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9E5E" w14:textId="77777777" w:rsidR="00A77B3E" w:rsidRDefault="00000000" w:rsidP="00DE40A9">
      <w:pPr>
        <w:spacing w:line="360" w:lineRule="auto"/>
        <w:jc w:val="both"/>
      </w:pPr>
      <w:r>
        <w:rPr>
          <w:rFonts w:ascii="Book Antiqua" w:eastAsia="Book Antiqua" w:hAnsi="Book Antiqua" w:cs="Book Antiqua"/>
          <w:b/>
          <w:color w:val="000000"/>
        </w:rPr>
        <w:t>Name</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446B9A">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446B9A">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446B9A">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446B9A">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4BD950AB" w14:textId="77777777" w:rsidR="00A77B3E" w:rsidRDefault="00000000" w:rsidP="00DE40A9">
      <w:pPr>
        <w:spacing w:line="360" w:lineRule="auto"/>
        <w:jc w:val="both"/>
      </w:pPr>
      <w:r>
        <w:rPr>
          <w:rFonts w:ascii="Book Antiqua" w:eastAsia="Book Antiqua" w:hAnsi="Book Antiqua" w:cs="Book Antiqua"/>
          <w:b/>
          <w:color w:val="000000"/>
        </w:rPr>
        <w:t>Manuscript</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82008</w:t>
      </w:r>
    </w:p>
    <w:p w14:paraId="6AF885C3" w14:textId="77777777" w:rsidR="00A77B3E" w:rsidRDefault="00000000" w:rsidP="00DE40A9">
      <w:pPr>
        <w:spacing w:line="360" w:lineRule="auto"/>
        <w:jc w:val="both"/>
      </w:pPr>
      <w:r>
        <w:rPr>
          <w:rFonts w:ascii="Book Antiqua" w:eastAsia="Book Antiqua" w:hAnsi="Book Antiqua" w:cs="Book Antiqua"/>
          <w:b/>
          <w:color w:val="000000"/>
        </w:rPr>
        <w:t>Manuscript</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REVIEW</w:t>
      </w:r>
    </w:p>
    <w:p w14:paraId="5B307B48" w14:textId="77777777" w:rsidR="00A77B3E" w:rsidRDefault="00A77B3E" w:rsidP="00DE40A9">
      <w:pPr>
        <w:spacing w:line="360" w:lineRule="auto"/>
        <w:jc w:val="both"/>
      </w:pPr>
    </w:p>
    <w:p w14:paraId="6DF6534B" w14:textId="40EF1ADF" w:rsidR="00A77B3E" w:rsidRDefault="00000000" w:rsidP="00DE40A9">
      <w:pPr>
        <w:spacing w:line="360" w:lineRule="auto"/>
        <w:jc w:val="both"/>
      </w:pPr>
      <w:r>
        <w:rPr>
          <w:rFonts w:ascii="Book Antiqua" w:eastAsia="Book Antiqua" w:hAnsi="Book Antiqua" w:cs="Book Antiqua"/>
          <w:b/>
          <w:bCs/>
          <w:color w:val="000000"/>
        </w:rPr>
        <w:t>Factors</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affecting</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quality</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bowel</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preparation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for</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colonoscopy</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hard-to-prepare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patients:</w:t>
      </w:r>
      <w:r w:rsidR="00446B9A">
        <w:rPr>
          <w:rFonts w:ascii="Book Antiqua" w:eastAsia="Book Antiqua" w:hAnsi="Book Antiqua" w:cs="Book Antiqua"/>
          <w:b/>
          <w:bCs/>
          <w:color w:val="000000"/>
        </w:rPr>
        <w:t xml:space="preserve"> </w:t>
      </w:r>
      <w:r w:rsidR="005E1E3F">
        <w:rPr>
          <w:rFonts w:ascii="Book Antiqua" w:eastAsia="Book Antiqua" w:hAnsi="Book Antiqua" w:cs="Book Antiqua"/>
          <w:b/>
          <w:bCs/>
          <w:color w:val="000000"/>
        </w:rPr>
        <w:t>E</w:t>
      </w:r>
      <w:r>
        <w:rPr>
          <w:rFonts w:ascii="Book Antiqua" w:eastAsia="Book Antiqua" w:hAnsi="Book Antiqua" w:cs="Book Antiqua"/>
          <w:b/>
          <w:bCs/>
          <w:color w:val="000000"/>
        </w:rPr>
        <w:t>vidence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from</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literature</w:t>
      </w:r>
    </w:p>
    <w:p w14:paraId="1DE651CB" w14:textId="77777777" w:rsidR="00A77B3E" w:rsidRDefault="00A77B3E" w:rsidP="00DE40A9">
      <w:pPr>
        <w:spacing w:line="360" w:lineRule="auto"/>
        <w:jc w:val="both"/>
      </w:pPr>
    </w:p>
    <w:p w14:paraId="27DCA1CE" w14:textId="77777777" w:rsidR="00A77B3E" w:rsidRDefault="00000000" w:rsidP="00DE40A9">
      <w:pPr>
        <w:spacing w:line="360" w:lineRule="auto"/>
        <w:jc w:val="both"/>
      </w:pPr>
      <w:proofErr w:type="spellStart"/>
      <w:r>
        <w:rPr>
          <w:rFonts w:ascii="Book Antiqua" w:eastAsia="Book Antiqua" w:hAnsi="Book Antiqua" w:cs="Book Antiqua"/>
          <w:color w:val="000000"/>
          <w:szCs w:val="22"/>
        </w:rPr>
        <w:t>Shahini</w:t>
      </w:r>
      <w:proofErr w:type="spellEnd"/>
      <w:r w:rsidR="00446B9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w:t>
      </w:r>
      <w:r w:rsidR="00446B9A">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446B9A">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al</w:t>
      </w:r>
      <w:r>
        <w:rPr>
          <w:rFonts w:ascii="Book Antiqua" w:eastAsia="Book Antiqua" w:hAnsi="Book Antiqua" w:cs="Book Antiqua"/>
          <w:color w:val="000000"/>
          <w:szCs w:val="22"/>
        </w:rPr>
        <w:t>.</w:t>
      </w:r>
      <w:r w:rsidR="00446B9A">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Bowel</w:t>
      </w:r>
      <w:r w:rsidR="00446B9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preparation</w:t>
      </w:r>
      <w:r w:rsidR="00446B9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446B9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hard-to-prepare</w:t>
      </w:r>
      <w:r w:rsidR="00446B9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p>
    <w:p w14:paraId="56381322" w14:textId="77777777" w:rsidR="00A77B3E" w:rsidRDefault="00A77B3E" w:rsidP="00DE40A9">
      <w:pPr>
        <w:spacing w:line="360" w:lineRule="auto"/>
        <w:jc w:val="both"/>
      </w:pPr>
    </w:p>
    <w:p w14:paraId="4042DB24" w14:textId="77777777" w:rsidR="00A77B3E" w:rsidRPr="005E1E3F" w:rsidRDefault="00000000" w:rsidP="00DE40A9">
      <w:pPr>
        <w:spacing w:line="360" w:lineRule="auto"/>
        <w:jc w:val="both"/>
        <w:rPr>
          <w:lang w:val="it-IT"/>
        </w:rPr>
      </w:pPr>
      <w:r w:rsidRPr="005E1E3F">
        <w:rPr>
          <w:rFonts w:ascii="Book Antiqua" w:eastAsia="Book Antiqua" w:hAnsi="Book Antiqua" w:cs="Book Antiqua"/>
          <w:color w:val="000000"/>
          <w:lang w:val="it-IT"/>
        </w:rPr>
        <w:t>Endrit</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Shahini,</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Emanuele</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Sinagra,</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Alessandro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Vitello,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Rocco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Ranaldo,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Antonella</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Contaldo,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Antonio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Facciorusso,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Marcello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Maida</w:t>
      </w:r>
    </w:p>
    <w:p w14:paraId="5FDDBB1C" w14:textId="77777777" w:rsidR="00A77B3E" w:rsidRPr="005E1E3F" w:rsidRDefault="00A77B3E" w:rsidP="00DE40A9">
      <w:pPr>
        <w:spacing w:line="360" w:lineRule="auto"/>
        <w:jc w:val="both"/>
        <w:rPr>
          <w:lang w:val="it-IT"/>
        </w:rPr>
      </w:pPr>
    </w:p>
    <w:p w14:paraId="58600281" w14:textId="52D0A415" w:rsidR="00A77B3E" w:rsidRPr="005E1E3F" w:rsidRDefault="00000000" w:rsidP="00A96AF7">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bCs/>
          <w:color w:val="000000"/>
        </w:rPr>
        <w:t>Endrit</w:t>
      </w:r>
      <w:proofErr w:type="spellEnd"/>
      <w:r w:rsidR="00446B9A">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Shahini</w:t>
      </w:r>
      <w:proofErr w:type="spellEnd"/>
      <w:r>
        <w:rPr>
          <w:rFonts w:ascii="Book Antiqua" w:eastAsia="Book Antiqua" w:hAnsi="Book Antiqua" w:cs="Book Antiqua"/>
          <w:b/>
          <w:bCs/>
          <w:color w:val="000000"/>
        </w:rPr>
        <w:t>,</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Gastroenterology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Unit,</w:t>
      </w:r>
      <w:r w:rsidR="00446B9A">
        <w:rPr>
          <w:rFonts w:ascii="Book Antiqua" w:eastAsia="Book Antiqua" w:hAnsi="Book Antiqua" w:cs="Book Antiqua"/>
          <w:color w:val="000000"/>
        </w:rPr>
        <w:t xml:space="preserve"> </w:t>
      </w:r>
      <w:r w:rsidR="00A96AF7" w:rsidRPr="00A96AF7">
        <w:rPr>
          <w:rFonts w:ascii="Book Antiqua" w:eastAsia="Book Antiqua" w:hAnsi="Book Antiqua" w:cs="Book Antiqua"/>
          <w:color w:val="000000"/>
        </w:rPr>
        <w:t>National Institute of Gastroenterology-IRCCS “</w:t>
      </w:r>
      <w:proofErr w:type="spellStart"/>
      <w:r w:rsidR="00A96AF7" w:rsidRPr="00A96AF7">
        <w:rPr>
          <w:rFonts w:ascii="Book Antiqua" w:eastAsia="Book Antiqua" w:hAnsi="Book Antiqua" w:cs="Book Antiqua"/>
          <w:color w:val="000000"/>
        </w:rPr>
        <w:t>Saverio</w:t>
      </w:r>
      <w:proofErr w:type="spellEnd"/>
      <w:r w:rsidR="00A96AF7" w:rsidRPr="00A96AF7">
        <w:rPr>
          <w:rFonts w:ascii="Book Antiqua" w:eastAsia="Book Antiqua" w:hAnsi="Book Antiqua" w:cs="Book Antiqua"/>
          <w:color w:val="000000"/>
        </w:rPr>
        <w:t xml:space="preserve"> de Bellis”, </w:t>
      </w:r>
      <w:proofErr w:type="spellStart"/>
      <w:r w:rsidR="00A96AF7" w:rsidRPr="00A96AF7">
        <w:rPr>
          <w:rFonts w:ascii="Book Antiqua" w:eastAsia="Book Antiqua" w:hAnsi="Book Antiqua" w:cs="Book Antiqua"/>
          <w:color w:val="000000"/>
        </w:rPr>
        <w:t>Castellana</w:t>
      </w:r>
      <w:proofErr w:type="spellEnd"/>
      <w:r w:rsidR="00A96AF7" w:rsidRPr="00A96AF7">
        <w:rPr>
          <w:rFonts w:ascii="Book Antiqua" w:eastAsia="Book Antiqua" w:hAnsi="Book Antiqua" w:cs="Book Antiqua"/>
          <w:color w:val="000000"/>
        </w:rPr>
        <w:t xml:space="preserve"> </w:t>
      </w:r>
      <w:proofErr w:type="spellStart"/>
      <w:r w:rsidR="00A96AF7" w:rsidRPr="00A96AF7">
        <w:rPr>
          <w:rFonts w:ascii="Book Antiqua" w:eastAsia="Book Antiqua" w:hAnsi="Book Antiqua" w:cs="Book Antiqua"/>
          <w:color w:val="000000"/>
        </w:rPr>
        <w:t>Grotte</w:t>
      </w:r>
      <w:proofErr w:type="spellEnd"/>
      <w:r w:rsidR="00A96AF7" w:rsidRPr="00A96AF7">
        <w:rPr>
          <w:rFonts w:ascii="Book Antiqua" w:eastAsia="Book Antiqua" w:hAnsi="Book Antiqua" w:cs="Book Antiqua"/>
          <w:color w:val="000000"/>
        </w:rPr>
        <w:t>, Bari</w:t>
      </w:r>
      <w:r w:rsidR="005E1E3F">
        <w:rPr>
          <w:rFonts w:ascii="Book Antiqua" w:eastAsia="Book Antiqua" w:hAnsi="Book Antiqua" w:cs="Book Antiqua"/>
          <w:color w:val="000000"/>
        </w:rPr>
        <w:t xml:space="preserve"> </w:t>
      </w:r>
      <w:r w:rsidR="005E1E3F" w:rsidRPr="00A96AF7">
        <w:rPr>
          <w:rFonts w:ascii="Book Antiqua" w:eastAsia="Book Antiqua" w:hAnsi="Book Antiqua" w:cs="Book Antiqua"/>
          <w:color w:val="000000"/>
        </w:rPr>
        <w:t>70013</w:t>
      </w:r>
      <w:r w:rsidR="00A96AF7" w:rsidRPr="00A96AF7">
        <w:rPr>
          <w:rFonts w:ascii="Book Antiqua" w:eastAsia="Book Antiqua" w:hAnsi="Book Antiqua" w:cs="Book Antiqua"/>
          <w:color w:val="000000"/>
        </w:rPr>
        <w:t>, Italy</w:t>
      </w:r>
    </w:p>
    <w:p w14:paraId="764CE6D3" w14:textId="77777777" w:rsidR="00A77B3E" w:rsidRDefault="00A77B3E" w:rsidP="00DE40A9">
      <w:pPr>
        <w:spacing w:line="360" w:lineRule="auto"/>
        <w:jc w:val="both"/>
      </w:pPr>
    </w:p>
    <w:p w14:paraId="7F40364B" w14:textId="77777777" w:rsidR="00A77B3E" w:rsidRPr="005E1E3F" w:rsidRDefault="00000000" w:rsidP="00DE40A9">
      <w:pPr>
        <w:spacing w:line="360" w:lineRule="auto"/>
        <w:jc w:val="both"/>
        <w:rPr>
          <w:lang w:val="it-IT"/>
        </w:rPr>
      </w:pPr>
      <w:r w:rsidRPr="005E1E3F">
        <w:rPr>
          <w:rFonts w:ascii="Book Antiqua" w:eastAsia="Book Antiqua" w:hAnsi="Book Antiqua" w:cs="Book Antiqua"/>
          <w:b/>
          <w:bCs/>
          <w:color w:val="000000"/>
          <w:lang w:val="it-IT"/>
        </w:rPr>
        <w:t>Emanuele</w:t>
      </w:r>
      <w:r w:rsidR="00446B9A" w:rsidRPr="005E1E3F">
        <w:rPr>
          <w:rFonts w:ascii="Book Antiqua" w:eastAsia="Book Antiqua" w:hAnsi="Book Antiqua" w:cs="Book Antiqua"/>
          <w:b/>
          <w:bCs/>
          <w:color w:val="000000"/>
          <w:lang w:val="it-IT"/>
        </w:rPr>
        <w:t xml:space="preserve"> </w:t>
      </w:r>
      <w:r w:rsidRPr="005E1E3F">
        <w:rPr>
          <w:rFonts w:ascii="Book Antiqua" w:eastAsia="Book Antiqua" w:hAnsi="Book Antiqua" w:cs="Book Antiqua"/>
          <w:b/>
          <w:bCs/>
          <w:color w:val="000000"/>
          <w:lang w:val="it-IT"/>
        </w:rPr>
        <w:t>Sinagra,</w:t>
      </w:r>
      <w:r w:rsidR="00446B9A" w:rsidRPr="005E1E3F">
        <w:rPr>
          <w:rFonts w:ascii="Book Antiqua" w:eastAsia="Book Antiqua" w:hAnsi="Book Antiqua" w:cs="Book Antiqua"/>
          <w:b/>
          <w:bCs/>
          <w:color w:val="000000"/>
          <w:lang w:val="it-IT"/>
        </w:rPr>
        <w:t xml:space="preserve"> </w:t>
      </w:r>
      <w:r w:rsidRPr="005E1E3F">
        <w:rPr>
          <w:rFonts w:ascii="Book Antiqua" w:eastAsia="Book Antiqua" w:hAnsi="Book Antiqua" w:cs="Book Antiqua"/>
          <w:color w:val="000000"/>
          <w:lang w:val="it-IT"/>
        </w:rPr>
        <w:t>Gastroenterology</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and</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Endoscopy</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Unit,</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Fondazione</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Istituto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G.</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Giglio,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Cefalù</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90015,</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Italy</w:t>
      </w:r>
    </w:p>
    <w:p w14:paraId="5D6FCF02" w14:textId="77777777" w:rsidR="00A77B3E" w:rsidRPr="005E1E3F" w:rsidRDefault="00A77B3E" w:rsidP="00DE40A9">
      <w:pPr>
        <w:spacing w:line="360" w:lineRule="auto"/>
        <w:jc w:val="both"/>
        <w:rPr>
          <w:lang w:val="it-IT"/>
        </w:rPr>
      </w:pPr>
    </w:p>
    <w:p w14:paraId="256571FF" w14:textId="77777777" w:rsidR="00A77B3E" w:rsidRPr="005E1E3F" w:rsidRDefault="00000000" w:rsidP="00DE40A9">
      <w:pPr>
        <w:spacing w:line="360" w:lineRule="auto"/>
        <w:jc w:val="both"/>
        <w:rPr>
          <w:lang w:val="it-IT"/>
        </w:rPr>
      </w:pPr>
      <w:r w:rsidRPr="005E1E3F">
        <w:rPr>
          <w:rFonts w:ascii="Book Antiqua" w:eastAsia="Book Antiqua" w:hAnsi="Book Antiqua" w:cs="Book Antiqua"/>
          <w:b/>
          <w:bCs/>
          <w:color w:val="000000"/>
          <w:lang w:val="it-IT"/>
        </w:rPr>
        <w:t>Alessandro</w:t>
      </w:r>
      <w:r w:rsidR="00446B9A" w:rsidRPr="005E1E3F">
        <w:rPr>
          <w:rFonts w:ascii="Book Antiqua" w:eastAsia="Book Antiqua" w:hAnsi="Book Antiqua" w:cs="Book Antiqua"/>
          <w:b/>
          <w:bCs/>
          <w:color w:val="000000"/>
          <w:lang w:val="it-IT"/>
        </w:rPr>
        <w:t xml:space="preserve"> </w:t>
      </w:r>
      <w:r w:rsidRPr="005E1E3F">
        <w:rPr>
          <w:rFonts w:ascii="Book Antiqua" w:eastAsia="Book Antiqua" w:hAnsi="Book Antiqua" w:cs="Book Antiqua"/>
          <w:b/>
          <w:bCs/>
          <w:color w:val="000000"/>
          <w:lang w:val="it-IT"/>
        </w:rPr>
        <w:t>Vitello,</w:t>
      </w:r>
      <w:r w:rsidR="00446B9A" w:rsidRPr="005E1E3F">
        <w:rPr>
          <w:rFonts w:ascii="Book Antiqua" w:eastAsia="Book Antiqua" w:hAnsi="Book Antiqua" w:cs="Book Antiqua"/>
          <w:b/>
          <w:bCs/>
          <w:color w:val="000000"/>
          <w:lang w:val="it-IT"/>
        </w:rPr>
        <w:t xml:space="preserve"> Marcello Maida, </w:t>
      </w:r>
      <w:r w:rsidRPr="005E1E3F">
        <w:rPr>
          <w:rFonts w:ascii="Book Antiqua" w:eastAsia="Book Antiqua" w:hAnsi="Book Antiqua" w:cs="Book Antiqua"/>
          <w:color w:val="000000"/>
          <w:lang w:val="it-IT"/>
        </w:rPr>
        <w:t>Gastroenterology</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and</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Endoscopy</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Unit,</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S.Elia-Raimondi</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Hospital,</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Caltanissetta</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93100,</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Italy</w:t>
      </w:r>
    </w:p>
    <w:p w14:paraId="3FD2F730" w14:textId="77777777" w:rsidR="00A77B3E" w:rsidRPr="005E1E3F" w:rsidRDefault="00A77B3E" w:rsidP="00DE40A9">
      <w:pPr>
        <w:spacing w:line="360" w:lineRule="auto"/>
        <w:jc w:val="both"/>
        <w:rPr>
          <w:lang w:val="it-IT"/>
        </w:rPr>
      </w:pPr>
    </w:p>
    <w:p w14:paraId="1B61C515" w14:textId="77777777" w:rsidR="00A77B3E" w:rsidRPr="005E1E3F" w:rsidRDefault="00000000" w:rsidP="00DE40A9">
      <w:pPr>
        <w:spacing w:line="360" w:lineRule="auto"/>
        <w:jc w:val="both"/>
        <w:rPr>
          <w:lang w:val="it-IT"/>
        </w:rPr>
      </w:pPr>
      <w:r w:rsidRPr="005E1E3F">
        <w:rPr>
          <w:rFonts w:ascii="Book Antiqua" w:eastAsia="Book Antiqua" w:hAnsi="Book Antiqua" w:cs="Book Antiqua"/>
          <w:b/>
          <w:bCs/>
          <w:color w:val="000000"/>
          <w:lang w:val="it-IT"/>
        </w:rPr>
        <w:t>Rocco</w:t>
      </w:r>
      <w:r w:rsidR="00446B9A" w:rsidRPr="005E1E3F">
        <w:rPr>
          <w:rFonts w:ascii="Book Antiqua" w:eastAsia="Book Antiqua" w:hAnsi="Book Antiqua" w:cs="Book Antiqua"/>
          <w:b/>
          <w:bCs/>
          <w:color w:val="000000"/>
          <w:lang w:val="it-IT"/>
        </w:rPr>
        <w:t xml:space="preserve"> </w:t>
      </w:r>
      <w:r w:rsidRPr="005E1E3F">
        <w:rPr>
          <w:rFonts w:ascii="Book Antiqua" w:eastAsia="Book Antiqua" w:hAnsi="Book Antiqua" w:cs="Book Antiqua"/>
          <w:b/>
          <w:bCs/>
          <w:color w:val="000000"/>
          <w:lang w:val="it-IT"/>
        </w:rPr>
        <w:t>Ranaldo,</w:t>
      </w:r>
      <w:r w:rsidR="00446B9A" w:rsidRPr="005E1E3F">
        <w:rPr>
          <w:rFonts w:ascii="Book Antiqua" w:eastAsia="Book Antiqua" w:hAnsi="Book Antiqua" w:cs="Book Antiqua"/>
          <w:b/>
          <w:bCs/>
          <w:color w:val="000000"/>
          <w:lang w:val="it-IT"/>
        </w:rPr>
        <w:t xml:space="preserve"> </w:t>
      </w:r>
      <w:r w:rsidRPr="005E1E3F">
        <w:rPr>
          <w:rFonts w:ascii="Book Antiqua" w:eastAsia="Book Antiqua" w:hAnsi="Book Antiqua" w:cs="Book Antiqua"/>
          <w:color w:val="000000"/>
          <w:lang w:val="it-IT"/>
        </w:rPr>
        <w:t>Department</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of</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Internal</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Medicine,</w:t>
      </w:r>
      <w:r w:rsidR="00446B9A" w:rsidRPr="005E1E3F">
        <w:rPr>
          <w:rFonts w:ascii="Book Antiqua" w:eastAsia="Book Antiqua" w:hAnsi="Book Antiqua" w:cs="Book Antiqua"/>
          <w:color w:val="000000"/>
          <w:lang w:val="it-IT"/>
        </w:rPr>
        <w:t xml:space="preserve"> </w:t>
      </w:r>
      <w:r w:rsidR="00394755" w:rsidRPr="005E1E3F">
        <w:rPr>
          <w:rFonts w:ascii="Book Antiqua" w:eastAsia="Book Antiqua" w:hAnsi="Book Antiqua" w:cs="Book Antiqua"/>
          <w:color w:val="000000"/>
          <w:lang w:val="it-IT"/>
        </w:rPr>
        <w:t>“</w:t>
      </w:r>
      <w:r w:rsidRPr="005E1E3F">
        <w:rPr>
          <w:rFonts w:ascii="Book Antiqua" w:eastAsia="Book Antiqua" w:hAnsi="Book Antiqua" w:cs="Book Antiqua"/>
          <w:color w:val="000000"/>
          <w:lang w:val="it-IT"/>
        </w:rPr>
        <w:t>Mazzolani-Vandini</w:t>
      </w:r>
      <w:r w:rsidR="00394755" w:rsidRPr="005E1E3F">
        <w:rPr>
          <w:rFonts w:ascii="Book Antiqua" w:hAnsi="Book Antiqua" w:cs="Book Antiqua"/>
          <w:color w:val="000000"/>
          <w:lang w:val="it-IT" w:eastAsia="zh-CN"/>
        </w:rPr>
        <w:t>”</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Hospital,</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Digestive</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Endoscopy,</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Ferrara</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744011,</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Italy</w:t>
      </w:r>
    </w:p>
    <w:p w14:paraId="10D2658A" w14:textId="77777777" w:rsidR="00A77B3E" w:rsidRPr="005E1E3F" w:rsidRDefault="00A77B3E" w:rsidP="00DE40A9">
      <w:pPr>
        <w:spacing w:line="360" w:lineRule="auto"/>
        <w:jc w:val="both"/>
        <w:rPr>
          <w:lang w:val="it-IT"/>
        </w:rPr>
      </w:pPr>
    </w:p>
    <w:p w14:paraId="728E075E" w14:textId="6FAC29A1" w:rsidR="00A77B3E" w:rsidRDefault="00000000" w:rsidP="00DE40A9">
      <w:pPr>
        <w:spacing w:line="360" w:lineRule="auto"/>
        <w:jc w:val="both"/>
      </w:pPr>
      <w:r>
        <w:rPr>
          <w:rFonts w:ascii="Book Antiqua" w:eastAsia="Book Antiqua" w:hAnsi="Book Antiqua" w:cs="Book Antiqua"/>
          <w:b/>
          <w:bCs/>
          <w:color w:val="000000"/>
        </w:rPr>
        <w:t>Antonella</w:t>
      </w:r>
      <w:r w:rsidR="00446B9A">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Contaldo</w:t>
      </w:r>
      <w:proofErr w:type="spellEnd"/>
      <w:r>
        <w:rPr>
          <w:rFonts w:ascii="Book Antiqua" w:eastAsia="Book Antiqua" w:hAnsi="Book Antiqua" w:cs="Book Antiqua"/>
          <w:b/>
          <w:bCs/>
          <w:color w:val="000000"/>
        </w:rPr>
        <w:t>,</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Gastroenterology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446B9A">
        <w:rPr>
          <w:rFonts w:ascii="Book Antiqua" w:eastAsia="Book Antiqua" w:hAnsi="Book Antiqua" w:cs="Book Antiqua"/>
          <w:color w:val="000000"/>
        </w:rPr>
        <w:t xml:space="preserve"> </w:t>
      </w:r>
      <w:r w:rsidR="005E1E3F">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Bellis</w:t>
      </w:r>
      <w:r w:rsidR="005E1E3F">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Bari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70013,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4DBD8FBE" w14:textId="77777777" w:rsidR="00A77B3E" w:rsidRDefault="00A77B3E" w:rsidP="00DE40A9">
      <w:pPr>
        <w:spacing w:line="360" w:lineRule="auto"/>
        <w:jc w:val="both"/>
      </w:pPr>
    </w:p>
    <w:p w14:paraId="7C4049C1" w14:textId="77777777" w:rsidR="00A77B3E" w:rsidRDefault="00000000" w:rsidP="00DE40A9">
      <w:pPr>
        <w:spacing w:line="360" w:lineRule="auto"/>
        <w:jc w:val="both"/>
      </w:pPr>
      <w:r>
        <w:rPr>
          <w:rFonts w:ascii="Book Antiqua" w:eastAsia="Book Antiqua" w:hAnsi="Book Antiqua" w:cs="Book Antiqua"/>
          <w:b/>
          <w:bCs/>
          <w:color w:val="000000"/>
        </w:rPr>
        <w:t>Antonio</w:t>
      </w:r>
      <w:r w:rsidR="00446B9A">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Facciorusso</w:t>
      </w:r>
      <w:proofErr w:type="spellEnd"/>
      <w:r>
        <w:rPr>
          <w:rFonts w:ascii="Book Antiqua" w:eastAsia="Book Antiqua" w:hAnsi="Book Antiqua" w:cs="Book Antiqua"/>
          <w:b/>
          <w:bCs/>
          <w:color w:val="000000"/>
        </w:rPr>
        <w:t>,</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Foggia,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Foggia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71122,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495A7A3B" w14:textId="77777777" w:rsidR="00A77B3E" w:rsidRDefault="00A77B3E" w:rsidP="00DE40A9">
      <w:pPr>
        <w:spacing w:line="360" w:lineRule="auto"/>
        <w:jc w:val="both"/>
      </w:pPr>
    </w:p>
    <w:p w14:paraId="2F1012DC" w14:textId="77777777" w:rsidR="00A77B3E" w:rsidRDefault="00000000" w:rsidP="00DE40A9">
      <w:pPr>
        <w:spacing w:line="360" w:lineRule="auto"/>
        <w:jc w:val="both"/>
      </w:pPr>
      <w:r>
        <w:rPr>
          <w:rFonts w:ascii="Book Antiqua" w:eastAsia="Book Antiqua" w:hAnsi="Book Antiqua" w:cs="Book Antiqua"/>
          <w:b/>
          <w:bCs/>
          <w:color w:val="000000"/>
        </w:rPr>
        <w:lastRenderedPageBreak/>
        <w:t>Author</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446B9A">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Shahini</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Maida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guarantors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entire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drafting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intellectual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16B04B34" w14:textId="77777777" w:rsidR="00A77B3E" w:rsidRDefault="00A77B3E" w:rsidP="00DE40A9">
      <w:pPr>
        <w:spacing w:line="360" w:lineRule="auto"/>
        <w:jc w:val="both"/>
      </w:pPr>
    </w:p>
    <w:p w14:paraId="0441D619" w14:textId="6DEE0F3B" w:rsidR="00A77B3E" w:rsidRDefault="00000000" w:rsidP="00DE40A9">
      <w:pPr>
        <w:spacing w:line="360" w:lineRule="auto"/>
        <w:jc w:val="both"/>
      </w:pPr>
      <w:r>
        <w:rPr>
          <w:rFonts w:ascii="Book Antiqua" w:eastAsia="Book Antiqua" w:hAnsi="Book Antiqua" w:cs="Book Antiqua"/>
          <w:b/>
          <w:bCs/>
          <w:color w:val="000000"/>
        </w:rPr>
        <w:t>Corresponding</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446B9A">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Endrit</w:t>
      </w:r>
      <w:proofErr w:type="spellEnd"/>
      <w:r w:rsidR="00446B9A">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Shahini</w:t>
      </w:r>
      <w:proofErr w:type="spellEnd"/>
      <w:r>
        <w:rPr>
          <w:rFonts w:ascii="Book Antiqua" w:eastAsia="Book Antiqua" w:hAnsi="Book Antiqua" w:cs="Book Antiqua"/>
          <w:b/>
          <w:bCs/>
          <w:color w:val="000000"/>
        </w:rPr>
        <w:t>,</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446B9A">
        <w:rPr>
          <w:rFonts w:ascii="Book Antiqua" w:eastAsia="Book Antiqua" w:hAnsi="Book Antiqua" w:cs="Book Antiqua"/>
          <w:b/>
          <w:bCs/>
          <w:color w:val="000000"/>
        </w:rPr>
        <w:t xml:space="preserve"> </w:t>
      </w:r>
      <w:r w:rsidR="005B5B71" w:rsidRPr="005E1E3F">
        <w:rPr>
          <w:rFonts w:ascii="Book Antiqua" w:eastAsia="Book Antiqua" w:hAnsi="Book Antiqua" w:cs="Book Antiqua"/>
          <w:color w:val="000000"/>
        </w:rPr>
        <w:t>National Institute of Gastroenterology-IRCCS “</w:t>
      </w:r>
      <w:proofErr w:type="spellStart"/>
      <w:r w:rsidR="005B5B71" w:rsidRPr="005E1E3F">
        <w:rPr>
          <w:rFonts w:ascii="Book Antiqua" w:eastAsia="Book Antiqua" w:hAnsi="Book Antiqua" w:cs="Book Antiqua"/>
          <w:color w:val="000000"/>
        </w:rPr>
        <w:t>Saverio</w:t>
      </w:r>
      <w:proofErr w:type="spellEnd"/>
      <w:r w:rsidR="005B5B71" w:rsidRPr="005E1E3F">
        <w:rPr>
          <w:rFonts w:ascii="Book Antiqua" w:eastAsia="Book Antiqua" w:hAnsi="Book Antiqua" w:cs="Book Antiqua"/>
          <w:color w:val="000000"/>
        </w:rPr>
        <w:t xml:space="preserve"> de Bellis”, </w:t>
      </w:r>
      <w:proofErr w:type="spellStart"/>
      <w:r w:rsidR="005B5B71" w:rsidRPr="005E1E3F">
        <w:rPr>
          <w:rFonts w:ascii="Book Antiqua" w:eastAsia="Book Antiqua" w:hAnsi="Book Antiqua" w:cs="Book Antiqua"/>
          <w:color w:val="000000"/>
        </w:rPr>
        <w:t>Castellana</w:t>
      </w:r>
      <w:proofErr w:type="spellEnd"/>
      <w:r w:rsidR="005B5B71" w:rsidRPr="005E1E3F">
        <w:rPr>
          <w:rFonts w:ascii="Book Antiqua" w:eastAsia="Book Antiqua" w:hAnsi="Book Antiqua" w:cs="Book Antiqua"/>
          <w:color w:val="000000"/>
        </w:rPr>
        <w:t xml:space="preserve"> </w:t>
      </w:r>
      <w:proofErr w:type="spellStart"/>
      <w:r w:rsidR="005B5B71" w:rsidRPr="005E1E3F">
        <w:rPr>
          <w:rFonts w:ascii="Book Antiqua" w:eastAsia="Book Antiqua" w:hAnsi="Book Antiqua" w:cs="Book Antiqua"/>
          <w:color w:val="000000"/>
        </w:rPr>
        <w:t>Grotte</w:t>
      </w:r>
      <w:proofErr w:type="spellEnd"/>
      <w:r w:rsidR="005B5B71" w:rsidRPr="005E1E3F">
        <w:rPr>
          <w:rFonts w:ascii="Book Antiqua" w:eastAsia="Book Antiqua" w:hAnsi="Book Antiqua" w:cs="Book Antiqua"/>
          <w:color w:val="000000"/>
        </w:rPr>
        <w:t>, Bari</w:t>
      </w:r>
      <w:r w:rsidR="005E1E3F" w:rsidRPr="005E1E3F">
        <w:rPr>
          <w:rFonts w:ascii="Book Antiqua" w:eastAsia="Book Antiqua" w:hAnsi="Book Antiqua" w:cs="Book Antiqua"/>
          <w:color w:val="000000"/>
        </w:rPr>
        <w:t xml:space="preserve"> </w:t>
      </w:r>
      <w:r w:rsidR="005E1E3F" w:rsidRPr="00CE31FF">
        <w:rPr>
          <w:rFonts w:ascii="Book Antiqua" w:eastAsia="Book Antiqua" w:hAnsi="Book Antiqua" w:cs="Book Antiqua"/>
          <w:color w:val="000000"/>
        </w:rPr>
        <w:t>70013</w:t>
      </w:r>
      <w:r w:rsidR="005E1E3F">
        <w:rPr>
          <w:rFonts w:ascii="Book Antiqua" w:eastAsia="Book Antiqua" w:hAnsi="Book Antiqua" w:cs="Book Antiqua"/>
          <w:color w:val="000000"/>
        </w:rPr>
        <w:t>,</w:t>
      </w:r>
      <w:r w:rsidR="005B5B71" w:rsidRPr="005E1E3F">
        <w:rPr>
          <w:rFonts w:ascii="Book Antiqua" w:eastAsia="Book Antiqua" w:hAnsi="Book Antiqua" w:cs="Book Antiqua"/>
          <w:color w:val="000000"/>
        </w:rPr>
        <w:t xml:space="preserve"> Italy</w:t>
      </w:r>
      <w:r w:rsidR="00794DBB" w:rsidRPr="005B5B71">
        <w:rPr>
          <w:rFonts w:ascii="Book Antiqua" w:eastAsia="Book Antiqua" w:hAnsi="Book Antiqua" w:cs="Book Antiqua"/>
          <w:color w:val="000000"/>
        </w:rPr>
        <w:t xml:space="preserve">. </w:t>
      </w:r>
      <w:r w:rsidR="00794DBB" w:rsidRPr="00794DBB">
        <w:rPr>
          <w:rFonts w:ascii="Book Antiqua" w:eastAsia="Book Antiqua" w:hAnsi="Book Antiqua" w:cs="Book Antiqua"/>
          <w:color w:val="000000"/>
        </w:rPr>
        <w:t>endrit.shahini@irccsdebellis.it</w:t>
      </w:r>
    </w:p>
    <w:p w14:paraId="6CBF2624" w14:textId="77777777" w:rsidR="00A77B3E" w:rsidRDefault="00A77B3E" w:rsidP="00DE40A9">
      <w:pPr>
        <w:spacing w:line="360" w:lineRule="auto"/>
        <w:jc w:val="both"/>
      </w:pPr>
    </w:p>
    <w:p w14:paraId="7C272198" w14:textId="77777777" w:rsidR="00A77B3E" w:rsidRDefault="00000000" w:rsidP="00DE40A9">
      <w:pPr>
        <w:spacing w:line="360" w:lineRule="auto"/>
        <w:jc w:val="both"/>
      </w:pPr>
      <w:r>
        <w:rPr>
          <w:rFonts w:ascii="Book Antiqua" w:eastAsia="Book Antiqua" w:hAnsi="Book Antiqua" w:cs="Book Antiqua"/>
          <w:b/>
          <w:bCs/>
          <w:color w:val="000000"/>
        </w:rPr>
        <w:t>Received:</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0440C16E" w14:textId="77777777" w:rsidR="00A77B3E" w:rsidRDefault="00000000" w:rsidP="00DE40A9">
      <w:pPr>
        <w:spacing w:line="360" w:lineRule="auto"/>
        <w:jc w:val="both"/>
      </w:pPr>
      <w:r>
        <w:rPr>
          <w:rFonts w:ascii="Book Antiqua" w:eastAsia="Book Antiqua" w:hAnsi="Book Antiqua" w:cs="Book Antiqua"/>
          <w:b/>
          <w:bCs/>
          <w:color w:val="000000"/>
        </w:rPr>
        <w:t>Revised:</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February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43493A28" w14:textId="491C20EE" w:rsidR="00A77B3E" w:rsidRDefault="00000000" w:rsidP="00DE40A9">
      <w:pPr>
        <w:spacing w:line="360" w:lineRule="auto"/>
        <w:jc w:val="both"/>
      </w:pPr>
      <w:r>
        <w:rPr>
          <w:rFonts w:ascii="Book Antiqua" w:eastAsia="Book Antiqua" w:hAnsi="Book Antiqua" w:cs="Book Antiqua"/>
          <w:b/>
          <w:bCs/>
          <w:color w:val="000000"/>
        </w:rPr>
        <w:t>Accepted:</w:t>
      </w:r>
      <w:r w:rsidR="00446B9A">
        <w:rPr>
          <w:rFonts w:ascii="Book Antiqua" w:eastAsia="Book Antiqua" w:hAnsi="Book Antiqua" w:cs="Book Antiqua"/>
          <w:b/>
          <w:bCs/>
          <w:color w:val="000000"/>
        </w:rPr>
        <w:t xml:space="preserve"> </w:t>
      </w:r>
      <w:ins w:id="0" w:author="Li Ma" w:date="2023-03-07T10:07:00Z">
        <w:r w:rsidR="00A7470E" w:rsidRPr="00A7470E">
          <w:rPr>
            <w:rFonts w:ascii="Book Antiqua" w:eastAsia="Book Antiqua" w:hAnsi="Book Antiqua" w:cs="Book Antiqua"/>
            <w:color w:val="000000"/>
            <w:rPrChange w:id="1" w:author="Li Ma" w:date="2023-03-07T10:07:00Z">
              <w:rPr>
                <w:rFonts w:ascii="Book Antiqua" w:eastAsia="Book Antiqua" w:hAnsi="Book Antiqua" w:cs="Book Antiqua"/>
                <w:b/>
                <w:bCs/>
                <w:color w:val="000000"/>
              </w:rPr>
            </w:rPrChange>
          </w:rPr>
          <w:t>March 7, 2023</w:t>
        </w:r>
      </w:ins>
    </w:p>
    <w:p w14:paraId="6B48D5EA" w14:textId="2F085EBF" w:rsidR="00A77B3E" w:rsidRDefault="00000000" w:rsidP="00DE40A9">
      <w:pPr>
        <w:spacing w:line="360" w:lineRule="auto"/>
        <w:jc w:val="both"/>
      </w:pPr>
      <w:r>
        <w:rPr>
          <w:rFonts w:ascii="Book Antiqua" w:eastAsia="Book Antiqua" w:hAnsi="Book Antiqua" w:cs="Book Antiqua"/>
          <w:b/>
          <w:bCs/>
          <w:color w:val="000000"/>
        </w:rPr>
        <w:t>Published</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446B9A">
        <w:rPr>
          <w:rFonts w:ascii="Book Antiqua" w:eastAsia="Book Antiqua" w:hAnsi="Book Antiqua" w:cs="Book Antiqua"/>
          <w:b/>
          <w:bCs/>
          <w:color w:val="000000"/>
        </w:rPr>
        <w:t xml:space="preserve"> </w:t>
      </w:r>
    </w:p>
    <w:p w14:paraId="6443537D" w14:textId="77777777" w:rsidR="00A77B3E" w:rsidRDefault="00A77B3E" w:rsidP="00DE40A9">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5E6C864" w14:textId="77777777" w:rsidR="00A77B3E" w:rsidRDefault="00000000" w:rsidP="00DE40A9">
      <w:pPr>
        <w:spacing w:line="360" w:lineRule="auto"/>
        <w:jc w:val="both"/>
      </w:pPr>
      <w:r>
        <w:rPr>
          <w:rFonts w:ascii="Book Antiqua" w:eastAsia="Book Antiqua" w:hAnsi="Book Antiqua" w:cs="Book Antiqua"/>
          <w:b/>
          <w:color w:val="000000"/>
        </w:rPr>
        <w:lastRenderedPageBreak/>
        <w:t>Abstract</w:t>
      </w:r>
    </w:p>
    <w:p w14:paraId="01A25FFA" w14:textId="77777777" w:rsidR="00A77B3E" w:rsidRDefault="00000000" w:rsidP="00DE40A9">
      <w:pPr>
        <w:spacing w:line="360" w:lineRule="auto"/>
        <w:jc w:val="both"/>
      </w:pP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adenoma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quarter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still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polyethylene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glycol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(PEG)/non-PEG-based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next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salvage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mL/min)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isotonic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characterization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personalized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left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4D489D69" w14:textId="77777777" w:rsidR="00A77B3E" w:rsidRDefault="00A77B3E" w:rsidP="00DE40A9">
      <w:pPr>
        <w:spacing w:line="360" w:lineRule="auto"/>
        <w:jc w:val="both"/>
      </w:pPr>
    </w:p>
    <w:p w14:paraId="75CBA9B2" w14:textId="77777777" w:rsidR="00A77B3E" w:rsidRDefault="00000000" w:rsidP="00DE40A9">
      <w:pPr>
        <w:spacing w:line="360" w:lineRule="auto"/>
        <w:jc w:val="both"/>
      </w:pPr>
      <w:r>
        <w:rPr>
          <w:rFonts w:ascii="Book Antiqua" w:eastAsia="Book Antiqua" w:hAnsi="Book Antiqua" w:cs="Book Antiqua"/>
          <w:b/>
          <w:bCs/>
          <w:color w:val="000000"/>
        </w:rPr>
        <w:t>Key</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Adenoma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Polyethylene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glycol</w:t>
      </w:r>
    </w:p>
    <w:p w14:paraId="213A1431" w14:textId="77777777" w:rsidR="00A77B3E" w:rsidRDefault="00A77B3E" w:rsidP="00DE40A9">
      <w:pPr>
        <w:spacing w:line="360" w:lineRule="auto"/>
        <w:jc w:val="both"/>
      </w:pPr>
    </w:p>
    <w:p w14:paraId="4C255F76" w14:textId="77777777" w:rsidR="00A77B3E" w:rsidRDefault="00000000" w:rsidP="00DE40A9">
      <w:pPr>
        <w:spacing w:line="360" w:lineRule="auto"/>
        <w:jc w:val="both"/>
      </w:pPr>
      <w:proofErr w:type="spellStart"/>
      <w:r>
        <w:rPr>
          <w:rFonts w:ascii="Book Antiqua" w:eastAsia="Book Antiqua" w:hAnsi="Book Antiqua" w:cs="Book Antiqua"/>
          <w:color w:val="000000"/>
        </w:rPr>
        <w:t>Shahini</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E,</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Sinagra</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Vitello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Ranaldo</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R,</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Contaldo</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Facciorusso</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Maida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hard-to-prepare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50CC0C88" w14:textId="77777777" w:rsidR="00A77B3E" w:rsidRDefault="00A77B3E" w:rsidP="00DE40A9">
      <w:pPr>
        <w:spacing w:line="360" w:lineRule="auto"/>
        <w:jc w:val="both"/>
      </w:pPr>
    </w:p>
    <w:p w14:paraId="3F098F01" w14:textId="77777777" w:rsidR="00A77B3E" w:rsidRDefault="00000000" w:rsidP="00DE40A9">
      <w:pPr>
        <w:spacing w:line="360" w:lineRule="auto"/>
        <w:jc w:val="both"/>
      </w:pPr>
      <w:r>
        <w:rPr>
          <w:rFonts w:ascii="Book Antiqua" w:eastAsia="Book Antiqua" w:hAnsi="Book Antiqua" w:cs="Book Antiqua"/>
          <w:b/>
          <w:bCs/>
          <w:color w:val="000000"/>
        </w:rPr>
        <w:t>Core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Almost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quarter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still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polyethylene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glycol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Isotonic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given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p>
    <w:p w14:paraId="6CBFEBC8" w14:textId="77777777" w:rsidR="00A77B3E" w:rsidRDefault="00A77B3E" w:rsidP="00DE40A9">
      <w:pPr>
        <w:spacing w:line="360" w:lineRule="auto"/>
        <w:jc w:val="both"/>
      </w:pPr>
    </w:p>
    <w:p w14:paraId="19C5505E" w14:textId="77777777" w:rsidR="00A77B3E" w:rsidRDefault="00000000" w:rsidP="00DE40A9">
      <w:pPr>
        <w:spacing w:line="360" w:lineRule="auto"/>
        <w:jc w:val="both"/>
      </w:pPr>
      <w:r>
        <w:rPr>
          <w:rFonts w:ascii="Book Antiqua" w:eastAsia="Book Antiqua" w:hAnsi="Book Antiqua" w:cs="Book Antiqua"/>
          <w:b/>
          <w:caps/>
          <w:color w:val="000000"/>
          <w:u w:val="single"/>
        </w:rPr>
        <w:t>INTRODUCTION</w:t>
      </w:r>
    </w:p>
    <w:p w14:paraId="41A8F19A" w14:textId="77777777" w:rsidR="00A77B3E" w:rsidRDefault="00000000" w:rsidP="00DE40A9">
      <w:pPr>
        <w:spacing w:line="360" w:lineRule="auto"/>
        <w:jc w:val="both"/>
      </w:pP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malignancy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0949776B" w14:textId="77777777" w:rsidR="00A77B3E" w:rsidRDefault="00000000" w:rsidP="00DE40A9">
      <w:pPr>
        <w:spacing w:line="360" w:lineRule="auto"/>
        <w:ind w:firstLine="240"/>
        <w:jc w:val="both"/>
      </w:pP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known,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entirely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adenoma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(ADR</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6276E882" w14:textId="77777777" w:rsidR="00A77B3E" w:rsidRDefault="00000000" w:rsidP="00DE40A9">
      <w:pPr>
        <w:spacing w:line="360" w:lineRule="auto"/>
        <w:ind w:firstLine="240"/>
        <w:jc w:val="both"/>
      </w:pP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topic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quarter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still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preparation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large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occurs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colonoscopies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United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Kingdom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accounts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survey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sixty-four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cleansing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06C2BC9D" w14:textId="77777777" w:rsidR="00A77B3E" w:rsidRDefault="00000000" w:rsidP="00DE40A9">
      <w:pPr>
        <w:spacing w:line="360" w:lineRule="auto"/>
        <w:ind w:firstLine="240"/>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type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concomitant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type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modifiable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introduction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reinforced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p>
    <w:p w14:paraId="77CA9066" w14:textId="77777777" w:rsidR="00A77B3E" w:rsidRDefault="00000000" w:rsidP="00DE40A9">
      <w:pPr>
        <w:spacing w:line="360" w:lineRule="auto"/>
        <w:ind w:firstLine="240"/>
        <w:jc w:val="both"/>
      </w:pP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modifiable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makes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intervene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31129031" w14:textId="77777777" w:rsidR="00A77B3E" w:rsidRDefault="00000000" w:rsidP="00DE40A9">
      <w:pPr>
        <w:spacing w:line="360" w:lineRule="auto"/>
        <w:ind w:firstLine="240"/>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30327A73" w14:textId="77777777" w:rsidR="00A77B3E" w:rsidRDefault="00A77B3E" w:rsidP="00DE40A9">
      <w:pPr>
        <w:spacing w:line="360" w:lineRule="auto"/>
        <w:ind w:firstLine="240"/>
        <w:jc w:val="both"/>
      </w:pPr>
    </w:p>
    <w:p w14:paraId="1B904EAB" w14:textId="77777777" w:rsidR="00A77B3E" w:rsidRDefault="00000000" w:rsidP="00DE40A9">
      <w:pPr>
        <w:spacing w:line="360" w:lineRule="auto"/>
        <w:jc w:val="both"/>
      </w:pPr>
      <w:r>
        <w:rPr>
          <w:rFonts w:ascii="Book Antiqua" w:eastAsia="Book Antiqua" w:hAnsi="Book Antiqua" w:cs="Book Antiqua"/>
          <w:b/>
          <w:bCs/>
          <w:caps/>
          <w:color w:val="000000"/>
          <w:u w:val="single"/>
        </w:rPr>
        <w:t>FACTORS</w:t>
      </w:r>
      <w:r w:rsidR="00446B9A">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INFLUENCING</w:t>
      </w:r>
      <w:r w:rsidR="00446B9A">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THE</w:t>
      </w:r>
      <w:r w:rsidR="00446B9A">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QUALITY</w:t>
      </w:r>
      <w:r w:rsidR="00446B9A">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446B9A">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BOWEL</w:t>
      </w:r>
      <w:r w:rsidR="00446B9A">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PREPARATION</w:t>
      </w:r>
    </w:p>
    <w:p w14:paraId="0A26B524" w14:textId="77777777" w:rsidR="00A77B3E" w:rsidRDefault="00000000" w:rsidP="00DE40A9">
      <w:pPr>
        <w:spacing w:line="360" w:lineRule="auto"/>
        <w:jc w:val="both"/>
      </w:pPr>
      <w:r>
        <w:rPr>
          <w:rFonts w:ascii="Book Antiqua" w:eastAsia="Book Antiqua" w:hAnsi="Book Antiqua" w:cs="Book Antiqua"/>
          <w:b/>
          <w:bCs/>
          <w:i/>
          <w:iCs/>
          <w:color w:val="000000"/>
        </w:rPr>
        <w:t>Type</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solution</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tolerability</w:t>
      </w:r>
    </w:p>
    <w:p w14:paraId="09FFD057" w14:textId="77777777" w:rsidR="00A77B3E" w:rsidRDefault="00000000" w:rsidP="00DE40A9">
      <w:pPr>
        <w:spacing w:line="360" w:lineRule="auto"/>
        <w:jc w:val="both"/>
      </w:pPr>
      <w:r>
        <w:rPr>
          <w:rFonts w:ascii="Book Antiqua" w:eastAsia="Book Antiqua" w:hAnsi="Book Antiqua" w:cs="Book Antiqua"/>
          <w:color w:val="000000"/>
        </w:rPr>
        <w:t>Several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varying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p>
    <w:p w14:paraId="35E85E2A" w14:textId="77777777" w:rsidR="00A77B3E" w:rsidRDefault="00000000" w:rsidP="00DE40A9">
      <w:pPr>
        <w:spacing w:line="360" w:lineRule="auto"/>
        <w:ind w:firstLine="240"/>
        <w:jc w:val="both"/>
      </w:pPr>
      <w:r>
        <w:rPr>
          <w:rFonts w:ascii="Book Antiqua" w:eastAsia="Book Antiqua" w:hAnsi="Book Antiqua" w:cs="Book Antiqua"/>
          <w:color w:val="000000"/>
        </w:rPr>
        <w:t>Among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polyethylene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glycol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picosulphate</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(MCSP),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trisulfate</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sulfate,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sulfate,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potassium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sulfate),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known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sulfate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(OSS).</w:t>
      </w:r>
    </w:p>
    <w:p w14:paraId="2E7152D1" w14:textId="77777777" w:rsidR="00A77B3E" w:rsidRDefault="00000000" w:rsidP="00DE40A9">
      <w:pPr>
        <w:spacing w:line="360" w:lineRule="auto"/>
        <w:ind w:firstLine="240"/>
        <w:jc w:val="both"/>
      </w:pP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sidR="00794DBB">
        <w:rPr>
          <w:rFonts w:ascii="Book Antiqua" w:eastAsia="Book Antiqua" w:hAnsi="Book Antiqua" w:cs="Book Antiqua"/>
          <w:color w:val="000000"/>
        </w:rPr>
        <w:t>[</w:t>
      </w:r>
      <w:bookmarkStart w:id="2" w:name="_Hlk126678340"/>
      <w:r w:rsidR="00794DBB">
        <w:rPr>
          <w:rFonts w:ascii="Book Antiqua" w:hAnsi="Book Antiqua" w:cs="Book Antiqua" w:hint="eastAsia"/>
          <w:color w:val="000000"/>
          <w:lang w:eastAsia="zh-CN"/>
        </w:rPr>
        <w:t>o</w:t>
      </w:r>
      <w:r w:rsidR="00794DBB" w:rsidRPr="00A56EDF">
        <w:rPr>
          <w:rFonts w:ascii="Book Antiqua" w:hAnsi="Book Antiqua" w:cs="Book Antiqua"/>
          <w:color w:val="000000"/>
        </w:rPr>
        <w:t>dds</w:t>
      </w:r>
      <w:r w:rsidR="00794DBB">
        <w:rPr>
          <w:rFonts w:ascii="Book Antiqua" w:hAnsi="Book Antiqua" w:cs="Book Antiqua"/>
          <w:color w:val="000000"/>
        </w:rPr>
        <w:t xml:space="preserve"> </w:t>
      </w:r>
      <w:r w:rsidR="00794DBB" w:rsidRPr="00A56EDF">
        <w:rPr>
          <w:rFonts w:ascii="Book Antiqua" w:hAnsi="Book Antiqua" w:cs="Book Antiqua"/>
          <w:color w:val="000000"/>
        </w:rPr>
        <w:t>ratio</w:t>
      </w:r>
      <w:bookmarkEnd w:id="2"/>
      <w:r w:rsidR="00794DBB">
        <w:rPr>
          <w:rFonts w:ascii="Book Antiqua" w:eastAsia="Book Antiqua" w:hAnsi="Book Antiqua" w:cs="Book Antiqua"/>
          <w:color w:val="000000"/>
        </w:rPr>
        <w:t xml:space="preserve"> (</w:t>
      </w:r>
      <w:r>
        <w:rPr>
          <w:rFonts w:ascii="Book Antiqua" w:eastAsia="Book Antiqua" w:hAnsi="Book Antiqua" w:cs="Book Antiqua"/>
          <w:color w:val="000000"/>
        </w:rPr>
        <w:t>OR</w:t>
      </w:r>
      <w:r w:rsidR="00794DBB">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3.46,</w:t>
      </w:r>
      <w:r w:rsidR="00446B9A">
        <w:rPr>
          <w:rFonts w:ascii="Book Antiqua" w:eastAsia="Book Antiqua" w:hAnsi="Book Antiqua" w:cs="Book Antiqua"/>
          <w:color w:val="000000"/>
        </w:rPr>
        <w:t xml:space="preserve"> </w:t>
      </w:r>
      <w:bookmarkStart w:id="3" w:name="_Hlk126678475"/>
      <w:r w:rsidR="00794DBB" w:rsidRPr="001B0230">
        <w:rPr>
          <w:rFonts w:ascii="Book Antiqua" w:hAnsi="Book Antiqua" w:cs="Book Antiqua"/>
          <w:color w:val="000000"/>
        </w:rPr>
        <w:t>95%</w:t>
      </w:r>
      <w:r w:rsidR="00794DBB">
        <w:rPr>
          <w:rFonts w:ascii="Book Antiqua" w:hAnsi="Book Antiqua" w:cs="Book Antiqua"/>
          <w:color w:val="000000"/>
        </w:rPr>
        <w:t xml:space="preserve"> </w:t>
      </w:r>
      <w:bookmarkStart w:id="4" w:name="_Hlk126678261"/>
      <w:r w:rsidR="00794DBB" w:rsidRPr="001B0230">
        <w:rPr>
          <w:rFonts w:ascii="Book Antiqua" w:hAnsi="Book Antiqua" w:cs="Book Antiqua"/>
          <w:color w:val="000000"/>
        </w:rPr>
        <w:t>confidence</w:t>
      </w:r>
      <w:r w:rsidR="00794DBB">
        <w:rPr>
          <w:rFonts w:ascii="Book Antiqua" w:hAnsi="Book Antiqua" w:cs="Book Antiqua"/>
          <w:color w:val="000000"/>
        </w:rPr>
        <w:t xml:space="preserve"> </w:t>
      </w:r>
      <w:r w:rsidR="00794DBB" w:rsidRPr="001B0230">
        <w:rPr>
          <w:rFonts w:ascii="Book Antiqua" w:hAnsi="Book Antiqua" w:cs="Book Antiqua"/>
          <w:color w:val="000000"/>
        </w:rPr>
        <w:t>interval</w:t>
      </w:r>
      <w:bookmarkEnd w:id="3"/>
      <w:bookmarkEnd w:id="4"/>
      <w:r w:rsidR="00794DBB">
        <w:rPr>
          <w:rFonts w:ascii="Book Antiqua" w:eastAsia="Book Antiqua" w:hAnsi="Book Antiqua" w:cs="Book Antiqua"/>
          <w:color w:val="000000"/>
        </w:rPr>
        <w:t xml:space="preserve"> (</w:t>
      </w:r>
      <w:r>
        <w:rPr>
          <w:rFonts w:ascii="Book Antiqua" w:eastAsia="Book Antiqua" w:hAnsi="Book Antiqua" w:cs="Book Antiqua"/>
          <w:color w:val="000000"/>
        </w:rPr>
        <w:t>95%CI</w:t>
      </w:r>
      <w:r w:rsidR="00794DBB">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2.45-4.89</w:t>
      </w:r>
      <w:r w:rsidR="00794DBB">
        <w:rPr>
          <w:rFonts w:ascii="Book Antiqua" w:eastAsia="Book Antiqua" w:hAnsi="Book Antiqua" w:cs="Book Antiqua"/>
          <w:color w:val="000000"/>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1.89,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1.01-3.</w:t>
      </w:r>
      <w:proofErr w:type="gramStart"/>
      <w:r>
        <w:rPr>
          <w:rFonts w:ascii="Book Antiqua" w:eastAsia="Book Antiqua" w:hAnsi="Book Antiqua" w:cs="Book Antiqua"/>
          <w:color w:val="000000"/>
        </w:rPr>
        <w:t>46)</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Nonetheless,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introduced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decade.</w:t>
      </w:r>
    </w:p>
    <w:p w14:paraId="4C82E26F" w14:textId="77777777" w:rsidR="00A77B3E" w:rsidRDefault="00000000" w:rsidP="00DE40A9">
      <w:pPr>
        <w:spacing w:line="360" w:lineRule="auto"/>
        <w:ind w:firstLine="240"/>
        <w:jc w:val="both"/>
      </w:pPr>
      <w:r>
        <w:rPr>
          <w:rFonts w:ascii="Book Antiqua" w:eastAsia="Book Antiqua" w:hAnsi="Book Antiqua" w:cs="Book Antiqua"/>
          <w:color w:val="000000"/>
        </w:rPr>
        <w:t>Following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simethicone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formulation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(73.6%</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72.3%,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but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(25.4%</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37.0%,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acceptability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(93.9%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82.2%,</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0.001)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5435933D" w14:textId="77777777" w:rsidR="00A77B3E" w:rsidRDefault="00000000" w:rsidP="00DE40A9">
      <w:pPr>
        <w:spacing w:line="360" w:lineRule="auto"/>
        <w:ind w:firstLine="240"/>
        <w:jc w:val="both"/>
      </w:pPr>
      <w:r>
        <w:rPr>
          <w:rFonts w:ascii="Book Antiqua" w:eastAsia="Book Antiqua" w:hAnsi="Book Antiqua" w:cs="Book Antiqua"/>
          <w:color w:val="000000"/>
        </w:rPr>
        <w:t>Moreover,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(78.3%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74.3%,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0.37)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acceptability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(81.4%</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80.8%,</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0.74)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proofErr w:type="gramStart"/>
      <w:r>
        <w:rPr>
          <w:rFonts w:ascii="Book Antiqua" w:eastAsia="Book Antiqua" w:hAnsi="Book Antiqua" w:cs="Book Antiqua"/>
          <w:color w:val="000000"/>
        </w:rPr>
        <w:t>ASC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265E7FFA" w14:textId="77777777" w:rsidR="00A77B3E" w:rsidRDefault="00000000" w:rsidP="00DE40A9">
      <w:pPr>
        <w:spacing w:line="360" w:lineRule="auto"/>
        <w:ind w:firstLine="240"/>
        <w:jc w:val="both"/>
      </w:pPr>
      <w:r>
        <w:rPr>
          <w:rFonts w:ascii="Book Antiqua" w:eastAsia="Book Antiqua" w:hAnsi="Book Antiqua" w:cs="Book Antiqua"/>
          <w:color w:val="000000"/>
        </w:rPr>
        <w:t>Recently,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introduced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628CD">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allows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delivered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smaller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p>
    <w:p w14:paraId="1260541E" w14:textId="77777777" w:rsidR="00A77B3E" w:rsidRDefault="00000000" w:rsidP="00DE40A9">
      <w:pPr>
        <w:spacing w:line="360" w:lineRule="auto"/>
        <w:ind w:firstLine="240"/>
        <w:jc w:val="both"/>
      </w:pPr>
      <w:r>
        <w:rPr>
          <w:rFonts w:ascii="Book Antiqua" w:eastAsia="Book Antiqua" w:hAnsi="Book Antiqua" w:cs="Book Antiqua"/>
          <w:color w:val="000000"/>
        </w:rPr>
        <w:t>Three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phase-3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Plenvu</w:t>
      </w:r>
      <w:proofErr w:type="spellEnd"/>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Norgine</w:t>
      </w:r>
      <w:proofErr w:type="spellEnd"/>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Harefield,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United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Kingdom)</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trisulfate</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picosulfate</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Pr>
          <w:rFonts w:ascii="Book Antiqua" w:eastAsia="Book Antiqua" w:hAnsi="Book Antiqua" w:cs="Book Antiqua"/>
          <w:color w:val="000000"/>
          <w:szCs w:val="30"/>
          <w:vertAlign w:val="superscript"/>
        </w:rPr>
        <w:t>[20]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non-inferior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comparator.</w:t>
      </w:r>
    </w:p>
    <w:p w14:paraId="1487C284" w14:textId="77777777" w:rsidR="00A77B3E" w:rsidRDefault="00000000" w:rsidP="00DE40A9">
      <w:pPr>
        <w:spacing w:line="360" w:lineRule="auto"/>
        <w:ind w:firstLine="240"/>
        <w:jc w:val="both"/>
      </w:pPr>
      <w:r>
        <w:rPr>
          <w:rFonts w:ascii="Book Antiqua" w:eastAsia="Book Antiqua" w:hAnsi="Book Antiqua" w:cs="Book Antiqua"/>
          <w:color w:val="000000"/>
        </w:rPr>
        <w:t>Moreover,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real-life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1289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490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566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233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373DFD99" w14:textId="77777777" w:rsidR="00A77B3E" w:rsidRDefault="00000000" w:rsidP="00DE40A9">
      <w:pPr>
        <w:spacing w:line="360" w:lineRule="auto"/>
        <w:ind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72.4%,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74.1%,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15.9%,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41.4%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44.8%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confirming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p>
    <w:p w14:paraId="6036A089" w14:textId="77777777" w:rsidR="00A77B3E" w:rsidRDefault="00000000" w:rsidP="00DE40A9">
      <w:pPr>
        <w:spacing w:line="360" w:lineRule="auto"/>
        <w:ind w:firstLine="240"/>
        <w:jc w:val="both"/>
      </w:pP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real-life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among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0.39,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0.23-0.65)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0.05-0.15)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cleansing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2AB98C53" w14:textId="77777777" w:rsidR="00A77B3E" w:rsidRDefault="00000000" w:rsidP="00DE40A9">
      <w:pPr>
        <w:spacing w:line="360" w:lineRule="auto"/>
        <w:ind w:firstLine="240"/>
        <w:jc w:val="both"/>
      </w:pP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undoubtedly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2B491CDA" w14:textId="77777777" w:rsidR="00A77B3E" w:rsidRDefault="00000000" w:rsidP="00DE40A9">
      <w:pPr>
        <w:spacing w:line="360" w:lineRule="auto"/>
        <w:ind w:firstLine="240"/>
        <w:jc w:val="both"/>
      </w:pPr>
      <w:r>
        <w:rPr>
          <w:rFonts w:ascii="Book Antiqua" w:eastAsia="Book Antiqua" w:hAnsi="Book Antiqua" w:cs="Book Antiqua"/>
          <w:color w:val="000000"/>
        </w:rPr>
        <w:lastRenderedPageBreak/>
        <w:t>Nonetheless,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nausea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impair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quality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18-21]</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2EE4A2B9" w14:textId="77777777" w:rsidR="00A77B3E" w:rsidRDefault="00000000" w:rsidP="00DE40A9">
      <w:pPr>
        <w:spacing w:line="360" w:lineRule="auto"/>
        <w:ind w:firstLine="240"/>
        <w:jc w:val="both"/>
      </w:pPr>
      <w:r>
        <w:rPr>
          <w:rFonts w:ascii="Book Antiqua" w:eastAsia="Book Antiqua" w:hAnsi="Book Antiqua" w:cs="Book Antiqua"/>
          <w:color w:val="000000"/>
        </w:rPr>
        <w:t>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fashion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144370A5" w14:textId="77777777" w:rsidR="00A77B3E" w:rsidRDefault="00000000" w:rsidP="00DE40A9">
      <w:pPr>
        <w:spacing w:line="360" w:lineRule="auto"/>
        <w:ind w:firstLine="240"/>
        <w:jc w:val="both"/>
      </w:pPr>
      <w:r>
        <w:rPr>
          <w:rFonts w:ascii="Book Antiqua" w:eastAsia="Book Antiqua" w:hAnsi="Book Antiqua" w:cs="Book Antiqua"/>
          <w:color w:val="000000"/>
        </w:rPr>
        <w:t>Even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promisingly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choice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issued.</w:t>
      </w:r>
    </w:p>
    <w:p w14:paraId="7A4530D2" w14:textId="77777777" w:rsidR="00A77B3E" w:rsidRDefault="00A77B3E" w:rsidP="00DE40A9">
      <w:pPr>
        <w:spacing w:line="360" w:lineRule="auto"/>
        <w:ind w:firstLine="240"/>
        <w:jc w:val="both"/>
      </w:pPr>
    </w:p>
    <w:p w14:paraId="4B6EE20C" w14:textId="77777777" w:rsidR="00A77B3E" w:rsidRDefault="00000000" w:rsidP="00DE40A9">
      <w:pPr>
        <w:spacing w:line="360" w:lineRule="auto"/>
        <w:jc w:val="both"/>
      </w:pPr>
      <w:r>
        <w:rPr>
          <w:rFonts w:ascii="Book Antiqua" w:eastAsia="Book Antiqua" w:hAnsi="Book Antiqua" w:cs="Book Antiqua"/>
          <w:b/>
          <w:bCs/>
          <w:i/>
          <w:iCs/>
          <w:color w:val="000000"/>
        </w:rPr>
        <w:t>Preparation</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regimen</w:t>
      </w:r>
    </w:p>
    <w:p w14:paraId="77E2C6A4" w14:textId="77777777" w:rsidR="00A77B3E" w:rsidRDefault="00000000" w:rsidP="00DE40A9">
      <w:pPr>
        <w:spacing w:line="360" w:lineRule="auto"/>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traditionally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Nonetheless,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dividing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p>
    <w:p w14:paraId="51EB6B14" w14:textId="77777777" w:rsidR="00A77B3E" w:rsidRDefault="00000000" w:rsidP="009F428A">
      <w:pPr>
        <w:spacing w:line="360" w:lineRule="auto"/>
        <w:ind w:firstLineChars="100" w:firstLine="240"/>
        <w:jc w:val="both"/>
      </w:pP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13487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2.51,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1.86-3.39),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type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4F77AE83" w14:textId="77777777" w:rsidR="00A77B3E" w:rsidRDefault="00000000" w:rsidP="00DE40A9">
      <w:pPr>
        <w:spacing w:line="360" w:lineRule="auto"/>
        <w:ind w:firstLine="240"/>
        <w:jc w:val="both"/>
      </w:pP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type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picosulfate</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2.60,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1.46-4.63;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9.34,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2.12-41.11;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3.54,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1.95-6.45,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Likewise,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Pr>
          <w:rFonts w:ascii="Book Antiqua" w:eastAsia="Book Antiqua" w:hAnsi="Book Antiqua" w:cs="Book Antiqua"/>
          <w:color w:val="000000"/>
        </w:rPr>
        <w:t xml:space="preserve"> </w:t>
      </w:r>
      <w:r>
        <w:rPr>
          <w:rFonts w:ascii="Book Antiqua" w:eastAsia="Book Antiqua" w:hAnsi="Book Antiqua" w:cs="Book Antiqua"/>
          <w:color w:val="000000"/>
        </w:rPr>
        <w:t>1.90,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1.05-3.46)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day-before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cleansing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3D6EC609" w14:textId="77777777" w:rsidR="00A77B3E" w:rsidRDefault="00000000" w:rsidP="00DE40A9">
      <w:pPr>
        <w:spacing w:line="360" w:lineRule="auto"/>
        <w:ind w:firstLine="240"/>
        <w:jc w:val="both"/>
      </w:pPr>
      <w:r>
        <w:rPr>
          <w:rFonts w:ascii="Book Antiqua" w:eastAsia="Book Antiqua" w:hAnsi="Book Antiqua" w:cs="Book Antiqua"/>
          <w:color w:val="000000"/>
        </w:rPr>
        <w:t>Subsequent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szCs w:val="30"/>
          <w:vertAlign w:val="superscript"/>
        </w:rPr>
        <w:t>[27-29]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superiority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p>
    <w:p w14:paraId="5DB01711" w14:textId="77777777" w:rsidR="00A77B3E" w:rsidRDefault="00000000" w:rsidP="00DE40A9">
      <w:pPr>
        <w:spacing w:line="360" w:lineRule="auto"/>
        <w:ind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neoplastic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fashion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resulted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adenomas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(53.0%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40.9%;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1.03-1.46)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adenomas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(26.4%</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i/>
          <w:iCs/>
          <w:color w:val="000000"/>
        </w:rPr>
        <w:t xml:space="preserve"> </w:t>
      </w:r>
      <w:r>
        <w:rPr>
          <w:rFonts w:ascii="Book Antiqua" w:eastAsia="Book Antiqua" w:hAnsi="Book Antiqua" w:cs="Book Antiqua"/>
          <w:color w:val="000000"/>
        </w:rPr>
        <w:t>20.0%;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1.06-1.</w:t>
      </w:r>
      <w:proofErr w:type="gramStart"/>
      <w:r>
        <w:rPr>
          <w:rFonts w:ascii="Book Antiqua" w:eastAsia="Book Antiqua" w:hAnsi="Book Antiqua" w:cs="Book Antiqua"/>
          <w:color w:val="000000"/>
        </w:rPr>
        <w:t>73)</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4771D22C" w14:textId="77777777" w:rsidR="00A77B3E" w:rsidRDefault="00000000" w:rsidP="00DE40A9">
      <w:pPr>
        <w:spacing w:line="360" w:lineRule="auto"/>
        <w:ind w:firstLine="240"/>
        <w:jc w:val="both"/>
      </w:pPr>
      <w:r>
        <w:rPr>
          <w:rFonts w:ascii="Book Antiqua" w:eastAsia="Book Antiqua" w:hAnsi="Book Antiqua" w:cs="Book Antiqua"/>
          <w:color w:val="000000"/>
        </w:rPr>
        <w:t>Another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(SPMC)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right-sided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adenomas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(51.5%</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44.0%,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0.14;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28.0%</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16.6%,</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favor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7498CA82" w14:textId="77777777" w:rsidR="00A77B3E" w:rsidRDefault="00000000" w:rsidP="00DE40A9">
      <w:pPr>
        <w:spacing w:line="360" w:lineRule="auto"/>
        <w:ind w:firstLine="240"/>
        <w:jc w:val="both"/>
      </w:pP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willingness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tolerability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249DC5FA" w14:textId="77777777" w:rsidR="00A77B3E" w:rsidRDefault="00000000" w:rsidP="00DE40A9">
      <w:pPr>
        <w:spacing w:line="360" w:lineRule="auto"/>
        <w:ind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afternoon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willingness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w:t>
      </w:r>
    </w:p>
    <w:p w14:paraId="53C0DF43" w14:textId="77777777" w:rsidR="00A77B3E" w:rsidRDefault="00000000" w:rsidP="00DE40A9">
      <w:pPr>
        <w:spacing w:line="360" w:lineRule="auto"/>
        <w:ind w:firstLine="240"/>
        <w:jc w:val="both"/>
      </w:pP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afternoon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preparation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2941E635" w14:textId="77777777" w:rsidR="00A77B3E" w:rsidRDefault="00A77B3E" w:rsidP="00DE40A9">
      <w:pPr>
        <w:spacing w:line="360" w:lineRule="auto"/>
        <w:ind w:firstLine="240"/>
        <w:jc w:val="both"/>
      </w:pPr>
    </w:p>
    <w:p w14:paraId="60294310" w14:textId="77777777" w:rsidR="00A77B3E" w:rsidRDefault="00000000" w:rsidP="00DE40A9">
      <w:pPr>
        <w:spacing w:line="360" w:lineRule="auto"/>
        <w:jc w:val="both"/>
      </w:pPr>
      <w:r>
        <w:rPr>
          <w:rFonts w:ascii="Book Antiqua" w:eastAsia="Book Antiqua" w:hAnsi="Book Antiqua" w:cs="Book Antiqua"/>
          <w:b/>
          <w:bCs/>
          <w:i/>
          <w:iCs/>
          <w:color w:val="000000"/>
        </w:rPr>
        <w:t>Diet</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before</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procedure</w:t>
      </w:r>
      <w:r w:rsidR="00446B9A">
        <w:rPr>
          <w:rFonts w:ascii="Book Antiqua" w:eastAsia="Book Antiqua" w:hAnsi="Book Antiqua" w:cs="Book Antiqua"/>
          <w:i/>
          <w:iCs/>
          <w:color w:val="000000"/>
        </w:rPr>
        <w:t xml:space="preserve"> </w:t>
      </w:r>
    </w:p>
    <w:p w14:paraId="29FEA56A" w14:textId="77777777" w:rsidR="00A77B3E" w:rsidRDefault="00000000" w:rsidP="00DE40A9">
      <w:pPr>
        <w:spacing w:line="360" w:lineRule="auto"/>
        <w:jc w:val="both"/>
      </w:pP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advised.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avoid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foods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fruits,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vegetables,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grains,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avoided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obscure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visualization.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broth,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coffee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gelatin,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fruit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juices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choices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lemonade,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grapefruit).</w:t>
      </w:r>
    </w:p>
    <w:p w14:paraId="291C9CDD" w14:textId="77777777" w:rsidR="00A77B3E" w:rsidRDefault="00000000" w:rsidP="00DE40A9">
      <w:pPr>
        <w:spacing w:line="360" w:lineRule="auto"/>
        <w:ind w:firstLine="240"/>
        <w:jc w:val="both"/>
      </w:pP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Nguyen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1.92,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1.36-2.70,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willingness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1.86,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1.34-2.59,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0.64-2.28,</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0.88,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0.58-1.35,</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found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Avalos</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lastRenderedPageBreak/>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0.97-1.04).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residue-regular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1.01-1.16;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1.01-1.08;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1.01-1.08,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Except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hungriness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1.93,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1.13-3.</w:t>
      </w:r>
      <w:proofErr w:type="gramStart"/>
      <w:r>
        <w:rPr>
          <w:rFonts w:ascii="Book Antiqua" w:eastAsia="Book Antiqua" w:hAnsi="Book Antiqua" w:cs="Book Antiqua"/>
          <w:color w:val="000000"/>
        </w:rPr>
        <w:t>30)</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third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Song</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1.02-1.11)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1.09-1.26)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p>
    <w:p w14:paraId="49BA9D75" w14:textId="6DB3F24F" w:rsidR="00A77B3E" w:rsidRDefault="00000000" w:rsidP="00DE40A9">
      <w:pPr>
        <w:spacing w:line="360" w:lineRule="auto"/>
        <w:ind w:firstLine="240"/>
        <w:jc w:val="both"/>
      </w:pPr>
      <w:r>
        <w:rPr>
          <w:rFonts w:ascii="Book Antiqua" w:eastAsia="Book Antiqua" w:hAnsi="Book Antiqua" w:cs="Book Antiqua"/>
          <w:color w:val="000000"/>
        </w:rPr>
        <w:t>Concerning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examination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1-d</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prolongation.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first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3-d</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94.7%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0.24)</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second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1-d</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(82.7%</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85.6%),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17375CCF" w14:textId="77777777" w:rsidR="00A77B3E" w:rsidRDefault="00000000" w:rsidP="00DE40A9">
      <w:pPr>
        <w:spacing w:line="360" w:lineRule="auto"/>
        <w:ind w:firstLine="240"/>
        <w:jc w:val="both"/>
      </w:pPr>
      <w:r>
        <w:rPr>
          <w:rFonts w:ascii="Book Antiqua" w:eastAsia="Book Antiqua" w:hAnsi="Book Antiqua" w:cs="Book Antiqua"/>
          <w:color w:val="000000"/>
        </w:rPr>
        <w:t>However,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greatly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naturally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suffice.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abundant,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tailored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hard-to-prepare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41F039BB" w14:textId="77777777" w:rsidR="00A77B3E" w:rsidRDefault="00A77B3E" w:rsidP="00DE40A9">
      <w:pPr>
        <w:spacing w:line="360" w:lineRule="auto"/>
        <w:ind w:firstLine="240"/>
        <w:jc w:val="both"/>
      </w:pPr>
    </w:p>
    <w:p w14:paraId="37E38E2E" w14:textId="2B63A541" w:rsidR="00A77B3E" w:rsidRDefault="00000000" w:rsidP="00DE40A9">
      <w:pPr>
        <w:spacing w:line="360" w:lineRule="auto"/>
        <w:jc w:val="both"/>
      </w:pPr>
      <w:r>
        <w:rPr>
          <w:rFonts w:ascii="Book Antiqua" w:eastAsia="Book Antiqua" w:hAnsi="Book Antiqua" w:cs="Book Antiqua"/>
          <w:b/>
          <w:bCs/>
          <w:i/>
          <w:iCs/>
          <w:color w:val="000000"/>
        </w:rPr>
        <w:t>Timing</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colonoscopy</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after</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bowel</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preparation</w:t>
      </w:r>
    </w:p>
    <w:p w14:paraId="2FD24CFC" w14:textId="77777777" w:rsidR="00A77B3E" w:rsidRDefault="00000000" w:rsidP="00DE40A9">
      <w:pPr>
        <w:spacing w:line="360" w:lineRule="auto"/>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flat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p>
    <w:p w14:paraId="31E023F5" w14:textId="28C77F76" w:rsidR="00A77B3E" w:rsidRDefault="00000000" w:rsidP="00DE40A9">
      <w:pPr>
        <w:spacing w:line="360" w:lineRule="auto"/>
        <w:ind w:firstLine="240"/>
        <w:jc w:val="both"/>
      </w:pP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cleanliness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mucosa.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sooner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examination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38,39]</w:t>
      </w:r>
      <w:r>
        <w:rPr>
          <w:rFonts w:ascii="Book Antiqua" w:eastAsia="Book Antiqua" w:hAnsi="Book Antiqua" w:cs="Book Antiqua"/>
          <w:color w:val="000000"/>
        </w:rPr>
        <w:t>.</w:t>
      </w:r>
    </w:p>
    <w:p w14:paraId="7ED0419F" w14:textId="77777777" w:rsidR="00A77B3E" w:rsidRDefault="00000000" w:rsidP="00DE40A9">
      <w:pPr>
        <w:spacing w:line="360" w:lineRule="auto"/>
        <w:ind w:firstLine="240"/>
        <w:jc w:val="both"/>
      </w:pP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intervals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intervals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0.03)</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167265E1" w14:textId="77777777" w:rsidR="00A77B3E" w:rsidRDefault="00000000" w:rsidP="00DE40A9">
      <w:pPr>
        <w:spacing w:line="360" w:lineRule="auto"/>
        <w:ind w:firstLine="240"/>
        <w:jc w:val="both"/>
      </w:pP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fractional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three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hours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declined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hours,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Bucci</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al</w:t>
      </w:r>
      <w:r w:rsidR="005628CD">
        <w:rPr>
          <w:rFonts w:ascii="Book Antiqua" w:eastAsia="Book Antiqua" w:hAnsi="Book Antiqua" w:cs="Book Antiqua"/>
          <w:color w:val="000000"/>
        </w:rPr>
        <w:t>’</w:t>
      </w:r>
      <w:r>
        <w:rPr>
          <w:rFonts w:ascii="Book Antiqua" w:eastAsia="Book Antiqua" w:hAnsi="Book Antiqua" w:cs="Book Antiqua"/>
          <w:color w:val="000000"/>
        </w:rPr>
        <w:t>s</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sidR="0028457C">
        <w:rPr>
          <w:rFonts w:ascii="Book Antiqua" w:eastAsia="Book Antiqua" w:hAnsi="Book Antiqua" w:cs="Book Antiqua"/>
          <w:color w:val="000000"/>
        </w:rPr>
        <w:t xml:space="preserve">in 2014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day-before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regimens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3DBB189E" w14:textId="0871AB56" w:rsidR="00A77B3E" w:rsidRDefault="00000000" w:rsidP="00DE40A9">
      <w:pPr>
        <w:spacing w:line="360" w:lineRule="auto"/>
        <w:ind w:firstLine="240"/>
        <w:jc w:val="both"/>
      </w:pPr>
      <w:r>
        <w:rPr>
          <w:rFonts w:ascii="Book Antiqua" w:eastAsia="Book Antiqua" w:hAnsi="Book Antiqua" w:cs="Book Antiqua"/>
          <w:color w:val="000000"/>
        </w:rPr>
        <w:t>Additionally,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endoscopist-blinded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window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picosulphate</w:t>
      </w:r>
      <w:proofErr w:type="spellEnd"/>
      <w:r>
        <w:rPr>
          <w:rFonts w:ascii="Book Antiqua" w:eastAsia="Book Antiqua" w:hAnsi="Book Antiqua" w:cs="Book Antiqua"/>
          <w:color w:val="000000"/>
        </w:rPr>
        <w:t>/magnesium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tolerability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4DAC41DC" w14:textId="0BC6B113" w:rsidR="00A77B3E" w:rsidRDefault="00000000" w:rsidP="00DE40A9">
      <w:pPr>
        <w:spacing w:line="360" w:lineRule="auto"/>
        <w:ind w:firstLine="240"/>
        <w:jc w:val="both"/>
      </w:pPr>
      <w:r>
        <w:rPr>
          <w:rFonts w:ascii="Book Antiqua" w:eastAsia="Book Antiqua" w:hAnsi="Book Antiqua" w:cs="Book Antiqua"/>
          <w:color w:val="000000"/>
        </w:rPr>
        <w:t>Anyway,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begin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6467744E" w14:textId="77777777" w:rsidR="00A77B3E" w:rsidRDefault="00000000" w:rsidP="00DE40A9">
      <w:pPr>
        <w:spacing w:line="360" w:lineRule="auto"/>
        <w:ind w:firstLine="240"/>
        <w:jc w:val="both"/>
      </w:pP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week,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Monday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Pr>
          <w:rFonts w:ascii="Book Antiqua" w:eastAsia="Book Antiqua" w:hAnsi="Book Antiqua" w:cs="Book Antiqua"/>
          <w:color w:val="000000"/>
        </w:rPr>
        <w:t>Boston bowel preparation scal</w:t>
      </w:r>
      <w:r>
        <w:rPr>
          <w:rFonts w:ascii="Book Antiqua" w:eastAsia="Book Antiqua" w:hAnsi="Book Antiqua" w:cs="Book Antiqua"/>
          <w:color w:val="000000"/>
        </w:rPr>
        <w: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(BBPS)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4279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post-holiday</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6FE5B6F0" w14:textId="77777777" w:rsidR="00A77B3E" w:rsidRDefault="00000000" w:rsidP="00DE40A9">
      <w:pPr>
        <w:spacing w:line="360" w:lineRule="auto"/>
        <w:ind w:firstLine="240"/>
        <w:jc w:val="both"/>
      </w:pPr>
      <w:r>
        <w:rPr>
          <w:rFonts w:ascii="Book Antiqua" w:eastAsia="Book Antiqua" w:hAnsi="Book Antiqua" w:cs="Book Antiqua"/>
          <w:color w:val="000000"/>
        </w:rPr>
        <w:t>However,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always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distance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travel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urgent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necessity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public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bathroom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trip.</w:t>
      </w:r>
    </w:p>
    <w:p w14:paraId="5AA816E3" w14:textId="77777777" w:rsidR="00A77B3E" w:rsidRDefault="00000000" w:rsidP="00DE40A9">
      <w:pPr>
        <w:spacing w:line="360" w:lineRule="auto"/>
        <w:ind w:firstLine="240"/>
        <w:jc w:val="both"/>
      </w:pP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characterization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personalized.</w:t>
      </w:r>
    </w:p>
    <w:p w14:paraId="7D82EC7C" w14:textId="77777777" w:rsidR="00A77B3E" w:rsidRDefault="00A77B3E" w:rsidP="00DE40A9">
      <w:pPr>
        <w:spacing w:line="360" w:lineRule="auto"/>
        <w:ind w:firstLine="240"/>
        <w:jc w:val="both"/>
      </w:pPr>
    </w:p>
    <w:p w14:paraId="22B75213" w14:textId="77777777" w:rsidR="00A77B3E" w:rsidRDefault="00000000" w:rsidP="00DE40A9">
      <w:pPr>
        <w:spacing w:line="360" w:lineRule="auto"/>
        <w:jc w:val="both"/>
      </w:pPr>
      <w:r>
        <w:rPr>
          <w:rFonts w:ascii="Book Antiqua" w:eastAsia="Book Antiqua" w:hAnsi="Book Antiqua" w:cs="Book Antiqua"/>
          <w:b/>
          <w:bCs/>
          <w:color w:val="000000"/>
          <w:u w:val="single"/>
        </w:rPr>
        <w:t>SPECIFIC</w:t>
      </w:r>
      <w:r w:rsidR="00446B9A">
        <w:rPr>
          <w:rFonts w:ascii="Book Antiqua" w:eastAsia="Book Antiqua" w:hAnsi="Book Antiqua" w:cs="Book Antiqua"/>
          <w:b/>
          <w:bCs/>
          <w:color w:val="000000"/>
          <w:u w:val="single"/>
        </w:rPr>
        <w:t xml:space="preserve"> </w:t>
      </w:r>
      <w:r>
        <w:rPr>
          <w:rFonts w:ascii="Book Antiqua" w:eastAsia="Book Antiqua" w:hAnsi="Book Antiqua" w:cs="Book Antiqua"/>
          <w:b/>
          <w:bCs/>
          <w:color w:val="000000"/>
          <w:u w:val="single"/>
        </w:rPr>
        <w:t>CLINICAL</w:t>
      </w:r>
      <w:r w:rsidR="00446B9A">
        <w:rPr>
          <w:rFonts w:ascii="Book Antiqua" w:eastAsia="Book Antiqua" w:hAnsi="Book Antiqua" w:cs="Book Antiqua"/>
          <w:b/>
          <w:bCs/>
          <w:color w:val="000000"/>
          <w:u w:val="single"/>
        </w:rPr>
        <w:t xml:space="preserve"> </w:t>
      </w:r>
      <w:r>
        <w:rPr>
          <w:rFonts w:ascii="Book Antiqua" w:eastAsia="Book Antiqua" w:hAnsi="Book Antiqua" w:cs="Book Antiqua"/>
          <w:b/>
          <w:bCs/>
          <w:color w:val="000000"/>
          <w:u w:val="single"/>
        </w:rPr>
        <w:t>SETTINGS</w:t>
      </w:r>
      <w:r w:rsidR="00446B9A">
        <w:rPr>
          <w:rFonts w:ascii="Book Antiqua" w:eastAsia="Book Antiqua" w:hAnsi="Book Antiqua" w:cs="Book Antiqua"/>
          <w:b/>
          <w:bCs/>
          <w:color w:val="000000"/>
          <w:u w:val="single"/>
        </w:rPr>
        <w:t xml:space="preserve"> </w:t>
      </w:r>
    </w:p>
    <w:p w14:paraId="6DD474A6" w14:textId="77777777" w:rsidR="00A77B3E" w:rsidRDefault="00000000" w:rsidP="00DE40A9">
      <w:pPr>
        <w:spacing w:line="360" w:lineRule="auto"/>
        <w:jc w:val="both"/>
      </w:pPr>
      <w:r>
        <w:rPr>
          <w:rFonts w:ascii="Book Antiqua" w:eastAsia="Book Antiqua" w:hAnsi="Book Antiqua" w:cs="Book Antiqua"/>
          <w:b/>
          <w:bCs/>
          <w:i/>
          <w:iCs/>
          <w:color w:val="000000"/>
          <w:shd w:val="clear" w:color="auto" w:fill="FFFFFF"/>
        </w:rPr>
        <w:lastRenderedPageBreak/>
        <w:t>Hospitalized</w:t>
      </w:r>
      <w:r w:rsidR="00446B9A">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i/>
          <w:iCs/>
          <w:color w:val="000000"/>
          <w:shd w:val="clear" w:color="auto" w:fill="FFFFFF"/>
        </w:rPr>
        <w:t>patients</w:t>
      </w:r>
      <w:r w:rsidR="00446B9A">
        <w:rPr>
          <w:rFonts w:ascii="Book Antiqua" w:eastAsia="Book Antiqua" w:hAnsi="Book Antiqua" w:cs="Book Antiqua"/>
          <w:i/>
          <w:iCs/>
          <w:color w:val="000000"/>
        </w:rPr>
        <w:t xml:space="preserve"> </w:t>
      </w:r>
    </w:p>
    <w:p w14:paraId="0A8BE4AB" w14:textId="77777777" w:rsidR="00A77B3E" w:rsidRDefault="00000000" w:rsidP="0028457C">
      <w:pPr>
        <w:spacing w:line="360" w:lineRule="auto"/>
        <w:jc w:val="both"/>
      </w:pPr>
      <w:r>
        <w:rPr>
          <w:rFonts w:ascii="Book Antiqua" w:eastAsia="Book Antiqua" w:hAnsi="Book Antiqua" w:cs="Book Antiqua"/>
          <w:color w:val="000000"/>
          <w:shd w:val="clear" w:color="auto" w:fill="FFFFFF"/>
        </w:rPr>
        <w:t>Hospitalization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nearly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twofold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unsuccessful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bowel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before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colonoscopy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ambulatory</w:t>
      </w:r>
      <w:r w:rsidR="00446B9A">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setting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44,45]</w:t>
      </w:r>
      <w:r>
        <w:rPr>
          <w:rFonts w:ascii="Book Antiqua" w:eastAsia="Book Antiqua" w:hAnsi="Book Antiqua" w:cs="Book Antiqua"/>
          <w:color w:val="000000"/>
          <w:shd w:val="clear" w:color="auto" w:fill="FFFFFF"/>
        </w:rPr>
        <w:t>.</w:t>
      </w:r>
    </w:p>
    <w:p w14:paraId="33D01803" w14:textId="77777777" w:rsidR="00A77B3E" w:rsidRDefault="00000000" w:rsidP="00DE40A9">
      <w:pPr>
        <w:spacing w:line="360" w:lineRule="auto"/>
        <w:ind w:firstLine="240"/>
        <w:jc w:val="both"/>
      </w:pPr>
      <w:r>
        <w:rPr>
          <w:rFonts w:ascii="Book Antiqua" w:eastAsia="Book Antiqua" w:hAnsi="Book Antiqua" w:cs="Book Antiqua"/>
          <w:color w:val="000000"/>
          <w:shd w:val="clear" w:color="auto" w:fill="FFFFFF"/>
        </w:rPr>
        <w:t>Furthermore,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percentage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inpatients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adequately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does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exceed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50%</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because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typically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elderly,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frail,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suffering</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comorbidities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either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prevent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successful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bowel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ingestion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affect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5628CD">
        <w:rPr>
          <w:rFonts w:ascii="Book Antiqua" w:eastAsia="Book Antiqua" w:hAnsi="Book Antiqua" w:cs="Book Antiqua"/>
          <w:color w:val="000000"/>
          <w:shd w:val="clear" w:color="auto" w:fill="FFFFFF"/>
        </w:rPr>
        <w: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comprehension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compliance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regimen</w:t>
      </w:r>
      <w:r w:rsidR="005628C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s</w:t>
      </w:r>
      <w:r w:rsidR="00446B9A">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instructions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44,45]</w:t>
      </w:r>
      <w:r>
        <w:rPr>
          <w:rFonts w:ascii="Book Antiqua" w:eastAsia="Book Antiqua" w:hAnsi="Book Antiqua" w:cs="Book Antiqua"/>
          <w:color w:val="000000"/>
          <w:shd w:val="clear" w:color="auto" w:fill="FFFFFF"/>
        </w:rPr>
        <w:t>.</w:t>
      </w:r>
    </w:p>
    <w:p w14:paraId="51360527" w14:textId="77777777" w:rsidR="00A77B3E" w:rsidRDefault="00000000" w:rsidP="00DE40A9">
      <w:pPr>
        <w:spacing w:line="360" w:lineRule="auto"/>
        <w:ind w:firstLine="240"/>
        <w:jc w:val="both"/>
      </w:pPr>
      <w:r>
        <w:rPr>
          <w:rFonts w:ascii="Book Antiqua" w:eastAsia="Book Antiqua" w:hAnsi="Book Antiqua" w:cs="Book Antiqua"/>
          <w:color w:val="000000"/>
          <w:shd w:val="clear" w:color="auto" w:fill="FFFFFF"/>
        </w:rPr>
        <w:t>Inadequate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bowel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missed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adenomatous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polyps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CRC,</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well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inconvenience;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harms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healthcare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systems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causing</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procedures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delayed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repeated,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well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prolonged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sidR="00446B9A">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stays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45-47]</w:t>
      </w:r>
      <w:r>
        <w:rPr>
          <w:rFonts w:ascii="Book Antiqua" w:eastAsia="Book Antiqua" w:hAnsi="Book Antiqua" w:cs="Book Antiqua"/>
          <w:color w:val="000000"/>
          <w:shd w:val="clear" w:color="auto" w:fill="FFFFFF"/>
        </w:rPr>
        <w:t>.</w:t>
      </w:r>
      <w:r w:rsidR="00446B9A">
        <w:rPr>
          <w:rFonts w:ascii="Book Antiqua" w:eastAsia="Book Antiqua" w:hAnsi="Book Antiqua" w:cs="Book Antiqua"/>
          <w:color w:val="000000"/>
          <w:shd w:val="clear" w:color="auto" w:fill="FFFFFF"/>
        </w:rPr>
        <w:t xml:space="preserve"> </w:t>
      </w:r>
    </w:p>
    <w:p w14:paraId="20708FBF" w14:textId="77777777" w:rsidR="00A77B3E" w:rsidRDefault="00000000" w:rsidP="00DE40A9">
      <w:pPr>
        <w:spacing w:line="360" w:lineRule="auto"/>
        <w:ind w:firstLine="240"/>
        <w:jc w:val="both"/>
      </w:pPr>
      <w:r>
        <w:rPr>
          <w:rFonts w:ascii="Book Antiqua" w:eastAsia="Book Antiqua" w:hAnsi="Book Antiqua" w:cs="Book Antiqua"/>
          <w:color w:val="000000"/>
          <w:shd w:val="clear" w:color="auto" w:fill="FFFFFF"/>
        </w:rPr>
        <w:t>Several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evaluated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efficacy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various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interventions,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different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laxatives,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changes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administration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timing,</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promotion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educational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programs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physicians,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nurses,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overcome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challenges.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socioeconomic</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class,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opiate/tricyclic</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antidepressant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afternoon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colonoscopies,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American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Society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Anaesthesiologists</w:t>
      </w:r>
      <w:proofErr w:type="spellEnd"/>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(ASA)</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physical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status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classification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system</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class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nausea/vomiting</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identified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main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potential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inadequate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inpatient</w:t>
      </w:r>
      <w:r w:rsidR="00446B9A">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preparation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w:t>
      </w:r>
    </w:p>
    <w:p w14:paraId="19475F6A" w14:textId="77777777" w:rsidR="00A77B3E" w:rsidRDefault="00000000" w:rsidP="00DE40A9">
      <w:pPr>
        <w:spacing w:line="360" w:lineRule="auto"/>
        <w:ind w:firstLine="240"/>
        <w:jc w:val="both"/>
      </w:pPr>
      <w:r>
        <w:rPr>
          <w:rFonts w:ascii="Book Antiqua" w:eastAsia="Book Antiqua" w:hAnsi="Book Antiqua" w:cs="Book Antiqua"/>
          <w:color w:val="000000"/>
          <w:shd w:val="clear" w:color="auto" w:fill="FFFFFF"/>
        </w:rPr>
        <w:t>Furthermore,</w:t>
      </w:r>
      <w:r w:rsidR="00446B9A">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Gkolfakis</w:t>
      </w:r>
      <w:proofErr w:type="spellEnd"/>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446B9A">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45]</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recently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published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systematic</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review</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meta-analysis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evaluate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efficacy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various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interventions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improve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quality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inpatients.</w:t>
      </w:r>
    </w:p>
    <w:p w14:paraId="622434DB" w14:textId="77777777" w:rsidR="00A77B3E" w:rsidRDefault="00000000" w:rsidP="00DE40A9">
      <w:pPr>
        <w:spacing w:line="360" w:lineRule="auto"/>
        <w:ind w:firstLine="240"/>
        <w:jc w:val="both"/>
      </w:pPr>
      <w:r>
        <w:rPr>
          <w:rFonts w:ascii="Book Antiqua" w:eastAsia="Book Antiqua" w:hAnsi="Book Antiqua" w:cs="Book Antiqua"/>
          <w:color w:val="000000"/>
          <w:shd w:val="clear" w:color="auto" w:fill="FFFFFF"/>
        </w:rPr>
        <w:t>In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17</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2733</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inpatients,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concluded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despite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interventions,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nearly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two-thirds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inpatients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achieve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adequate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before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colonoscopy,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educational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interventions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significantly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improve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inpatients</w:t>
      </w:r>
      <w:r w:rsidR="005628CD">
        <w:rPr>
          <w:rFonts w:ascii="Book Antiqua" w:eastAsia="Book Antiqua" w:hAnsi="Book Antiqua" w:cs="Book Antiqua"/>
          <w:color w:val="000000"/>
          <w:shd w:val="clear" w:color="auto" w:fill="FFFFFF"/>
        </w:rPr>
        <w: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bowel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quality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w:t>
      </w:r>
    </w:p>
    <w:p w14:paraId="220C9D1D" w14:textId="77777777" w:rsidR="00A77B3E" w:rsidRDefault="00000000" w:rsidP="00DE40A9">
      <w:pPr>
        <w:spacing w:line="360" w:lineRule="auto"/>
        <w:ind w:firstLine="240"/>
        <w:jc w:val="both"/>
      </w:pPr>
      <w:r>
        <w:rPr>
          <w:rFonts w:ascii="Book Antiqua" w:eastAsia="Book Antiqua" w:hAnsi="Book Antiqua" w:cs="Book Antiqua"/>
          <w:color w:val="000000"/>
          <w:shd w:val="clear" w:color="auto" w:fill="FFFFFF"/>
        </w:rPr>
        <w:t>In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absence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standardized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guidelines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recommendations,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ideal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bowel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regimen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inpatients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yet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446B9A">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determined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w:t>
      </w:r>
    </w:p>
    <w:p w14:paraId="58F4160F" w14:textId="77777777" w:rsidR="00A77B3E" w:rsidRDefault="00000000" w:rsidP="00DE40A9">
      <w:pPr>
        <w:spacing w:line="360" w:lineRule="auto"/>
        <w:ind w:firstLine="240"/>
        <w:jc w:val="both"/>
      </w:pPr>
      <w:r>
        <w:rPr>
          <w:rFonts w:ascii="Book Antiqua" w:eastAsia="Book Antiqua" w:hAnsi="Book Antiqua" w:cs="Book Antiqua"/>
          <w:color w:val="000000"/>
          <w:shd w:val="clear" w:color="auto" w:fill="FFFFFF"/>
        </w:rPr>
        <w:t>In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strategy,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PEG-based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regimens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considered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first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because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likely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achieve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adequate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bowel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cleansing</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while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maintaining</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optimal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safety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profile.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Furthermore,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case-by-case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application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multiple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combined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strategies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28457C" w:rsidRPr="0028457C">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written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educational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material,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nurse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facilitation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process,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potential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influence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outcome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45,48]</w:t>
      </w:r>
      <w:r>
        <w:rPr>
          <w:rFonts w:ascii="Book Antiqua" w:eastAsia="Book Antiqua" w:hAnsi="Book Antiqua" w:cs="Book Antiqua"/>
          <w:color w:val="000000"/>
          <w:shd w:val="clear" w:color="auto" w:fill="FFFFFF"/>
        </w:rPr>
        <w:t>.</w:t>
      </w:r>
    </w:p>
    <w:p w14:paraId="26FF23F4" w14:textId="77777777" w:rsidR="00A77B3E" w:rsidRDefault="00A77B3E" w:rsidP="0028457C">
      <w:pPr>
        <w:spacing w:line="360" w:lineRule="auto"/>
        <w:jc w:val="both"/>
      </w:pPr>
    </w:p>
    <w:p w14:paraId="25130DB3" w14:textId="77777777" w:rsidR="00A77B3E" w:rsidRDefault="00000000" w:rsidP="00DE40A9">
      <w:pPr>
        <w:spacing w:line="360" w:lineRule="auto"/>
        <w:jc w:val="both"/>
      </w:pPr>
      <w:r>
        <w:rPr>
          <w:rFonts w:ascii="Book Antiqua" w:eastAsia="Book Antiqua" w:hAnsi="Book Antiqua" w:cs="Book Antiqua"/>
          <w:b/>
          <w:bCs/>
          <w:i/>
          <w:iCs/>
          <w:color w:val="000000"/>
          <w:shd w:val="clear" w:color="auto" w:fill="FFFFFF"/>
        </w:rPr>
        <w:t>Elderly</w:t>
      </w:r>
    </w:p>
    <w:p w14:paraId="67015F7F" w14:textId="77777777" w:rsidR="00A77B3E" w:rsidRDefault="00000000" w:rsidP="00DE40A9">
      <w:pPr>
        <w:spacing w:line="360" w:lineRule="auto"/>
        <w:jc w:val="both"/>
      </w:pP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extension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expectancy,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opportunities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increase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global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estimates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dramatically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problematic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purgative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3AB97250" w14:textId="77777777" w:rsidR="00A77B3E" w:rsidRDefault="00000000" w:rsidP="00DE40A9">
      <w:pPr>
        <w:spacing w:line="360" w:lineRule="auto"/>
        <w:ind w:firstLine="240"/>
        <w:jc w:val="both"/>
      </w:pP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restriction,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fluid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restriction,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kidney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toilet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stair-lift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necessitating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77634578" w14:textId="6083ED88" w:rsidR="00A77B3E" w:rsidRDefault="00000000" w:rsidP="00DE40A9">
      <w:pPr>
        <w:spacing w:line="360" w:lineRule="auto"/>
        <w:ind w:firstLine="240"/>
        <w:jc w:val="both"/>
      </w:pP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little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walking,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daily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65</w:t>
      </w:r>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50,52]</w:t>
      </w:r>
      <w:r>
        <w:rPr>
          <w:rFonts w:ascii="Book Antiqua" w:eastAsia="Book Antiqua" w:hAnsi="Book Antiqua" w:cs="Book Antiqua"/>
          <w:color w:val="000000"/>
        </w:rPr>
        <w:t>.</w:t>
      </w:r>
    </w:p>
    <w:p w14:paraId="366D07B4" w14:textId="77777777" w:rsidR="00A77B3E" w:rsidRDefault="00000000" w:rsidP="00DE40A9">
      <w:pPr>
        <w:spacing w:line="360" w:lineRule="auto"/>
        <w:ind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years,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British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alert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death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safety</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incidents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incidents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minor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p>
    <w:p w14:paraId="0FCD48A7" w14:textId="77777777" w:rsidR="00A77B3E" w:rsidRDefault="00000000" w:rsidP="00DE40A9">
      <w:pPr>
        <w:spacing w:line="360" w:lineRule="auto"/>
        <w:ind w:firstLine="240"/>
        <w:jc w:val="both"/>
      </w:pPr>
      <w:r>
        <w:rPr>
          <w:rFonts w:ascii="Book Antiqua" w:eastAsia="Book Antiqua" w:hAnsi="Book Antiqua" w:cs="Book Antiqua"/>
          <w:color w:val="000000"/>
        </w:rPr>
        <w:t>Omitted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incorrect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drug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incorrect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errors.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hypovolaemia</w:t>
      </w:r>
      <w:proofErr w:type="spellEnd"/>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disturbances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prescription,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consideration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older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polypharmacy,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exacerbate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reserve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unforeseen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complications.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serum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446B9A">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hypovolaemia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5168F45A" w14:textId="77777777" w:rsidR="00A77B3E" w:rsidRDefault="00000000" w:rsidP="00DE40A9">
      <w:pPr>
        <w:spacing w:line="360" w:lineRule="auto"/>
        <w:ind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avoided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entirely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worsen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angiotensin-converting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enzyme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angiotensin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antagonists,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avoided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4272F7B0" w14:textId="77777777" w:rsidR="00A77B3E" w:rsidRDefault="00000000" w:rsidP="00DE40A9">
      <w:pPr>
        <w:spacing w:line="360" w:lineRule="auto"/>
        <w:ind w:firstLine="240"/>
        <w:jc w:val="both"/>
      </w:pPr>
      <w:r>
        <w:rPr>
          <w:rFonts w:ascii="Book Antiqua" w:eastAsia="Book Antiqua" w:hAnsi="Book Antiqua" w:cs="Book Antiqua"/>
          <w:color w:val="000000"/>
        </w:rPr>
        <w:t>Cleaning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70.3%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years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3.8%,</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0.012)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2.29,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2.45,</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2.67,</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elderly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(7.7</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7.2,</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0.099).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(39.6%</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17</w:t>
      </w:r>
      <w:r w:rsidR="0057406C">
        <w:rPr>
          <w:rFonts w:ascii="Book Antiqua" w:eastAsia="Book Antiqua" w:hAnsi="Book Antiqua" w:cs="Book Antiqua"/>
          <w:color w:val="000000"/>
        </w:rPr>
        <w:t>.0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p>
    <w:p w14:paraId="4F94F05B" w14:textId="77777777" w:rsidR="00A77B3E" w:rsidRDefault="00000000" w:rsidP="00DE40A9">
      <w:pPr>
        <w:spacing w:line="360" w:lineRule="auto"/>
        <w:ind w:firstLine="240"/>
        <w:jc w:val="both"/>
      </w:pPr>
      <w:r>
        <w:rPr>
          <w:rFonts w:ascii="Book Antiqua" w:eastAsia="Book Antiqua" w:hAnsi="Book Antiqua" w:cs="Book Antiqua"/>
          <w:color w:val="000000"/>
        </w:rPr>
        <w:t>Methods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achieving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instructions,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reminder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calls,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patient-related</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1FD5AF99" w14:textId="77777777" w:rsidR="00A77B3E" w:rsidRDefault="00A77B3E" w:rsidP="00125CB4">
      <w:pPr>
        <w:spacing w:line="360" w:lineRule="auto"/>
        <w:jc w:val="both"/>
      </w:pPr>
    </w:p>
    <w:p w14:paraId="63BE4092" w14:textId="77777777" w:rsidR="00A77B3E" w:rsidRDefault="00000000" w:rsidP="00DE40A9">
      <w:pPr>
        <w:spacing w:line="360" w:lineRule="auto"/>
        <w:jc w:val="both"/>
      </w:pPr>
      <w:r>
        <w:rPr>
          <w:rFonts w:ascii="Book Antiqua" w:eastAsia="Book Antiqua" w:hAnsi="Book Antiqua" w:cs="Book Antiqua"/>
          <w:b/>
          <w:bCs/>
          <w:i/>
          <w:iCs/>
          <w:color w:val="000000"/>
        </w:rPr>
        <w:t>Comorbidities</w:t>
      </w:r>
    </w:p>
    <w:p w14:paraId="14BFFF87" w14:textId="77777777" w:rsidR="00A77B3E" w:rsidRDefault="00000000" w:rsidP="00DE40A9">
      <w:pPr>
        <w:spacing w:line="360" w:lineRule="auto"/>
        <w:jc w:val="both"/>
      </w:pPr>
      <w:r>
        <w:rPr>
          <w:rFonts w:ascii="Book Antiqua" w:eastAsia="Book Antiqua" w:hAnsi="Book Antiqua" w:cs="Book Antiqua"/>
          <w:color w:val="000000"/>
        </w:rPr>
        <w:t>Endoscopic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years,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flat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58,59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4BA9365" w14:textId="77777777" w:rsidR="00A77B3E" w:rsidRDefault="00000000" w:rsidP="00DE40A9">
      <w:pPr>
        <w:spacing w:line="360" w:lineRule="auto"/>
        <w:ind w:firstLine="240"/>
        <w:jc w:val="both"/>
      </w:pP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malignancy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allows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visualization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entire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mucosa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maneuvers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6,60]</w:t>
      </w:r>
      <w:r>
        <w:rPr>
          <w:rFonts w:ascii="Book Antiqua" w:eastAsia="Book Antiqua" w:hAnsi="Book Antiqua" w:cs="Book Antiqua"/>
          <w:color w:val="000000"/>
        </w:rPr>
        <w:t>.</w:t>
      </w:r>
    </w:p>
    <w:p w14:paraId="24B549C2" w14:textId="77777777" w:rsidR="00A77B3E" w:rsidRDefault="00000000" w:rsidP="00DE40A9">
      <w:pPr>
        <w:spacing w:line="360" w:lineRule="auto"/>
        <w:ind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lengthens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59DB5691" w14:textId="77777777" w:rsidR="00A77B3E" w:rsidRDefault="00000000" w:rsidP="00DE40A9">
      <w:pPr>
        <w:spacing w:line="360" w:lineRule="auto"/>
        <w:ind w:firstLine="240"/>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ranges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12,44,62-66]</w:t>
      </w:r>
      <w:r>
        <w:rPr>
          <w:rFonts w:ascii="Book Antiqua" w:eastAsia="Book Antiqua" w:hAnsi="Book Antiqua" w:cs="Book Antiqua"/>
          <w:color w:val="000000"/>
        </w:rPr>
        <w:t>.</w:t>
      </w:r>
    </w:p>
    <w:p w14:paraId="4E94D044" w14:textId="77777777" w:rsidR="00A77B3E" w:rsidRDefault="00000000" w:rsidP="00DE40A9">
      <w:pPr>
        <w:spacing w:line="360" w:lineRule="auto"/>
        <w:ind w:firstLine="240"/>
        <w:jc w:val="both"/>
      </w:pP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Patient-related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years),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gender,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literacy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sidRPr="0028457C">
        <w:rPr>
          <w:rFonts w:ascii="Book Antiqua" w:eastAsia="Book Antiqua" w:hAnsi="Book Antiqua" w:cs="Book Antiqua"/>
          <w:i/>
          <w:iCs/>
          <w:color w:val="000000"/>
        </w:rPr>
        <w:t>e.g.</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skills),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sidR="001966BB">
        <w:rPr>
          <w:rFonts w:ascii="Book Antiqua" w:eastAsia="Book Antiqua" w:hAnsi="Book Antiqua" w:cs="Book Antiqua"/>
          <w:color w:val="000000"/>
        </w:rPr>
        <w:t>d</w:t>
      </w:r>
      <w:r w:rsidR="001966BB" w:rsidRPr="001966BB">
        <w:rPr>
          <w:rFonts w:ascii="Book Antiqua" w:eastAsia="Book Antiqua" w:hAnsi="Book Antiqua" w:cs="Book Antiqua"/>
          <w:color w:val="000000"/>
        </w:rPr>
        <w:t xml:space="preserve">iabetes mellitus </w:t>
      </w:r>
      <w:r w:rsidR="001966BB">
        <w:rPr>
          <w:rFonts w:ascii="Book Antiqua" w:eastAsia="Book Antiqua" w:hAnsi="Book Antiqua" w:cs="Book Antiqua"/>
          <w:color w:val="000000"/>
        </w:rPr>
        <w:t>(</w:t>
      </w:r>
      <w:r>
        <w:rPr>
          <w:rFonts w:ascii="Book Antiqua" w:eastAsia="Book Antiqua" w:hAnsi="Book Antiqua" w:cs="Book Antiqua"/>
          <w:color w:val="000000"/>
        </w:rPr>
        <w:t>DM</w:t>
      </w:r>
      <w:r w:rsidR="001966BB">
        <w:rPr>
          <w:rFonts w:ascii="Book Antiqua" w:eastAsia="Book Antiqua" w:hAnsi="Book Antiqua" w:cs="Book Antiqua"/>
          <w:color w:val="000000"/>
        </w:rPr>
        <w:t>)</w:t>
      </w:r>
      <w:r>
        <w:rPr>
          <w:rFonts w:ascii="Book Antiqua" w:eastAsia="Book Antiqua" w:hAnsi="Book Antiqua" w:cs="Book Antiqua"/>
          <w:color w:val="000000"/>
        </w:rPr>
        <w:t>,</w:t>
      </w:r>
      <w:r w:rsidR="001966BB">
        <w:rPr>
          <w:rFonts w:ascii="Book Antiqua" w:eastAsia="Book Antiqua" w:hAnsi="Book Antiqua" w:cs="Book Antiqua"/>
          <w:color w:val="000000"/>
        </w:rPr>
        <w:t xml:space="preserve"> </w:t>
      </w:r>
      <w:r w:rsidR="001966BB" w:rsidRPr="001966BB">
        <w:rPr>
          <w:rFonts w:ascii="Book Antiqua" w:eastAsia="Book Antiqua" w:hAnsi="Book Antiqua" w:cs="Book Antiqua"/>
          <w:color w:val="000000"/>
        </w:rPr>
        <w:t>inflammatory bowel disease (IBD)</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unexplained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megacolon,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dementia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Parkinson</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sidRPr="0028457C">
        <w:rPr>
          <w:rFonts w:ascii="Book Antiqua" w:eastAsia="Book Antiqua" w:hAnsi="Book Antiqua" w:cs="Book Antiqua"/>
          <w:i/>
          <w:iCs/>
          <w:color w:val="000000"/>
        </w:rPr>
        <w:t>e.g.</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uncontrolled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congestive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York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class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III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IV),</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mL/min/1.73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constipation-related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(narcotics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tricyclic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stricture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obstructing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tumor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dysphagia,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gastroparesis,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outlet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lactation</w:t>
      </w:r>
      <w:r>
        <w:rPr>
          <w:rFonts w:ascii="Book Antiqua" w:eastAsia="Book Antiqua" w:hAnsi="Book Antiqua" w:cs="Book Antiqua"/>
          <w:color w:val="000000"/>
          <w:szCs w:val="30"/>
          <w:vertAlign w:val="superscript"/>
        </w:rPr>
        <w:t>[12,64,65,67-69]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3E06A781" w14:textId="77777777" w:rsidR="00A77B3E" w:rsidRDefault="00000000" w:rsidP="00DE40A9">
      <w:pPr>
        <w:spacing w:line="360" w:lineRule="auto"/>
        <w:ind w:firstLine="240"/>
        <w:jc w:val="both"/>
      </w:pP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entire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procedure-related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preparations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choices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2054E1CC" w14:textId="77777777" w:rsidR="00A77B3E" w:rsidRDefault="00000000" w:rsidP="00DE40A9">
      <w:pPr>
        <w:spacing w:line="360" w:lineRule="auto"/>
        <w:ind w:firstLine="240"/>
        <w:jc w:val="both"/>
      </w:pPr>
      <w:r>
        <w:rPr>
          <w:rFonts w:ascii="Book Antiqua" w:eastAsia="Book Antiqua" w:hAnsi="Book Antiqua" w:cs="Book Antiqua"/>
          <w:color w:val="000000"/>
        </w:rPr>
        <w:t>ESGE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quality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73671218" w14:textId="77777777" w:rsidR="00A77B3E" w:rsidRDefault="00000000" w:rsidP="00DE40A9">
      <w:pPr>
        <w:spacing w:line="360" w:lineRule="auto"/>
        <w:ind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2015,</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Dik</w:t>
      </w:r>
      <w:proofErr w:type="spellEnd"/>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Dutch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who</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1331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pelvic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p>
    <w:p w14:paraId="542E0B65" w14:textId="77777777" w:rsidR="00A77B3E" w:rsidRDefault="00000000" w:rsidP="00DE40A9">
      <w:pPr>
        <w:spacing w:line="360" w:lineRule="auto"/>
        <w:ind w:firstLine="240"/>
        <w:jc w:val="both"/>
      </w:pPr>
      <w:r>
        <w:rPr>
          <w:rFonts w:ascii="Book Antiqua" w:eastAsia="Book Antiqua" w:hAnsi="Book Antiqua" w:cs="Book Antiqua"/>
          <w:color w:val="000000"/>
        </w:rPr>
        <w:t>Gandhi</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75,000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628CD">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Mahmood</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sex,</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narcotic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tricyclic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0.85,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0.49,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sex,</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tricyclic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antidepressant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stronger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countries.</w:t>
      </w:r>
    </w:p>
    <w:p w14:paraId="0577F218" w14:textId="77777777" w:rsidR="00A77B3E" w:rsidRDefault="00000000" w:rsidP="00997915">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254BA0">
        <w:rPr>
          <w:rFonts w:ascii="Book Antiqua" w:eastAsia="Book Antiqua" w:hAnsi="Book Antiqua" w:cs="Book Antiqua"/>
          <w:color w:val="000000"/>
        </w:rPr>
        <w:t>nited States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1029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Agrawal</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cancellations: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Graduate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school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Hispanic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ethnicity,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level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g/dL,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1.93,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0.47,</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1.41,</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Dementia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2.44,</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gastroparesis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3.97,</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p>
    <w:p w14:paraId="658F325F" w14:textId="77777777" w:rsidR="00A77B3E" w:rsidRDefault="00000000" w:rsidP="00DE40A9">
      <w:pPr>
        <w:spacing w:line="360" w:lineRule="auto"/>
        <w:ind w:firstLine="240"/>
        <w:jc w:val="both"/>
      </w:pPr>
      <w:r>
        <w:rPr>
          <w:rFonts w:ascii="Book Antiqua" w:eastAsia="Book Antiqua" w:hAnsi="Book Antiqua" w:cs="Book Antiqua"/>
          <w:color w:val="000000"/>
        </w:rPr>
        <w:t>Ultimately,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sidR="00254BA0">
        <w:rPr>
          <w:rFonts w:ascii="Book Antiqua" w:eastAsia="Book Antiqua" w:hAnsi="Book Antiqua" w:cs="Book Antiqua"/>
          <w:color w:val="000000"/>
        </w:rPr>
        <w:t>United States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African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Americans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1.2-2.4);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tricyclic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antidepressant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narcotic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Miralax</w:t>
      </w:r>
      <w:proofErr w:type="spellEnd"/>
      <w:r>
        <w:rPr>
          <w:rFonts w:ascii="Book Antiqua" w:eastAsia="Book Antiqua" w:hAnsi="Book Antiqua" w:cs="Book Antiqua"/>
          <w:color w:val="000000"/>
        </w:rPr>
        <w:t>-Gatorade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3350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multivariable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1.6-3.2;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1.3-4.9;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0.4-0.9,</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w:t>
      </w:r>
    </w:p>
    <w:p w14:paraId="418C546F" w14:textId="77777777" w:rsidR="00A77B3E" w:rsidRDefault="00A77B3E" w:rsidP="00997915">
      <w:pPr>
        <w:spacing w:line="360" w:lineRule="auto"/>
        <w:jc w:val="both"/>
      </w:pPr>
    </w:p>
    <w:p w14:paraId="3F8FEBB5" w14:textId="77777777" w:rsidR="00A77B3E" w:rsidRDefault="00000000" w:rsidP="00DE40A9">
      <w:pPr>
        <w:spacing w:line="360" w:lineRule="auto"/>
        <w:jc w:val="both"/>
      </w:pPr>
      <w:r>
        <w:rPr>
          <w:rFonts w:ascii="Book Antiqua" w:eastAsia="Book Antiqua" w:hAnsi="Book Antiqua" w:cs="Book Antiqua"/>
          <w:b/>
          <w:bCs/>
          <w:color w:val="000000"/>
        </w:rPr>
        <w:t>Obesity</w:t>
      </w:r>
      <w:r w:rsidR="00254BA0">
        <w:rPr>
          <w:rFonts w:ascii="Book Antiqua" w:eastAsia="Book Antiqua" w:hAnsi="Book Antiqua" w:cs="Book Antiqua"/>
          <w:b/>
          <w:bCs/>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practice.</w:t>
      </w:r>
    </w:p>
    <w:p w14:paraId="0F52603D" w14:textId="77777777" w:rsidR="00A77B3E" w:rsidRDefault="00000000" w:rsidP="00254BA0">
      <w:pPr>
        <w:spacing w:line="360" w:lineRule="auto"/>
        <w:ind w:firstLineChars="100" w:firstLine="240"/>
        <w:jc w:val="both"/>
      </w:pPr>
      <w:r>
        <w:rPr>
          <w:rFonts w:ascii="Book Antiqua" w:eastAsia="Book Antiqua" w:hAnsi="Book Antiqua" w:cs="Book Antiqua"/>
          <w:color w:val="000000"/>
        </w:rPr>
        <w:lastRenderedPageBreak/>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2163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consecutive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Indiana,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sidR="00254BA0">
        <w:rPr>
          <w:rFonts w:ascii="Book Antiqua" w:eastAsia="Book Antiqua" w:hAnsi="Book Antiqua" w:cs="Book Antiqua"/>
          <w:color w:val="000000"/>
        </w:rPr>
        <w:t>b</w:t>
      </w:r>
      <w:r w:rsidR="00254BA0" w:rsidRPr="00254BA0">
        <w:rPr>
          <w:rFonts w:ascii="Book Antiqua" w:eastAsia="Book Antiqua" w:hAnsi="Book Antiqua" w:cs="Book Antiqua"/>
          <w:color w:val="000000"/>
        </w:rPr>
        <w:t xml:space="preserve">ody mass index </w:t>
      </w:r>
      <w:r w:rsidR="00254BA0">
        <w:rPr>
          <w:rFonts w:ascii="Book Antiqua" w:eastAsia="Book Antiqua" w:hAnsi="Book Antiqua" w:cs="Book Antiqua"/>
          <w:color w:val="000000"/>
        </w:rPr>
        <w:t>(</w:t>
      </w:r>
      <w:r>
        <w:rPr>
          <w:rFonts w:ascii="Book Antiqua" w:eastAsia="Book Antiqua" w:hAnsi="Book Antiqua" w:cs="Book Antiqua"/>
          <w:color w:val="000000"/>
        </w:rPr>
        <w:t>BMI</w:t>
      </w:r>
      <w:r w:rsidR="00254BA0">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1.46,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1.21-1.75,</w:t>
      </w:r>
      <w:r w:rsidR="00446B9A">
        <w:rPr>
          <w:rFonts w:ascii="Book Antiqua" w:eastAsia="Book Antiqua" w:hAnsi="Book Antiqua" w:cs="Book Antiqua"/>
          <w:color w:val="000000"/>
        </w:rPr>
        <w:t xml:space="preserve"> </w:t>
      </w:r>
      <w:r w:rsidRPr="00254BA0">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6642C3B3" w14:textId="77777777" w:rsidR="00A77B3E" w:rsidRDefault="00254BA0" w:rsidP="00254BA0">
      <w:pPr>
        <w:spacing w:line="360" w:lineRule="auto"/>
        <w:ind w:firstLineChars="100" w:firstLine="240"/>
        <w:jc w:val="both"/>
      </w:pPr>
      <w:proofErr w:type="spellStart"/>
      <w:r w:rsidRPr="00254BA0">
        <w:rPr>
          <w:rFonts w:ascii="Book Antiqua" w:eastAsia="Book Antiqua" w:hAnsi="Book Antiqua" w:cs="Book Antiqua"/>
          <w:color w:val="000000"/>
        </w:rPr>
        <w:t>Sharara</w:t>
      </w:r>
      <w:proofErr w:type="spellEnd"/>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sidR="00446B9A">
        <w:rPr>
          <w:rFonts w:ascii="Book Antiqua" w:eastAsia="Book Antiqua" w:hAnsi="Book Antiqua" w:cs="Book Antiqua"/>
          <w:i/>
          <w:iCs/>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Arabic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541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1.4-19.8,</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195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normal-weight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1.10-3.96,</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underweight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1.1-58.0,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0.04).</w:t>
      </w:r>
    </w:p>
    <w:p w14:paraId="2A5A8511" w14:textId="77777777" w:rsidR="00A77B3E" w:rsidRDefault="00000000" w:rsidP="00254BA0">
      <w:pPr>
        <w:spacing w:line="360" w:lineRule="auto"/>
        <w:ind w:firstLineChars="100" w:firstLine="240"/>
        <w:jc w:val="both"/>
      </w:pP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female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1.79)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among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p>
    <w:p w14:paraId="6DAFAB40" w14:textId="77777777" w:rsidR="00A77B3E" w:rsidRDefault="00000000" w:rsidP="008E2FCA">
      <w:pPr>
        <w:spacing w:line="360" w:lineRule="auto"/>
        <w:ind w:firstLineChars="100" w:firstLine="240"/>
        <w:jc w:val="both"/>
      </w:pP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Passi</w:t>
      </w:r>
      <w:proofErr w:type="spellEnd"/>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8E2FCA">
        <w:rPr>
          <w:rFonts w:ascii="Book Antiqua" w:eastAsia="Book Antiqua" w:hAnsi="Book Antiqua" w:cs="Book Antiqua"/>
          <w:color w:val="000000"/>
          <w:szCs w:val="30"/>
          <w:vertAlign w:val="superscript"/>
        </w:rPr>
        <w:t>[</w:t>
      </w:r>
      <w:proofErr w:type="gramEnd"/>
      <w:r w:rsidR="008E2FCA">
        <w:rPr>
          <w:rFonts w:ascii="Book Antiqua" w:eastAsia="Book Antiqua" w:hAnsi="Book Antiqua" w:cs="Book Antiqua"/>
          <w:color w:val="000000"/>
          <w:szCs w:val="30"/>
          <w:vertAlign w:val="superscript"/>
        </w:rPr>
        <w:t>75]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United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49.4%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27696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common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class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III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index</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class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I/II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8E2FCA">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8E2FCA">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class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I/II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class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III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p>
    <w:p w14:paraId="07499A6F" w14:textId="403C6D1F" w:rsidR="00A77B3E" w:rsidRDefault="00000000" w:rsidP="008E2FCA">
      <w:pPr>
        <w:spacing w:line="360" w:lineRule="auto"/>
        <w:ind w:firstLineChars="100" w:firstLine="240"/>
        <w:jc w:val="both"/>
      </w:pP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Australian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picosulphate</w:t>
      </w:r>
      <w:proofErr w:type="spellEnd"/>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non-obese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8E2FCA">
        <w:rPr>
          <w:rFonts w:ascii="Book Antiqua" w:eastAsia="Book Antiqua" w:hAnsi="Book Antiqua" w:cs="Book Antiqua"/>
          <w:i/>
          <w:iCs/>
          <w:color w:val="000000"/>
        </w:rPr>
        <w:t>P</w:t>
      </w:r>
      <w:r w:rsidR="00446B9A" w:rsidRPr="008E2FCA">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0.99)</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76]</w:t>
      </w:r>
      <w:r>
        <w:rPr>
          <w:rFonts w:ascii="Book Antiqua" w:eastAsia="Book Antiqua" w:hAnsi="Book Antiqua" w:cs="Book Antiqua"/>
          <w:color w:val="000000"/>
        </w:rPr>
        <w:t>.</w:t>
      </w:r>
    </w:p>
    <w:p w14:paraId="2DB64242" w14:textId="77777777" w:rsidR="00A77B3E" w:rsidRDefault="00000000" w:rsidP="008E2FCA">
      <w:pPr>
        <w:spacing w:line="360" w:lineRule="auto"/>
        <w:ind w:firstLineChars="100" w:firstLine="240"/>
        <w:jc w:val="both"/>
      </w:pP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NER1006,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III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Spanish</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trials</w:t>
      </w:r>
      <w:r w:rsidRPr="008E2FCA">
        <w:rPr>
          <w:rFonts w:ascii="Book Antiqua" w:eastAsia="Book Antiqua" w:hAnsi="Book Antiqua" w:cs="Book Antiqua"/>
          <w:color w:val="000000"/>
          <w:vertAlign w:val="superscript"/>
        </w:rPr>
        <w:t>[</w:t>
      </w:r>
      <w:proofErr w:type="gramEnd"/>
      <w:r w:rsidRPr="008E2FCA">
        <w:rPr>
          <w:rFonts w:ascii="Book Antiqua" w:eastAsia="Book Antiqua" w:hAnsi="Book Antiqua" w:cs="Book Antiqua"/>
          <w:color w:val="000000"/>
          <w:shd w:val="clear" w:color="auto" w:fill="FFFFFF"/>
          <w:vertAlign w:val="superscript"/>
        </w:rPr>
        <w:t>77</w:t>
      </w:r>
      <w:r w:rsidRPr="008E2FC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NER1006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551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100</w:t>
      </w:r>
      <w:r w:rsidR="008E2FCA">
        <w:rPr>
          <w:rFonts w:ascii="Book Antiqua" w:eastAsia="Book Antiqua" w:hAnsi="Book Antiqua" w:cs="Book Antiqua"/>
          <w:color w:val="000000"/>
        </w:rPr>
        <w:t>.0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72.7%,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86.7%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50</w:t>
      </w:r>
      <w:r w:rsidR="008E2FCA">
        <w:rPr>
          <w:rFonts w:ascii="Book Antiqua" w:eastAsia="Book Antiqua" w:hAnsi="Book Antiqua" w:cs="Book Antiqua"/>
          <w:color w:val="000000"/>
        </w:rPr>
        <w:t>.0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0.033,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p>
    <w:p w14:paraId="44189EB7" w14:textId="77777777" w:rsidR="00A77B3E" w:rsidRDefault="00A77B3E" w:rsidP="008E2FCA">
      <w:pPr>
        <w:spacing w:line="360" w:lineRule="auto"/>
        <w:jc w:val="both"/>
      </w:pPr>
    </w:p>
    <w:p w14:paraId="7F8DA9EB" w14:textId="77777777" w:rsidR="00A77B3E" w:rsidRDefault="00000000" w:rsidP="00DE40A9">
      <w:pPr>
        <w:spacing w:line="360" w:lineRule="auto"/>
        <w:jc w:val="both"/>
      </w:pPr>
      <w:r>
        <w:rPr>
          <w:rFonts w:ascii="Book Antiqua" w:eastAsia="Book Antiqua" w:hAnsi="Book Antiqua" w:cs="Book Antiqua"/>
          <w:b/>
          <w:bCs/>
          <w:color w:val="000000"/>
        </w:rPr>
        <w:t>Diabetes</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mellitus</w:t>
      </w:r>
      <w:r w:rsidR="008E2FCA">
        <w:rPr>
          <w:rFonts w:ascii="Book Antiqua" w:eastAsia="Book Antiqua" w:hAnsi="Book Antiqua" w:cs="Book Antiqua"/>
          <w:b/>
          <w:bCs/>
          <w:color w:val="000000"/>
        </w:rPr>
        <w:t>:</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demand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w:t>
      </w:r>
      <w:r w:rsidRPr="008E2FCA">
        <w:rPr>
          <w:rFonts w:ascii="Book Antiqua" w:eastAsia="Book Antiqua" w:hAnsi="Book Antiqua" w:cs="Book Antiqua"/>
          <w:color w:val="000000"/>
          <w:vertAlign w:val="superscript"/>
        </w:rPr>
        <w:t>[</w:t>
      </w:r>
      <w:proofErr w:type="gramEnd"/>
      <w:r w:rsidRPr="008E2FCA">
        <w:rPr>
          <w:rFonts w:ascii="Book Antiqua" w:eastAsia="Book Antiqua" w:hAnsi="Book Antiqua" w:cs="Book Antiqua"/>
          <w:color w:val="000000"/>
          <w:vertAlign w:val="superscript"/>
        </w:rPr>
        <w:t>78-80]</w:t>
      </w:r>
      <w:r>
        <w:rPr>
          <w:rFonts w:ascii="Book Antiqua" w:eastAsia="Book Antiqua" w:hAnsi="Book Antiqua" w:cs="Book Antiqua"/>
          <w:color w:val="000000"/>
        </w:rPr>
        <w:t>.</w:t>
      </w:r>
    </w:p>
    <w:p w14:paraId="78BC9B99"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ensure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76AA26E7"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dietary/medication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narcotic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diabetes-related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complications/comorbidities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hypoglycemia,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imbalance,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ketoacidosis,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preparation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82,83]</w:t>
      </w:r>
      <w:r>
        <w:rPr>
          <w:rFonts w:ascii="Book Antiqua" w:eastAsia="Book Antiqua" w:hAnsi="Book Antiqua" w:cs="Book Antiqua"/>
          <w:color w:val="000000"/>
        </w:rPr>
        <w:t>.</w:t>
      </w:r>
    </w:p>
    <w:p w14:paraId="78A36287"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motility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71,84-86]</w:t>
      </w:r>
      <w:r>
        <w:rPr>
          <w:rFonts w:ascii="Book Antiqua" w:eastAsia="Book Antiqua" w:hAnsi="Book Antiqua" w:cs="Book Antiqua"/>
          <w:color w:val="000000"/>
        </w:rPr>
        <w:t>.</w:t>
      </w:r>
    </w:p>
    <w:p w14:paraId="2F07C390"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ranges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84,87,88]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implementing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multifactorial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Surprisingly,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notoriously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looked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taking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57E64227"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Another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single-blind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adding</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lubiprostone</w:t>
      </w:r>
      <w:proofErr w:type="spellEnd"/>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selective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locally-acting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activator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chloride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channels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small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sample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size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small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but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encouraging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w:t>
      </w:r>
    </w:p>
    <w:p w14:paraId="3784C004"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997915">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97915">
        <w:rPr>
          <w:rFonts w:ascii="Book Antiqua" w:eastAsia="Book Antiqua" w:hAnsi="Book Antiqua" w:cs="Book Antiqua"/>
          <w:color w:val="000000"/>
        </w:rPr>
        <w:t>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instead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adjustments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single-blind,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superiority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diabetic-specific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three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regimen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w:t>
      </w:r>
    </w:p>
    <w:p w14:paraId="7AC717DD"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given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blood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glucose-lowering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adjustment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instructions.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common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diabetic-specific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1.2-8</w:t>
      </w:r>
      <w:r w:rsidR="00997915">
        <w:rPr>
          <w:rFonts w:ascii="Book Antiqua" w:eastAsia="Book Antiqua" w:hAnsi="Book Antiqua" w:cs="Book Antiqua"/>
          <w:color w:val="000000"/>
        </w:rPr>
        <w:t>.0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0.014).</w:t>
      </w:r>
    </w:p>
    <w:p w14:paraId="42EB8540" w14:textId="77777777" w:rsidR="00A77B3E" w:rsidRDefault="00A77B3E" w:rsidP="00997915">
      <w:pPr>
        <w:spacing w:line="360" w:lineRule="auto"/>
        <w:jc w:val="both"/>
      </w:pPr>
    </w:p>
    <w:p w14:paraId="6063CDC7" w14:textId="77777777" w:rsidR="00A77B3E" w:rsidRDefault="00000000" w:rsidP="00DE40A9">
      <w:pPr>
        <w:spacing w:line="360" w:lineRule="auto"/>
        <w:jc w:val="both"/>
      </w:pPr>
      <w:r>
        <w:rPr>
          <w:rFonts w:ascii="Book Antiqua" w:eastAsia="Book Antiqua" w:hAnsi="Book Antiqua" w:cs="Book Antiqua"/>
          <w:b/>
          <w:bCs/>
          <w:color w:val="000000"/>
        </w:rPr>
        <w:t>Chronic</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constipation</w:t>
      </w:r>
      <w:r w:rsidR="001966BB" w:rsidRPr="001966BB">
        <w:rPr>
          <w:rFonts w:hint="eastAsia"/>
          <w:b/>
          <w:bCs/>
          <w:lang w:eastAsia="zh-CN"/>
        </w:rPr>
        <w:t>:</w:t>
      </w:r>
      <w:r w:rsidR="001966BB">
        <w:rPr>
          <w:lang w:eastAsia="zh-CN"/>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type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often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ranges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preparation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suffering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chronically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6FDA29DA"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transit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movements,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wash-out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Korean</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transit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slow-transit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radiopaque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marker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transit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2-fold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274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1.1-4.</w:t>
      </w:r>
      <w:proofErr w:type="gramStart"/>
      <w:r>
        <w:rPr>
          <w:rFonts w:ascii="Book Antiqua" w:eastAsia="Book Antiqua" w:hAnsi="Book Antiqua" w:cs="Book Antiqua"/>
          <w:color w:val="000000"/>
        </w:rPr>
        <w:t>4)</w:t>
      </w:r>
      <w:r w:rsidR="00997915">
        <w:rPr>
          <w:rFonts w:ascii="Book Antiqua" w:eastAsia="Book Antiqua" w:hAnsi="Book Antiqua" w:cs="Book Antiqua"/>
          <w:color w:val="000000"/>
          <w:vertAlign w:val="superscript"/>
        </w:rPr>
        <w:t>[</w:t>
      </w:r>
      <w:proofErr w:type="gramEnd"/>
      <w:r w:rsidR="00997915">
        <w:rPr>
          <w:rFonts w:ascii="Book Antiqua" w:eastAsia="Book Antiqua" w:hAnsi="Book Antiqua" w:cs="Book Antiqua"/>
          <w:color w:val="000000"/>
          <w:vertAlign w:val="superscript"/>
        </w:rPr>
        <w:t>96]</w:t>
      </w:r>
      <w:r>
        <w:rPr>
          <w:rFonts w:ascii="Book Antiqua" w:eastAsia="Book Antiqua" w:hAnsi="Book Antiqua" w:cs="Book Antiqua"/>
          <w:color w:val="000000"/>
        </w:rPr>
        <w:t>.</w:t>
      </w:r>
    </w:p>
    <w:p w14:paraId="1F8472E1"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purgatives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considered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years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laxatives.</w:t>
      </w:r>
    </w:p>
    <w:p w14:paraId="3737DDC2"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2008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997915">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97915">
        <w:rPr>
          <w:rFonts w:ascii="Book Antiqua" w:eastAsia="Book Antiqua" w:hAnsi="Book Antiqua" w:cs="Book Antiqua"/>
          <w:color w:val="000000"/>
        </w:rPr>
        <w:t>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lubiprostone</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restriction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w:t>
      </w:r>
    </w:p>
    <w:p w14:paraId="754321E8"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lastRenderedPageBreak/>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lubiprostone</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pretreatment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bloating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0.049)</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w:t>
      </w:r>
    </w:p>
    <w:p w14:paraId="2B78B798"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single-blind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arms:</w:t>
      </w:r>
      <w:r w:rsidR="00446B9A">
        <w:rPr>
          <w:rFonts w:ascii="Book Antiqua" w:eastAsia="Book Antiqua" w:hAnsi="Book Antiqua" w:cs="Book Antiqua"/>
          <w:color w:val="000000"/>
        </w:rPr>
        <w:t xml:space="preserve"> </w:t>
      </w:r>
      <w:r w:rsidR="00997915">
        <w:rPr>
          <w:rFonts w:ascii="Book Antiqua" w:eastAsia="Book Antiqua" w:hAnsi="Book Antiqua" w:cs="Book Antiqua"/>
          <w:color w:val="000000"/>
        </w:rPr>
        <w:t>S</w:t>
      </w:r>
      <w:r>
        <w:rPr>
          <w:rFonts w:ascii="Book Antiqua" w:eastAsia="Book Antiqua" w:hAnsi="Book Antiqua" w:cs="Book Antiqua"/>
          <w:color w:val="000000"/>
        </w:rPr>
        <w:t>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PEG-citrate-simethicone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lactulose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shown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997915">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p>
    <w:p w14:paraId="512814DD"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997915">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willingness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997915">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PEG-citrate-simethicone/bisacodyl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acceptable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2019</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crystalline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lactulose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cycle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101,102]</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larger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placebo-controlled</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Surprisingly,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lubiprostone</w:t>
      </w:r>
      <w:proofErr w:type="spellEnd"/>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observed.</w:t>
      </w:r>
    </w:p>
    <w:p w14:paraId="09B5498A" w14:textId="77777777" w:rsidR="00A77B3E" w:rsidRDefault="00000000" w:rsidP="00997915">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three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sidR="00997915" w:rsidRPr="00997915">
        <w:rPr>
          <w:rFonts w:ascii="Book Antiqua" w:eastAsia="Book Antiqua" w:hAnsi="Book Antiqua" w:cs="Book Antiqua"/>
          <w:color w:val="000000"/>
        </w:rPr>
        <w:t>Dang</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97915">
        <w:rPr>
          <w:rFonts w:ascii="Book Antiqua" w:eastAsia="Book Antiqua" w:hAnsi="Book Antiqua" w:cs="Book Antiqua"/>
          <w:color w:val="000000"/>
          <w:vertAlign w:val="superscript"/>
        </w:rPr>
        <w:t>[</w:t>
      </w:r>
      <w:proofErr w:type="gramEnd"/>
      <w:r w:rsidR="00997915">
        <w:rPr>
          <w:rFonts w:ascii="Book Antiqua" w:eastAsia="Book Antiqua" w:hAnsi="Book Antiqua" w:cs="Book Antiqua"/>
          <w:color w:val="000000"/>
          <w:vertAlign w:val="superscript"/>
        </w:rPr>
        <w:t>104]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47.6%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52.4%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their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1.87,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1.06-3.32,</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0.003).</w:t>
      </w:r>
    </w:p>
    <w:p w14:paraId="0AD2F227" w14:textId="77777777" w:rsidR="00A77B3E" w:rsidRDefault="00A77B3E" w:rsidP="00DE40A9">
      <w:pPr>
        <w:spacing w:line="360" w:lineRule="auto"/>
        <w:jc w:val="both"/>
      </w:pPr>
    </w:p>
    <w:p w14:paraId="59A06C6D" w14:textId="77777777" w:rsidR="00A77B3E" w:rsidRDefault="00000000" w:rsidP="00DE40A9">
      <w:pPr>
        <w:spacing w:line="360" w:lineRule="auto"/>
        <w:jc w:val="both"/>
      </w:pPr>
      <w:r>
        <w:rPr>
          <w:rFonts w:ascii="Book Antiqua" w:eastAsia="Book Antiqua" w:hAnsi="Book Antiqua" w:cs="Book Antiqua"/>
          <w:b/>
          <w:bCs/>
          <w:color w:val="000000"/>
        </w:rPr>
        <w:t>IBD</w:t>
      </w:r>
      <w:r w:rsidR="004B108C" w:rsidRPr="004B108C">
        <w:rPr>
          <w:rFonts w:hint="eastAsia"/>
          <w:b/>
          <w:bCs/>
          <w:lang w:eastAsia="zh-CN"/>
        </w:rPr>
        <w:t>:</w:t>
      </w:r>
      <w:r w:rsidR="004B108C">
        <w:rPr>
          <w:lang w:eastAsia="zh-CN"/>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single-blind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ulcerative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997915">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but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997915">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997915">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p>
    <w:p w14:paraId="7A6C7C84" w14:textId="77777777" w:rsidR="00A77B3E" w:rsidRDefault="00000000" w:rsidP="00997915">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Maida</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97915">
        <w:rPr>
          <w:rFonts w:ascii="Book Antiqua" w:eastAsia="Book Antiqua" w:hAnsi="Book Antiqua" w:cs="Book Antiqua"/>
          <w:color w:val="000000"/>
          <w:vertAlign w:val="superscript"/>
        </w:rPr>
        <w:t>[</w:t>
      </w:r>
      <w:proofErr w:type="gramEnd"/>
      <w:r w:rsidR="00997915">
        <w:rPr>
          <w:rFonts w:ascii="Book Antiqua" w:eastAsia="Book Antiqua" w:hAnsi="Book Antiqua" w:cs="Book Antiqua"/>
          <w:color w:val="000000"/>
          <w:vertAlign w:val="superscript"/>
        </w:rPr>
        <w:t>107]</w:t>
      </w:r>
      <w:r w:rsidR="00446B9A">
        <w:rPr>
          <w:rFonts w:ascii="Book Antiqua" w:eastAsia="Book Antiqua" w:hAnsi="Book Antiqua" w:cs="Book Antiqua"/>
          <w:i/>
          <w:iCs/>
          <w:color w:val="000000"/>
        </w:rPr>
        <w:t xml:space="preserve"> </w:t>
      </w:r>
      <w:r>
        <w:rPr>
          <w:rFonts w:ascii="Book Antiqua" w:eastAsia="Book Antiqua" w:hAnsi="Book Antiqua" w:cs="Book Antiqua"/>
          <w:color w:val="000000"/>
        </w:rPr>
        <w:t>demonstrated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2EF1DBE0"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IBD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(92.9%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85.4%,</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experiencing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(22.2%</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21.2%,</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0.821)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treatment-emergent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(51</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62%,</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0.821).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IBD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2.51,</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0.98,</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0.033),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2.85,</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3.35,</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success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w:t>
      </w:r>
    </w:p>
    <w:p w14:paraId="0F8CE709" w14:textId="69331B9F" w:rsidR="00A77B3E" w:rsidRDefault="00000000" w:rsidP="00997915">
      <w:pPr>
        <w:spacing w:line="360" w:lineRule="auto"/>
        <w:ind w:firstLineChars="100" w:firstLine="240"/>
        <w:jc w:val="both"/>
      </w:pPr>
      <w:r>
        <w:rPr>
          <w:rFonts w:ascii="Book Antiqua" w:eastAsia="Book Antiqua" w:hAnsi="Book Antiqua" w:cs="Book Antiqua"/>
          <w:color w:val="000000"/>
        </w:rPr>
        <w:t>Endoscopic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shown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protect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IBD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p>
    <w:p w14:paraId="2B8802C3" w14:textId="77777777" w:rsidR="00A77B3E" w:rsidRDefault="00000000" w:rsidP="00997915">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997915">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97915">
        <w:rPr>
          <w:rFonts w:ascii="Book Antiqua" w:eastAsia="Book Antiqua" w:hAnsi="Book Antiqua" w:cs="Book Antiqua"/>
          <w:color w:val="000000"/>
        </w:rPr>
        <w:t>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Kumar</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moderate-to-severe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odds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997915">
        <w:rPr>
          <w:rFonts w:ascii="Book Antiqua" w:eastAsia="Book Antiqua" w:hAnsi="Book Antiqua" w:cs="Book Antiqua"/>
          <w:color w:val="000000"/>
        </w:rPr>
        <w:t xml:space="preserve"> (</w:t>
      </w:r>
      <w:proofErr w:type="spellStart"/>
      <w:r w:rsidR="00997915">
        <w:rPr>
          <w:rFonts w:ascii="Book Antiqua" w:eastAsia="Book Antiqua" w:hAnsi="Book Antiqua" w:cs="Book Antiqua"/>
          <w:color w:val="000000"/>
        </w:rPr>
        <w:t>aOR</w:t>
      </w:r>
      <w:proofErr w:type="spellEnd"/>
      <w:r w:rsidR="00997915">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2.7</w:t>
      </w:r>
      <w:r w:rsidR="00997915">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1.52-4.94)],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biologic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odds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aOR</w:t>
      </w:r>
      <w:proofErr w:type="spellEnd"/>
      <w:r w:rsidR="001B7DDC">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0.24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(0.09-0.65)]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among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IBD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years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single-dose</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2.99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(1.19-7.54);</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2.37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(1.43-3.95),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p>
    <w:p w14:paraId="1BDEB90D" w14:textId="77777777" w:rsidR="00A77B3E" w:rsidRDefault="00A77B3E" w:rsidP="00DE40A9">
      <w:pPr>
        <w:spacing w:line="360" w:lineRule="auto"/>
        <w:ind w:firstLine="567"/>
        <w:jc w:val="both"/>
      </w:pPr>
    </w:p>
    <w:p w14:paraId="4A6DE2C4" w14:textId="77777777" w:rsidR="00A77B3E" w:rsidRDefault="00000000" w:rsidP="00DE40A9">
      <w:pPr>
        <w:spacing w:line="360" w:lineRule="auto"/>
        <w:jc w:val="both"/>
      </w:pPr>
      <w:r>
        <w:rPr>
          <w:rFonts w:ascii="Book Antiqua" w:eastAsia="Book Antiqua" w:hAnsi="Book Antiqua" w:cs="Book Antiqua"/>
          <w:b/>
          <w:bCs/>
          <w:color w:val="000000"/>
        </w:rPr>
        <w:t>Liver</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cirrhosis</w:t>
      </w:r>
      <w:r w:rsidR="004B108C" w:rsidRPr="004B108C">
        <w:rPr>
          <w:rFonts w:hint="eastAsia"/>
          <w:b/>
          <w:bCs/>
          <w:lang w:eastAsia="zh-CN"/>
        </w:rPr>
        <w:t>:</w:t>
      </w:r>
      <w:r w:rsidR="004B108C">
        <w:rPr>
          <w:lang w:eastAsia="zh-CN"/>
        </w:rPr>
        <w:t xml:space="preserve"> </w:t>
      </w:r>
      <w:r>
        <w:rPr>
          <w:rFonts w:ascii="Book Antiqua" w:eastAsia="Book Antiqua" w:hAnsi="Book Antiqua" w:cs="Book Antiqua"/>
          <w:color w:val="000000"/>
        </w:rPr>
        <w:t>Liver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64,109]</w:t>
      </w:r>
      <w:r>
        <w:rPr>
          <w:rFonts w:ascii="Book Antiqua" w:eastAsia="Book Antiqua" w:hAnsi="Book Antiqua" w:cs="Book Antiqua"/>
          <w:color w:val="000000"/>
        </w:rPr>
        <w:t>.</w:t>
      </w:r>
    </w:p>
    <w:p w14:paraId="74A15822"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impairing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110,111]</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role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predisposing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1B7DDC">
        <w:rPr>
          <w:rFonts w:ascii="Book Antiqua" w:eastAsia="Book Antiqua" w:hAnsi="Book Antiqua" w:cs="Book Antiqua"/>
          <w:color w:val="000000"/>
        </w:rPr>
        <w:t xml:space="preserve">nited </w:t>
      </w:r>
      <w:r>
        <w:rPr>
          <w:rFonts w:ascii="Book Antiqua" w:eastAsia="Book Antiqua" w:hAnsi="Book Antiqua" w:cs="Book Antiqua"/>
          <w:color w:val="000000"/>
        </w:rPr>
        <w:t>S</w:t>
      </w:r>
      <w:r w:rsidR="001B7DDC">
        <w:rPr>
          <w:rFonts w:ascii="Book Antiqua" w:eastAsia="Book Antiqua" w:hAnsi="Book Antiqua" w:cs="Book Antiqua"/>
          <w:color w:val="000000"/>
        </w:rPr>
        <w:t>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Anam</w:t>
      </w:r>
      <w:proofErr w:type="spellEnd"/>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120</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cirrhotics</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w:t>
      </w:r>
      <w:proofErr w:type="spellStart"/>
      <w:r>
        <w:rPr>
          <w:rFonts w:ascii="Book Antiqua" w:eastAsia="Book Antiqua" w:hAnsi="Book Antiqua" w:cs="Book Antiqua"/>
          <w:color w:val="000000"/>
        </w:rPr>
        <w:t>cirrhotics</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first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Cirrhotics</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scores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w:t>
      </w:r>
      <w:proofErr w:type="spellStart"/>
      <w:r>
        <w:rPr>
          <w:rFonts w:ascii="Book Antiqua" w:eastAsia="Book Antiqua" w:hAnsi="Book Antiqua" w:cs="Book Antiqua"/>
          <w:color w:val="000000"/>
        </w:rPr>
        <w:t>cirrhotics</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0.0027),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cirrhotics</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having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w:t>
      </w:r>
      <w:proofErr w:type="spellStart"/>
      <w:r>
        <w:rPr>
          <w:rFonts w:ascii="Book Antiqua" w:eastAsia="Book Antiqua" w:hAnsi="Book Antiqua" w:cs="Book Antiqua"/>
          <w:color w:val="000000"/>
        </w:rPr>
        <w:t>cirrhotics</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having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score.</w:t>
      </w:r>
    </w:p>
    <w:p w14:paraId="6CBF15DF"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lastRenderedPageBreak/>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53</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cirrhotics</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Salso</w:t>
      </w:r>
      <w:proofErr w:type="spellEnd"/>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1B7DDC">
        <w:rPr>
          <w:rFonts w:ascii="Book Antiqua" w:eastAsia="Book Antiqua" w:hAnsi="Book Antiqua" w:cs="Book Antiqua"/>
          <w:color w:val="000000"/>
          <w:vertAlign w:val="superscript"/>
        </w:rPr>
        <w:t>[</w:t>
      </w:r>
      <w:proofErr w:type="gramEnd"/>
      <w:r w:rsidR="001B7DDC">
        <w:rPr>
          <w:rFonts w:ascii="Book Antiqua" w:eastAsia="Book Antiqua" w:hAnsi="Book Antiqua" w:cs="Book Antiqua"/>
          <w:color w:val="000000"/>
          <w:vertAlign w:val="superscript"/>
        </w:rPr>
        <w:t>113]</w:t>
      </w:r>
      <w:r w:rsidR="001B7DDC">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half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cirrhotics</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(49%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46B9A">
        <w:rPr>
          <w:rFonts w:ascii="Book Antiqua" w:eastAsia="Book Antiqua" w:hAnsi="Book Antiqua" w:cs="Book Antiqua"/>
          <w:color w:val="000000"/>
        </w:rPr>
        <w:t xml:space="preserve"> </w:t>
      </w:r>
      <w:r w:rsidRPr="001B7DDC">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p>
    <w:p w14:paraId="79B70039"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Lee</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1B7DDC">
        <w:rPr>
          <w:rFonts w:ascii="Book Antiqua" w:eastAsia="Book Antiqua" w:hAnsi="Book Antiqua" w:cs="Book Antiqua"/>
          <w:color w:val="000000"/>
          <w:vertAlign w:val="superscript"/>
        </w:rPr>
        <w:t>[</w:t>
      </w:r>
      <w:proofErr w:type="gramEnd"/>
      <w:r w:rsidR="001B7DDC">
        <w:rPr>
          <w:rFonts w:ascii="Book Antiqua" w:eastAsia="Book Antiqua" w:hAnsi="Book Antiqua" w:cs="Book Antiqua"/>
          <w:color w:val="000000"/>
          <w:vertAlign w:val="superscript"/>
        </w:rPr>
        <w:t>114]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acceptability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cirrhotics</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option.</w:t>
      </w:r>
    </w:p>
    <w:p w14:paraId="7C90806A"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Decompensated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frailty,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ambulation.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Clayton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1B7DDC">
        <w:rPr>
          <w:rFonts w:ascii="Book Antiqua" w:eastAsia="Book Antiqua" w:hAnsi="Book Antiqua" w:cs="Book Antiqua"/>
          <w:color w:val="000000"/>
          <w:vertAlign w:val="superscript"/>
        </w:rPr>
        <w:t>[</w:t>
      </w:r>
      <w:proofErr w:type="gramEnd"/>
      <w:r w:rsidR="001B7DDC">
        <w:rPr>
          <w:rFonts w:ascii="Book Antiqua" w:eastAsia="Book Antiqua" w:hAnsi="Book Antiqua" w:cs="Book Antiqua"/>
          <w:color w:val="000000"/>
          <w:vertAlign w:val="superscript"/>
        </w:rPr>
        <w:t>115]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video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(split-prep)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pre/post-intervention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(29.8%</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31.9%,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p>
    <w:p w14:paraId="4E9B707F"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non-ascites</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w:t>
      </w:r>
    </w:p>
    <w:p w14:paraId="3C379A12" w14:textId="77777777" w:rsidR="00A77B3E" w:rsidRDefault="00A77B3E" w:rsidP="00DE40A9">
      <w:pPr>
        <w:spacing w:line="360" w:lineRule="auto"/>
        <w:jc w:val="both"/>
      </w:pPr>
    </w:p>
    <w:p w14:paraId="3C1E6787" w14:textId="77777777" w:rsidR="00A77B3E" w:rsidRDefault="00000000" w:rsidP="004B108C">
      <w:pPr>
        <w:spacing w:line="360" w:lineRule="auto"/>
        <w:jc w:val="both"/>
      </w:pPr>
      <w:r>
        <w:rPr>
          <w:rFonts w:ascii="Book Antiqua" w:eastAsia="Book Antiqua" w:hAnsi="Book Antiqua" w:cs="Book Antiqua"/>
          <w:b/>
          <w:bCs/>
          <w:color w:val="000000"/>
        </w:rPr>
        <w:t>C</w:t>
      </w:r>
      <w:r w:rsidR="001B7DDC">
        <w:rPr>
          <w:rFonts w:ascii="Book Antiqua" w:eastAsia="Book Antiqua" w:hAnsi="Book Antiqua" w:cs="Book Antiqua"/>
          <w:b/>
          <w:bCs/>
          <w:color w:val="000000"/>
        </w:rPr>
        <w:t>KD</w:t>
      </w:r>
      <w:r w:rsidR="004B108C" w:rsidRPr="004B108C">
        <w:rPr>
          <w:rFonts w:hint="eastAsia"/>
          <w:b/>
          <w:bCs/>
          <w:lang w:eastAsia="zh-CN"/>
        </w:rPr>
        <w:t>:</w:t>
      </w:r>
      <w:r w:rsidR="004B108C">
        <w:rPr>
          <w:lang w:eastAsia="zh-CN"/>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carefully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imbalance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vital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osmotically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balanced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capable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lumen</w:t>
      </w:r>
      <w:r w:rsidR="00446B9A">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isosmosis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7576685A" w14:textId="77777777" w:rsidR="00A77B3E" w:rsidRDefault="001B7DDC" w:rsidP="001B7DDC">
      <w:pPr>
        <w:spacing w:line="360" w:lineRule="auto"/>
        <w:ind w:firstLineChars="100" w:firstLine="240"/>
        <w:jc w:val="both"/>
      </w:pP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117,118]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hydration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ensured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avoid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kidney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Pr>
          <w:rFonts w:ascii="Book Antiqua" w:eastAsia="Book Antiqua" w:hAnsi="Book Antiqua" w:cs="Book Antiqua"/>
          <w:color w:val="000000"/>
          <w:vertAlign w:val="superscript"/>
        </w:rPr>
        <w:t>[119]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Individualized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choice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advised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hydroelectrolyte</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5A8E3B61"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hyperosmolarity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toxicity,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nephropathy,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magnesium-based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avoided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13,120,121]</w:t>
      </w:r>
      <w:r>
        <w:rPr>
          <w:rFonts w:ascii="Book Antiqua" w:eastAsia="Book Antiqua" w:hAnsi="Book Antiqua" w:cs="Book Antiqua"/>
          <w:color w:val="000000"/>
        </w:rPr>
        <w:t>.</w:t>
      </w:r>
    </w:p>
    <w:p w14:paraId="1D88EDA7"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lastRenderedPageBreak/>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fluid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osmotic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hexose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structure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pleasant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taste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makes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easier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swallow.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stones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acidosis,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contradictory</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123,124]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2911EB59"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Notably,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aspartame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ascorbate-containing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mL/min.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hypernatremia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simethicone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mL/min,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advised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2F7E7A58"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tested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tolerability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5,427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instructed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picosulfate</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hours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mg/dL),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BBPS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94.1%,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w:t>
      </w:r>
      <w:r w:rsidR="001B7DDC">
        <w:rPr>
          <w:rFonts w:ascii="Book Antiqua" w:eastAsia="Book Antiqua" w:hAnsi="Book Antiqua" w:cs="Book Antiqua"/>
          <w:color w:val="000000"/>
        </w:rPr>
        <w:t>e</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1B7DDC">
        <w:rPr>
          <w:rFonts w:ascii="Book Antiqua" w:eastAsia="Book Antiqua" w:hAnsi="Book Antiqua" w:cs="Book Antiqua"/>
          <w:color w:val="000000"/>
          <w:vertAlign w:val="superscript"/>
        </w:rPr>
        <w:t>[</w:t>
      </w:r>
      <w:proofErr w:type="gramEnd"/>
      <w:r w:rsidR="001B7DDC">
        <w:rPr>
          <w:rFonts w:ascii="Book Antiqua" w:eastAsia="Book Antiqua" w:hAnsi="Book Antiqua" w:cs="Book Antiqua"/>
          <w:color w:val="000000"/>
          <w:vertAlign w:val="superscript"/>
        </w:rPr>
        <w:t>123]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choice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2228409C"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GFR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mL/min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given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their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acceptability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80)</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blood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urea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nitrogen,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significant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Ohmiya</w:t>
      </w:r>
      <w:proofErr w:type="spellEnd"/>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1B7DDC">
        <w:rPr>
          <w:rFonts w:ascii="Book Antiqua" w:eastAsia="Book Antiqua" w:hAnsi="Book Antiqua" w:cs="Book Antiqua"/>
          <w:color w:val="000000"/>
          <w:vertAlign w:val="superscript"/>
        </w:rPr>
        <w:t>[</w:t>
      </w:r>
      <w:proofErr w:type="gramEnd"/>
      <w:r w:rsidR="001B7DDC">
        <w:rPr>
          <w:rFonts w:ascii="Book Antiqua" w:eastAsia="Book Antiqua" w:hAnsi="Book Antiqua" w:cs="Book Antiqua"/>
          <w:color w:val="000000"/>
          <w:vertAlign w:val="superscript"/>
        </w:rPr>
        <w:t>126]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Pr>
          <w:rFonts w:ascii="Book Antiqua" w:eastAsia="Book Antiqua" w:hAnsi="Book Antiqua" w:cs="Book Antiqua"/>
          <w:color w:val="000000"/>
        </w:rPr>
        <w:lastRenderedPageBreak/>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lavage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(PEG-ELS-ASC)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7D4374D0"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formulations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w:t>
      </w:r>
    </w:p>
    <w:p w14:paraId="1FE54F18"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kidney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injury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reversible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post-colonoscopy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weeks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necessitating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replacement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2006-2007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Drug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171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2005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Iceland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biopsy-proven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nephropathy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about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doses</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sold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w:t>
      </w:r>
    </w:p>
    <w:p w14:paraId="3B180530"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Three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noninferior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real-world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avoided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(glomerular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filtration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mL/min).</w:t>
      </w:r>
    </w:p>
    <w:p w14:paraId="238BE87E"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isotonic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p>
    <w:p w14:paraId="4962EC62" w14:textId="77777777" w:rsidR="00A77B3E" w:rsidRDefault="00A77B3E" w:rsidP="001B7DDC">
      <w:pPr>
        <w:spacing w:line="360" w:lineRule="auto"/>
        <w:jc w:val="both"/>
      </w:pPr>
    </w:p>
    <w:p w14:paraId="731357CC" w14:textId="77777777" w:rsidR="00A77B3E" w:rsidRDefault="00000000" w:rsidP="004B108C">
      <w:pPr>
        <w:spacing w:line="360" w:lineRule="auto"/>
        <w:jc w:val="both"/>
      </w:pPr>
      <w:r>
        <w:rPr>
          <w:rFonts w:ascii="Book Antiqua" w:eastAsia="Book Antiqua" w:hAnsi="Book Antiqua" w:cs="Book Antiqua"/>
          <w:b/>
          <w:bCs/>
          <w:color w:val="000000"/>
        </w:rPr>
        <w:t>Heart</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disease</w:t>
      </w:r>
      <w:r w:rsidR="004B108C">
        <w:rPr>
          <w:rFonts w:ascii="Book Antiqua" w:eastAsia="Book Antiqua" w:hAnsi="Book Antiqua" w:cs="Book Antiqua"/>
          <w:b/>
          <w:bCs/>
          <w:color w:val="000000"/>
        </w:rPr>
        <w:t xml:space="preserve">: </w:t>
      </w:r>
      <w:r>
        <w:rPr>
          <w:rFonts w:ascii="Book Antiqua" w:eastAsia="Book Antiqua" w:hAnsi="Book Antiqua" w:cs="Book Antiqua"/>
          <w:color w:val="000000"/>
        </w:rPr>
        <w:t>Previously,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worsen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except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urgent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exposing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desaturation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electrocardiographic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sedation</w:t>
      </w:r>
      <w:r w:rsidRPr="001B7DDC">
        <w:rPr>
          <w:rFonts w:ascii="Book Antiqua" w:eastAsia="Book Antiqua" w:hAnsi="Book Antiqua" w:cs="Book Antiqua"/>
          <w:color w:val="000000"/>
          <w:vertAlign w:val="superscript"/>
        </w:rPr>
        <w:t>[</w:t>
      </w:r>
      <w:proofErr w:type="gramEnd"/>
      <w:r w:rsidRPr="001B7DDC">
        <w:rPr>
          <w:rFonts w:ascii="Book Antiqua" w:eastAsia="Book Antiqua" w:hAnsi="Book Antiqua" w:cs="Book Antiqua"/>
          <w:color w:val="000000"/>
          <w:shd w:val="clear" w:color="auto" w:fill="FFFFFF"/>
          <w:vertAlign w:val="superscript"/>
        </w:rPr>
        <w:t>130</w:t>
      </w:r>
      <w:r w:rsidRPr="001B7DD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harmful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plasma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their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disturbances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w:t>
      </w:r>
    </w:p>
    <w:p w14:paraId="481C120A" w14:textId="77777777" w:rsidR="00A77B3E" w:rsidRDefault="00000000" w:rsidP="005628CD">
      <w:pPr>
        <w:spacing w:line="360" w:lineRule="auto"/>
        <w:ind w:firstLineChars="100" w:firstLine="240"/>
        <w:jc w:val="both"/>
      </w:pPr>
      <w:r>
        <w:rPr>
          <w:rFonts w:ascii="Book Antiqua" w:eastAsia="Book Antiqua" w:hAnsi="Book Antiqua" w:cs="Book Antiqua"/>
          <w:color w:val="000000"/>
        </w:rPr>
        <w:lastRenderedPageBreak/>
        <w:t>Thiazide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SSRIs,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fluid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imbalances,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avoided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preparation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w:t>
      </w:r>
      <w:r>
        <w:rPr>
          <w:rFonts w:ascii="Book Antiqua" w:eastAsia="Book Antiqua" w:hAnsi="Book Antiqua" w:cs="Book Antiqua"/>
          <w:color w:val="000000"/>
        </w:rPr>
        <w:t>.</w:t>
      </w:r>
    </w:p>
    <w:p w14:paraId="77ECD6E1"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Spanish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endoscopist-blinded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3.37,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1.34-8.46,</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3.82,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1.26-11.61,</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0.018,</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Poola</w:t>
      </w:r>
      <w:proofErr w:type="spellEnd"/>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4B108C">
        <w:rPr>
          <w:rFonts w:ascii="Book Antiqua" w:eastAsia="Book Antiqua" w:hAnsi="Book Antiqua" w:cs="Book Antiqua"/>
          <w:color w:val="000000"/>
          <w:vertAlign w:val="superscript"/>
        </w:rPr>
        <w:t>[</w:t>
      </w:r>
      <w:proofErr w:type="gramEnd"/>
      <w:r w:rsidR="004B108C">
        <w:rPr>
          <w:rFonts w:ascii="Book Antiqua" w:eastAsia="Book Antiqua" w:hAnsi="Book Antiqua" w:cs="Book Antiqua"/>
          <w:color w:val="000000"/>
          <w:vertAlign w:val="superscript"/>
        </w:rPr>
        <w:t>134]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inpatients</w:t>
      </w:r>
      <w:r w:rsidR="005628CD">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fair/poor.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congestive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p>
    <w:p w14:paraId="53FC805B" w14:textId="77777777" w:rsidR="00A77B3E" w:rsidRDefault="00A77B3E" w:rsidP="00DE40A9">
      <w:pPr>
        <w:spacing w:line="360" w:lineRule="auto"/>
        <w:jc w:val="both"/>
      </w:pPr>
    </w:p>
    <w:p w14:paraId="18D4FE66" w14:textId="68B78909" w:rsidR="00A77B3E" w:rsidRDefault="00000000" w:rsidP="00DE40A9">
      <w:pPr>
        <w:spacing w:line="360" w:lineRule="auto"/>
        <w:jc w:val="both"/>
      </w:pPr>
      <w:r>
        <w:rPr>
          <w:rFonts w:ascii="Book Antiqua" w:eastAsia="Book Antiqua" w:hAnsi="Book Antiqua" w:cs="Book Antiqua"/>
          <w:b/>
          <w:bCs/>
          <w:i/>
          <w:iCs/>
          <w:color w:val="000000"/>
        </w:rPr>
        <w:t>Concomitant</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medications</w:t>
      </w:r>
    </w:p>
    <w:p w14:paraId="3E3052A4" w14:textId="77777777" w:rsidR="00A77B3E" w:rsidRDefault="00000000" w:rsidP="00DE40A9">
      <w:pPr>
        <w:spacing w:line="360" w:lineRule="auto"/>
        <w:jc w:val="both"/>
      </w:pP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taken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small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until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anticoagulants,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feces,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iron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stopped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urgency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tests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taken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account.</w:t>
      </w:r>
    </w:p>
    <w:p w14:paraId="5EDF3145"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3217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Huang</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5628CD">
        <w:rPr>
          <w:rFonts w:ascii="Book Antiqua" w:eastAsia="Book Antiqua" w:hAnsi="Book Antiqua" w:cs="Book Antiqua"/>
          <w:color w:val="000000"/>
          <w:vertAlign w:val="superscript"/>
        </w:rPr>
        <w:t>[</w:t>
      </w:r>
      <w:proofErr w:type="gramEnd"/>
      <w:r w:rsidR="005628CD">
        <w:rPr>
          <w:rFonts w:ascii="Book Antiqua" w:eastAsia="Book Antiqua" w:hAnsi="Book Antiqua" w:cs="Book Antiqua"/>
          <w:color w:val="000000"/>
          <w:vertAlign w:val="superscript"/>
        </w:rPr>
        <w:t>136]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fixed-ratio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prolonged-release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oxycodone/naloxone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opioid-induced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intermediate-term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relief.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Spanish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Velázquez</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Rivera</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tapentadol</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oxycodone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180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Spanish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opioid-induced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treatment.</w:t>
      </w:r>
    </w:p>
    <w:p w14:paraId="33722026" w14:textId="77777777" w:rsidR="00A77B3E" w:rsidRDefault="00A77B3E" w:rsidP="00DE40A9">
      <w:pPr>
        <w:spacing w:line="360" w:lineRule="auto"/>
        <w:jc w:val="both"/>
      </w:pPr>
    </w:p>
    <w:p w14:paraId="3C4823DA" w14:textId="77777777" w:rsidR="00A77B3E" w:rsidRDefault="00000000" w:rsidP="00DE40A9">
      <w:pPr>
        <w:spacing w:line="360" w:lineRule="auto"/>
        <w:jc w:val="both"/>
      </w:pPr>
      <w:r>
        <w:rPr>
          <w:rFonts w:ascii="Book Antiqua" w:eastAsia="Book Antiqua" w:hAnsi="Book Antiqua" w:cs="Book Antiqua"/>
          <w:b/>
          <w:bCs/>
          <w:i/>
          <w:iCs/>
          <w:color w:val="000000"/>
        </w:rPr>
        <w:t>Previous</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history</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colorectal</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surgery</w:t>
      </w:r>
    </w:p>
    <w:p w14:paraId="36943810" w14:textId="77777777" w:rsidR="00A77B3E" w:rsidRDefault="00000000" w:rsidP="00DE40A9">
      <w:pPr>
        <w:spacing w:line="360" w:lineRule="auto"/>
        <w:jc w:val="both"/>
      </w:pP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detrimental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cecal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intubation,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intervals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examinations,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w:t>
      </w:r>
      <w:r w:rsidR="005628CD">
        <w:rPr>
          <w:rFonts w:ascii="Book Antiqua" w:eastAsia="Book Antiqua" w:hAnsi="Book Antiqua" w:cs="Book Antiqua"/>
          <w:color w:val="000000"/>
        </w:rPr>
        <w:t>%</w:t>
      </w:r>
      <w:r>
        <w:rPr>
          <w:rFonts w:ascii="Book Antiqua" w:eastAsia="Book Antiqua" w:hAnsi="Book Antiqua" w:cs="Book Antiqua"/>
          <w:color w:val="000000"/>
        </w:rPr>
        <w:t>-22%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prepare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64,138,139]</w:t>
      </w:r>
      <w:r>
        <w:rPr>
          <w:rFonts w:ascii="Book Antiqua" w:eastAsia="Book Antiqua" w:hAnsi="Book Antiqua" w:cs="Book Antiqua"/>
          <w:color w:val="000000"/>
        </w:rPr>
        <w:t>.</w:t>
      </w:r>
    </w:p>
    <w:p w14:paraId="6F379DCB"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Parkinson</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enrolling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2811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2012</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43AD68BC" w14:textId="77777777" w:rsidR="00A77B3E" w:rsidRDefault="00000000" w:rsidP="005628CD">
      <w:pPr>
        <w:spacing w:line="360" w:lineRule="auto"/>
        <w:ind w:firstLineChars="100" w:firstLine="240"/>
        <w:jc w:val="both"/>
      </w:pPr>
      <w:r>
        <w:rPr>
          <w:rFonts w:ascii="Book Antiqua" w:eastAsia="Book Antiqua" w:hAnsi="Book Antiqua" w:cs="Book Antiqua"/>
          <w:color w:val="000000"/>
        </w:rPr>
        <w:t>Another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pelvic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scheme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anastomoses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unknown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lack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subset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schemes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expert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opinions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regimens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enteric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nervous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autonomic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innervation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known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altered.</w:t>
      </w:r>
    </w:p>
    <w:p w14:paraId="6E97D507"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Indeed,</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Vather</w:t>
      </w:r>
      <w:proofErr w:type="spellEnd"/>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5628CD">
        <w:rPr>
          <w:rFonts w:ascii="Book Antiqua" w:eastAsia="Book Antiqua" w:hAnsi="Book Antiqua" w:cs="Book Antiqua"/>
          <w:color w:val="000000"/>
          <w:vertAlign w:val="superscript"/>
        </w:rPr>
        <w:t>[</w:t>
      </w:r>
      <w:proofErr w:type="gramEnd"/>
      <w:r w:rsidR="005628CD">
        <w:rPr>
          <w:rFonts w:ascii="Book Antiqua" w:eastAsia="Book Antiqua" w:hAnsi="Book Antiqua" w:cs="Book Antiqua"/>
          <w:color w:val="000000"/>
          <w:vertAlign w:val="superscript"/>
        </w:rPr>
        <w:t>142]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traversed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regularly,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regeneration.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anastomoses</w:t>
      </w:r>
      <w:r w:rsidR="005628CD">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enteric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nervous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autonomic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innervation,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retrograde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antegrade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motor</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patterns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142-144]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Remarkably,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determines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rapid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transit,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left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worsen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peristalsis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luminal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body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w:t>
      </w:r>
      <w:r>
        <w:rPr>
          <w:rFonts w:ascii="Book Antiqua" w:eastAsia="Book Antiqua" w:hAnsi="Book Antiqua" w:cs="Book Antiqua"/>
          <w:color w:val="000000"/>
        </w:rPr>
        <w:t>.</w:t>
      </w:r>
    </w:p>
    <w:p w14:paraId="51D45A7D" w14:textId="77777777" w:rsidR="00A77B3E" w:rsidRDefault="00000000" w:rsidP="004B108C">
      <w:pPr>
        <w:spacing w:line="360" w:lineRule="auto"/>
        <w:ind w:firstLineChars="100" w:firstLine="240"/>
        <w:jc w:val="both"/>
      </w:pPr>
      <w:proofErr w:type="spellStart"/>
      <w:r>
        <w:rPr>
          <w:rFonts w:ascii="Book Antiqua" w:eastAsia="Book Antiqua" w:hAnsi="Book Antiqua" w:cs="Book Antiqua"/>
          <w:color w:val="000000"/>
        </w:rPr>
        <w:t>Mussetto</w:t>
      </w:r>
      <w:proofErr w:type="spellEnd"/>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mixed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(85.0%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81.7%,</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0.624).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mixed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left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colectomy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sidRPr="005628CD">
        <w:rPr>
          <w:rFonts w:ascii="Book Antiqua" w:eastAsia="Book Antiqua" w:hAnsi="Book Antiqua" w:cs="Book Antiqua"/>
          <w:i/>
          <w:iCs/>
          <w:color w:val="000000"/>
        </w:rPr>
        <w:t xml:space="preserve"> </w:t>
      </w:r>
      <w:r w:rsidRPr="005628CD">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unsuccessful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left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0.012).</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Similarly,</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case-control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Turkey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enrolling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BBPS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(88%</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left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0.27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0.023)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p>
    <w:p w14:paraId="5AA04B72"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Kim</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12,881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Center</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abdominopelvic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minor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1.76,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1.23-2.53,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types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p>
    <w:p w14:paraId="527B2CAE" w14:textId="77777777" w:rsidR="00A77B3E" w:rsidRDefault="00000000" w:rsidP="005628CD">
      <w:pPr>
        <w:spacing w:line="360" w:lineRule="auto"/>
        <w:ind w:firstLineChars="100" w:firstLine="240"/>
        <w:jc w:val="both"/>
      </w:pPr>
      <w:r>
        <w:rPr>
          <w:rFonts w:ascii="Book Antiqua" w:eastAsia="Book Antiqua" w:hAnsi="Book Antiqua" w:cs="Book Antiqua"/>
          <w:color w:val="000000"/>
        </w:rPr>
        <w:t>Chung</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looked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(22.3%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7.5%,</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0.028)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1.0-12.3,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0.038)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p>
    <w:p w14:paraId="5A6DE800"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Gandhi</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0.99)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75818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456A2B34"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(NCT02761317)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PEG-ELS).</w:t>
      </w:r>
    </w:p>
    <w:p w14:paraId="1508569D" w14:textId="77777777" w:rsidR="00A77B3E" w:rsidRDefault="00A77B3E" w:rsidP="004B108C">
      <w:pPr>
        <w:spacing w:line="360" w:lineRule="auto"/>
        <w:jc w:val="both"/>
      </w:pPr>
    </w:p>
    <w:p w14:paraId="7BEF8E03" w14:textId="77777777" w:rsidR="00A77B3E" w:rsidRDefault="00000000" w:rsidP="00DE40A9">
      <w:pPr>
        <w:spacing w:line="360" w:lineRule="auto"/>
        <w:jc w:val="both"/>
      </w:pPr>
      <w:r>
        <w:rPr>
          <w:rFonts w:ascii="Book Antiqua" w:eastAsia="Book Antiqua" w:hAnsi="Book Antiqua" w:cs="Book Antiqua"/>
          <w:b/>
          <w:bCs/>
          <w:i/>
          <w:iCs/>
          <w:color w:val="000000"/>
        </w:rPr>
        <w:t>History</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poor</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bowel</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preparation</w:t>
      </w:r>
    </w:p>
    <w:p w14:paraId="30280625" w14:textId="77777777" w:rsidR="00A77B3E" w:rsidRDefault="00000000" w:rsidP="00DE40A9">
      <w:pPr>
        <w:spacing w:line="360" w:lineRule="auto"/>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lesions,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thorough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attempt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A80996E" w14:textId="77777777" w:rsidR="00A77B3E" w:rsidRDefault="00000000" w:rsidP="005628CD">
      <w:pPr>
        <w:spacing w:line="360" w:lineRule="auto"/>
        <w:ind w:firstLineChars="100" w:firstLine="240"/>
        <w:jc w:val="both"/>
      </w:pP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misinterpreted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instructions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counseled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directed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preparation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tried.</w:t>
      </w:r>
    </w:p>
    <w:p w14:paraId="028AB83A"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lack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next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sidRPr="0028457C">
        <w:rPr>
          <w:rFonts w:ascii="Book Antiqua" w:eastAsia="Book Antiqua" w:hAnsi="Book Antiqua" w:cs="Book Antiqua"/>
          <w:i/>
          <w:iCs/>
          <w:color w:val="000000"/>
        </w:rPr>
        <w:t>e.g.</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enema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salvage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cleansing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72,149-152]</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outlined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tailored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1ECA4371"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switching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lavage.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prescribed,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second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contraindications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exist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sidRPr="0028457C">
        <w:rPr>
          <w:rFonts w:ascii="Book Antiqua" w:eastAsia="Book Antiqua" w:hAnsi="Book Antiqua" w:cs="Book Antiqua"/>
          <w:i/>
          <w:iCs/>
          <w:color w:val="000000"/>
        </w:rPr>
        <w:t>e.g.</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(except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p>
    <w:p w14:paraId="508A0CA3"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Within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attempts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cleansing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experts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advise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first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cleansing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switching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lavage,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next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sidRPr="0028457C">
        <w:rPr>
          <w:rFonts w:ascii="Book Antiqua" w:eastAsia="Book Antiqua" w:hAnsi="Book Antiqua" w:cs="Book Antiqua"/>
          <w:i/>
          <w:iCs/>
          <w:color w:val="000000"/>
        </w:rPr>
        <w:t>e.g.</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dementia,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taking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psychotropic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drugs,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condition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6,64,153]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next-day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contradictory.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2009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Israelian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235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next-day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0.31,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0.1-0.</w:t>
      </w:r>
      <w:proofErr w:type="gramStart"/>
      <w:r>
        <w:rPr>
          <w:rFonts w:ascii="Book Antiqua" w:eastAsia="Book Antiqua" w:hAnsi="Book Antiqua" w:cs="Book Antiqua"/>
          <w:color w:val="000000"/>
        </w:rPr>
        <w:t>92)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3047</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procedures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advised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next-day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larger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5628CD">
        <w:rPr>
          <w:rFonts w:ascii="Book Antiqua" w:eastAsia="Book Antiqua" w:hAnsi="Book Antiqua" w:cs="Book Antiqua"/>
          <w:color w:val="000000"/>
        </w:rPr>
        <w:t xml:space="preserve">nited </w:t>
      </w:r>
      <w:r>
        <w:rPr>
          <w:rFonts w:ascii="Book Antiqua" w:eastAsia="Book Antiqua" w:hAnsi="Book Antiqua" w:cs="Book Antiqua"/>
          <w:color w:val="000000"/>
        </w:rPr>
        <w:t>S</w:t>
      </w:r>
      <w:r w:rsidR="005628CD">
        <w:rPr>
          <w:rFonts w:ascii="Book Antiqua" w:eastAsia="Book Antiqua" w:hAnsi="Book Antiqua" w:cs="Book Antiqua"/>
          <w:color w:val="000000"/>
        </w:rPr>
        <w:t>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series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397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5628CD">
        <w:rPr>
          <w:rFonts w:ascii="Book Antiqua" w:eastAsia="Book Antiqua" w:hAnsi="Book Antiqua" w:cs="Book Antiqua"/>
          <w:color w:val="000000"/>
        </w:rPr>
        <w:t>.0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next-day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23.5%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non-next-day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0.48)</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155]</w:t>
      </w:r>
      <w:r>
        <w:rPr>
          <w:rFonts w:ascii="Book Antiqua" w:eastAsia="Book Antiqua" w:hAnsi="Book Antiqua" w:cs="Book Antiqua"/>
          <w:color w:val="000000"/>
        </w:rPr>
        <w:t>.</w:t>
      </w:r>
    </w:p>
    <w:p w14:paraId="5B1397BD"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Korean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given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week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regimens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Spanish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superiority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regimen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Turkish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250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senna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alkaloids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1.5-L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reach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cecum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w:t>
      </w:r>
      <w:r>
        <w:rPr>
          <w:rFonts w:ascii="Book Antiqua" w:eastAsia="Book Antiqua" w:hAnsi="Book Antiqua" w:cs="Book Antiqua"/>
          <w:color w:val="000000"/>
        </w:rPr>
        <w:t>.</w:t>
      </w:r>
    </w:p>
    <w:p w14:paraId="19B1154A"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901CCD">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01CCD">
        <w:rPr>
          <w:rFonts w:ascii="Book Antiqua" w:eastAsia="Book Antiqua" w:hAnsi="Book Antiqua" w:cs="Book Antiqua"/>
          <w:color w:val="000000"/>
        </w:rPr>
        <w:t>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Sohn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direct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enemas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channel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Horiuchi</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01CCD">
        <w:rPr>
          <w:rFonts w:ascii="Book Antiqua" w:eastAsia="Book Antiqua" w:hAnsi="Book Antiqua" w:cs="Book Antiqua"/>
          <w:color w:val="000000"/>
          <w:vertAlign w:val="superscript"/>
        </w:rPr>
        <w:t>[</w:t>
      </w:r>
      <w:proofErr w:type="gramEnd"/>
      <w:r w:rsidR="00901CCD">
        <w:rPr>
          <w:rFonts w:ascii="Book Antiqua" w:eastAsia="Book Antiqua" w:hAnsi="Book Antiqua" w:cs="Book Antiqua"/>
          <w:color w:val="000000"/>
          <w:vertAlign w:val="superscript"/>
        </w:rPr>
        <w:t>156]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given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channel,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96.1%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(25/26)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prepared.</w:t>
      </w:r>
    </w:p>
    <w:p w14:paraId="398A7360"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Yang</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01CCD">
        <w:rPr>
          <w:rFonts w:ascii="Book Antiqua" w:eastAsia="Book Antiqua" w:hAnsi="Book Antiqua" w:cs="Book Antiqua"/>
          <w:color w:val="000000"/>
          <w:vertAlign w:val="superscript"/>
        </w:rPr>
        <w:t>[</w:t>
      </w:r>
      <w:proofErr w:type="gramEnd"/>
      <w:r w:rsidR="00901CCD">
        <w:rPr>
          <w:rFonts w:ascii="Book Antiqua" w:eastAsia="Book Antiqua" w:hAnsi="Book Antiqua" w:cs="Book Antiqua"/>
          <w:color w:val="000000"/>
          <w:vertAlign w:val="superscript"/>
        </w:rPr>
        <w:t>157]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enema</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ingestion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enema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obtaining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pump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syringe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Belgian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monocenter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pump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158]</w:t>
      </w:r>
      <w:r>
        <w:rPr>
          <w:rFonts w:ascii="Book Antiqua" w:eastAsia="Book Antiqua" w:hAnsi="Book Antiqua" w:cs="Book Antiqua"/>
          <w:color w:val="000000"/>
        </w:rPr>
        <w:t>.</w:t>
      </w:r>
    </w:p>
    <w:p w14:paraId="0F790C42" w14:textId="77777777" w:rsidR="00A77B3E" w:rsidRDefault="00A77B3E" w:rsidP="00DE40A9">
      <w:pPr>
        <w:spacing w:line="360" w:lineRule="auto"/>
        <w:jc w:val="both"/>
      </w:pPr>
    </w:p>
    <w:p w14:paraId="31D80669" w14:textId="77777777" w:rsidR="00A77B3E" w:rsidRDefault="00000000" w:rsidP="00DE40A9">
      <w:pPr>
        <w:spacing w:line="360" w:lineRule="auto"/>
        <w:jc w:val="both"/>
      </w:pPr>
      <w:r>
        <w:rPr>
          <w:rFonts w:ascii="Book Antiqua" w:eastAsia="Book Antiqua" w:hAnsi="Book Antiqua" w:cs="Book Antiqua"/>
          <w:b/>
          <w:bCs/>
          <w:i/>
          <w:iCs/>
          <w:color w:val="000000"/>
        </w:rPr>
        <w:t>Predictive</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models</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inadequate</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bowel</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preparation</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outpatients</w:t>
      </w:r>
    </w:p>
    <w:p w14:paraId="477ABA18" w14:textId="77777777" w:rsidR="00A77B3E" w:rsidRDefault="00000000" w:rsidP="00DE40A9">
      <w:pPr>
        <w:spacing w:line="360" w:lineRule="auto"/>
        <w:jc w:val="both"/>
      </w:pPr>
      <w:r>
        <w:rPr>
          <w:rFonts w:ascii="Book Antiqua" w:eastAsia="Book Antiqua" w:hAnsi="Book Antiqua" w:cs="Book Antiqua"/>
          <w:color w:val="000000"/>
        </w:rPr>
        <w:lastRenderedPageBreak/>
        <w:t>Identifying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Six</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64,71,159-162]</w:t>
      </w:r>
      <w:r>
        <w:rPr>
          <w:rFonts w:ascii="Book Antiqua" w:eastAsia="Book Antiqua" w:hAnsi="Book Antiqua" w:cs="Book Antiqua"/>
          <w:color w:val="000000"/>
        </w:rPr>
        <w:t>.</w:t>
      </w:r>
    </w:p>
    <w:p w14:paraId="4A41FD4A" w14:textId="77777777" w:rsidR="00A77B3E" w:rsidRDefault="00000000" w:rsidP="00901CCD">
      <w:pPr>
        <w:spacing w:line="360" w:lineRule="auto"/>
        <w:ind w:firstLineChars="100" w:firstLine="240"/>
        <w:jc w:val="both"/>
      </w:pPr>
      <w:r>
        <w:rPr>
          <w:rFonts w:ascii="Book Antiqua" w:eastAsia="Book Antiqua" w:hAnsi="Book Antiqua" w:cs="Book Antiqua"/>
          <w:color w:val="000000"/>
        </w:rPr>
        <w:t>Hassan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01CCD">
        <w:rPr>
          <w:rFonts w:ascii="Book Antiqua" w:eastAsia="Book Antiqua" w:hAnsi="Book Antiqua" w:cs="Book Antiqua"/>
          <w:color w:val="000000"/>
          <w:vertAlign w:val="superscript"/>
        </w:rPr>
        <w:t>[</w:t>
      </w:r>
      <w:proofErr w:type="gramEnd"/>
      <w:r w:rsidR="00901CCD">
        <w:rPr>
          <w:rFonts w:ascii="Book Antiqua" w:eastAsia="Book Antiqua" w:hAnsi="Book Antiqua" w:cs="Book Antiqua"/>
          <w:color w:val="000000"/>
          <w:vertAlign w:val="superscript"/>
        </w:rPr>
        <w:t>64]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2811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consecutive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sex,</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older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Parkinson</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fecal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occult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p>
    <w:p w14:paraId="609EE02A"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scale</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discriminative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0.77.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tricyclic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narcotics,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pelvic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Dutch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Dik</w:t>
      </w:r>
      <w:proofErr w:type="spellEnd"/>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57406C">
        <w:rPr>
          <w:rFonts w:ascii="Book Antiqua" w:eastAsia="Book Antiqua" w:hAnsi="Book Antiqua" w:cs="Book Antiqua"/>
          <w:color w:val="000000"/>
          <w:vertAlign w:val="superscript"/>
        </w:rPr>
        <w:t>[</w:t>
      </w:r>
      <w:proofErr w:type="gramEnd"/>
      <w:r w:rsidR="0057406C">
        <w:rPr>
          <w:rFonts w:ascii="Book Antiqua" w:eastAsia="Book Antiqua" w:hAnsi="Book Antiqua" w:cs="Book Antiqua"/>
          <w:color w:val="000000"/>
          <w:vertAlign w:val="superscript"/>
        </w:rPr>
        <w:t>71]</w:t>
      </w:r>
      <w:r w:rsidR="0057406C" w:rsidRPr="0057406C">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scale</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discriminative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0.77.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667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consecutive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Spanish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1.91-9.47),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3.35,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2.16-5.18),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1.29-3.40),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abdominal/pelvic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1.60,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1.03-2.47)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0.72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0.70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409</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150]</w:t>
      </w:r>
      <w:r>
        <w:rPr>
          <w:rFonts w:ascii="Book Antiqua" w:eastAsia="Book Antiqua" w:hAnsi="Book Antiqua" w:cs="Book Antiqua"/>
          <w:color w:val="000000"/>
        </w:rPr>
        <w:t>.</w:t>
      </w:r>
    </w:p>
    <w:p w14:paraId="4A0A94C2"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Berger</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called</w:t>
      </w:r>
      <w:r w:rsidR="00446B9A">
        <w:rPr>
          <w:rFonts w:ascii="Book Antiqua" w:eastAsia="Book Antiqua" w:hAnsi="Book Antiqua" w:cs="Book Antiqua"/>
          <w:color w:val="000000"/>
        </w:rPr>
        <w:t xml:space="preserve"> </w:t>
      </w:r>
      <w:r w:rsidR="00901CCD">
        <w:rPr>
          <w:rFonts w:ascii="Book Antiqua" w:eastAsia="Book Antiqua" w:hAnsi="Book Antiqua" w:cs="Book Antiqua"/>
          <w:color w:val="000000"/>
        </w:rPr>
        <w:t>“</w:t>
      </w:r>
      <w:proofErr w:type="spellStart"/>
      <w:r>
        <w:rPr>
          <w:rFonts w:ascii="Book Antiqua" w:eastAsia="Book Antiqua" w:hAnsi="Book Antiqua" w:cs="Book Antiqua"/>
          <w:color w:val="000000"/>
        </w:rPr>
        <w:t>Prepa</w:t>
      </w:r>
      <w:proofErr w:type="spellEnd"/>
      <w:r>
        <w:rPr>
          <w:rFonts w:ascii="Book Antiqua" w:eastAsia="Book Antiqua" w:hAnsi="Book Antiqua" w:cs="Book Antiqua"/>
          <w:color w:val="000000"/>
        </w:rPr>
        <w:t>-Co</w:t>
      </w:r>
      <w:r w:rsidR="00901CCD">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French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561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446B9A">
        <w:rPr>
          <w:rFonts w:ascii="Book Antiqua" w:eastAsia="Book Antiqua" w:hAnsi="Book Antiqua" w:cs="Book Antiqua"/>
          <w:color w:val="000000"/>
        </w:rPr>
        <w:t xml:space="preserve"> </w:t>
      </w:r>
      <w:r w:rsidR="00901CCD">
        <w:rPr>
          <w:rFonts w:ascii="Book Antiqua" w:eastAsia="Book Antiqua" w:hAnsi="Book Antiqua" w:cs="Book Antiqua"/>
          <w:color w:val="000000"/>
        </w:rPr>
        <w:t>D</w:t>
      </w:r>
      <w:r>
        <w:rPr>
          <w:rFonts w:ascii="Book Antiqua" w:eastAsia="Book Antiqua" w:hAnsi="Book Antiqua" w:cs="Book Antiqua"/>
          <w:color w:val="000000"/>
        </w:rPr>
        <w:t>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irregular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neuroleptics,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opiate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0.62,</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Prepa</w:t>
      </w:r>
      <w:proofErr w:type="spellEnd"/>
      <w:r>
        <w:rPr>
          <w:rFonts w:ascii="Book Antiqua" w:eastAsia="Book Antiqua" w:hAnsi="Book Antiqua" w:cs="Book Antiqua"/>
          <w:color w:val="000000"/>
        </w:rPr>
        <w:t>-Co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correctly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cleanliness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68.3%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75.8%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80.8%.</w:t>
      </w:r>
    </w:p>
    <w:p w14:paraId="12F9A6BA"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Sadeghi</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2476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Iranian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gender,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ethnicity,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circumference,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fruit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NSAIDs,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SSRIs,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reaching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0.70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step.</w:t>
      </w:r>
    </w:p>
    <w:p w14:paraId="0E7DF5A8" w14:textId="77777777" w:rsidR="00A77B3E" w:rsidRDefault="00000000" w:rsidP="004B108C">
      <w:pPr>
        <w:spacing w:line="360" w:lineRule="auto"/>
        <w:ind w:firstLineChars="100" w:firstLine="240"/>
        <w:jc w:val="both"/>
      </w:pPr>
      <w:proofErr w:type="spellStart"/>
      <w:r>
        <w:rPr>
          <w:rFonts w:ascii="Book Antiqua" w:eastAsia="Book Antiqua" w:hAnsi="Book Antiqua" w:cs="Book Antiqua"/>
          <w:color w:val="000000"/>
        </w:rPr>
        <w:t>Kurlander</w:t>
      </w:r>
      <w:proofErr w:type="spellEnd"/>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01CCD">
        <w:rPr>
          <w:rFonts w:ascii="Book Antiqua" w:eastAsia="Book Antiqua" w:hAnsi="Book Antiqua" w:cs="Book Antiqua"/>
          <w:color w:val="000000"/>
          <w:vertAlign w:val="superscript"/>
        </w:rPr>
        <w:t>[</w:t>
      </w:r>
      <w:proofErr w:type="gramEnd"/>
      <w:r w:rsidR="00901CCD">
        <w:rPr>
          <w:rFonts w:ascii="Book Antiqua" w:eastAsia="Book Antiqua" w:hAnsi="Book Antiqua" w:cs="Book Antiqua"/>
          <w:color w:val="000000"/>
          <w:vertAlign w:val="superscript"/>
        </w:rPr>
        <w:t>162]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6885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901CCD">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01CCD">
        <w:rPr>
          <w:rFonts w:ascii="Book Antiqua" w:eastAsia="Book Antiqua" w:hAnsi="Book Antiqua" w:cs="Book Antiqua"/>
          <w:color w:val="000000"/>
        </w:rPr>
        <w:t>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veterans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0.62-0.69),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machine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0.58-0.65).</w:t>
      </w:r>
    </w:p>
    <w:p w14:paraId="1145D778"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tested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their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attempted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cleanliness.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3F67DB3A" w14:textId="77777777" w:rsidR="00A77B3E" w:rsidRDefault="00A77B3E" w:rsidP="004B108C">
      <w:pPr>
        <w:spacing w:line="360" w:lineRule="auto"/>
        <w:jc w:val="both"/>
      </w:pPr>
    </w:p>
    <w:p w14:paraId="0E522899" w14:textId="77777777" w:rsidR="00A77B3E" w:rsidRDefault="00000000" w:rsidP="00DE40A9">
      <w:pPr>
        <w:spacing w:line="360" w:lineRule="auto"/>
        <w:jc w:val="both"/>
      </w:pPr>
      <w:r>
        <w:rPr>
          <w:rFonts w:ascii="Book Antiqua" w:eastAsia="Book Antiqua" w:hAnsi="Book Antiqua" w:cs="Book Antiqua"/>
          <w:b/>
          <w:caps/>
          <w:color w:val="000000"/>
          <w:u w:val="single"/>
        </w:rPr>
        <w:t>CONCLUSION</w:t>
      </w:r>
    </w:p>
    <w:p w14:paraId="00EC37F9" w14:textId="77777777" w:rsidR="00A77B3E" w:rsidRDefault="00000000" w:rsidP="00DE40A9">
      <w:pPr>
        <w:spacing w:line="360" w:lineRule="auto"/>
        <w:jc w:val="both"/>
      </w:pP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adenomas,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163,164]</w:t>
      </w:r>
      <w:r>
        <w:rPr>
          <w:rFonts w:ascii="Book Antiqua" w:eastAsia="Book Antiqua" w:hAnsi="Book Antiqua" w:cs="Book Antiqua"/>
          <w:color w:val="000000"/>
        </w:rPr>
        <w:t>.</w:t>
      </w:r>
      <w:r w:rsidR="00901CCD">
        <w:rPr>
          <w:rFonts w:hint="eastAsia"/>
          <w:lang w:eastAsia="zh-CN"/>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key-performance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attachment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devices</w:t>
      </w:r>
      <w:r>
        <w:rPr>
          <w:rFonts w:ascii="Book Antiqua" w:eastAsia="Book Antiqua" w:hAnsi="Book Antiqua" w:cs="Book Antiqua"/>
          <w:color w:val="000000"/>
          <w:vertAlign w:val="superscript"/>
        </w:rPr>
        <w:t>[166,167]</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Pr>
          <w:rFonts w:ascii="Book Antiqua" w:eastAsia="Book Antiqua" w:hAnsi="Book Antiqua" w:cs="Book Antiqua"/>
          <w:color w:val="000000"/>
          <w:vertAlign w:val="superscript"/>
        </w:rPr>
        <w:t>[168]</w:t>
      </w:r>
      <w:r>
        <w:rPr>
          <w:rFonts w:ascii="Book Antiqua" w:eastAsia="Book Antiqua" w:hAnsi="Book Antiqua" w:cs="Book Antiqua"/>
          <w:color w:val="000000"/>
        </w:rPr>
        <w:t>.</w:t>
      </w:r>
    </w:p>
    <w:p w14:paraId="012BFC64"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basic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prerequisite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cecal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intubation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p>
    <w:p w14:paraId="0F7E2CE6"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Prior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gender,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literacy,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IBD,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neurologic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constipation-related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gastroparesis,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stricture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major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patient-related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p>
    <w:p w14:paraId="768D24BD"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IBD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depicts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schematic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p>
    <w:p w14:paraId="1FC76C86"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30mL/min)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isotonic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adjuvants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sidRPr="0028457C">
        <w:rPr>
          <w:rFonts w:ascii="Book Antiqua" w:eastAsia="Book Antiqua" w:hAnsi="Book Antiqua" w:cs="Book Antiqua"/>
          <w:i/>
          <w:iCs/>
          <w:color w:val="000000"/>
        </w:rPr>
        <w:t>e.g.</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1-L/2-L-PEG-ASC,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sidRPr="0028457C">
        <w:rPr>
          <w:rFonts w:ascii="Book Antiqua" w:eastAsia="Book Antiqua" w:hAnsi="Book Antiqua" w:cs="Book Antiqua"/>
          <w:i/>
          <w:iCs/>
          <w:color w:val="000000"/>
        </w:rPr>
        <w:t>e.g.</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MCSP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advised.</w:t>
      </w:r>
    </w:p>
    <w:p w14:paraId="409B044E"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designs,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Larger,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needed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abdominal-pelvic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importantly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flat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left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p>
    <w:p w14:paraId="160103F3"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Moreover,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type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careful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assistance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family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members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guarantee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modalities.</w:t>
      </w:r>
    </w:p>
    <w:p w14:paraId="40012C10"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characterization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personalized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4B108C">
        <w:rPr>
          <w:rFonts w:ascii="Book Antiqua" w:eastAsia="Book Antiqua" w:hAnsi="Book Antiqua" w:cs="Book Antiqua"/>
          <w:color w:val="000000"/>
        </w:rPr>
        <w:t>Table</w:t>
      </w:r>
      <w:r w:rsidR="00446B9A" w:rsidRPr="004B108C">
        <w:rPr>
          <w:rFonts w:ascii="Book Antiqua" w:eastAsia="Book Antiqua" w:hAnsi="Book Antiqua" w:cs="Book Antiqua"/>
          <w:color w:val="000000"/>
        </w:rPr>
        <w:t xml:space="preserve"> </w:t>
      </w:r>
      <w:r w:rsidRPr="004B108C">
        <w:rPr>
          <w:rFonts w:ascii="Book Antiqua" w:eastAsia="Book Antiqua" w:hAnsi="Book Antiqua" w:cs="Book Antiqua"/>
          <w:color w:val="000000"/>
        </w:rPr>
        <w:t>1</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missed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I-CRC.</w:t>
      </w:r>
    </w:p>
    <w:p w14:paraId="080430CA" w14:textId="77777777" w:rsidR="00A77B3E" w:rsidRDefault="00A77B3E" w:rsidP="004B108C">
      <w:pPr>
        <w:spacing w:line="360" w:lineRule="auto"/>
        <w:jc w:val="both"/>
      </w:pPr>
    </w:p>
    <w:p w14:paraId="23D07A18" w14:textId="77777777" w:rsidR="00A77B3E" w:rsidRDefault="00000000" w:rsidP="004B108C">
      <w:pPr>
        <w:spacing w:line="360" w:lineRule="auto"/>
        <w:jc w:val="both"/>
      </w:pPr>
      <w:r>
        <w:rPr>
          <w:rFonts w:ascii="Book Antiqua" w:eastAsia="Book Antiqua" w:hAnsi="Book Antiqua" w:cs="Book Antiqua"/>
          <w:b/>
          <w:color w:val="000000"/>
        </w:rPr>
        <w:t>REFERENCES</w:t>
      </w:r>
    </w:p>
    <w:p w14:paraId="0FE8B3D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 </w:t>
      </w:r>
      <w:proofErr w:type="spellStart"/>
      <w:r w:rsidRPr="00EE5EDA">
        <w:rPr>
          <w:rFonts w:ascii="Book Antiqua" w:eastAsia="Book Antiqua" w:hAnsi="Book Antiqua" w:cs="Book Antiqua"/>
          <w:b/>
          <w:bCs/>
          <w:color w:val="000000"/>
        </w:rPr>
        <w:t>Løberg</w:t>
      </w:r>
      <w:proofErr w:type="spellEnd"/>
      <w:r w:rsidRPr="00EE5EDA">
        <w:rPr>
          <w:rFonts w:ascii="Book Antiqua" w:eastAsia="Book Antiqua" w:hAnsi="Book Antiqua" w:cs="Book Antiqua"/>
          <w:b/>
          <w:bCs/>
          <w:color w:val="000000"/>
        </w:rPr>
        <w:t xml:space="preserve"> M</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Kalager</w:t>
      </w:r>
      <w:proofErr w:type="spellEnd"/>
      <w:r w:rsidRPr="00EE5EDA">
        <w:rPr>
          <w:rFonts w:ascii="Book Antiqua" w:eastAsia="Book Antiqua" w:hAnsi="Book Antiqua" w:cs="Book Antiqua"/>
          <w:color w:val="000000"/>
        </w:rPr>
        <w:t xml:space="preserve"> M, </w:t>
      </w:r>
      <w:proofErr w:type="spellStart"/>
      <w:r w:rsidRPr="00EE5EDA">
        <w:rPr>
          <w:rFonts w:ascii="Book Antiqua" w:eastAsia="Book Antiqua" w:hAnsi="Book Antiqua" w:cs="Book Antiqua"/>
          <w:color w:val="000000"/>
        </w:rPr>
        <w:t>Holme</w:t>
      </w:r>
      <w:proofErr w:type="spellEnd"/>
      <w:r w:rsidRPr="00EE5EDA">
        <w:rPr>
          <w:rFonts w:ascii="Book Antiqua" w:eastAsia="Book Antiqua" w:hAnsi="Book Antiqua" w:cs="Book Antiqua"/>
          <w:color w:val="000000"/>
        </w:rPr>
        <w:t xml:space="preserve"> Ø, Hoff G, </w:t>
      </w:r>
      <w:proofErr w:type="spellStart"/>
      <w:r w:rsidRPr="00EE5EDA">
        <w:rPr>
          <w:rFonts w:ascii="Book Antiqua" w:eastAsia="Book Antiqua" w:hAnsi="Book Antiqua" w:cs="Book Antiqua"/>
          <w:color w:val="000000"/>
        </w:rPr>
        <w:t>Adami</w:t>
      </w:r>
      <w:proofErr w:type="spellEnd"/>
      <w:r w:rsidRPr="00EE5EDA">
        <w:rPr>
          <w:rFonts w:ascii="Book Antiqua" w:eastAsia="Book Antiqua" w:hAnsi="Book Antiqua" w:cs="Book Antiqua"/>
          <w:color w:val="000000"/>
        </w:rPr>
        <w:t xml:space="preserve"> HO, </w:t>
      </w:r>
      <w:proofErr w:type="spellStart"/>
      <w:r w:rsidRPr="00EE5EDA">
        <w:rPr>
          <w:rFonts w:ascii="Book Antiqua" w:eastAsia="Book Antiqua" w:hAnsi="Book Antiqua" w:cs="Book Antiqua"/>
          <w:color w:val="000000"/>
        </w:rPr>
        <w:t>Bretthauer</w:t>
      </w:r>
      <w:proofErr w:type="spellEnd"/>
      <w:r w:rsidRPr="00EE5EDA">
        <w:rPr>
          <w:rFonts w:ascii="Book Antiqua" w:eastAsia="Book Antiqua" w:hAnsi="Book Antiqua" w:cs="Book Antiqua"/>
          <w:color w:val="000000"/>
        </w:rPr>
        <w:t xml:space="preserve"> M. Long-term colorectal-cancer mortality after adenoma removal. </w:t>
      </w:r>
      <w:r w:rsidRPr="00EE5EDA">
        <w:rPr>
          <w:rFonts w:ascii="Book Antiqua" w:eastAsia="Book Antiqua" w:hAnsi="Book Antiqua" w:cs="Book Antiqua"/>
          <w:i/>
          <w:iCs/>
          <w:color w:val="000000"/>
        </w:rPr>
        <w:t xml:space="preserve">N </w:t>
      </w:r>
      <w:proofErr w:type="spellStart"/>
      <w:r w:rsidRPr="00EE5EDA">
        <w:rPr>
          <w:rFonts w:ascii="Book Antiqua" w:eastAsia="Book Antiqua" w:hAnsi="Book Antiqua" w:cs="Book Antiqua"/>
          <w:i/>
          <w:iCs/>
          <w:color w:val="000000"/>
        </w:rPr>
        <w:t>Engl</w:t>
      </w:r>
      <w:proofErr w:type="spellEnd"/>
      <w:r w:rsidRPr="00EE5EDA">
        <w:rPr>
          <w:rFonts w:ascii="Book Antiqua" w:eastAsia="Book Antiqua" w:hAnsi="Book Antiqua" w:cs="Book Antiqua"/>
          <w:i/>
          <w:iCs/>
          <w:color w:val="000000"/>
        </w:rPr>
        <w:t xml:space="preserve"> J Med</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371</w:t>
      </w:r>
      <w:r w:rsidRPr="00EE5EDA">
        <w:rPr>
          <w:rFonts w:ascii="Book Antiqua" w:eastAsia="Book Antiqua" w:hAnsi="Book Antiqua" w:cs="Book Antiqua"/>
          <w:color w:val="000000"/>
        </w:rPr>
        <w:t>: 799-807 [PMID: 25162886 DOI: 10.1056/NEJMoa1315870]</w:t>
      </w:r>
    </w:p>
    <w:p w14:paraId="6D487075"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2 </w:t>
      </w:r>
      <w:r w:rsidRPr="00EE5EDA">
        <w:rPr>
          <w:rFonts w:ascii="Book Antiqua" w:eastAsia="Book Antiqua" w:hAnsi="Book Antiqua" w:cs="Book Antiqua"/>
          <w:b/>
          <w:bCs/>
          <w:color w:val="000000"/>
        </w:rPr>
        <w:t>Baxter NN</w:t>
      </w:r>
      <w:r w:rsidRPr="00EE5EDA">
        <w:rPr>
          <w:rFonts w:ascii="Book Antiqua" w:eastAsia="Book Antiqua" w:hAnsi="Book Antiqua" w:cs="Book Antiqua"/>
          <w:color w:val="000000"/>
        </w:rPr>
        <w:t xml:space="preserve">, Goldwasser MA, </w:t>
      </w:r>
      <w:proofErr w:type="spellStart"/>
      <w:r w:rsidRPr="00EE5EDA">
        <w:rPr>
          <w:rFonts w:ascii="Book Antiqua" w:eastAsia="Book Antiqua" w:hAnsi="Book Antiqua" w:cs="Book Antiqua"/>
          <w:color w:val="000000"/>
        </w:rPr>
        <w:t>Paszat</w:t>
      </w:r>
      <w:proofErr w:type="spellEnd"/>
      <w:r w:rsidRPr="00EE5EDA">
        <w:rPr>
          <w:rFonts w:ascii="Book Antiqua" w:eastAsia="Book Antiqua" w:hAnsi="Book Antiqua" w:cs="Book Antiqua"/>
          <w:color w:val="000000"/>
        </w:rPr>
        <w:t xml:space="preserve"> LF, </w:t>
      </w:r>
      <w:proofErr w:type="spellStart"/>
      <w:r w:rsidRPr="00EE5EDA">
        <w:rPr>
          <w:rFonts w:ascii="Book Antiqua" w:eastAsia="Book Antiqua" w:hAnsi="Book Antiqua" w:cs="Book Antiqua"/>
          <w:color w:val="000000"/>
        </w:rPr>
        <w:t>Saskin</w:t>
      </w:r>
      <w:proofErr w:type="spellEnd"/>
      <w:r w:rsidRPr="00EE5EDA">
        <w:rPr>
          <w:rFonts w:ascii="Book Antiqua" w:eastAsia="Book Antiqua" w:hAnsi="Book Antiqua" w:cs="Book Antiqua"/>
          <w:color w:val="000000"/>
        </w:rPr>
        <w:t xml:space="preserve"> R, </w:t>
      </w:r>
      <w:proofErr w:type="spellStart"/>
      <w:r w:rsidRPr="00EE5EDA">
        <w:rPr>
          <w:rFonts w:ascii="Book Antiqua" w:eastAsia="Book Antiqua" w:hAnsi="Book Antiqua" w:cs="Book Antiqua"/>
          <w:color w:val="000000"/>
        </w:rPr>
        <w:t>Urbach</w:t>
      </w:r>
      <w:proofErr w:type="spellEnd"/>
      <w:r w:rsidRPr="00EE5EDA">
        <w:rPr>
          <w:rFonts w:ascii="Book Antiqua" w:eastAsia="Book Antiqua" w:hAnsi="Book Antiqua" w:cs="Book Antiqua"/>
          <w:color w:val="000000"/>
        </w:rPr>
        <w:t xml:space="preserve"> DR, </w:t>
      </w:r>
      <w:proofErr w:type="spellStart"/>
      <w:r w:rsidRPr="00EE5EDA">
        <w:rPr>
          <w:rFonts w:ascii="Book Antiqua" w:eastAsia="Book Antiqua" w:hAnsi="Book Antiqua" w:cs="Book Antiqua"/>
          <w:color w:val="000000"/>
        </w:rPr>
        <w:t>Rabeneck</w:t>
      </w:r>
      <w:proofErr w:type="spellEnd"/>
      <w:r w:rsidRPr="00EE5EDA">
        <w:rPr>
          <w:rFonts w:ascii="Book Antiqua" w:eastAsia="Book Antiqua" w:hAnsi="Book Antiqua" w:cs="Book Antiqua"/>
          <w:color w:val="000000"/>
        </w:rPr>
        <w:t xml:space="preserve"> L. Association of colonoscopy and death from colorectal cancer. </w:t>
      </w:r>
      <w:r w:rsidRPr="00EE5EDA">
        <w:rPr>
          <w:rFonts w:ascii="Book Antiqua" w:eastAsia="Book Antiqua" w:hAnsi="Book Antiqua" w:cs="Book Antiqua"/>
          <w:i/>
          <w:iCs/>
          <w:color w:val="000000"/>
        </w:rPr>
        <w:t>Ann Intern Med</w:t>
      </w:r>
      <w:r w:rsidRPr="00EE5EDA">
        <w:rPr>
          <w:rFonts w:ascii="Book Antiqua" w:eastAsia="Book Antiqua" w:hAnsi="Book Antiqua" w:cs="Book Antiqua"/>
          <w:color w:val="000000"/>
        </w:rPr>
        <w:t xml:space="preserve"> 2009; </w:t>
      </w:r>
      <w:r w:rsidRPr="00EE5EDA">
        <w:rPr>
          <w:rFonts w:ascii="Book Antiqua" w:eastAsia="Book Antiqua" w:hAnsi="Book Antiqua" w:cs="Book Antiqua"/>
          <w:b/>
          <w:bCs/>
          <w:color w:val="000000"/>
        </w:rPr>
        <w:t>150</w:t>
      </w:r>
      <w:r w:rsidRPr="00EE5EDA">
        <w:rPr>
          <w:rFonts w:ascii="Book Antiqua" w:eastAsia="Book Antiqua" w:hAnsi="Book Antiqua" w:cs="Book Antiqua"/>
          <w:color w:val="000000"/>
        </w:rPr>
        <w:t>: 1-8 [PMID: 19075198 DOI: 10.7326/0003-4819-150-1-200901060-00306]</w:t>
      </w:r>
    </w:p>
    <w:p w14:paraId="0F0F368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 </w:t>
      </w:r>
      <w:proofErr w:type="spellStart"/>
      <w:r w:rsidRPr="00EE5EDA">
        <w:rPr>
          <w:rFonts w:ascii="Book Antiqua" w:eastAsia="Book Antiqua" w:hAnsi="Book Antiqua" w:cs="Book Antiqua"/>
          <w:b/>
          <w:bCs/>
          <w:color w:val="000000"/>
        </w:rPr>
        <w:t>Sulz</w:t>
      </w:r>
      <w:proofErr w:type="spellEnd"/>
      <w:r w:rsidRPr="00EE5EDA">
        <w:rPr>
          <w:rFonts w:ascii="Book Antiqua" w:eastAsia="Book Antiqua" w:hAnsi="Book Antiqua" w:cs="Book Antiqua"/>
          <w:b/>
          <w:bCs/>
          <w:color w:val="000000"/>
        </w:rPr>
        <w:t xml:space="preserve"> MC</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Kröger</w:t>
      </w:r>
      <w:proofErr w:type="spellEnd"/>
      <w:r w:rsidRPr="00EE5EDA">
        <w:rPr>
          <w:rFonts w:ascii="Book Antiqua" w:eastAsia="Book Antiqua" w:hAnsi="Book Antiqua" w:cs="Book Antiqua"/>
          <w:color w:val="000000"/>
        </w:rPr>
        <w:t xml:space="preserve"> A, Prakash M, </w:t>
      </w:r>
      <w:proofErr w:type="spellStart"/>
      <w:r w:rsidRPr="00EE5EDA">
        <w:rPr>
          <w:rFonts w:ascii="Book Antiqua" w:eastAsia="Book Antiqua" w:hAnsi="Book Antiqua" w:cs="Book Antiqua"/>
          <w:color w:val="000000"/>
        </w:rPr>
        <w:t>Manser</w:t>
      </w:r>
      <w:proofErr w:type="spellEnd"/>
      <w:r w:rsidRPr="00EE5EDA">
        <w:rPr>
          <w:rFonts w:ascii="Book Antiqua" w:eastAsia="Book Antiqua" w:hAnsi="Book Antiqua" w:cs="Book Antiqua"/>
          <w:color w:val="000000"/>
        </w:rPr>
        <w:t xml:space="preserve"> CN, Heinrich H, </w:t>
      </w:r>
      <w:proofErr w:type="spellStart"/>
      <w:r w:rsidRPr="00EE5EDA">
        <w:rPr>
          <w:rFonts w:ascii="Book Antiqua" w:eastAsia="Book Antiqua" w:hAnsi="Book Antiqua" w:cs="Book Antiqua"/>
          <w:color w:val="000000"/>
        </w:rPr>
        <w:t>Misselwitz</w:t>
      </w:r>
      <w:proofErr w:type="spellEnd"/>
      <w:r w:rsidRPr="00EE5EDA">
        <w:rPr>
          <w:rFonts w:ascii="Book Antiqua" w:eastAsia="Book Antiqua" w:hAnsi="Book Antiqua" w:cs="Book Antiqua"/>
          <w:color w:val="000000"/>
        </w:rPr>
        <w:t xml:space="preserve"> B. Meta-Analysis of the Effect of Bowel Preparation on Adenoma Detection: Early Adenomas Affected Stronger than Advanced Adenomas. </w:t>
      </w:r>
      <w:proofErr w:type="spellStart"/>
      <w:r w:rsidRPr="00EE5EDA">
        <w:rPr>
          <w:rFonts w:ascii="Book Antiqua" w:eastAsia="Book Antiqua" w:hAnsi="Book Antiqua" w:cs="Book Antiqua"/>
          <w:i/>
          <w:iCs/>
          <w:color w:val="000000"/>
        </w:rPr>
        <w:t>PLoS</w:t>
      </w:r>
      <w:proofErr w:type="spellEnd"/>
      <w:r w:rsidRPr="00EE5EDA">
        <w:rPr>
          <w:rFonts w:ascii="Book Antiqua" w:eastAsia="Book Antiqua" w:hAnsi="Book Antiqua" w:cs="Book Antiqua"/>
          <w:i/>
          <w:iCs/>
          <w:color w:val="000000"/>
        </w:rPr>
        <w:t xml:space="preserve"> One</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11</w:t>
      </w:r>
      <w:r w:rsidRPr="00EE5EDA">
        <w:rPr>
          <w:rFonts w:ascii="Book Antiqua" w:eastAsia="Book Antiqua" w:hAnsi="Book Antiqua" w:cs="Book Antiqua"/>
          <w:color w:val="000000"/>
        </w:rPr>
        <w:t>: e0154149 [PMID: 27257916 DOI: 10.1371/journal.pone.0154149]</w:t>
      </w:r>
    </w:p>
    <w:p w14:paraId="55ABED5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 </w:t>
      </w:r>
      <w:r w:rsidRPr="00EE5EDA">
        <w:rPr>
          <w:rFonts w:ascii="Book Antiqua" w:eastAsia="Book Antiqua" w:hAnsi="Book Antiqua" w:cs="Book Antiqua"/>
          <w:b/>
          <w:bCs/>
          <w:color w:val="000000"/>
        </w:rPr>
        <w:t>Rex DK</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Imperiale</w:t>
      </w:r>
      <w:proofErr w:type="spellEnd"/>
      <w:r w:rsidRPr="00EE5EDA">
        <w:rPr>
          <w:rFonts w:ascii="Book Antiqua" w:eastAsia="Book Antiqua" w:hAnsi="Book Antiqua" w:cs="Book Antiqua"/>
          <w:color w:val="000000"/>
        </w:rPr>
        <w:t xml:space="preserve"> TF, </w:t>
      </w:r>
      <w:proofErr w:type="spellStart"/>
      <w:r w:rsidRPr="00EE5EDA">
        <w:rPr>
          <w:rFonts w:ascii="Book Antiqua" w:eastAsia="Book Antiqua" w:hAnsi="Book Antiqua" w:cs="Book Antiqua"/>
          <w:color w:val="000000"/>
        </w:rPr>
        <w:t>Latinovich</w:t>
      </w:r>
      <w:proofErr w:type="spellEnd"/>
      <w:r w:rsidRPr="00EE5EDA">
        <w:rPr>
          <w:rFonts w:ascii="Book Antiqua" w:eastAsia="Book Antiqua" w:hAnsi="Book Antiqua" w:cs="Book Antiqua"/>
          <w:color w:val="000000"/>
        </w:rPr>
        <w:t xml:space="preserve"> DR, Bratcher LL. Impact of bowel preparation on efficiency and cost of colonoscopy.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2002; </w:t>
      </w:r>
      <w:r w:rsidRPr="00EE5EDA">
        <w:rPr>
          <w:rFonts w:ascii="Book Antiqua" w:eastAsia="Book Antiqua" w:hAnsi="Book Antiqua" w:cs="Book Antiqua"/>
          <w:b/>
          <w:bCs/>
          <w:color w:val="000000"/>
        </w:rPr>
        <w:t>97</w:t>
      </w:r>
      <w:r w:rsidRPr="00EE5EDA">
        <w:rPr>
          <w:rFonts w:ascii="Book Antiqua" w:eastAsia="Book Antiqua" w:hAnsi="Book Antiqua" w:cs="Book Antiqua"/>
          <w:color w:val="000000"/>
        </w:rPr>
        <w:t>: 1696-1700 [PMID: 12135020 DOI: 10.1111/j.1572-0241.</w:t>
      </w:r>
      <w:proofErr w:type="gramStart"/>
      <w:r w:rsidRPr="00EE5EDA">
        <w:rPr>
          <w:rFonts w:ascii="Book Antiqua" w:eastAsia="Book Antiqua" w:hAnsi="Book Antiqua" w:cs="Book Antiqua"/>
          <w:color w:val="000000"/>
        </w:rPr>
        <w:t>2002.05827.x</w:t>
      </w:r>
      <w:proofErr w:type="gramEnd"/>
      <w:r w:rsidRPr="00EE5EDA">
        <w:rPr>
          <w:rFonts w:ascii="Book Antiqua" w:eastAsia="Book Antiqua" w:hAnsi="Book Antiqua" w:cs="Book Antiqua"/>
          <w:color w:val="000000"/>
        </w:rPr>
        <w:t>]</w:t>
      </w:r>
    </w:p>
    <w:p w14:paraId="3FBC74E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 </w:t>
      </w:r>
      <w:r w:rsidRPr="00EE5EDA">
        <w:rPr>
          <w:rFonts w:ascii="Book Antiqua" w:eastAsia="Book Antiqua" w:hAnsi="Book Antiqua" w:cs="Book Antiqua"/>
          <w:b/>
          <w:bCs/>
          <w:color w:val="000000"/>
        </w:rPr>
        <w:t>Froehlich F</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Wietlisbach</w:t>
      </w:r>
      <w:proofErr w:type="spellEnd"/>
      <w:r w:rsidRPr="00EE5EDA">
        <w:rPr>
          <w:rFonts w:ascii="Book Antiqua" w:eastAsia="Book Antiqua" w:hAnsi="Book Antiqua" w:cs="Book Antiqua"/>
          <w:color w:val="000000"/>
        </w:rPr>
        <w:t xml:space="preserve"> V, </w:t>
      </w:r>
      <w:proofErr w:type="spellStart"/>
      <w:r w:rsidRPr="00EE5EDA">
        <w:rPr>
          <w:rFonts w:ascii="Book Antiqua" w:eastAsia="Book Antiqua" w:hAnsi="Book Antiqua" w:cs="Book Antiqua"/>
          <w:color w:val="000000"/>
        </w:rPr>
        <w:t>Gonvers</w:t>
      </w:r>
      <w:proofErr w:type="spellEnd"/>
      <w:r w:rsidRPr="00EE5EDA">
        <w:rPr>
          <w:rFonts w:ascii="Book Antiqua" w:eastAsia="Book Antiqua" w:hAnsi="Book Antiqua" w:cs="Book Antiqua"/>
          <w:color w:val="000000"/>
        </w:rPr>
        <w:t xml:space="preserve"> JJ, </w:t>
      </w:r>
      <w:proofErr w:type="spellStart"/>
      <w:r w:rsidRPr="00EE5EDA">
        <w:rPr>
          <w:rFonts w:ascii="Book Antiqua" w:eastAsia="Book Antiqua" w:hAnsi="Book Antiqua" w:cs="Book Antiqua"/>
          <w:color w:val="000000"/>
        </w:rPr>
        <w:t>Burnand</w:t>
      </w:r>
      <w:proofErr w:type="spellEnd"/>
      <w:r w:rsidRPr="00EE5EDA">
        <w:rPr>
          <w:rFonts w:ascii="Book Antiqua" w:eastAsia="Book Antiqua" w:hAnsi="Book Antiqua" w:cs="Book Antiqua"/>
          <w:color w:val="000000"/>
        </w:rPr>
        <w:t xml:space="preserve"> B, Vader JP. Impact of colonic cleansing on quality and diagnostic yield of colonoscopy: the European Panel of Appropriateness of Gastrointestinal Endoscopy European multicenter study. </w:t>
      </w:r>
      <w:proofErr w:type="spellStart"/>
      <w:r w:rsidRPr="00EE5EDA">
        <w:rPr>
          <w:rFonts w:ascii="Book Antiqua" w:eastAsia="Book Antiqua" w:hAnsi="Book Antiqua" w:cs="Book Antiqua"/>
          <w:i/>
          <w:iCs/>
          <w:color w:val="000000"/>
        </w:rPr>
        <w:t>Gastrointest</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color w:val="000000"/>
        </w:rPr>
        <w:t xml:space="preserve"> 2005; </w:t>
      </w:r>
      <w:r w:rsidRPr="00EE5EDA">
        <w:rPr>
          <w:rFonts w:ascii="Book Antiqua" w:eastAsia="Book Antiqua" w:hAnsi="Book Antiqua" w:cs="Book Antiqua"/>
          <w:b/>
          <w:bCs/>
          <w:color w:val="000000"/>
        </w:rPr>
        <w:t>61</w:t>
      </w:r>
      <w:r w:rsidRPr="00EE5EDA">
        <w:rPr>
          <w:rFonts w:ascii="Book Antiqua" w:eastAsia="Book Antiqua" w:hAnsi="Book Antiqua" w:cs="Book Antiqua"/>
          <w:color w:val="000000"/>
        </w:rPr>
        <w:t>: 378-384 [PMID: 15758907 DOI: 10.1016/s0016-5107(04)02776-2]</w:t>
      </w:r>
    </w:p>
    <w:p w14:paraId="3BDD7D0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 </w:t>
      </w:r>
      <w:r w:rsidRPr="00EE5EDA">
        <w:rPr>
          <w:rFonts w:ascii="Book Antiqua" w:eastAsia="Book Antiqua" w:hAnsi="Book Antiqua" w:cs="Book Antiqua"/>
          <w:b/>
          <w:bCs/>
          <w:color w:val="000000"/>
        </w:rPr>
        <w:t>Wexner SD</w:t>
      </w:r>
      <w:r w:rsidRPr="00EE5EDA">
        <w:rPr>
          <w:rFonts w:ascii="Book Antiqua" w:eastAsia="Book Antiqua" w:hAnsi="Book Antiqua" w:cs="Book Antiqua"/>
          <w:color w:val="000000"/>
        </w:rPr>
        <w:t xml:space="preserve">,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proofErr w:type="spellStart"/>
      <w:r w:rsidRPr="00EE5EDA">
        <w:rPr>
          <w:rFonts w:ascii="Book Antiqua" w:eastAsia="Book Antiqua" w:hAnsi="Book Antiqua" w:cs="Book Antiqua"/>
          <w:i/>
          <w:iCs/>
          <w:color w:val="000000"/>
        </w:rPr>
        <w:t>Gastrointest</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color w:val="000000"/>
        </w:rPr>
        <w:t xml:space="preserve"> 2006; </w:t>
      </w:r>
      <w:r w:rsidRPr="00EE5EDA">
        <w:rPr>
          <w:rFonts w:ascii="Book Antiqua" w:eastAsia="Book Antiqua" w:hAnsi="Book Antiqua" w:cs="Book Antiqua"/>
          <w:b/>
          <w:bCs/>
          <w:color w:val="000000"/>
        </w:rPr>
        <w:t>63</w:t>
      </w:r>
      <w:r w:rsidRPr="00EE5EDA">
        <w:rPr>
          <w:rFonts w:ascii="Book Antiqua" w:eastAsia="Book Antiqua" w:hAnsi="Book Antiqua" w:cs="Book Antiqua"/>
          <w:color w:val="000000"/>
        </w:rPr>
        <w:t>: 894-909 [PMID: 16733101 DOI: 10.1016/j.gie.2006.03.918]</w:t>
      </w:r>
    </w:p>
    <w:p w14:paraId="3B12A82C"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 </w:t>
      </w:r>
      <w:r w:rsidRPr="00EE5EDA">
        <w:rPr>
          <w:rFonts w:ascii="Book Antiqua" w:eastAsia="Book Antiqua" w:hAnsi="Book Antiqua" w:cs="Book Antiqua"/>
          <w:b/>
          <w:bCs/>
          <w:color w:val="000000"/>
        </w:rPr>
        <w:t>Hillyer GC</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Basch</w:t>
      </w:r>
      <w:proofErr w:type="spellEnd"/>
      <w:r w:rsidRPr="00EE5EDA">
        <w:rPr>
          <w:rFonts w:ascii="Book Antiqua" w:eastAsia="Book Antiqua" w:hAnsi="Book Antiqua" w:cs="Book Antiqua"/>
          <w:color w:val="000000"/>
        </w:rPr>
        <w:t xml:space="preserve"> CH, </w:t>
      </w:r>
      <w:proofErr w:type="spellStart"/>
      <w:r w:rsidRPr="00EE5EDA">
        <w:rPr>
          <w:rFonts w:ascii="Book Antiqua" w:eastAsia="Book Antiqua" w:hAnsi="Book Antiqua" w:cs="Book Antiqua"/>
          <w:color w:val="000000"/>
        </w:rPr>
        <w:t>Lebwohl</w:t>
      </w:r>
      <w:proofErr w:type="spellEnd"/>
      <w:r w:rsidRPr="00EE5EDA">
        <w:rPr>
          <w:rFonts w:ascii="Book Antiqua" w:eastAsia="Book Antiqua" w:hAnsi="Book Antiqua" w:cs="Book Antiqua"/>
          <w:color w:val="000000"/>
        </w:rPr>
        <w:t xml:space="preserve"> B, </w:t>
      </w:r>
      <w:proofErr w:type="spellStart"/>
      <w:r w:rsidRPr="00EE5EDA">
        <w:rPr>
          <w:rFonts w:ascii="Book Antiqua" w:eastAsia="Book Antiqua" w:hAnsi="Book Antiqua" w:cs="Book Antiqua"/>
          <w:color w:val="000000"/>
        </w:rPr>
        <w:t>Basch</w:t>
      </w:r>
      <w:proofErr w:type="spellEnd"/>
      <w:r w:rsidRPr="00EE5EDA">
        <w:rPr>
          <w:rFonts w:ascii="Book Antiqua" w:eastAsia="Book Antiqua" w:hAnsi="Book Antiqua" w:cs="Book Antiqua"/>
          <w:color w:val="000000"/>
        </w:rPr>
        <w:t xml:space="preserve"> CE, </w:t>
      </w:r>
      <w:proofErr w:type="spellStart"/>
      <w:r w:rsidRPr="00EE5EDA">
        <w:rPr>
          <w:rFonts w:ascii="Book Antiqua" w:eastAsia="Book Antiqua" w:hAnsi="Book Antiqua" w:cs="Book Antiqua"/>
          <w:color w:val="000000"/>
        </w:rPr>
        <w:t>Kastrinos</w:t>
      </w:r>
      <w:proofErr w:type="spellEnd"/>
      <w:r w:rsidRPr="00EE5EDA">
        <w:rPr>
          <w:rFonts w:ascii="Book Antiqua" w:eastAsia="Book Antiqua" w:hAnsi="Book Antiqua" w:cs="Book Antiqua"/>
          <w:color w:val="000000"/>
        </w:rPr>
        <w:t xml:space="preserve"> F, </w:t>
      </w:r>
      <w:proofErr w:type="spellStart"/>
      <w:r w:rsidRPr="00EE5EDA">
        <w:rPr>
          <w:rFonts w:ascii="Book Antiqua" w:eastAsia="Book Antiqua" w:hAnsi="Book Antiqua" w:cs="Book Antiqua"/>
          <w:color w:val="000000"/>
        </w:rPr>
        <w:t>Insel</w:t>
      </w:r>
      <w:proofErr w:type="spellEnd"/>
      <w:r w:rsidRPr="00EE5EDA">
        <w:rPr>
          <w:rFonts w:ascii="Book Antiqua" w:eastAsia="Book Antiqua" w:hAnsi="Book Antiqua" w:cs="Book Antiqua"/>
          <w:color w:val="000000"/>
        </w:rPr>
        <w:t xml:space="preserve"> BJ, </w:t>
      </w:r>
      <w:proofErr w:type="spellStart"/>
      <w:r w:rsidRPr="00EE5EDA">
        <w:rPr>
          <w:rFonts w:ascii="Book Antiqua" w:eastAsia="Book Antiqua" w:hAnsi="Book Antiqua" w:cs="Book Antiqua"/>
          <w:color w:val="000000"/>
        </w:rPr>
        <w:t>Neugut</w:t>
      </w:r>
      <w:proofErr w:type="spellEnd"/>
      <w:r w:rsidRPr="00EE5EDA">
        <w:rPr>
          <w:rFonts w:ascii="Book Antiqua" w:eastAsia="Book Antiqua" w:hAnsi="Book Antiqua" w:cs="Book Antiqua"/>
          <w:color w:val="000000"/>
        </w:rPr>
        <w:t xml:space="preserve"> AI. Shortened surveillance intervals following suboptimal bowel preparation for colonoscopy: results of a national survey. </w:t>
      </w:r>
      <w:r w:rsidRPr="00EE5EDA">
        <w:rPr>
          <w:rFonts w:ascii="Book Antiqua" w:eastAsia="Book Antiqua" w:hAnsi="Book Antiqua" w:cs="Book Antiqua"/>
          <w:i/>
          <w:iCs/>
          <w:color w:val="000000"/>
        </w:rPr>
        <w:t>Int J Colorectal Dis</w:t>
      </w:r>
      <w:r w:rsidRPr="00EE5EDA">
        <w:rPr>
          <w:rFonts w:ascii="Book Antiqua" w:eastAsia="Book Antiqua" w:hAnsi="Book Antiqua" w:cs="Book Antiqua"/>
          <w:color w:val="000000"/>
        </w:rPr>
        <w:t xml:space="preserve"> 2013; </w:t>
      </w:r>
      <w:r w:rsidRPr="00EE5EDA">
        <w:rPr>
          <w:rFonts w:ascii="Book Antiqua" w:eastAsia="Book Antiqua" w:hAnsi="Book Antiqua" w:cs="Book Antiqua"/>
          <w:b/>
          <w:bCs/>
          <w:color w:val="000000"/>
        </w:rPr>
        <w:t>28</w:t>
      </w:r>
      <w:r w:rsidRPr="00EE5EDA">
        <w:rPr>
          <w:rFonts w:ascii="Book Antiqua" w:eastAsia="Book Antiqua" w:hAnsi="Book Antiqua" w:cs="Book Antiqua"/>
          <w:color w:val="000000"/>
        </w:rPr>
        <w:t>: 73-81 [PMID: 22885884 DOI: 10.1007/s00384-012-1559-7]</w:t>
      </w:r>
    </w:p>
    <w:p w14:paraId="55CA7B05"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 </w:t>
      </w:r>
      <w:r w:rsidRPr="00EE5EDA">
        <w:rPr>
          <w:rFonts w:ascii="Book Antiqua" w:eastAsia="Book Antiqua" w:hAnsi="Book Antiqua" w:cs="Book Antiqua"/>
          <w:b/>
          <w:bCs/>
          <w:color w:val="000000"/>
        </w:rPr>
        <w:t>Johnson DA</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Barkun</w:t>
      </w:r>
      <w:proofErr w:type="spellEnd"/>
      <w:r w:rsidRPr="00EE5EDA">
        <w:rPr>
          <w:rFonts w:ascii="Book Antiqua" w:eastAsia="Book Antiqua" w:hAnsi="Book Antiqua" w:cs="Book Antiqua"/>
          <w:color w:val="000000"/>
        </w:rPr>
        <w:t xml:space="preserve"> AN, Cohen LB, </w:t>
      </w:r>
      <w:proofErr w:type="spellStart"/>
      <w:r w:rsidRPr="00EE5EDA">
        <w:rPr>
          <w:rFonts w:ascii="Book Antiqua" w:eastAsia="Book Antiqua" w:hAnsi="Book Antiqua" w:cs="Book Antiqua"/>
          <w:color w:val="000000"/>
        </w:rPr>
        <w:t>Dominitz</w:t>
      </w:r>
      <w:proofErr w:type="spellEnd"/>
      <w:r w:rsidRPr="00EE5EDA">
        <w:rPr>
          <w:rFonts w:ascii="Book Antiqua" w:eastAsia="Book Antiqua" w:hAnsi="Book Antiqua" w:cs="Book Antiqua"/>
          <w:color w:val="000000"/>
        </w:rPr>
        <w:t xml:space="preserve"> JA, Kaltenbach T, Martel M, Robertson DJ, Boland CR, </w:t>
      </w:r>
      <w:proofErr w:type="spellStart"/>
      <w:r w:rsidRPr="00EE5EDA">
        <w:rPr>
          <w:rFonts w:ascii="Book Antiqua" w:eastAsia="Book Antiqua" w:hAnsi="Book Antiqua" w:cs="Book Antiqua"/>
          <w:color w:val="000000"/>
        </w:rPr>
        <w:t>Giardello</w:t>
      </w:r>
      <w:proofErr w:type="spellEnd"/>
      <w:r w:rsidRPr="00EE5EDA">
        <w:rPr>
          <w:rFonts w:ascii="Book Antiqua" w:eastAsia="Book Antiqua" w:hAnsi="Book Antiqua" w:cs="Book Antiqua"/>
          <w:color w:val="000000"/>
        </w:rPr>
        <w:t xml:space="preserve"> FM, Lieberman DA, Levin TR, Rex DK; US Multi-Society Task Force on Colorectal Cancer. Optimizing adequacy of bowel cleansing for colonoscopy: </w:t>
      </w:r>
      <w:r w:rsidRPr="00EE5EDA">
        <w:rPr>
          <w:rFonts w:ascii="Book Antiqua" w:eastAsia="Book Antiqua" w:hAnsi="Book Antiqua" w:cs="Book Antiqua"/>
          <w:color w:val="000000"/>
        </w:rPr>
        <w:lastRenderedPageBreak/>
        <w:t xml:space="preserve">recommendations from the US multi-society task force on colorectal cancer. </w:t>
      </w:r>
      <w:r w:rsidRPr="00EE5EDA">
        <w:rPr>
          <w:rFonts w:ascii="Book Antiqua" w:eastAsia="Book Antiqua" w:hAnsi="Book Antiqua" w:cs="Book Antiqua"/>
          <w:i/>
          <w:iCs/>
          <w:color w:val="000000"/>
        </w:rPr>
        <w:t>Gastroenterology</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147</w:t>
      </w:r>
      <w:r w:rsidRPr="00EE5EDA">
        <w:rPr>
          <w:rFonts w:ascii="Book Antiqua" w:eastAsia="Book Antiqua" w:hAnsi="Book Antiqua" w:cs="Book Antiqua"/>
          <w:color w:val="000000"/>
        </w:rPr>
        <w:t>: 903-924 [PMID: 25239068 DOI: 10.1053/j.gastro.2014.07.002]</w:t>
      </w:r>
    </w:p>
    <w:p w14:paraId="53DE6341"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 </w:t>
      </w:r>
      <w:proofErr w:type="spellStart"/>
      <w:r w:rsidRPr="00EE5EDA">
        <w:rPr>
          <w:rFonts w:ascii="Book Antiqua" w:eastAsia="Book Antiqua" w:hAnsi="Book Antiqua" w:cs="Book Antiqua"/>
          <w:b/>
          <w:bCs/>
          <w:color w:val="000000"/>
        </w:rPr>
        <w:t>Radaelli</w:t>
      </w:r>
      <w:proofErr w:type="spellEnd"/>
      <w:r w:rsidRPr="00EE5EDA">
        <w:rPr>
          <w:rFonts w:ascii="Book Antiqua" w:eastAsia="Book Antiqua" w:hAnsi="Book Antiqua" w:cs="Book Antiqua"/>
          <w:b/>
          <w:bCs/>
          <w:color w:val="000000"/>
        </w:rPr>
        <w:t xml:space="preserve"> F</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Meucci</w:t>
      </w:r>
      <w:proofErr w:type="spellEnd"/>
      <w:r w:rsidRPr="00EE5EDA">
        <w:rPr>
          <w:rFonts w:ascii="Book Antiqua" w:eastAsia="Book Antiqua" w:hAnsi="Book Antiqua" w:cs="Book Antiqua"/>
          <w:color w:val="000000"/>
        </w:rPr>
        <w:t xml:space="preserve"> G, </w:t>
      </w:r>
      <w:proofErr w:type="spellStart"/>
      <w:r w:rsidRPr="00EE5EDA">
        <w:rPr>
          <w:rFonts w:ascii="Book Antiqua" w:eastAsia="Book Antiqua" w:hAnsi="Book Antiqua" w:cs="Book Antiqua"/>
          <w:color w:val="000000"/>
        </w:rPr>
        <w:t>Sgroi</w:t>
      </w:r>
      <w:proofErr w:type="spellEnd"/>
      <w:r w:rsidRPr="00EE5EDA">
        <w:rPr>
          <w:rFonts w:ascii="Book Antiqua" w:eastAsia="Book Antiqua" w:hAnsi="Book Antiqua" w:cs="Book Antiqua"/>
          <w:color w:val="000000"/>
        </w:rPr>
        <w:t xml:space="preserve"> G, </w:t>
      </w:r>
      <w:proofErr w:type="spellStart"/>
      <w:r w:rsidRPr="00EE5EDA">
        <w:rPr>
          <w:rFonts w:ascii="Book Antiqua" w:eastAsia="Book Antiqua" w:hAnsi="Book Antiqua" w:cs="Book Antiqua"/>
          <w:color w:val="000000"/>
        </w:rPr>
        <w:t>Minoli</w:t>
      </w:r>
      <w:proofErr w:type="spellEnd"/>
      <w:r w:rsidRPr="00EE5EDA">
        <w:rPr>
          <w:rFonts w:ascii="Book Antiqua" w:eastAsia="Book Antiqua" w:hAnsi="Book Antiqua" w:cs="Book Antiqua"/>
          <w:color w:val="000000"/>
        </w:rPr>
        <w:t xml:space="preserve"> G; Italian Association of Hospital Gastroenterologists (AIGO). Technical performance of colonoscopy: the key role of sedation/analgesia and other quality indicators.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2008; </w:t>
      </w:r>
      <w:r w:rsidRPr="00EE5EDA">
        <w:rPr>
          <w:rFonts w:ascii="Book Antiqua" w:eastAsia="Book Antiqua" w:hAnsi="Book Antiqua" w:cs="Book Antiqua"/>
          <w:b/>
          <w:bCs/>
          <w:color w:val="000000"/>
        </w:rPr>
        <w:t>103</w:t>
      </w:r>
      <w:r w:rsidRPr="00EE5EDA">
        <w:rPr>
          <w:rFonts w:ascii="Book Antiqua" w:eastAsia="Book Antiqua" w:hAnsi="Book Antiqua" w:cs="Book Antiqua"/>
          <w:color w:val="000000"/>
        </w:rPr>
        <w:t>: 1122-1130 [PMID: 18445096 DOI: 10.1111/j.1572-0241.</w:t>
      </w:r>
      <w:proofErr w:type="gramStart"/>
      <w:r w:rsidRPr="00EE5EDA">
        <w:rPr>
          <w:rFonts w:ascii="Book Antiqua" w:eastAsia="Book Antiqua" w:hAnsi="Book Antiqua" w:cs="Book Antiqua"/>
          <w:color w:val="000000"/>
        </w:rPr>
        <w:t>2007.01778.x</w:t>
      </w:r>
      <w:proofErr w:type="gramEnd"/>
      <w:r w:rsidRPr="00EE5EDA">
        <w:rPr>
          <w:rFonts w:ascii="Book Antiqua" w:eastAsia="Book Antiqua" w:hAnsi="Book Antiqua" w:cs="Book Antiqua"/>
          <w:color w:val="000000"/>
        </w:rPr>
        <w:t>]</w:t>
      </w:r>
    </w:p>
    <w:p w14:paraId="159298CC"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t xml:space="preserve">10 </w:t>
      </w:r>
      <w:r w:rsidRPr="00EE5EDA">
        <w:rPr>
          <w:rFonts w:ascii="Book Antiqua" w:eastAsia="Book Antiqua" w:hAnsi="Book Antiqua" w:cs="Book Antiqua"/>
          <w:b/>
          <w:bCs/>
          <w:color w:val="000000"/>
        </w:rPr>
        <w:t>Lee TJ</w:t>
      </w:r>
      <w:r w:rsidRPr="00EE5EDA">
        <w:rPr>
          <w:rFonts w:ascii="Book Antiqua" w:eastAsia="Book Antiqua" w:hAnsi="Book Antiqua" w:cs="Book Antiqua"/>
          <w:color w:val="000000"/>
        </w:rPr>
        <w:t xml:space="preserve">, Rutter MD, Blanks RG, Moss SM, Goddard AF, Chilton A, Nickerson C, McNally RJ, </w:t>
      </w:r>
      <w:proofErr w:type="spellStart"/>
      <w:r w:rsidRPr="00EE5EDA">
        <w:rPr>
          <w:rFonts w:ascii="Book Antiqua" w:eastAsia="Book Antiqua" w:hAnsi="Book Antiqua" w:cs="Book Antiqua"/>
          <w:color w:val="000000"/>
        </w:rPr>
        <w:t>Patnick</w:t>
      </w:r>
      <w:proofErr w:type="spellEnd"/>
      <w:r w:rsidRPr="00EE5EDA">
        <w:rPr>
          <w:rFonts w:ascii="Book Antiqua" w:eastAsia="Book Antiqua" w:hAnsi="Book Antiqua" w:cs="Book Antiqua"/>
          <w:color w:val="000000"/>
        </w:rPr>
        <w:t xml:space="preserve"> J, Rees CJ. Colonoscopy quality measures: experience from the NHS Bowel Cancer Screening </w:t>
      </w:r>
      <w:proofErr w:type="spellStart"/>
      <w:r w:rsidRPr="00EE5EDA">
        <w:rPr>
          <w:rFonts w:ascii="Book Antiqua" w:eastAsia="Book Antiqua" w:hAnsi="Book Antiqua" w:cs="Book Antiqua"/>
          <w:color w:val="000000"/>
        </w:rPr>
        <w:t>Programme</w:t>
      </w:r>
      <w:proofErr w:type="spellEnd"/>
      <w:r w:rsidRPr="00EE5EDA">
        <w:rPr>
          <w:rFonts w:ascii="Book Antiqua" w:eastAsia="Book Antiqua" w:hAnsi="Book Antiqua" w:cs="Book Antiqua"/>
          <w:color w:val="000000"/>
        </w:rPr>
        <w:t xml:space="preserve">. </w:t>
      </w:r>
      <w:r w:rsidRPr="005E1E3F">
        <w:rPr>
          <w:rFonts w:ascii="Book Antiqua" w:eastAsia="Book Antiqua" w:hAnsi="Book Antiqua" w:cs="Book Antiqua"/>
          <w:i/>
          <w:iCs/>
          <w:color w:val="000000"/>
          <w:lang w:val="it-IT"/>
        </w:rPr>
        <w:t>Gut</w:t>
      </w:r>
      <w:r w:rsidRPr="005E1E3F">
        <w:rPr>
          <w:rFonts w:ascii="Book Antiqua" w:eastAsia="Book Antiqua" w:hAnsi="Book Antiqua" w:cs="Book Antiqua"/>
          <w:color w:val="000000"/>
          <w:lang w:val="it-IT"/>
        </w:rPr>
        <w:t xml:space="preserve"> 2012; </w:t>
      </w:r>
      <w:r w:rsidRPr="005E1E3F">
        <w:rPr>
          <w:rFonts w:ascii="Book Antiqua" w:eastAsia="Book Antiqua" w:hAnsi="Book Antiqua" w:cs="Book Antiqua"/>
          <w:b/>
          <w:bCs/>
          <w:color w:val="000000"/>
          <w:lang w:val="it-IT"/>
        </w:rPr>
        <w:t>61</w:t>
      </w:r>
      <w:r w:rsidRPr="005E1E3F">
        <w:rPr>
          <w:rFonts w:ascii="Book Antiqua" w:eastAsia="Book Antiqua" w:hAnsi="Book Antiqua" w:cs="Book Antiqua"/>
          <w:color w:val="000000"/>
          <w:lang w:val="it-IT"/>
        </w:rPr>
        <w:t>: 1050-1057 [PMID: 21940723 DOI: 10.1136/gutjnl-2011-300651]</w:t>
      </w:r>
    </w:p>
    <w:p w14:paraId="33FC77F7"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t xml:space="preserve">11 </w:t>
      </w:r>
      <w:r w:rsidRPr="005E1E3F">
        <w:rPr>
          <w:rFonts w:ascii="Book Antiqua" w:eastAsia="Book Antiqua" w:hAnsi="Book Antiqua" w:cs="Book Antiqua"/>
          <w:b/>
          <w:bCs/>
          <w:color w:val="000000"/>
          <w:lang w:val="it-IT"/>
        </w:rPr>
        <w:t>Maida M</w:t>
      </w:r>
      <w:r w:rsidRPr="005E1E3F">
        <w:rPr>
          <w:rFonts w:ascii="Book Antiqua" w:eastAsia="Book Antiqua" w:hAnsi="Book Antiqua" w:cs="Book Antiqua"/>
          <w:color w:val="000000"/>
          <w:lang w:val="it-IT"/>
        </w:rPr>
        <w:t xml:space="preserve">, Annibale B, Benedetti A, Burra P, Frulloni L, Ianiro G, Luzza F, Repici A, Savarino E, Sinagra E, Vecchi M, Ricciardiello L; Italian Society of Gastroenterology (SIGE). </w:t>
      </w:r>
      <w:r w:rsidRPr="00EE5EDA">
        <w:rPr>
          <w:rFonts w:ascii="Book Antiqua" w:eastAsia="Book Antiqua" w:hAnsi="Book Antiqua" w:cs="Book Antiqua"/>
          <w:color w:val="000000"/>
        </w:rPr>
        <w:t xml:space="preserve">Quality of endoscopic screening for colorectal cancer in Italy: A national survey. </w:t>
      </w:r>
      <w:r w:rsidRPr="00EE5EDA">
        <w:rPr>
          <w:rFonts w:ascii="Book Antiqua" w:eastAsia="Book Antiqua" w:hAnsi="Book Antiqua" w:cs="Book Antiqua"/>
          <w:i/>
          <w:iCs/>
          <w:color w:val="000000"/>
        </w:rPr>
        <w:t>Dig Liver Dis</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54</w:t>
      </w:r>
      <w:r w:rsidRPr="00EE5EDA">
        <w:rPr>
          <w:rFonts w:ascii="Book Antiqua" w:eastAsia="Book Antiqua" w:hAnsi="Book Antiqua" w:cs="Book Antiqua"/>
          <w:color w:val="000000"/>
        </w:rPr>
        <w:t>: 1410-1418 [PMID: 35753948 DOI: 10.1016/j.dld.2022.06.002]</w:t>
      </w:r>
    </w:p>
    <w:p w14:paraId="77931EDC"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 </w:t>
      </w:r>
      <w:r w:rsidRPr="00EE5EDA">
        <w:rPr>
          <w:rFonts w:ascii="Book Antiqua" w:eastAsia="Book Antiqua" w:hAnsi="Book Antiqua" w:cs="Book Antiqua"/>
          <w:b/>
          <w:bCs/>
          <w:color w:val="000000"/>
        </w:rPr>
        <w:t>Mahmood S</w:t>
      </w:r>
      <w:r w:rsidRPr="00EE5EDA">
        <w:rPr>
          <w:rFonts w:ascii="Book Antiqua" w:eastAsia="Book Antiqua" w:hAnsi="Book Antiqua" w:cs="Book Antiqua"/>
          <w:color w:val="000000"/>
        </w:rPr>
        <w:t xml:space="preserve">, Farooqui SM, </w:t>
      </w:r>
      <w:proofErr w:type="spellStart"/>
      <w:r w:rsidRPr="00EE5EDA">
        <w:rPr>
          <w:rFonts w:ascii="Book Antiqua" w:eastAsia="Book Antiqua" w:hAnsi="Book Antiqua" w:cs="Book Antiqua"/>
          <w:color w:val="000000"/>
        </w:rPr>
        <w:t>Madhoun</w:t>
      </w:r>
      <w:proofErr w:type="spellEnd"/>
      <w:r w:rsidRPr="00EE5EDA">
        <w:rPr>
          <w:rFonts w:ascii="Book Antiqua" w:eastAsia="Book Antiqua" w:hAnsi="Book Antiqua" w:cs="Book Antiqua"/>
          <w:color w:val="000000"/>
        </w:rPr>
        <w:t xml:space="preserve"> MF. Predictors of inadequate bowel preparation for colonoscopy: a systematic review and meta-analysis. </w:t>
      </w:r>
      <w:proofErr w:type="spellStart"/>
      <w:r w:rsidRPr="00EE5EDA">
        <w:rPr>
          <w:rFonts w:ascii="Book Antiqua" w:eastAsia="Book Antiqua" w:hAnsi="Book Antiqua" w:cs="Book Antiqua"/>
          <w:i/>
          <w:iCs/>
          <w:color w:val="000000"/>
        </w:rPr>
        <w:t>Eur</w:t>
      </w:r>
      <w:proofErr w:type="spellEnd"/>
      <w:r w:rsidRPr="00EE5EDA">
        <w:rPr>
          <w:rFonts w:ascii="Book Antiqua" w:eastAsia="Book Antiqua" w:hAnsi="Book Antiqua" w:cs="Book Antiqua"/>
          <w:i/>
          <w:iCs/>
          <w:color w:val="000000"/>
        </w:rPr>
        <w:t xml:space="preserve"> J Gastroenterol Hepatol</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30</w:t>
      </w:r>
      <w:r w:rsidRPr="00EE5EDA">
        <w:rPr>
          <w:rFonts w:ascii="Book Antiqua" w:eastAsia="Book Antiqua" w:hAnsi="Book Antiqua" w:cs="Book Antiqua"/>
          <w:color w:val="000000"/>
        </w:rPr>
        <w:t>: 819-826 [PMID: 29847488 DOI: 10.1097/MEG.0000000000001175]</w:t>
      </w:r>
    </w:p>
    <w:p w14:paraId="6213DFD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 </w:t>
      </w:r>
      <w:r w:rsidRPr="00EE5EDA">
        <w:rPr>
          <w:rFonts w:ascii="Book Antiqua" w:eastAsia="Book Antiqua" w:hAnsi="Book Antiqua" w:cs="Book Antiqua"/>
          <w:b/>
          <w:bCs/>
          <w:color w:val="000000"/>
        </w:rPr>
        <w:t>Hassan C</w:t>
      </w:r>
      <w:r w:rsidRPr="00EE5EDA">
        <w:rPr>
          <w:rFonts w:ascii="Book Antiqua" w:eastAsia="Book Antiqua" w:hAnsi="Book Antiqua" w:cs="Book Antiqua"/>
          <w:color w:val="000000"/>
        </w:rPr>
        <w:t xml:space="preserve">, East J, </w:t>
      </w:r>
      <w:proofErr w:type="spellStart"/>
      <w:r w:rsidRPr="00EE5EDA">
        <w:rPr>
          <w:rFonts w:ascii="Book Antiqua" w:eastAsia="Book Antiqua" w:hAnsi="Book Antiqua" w:cs="Book Antiqua"/>
          <w:color w:val="000000"/>
        </w:rPr>
        <w:t>Radaelli</w:t>
      </w:r>
      <w:proofErr w:type="spellEnd"/>
      <w:r w:rsidRPr="00EE5EDA">
        <w:rPr>
          <w:rFonts w:ascii="Book Antiqua" w:eastAsia="Book Antiqua" w:hAnsi="Book Antiqua" w:cs="Book Antiqua"/>
          <w:color w:val="000000"/>
        </w:rPr>
        <w:t xml:space="preserve"> F, Spada C, </w:t>
      </w:r>
      <w:proofErr w:type="spellStart"/>
      <w:r w:rsidRPr="00EE5EDA">
        <w:rPr>
          <w:rFonts w:ascii="Book Antiqua" w:eastAsia="Book Antiqua" w:hAnsi="Book Antiqua" w:cs="Book Antiqua"/>
          <w:color w:val="000000"/>
        </w:rPr>
        <w:t>Benamouzig</w:t>
      </w:r>
      <w:proofErr w:type="spellEnd"/>
      <w:r w:rsidRPr="00EE5EDA">
        <w:rPr>
          <w:rFonts w:ascii="Book Antiqua" w:eastAsia="Book Antiqua" w:hAnsi="Book Antiqua" w:cs="Book Antiqua"/>
          <w:color w:val="000000"/>
        </w:rPr>
        <w:t xml:space="preserve"> R, </w:t>
      </w:r>
      <w:proofErr w:type="spellStart"/>
      <w:r w:rsidRPr="00EE5EDA">
        <w:rPr>
          <w:rFonts w:ascii="Book Antiqua" w:eastAsia="Book Antiqua" w:hAnsi="Book Antiqua" w:cs="Book Antiqua"/>
          <w:color w:val="000000"/>
        </w:rPr>
        <w:t>Bisschops</w:t>
      </w:r>
      <w:proofErr w:type="spellEnd"/>
      <w:r w:rsidRPr="00EE5EDA">
        <w:rPr>
          <w:rFonts w:ascii="Book Antiqua" w:eastAsia="Book Antiqua" w:hAnsi="Book Antiqua" w:cs="Book Antiqua"/>
          <w:color w:val="000000"/>
        </w:rPr>
        <w:t xml:space="preserve"> R, </w:t>
      </w:r>
      <w:proofErr w:type="spellStart"/>
      <w:r w:rsidRPr="00EE5EDA">
        <w:rPr>
          <w:rFonts w:ascii="Book Antiqua" w:eastAsia="Book Antiqua" w:hAnsi="Book Antiqua" w:cs="Book Antiqua"/>
          <w:color w:val="000000"/>
        </w:rPr>
        <w:t>Bretthauer</w:t>
      </w:r>
      <w:proofErr w:type="spellEnd"/>
      <w:r w:rsidRPr="00EE5EDA">
        <w:rPr>
          <w:rFonts w:ascii="Book Antiqua" w:eastAsia="Book Antiqua" w:hAnsi="Book Antiqua" w:cs="Book Antiqua"/>
          <w:color w:val="000000"/>
        </w:rPr>
        <w:t xml:space="preserve"> M, Dekker E, </w:t>
      </w:r>
      <w:proofErr w:type="spellStart"/>
      <w:r w:rsidRPr="00EE5EDA">
        <w:rPr>
          <w:rFonts w:ascii="Book Antiqua" w:eastAsia="Book Antiqua" w:hAnsi="Book Antiqua" w:cs="Book Antiqua"/>
          <w:color w:val="000000"/>
        </w:rPr>
        <w:t>Dinis</w:t>
      </w:r>
      <w:proofErr w:type="spellEnd"/>
      <w:r w:rsidRPr="00EE5EDA">
        <w:rPr>
          <w:rFonts w:ascii="Book Antiqua" w:eastAsia="Book Antiqua" w:hAnsi="Book Antiqua" w:cs="Book Antiqua"/>
          <w:color w:val="000000"/>
        </w:rPr>
        <w:t xml:space="preserve">-Ribeiro M, </w:t>
      </w:r>
      <w:proofErr w:type="spellStart"/>
      <w:r w:rsidRPr="00EE5EDA">
        <w:rPr>
          <w:rFonts w:ascii="Book Antiqua" w:eastAsia="Book Antiqua" w:hAnsi="Book Antiqua" w:cs="Book Antiqua"/>
          <w:color w:val="000000"/>
        </w:rPr>
        <w:t>Ferlitsch</w:t>
      </w:r>
      <w:proofErr w:type="spellEnd"/>
      <w:r w:rsidRPr="00EE5EDA">
        <w:rPr>
          <w:rFonts w:ascii="Book Antiqua" w:eastAsia="Book Antiqua" w:hAnsi="Book Antiqua" w:cs="Book Antiqua"/>
          <w:color w:val="000000"/>
        </w:rPr>
        <w:t xml:space="preserve"> M, </w:t>
      </w:r>
      <w:proofErr w:type="spellStart"/>
      <w:r w:rsidRPr="00EE5EDA">
        <w:rPr>
          <w:rFonts w:ascii="Book Antiqua" w:eastAsia="Book Antiqua" w:hAnsi="Book Antiqua" w:cs="Book Antiqua"/>
          <w:color w:val="000000"/>
        </w:rPr>
        <w:t>Fuccio</w:t>
      </w:r>
      <w:proofErr w:type="spellEnd"/>
      <w:r w:rsidRPr="00EE5EDA">
        <w:rPr>
          <w:rFonts w:ascii="Book Antiqua" w:eastAsia="Book Antiqua" w:hAnsi="Book Antiqua" w:cs="Book Antiqua"/>
          <w:color w:val="000000"/>
        </w:rPr>
        <w:t xml:space="preserve"> L, </w:t>
      </w:r>
      <w:proofErr w:type="spellStart"/>
      <w:r w:rsidRPr="00EE5EDA">
        <w:rPr>
          <w:rFonts w:ascii="Book Antiqua" w:eastAsia="Book Antiqua" w:hAnsi="Book Antiqua" w:cs="Book Antiqua"/>
          <w:color w:val="000000"/>
        </w:rPr>
        <w:t>Awadie</w:t>
      </w:r>
      <w:proofErr w:type="spellEnd"/>
      <w:r w:rsidRPr="00EE5EDA">
        <w:rPr>
          <w:rFonts w:ascii="Book Antiqua" w:eastAsia="Book Antiqua" w:hAnsi="Book Antiqua" w:cs="Book Antiqua"/>
          <w:color w:val="000000"/>
        </w:rPr>
        <w:t xml:space="preserve"> H, </w:t>
      </w:r>
      <w:proofErr w:type="spellStart"/>
      <w:r w:rsidRPr="00EE5EDA">
        <w:rPr>
          <w:rFonts w:ascii="Book Antiqua" w:eastAsia="Book Antiqua" w:hAnsi="Book Antiqua" w:cs="Book Antiqua"/>
          <w:color w:val="000000"/>
        </w:rPr>
        <w:t>Gralnek</w:t>
      </w:r>
      <w:proofErr w:type="spellEnd"/>
      <w:r w:rsidRPr="00EE5EDA">
        <w:rPr>
          <w:rFonts w:ascii="Book Antiqua" w:eastAsia="Book Antiqua" w:hAnsi="Book Antiqua" w:cs="Book Antiqua"/>
          <w:color w:val="000000"/>
        </w:rPr>
        <w:t xml:space="preserve"> I, </w:t>
      </w:r>
      <w:proofErr w:type="spellStart"/>
      <w:r w:rsidRPr="00EE5EDA">
        <w:rPr>
          <w:rFonts w:ascii="Book Antiqua" w:eastAsia="Book Antiqua" w:hAnsi="Book Antiqua" w:cs="Book Antiqua"/>
          <w:color w:val="000000"/>
        </w:rPr>
        <w:t>Jover</w:t>
      </w:r>
      <w:proofErr w:type="spellEnd"/>
      <w:r w:rsidRPr="00EE5EDA">
        <w:rPr>
          <w:rFonts w:ascii="Book Antiqua" w:eastAsia="Book Antiqua" w:hAnsi="Book Antiqua" w:cs="Book Antiqua"/>
          <w:color w:val="000000"/>
        </w:rPr>
        <w:t xml:space="preserve"> R, Kaminski MF, </w:t>
      </w:r>
      <w:proofErr w:type="spellStart"/>
      <w:r w:rsidRPr="00EE5EDA">
        <w:rPr>
          <w:rFonts w:ascii="Book Antiqua" w:eastAsia="Book Antiqua" w:hAnsi="Book Antiqua" w:cs="Book Antiqua"/>
          <w:color w:val="000000"/>
        </w:rPr>
        <w:t>Pellisé</w:t>
      </w:r>
      <w:proofErr w:type="spellEnd"/>
      <w:r w:rsidRPr="00EE5EDA">
        <w:rPr>
          <w:rFonts w:ascii="Book Antiqua" w:eastAsia="Book Antiqua" w:hAnsi="Book Antiqua" w:cs="Book Antiqua"/>
          <w:color w:val="000000"/>
        </w:rPr>
        <w:t xml:space="preserve"> M, </w:t>
      </w:r>
      <w:proofErr w:type="spellStart"/>
      <w:r w:rsidRPr="00EE5EDA">
        <w:rPr>
          <w:rFonts w:ascii="Book Antiqua" w:eastAsia="Book Antiqua" w:hAnsi="Book Antiqua" w:cs="Book Antiqua"/>
          <w:color w:val="000000"/>
        </w:rPr>
        <w:t>Triantafyllou</w:t>
      </w:r>
      <w:proofErr w:type="spellEnd"/>
      <w:r w:rsidRPr="00EE5EDA">
        <w:rPr>
          <w:rFonts w:ascii="Book Antiqua" w:eastAsia="Book Antiqua" w:hAnsi="Book Antiqua" w:cs="Book Antiqua"/>
          <w:color w:val="000000"/>
        </w:rPr>
        <w:t xml:space="preserve"> K, </w:t>
      </w:r>
      <w:proofErr w:type="spellStart"/>
      <w:r w:rsidRPr="00EE5EDA">
        <w:rPr>
          <w:rFonts w:ascii="Book Antiqua" w:eastAsia="Book Antiqua" w:hAnsi="Book Antiqua" w:cs="Book Antiqua"/>
          <w:color w:val="000000"/>
        </w:rPr>
        <w:t>Vanella</w:t>
      </w:r>
      <w:proofErr w:type="spellEnd"/>
      <w:r w:rsidRPr="00EE5EDA">
        <w:rPr>
          <w:rFonts w:ascii="Book Antiqua" w:eastAsia="Book Antiqua" w:hAnsi="Book Antiqua" w:cs="Book Antiqua"/>
          <w:color w:val="000000"/>
        </w:rPr>
        <w:t xml:space="preserve"> G, </w:t>
      </w:r>
      <w:proofErr w:type="spellStart"/>
      <w:r w:rsidRPr="00EE5EDA">
        <w:rPr>
          <w:rFonts w:ascii="Book Antiqua" w:eastAsia="Book Antiqua" w:hAnsi="Book Antiqua" w:cs="Book Antiqua"/>
          <w:color w:val="000000"/>
        </w:rPr>
        <w:t>Mangas-Sanjuan</w:t>
      </w:r>
      <w:proofErr w:type="spellEnd"/>
      <w:r w:rsidRPr="00EE5EDA">
        <w:rPr>
          <w:rFonts w:ascii="Book Antiqua" w:eastAsia="Book Antiqua" w:hAnsi="Book Antiqua" w:cs="Book Antiqua"/>
          <w:color w:val="000000"/>
        </w:rPr>
        <w:t xml:space="preserve"> C, </w:t>
      </w:r>
      <w:proofErr w:type="spellStart"/>
      <w:r w:rsidRPr="00EE5EDA">
        <w:rPr>
          <w:rFonts w:ascii="Book Antiqua" w:eastAsia="Book Antiqua" w:hAnsi="Book Antiqua" w:cs="Book Antiqua"/>
          <w:color w:val="000000"/>
        </w:rPr>
        <w:t>Frazzoni</w:t>
      </w:r>
      <w:proofErr w:type="spellEnd"/>
      <w:r w:rsidRPr="00EE5EDA">
        <w:rPr>
          <w:rFonts w:ascii="Book Antiqua" w:eastAsia="Book Antiqua" w:hAnsi="Book Antiqua" w:cs="Book Antiqua"/>
          <w:color w:val="000000"/>
        </w:rPr>
        <w:t xml:space="preserve"> L, Van Hooft JE, </w:t>
      </w:r>
      <w:proofErr w:type="spellStart"/>
      <w:r w:rsidRPr="00EE5EDA">
        <w:rPr>
          <w:rFonts w:ascii="Book Antiqua" w:eastAsia="Book Antiqua" w:hAnsi="Book Antiqua" w:cs="Book Antiqua"/>
          <w:color w:val="000000"/>
        </w:rPr>
        <w:t>Dumonceau</w:t>
      </w:r>
      <w:proofErr w:type="spellEnd"/>
      <w:r w:rsidRPr="00EE5EDA">
        <w:rPr>
          <w:rFonts w:ascii="Book Antiqua" w:eastAsia="Book Antiqua" w:hAnsi="Book Antiqua" w:cs="Book Antiqua"/>
          <w:color w:val="000000"/>
        </w:rPr>
        <w:t xml:space="preserve"> JM. Bowel preparation for colonoscopy: European Society of Gastrointestinal Endoscopy (ESGE) Guideline - Update 2019.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51</w:t>
      </w:r>
      <w:r w:rsidRPr="00EE5EDA">
        <w:rPr>
          <w:rFonts w:ascii="Book Antiqua" w:eastAsia="Book Antiqua" w:hAnsi="Book Antiqua" w:cs="Book Antiqua"/>
          <w:color w:val="000000"/>
        </w:rPr>
        <w:t>: 775-794 [PMID: 31295746 DOI: 10.1055/a-0959-0505]</w:t>
      </w:r>
    </w:p>
    <w:p w14:paraId="2F7F607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 </w:t>
      </w:r>
      <w:proofErr w:type="spellStart"/>
      <w:r w:rsidRPr="00EE5EDA">
        <w:rPr>
          <w:rFonts w:ascii="Book Antiqua" w:eastAsia="Book Antiqua" w:hAnsi="Book Antiqua" w:cs="Book Antiqua"/>
          <w:b/>
          <w:bCs/>
          <w:color w:val="000000"/>
        </w:rPr>
        <w:t>Enestvedt</w:t>
      </w:r>
      <w:proofErr w:type="spellEnd"/>
      <w:r w:rsidRPr="00EE5EDA">
        <w:rPr>
          <w:rFonts w:ascii="Book Antiqua" w:eastAsia="Book Antiqua" w:hAnsi="Book Antiqua" w:cs="Book Antiqua"/>
          <w:b/>
          <w:bCs/>
          <w:color w:val="000000"/>
        </w:rPr>
        <w:t xml:space="preserve"> BK</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Tofani</w:t>
      </w:r>
      <w:proofErr w:type="spellEnd"/>
      <w:r w:rsidRPr="00EE5EDA">
        <w:rPr>
          <w:rFonts w:ascii="Book Antiqua" w:eastAsia="Book Antiqua" w:hAnsi="Book Antiqua" w:cs="Book Antiqua"/>
          <w:color w:val="000000"/>
        </w:rPr>
        <w:t xml:space="preserve"> C, Laine LA, Tierney A, </w:t>
      </w:r>
      <w:proofErr w:type="spellStart"/>
      <w:r w:rsidRPr="00EE5EDA">
        <w:rPr>
          <w:rFonts w:ascii="Book Antiqua" w:eastAsia="Book Antiqua" w:hAnsi="Book Antiqua" w:cs="Book Antiqua"/>
          <w:color w:val="000000"/>
        </w:rPr>
        <w:t>Fennerty</w:t>
      </w:r>
      <w:proofErr w:type="spellEnd"/>
      <w:r w:rsidRPr="00EE5EDA">
        <w:rPr>
          <w:rFonts w:ascii="Book Antiqua" w:eastAsia="Book Antiqua" w:hAnsi="Book Antiqua" w:cs="Book Antiqua"/>
          <w:color w:val="000000"/>
        </w:rPr>
        <w:t xml:space="preserve"> MB. 4-Liter split-dose polyethylene glycol is superior to other bowel preparations, based on systematic review and meta-analysis.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10</w:t>
      </w:r>
      <w:r w:rsidRPr="00EE5EDA">
        <w:rPr>
          <w:rFonts w:ascii="Book Antiqua" w:eastAsia="Book Antiqua" w:hAnsi="Book Antiqua" w:cs="Book Antiqua"/>
          <w:color w:val="000000"/>
        </w:rPr>
        <w:t>: 1225-1231 [PMID: 22940741 DOI: 10.1016/j.cgh.2012.08.029]</w:t>
      </w:r>
    </w:p>
    <w:p w14:paraId="44A4D73A"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t xml:space="preserve">15 </w:t>
      </w:r>
      <w:r w:rsidRPr="00EE5EDA">
        <w:rPr>
          <w:rFonts w:ascii="Book Antiqua" w:eastAsia="Book Antiqua" w:hAnsi="Book Antiqua" w:cs="Book Antiqua"/>
          <w:b/>
          <w:bCs/>
          <w:color w:val="000000"/>
        </w:rPr>
        <w:t>Martel M</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Barkun</w:t>
      </w:r>
      <w:proofErr w:type="spellEnd"/>
      <w:r w:rsidRPr="00EE5EDA">
        <w:rPr>
          <w:rFonts w:ascii="Book Antiqua" w:eastAsia="Book Antiqua" w:hAnsi="Book Antiqua" w:cs="Book Antiqua"/>
          <w:color w:val="000000"/>
        </w:rPr>
        <w:t xml:space="preserve"> AN, Menard C, </w:t>
      </w:r>
      <w:proofErr w:type="spellStart"/>
      <w:r w:rsidRPr="00EE5EDA">
        <w:rPr>
          <w:rFonts w:ascii="Book Antiqua" w:eastAsia="Book Antiqua" w:hAnsi="Book Antiqua" w:cs="Book Antiqua"/>
          <w:color w:val="000000"/>
        </w:rPr>
        <w:t>Restellini</w:t>
      </w:r>
      <w:proofErr w:type="spellEnd"/>
      <w:r w:rsidRPr="00EE5EDA">
        <w:rPr>
          <w:rFonts w:ascii="Book Antiqua" w:eastAsia="Book Antiqua" w:hAnsi="Book Antiqua" w:cs="Book Antiqua"/>
          <w:color w:val="000000"/>
        </w:rPr>
        <w:t xml:space="preserve"> S, </w:t>
      </w:r>
      <w:proofErr w:type="spellStart"/>
      <w:r w:rsidRPr="00EE5EDA">
        <w:rPr>
          <w:rFonts w:ascii="Book Antiqua" w:eastAsia="Book Antiqua" w:hAnsi="Book Antiqua" w:cs="Book Antiqua"/>
          <w:color w:val="000000"/>
        </w:rPr>
        <w:t>Kherad</w:t>
      </w:r>
      <w:proofErr w:type="spellEnd"/>
      <w:r w:rsidRPr="00EE5EDA">
        <w:rPr>
          <w:rFonts w:ascii="Book Antiqua" w:eastAsia="Book Antiqua" w:hAnsi="Book Antiqua" w:cs="Book Antiqua"/>
          <w:color w:val="000000"/>
        </w:rPr>
        <w:t xml:space="preserve"> O, </w:t>
      </w:r>
      <w:proofErr w:type="spellStart"/>
      <w:r w:rsidRPr="00EE5EDA">
        <w:rPr>
          <w:rFonts w:ascii="Book Antiqua" w:eastAsia="Book Antiqua" w:hAnsi="Book Antiqua" w:cs="Book Antiqua"/>
          <w:color w:val="000000"/>
        </w:rPr>
        <w:t>Vanasse</w:t>
      </w:r>
      <w:proofErr w:type="spellEnd"/>
      <w:r w:rsidRPr="00EE5EDA">
        <w:rPr>
          <w:rFonts w:ascii="Book Antiqua" w:eastAsia="Book Antiqua" w:hAnsi="Book Antiqua" w:cs="Book Antiqua"/>
          <w:color w:val="000000"/>
        </w:rPr>
        <w:t xml:space="preserve"> A. Split-Dose Preparations Are Superior to Day-Before Bowel Cleansing Regimens: A Meta-analysis. </w:t>
      </w:r>
      <w:r w:rsidRPr="005E1E3F">
        <w:rPr>
          <w:rFonts w:ascii="Book Antiqua" w:eastAsia="Book Antiqua" w:hAnsi="Book Antiqua" w:cs="Book Antiqua"/>
          <w:i/>
          <w:iCs/>
          <w:color w:val="000000"/>
          <w:lang w:val="it-IT"/>
        </w:rPr>
        <w:t>Gastroenterology</w:t>
      </w:r>
      <w:r w:rsidRPr="005E1E3F">
        <w:rPr>
          <w:rFonts w:ascii="Book Antiqua" w:eastAsia="Book Antiqua" w:hAnsi="Book Antiqua" w:cs="Book Antiqua"/>
          <w:color w:val="000000"/>
          <w:lang w:val="it-IT"/>
        </w:rPr>
        <w:t xml:space="preserve"> 2015; </w:t>
      </w:r>
      <w:r w:rsidRPr="005E1E3F">
        <w:rPr>
          <w:rFonts w:ascii="Book Antiqua" w:eastAsia="Book Antiqua" w:hAnsi="Book Antiqua" w:cs="Book Antiqua"/>
          <w:b/>
          <w:bCs/>
          <w:color w:val="000000"/>
          <w:lang w:val="it-IT"/>
        </w:rPr>
        <w:t>149</w:t>
      </w:r>
      <w:r w:rsidRPr="005E1E3F">
        <w:rPr>
          <w:rFonts w:ascii="Book Antiqua" w:eastAsia="Book Antiqua" w:hAnsi="Book Antiqua" w:cs="Book Antiqua"/>
          <w:color w:val="000000"/>
          <w:lang w:val="it-IT"/>
        </w:rPr>
        <w:t>: 79-88 [PMID: 25863216 DOI: 10.1053/j.gastro.2015.04.004]</w:t>
      </w:r>
    </w:p>
    <w:p w14:paraId="02E19AAD"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lastRenderedPageBreak/>
        <w:t xml:space="preserve">16 </w:t>
      </w:r>
      <w:r w:rsidRPr="005E1E3F">
        <w:rPr>
          <w:rFonts w:ascii="Book Antiqua" w:eastAsia="Book Antiqua" w:hAnsi="Book Antiqua" w:cs="Book Antiqua"/>
          <w:b/>
          <w:bCs/>
          <w:color w:val="000000"/>
          <w:lang w:val="it-IT"/>
        </w:rPr>
        <w:t>Spada C</w:t>
      </w:r>
      <w:r w:rsidRPr="005E1E3F">
        <w:rPr>
          <w:rFonts w:ascii="Book Antiqua" w:eastAsia="Book Antiqua" w:hAnsi="Book Antiqua" w:cs="Book Antiqua"/>
          <w:color w:val="000000"/>
          <w:lang w:val="it-IT"/>
        </w:rPr>
        <w:t xml:space="preserve">, Cesaro P, Bazzoli F, Saracco GM, Cipolletta L, Buri L, Crosta C, Petruzziello L, Ceroni L, Fuccio L, Giordanino C, Elia C, Rotondano G, Bianco MA, Simeth C, Consalvo D, De Roberto G, Fiori G, Campanale M, Costamagna G. Evaluation of </w:t>
      </w:r>
      <w:proofErr w:type="gramStart"/>
      <w:r w:rsidRPr="005E1E3F">
        <w:rPr>
          <w:rFonts w:ascii="Book Antiqua" w:eastAsia="Book Antiqua" w:hAnsi="Book Antiqua" w:cs="Book Antiqua"/>
          <w:color w:val="000000"/>
          <w:lang w:val="it-IT"/>
        </w:rPr>
        <w:t>Clensia(</w:t>
      </w:r>
      <w:proofErr w:type="gramEnd"/>
      <w:r w:rsidRPr="005E1E3F">
        <w:rPr>
          <w:rFonts w:ascii="Book Antiqua" w:eastAsia="Book Antiqua" w:hAnsi="Book Antiqua" w:cs="Book Antiqua"/>
          <w:color w:val="000000"/>
          <w:lang w:val="it-IT"/>
        </w:rPr>
        <w:t xml:space="preserve">®), a new low-volume PEG bowel preparation in colonoscopy: Multicentre randomized controlled trial versus 4L PEG. </w:t>
      </w:r>
      <w:r w:rsidRPr="00EE5EDA">
        <w:rPr>
          <w:rFonts w:ascii="Book Antiqua" w:eastAsia="Book Antiqua" w:hAnsi="Book Antiqua" w:cs="Book Antiqua"/>
          <w:i/>
          <w:iCs/>
          <w:color w:val="000000"/>
        </w:rPr>
        <w:t>Dig Liver Dis</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49</w:t>
      </w:r>
      <w:r w:rsidRPr="00EE5EDA">
        <w:rPr>
          <w:rFonts w:ascii="Book Antiqua" w:eastAsia="Book Antiqua" w:hAnsi="Book Antiqua" w:cs="Book Antiqua"/>
          <w:color w:val="000000"/>
        </w:rPr>
        <w:t>: 651-656 [PMID: 28233684 DOI: 10.1016/j.dld.2017.01.167]</w:t>
      </w:r>
    </w:p>
    <w:p w14:paraId="23F780B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17 </w:t>
      </w:r>
      <w:proofErr w:type="spellStart"/>
      <w:r w:rsidRPr="00EE5EDA">
        <w:rPr>
          <w:rFonts w:ascii="Book Antiqua" w:eastAsia="Book Antiqua" w:hAnsi="Book Antiqua" w:cs="Book Antiqua"/>
          <w:b/>
          <w:bCs/>
          <w:color w:val="000000"/>
        </w:rPr>
        <w:t>Kump</w:t>
      </w:r>
      <w:proofErr w:type="spellEnd"/>
      <w:r w:rsidRPr="00EE5EDA">
        <w:rPr>
          <w:rFonts w:ascii="Book Antiqua" w:eastAsia="Book Antiqua" w:hAnsi="Book Antiqua" w:cs="Book Antiqua"/>
          <w:b/>
          <w:bCs/>
          <w:color w:val="000000"/>
        </w:rPr>
        <w:t xml:space="preserve"> P</w:t>
      </w:r>
      <w:r w:rsidRPr="00EE5EDA">
        <w:rPr>
          <w:rFonts w:ascii="Book Antiqua" w:eastAsia="Book Antiqua" w:hAnsi="Book Antiqua" w:cs="Book Antiqua"/>
          <w:color w:val="000000"/>
        </w:rPr>
        <w:t xml:space="preserve">, Hassan C, Spada C, Brownstone E, </w:t>
      </w:r>
      <w:proofErr w:type="spellStart"/>
      <w:r w:rsidRPr="00EE5EDA">
        <w:rPr>
          <w:rFonts w:ascii="Book Antiqua" w:eastAsia="Book Antiqua" w:hAnsi="Book Antiqua" w:cs="Book Antiqua"/>
          <w:color w:val="000000"/>
        </w:rPr>
        <w:t>Datz</w:t>
      </w:r>
      <w:proofErr w:type="spellEnd"/>
      <w:r w:rsidRPr="00EE5EDA">
        <w:rPr>
          <w:rFonts w:ascii="Book Antiqua" w:eastAsia="Book Antiqua" w:hAnsi="Book Antiqua" w:cs="Book Antiqua"/>
          <w:color w:val="000000"/>
        </w:rPr>
        <w:t xml:space="preserve"> C, Haefner M, Renner F, </w:t>
      </w:r>
      <w:proofErr w:type="spellStart"/>
      <w:r w:rsidRPr="00EE5EDA">
        <w:rPr>
          <w:rFonts w:ascii="Book Antiqua" w:eastAsia="Book Antiqua" w:hAnsi="Book Antiqua" w:cs="Book Antiqua"/>
          <w:color w:val="000000"/>
        </w:rPr>
        <w:t>Schoefl</w:t>
      </w:r>
      <w:proofErr w:type="spellEnd"/>
      <w:r w:rsidRPr="00EE5EDA">
        <w:rPr>
          <w:rFonts w:ascii="Book Antiqua" w:eastAsia="Book Antiqua" w:hAnsi="Book Antiqua" w:cs="Book Antiqua"/>
          <w:color w:val="000000"/>
        </w:rPr>
        <w:t xml:space="preserve"> R, Schreiber F. Efficacy and safety of a new low-volume PEG with citrate and simethicone bowel preparation for colonoscopy (</w:t>
      </w:r>
      <w:proofErr w:type="spellStart"/>
      <w:r w:rsidRPr="00EE5EDA">
        <w:rPr>
          <w:rFonts w:ascii="Book Antiqua" w:eastAsia="Book Antiqua" w:hAnsi="Book Antiqua" w:cs="Book Antiqua"/>
          <w:color w:val="000000"/>
        </w:rPr>
        <w:t>Clensia</w:t>
      </w:r>
      <w:proofErr w:type="spellEnd"/>
      <w:r w:rsidRPr="00EE5EDA">
        <w:rPr>
          <w:rFonts w:ascii="Book Antiqua" w:eastAsia="Book Antiqua" w:hAnsi="Book Antiqua" w:cs="Book Antiqua"/>
          <w:color w:val="000000"/>
        </w:rPr>
        <w:t xml:space="preserve">): a multicenter randomized observer-blind clinical trial vs. a low-volume PEG with ascorbic acid (PEG-ASC).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i/>
          <w:iCs/>
          <w:color w:val="000000"/>
        </w:rPr>
        <w:t xml:space="preserve"> Int Open</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6</w:t>
      </w:r>
      <w:r w:rsidRPr="00EE5EDA">
        <w:rPr>
          <w:rFonts w:ascii="Book Antiqua" w:eastAsia="Book Antiqua" w:hAnsi="Book Antiqua" w:cs="Book Antiqua"/>
          <w:color w:val="000000"/>
        </w:rPr>
        <w:t>: E907-E913 [PMID: 30083580 DOI: 10.1055/a-0624-2266]</w:t>
      </w:r>
    </w:p>
    <w:p w14:paraId="6911CA37"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18 </w:t>
      </w:r>
      <w:proofErr w:type="spellStart"/>
      <w:r w:rsidRPr="00EE5EDA">
        <w:rPr>
          <w:rFonts w:ascii="Book Antiqua" w:eastAsia="Book Antiqua" w:hAnsi="Book Antiqua" w:cs="Book Antiqua"/>
          <w:b/>
          <w:bCs/>
          <w:color w:val="000000"/>
        </w:rPr>
        <w:t>DeMicco</w:t>
      </w:r>
      <w:proofErr w:type="spellEnd"/>
      <w:r w:rsidRPr="00EE5EDA">
        <w:rPr>
          <w:rFonts w:ascii="Book Antiqua" w:eastAsia="Book Antiqua" w:hAnsi="Book Antiqua" w:cs="Book Antiqua"/>
          <w:b/>
          <w:bCs/>
          <w:color w:val="000000"/>
        </w:rPr>
        <w:t xml:space="preserve"> MP</w:t>
      </w:r>
      <w:r w:rsidRPr="00EE5EDA">
        <w:rPr>
          <w:rFonts w:ascii="Book Antiqua" w:eastAsia="Book Antiqua" w:hAnsi="Book Antiqua" w:cs="Book Antiqua"/>
          <w:color w:val="000000"/>
        </w:rPr>
        <w:t xml:space="preserve">, Clayton LB, Pilot J, Epstein MS; NOCT Study Group. Novel 1 L polyethylene glycol-based bowel preparation NER1006 for overall and right-sided colon cleansing: a randomized controlled phase 3 trial versus </w:t>
      </w:r>
      <w:proofErr w:type="spellStart"/>
      <w:r w:rsidRPr="00EE5EDA">
        <w:rPr>
          <w:rFonts w:ascii="Book Antiqua" w:eastAsia="Book Antiqua" w:hAnsi="Book Antiqua" w:cs="Book Antiqua"/>
          <w:color w:val="000000"/>
        </w:rPr>
        <w:t>trisulfate</w:t>
      </w:r>
      <w:proofErr w:type="spellEnd"/>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i/>
          <w:iCs/>
          <w:color w:val="000000"/>
        </w:rPr>
        <w:t>Gastrointest</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87</w:t>
      </w:r>
      <w:r w:rsidRPr="00EE5EDA">
        <w:rPr>
          <w:rFonts w:ascii="Book Antiqua" w:eastAsia="Book Antiqua" w:hAnsi="Book Antiqua" w:cs="Book Antiqua"/>
          <w:color w:val="000000"/>
        </w:rPr>
        <w:t>: 677-687.e3 [PMID: 28803744 DOI: 10.1016/j.gie.2017.07.047]</w:t>
      </w:r>
    </w:p>
    <w:p w14:paraId="6A8799B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19 </w:t>
      </w:r>
      <w:r w:rsidRPr="00EE5EDA">
        <w:rPr>
          <w:rFonts w:ascii="Book Antiqua" w:eastAsia="Book Antiqua" w:hAnsi="Book Antiqua" w:cs="Book Antiqua"/>
          <w:b/>
          <w:bCs/>
          <w:color w:val="000000"/>
        </w:rPr>
        <w:t>Schreiber S</w:t>
      </w:r>
      <w:r w:rsidRPr="00EE5EDA">
        <w:rPr>
          <w:rFonts w:ascii="Book Antiqua" w:eastAsia="Book Antiqua" w:hAnsi="Book Antiqua" w:cs="Book Antiqua"/>
          <w:color w:val="000000"/>
        </w:rPr>
        <w:t xml:space="preserve">, Baumgart DC, </w:t>
      </w:r>
      <w:proofErr w:type="spellStart"/>
      <w:r w:rsidRPr="00EE5EDA">
        <w:rPr>
          <w:rFonts w:ascii="Book Antiqua" w:eastAsia="Book Antiqua" w:hAnsi="Book Antiqua" w:cs="Book Antiqua"/>
          <w:color w:val="000000"/>
        </w:rPr>
        <w:t>Drenth</w:t>
      </w:r>
      <w:proofErr w:type="spellEnd"/>
      <w:r w:rsidRPr="00EE5EDA">
        <w:rPr>
          <w:rFonts w:ascii="Book Antiqua" w:eastAsia="Book Antiqua" w:hAnsi="Book Antiqua" w:cs="Book Antiqua"/>
          <w:color w:val="000000"/>
        </w:rPr>
        <w:t xml:space="preserve"> JPH, Filip RS, Clayton LB, </w:t>
      </w:r>
      <w:proofErr w:type="spellStart"/>
      <w:r w:rsidRPr="00EE5EDA">
        <w:rPr>
          <w:rFonts w:ascii="Book Antiqua" w:eastAsia="Book Antiqua" w:hAnsi="Book Antiqua" w:cs="Book Antiqua"/>
          <w:color w:val="000000"/>
        </w:rPr>
        <w:t>Hylands</w:t>
      </w:r>
      <w:proofErr w:type="spellEnd"/>
      <w:r w:rsidRPr="00EE5EDA">
        <w:rPr>
          <w:rFonts w:ascii="Book Antiqua" w:eastAsia="Book Antiqua" w:hAnsi="Book Antiqua" w:cs="Book Antiqua"/>
          <w:color w:val="000000"/>
        </w:rPr>
        <w:t xml:space="preserve"> K, </w:t>
      </w:r>
      <w:proofErr w:type="spellStart"/>
      <w:r w:rsidRPr="00EE5EDA">
        <w:rPr>
          <w:rFonts w:ascii="Book Antiqua" w:eastAsia="Book Antiqua" w:hAnsi="Book Antiqua" w:cs="Book Antiqua"/>
          <w:color w:val="000000"/>
        </w:rPr>
        <w:t>Repici</w:t>
      </w:r>
      <w:proofErr w:type="spellEnd"/>
      <w:r w:rsidRPr="00EE5EDA">
        <w:rPr>
          <w:rFonts w:ascii="Book Antiqua" w:eastAsia="Book Antiqua" w:hAnsi="Book Antiqua" w:cs="Book Antiqua"/>
          <w:color w:val="000000"/>
        </w:rPr>
        <w:t xml:space="preserve"> A, Hassan C; DAYB Study Group. Colon cleansing efficacy and safety with 1 L NER1006 versus sodium </w:t>
      </w:r>
      <w:proofErr w:type="spellStart"/>
      <w:r w:rsidRPr="00EE5EDA">
        <w:rPr>
          <w:rFonts w:ascii="Book Antiqua" w:eastAsia="Book Antiqua" w:hAnsi="Book Antiqua" w:cs="Book Antiqua"/>
          <w:color w:val="000000"/>
        </w:rPr>
        <w:t>picosulfate</w:t>
      </w:r>
      <w:proofErr w:type="spellEnd"/>
      <w:r w:rsidRPr="00EE5EDA">
        <w:rPr>
          <w:rFonts w:ascii="Book Antiqua" w:eastAsia="Book Antiqua" w:hAnsi="Book Antiqua" w:cs="Book Antiqua"/>
          <w:color w:val="000000"/>
        </w:rPr>
        <w:t xml:space="preserve"> with magnesium citrate: a randomized phase 3 trial.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51</w:t>
      </w:r>
      <w:r w:rsidRPr="00EE5EDA">
        <w:rPr>
          <w:rFonts w:ascii="Book Antiqua" w:eastAsia="Book Antiqua" w:hAnsi="Book Antiqua" w:cs="Book Antiqua"/>
          <w:color w:val="000000"/>
        </w:rPr>
        <w:t>: 73-84 [PMID: 30025415 DOI: 10.1055/a-0639-5070]</w:t>
      </w:r>
    </w:p>
    <w:p w14:paraId="6F21C7DE"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t xml:space="preserve">20 </w:t>
      </w:r>
      <w:proofErr w:type="spellStart"/>
      <w:r w:rsidRPr="00EE5EDA">
        <w:rPr>
          <w:rFonts w:ascii="Book Antiqua" w:eastAsia="Book Antiqua" w:hAnsi="Book Antiqua" w:cs="Book Antiqua"/>
          <w:b/>
          <w:bCs/>
          <w:color w:val="000000"/>
        </w:rPr>
        <w:t>Bisschops</w:t>
      </w:r>
      <w:proofErr w:type="spellEnd"/>
      <w:r w:rsidRPr="00EE5EDA">
        <w:rPr>
          <w:rFonts w:ascii="Book Antiqua" w:eastAsia="Book Antiqua" w:hAnsi="Book Antiqua" w:cs="Book Antiqua"/>
          <w:b/>
          <w:bCs/>
          <w:color w:val="000000"/>
        </w:rPr>
        <w:t xml:space="preserve"> R</w:t>
      </w:r>
      <w:r w:rsidRPr="00EE5EDA">
        <w:rPr>
          <w:rFonts w:ascii="Book Antiqua" w:eastAsia="Book Antiqua" w:hAnsi="Book Antiqua" w:cs="Book Antiqua"/>
          <w:color w:val="000000"/>
        </w:rPr>
        <w:t xml:space="preserve">, Manning J, Clayton LB, Ng </w:t>
      </w:r>
      <w:proofErr w:type="spellStart"/>
      <w:r w:rsidRPr="00EE5EDA">
        <w:rPr>
          <w:rFonts w:ascii="Book Antiqua" w:eastAsia="Book Antiqua" w:hAnsi="Book Antiqua" w:cs="Book Antiqua"/>
          <w:color w:val="000000"/>
        </w:rPr>
        <w:t>Kwet</w:t>
      </w:r>
      <w:proofErr w:type="spellEnd"/>
      <w:r w:rsidRPr="00EE5EDA">
        <w:rPr>
          <w:rFonts w:ascii="Book Antiqua" w:eastAsia="Book Antiqua" w:hAnsi="Book Antiqua" w:cs="Book Antiqua"/>
          <w:color w:val="000000"/>
        </w:rPr>
        <w:t xml:space="preserve"> Shing R, Álvarez-González M; MORA Study Group. Colon cleansing efficacy and safety with 1 L NER1006 versus 2 L polyethylene glycol + ascorbate: a randomized phase 3 trial. </w:t>
      </w:r>
      <w:r w:rsidRPr="005E1E3F">
        <w:rPr>
          <w:rFonts w:ascii="Book Antiqua" w:eastAsia="Book Antiqua" w:hAnsi="Book Antiqua" w:cs="Book Antiqua"/>
          <w:i/>
          <w:iCs/>
          <w:color w:val="000000"/>
          <w:lang w:val="it-IT"/>
        </w:rPr>
        <w:t>Endoscopy</w:t>
      </w:r>
      <w:r w:rsidRPr="005E1E3F">
        <w:rPr>
          <w:rFonts w:ascii="Book Antiqua" w:eastAsia="Book Antiqua" w:hAnsi="Book Antiqua" w:cs="Book Antiqua"/>
          <w:color w:val="000000"/>
          <w:lang w:val="it-IT"/>
        </w:rPr>
        <w:t xml:space="preserve"> 2019; </w:t>
      </w:r>
      <w:r w:rsidRPr="005E1E3F">
        <w:rPr>
          <w:rFonts w:ascii="Book Antiqua" w:eastAsia="Book Antiqua" w:hAnsi="Book Antiqua" w:cs="Book Antiqua"/>
          <w:b/>
          <w:bCs/>
          <w:color w:val="000000"/>
          <w:lang w:val="it-IT"/>
        </w:rPr>
        <w:t>51</w:t>
      </w:r>
      <w:r w:rsidRPr="005E1E3F">
        <w:rPr>
          <w:rFonts w:ascii="Book Antiqua" w:eastAsia="Book Antiqua" w:hAnsi="Book Antiqua" w:cs="Book Antiqua"/>
          <w:color w:val="000000"/>
          <w:lang w:val="it-IT"/>
        </w:rPr>
        <w:t>: 60-72 [PMID: 30025414 DOI: 10.1055/a-0638-8125]</w:t>
      </w:r>
    </w:p>
    <w:p w14:paraId="7DFD722D"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5E1E3F">
        <w:rPr>
          <w:rFonts w:ascii="Book Antiqua" w:eastAsia="Book Antiqua" w:hAnsi="Book Antiqua" w:cs="Book Antiqua"/>
          <w:color w:val="000000"/>
          <w:lang w:val="it-IT"/>
        </w:rPr>
        <w:t xml:space="preserve">21 </w:t>
      </w:r>
      <w:r w:rsidRPr="005E1E3F">
        <w:rPr>
          <w:rFonts w:ascii="Book Antiqua" w:eastAsia="Book Antiqua" w:hAnsi="Book Antiqua" w:cs="Book Antiqua"/>
          <w:b/>
          <w:bCs/>
          <w:color w:val="000000"/>
          <w:lang w:val="it-IT"/>
        </w:rPr>
        <w:t>Maida M</w:t>
      </w:r>
      <w:r w:rsidRPr="005E1E3F">
        <w:rPr>
          <w:rFonts w:ascii="Book Antiqua" w:eastAsia="Book Antiqua" w:hAnsi="Book Antiqua" w:cs="Book Antiqua"/>
          <w:color w:val="000000"/>
          <w:lang w:val="it-IT"/>
        </w:rPr>
        <w:t xml:space="preserve">, Sinagra E, Morreale GC, Sferrazza S, Scalisi G, Schillaci D, Ventimiglia M, Macaluso FS, Vettori G, Conoscenti G, Di Bartolo C, Garufi S, Catarella D, Manganaro M, Virgilio CM, Camilleri S. Effectiveness of very low-volume preparation for colonoscopy: A prospective, multicenter observational study. </w:t>
      </w:r>
      <w:r w:rsidRPr="005E1E3F">
        <w:rPr>
          <w:rFonts w:ascii="Book Antiqua" w:eastAsia="Book Antiqua" w:hAnsi="Book Antiqua" w:cs="Book Antiqua"/>
          <w:i/>
          <w:iCs/>
          <w:color w:val="000000"/>
          <w:lang w:val="it-IT"/>
        </w:rPr>
        <w:t>World J Gastroenterol</w:t>
      </w:r>
      <w:r w:rsidRPr="005E1E3F">
        <w:rPr>
          <w:rFonts w:ascii="Book Antiqua" w:eastAsia="Book Antiqua" w:hAnsi="Book Antiqua" w:cs="Book Antiqua"/>
          <w:color w:val="000000"/>
          <w:lang w:val="it-IT"/>
        </w:rPr>
        <w:t xml:space="preserve"> 2020; </w:t>
      </w:r>
      <w:r w:rsidRPr="005E1E3F">
        <w:rPr>
          <w:rFonts w:ascii="Book Antiqua" w:eastAsia="Book Antiqua" w:hAnsi="Book Antiqua" w:cs="Book Antiqua"/>
          <w:b/>
          <w:bCs/>
          <w:color w:val="000000"/>
          <w:lang w:val="it-IT"/>
        </w:rPr>
        <w:t>26</w:t>
      </w:r>
      <w:r w:rsidRPr="005E1E3F">
        <w:rPr>
          <w:rFonts w:ascii="Book Antiqua" w:eastAsia="Book Antiqua" w:hAnsi="Book Antiqua" w:cs="Book Antiqua"/>
          <w:color w:val="000000"/>
          <w:lang w:val="it-IT"/>
        </w:rPr>
        <w:t>: 1950-1961 [PMID: 32390705 DOI: 10.3748/</w:t>
      </w:r>
      <w:proofErr w:type="gramStart"/>
      <w:r w:rsidRPr="005E1E3F">
        <w:rPr>
          <w:rFonts w:ascii="Book Antiqua" w:eastAsia="Book Antiqua" w:hAnsi="Book Antiqua" w:cs="Book Antiqua"/>
          <w:color w:val="000000"/>
          <w:lang w:val="it-IT"/>
        </w:rPr>
        <w:t>wjg.v26.i</w:t>
      </w:r>
      <w:proofErr w:type="gramEnd"/>
      <w:r w:rsidRPr="005E1E3F">
        <w:rPr>
          <w:rFonts w:ascii="Book Antiqua" w:eastAsia="Book Antiqua" w:hAnsi="Book Antiqua" w:cs="Book Antiqua"/>
          <w:color w:val="000000"/>
          <w:lang w:val="it-IT"/>
        </w:rPr>
        <w:t>16.1950]</w:t>
      </w:r>
    </w:p>
    <w:p w14:paraId="7F122327"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t xml:space="preserve">22 </w:t>
      </w:r>
      <w:r w:rsidRPr="005E1E3F">
        <w:rPr>
          <w:rFonts w:ascii="Book Antiqua" w:eastAsia="Book Antiqua" w:hAnsi="Book Antiqua" w:cs="Book Antiqua"/>
          <w:b/>
          <w:bCs/>
          <w:color w:val="000000"/>
          <w:lang w:val="it-IT"/>
        </w:rPr>
        <w:t>Fuccio L</w:t>
      </w:r>
      <w:r w:rsidRPr="005E1E3F">
        <w:rPr>
          <w:rFonts w:ascii="Book Antiqua" w:eastAsia="Book Antiqua" w:hAnsi="Book Antiqua" w:cs="Book Antiqua"/>
          <w:color w:val="000000"/>
          <w:lang w:val="it-IT"/>
        </w:rPr>
        <w:t xml:space="preserve">, Frazzoni L, Spada C, Mussetto A, Fabbri C, Manno M, Aragona G, Zagari RM, Rondonotti E, Manes G, Occhipinti P, Cadoni S, Bazzoli F, Hassan C, Radaelli F; </w:t>
      </w:r>
      <w:r w:rsidRPr="005E1E3F">
        <w:rPr>
          <w:rFonts w:ascii="Book Antiqua" w:eastAsia="Book Antiqua" w:hAnsi="Book Antiqua" w:cs="Book Antiqua"/>
          <w:color w:val="000000"/>
          <w:lang w:val="it-IT"/>
        </w:rPr>
        <w:lastRenderedPageBreak/>
        <w:t xml:space="preserve">QIPS study group. </w:t>
      </w:r>
      <w:r w:rsidRPr="00EE5EDA">
        <w:rPr>
          <w:rFonts w:ascii="Book Antiqua" w:eastAsia="Book Antiqua" w:hAnsi="Book Antiqua" w:cs="Book Antiqua"/>
          <w:color w:val="000000"/>
        </w:rPr>
        <w:t xml:space="preserve">Factors That Affect Adequacy of Colon Cleansing for Colonoscopy in Hospitalized Patients.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19</w:t>
      </w:r>
      <w:r w:rsidRPr="00EE5EDA">
        <w:rPr>
          <w:rFonts w:ascii="Book Antiqua" w:eastAsia="Book Antiqua" w:hAnsi="Book Antiqua" w:cs="Book Antiqua"/>
          <w:color w:val="000000"/>
        </w:rPr>
        <w:t>: 339-348.e7 [PMID: 32200083 DOI: 10.1016/j.cgh.2020.02.055]</w:t>
      </w:r>
    </w:p>
    <w:p w14:paraId="75DB8447"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23 </w:t>
      </w:r>
      <w:r w:rsidRPr="00EE5EDA">
        <w:rPr>
          <w:rFonts w:ascii="Book Antiqua" w:eastAsia="Book Antiqua" w:hAnsi="Book Antiqua" w:cs="Book Antiqua"/>
          <w:b/>
          <w:bCs/>
          <w:color w:val="000000"/>
        </w:rPr>
        <w:t>Mohamed R</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Hilsden</w:t>
      </w:r>
      <w:proofErr w:type="spellEnd"/>
      <w:r w:rsidRPr="00EE5EDA">
        <w:rPr>
          <w:rFonts w:ascii="Book Antiqua" w:eastAsia="Book Antiqua" w:hAnsi="Book Antiqua" w:cs="Book Antiqua"/>
          <w:color w:val="000000"/>
        </w:rPr>
        <w:t xml:space="preserve"> RJ, Dube C, Rostom A. Split-Dose Polyethylene Glycol Is Superior to Single Dose for Colonoscopy Preparation: Results of a Randomized Controlled Trial. </w:t>
      </w:r>
      <w:r w:rsidRPr="00EE5EDA">
        <w:rPr>
          <w:rFonts w:ascii="Book Antiqua" w:eastAsia="Book Antiqua" w:hAnsi="Book Antiqua" w:cs="Book Antiqua"/>
          <w:i/>
          <w:iCs/>
          <w:color w:val="000000"/>
        </w:rPr>
        <w:t>Can J Gastroenterol Hepatol</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2016</w:t>
      </w:r>
      <w:r w:rsidRPr="00EE5EDA">
        <w:rPr>
          <w:rFonts w:ascii="Book Antiqua" w:eastAsia="Book Antiqua" w:hAnsi="Book Antiqua" w:cs="Book Antiqua"/>
          <w:color w:val="000000"/>
        </w:rPr>
        <w:t>: 3181459 [PMID: 27446836 DOI: 10.1155/2016/3181459]</w:t>
      </w:r>
    </w:p>
    <w:p w14:paraId="016E9467"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24 </w:t>
      </w:r>
      <w:r w:rsidRPr="00EE5EDA">
        <w:rPr>
          <w:rFonts w:ascii="Book Antiqua" w:eastAsia="Book Antiqua" w:hAnsi="Book Antiqua" w:cs="Book Antiqua"/>
          <w:b/>
          <w:bCs/>
          <w:color w:val="000000"/>
        </w:rPr>
        <w:t>Jung YS</w:t>
      </w:r>
      <w:r w:rsidRPr="00EE5EDA">
        <w:rPr>
          <w:rFonts w:ascii="Book Antiqua" w:eastAsia="Book Antiqua" w:hAnsi="Book Antiqua" w:cs="Book Antiqua"/>
          <w:color w:val="000000"/>
        </w:rPr>
        <w:t xml:space="preserve">, Lee CK, </w:t>
      </w:r>
      <w:proofErr w:type="spellStart"/>
      <w:r w:rsidRPr="00EE5EDA">
        <w:rPr>
          <w:rFonts w:ascii="Book Antiqua" w:eastAsia="Book Antiqua" w:hAnsi="Book Antiqua" w:cs="Book Antiqua"/>
          <w:color w:val="000000"/>
        </w:rPr>
        <w:t>Eun</w:t>
      </w:r>
      <w:proofErr w:type="spellEnd"/>
      <w:r w:rsidRPr="00EE5EDA">
        <w:rPr>
          <w:rFonts w:ascii="Book Antiqua" w:eastAsia="Book Antiqua" w:hAnsi="Book Antiqua" w:cs="Book Antiqua"/>
          <w:color w:val="000000"/>
        </w:rPr>
        <w:t xml:space="preserve"> CS, Park DI, Han DS, Kim HJ. Low-Volume Polyethylene Glycol with Ascorbic Acid for Colonoscopy Preparation in Elderly Patients: A Randomized Multicenter Study. </w:t>
      </w:r>
      <w:r w:rsidRPr="00EE5EDA">
        <w:rPr>
          <w:rFonts w:ascii="Book Antiqua" w:eastAsia="Book Antiqua" w:hAnsi="Book Antiqua" w:cs="Book Antiqua"/>
          <w:i/>
          <w:iCs/>
          <w:color w:val="000000"/>
        </w:rPr>
        <w:t>Digestion</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94</w:t>
      </w:r>
      <w:r w:rsidRPr="00EE5EDA">
        <w:rPr>
          <w:rFonts w:ascii="Book Antiqua" w:eastAsia="Book Antiqua" w:hAnsi="Book Antiqua" w:cs="Book Antiqua"/>
          <w:color w:val="000000"/>
        </w:rPr>
        <w:t>: 82-91 [PMID: 27553205 DOI: 10.1159/000448887]</w:t>
      </w:r>
    </w:p>
    <w:p w14:paraId="0A3FE99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25 </w:t>
      </w:r>
      <w:r w:rsidRPr="00EE5EDA">
        <w:rPr>
          <w:rFonts w:ascii="Book Antiqua" w:eastAsia="Book Antiqua" w:hAnsi="Book Antiqua" w:cs="Book Antiqua"/>
          <w:b/>
          <w:bCs/>
          <w:color w:val="000000"/>
        </w:rPr>
        <w:t>Horton N</w:t>
      </w:r>
      <w:r w:rsidRPr="00EE5EDA">
        <w:rPr>
          <w:rFonts w:ascii="Book Antiqua" w:eastAsia="Book Antiqua" w:hAnsi="Book Antiqua" w:cs="Book Antiqua"/>
          <w:color w:val="000000"/>
        </w:rPr>
        <w:t xml:space="preserve">, Garber A, Hasson H, Lopez R, Burke CA. Impact of Single- vs. Split-Dose Low-Volume Bowel Preparations on Bowel Movement Kinetics, Patient Inconvenience, and Polyp Detection: A Prospective Trial.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111</w:t>
      </w:r>
      <w:r w:rsidRPr="00EE5EDA">
        <w:rPr>
          <w:rFonts w:ascii="Book Antiqua" w:eastAsia="Book Antiqua" w:hAnsi="Book Antiqua" w:cs="Book Antiqua"/>
          <w:color w:val="000000"/>
        </w:rPr>
        <w:t>: 1330-1337 [PMID: 27377521 DOI: 10.1038/ajg.2016.273]</w:t>
      </w:r>
    </w:p>
    <w:p w14:paraId="50F12C35"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26 </w:t>
      </w:r>
      <w:proofErr w:type="spellStart"/>
      <w:r w:rsidRPr="00EE5EDA">
        <w:rPr>
          <w:rFonts w:ascii="Book Antiqua" w:eastAsia="Book Antiqua" w:hAnsi="Book Antiqua" w:cs="Book Antiqua"/>
          <w:b/>
          <w:bCs/>
          <w:color w:val="000000"/>
        </w:rPr>
        <w:t>Radaelli</w:t>
      </w:r>
      <w:proofErr w:type="spellEnd"/>
      <w:r w:rsidRPr="00EE5EDA">
        <w:rPr>
          <w:rFonts w:ascii="Book Antiqua" w:eastAsia="Book Antiqua" w:hAnsi="Book Antiqua" w:cs="Book Antiqua"/>
          <w:b/>
          <w:bCs/>
          <w:color w:val="000000"/>
        </w:rPr>
        <w:t xml:space="preserve"> F</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Paggi</w:t>
      </w:r>
      <w:proofErr w:type="spellEnd"/>
      <w:r w:rsidRPr="00EE5EDA">
        <w:rPr>
          <w:rFonts w:ascii="Book Antiqua" w:eastAsia="Book Antiqua" w:hAnsi="Book Antiqua" w:cs="Book Antiqua"/>
          <w:color w:val="000000"/>
        </w:rPr>
        <w:t xml:space="preserve"> S, Hassan C, </w:t>
      </w:r>
      <w:proofErr w:type="spellStart"/>
      <w:r w:rsidRPr="00EE5EDA">
        <w:rPr>
          <w:rFonts w:ascii="Book Antiqua" w:eastAsia="Book Antiqua" w:hAnsi="Book Antiqua" w:cs="Book Antiqua"/>
          <w:color w:val="000000"/>
        </w:rPr>
        <w:t>Senore</w:t>
      </w:r>
      <w:proofErr w:type="spellEnd"/>
      <w:r w:rsidRPr="00EE5EDA">
        <w:rPr>
          <w:rFonts w:ascii="Book Antiqua" w:eastAsia="Book Antiqua" w:hAnsi="Book Antiqua" w:cs="Book Antiqua"/>
          <w:color w:val="000000"/>
        </w:rPr>
        <w:t xml:space="preserve"> C, </w:t>
      </w:r>
      <w:proofErr w:type="spellStart"/>
      <w:r w:rsidRPr="00EE5EDA">
        <w:rPr>
          <w:rFonts w:ascii="Book Antiqua" w:eastAsia="Book Antiqua" w:hAnsi="Book Antiqua" w:cs="Book Antiqua"/>
          <w:color w:val="000000"/>
        </w:rPr>
        <w:t>Fasoli</w:t>
      </w:r>
      <w:proofErr w:type="spellEnd"/>
      <w:r w:rsidRPr="00EE5EDA">
        <w:rPr>
          <w:rFonts w:ascii="Book Antiqua" w:eastAsia="Book Antiqua" w:hAnsi="Book Antiqua" w:cs="Book Antiqua"/>
          <w:color w:val="000000"/>
        </w:rPr>
        <w:t xml:space="preserve"> R, </w:t>
      </w:r>
      <w:proofErr w:type="spellStart"/>
      <w:r w:rsidRPr="00EE5EDA">
        <w:rPr>
          <w:rFonts w:ascii="Book Antiqua" w:eastAsia="Book Antiqua" w:hAnsi="Book Antiqua" w:cs="Book Antiqua"/>
          <w:color w:val="000000"/>
        </w:rPr>
        <w:t>Anderloni</w:t>
      </w:r>
      <w:proofErr w:type="spellEnd"/>
      <w:r w:rsidRPr="00EE5EDA">
        <w:rPr>
          <w:rFonts w:ascii="Book Antiqua" w:eastAsia="Book Antiqua" w:hAnsi="Book Antiqua" w:cs="Book Antiqua"/>
          <w:color w:val="000000"/>
        </w:rPr>
        <w:t xml:space="preserve"> A, </w:t>
      </w:r>
      <w:proofErr w:type="spellStart"/>
      <w:r w:rsidRPr="00EE5EDA">
        <w:rPr>
          <w:rFonts w:ascii="Book Antiqua" w:eastAsia="Book Antiqua" w:hAnsi="Book Antiqua" w:cs="Book Antiqua"/>
          <w:color w:val="000000"/>
        </w:rPr>
        <w:t>Buffoli</w:t>
      </w:r>
      <w:proofErr w:type="spellEnd"/>
      <w:r w:rsidRPr="00EE5EDA">
        <w:rPr>
          <w:rFonts w:ascii="Book Antiqua" w:eastAsia="Book Antiqua" w:hAnsi="Book Antiqua" w:cs="Book Antiqua"/>
          <w:color w:val="000000"/>
        </w:rPr>
        <w:t xml:space="preserve"> F, Savarese MF, </w:t>
      </w:r>
      <w:proofErr w:type="spellStart"/>
      <w:r w:rsidRPr="00EE5EDA">
        <w:rPr>
          <w:rFonts w:ascii="Book Antiqua" w:eastAsia="Book Antiqua" w:hAnsi="Book Antiqua" w:cs="Book Antiqua"/>
          <w:color w:val="000000"/>
        </w:rPr>
        <w:t>Spinzi</w:t>
      </w:r>
      <w:proofErr w:type="spellEnd"/>
      <w:r w:rsidRPr="00EE5EDA">
        <w:rPr>
          <w:rFonts w:ascii="Book Antiqua" w:eastAsia="Book Antiqua" w:hAnsi="Book Antiqua" w:cs="Book Antiqua"/>
          <w:color w:val="000000"/>
        </w:rPr>
        <w:t xml:space="preserve"> G, Rex DK, </w:t>
      </w:r>
      <w:proofErr w:type="spellStart"/>
      <w:r w:rsidRPr="00EE5EDA">
        <w:rPr>
          <w:rFonts w:ascii="Book Antiqua" w:eastAsia="Book Antiqua" w:hAnsi="Book Antiqua" w:cs="Book Antiqua"/>
          <w:color w:val="000000"/>
        </w:rPr>
        <w:t>Repici</w:t>
      </w:r>
      <w:proofErr w:type="spellEnd"/>
      <w:r w:rsidRPr="00EE5EDA">
        <w:rPr>
          <w:rFonts w:ascii="Book Antiqua" w:eastAsia="Book Antiqua" w:hAnsi="Book Antiqua" w:cs="Book Antiqua"/>
          <w:color w:val="000000"/>
        </w:rPr>
        <w:t xml:space="preserve"> A. Split-dose preparation for colonoscopy increases adenoma detection rate: a </w:t>
      </w:r>
      <w:proofErr w:type="spellStart"/>
      <w:r w:rsidRPr="00EE5EDA">
        <w:rPr>
          <w:rFonts w:ascii="Book Antiqua" w:eastAsia="Book Antiqua" w:hAnsi="Book Antiqua" w:cs="Book Antiqua"/>
          <w:color w:val="000000"/>
        </w:rPr>
        <w:t>randomised</w:t>
      </w:r>
      <w:proofErr w:type="spellEnd"/>
      <w:r w:rsidRPr="00EE5EDA">
        <w:rPr>
          <w:rFonts w:ascii="Book Antiqua" w:eastAsia="Book Antiqua" w:hAnsi="Book Antiqua" w:cs="Book Antiqua"/>
          <w:color w:val="000000"/>
        </w:rPr>
        <w:t xml:space="preserve"> controlled trial in an </w:t>
      </w:r>
      <w:proofErr w:type="spellStart"/>
      <w:r w:rsidRPr="00EE5EDA">
        <w:rPr>
          <w:rFonts w:ascii="Book Antiqua" w:eastAsia="Book Antiqua" w:hAnsi="Book Antiqua" w:cs="Book Antiqua"/>
          <w:color w:val="000000"/>
        </w:rPr>
        <w:t>organised</w:t>
      </w:r>
      <w:proofErr w:type="spellEnd"/>
      <w:r w:rsidRPr="00EE5EDA">
        <w:rPr>
          <w:rFonts w:ascii="Book Antiqua" w:eastAsia="Book Antiqua" w:hAnsi="Book Antiqua" w:cs="Book Antiqua"/>
          <w:color w:val="000000"/>
        </w:rPr>
        <w:t xml:space="preserve"> screening </w:t>
      </w:r>
      <w:proofErr w:type="spellStart"/>
      <w:r w:rsidRPr="00EE5EDA">
        <w:rPr>
          <w:rFonts w:ascii="Book Antiqua" w:eastAsia="Book Antiqua" w:hAnsi="Book Antiqua" w:cs="Book Antiqua"/>
          <w:color w:val="000000"/>
        </w:rPr>
        <w:t>programme</w:t>
      </w:r>
      <w:proofErr w:type="spellEnd"/>
      <w:r w:rsidRPr="00EE5EDA">
        <w:rPr>
          <w:rFonts w:ascii="Book Antiqua" w:eastAsia="Book Antiqua" w:hAnsi="Book Antiqua" w:cs="Book Antiqua"/>
          <w:color w:val="000000"/>
        </w:rPr>
        <w:t xml:space="preserve">. </w:t>
      </w:r>
      <w:r w:rsidRPr="00EE5EDA">
        <w:rPr>
          <w:rFonts w:ascii="Book Antiqua" w:eastAsia="Book Antiqua" w:hAnsi="Book Antiqua" w:cs="Book Antiqua"/>
          <w:i/>
          <w:iCs/>
          <w:color w:val="000000"/>
        </w:rPr>
        <w:t>Gut</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66</w:t>
      </w:r>
      <w:r w:rsidRPr="00EE5EDA">
        <w:rPr>
          <w:rFonts w:ascii="Book Antiqua" w:eastAsia="Book Antiqua" w:hAnsi="Book Antiqua" w:cs="Book Antiqua"/>
          <w:color w:val="000000"/>
        </w:rPr>
        <w:t>: 270-277 [PMID: 26657900 DOI: 10.1136/gutjnl-2015-310685]</w:t>
      </w:r>
    </w:p>
    <w:p w14:paraId="4F39D73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27 </w:t>
      </w:r>
      <w:r w:rsidRPr="00EE5EDA">
        <w:rPr>
          <w:rFonts w:ascii="Book Antiqua" w:eastAsia="Book Antiqua" w:hAnsi="Book Antiqua" w:cs="Book Antiqua"/>
          <w:b/>
          <w:bCs/>
          <w:color w:val="000000"/>
        </w:rPr>
        <w:t>Manes G</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Repici</w:t>
      </w:r>
      <w:proofErr w:type="spellEnd"/>
      <w:r w:rsidRPr="00EE5EDA">
        <w:rPr>
          <w:rFonts w:ascii="Book Antiqua" w:eastAsia="Book Antiqua" w:hAnsi="Book Antiqua" w:cs="Book Antiqua"/>
          <w:color w:val="000000"/>
        </w:rPr>
        <w:t xml:space="preserve"> A, Hassan C; MAGIC-P study group. Randomized controlled trial comparing efficacy and acceptability of split- and standard-dose sodium </w:t>
      </w:r>
      <w:proofErr w:type="spellStart"/>
      <w:r w:rsidRPr="00EE5EDA">
        <w:rPr>
          <w:rFonts w:ascii="Book Antiqua" w:eastAsia="Book Antiqua" w:hAnsi="Book Antiqua" w:cs="Book Antiqua"/>
          <w:color w:val="000000"/>
        </w:rPr>
        <w:t>picosulfate</w:t>
      </w:r>
      <w:proofErr w:type="spellEnd"/>
      <w:r w:rsidRPr="00EE5EDA">
        <w:rPr>
          <w:rFonts w:ascii="Book Antiqua" w:eastAsia="Book Antiqua" w:hAnsi="Book Antiqua" w:cs="Book Antiqua"/>
          <w:color w:val="000000"/>
        </w:rPr>
        <w:t xml:space="preserve"> plus magnesium citrate for bowel cleansing prior to colonoscopy.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46</w:t>
      </w:r>
      <w:r w:rsidRPr="00EE5EDA">
        <w:rPr>
          <w:rFonts w:ascii="Book Antiqua" w:eastAsia="Book Antiqua" w:hAnsi="Book Antiqua" w:cs="Book Antiqua"/>
          <w:color w:val="000000"/>
        </w:rPr>
        <w:t>: 662-669 [PMID: 25019969 DOI: 10.1055/s-0034-1365800]</w:t>
      </w:r>
    </w:p>
    <w:p w14:paraId="7903298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28 </w:t>
      </w:r>
      <w:r w:rsidRPr="00EE5EDA">
        <w:rPr>
          <w:rFonts w:ascii="Book Antiqua" w:eastAsia="Book Antiqua" w:hAnsi="Book Antiqua" w:cs="Book Antiqua"/>
          <w:b/>
          <w:bCs/>
          <w:color w:val="000000"/>
        </w:rPr>
        <w:t>Schulz C</w:t>
      </w:r>
      <w:r w:rsidRPr="00EE5EDA">
        <w:rPr>
          <w:rFonts w:ascii="Book Antiqua" w:eastAsia="Book Antiqua" w:hAnsi="Book Antiqua" w:cs="Book Antiqua"/>
          <w:color w:val="000000"/>
        </w:rPr>
        <w:t xml:space="preserve">, Müller J, Sauter J, </w:t>
      </w:r>
      <w:proofErr w:type="spellStart"/>
      <w:r w:rsidRPr="00EE5EDA">
        <w:rPr>
          <w:rFonts w:ascii="Book Antiqua" w:eastAsia="Book Antiqua" w:hAnsi="Book Antiqua" w:cs="Book Antiqua"/>
          <w:color w:val="000000"/>
        </w:rPr>
        <w:t>Miehlke</w:t>
      </w:r>
      <w:proofErr w:type="spellEnd"/>
      <w:r w:rsidRPr="00EE5EDA">
        <w:rPr>
          <w:rFonts w:ascii="Book Antiqua" w:eastAsia="Book Antiqua" w:hAnsi="Book Antiqua" w:cs="Book Antiqua"/>
          <w:color w:val="000000"/>
        </w:rPr>
        <w:t xml:space="preserve"> S, </w:t>
      </w:r>
      <w:proofErr w:type="spellStart"/>
      <w:r w:rsidRPr="00EE5EDA">
        <w:rPr>
          <w:rFonts w:ascii="Book Antiqua" w:eastAsia="Book Antiqua" w:hAnsi="Book Antiqua" w:cs="Book Antiqua"/>
          <w:color w:val="000000"/>
        </w:rPr>
        <w:t>Schmöcker</w:t>
      </w:r>
      <w:proofErr w:type="spellEnd"/>
      <w:r w:rsidRPr="00EE5EDA">
        <w:rPr>
          <w:rFonts w:ascii="Book Antiqua" w:eastAsia="Book Antiqua" w:hAnsi="Book Antiqua" w:cs="Book Antiqua"/>
          <w:color w:val="000000"/>
        </w:rPr>
        <w:t xml:space="preserve"> C, Hartmann D, </w:t>
      </w:r>
      <w:proofErr w:type="spellStart"/>
      <w:r w:rsidRPr="00EE5EDA">
        <w:rPr>
          <w:rFonts w:ascii="Book Antiqua" w:eastAsia="Book Antiqua" w:hAnsi="Book Antiqua" w:cs="Book Antiqua"/>
          <w:color w:val="000000"/>
        </w:rPr>
        <w:t>Malfertheiner</w:t>
      </w:r>
      <w:proofErr w:type="spellEnd"/>
      <w:r w:rsidRPr="00EE5EDA">
        <w:rPr>
          <w:rFonts w:ascii="Book Antiqua" w:eastAsia="Book Antiqua" w:hAnsi="Book Antiqua" w:cs="Book Antiqua"/>
          <w:color w:val="000000"/>
        </w:rPr>
        <w:t xml:space="preserve"> P, </w:t>
      </w:r>
      <w:proofErr w:type="spellStart"/>
      <w:r w:rsidRPr="00EE5EDA">
        <w:rPr>
          <w:rFonts w:ascii="Book Antiqua" w:eastAsia="Book Antiqua" w:hAnsi="Book Antiqua" w:cs="Book Antiqua"/>
          <w:color w:val="000000"/>
        </w:rPr>
        <w:t>Badiola</w:t>
      </w:r>
      <w:proofErr w:type="spellEnd"/>
      <w:r w:rsidRPr="00EE5EDA">
        <w:rPr>
          <w:rFonts w:ascii="Book Antiqua" w:eastAsia="Book Antiqua" w:hAnsi="Book Antiqua" w:cs="Book Antiqua"/>
          <w:color w:val="000000"/>
        </w:rPr>
        <w:t xml:space="preserve"> C. Superiority of a Split-dose Regimen of Sodium </w:t>
      </w:r>
      <w:proofErr w:type="spellStart"/>
      <w:r w:rsidRPr="00EE5EDA">
        <w:rPr>
          <w:rFonts w:ascii="Book Antiqua" w:eastAsia="Book Antiqua" w:hAnsi="Book Antiqua" w:cs="Book Antiqua"/>
          <w:color w:val="000000"/>
        </w:rPr>
        <w:t>Picosulfate</w:t>
      </w:r>
      <w:proofErr w:type="spellEnd"/>
      <w:r w:rsidRPr="00EE5EDA">
        <w:rPr>
          <w:rFonts w:ascii="Book Antiqua" w:eastAsia="Book Antiqua" w:hAnsi="Book Antiqua" w:cs="Book Antiqua"/>
          <w:color w:val="000000"/>
        </w:rPr>
        <w:t xml:space="preserve">/Magnesium Citrate (SPMC) in Comparison to a Prior-day Schedule (AM/PM) for Colonoscopy Preparation. A Randomized Single-blinded Study. </w:t>
      </w:r>
      <w:r w:rsidRPr="00EE5EDA">
        <w:rPr>
          <w:rFonts w:ascii="Book Antiqua" w:eastAsia="Book Antiqua" w:hAnsi="Book Antiqua" w:cs="Book Antiqua"/>
          <w:i/>
          <w:iCs/>
          <w:color w:val="000000"/>
        </w:rPr>
        <w:t xml:space="preserve">J </w:t>
      </w:r>
      <w:proofErr w:type="spellStart"/>
      <w:r w:rsidRPr="00EE5EDA">
        <w:rPr>
          <w:rFonts w:ascii="Book Antiqua" w:eastAsia="Book Antiqua" w:hAnsi="Book Antiqua" w:cs="Book Antiqua"/>
          <w:i/>
          <w:iCs/>
          <w:color w:val="000000"/>
        </w:rPr>
        <w:t>Gastrointestin</w:t>
      </w:r>
      <w:proofErr w:type="spellEnd"/>
      <w:r w:rsidRPr="00EE5EDA">
        <w:rPr>
          <w:rFonts w:ascii="Book Antiqua" w:eastAsia="Book Antiqua" w:hAnsi="Book Antiqua" w:cs="Book Antiqua"/>
          <w:i/>
          <w:iCs/>
          <w:color w:val="000000"/>
        </w:rPr>
        <w:t xml:space="preserve"> Liver Dis</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25</w:t>
      </w:r>
      <w:r w:rsidRPr="00EE5EDA">
        <w:rPr>
          <w:rFonts w:ascii="Book Antiqua" w:eastAsia="Book Antiqua" w:hAnsi="Book Antiqua" w:cs="Book Antiqua"/>
          <w:color w:val="000000"/>
        </w:rPr>
        <w:t>: 295-302 [PMID: 27689192 DOI: 10.15403/jgld.2014.1121.253.mag]</w:t>
      </w:r>
    </w:p>
    <w:p w14:paraId="095E2A1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29 </w:t>
      </w:r>
      <w:proofErr w:type="spellStart"/>
      <w:r w:rsidRPr="00EE5EDA">
        <w:rPr>
          <w:rFonts w:ascii="Book Antiqua" w:eastAsia="Book Antiqua" w:hAnsi="Book Antiqua" w:cs="Book Antiqua"/>
          <w:b/>
          <w:bCs/>
          <w:color w:val="000000"/>
        </w:rPr>
        <w:t>Kiesslich</w:t>
      </w:r>
      <w:proofErr w:type="spellEnd"/>
      <w:r w:rsidRPr="00EE5EDA">
        <w:rPr>
          <w:rFonts w:ascii="Book Antiqua" w:eastAsia="Book Antiqua" w:hAnsi="Book Antiqua" w:cs="Book Antiqua"/>
          <w:b/>
          <w:bCs/>
          <w:color w:val="000000"/>
        </w:rPr>
        <w:t xml:space="preserve"> R</w:t>
      </w:r>
      <w:r w:rsidRPr="00EE5EDA">
        <w:rPr>
          <w:rFonts w:ascii="Book Antiqua" w:eastAsia="Book Antiqua" w:hAnsi="Book Antiqua" w:cs="Book Antiqua"/>
          <w:color w:val="000000"/>
        </w:rPr>
        <w:t xml:space="preserve">, Schubert S, </w:t>
      </w:r>
      <w:proofErr w:type="spellStart"/>
      <w:r w:rsidRPr="00EE5EDA">
        <w:rPr>
          <w:rFonts w:ascii="Book Antiqua" w:eastAsia="Book Antiqua" w:hAnsi="Book Antiqua" w:cs="Book Antiqua"/>
          <w:color w:val="000000"/>
        </w:rPr>
        <w:t>Mross</w:t>
      </w:r>
      <w:proofErr w:type="spellEnd"/>
      <w:r w:rsidRPr="00EE5EDA">
        <w:rPr>
          <w:rFonts w:ascii="Book Antiqua" w:eastAsia="Book Antiqua" w:hAnsi="Book Antiqua" w:cs="Book Antiqua"/>
          <w:color w:val="000000"/>
        </w:rPr>
        <w:t xml:space="preserve"> M, </w:t>
      </w:r>
      <w:proofErr w:type="spellStart"/>
      <w:r w:rsidRPr="00EE5EDA">
        <w:rPr>
          <w:rFonts w:ascii="Book Antiqua" w:eastAsia="Book Antiqua" w:hAnsi="Book Antiqua" w:cs="Book Antiqua"/>
          <w:color w:val="000000"/>
        </w:rPr>
        <w:t>Klugmann</w:t>
      </w:r>
      <w:proofErr w:type="spellEnd"/>
      <w:r w:rsidRPr="00EE5EDA">
        <w:rPr>
          <w:rFonts w:ascii="Book Antiqua" w:eastAsia="Book Antiqua" w:hAnsi="Book Antiqua" w:cs="Book Antiqua"/>
          <w:color w:val="000000"/>
        </w:rPr>
        <w:t xml:space="preserve"> T, </w:t>
      </w:r>
      <w:proofErr w:type="spellStart"/>
      <w:r w:rsidRPr="00EE5EDA">
        <w:rPr>
          <w:rFonts w:ascii="Book Antiqua" w:eastAsia="Book Antiqua" w:hAnsi="Book Antiqua" w:cs="Book Antiqua"/>
          <w:color w:val="000000"/>
        </w:rPr>
        <w:t>Klemt</w:t>
      </w:r>
      <w:proofErr w:type="spellEnd"/>
      <w:r w:rsidRPr="00EE5EDA">
        <w:rPr>
          <w:rFonts w:ascii="Book Antiqua" w:eastAsia="Book Antiqua" w:hAnsi="Book Antiqua" w:cs="Book Antiqua"/>
          <w:color w:val="000000"/>
        </w:rPr>
        <w:t xml:space="preserve">-Kropp M, Behnken I, </w:t>
      </w:r>
      <w:proofErr w:type="spellStart"/>
      <w:r w:rsidRPr="00EE5EDA">
        <w:rPr>
          <w:rFonts w:ascii="Book Antiqua" w:eastAsia="Book Antiqua" w:hAnsi="Book Antiqua" w:cs="Book Antiqua"/>
          <w:color w:val="000000"/>
        </w:rPr>
        <w:t>Bonnaud</w:t>
      </w:r>
      <w:proofErr w:type="spellEnd"/>
      <w:r w:rsidRPr="00EE5EDA">
        <w:rPr>
          <w:rFonts w:ascii="Book Antiqua" w:eastAsia="Book Antiqua" w:hAnsi="Book Antiqua" w:cs="Book Antiqua"/>
          <w:color w:val="000000"/>
        </w:rPr>
        <w:t xml:space="preserve"> G, Keulen E, </w:t>
      </w:r>
      <w:proofErr w:type="spellStart"/>
      <w:r w:rsidRPr="00EE5EDA">
        <w:rPr>
          <w:rFonts w:ascii="Book Antiqua" w:eastAsia="Book Antiqua" w:hAnsi="Book Antiqua" w:cs="Book Antiqua"/>
          <w:color w:val="000000"/>
        </w:rPr>
        <w:t>Groenen</w:t>
      </w:r>
      <w:proofErr w:type="spellEnd"/>
      <w:r w:rsidRPr="00EE5EDA">
        <w:rPr>
          <w:rFonts w:ascii="Book Antiqua" w:eastAsia="Book Antiqua" w:hAnsi="Book Antiqua" w:cs="Book Antiqua"/>
          <w:color w:val="000000"/>
        </w:rPr>
        <w:t xml:space="preserve"> M, </w:t>
      </w:r>
      <w:proofErr w:type="spellStart"/>
      <w:r w:rsidRPr="00EE5EDA">
        <w:rPr>
          <w:rFonts w:ascii="Book Antiqua" w:eastAsia="Book Antiqua" w:hAnsi="Book Antiqua" w:cs="Book Antiqua"/>
          <w:color w:val="000000"/>
        </w:rPr>
        <w:t>Blaker</w:t>
      </w:r>
      <w:proofErr w:type="spellEnd"/>
      <w:r w:rsidRPr="00EE5EDA">
        <w:rPr>
          <w:rFonts w:ascii="Book Antiqua" w:eastAsia="Book Antiqua" w:hAnsi="Book Antiqua" w:cs="Book Antiqua"/>
          <w:color w:val="000000"/>
        </w:rPr>
        <w:t xml:space="preserve"> M, </w:t>
      </w:r>
      <w:proofErr w:type="spellStart"/>
      <w:r w:rsidRPr="00EE5EDA">
        <w:rPr>
          <w:rFonts w:ascii="Book Antiqua" w:eastAsia="Book Antiqua" w:hAnsi="Book Antiqua" w:cs="Book Antiqua"/>
          <w:color w:val="000000"/>
        </w:rPr>
        <w:t>Ponchon</w:t>
      </w:r>
      <w:proofErr w:type="spellEnd"/>
      <w:r w:rsidRPr="00EE5EDA">
        <w:rPr>
          <w:rFonts w:ascii="Book Antiqua" w:eastAsia="Book Antiqua" w:hAnsi="Book Antiqua" w:cs="Book Antiqua"/>
          <w:color w:val="000000"/>
        </w:rPr>
        <w:t xml:space="preserve"> T, Landry W, Stoltenberg M. Efficacy and safety of PICOPREP tailored dosing compared with PICOPREP day-before dosing for </w:t>
      </w:r>
      <w:r w:rsidRPr="00EE5EDA">
        <w:rPr>
          <w:rFonts w:ascii="Book Antiqua" w:eastAsia="Book Antiqua" w:hAnsi="Book Antiqua" w:cs="Book Antiqua"/>
          <w:color w:val="000000"/>
        </w:rPr>
        <w:lastRenderedPageBreak/>
        <w:t xml:space="preserve">colon cleansing: a multi-centric </w:t>
      </w:r>
      <w:proofErr w:type="spellStart"/>
      <w:r w:rsidRPr="00EE5EDA">
        <w:rPr>
          <w:rFonts w:ascii="Book Antiqua" w:eastAsia="Book Antiqua" w:hAnsi="Book Antiqua" w:cs="Book Antiqua"/>
          <w:color w:val="000000"/>
        </w:rPr>
        <w:t>randomised</w:t>
      </w:r>
      <w:proofErr w:type="spellEnd"/>
      <w:r w:rsidRPr="00EE5EDA">
        <w:rPr>
          <w:rFonts w:ascii="Book Antiqua" w:eastAsia="Book Antiqua" w:hAnsi="Book Antiqua" w:cs="Book Antiqua"/>
          <w:color w:val="000000"/>
        </w:rPr>
        <w:t xml:space="preserve"> study.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i/>
          <w:iCs/>
          <w:color w:val="000000"/>
        </w:rPr>
        <w:t xml:space="preserve"> Int Open</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5</w:t>
      </w:r>
      <w:r w:rsidRPr="00EE5EDA">
        <w:rPr>
          <w:rFonts w:ascii="Book Antiqua" w:eastAsia="Book Antiqua" w:hAnsi="Book Antiqua" w:cs="Book Antiqua"/>
          <w:color w:val="000000"/>
        </w:rPr>
        <w:t>: E282-E290 [PMID: 28393103 DOI: 10.1055/s-0043-102433]</w:t>
      </w:r>
    </w:p>
    <w:p w14:paraId="7C8197C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30 </w:t>
      </w:r>
      <w:r w:rsidRPr="00EE5EDA">
        <w:rPr>
          <w:rFonts w:ascii="Book Antiqua" w:eastAsia="Book Antiqua" w:hAnsi="Book Antiqua" w:cs="Book Antiqua"/>
          <w:b/>
          <w:bCs/>
          <w:color w:val="000000"/>
        </w:rPr>
        <w:t>Pohl J</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Halphen</w:t>
      </w:r>
      <w:proofErr w:type="spellEnd"/>
      <w:r w:rsidRPr="00EE5EDA">
        <w:rPr>
          <w:rFonts w:ascii="Book Antiqua" w:eastAsia="Book Antiqua" w:hAnsi="Book Antiqua" w:cs="Book Antiqua"/>
          <w:color w:val="000000"/>
        </w:rPr>
        <w:t xml:space="preserve"> M, </w:t>
      </w:r>
      <w:proofErr w:type="spellStart"/>
      <w:r w:rsidRPr="00EE5EDA">
        <w:rPr>
          <w:rFonts w:ascii="Book Antiqua" w:eastAsia="Book Antiqua" w:hAnsi="Book Antiqua" w:cs="Book Antiqua"/>
          <w:color w:val="000000"/>
        </w:rPr>
        <w:t>Kloess</w:t>
      </w:r>
      <w:proofErr w:type="spellEnd"/>
      <w:r w:rsidRPr="00EE5EDA">
        <w:rPr>
          <w:rFonts w:ascii="Book Antiqua" w:eastAsia="Book Antiqua" w:hAnsi="Book Antiqua" w:cs="Book Antiqua"/>
          <w:color w:val="000000"/>
        </w:rPr>
        <w:t xml:space="preserve"> HR, Fischbach W. Impact of the quality of bowel cleansing on the efficacy of colonic cancer screening: a prospective, randomized, blinded study. </w:t>
      </w:r>
      <w:proofErr w:type="spellStart"/>
      <w:r w:rsidRPr="00EE5EDA">
        <w:rPr>
          <w:rFonts w:ascii="Book Antiqua" w:eastAsia="Book Antiqua" w:hAnsi="Book Antiqua" w:cs="Book Antiqua"/>
          <w:i/>
          <w:iCs/>
          <w:color w:val="000000"/>
        </w:rPr>
        <w:t>PLoS</w:t>
      </w:r>
      <w:proofErr w:type="spellEnd"/>
      <w:r w:rsidRPr="00EE5EDA">
        <w:rPr>
          <w:rFonts w:ascii="Book Antiqua" w:eastAsia="Book Antiqua" w:hAnsi="Book Antiqua" w:cs="Book Antiqua"/>
          <w:i/>
          <w:iCs/>
          <w:color w:val="000000"/>
        </w:rPr>
        <w:t xml:space="preserve"> One</w:t>
      </w:r>
      <w:r w:rsidRPr="00EE5EDA">
        <w:rPr>
          <w:rFonts w:ascii="Book Antiqua" w:eastAsia="Book Antiqua" w:hAnsi="Book Antiqua" w:cs="Book Antiqua"/>
          <w:color w:val="000000"/>
        </w:rPr>
        <w:t xml:space="preserve"> 2015; </w:t>
      </w:r>
      <w:r w:rsidRPr="00EE5EDA">
        <w:rPr>
          <w:rFonts w:ascii="Book Antiqua" w:eastAsia="Book Antiqua" w:hAnsi="Book Antiqua" w:cs="Book Antiqua"/>
          <w:b/>
          <w:bCs/>
          <w:color w:val="000000"/>
        </w:rPr>
        <w:t>10</w:t>
      </w:r>
      <w:r w:rsidRPr="00EE5EDA">
        <w:rPr>
          <w:rFonts w:ascii="Book Antiqua" w:eastAsia="Book Antiqua" w:hAnsi="Book Antiqua" w:cs="Book Antiqua"/>
          <w:color w:val="000000"/>
        </w:rPr>
        <w:t>: e0126067 [PMID: 25950434 DOI: 10.1371/journal.pone.0126067]</w:t>
      </w:r>
    </w:p>
    <w:p w14:paraId="12A8D54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31 </w:t>
      </w:r>
      <w:r w:rsidRPr="00EE5EDA">
        <w:rPr>
          <w:rFonts w:ascii="Book Antiqua" w:eastAsia="Book Antiqua" w:hAnsi="Book Antiqua" w:cs="Book Antiqua"/>
          <w:b/>
          <w:bCs/>
          <w:color w:val="000000"/>
        </w:rPr>
        <w:t>Avalos DJ</w:t>
      </w:r>
      <w:r w:rsidRPr="00EE5EDA">
        <w:rPr>
          <w:rFonts w:ascii="Book Antiqua" w:eastAsia="Book Antiqua" w:hAnsi="Book Antiqua" w:cs="Book Antiqua"/>
          <w:color w:val="000000"/>
        </w:rPr>
        <w:t xml:space="preserve">, Castro FJ, Zuckerman MJ, </w:t>
      </w:r>
      <w:proofErr w:type="spellStart"/>
      <w:r w:rsidRPr="00EE5EDA">
        <w:rPr>
          <w:rFonts w:ascii="Book Antiqua" w:eastAsia="Book Antiqua" w:hAnsi="Book Antiqua" w:cs="Book Antiqua"/>
          <w:color w:val="000000"/>
        </w:rPr>
        <w:t>Keihanian</w:t>
      </w:r>
      <w:proofErr w:type="spellEnd"/>
      <w:r w:rsidRPr="00EE5EDA">
        <w:rPr>
          <w:rFonts w:ascii="Book Antiqua" w:eastAsia="Book Antiqua" w:hAnsi="Book Antiqua" w:cs="Book Antiqua"/>
          <w:color w:val="000000"/>
        </w:rPr>
        <w:t xml:space="preserve"> T, Berry AC, </w:t>
      </w:r>
      <w:proofErr w:type="spellStart"/>
      <w:r w:rsidRPr="00EE5EDA">
        <w:rPr>
          <w:rFonts w:ascii="Book Antiqua" w:eastAsia="Book Antiqua" w:hAnsi="Book Antiqua" w:cs="Book Antiqua"/>
          <w:color w:val="000000"/>
        </w:rPr>
        <w:t>Nutter</w:t>
      </w:r>
      <w:proofErr w:type="spellEnd"/>
      <w:r w:rsidRPr="00EE5EDA">
        <w:rPr>
          <w:rFonts w:ascii="Book Antiqua" w:eastAsia="Book Antiqua" w:hAnsi="Book Antiqua" w:cs="Book Antiqua"/>
          <w:color w:val="000000"/>
        </w:rPr>
        <w:t xml:space="preserve"> B, Sussman DA. Bowel Preparations Administered the Morning of Colonoscopy Provide Similar Efficacy to a Split Dose Regimen: A Meta Analysis. </w:t>
      </w:r>
      <w:r w:rsidRPr="00EE5EDA">
        <w:rPr>
          <w:rFonts w:ascii="Book Antiqua" w:eastAsia="Book Antiqua" w:hAnsi="Book Antiqua" w:cs="Book Antiqua"/>
          <w:i/>
          <w:iCs/>
          <w:color w:val="000000"/>
        </w:rPr>
        <w:t>J Clin Gastroenterol</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52</w:t>
      </w:r>
      <w:r w:rsidRPr="00EE5EDA">
        <w:rPr>
          <w:rFonts w:ascii="Book Antiqua" w:eastAsia="Book Antiqua" w:hAnsi="Book Antiqua" w:cs="Book Antiqua"/>
          <w:color w:val="000000"/>
        </w:rPr>
        <w:t>: 859-868 [PMID: 28885304 DOI: 10.1097/MCG.0000000000000866]</w:t>
      </w:r>
    </w:p>
    <w:p w14:paraId="720B0E4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32 </w:t>
      </w:r>
      <w:r w:rsidRPr="00EE5EDA">
        <w:rPr>
          <w:rFonts w:ascii="Book Antiqua" w:eastAsia="Book Antiqua" w:hAnsi="Book Antiqua" w:cs="Book Antiqua"/>
          <w:b/>
          <w:bCs/>
          <w:color w:val="000000"/>
        </w:rPr>
        <w:t>Pan H</w:t>
      </w:r>
      <w:r w:rsidRPr="00EE5EDA">
        <w:rPr>
          <w:rFonts w:ascii="Book Antiqua" w:eastAsia="Book Antiqua" w:hAnsi="Book Antiqua" w:cs="Book Antiqua"/>
          <w:color w:val="000000"/>
        </w:rPr>
        <w:t xml:space="preserve">, Zheng XL, Fang CY, Liu LZ, Chen JS, Wang C, Chen YD, Huang JM, Zhou YS, He LP. Same-day single-dose vs large-volume split-dose regimens of polyethylene glycol for bowel preparation: A systematic review and meta-analysis. </w:t>
      </w:r>
      <w:r w:rsidRPr="00EE5EDA">
        <w:rPr>
          <w:rFonts w:ascii="Book Antiqua" w:eastAsia="Book Antiqua" w:hAnsi="Book Antiqua" w:cs="Book Antiqua"/>
          <w:i/>
          <w:iCs/>
          <w:color w:val="000000"/>
        </w:rPr>
        <w:t>World J Clin Cases</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10</w:t>
      </w:r>
      <w:r w:rsidRPr="00EE5EDA">
        <w:rPr>
          <w:rFonts w:ascii="Book Antiqua" w:eastAsia="Book Antiqua" w:hAnsi="Book Antiqua" w:cs="Book Antiqua"/>
          <w:color w:val="000000"/>
        </w:rPr>
        <w:t>: 7844-7858 [PMID: 36158495 DOI: 10.12998/</w:t>
      </w:r>
      <w:proofErr w:type="gramStart"/>
      <w:r w:rsidRPr="00EE5EDA">
        <w:rPr>
          <w:rFonts w:ascii="Book Antiqua" w:eastAsia="Book Antiqua" w:hAnsi="Book Antiqua" w:cs="Book Antiqua"/>
          <w:color w:val="000000"/>
        </w:rPr>
        <w:t>wjcc.v10.i</w:t>
      </w:r>
      <w:proofErr w:type="gramEnd"/>
      <w:r w:rsidRPr="00EE5EDA">
        <w:rPr>
          <w:rFonts w:ascii="Book Antiqua" w:eastAsia="Book Antiqua" w:hAnsi="Book Antiqua" w:cs="Book Antiqua"/>
          <w:color w:val="000000"/>
        </w:rPr>
        <w:t>22.7844]</w:t>
      </w:r>
    </w:p>
    <w:p w14:paraId="2D2FEC46"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t xml:space="preserve">33 </w:t>
      </w:r>
      <w:r w:rsidRPr="00EE5EDA">
        <w:rPr>
          <w:rFonts w:ascii="Book Antiqua" w:eastAsia="Book Antiqua" w:hAnsi="Book Antiqua" w:cs="Book Antiqua"/>
          <w:b/>
          <w:bCs/>
          <w:color w:val="000000"/>
        </w:rPr>
        <w:t>Chen E</w:t>
      </w:r>
      <w:r w:rsidRPr="00EE5EDA">
        <w:rPr>
          <w:rFonts w:ascii="Book Antiqua" w:eastAsia="Book Antiqua" w:hAnsi="Book Antiqua" w:cs="Book Antiqua"/>
          <w:color w:val="000000"/>
        </w:rPr>
        <w:t xml:space="preserve">, Chen L, Wang F, Zhang W, Cai X, Cao G. Low-residue versus clear liquid diet before colonoscopy: An updated meta-analysis of randomized, controlled trials. </w:t>
      </w:r>
      <w:r w:rsidRPr="005E1E3F">
        <w:rPr>
          <w:rFonts w:ascii="Book Antiqua" w:eastAsia="Book Antiqua" w:hAnsi="Book Antiqua" w:cs="Book Antiqua"/>
          <w:i/>
          <w:iCs/>
          <w:color w:val="000000"/>
          <w:lang w:val="it-IT"/>
        </w:rPr>
        <w:t>Medicine (Baltimore)</w:t>
      </w:r>
      <w:r w:rsidRPr="005E1E3F">
        <w:rPr>
          <w:rFonts w:ascii="Book Antiqua" w:eastAsia="Book Antiqua" w:hAnsi="Book Antiqua" w:cs="Book Antiqua"/>
          <w:color w:val="000000"/>
          <w:lang w:val="it-IT"/>
        </w:rPr>
        <w:t xml:space="preserve"> 2020; </w:t>
      </w:r>
      <w:r w:rsidRPr="005E1E3F">
        <w:rPr>
          <w:rFonts w:ascii="Book Antiqua" w:eastAsia="Book Antiqua" w:hAnsi="Book Antiqua" w:cs="Book Antiqua"/>
          <w:b/>
          <w:bCs/>
          <w:color w:val="000000"/>
          <w:lang w:val="it-IT"/>
        </w:rPr>
        <w:t>99</w:t>
      </w:r>
      <w:r w:rsidRPr="005E1E3F">
        <w:rPr>
          <w:rFonts w:ascii="Book Antiqua" w:eastAsia="Book Antiqua" w:hAnsi="Book Antiqua" w:cs="Book Antiqua"/>
          <w:color w:val="000000"/>
          <w:lang w:val="it-IT"/>
        </w:rPr>
        <w:t>: e23541 [PMID: 33285772 DOI: 10.1097/MD.0000000000023541]</w:t>
      </w:r>
    </w:p>
    <w:p w14:paraId="228806AF"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t xml:space="preserve">34 </w:t>
      </w:r>
      <w:r w:rsidRPr="005E1E3F">
        <w:rPr>
          <w:rFonts w:ascii="Book Antiqua" w:eastAsia="Book Antiqua" w:hAnsi="Book Antiqua" w:cs="Book Antiqua"/>
          <w:b/>
          <w:bCs/>
          <w:color w:val="000000"/>
          <w:lang w:val="it-IT"/>
        </w:rPr>
        <w:t>Avalos DJ</w:t>
      </w:r>
      <w:r w:rsidRPr="005E1E3F">
        <w:rPr>
          <w:rFonts w:ascii="Book Antiqua" w:eastAsia="Book Antiqua" w:hAnsi="Book Antiqua" w:cs="Book Antiqua"/>
          <w:color w:val="000000"/>
          <w:lang w:val="it-IT"/>
        </w:rPr>
        <w:t xml:space="preserve">, Sussman DA, Lara LF, Sarkis FS, Castro FJ. </w:t>
      </w:r>
      <w:r w:rsidRPr="00EE5EDA">
        <w:rPr>
          <w:rFonts w:ascii="Book Antiqua" w:eastAsia="Book Antiqua" w:hAnsi="Book Antiqua" w:cs="Book Antiqua"/>
          <w:color w:val="000000"/>
        </w:rPr>
        <w:t xml:space="preserve">Effect of Diet Liberalization on Bowel Preparation. </w:t>
      </w:r>
      <w:r w:rsidRPr="00EE5EDA">
        <w:rPr>
          <w:rFonts w:ascii="Book Antiqua" w:eastAsia="Book Antiqua" w:hAnsi="Book Antiqua" w:cs="Book Antiqua"/>
          <w:i/>
          <w:iCs/>
          <w:color w:val="000000"/>
        </w:rPr>
        <w:t>South Med J</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110</w:t>
      </w:r>
      <w:r w:rsidRPr="00EE5EDA">
        <w:rPr>
          <w:rFonts w:ascii="Book Antiqua" w:eastAsia="Book Antiqua" w:hAnsi="Book Antiqua" w:cs="Book Antiqua"/>
          <w:color w:val="000000"/>
        </w:rPr>
        <w:t>: 399-407 [PMID: 28575897 DOI: 10.14423/SMJ.0000000000000662]</w:t>
      </w:r>
    </w:p>
    <w:p w14:paraId="57752577"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35 </w:t>
      </w:r>
      <w:r w:rsidRPr="00EE5EDA">
        <w:rPr>
          <w:rFonts w:ascii="Book Antiqua" w:eastAsia="Book Antiqua" w:hAnsi="Book Antiqua" w:cs="Book Antiqua"/>
          <w:b/>
          <w:bCs/>
          <w:color w:val="000000"/>
        </w:rPr>
        <w:t>Song GM</w:t>
      </w:r>
      <w:r w:rsidRPr="00EE5EDA">
        <w:rPr>
          <w:rFonts w:ascii="Book Antiqua" w:eastAsia="Book Antiqua" w:hAnsi="Book Antiqua" w:cs="Book Antiqua"/>
          <w:color w:val="000000"/>
        </w:rPr>
        <w:t xml:space="preserve">, Tian X, Ma L, Yi LJ, Shuai T, Zeng Z, Zeng XT. Regime for Bowel Preparation in Patients Scheduled to Colonoscopy: Low-Residue Diet or Clear Liquid Diet? Evidence From Systematic Review </w:t>
      </w:r>
      <w:proofErr w:type="gramStart"/>
      <w:r w:rsidRPr="00EE5EDA">
        <w:rPr>
          <w:rFonts w:ascii="Book Antiqua" w:eastAsia="Book Antiqua" w:hAnsi="Book Antiqua" w:cs="Book Antiqua"/>
          <w:color w:val="000000"/>
        </w:rPr>
        <w:t>With</w:t>
      </w:r>
      <w:proofErr w:type="gramEnd"/>
      <w:r w:rsidRPr="00EE5EDA">
        <w:rPr>
          <w:rFonts w:ascii="Book Antiqua" w:eastAsia="Book Antiqua" w:hAnsi="Book Antiqua" w:cs="Book Antiqua"/>
          <w:color w:val="000000"/>
        </w:rPr>
        <w:t xml:space="preserve"> Power Analysis. </w:t>
      </w:r>
      <w:r w:rsidRPr="00EE5EDA">
        <w:rPr>
          <w:rFonts w:ascii="Book Antiqua" w:eastAsia="Book Antiqua" w:hAnsi="Book Antiqua" w:cs="Book Antiqua"/>
          <w:i/>
          <w:iCs/>
          <w:color w:val="000000"/>
        </w:rPr>
        <w:t>Medicine (Baltimore)</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95</w:t>
      </w:r>
      <w:r w:rsidRPr="00EE5EDA">
        <w:rPr>
          <w:rFonts w:ascii="Book Antiqua" w:eastAsia="Book Antiqua" w:hAnsi="Book Antiqua" w:cs="Book Antiqua"/>
          <w:color w:val="000000"/>
        </w:rPr>
        <w:t>: e2432 [PMID: 26735547 DOI: 10.1097/MD.0000000000002432]</w:t>
      </w:r>
    </w:p>
    <w:p w14:paraId="442B216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36 </w:t>
      </w:r>
      <w:proofErr w:type="spellStart"/>
      <w:r w:rsidRPr="00EE5EDA">
        <w:rPr>
          <w:rFonts w:ascii="Book Antiqua" w:eastAsia="Book Antiqua" w:hAnsi="Book Antiqua" w:cs="Book Antiqua"/>
          <w:b/>
          <w:bCs/>
          <w:color w:val="000000"/>
        </w:rPr>
        <w:t>Taveira</w:t>
      </w:r>
      <w:proofErr w:type="spellEnd"/>
      <w:r w:rsidRPr="00EE5EDA">
        <w:rPr>
          <w:rFonts w:ascii="Book Antiqua" w:eastAsia="Book Antiqua" w:hAnsi="Book Antiqua" w:cs="Book Antiqua"/>
          <w:b/>
          <w:bCs/>
          <w:color w:val="000000"/>
        </w:rPr>
        <w:t xml:space="preserve"> F</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Areia</w:t>
      </w:r>
      <w:proofErr w:type="spellEnd"/>
      <w:r w:rsidRPr="00EE5EDA">
        <w:rPr>
          <w:rFonts w:ascii="Book Antiqua" w:eastAsia="Book Antiqua" w:hAnsi="Book Antiqua" w:cs="Book Antiqua"/>
          <w:color w:val="000000"/>
        </w:rPr>
        <w:t xml:space="preserve"> M, </w:t>
      </w:r>
      <w:proofErr w:type="spellStart"/>
      <w:r w:rsidRPr="00EE5EDA">
        <w:rPr>
          <w:rFonts w:ascii="Book Antiqua" w:eastAsia="Book Antiqua" w:hAnsi="Book Antiqua" w:cs="Book Antiqua"/>
          <w:color w:val="000000"/>
        </w:rPr>
        <w:t>Elvas</w:t>
      </w:r>
      <w:proofErr w:type="spellEnd"/>
      <w:r w:rsidRPr="00EE5EDA">
        <w:rPr>
          <w:rFonts w:ascii="Book Antiqua" w:eastAsia="Book Antiqua" w:hAnsi="Book Antiqua" w:cs="Book Antiqua"/>
          <w:color w:val="000000"/>
        </w:rPr>
        <w:t xml:space="preserve"> L, Alves S, Brito D, Saraiva S, </w:t>
      </w:r>
      <w:proofErr w:type="spellStart"/>
      <w:r w:rsidRPr="00EE5EDA">
        <w:rPr>
          <w:rFonts w:ascii="Book Antiqua" w:eastAsia="Book Antiqua" w:hAnsi="Book Antiqua" w:cs="Book Antiqua"/>
          <w:color w:val="000000"/>
        </w:rPr>
        <w:t>Cadime</w:t>
      </w:r>
      <w:proofErr w:type="spellEnd"/>
      <w:r w:rsidRPr="00EE5EDA">
        <w:rPr>
          <w:rFonts w:ascii="Book Antiqua" w:eastAsia="Book Antiqua" w:hAnsi="Book Antiqua" w:cs="Book Antiqua"/>
          <w:color w:val="000000"/>
        </w:rPr>
        <w:t xml:space="preserve"> AT. A 3-day low-</w:t>
      </w:r>
      <w:proofErr w:type="spellStart"/>
      <w:r w:rsidRPr="00EE5EDA">
        <w:rPr>
          <w:rFonts w:ascii="Book Antiqua" w:eastAsia="Book Antiqua" w:hAnsi="Book Antiqua" w:cs="Book Antiqua"/>
          <w:color w:val="000000"/>
        </w:rPr>
        <w:t>fibre</w:t>
      </w:r>
      <w:proofErr w:type="spellEnd"/>
      <w:r w:rsidRPr="00EE5EDA">
        <w:rPr>
          <w:rFonts w:ascii="Book Antiqua" w:eastAsia="Book Antiqua" w:hAnsi="Book Antiqua" w:cs="Book Antiqua"/>
          <w:color w:val="000000"/>
        </w:rPr>
        <w:t xml:space="preserve"> diet does not improve colonoscopy preparation results compared to a 1-day diet: A randomized, single-blind, controlled trial. </w:t>
      </w:r>
      <w:r w:rsidRPr="00EE5EDA">
        <w:rPr>
          <w:rFonts w:ascii="Book Antiqua" w:eastAsia="Book Antiqua" w:hAnsi="Book Antiqua" w:cs="Book Antiqua"/>
          <w:i/>
          <w:iCs/>
          <w:color w:val="000000"/>
        </w:rPr>
        <w:t>United European Gastroenterol J</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7</w:t>
      </w:r>
      <w:r w:rsidRPr="00EE5EDA">
        <w:rPr>
          <w:rFonts w:ascii="Book Antiqua" w:eastAsia="Book Antiqua" w:hAnsi="Book Antiqua" w:cs="Book Antiqua"/>
          <w:color w:val="000000"/>
        </w:rPr>
        <w:t>: 1321-1329 [PMID: 31839957 DOI: 10.1177/2050640619883176]</w:t>
      </w:r>
    </w:p>
    <w:p w14:paraId="45ADE1E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37 </w:t>
      </w:r>
      <w:proofErr w:type="spellStart"/>
      <w:r w:rsidRPr="00EE5EDA">
        <w:rPr>
          <w:rFonts w:ascii="Book Antiqua" w:eastAsia="Book Antiqua" w:hAnsi="Book Antiqua" w:cs="Book Antiqua"/>
          <w:b/>
          <w:bCs/>
          <w:color w:val="000000"/>
        </w:rPr>
        <w:t>Gimeno</w:t>
      </w:r>
      <w:proofErr w:type="spellEnd"/>
      <w:r w:rsidRPr="00EE5EDA">
        <w:rPr>
          <w:rFonts w:ascii="Book Antiqua" w:eastAsia="Book Antiqua" w:hAnsi="Book Antiqua" w:cs="Book Antiqua"/>
          <w:b/>
          <w:bCs/>
          <w:color w:val="000000"/>
        </w:rPr>
        <w:t>-García AZ</w:t>
      </w:r>
      <w:r w:rsidRPr="00EE5EDA">
        <w:rPr>
          <w:rFonts w:ascii="Book Antiqua" w:eastAsia="Book Antiqua" w:hAnsi="Book Antiqua" w:cs="Book Antiqua"/>
          <w:color w:val="000000"/>
        </w:rPr>
        <w:t xml:space="preserve">, de la </w:t>
      </w:r>
      <w:proofErr w:type="spellStart"/>
      <w:r w:rsidRPr="00EE5EDA">
        <w:rPr>
          <w:rFonts w:ascii="Book Antiqua" w:eastAsia="Book Antiqua" w:hAnsi="Book Antiqua" w:cs="Book Antiqua"/>
          <w:color w:val="000000"/>
        </w:rPr>
        <w:t>Barreda</w:t>
      </w:r>
      <w:proofErr w:type="spellEnd"/>
      <w:r w:rsidRPr="00EE5EDA">
        <w:rPr>
          <w:rFonts w:ascii="Book Antiqua" w:eastAsia="Book Antiqua" w:hAnsi="Book Antiqua" w:cs="Book Antiqua"/>
          <w:color w:val="000000"/>
        </w:rPr>
        <w:t xml:space="preserve"> Heuser R, </w:t>
      </w:r>
      <w:proofErr w:type="spellStart"/>
      <w:r w:rsidRPr="00EE5EDA">
        <w:rPr>
          <w:rFonts w:ascii="Book Antiqua" w:eastAsia="Book Antiqua" w:hAnsi="Book Antiqua" w:cs="Book Antiqua"/>
          <w:color w:val="000000"/>
        </w:rPr>
        <w:t>Reygosa</w:t>
      </w:r>
      <w:proofErr w:type="spellEnd"/>
      <w:r w:rsidRPr="00EE5EDA">
        <w:rPr>
          <w:rFonts w:ascii="Book Antiqua" w:eastAsia="Book Antiqua" w:hAnsi="Book Antiqua" w:cs="Book Antiqua"/>
          <w:color w:val="000000"/>
        </w:rPr>
        <w:t xml:space="preserve"> C, Hernandez A, </w:t>
      </w:r>
      <w:proofErr w:type="spellStart"/>
      <w:r w:rsidRPr="00EE5EDA">
        <w:rPr>
          <w:rFonts w:ascii="Book Antiqua" w:eastAsia="Book Antiqua" w:hAnsi="Book Antiqua" w:cs="Book Antiqua"/>
          <w:color w:val="000000"/>
        </w:rPr>
        <w:t>Mascareño</w:t>
      </w:r>
      <w:proofErr w:type="spellEnd"/>
      <w:r w:rsidRPr="00EE5EDA">
        <w:rPr>
          <w:rFonts w:ascii="Book Antiqua" w:eastAsia="Book Antiqua" w:hAnsi="Book Antiqua" w:cs="Book Antiqua"/>
          <w:color w:val="000000"/>
        </w:rPr>
        <w:t xml:space="preserve"> I, Nicolás-Pérez D, Jiménez A, Lara AJ, Alarcon-Fernández O, Hernandez-Guerra M, Romero R, Alonso I, González Y, Adrian Z, Hernandez G, Hernandez D, Delgado R, </w:t>
      </w:r>
      <w:r w:rsidRPr="00EE5EDA">
        <w:rPr>
          <w:rFonts w:ascii="Book Antiqua" w:eastAsia="Book Antiqua" w:hAnsi="Book Antiqua" w:cs="Book Antiqua"/>
          <w:color w:val="000000"/>
        </w:rPr>
        <w:lastRenderedPageBreak/>
        <w:t xml:space="preserve">Quintero E. Impact of a 1-day versus 3-day low-residue diet on bowel cleansing quality before colonoscopy: a randomized controlled trial.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51</w:t>
      </w:r>
      <w:r w:rsidRPr="00EE5EDA">
        <w:rPr>
          <w:rFonts w:ascii="Book Antiqua" w:eastAsia="Book Antiqua" w:hAnsi="Book Antiqua" w:cs="Book Antiqua"/>
          <w:color w:val="000000"/>
        </w:rPr>
        <w:t>: 628-636 [PMID: 30943553 DOI: 10.1055/a-0864-1942]</w:t>
      </w:r>
    </w:p>
    <w:p w14:paraId="3ABF770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38 </w:t>
      </w:r>
      <w:r w:rsidRPr="00EE5EDA">
        <w:rPr>
          <w:rFonts w:ascii="Book Antiqua" w:eastAsia="Book Antiqua" w:hAnsi="Book Antiqua" w:cs="Book Antiqua"/>
          <w:b/>
          <w:bCs/>
          <w:color w:val="000000"/>
        </w:rPr>
        <w:t>Siddiqui AA</w:t>
      </w:r>
      <w:r w:rsidRPr="00EE5EDA">
        <w:rPr>
          <w:rFonts w:ascii="Book Antiqua" w:eastAsia="Book Antiqua" w:hAnsi="Book Antiqua" w:cs="Book Antiqua"/>
          <w:color w:val="000000"/>
        </w:rPr>
        <w:t xml:space="preserve">, Yang K, </w:t>
      </w:r>
      <w:proofErr w:type="spellStart"/>
      <w:r w:rsidRPr="00EE5EDA">
        <w:rPr>
          <w:rFonts w:ascii="Book Antiqua" w:eastAsia="Book Antiqua" w:hAnsi="Book Antiqua" w:cs="Book Antiqua"/>
          <w:color w:val="000000"/>
        </w:rPr>
        <w:t>Spechler</w:t>
      </w:r>
      <w:proofErr w:type="spellEnd"/>
      <w:r w:rsidRPr="00EE5EDA">
        <w:rPr>
          <w:rFonts w:ascii="Book Antiqua" w:eastAsia="Book Antiqua" w:hAnsi="Book Antiqua" w:cs="Book Antiqua"/>
          <w:color w:val="000000"/>
        </w:rPr>
        <w:t xml:space="preserve"> SJ, Cryer B, Davila R, Cipher D, Harford WV. Duration of the interval between the completion of bowel preparation and the start of colonoscopy predicts bowel-preparation quality. </w:t>
      </w:r>
      <w:proofErr w:type="spellStart"/>
      <w:r w:rsidRPr="00EE5EDA">
        <w:rPr>
          <w:rFonts w:ascii="Book Antiqua" w:eastAsia="Book Antiqua" w:hAnsi="Book Antiqua" w:cs="Book Antiqua"/>
          <w:i/>
          <w:iCs/>
          <w:color w:val="000000"/>
        </w:rPr>
        <w:t>Gastrointest</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color w:val="000000"/>
        </w:rPr>
        <w:t xml:space="preserve"> 2009; </w:t>
      </w:r>
      <w:r w:rsidRPr="00EE5EDA">
        <w:rPr>
          <w:rFonts w:ascii="Book Antiqua" w:eastAsia="Book Antiqua" w:hAnsi="Book Antiqua" w:cs="Book Antiqua"/>
          <w:b/>
          <w:bCs/>
          <w:color w:val="000000"/>
        </w:rPr>
        <w:t>69</w:t>
      </w:r>
      <w:r w:rsidRPr="00EE5EDA">
        <w:rPr>
          <w:rFonts w:ascii="Book Antiqua" w:eastAsia="Book Antiqua" w:hAnsi="Book Antiqua" w:cs="Book Antiqua"/>
          <w:color w:val="000000"/>
        </w:rPr>
        <w:t>: 700-706 [PMID: 19251013 DOI: 10.1016/j.gie.2008.09.047]</w:t>
      </w:r>
    </w:p>
    <w:p w14:paraId="5E468F9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39 </w:t>
      </w:r>
      <w:proofErr w:type="spellStart"/>
      <w:r w:rsidRPr="00EE5EDA">
        <w:rPr>
          <w:rFonts w:ascii="Book Antiqua" w:eastAsia="Book Antiqua" w:hAnsi="Book Antiqua" w:cs="Book Antiqua"/>
          <w:b/>
          <w:bCs/>
          <w:color w:val="000000"/>
        </w:rPr>
        <w:t>Seo</w:t>
      </w:r>
      <w:proofErr w:type="spellEnd"/>
      <w:r w:rsidRPr="00EE5EDA">
        <w:rPr>
          <w:rFonts w:ascii="Book Antiqua" w:eastAsia="Book Antiqua" w:hAnsi="Book Antiqua" w:cs="Book Antiqua"/>
          <w:b/>
          <w:bCs/>
          <w:color w:val="000000"/>
        </w:rPr>
        <w:t xml:space="preserve"> EH</w:t>
      </w:r>
      <w:r w:rsidRPr="00EE5EDA">
        <w:rPr>
          <w:rFonts w:ascii="Book Antiqua" w:eastAsia="Book Antiqua" w:hAnsi="Book Antiqua" w:cs="Book Antiqua"/>
          <w:color w:val="000000"/>
        </w:rPr>
        <w:t xml:space="preserve">, Kim TO, Park MJ, </w:t>
      </w:r>
      <w:proofErr w:type="spellStart"/>
      <w:r w:rsidRPr="00EE5EDA">
        <w:rPr>
          <w:rFonts w:ascii="Book Antiqua" w:eastAsia="Book Antiqua" w:hAnsi="Book Antiqua" w:cs="Book Antiqua"/>
          <w:color w:val="000000"/>
        </w:rPr>
        <w:t>Joo</w:t>
      </w:r>
      <w:proofErr w:type="spellEnd"/>
      <w:r w:rsidRPr="00EE5EDA">
        <w:rPr>
          <w:rFonts w:ascii="Book Antiqua" w:eastAsia="Book Antiqua" w:hAnsi="Book Antiqua" w:cs="Book Antiqua"/>
          <w:color w:val="000000"/>
        </w:rPr>
        <w:t xml:space="preserve"> HR, </w:t>
      </w:r>
      <w:proofErr w:type="spellStart"/>
      <w:r w:rsidRPr="00EE5EDA">
        <w:rPr>
          <w:rFonts w:ascii="Book Antiqua" w:eastAsia="Book Antiqua" w:hAnsi="Book Antiqua" w:cs="Book Antiqua"/>
          <w:color w:val="000000"/>
        </w:rPr>
        <w:t>Heo</w:t>
      </w:r>
      <w:proofErr w:type="spellEnd"/>
      <w:r w:rsidRPr="00EE5EDA">
        <w:rPr>
          <w:rFonts w:ascii="Book Antiqua" w:eastAsia="Book Antiqua" w:hAnsi="Book Antiqua" w:cs="Book Antiqua"/>
          <w:color w:val="000000"/>
        </w:rPr>
        <w:t xml:space="preserve"> NY, Park J, Park SH, Yang SY, Moon YS. Optimal preparation-to-colonoscopy interval in split-dose PEG bowel preparation determines satisfactory bowel preparation quality: an observational prospective study. </w:t>
      </w:r>
      <w:proofErr w:type="spellStart"/>
      <w:r w:rsidRPr="00EE5EDA">
        <w:rPr>
          <w:rFonts w:ascii="Book Antiqua" w:eastAsia="Book Antiqua" w:hAnsi="Book Antiqua" w:cs="Book Antiqua"/>
          <w:i/>
          <w:iCs/>
          <w:color w:val="000000"/>
        </w:rPr>
        <w:t>Gastrointest</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75</w:t>
      </w:r>
      <w:r w:rsidRPr="00EE5EDA">
        <w:rPr>
          <w:rFonts w:ascii="Book Antiqua" w:eastAsia="Book Antiqua" w:hAnsi="Book Antiqua" w:cs="Book Antiqua"/>
          <w:color w:val="000000"/>
        </w:rPr>
        <w:t>: 583-590 [PMID: 22177570 DOI: 10.1016/j.gie.2011.09.029]</w:t>
      </w:r>
    </w:p>
    <w:p w14:paraId="53FFE00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40 </w:t>
      </w:r>
      <w:proofErr w:type="spellStart"/>
      <w:r w:rsidRPr="00EE5EDA">
        <w:rPr>
          <w:rFonts w:ascii="Book Antiqua" w:eastAsia="Book Antiqua" w:hAnsi="Book Antiqua" w:cs="Book Antiqua"/>
          <w:b/>
          <w:bCs/>
          <w:color w:val="000000"/>
        </w:rPr>
        <w:t>Eun</w:t>
      </w:r>
      <w:proofErr w:type="spellEnd"/>
      <w:r w:rsidRPr="00EE5EDA">
        <w:rPr>
          <w:rFonts w:ascii="Book Antiqua" w:eastAsia="Book Antiqua" w:hAnsi="Book Antiqua" w:cs="Book Antiqua"/>
          <w:b/>
          <w:bCs/>
          <w:color w:val="000000"/>
        </w:rPr>
        <w:t xml:space="preserve"> CS</w:t>
      </w:r>
      <w:r w:rsidRPr="00EE5EDA">
        <w:rPr>
          <w:rFonts w:ascii="Book Antiqua" w:eastAsia="Book Antiqua" w:hAnsi="Book Antiqua" w:cs="Book Antiqua"/>
          <w:color w:val="000000"/>
        </w:rPr>
        <w:t xml:space="preserve">, Han DS, Hyun YS, Bae JH, Park HS, Kim TY, Jeon YC, Sohn JH. The timing of bowel preparation is more important than the timing of colonoscopy in determining the quality of bowel cleansing.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2011; </w:t>
      </w:r>
      <w:r w:rsidRPr="00EE5EDA">
        <w:rPr>
          <w:rFonts w:ascii="Book Antiqua" w:eastAsia="Book Antiqua" w:hAnsi="Book Antiqua" w:cs="Book Antiqua"/>
          <w:b/>
          <w:bCs/>
          <w:color w:val="000000"/>
        </w:rPr>
        <w:t>56</w:t>
      </w:r>
      <w:r w:rsidRPr="00EE5EDA">
        <w:rPr>
          <w:rFonts w:ascii="Book Antiqua" w:eastAsia="Book Antiqua" w:hAnsi="Book Antiqua" w:cs="Book Antiqua"/>
          <w:color w:val="000000"/>
        </w:rPr>
        <w:t>: 539-544 [PMID: 21042853 DOI: 10.1007/s10620-010-1457-1]</w:t>
      </w:r>
    </w:p>
    <w:p w14:paraId="1A4291F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41 </w:t>
      </w:r>
      <w:r w:rsidRPr="00EE5EDA">
        <w:rPr>
          <w:rFonts w:ascii="Book Antiqua" w:eastAsia="Book Antiqua" w:hAnsi="Book Antiqua" w:cs="Book Antiqua"/>
          <w:b/>
          <w:bCs/>
          <w:color w:val="000000"/>
        </w:rPr>
        <w:t>Bucci C</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Rotondano</w:t>
      </w:r>
      <w:proofErr w:type="spellEnd"/>
      <w:r w:rsidRPr="00EE5EDA">
        <w:rPr>
          <w:rFonts w:ascii="Book Antiqua" w:eastAsia="Book Antiqua" w:hAnsi="Book Antiqua" w:cs="Book Antiqua"/>
          <w:color w:val="000000"/>
        </w:rPr>
        <w:t xml:space="preserve"> G, Hassan C, Rea M, Bianco MA, </w:t>
      </w:r>
      <w:proofErr w:type="spellStart"/>
      <w:r w:rsidRPr="00EE5EDA">
        <w:rPr>
          <w:rFonts w:ascii="Book Antiqua" w:eastAsia="Book Antiqua" w:hAnsi="Book Antiqua" w:cs="Book Antiqua"/>
          <w:color w:val="000000"/>
        </w:rPr>
        <w:t>Cipolletta</w:t>
      </w:r>
      <w:proofErr w:type="spellEnd"/>
      <w:r w:rsidRPr="00EE5EDA">
        <w:rPr>
          <w:rFonts w:ascii="Book Antiqua" w:eastAsia="Book Antiqua" w:hAnsi="Book Antiqua" w:cs="Book Antiqua"/>
          <w:color w:val="000000"/>
        </w:rPr>
        <w:t xml:space="preserve"> L, </w:t>
      </w:r>
      <w:proofErr w:type="spellStart"/>
      <w:r w:rsidRPr="00EE5EDA">
        <w:rPr>
          <w:rFonts w:ascii="Book Antiqua" w:eastAsia="Book Antiqua" w:hAnsi="Book Antiqua" w:cs="Book Antiqua"/>
          <w:color w:val="000000"/>
        </w:rPr>
        <w:t>Ciacci</w:t>
      </w:r>
      <w:proofErr w:type="spellEnd"/>
      <w:r w:rsidRPr="00EE5EDA">
        <w:rPr>
          <w:rFonts w:ascii="Book Antiqua" w:eastAsia="Book Antiqua" w:hAnsi="Book Antiqua" w:cs="Book Antiqua"/>
          <w:color w:val="000000"/>
        </w:rPr>
        <w:t xml:space="preserve"> C, </w:t>
      </w:r>
      <w:proofErr w:type="spellStart"/>
      <w:r w:rsidRPr="00EE5EDA">
        <w:rPr>
          <w:rFonts w:ascii="Book Antiqua" w:eastAsia="Book Antiqua" w:hAnsi="Book Antiqua" w:cs="Book Antiqua"/>
          <w:color w:val="000000"/>
        </w:rPr>
        <w:t>Marmo</w:t>
      </w:r>
      <w:proofErr w:type="spellEnd"/>
      <w:r w:rsidRPr="00EE5EDA">
        <w:rPr>
          <w:rFonts w:ascii="Book Antiqua" w:eastAsia="Book Antiqua" w:hAnsi="Book Antiqua" w:cs="Book Antiqua"/>
          <w:color w:val="000000"/>
        </w:rPr>
        <w:t xml:space="preserve"> R. Optimal bowel cleansing for colonoscopy: split the dose! A series of meta-analyses of controlled studies. </w:t>
      </w:r>
      <w:proofErr w:type="spellStart"/>
      <w:r w:rsidRPr="00EE5EDA">
        <w:rPr>
          <w:rFonts w:ascii="Book Antiqua" w:eastAsia="Book Antiqua" w:hAnsi="Book Antiqua" w:cs="Book Antiqua"/>
          <w:i/>
          <w:iCs/>
          <w:color w:val="000000"/>
        </w:rPr>
        <w:t>Gastrointest</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80</w:t>
      </w:r>
      <w:r w:rsidRPr="00EE5EDA">
        <w:rPr>
          <w:rFonts w:ascii="Book Antiqua" w:eastAsia="Book Antiqua" w:hAnsi="Book Antiqua" w:cs="Book Antiqua"/>
          <w:color w:val="000000"/>
        </w:rPr>
        <w:t>: 566-576.e2 [PMID: 25053529 DOI: 10.1016/j.gie.2014.05.320]</w:t>
      </w:r>
    </w:p>
    <w:p w14:paraId="06E74CC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42 </w:t>
      </w:r>
      <w:proofErr w:type="spellStart"/>
      <w:r w:rsidRPr="00EE5EDA">
        <w:rPr>
          <w:rFonts w:ascii="Book Antiqua" w:eastAsia="Book Antiqua" w:hAnsi="Book Antiqua" w:cs="Book Antiqua"/>
          <w:b/>
          <w:bCs/>
          <w:color w:val="000000"/>
        </w:rPr>
        <w:t>Kojecky</w:t>
      </w:r>
      <w:proofErr w:type="spellEnd"/>
      <w:r w:rsidRPr="00EE5EDA">
        <w:rPr>
          <w:rFonts w:ascii="Book Antiqua" w:eastAsia="Book Antiqua" w:hAnsi="Book Antiqua" w:cs="Book Antiqua"/>
          <w:b/>
          <w:bCs/>
          <w:color w:val="000000"/>
        </w:rPr>
        <w:t xml:space="preserve"> V</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Matous</w:t>
      </w:r>
      <w:proofErr w:type="spellEnd"/>
      <w:r w:rsidRPr="00EE5EDA">
        <w:rPr>
          <w:rFonts w:ascii="Book Antiqua" w:eastAsia="Book Antiqua" w:hAnsi="Book Antiqua" w:cs="Book Antiqua"/>
          <w:color w:val="000000"/>
        </w:rPr>
        <w:t xml:space="preserve"> J, Keil R, </w:t>
      </w:r>
      <w:proofErr w:type="spellStart"/>
      <w:r w:rsidRPr="00EE5EDA">
        <w:rPr>
          <w:rFonts w:ascii="Book Antiqua" w:eastAsia="Book Antiqua" w:hAnsi="Book Antiqua" w:cs="Book Antiqua"/>
          <w:color w:val="000000"/>
        </w:rPr>
        <w:t>Dastych</w:t>
      </w:r>
      <w:proofErr w:type="spellEnd"/>
      <w:r w:rsidRPr="00EE5EDA">
        <w:rPr>
          <w:rFonts w:ascii="Book Antiqua" w:eastAsia="Book Antiqua" w:hAnsi="Book Antiqua" w:cs="Book Antiqua"/>
          <w:color w:val="000000"/>
        </w:rPr>
        <w:t xml:space="preserve"> M, </w:t>
      </w:r>
      <w:proofErr w:type="spellStart"/>
      <w:r w:rsidRPr="00EE5EDA">
        <w:rPr>
          <w:rFonts w:ascii="Book Antiqua" w:eastAsia="Book Antiqua" w:hAnsi="Book Antiqua" w:cs="Book Antiqua"/>
          <w:color w:val="000000"/>
        </w:rPr>
        <w:t>Zadorova</w:t>
      </w:r>
      <w:proofErr w:type="spellEnd"/>
      <w:r w:rsidRPr="00EE5EDA">
        <w:rPr>
          <w:rFonts w:ascii="Book Antiqua" w:eastAsia="Book Antiqua" w:hAnsi="Book Antiqua" w:cs="Book Antiqua"/>
          <w:color w:val="000000"/>
        </w:rPr>
        <w:t xml:space="preserve"> Z, </w:t>
      </w:r>
      <w:proofErr w:type="spellStart"/>
      <w:r w:rsidRPr="00EE5EDA">
        <w:rPr>
          <w:rFonts w:ascii="Book Antiqua" w:eastAsia="Book Antiqua" w:hAnsi="Book Antiqua" w:cs="Book Antiqua"/>
          <w:color w:val="000000"/>
        </w:rPr>
        <w:t>Varga</w:t>
      </w:r>
      <w:proofErr w:type="spellEnd"/>
      <w:r w:rsidRPr="00EE5EDA">
        <w:rPr>
          <w:rFonts w:ascii="Book Antiqua" w:eastAsia="Book Antiqua" w:hAnsi="Book Antiqua" w:cs="Book Antiqua"/>
          <w:color w:val="000000"/>
        </w:rPr>
        <w:t xml:space="preserve"> M, </w:t>
      </w:r>
      <w:proofErr w:type="spellStart"/>
      <w:r w:rsidRPr="00EE5EDA">
        <w:rPr>
          <w:rFonts w:ascii="Book Antiqua" w:eastAsia="Book Antiqua" w:hAnsi="Book Antiqua" w:cs="Book Antiqua"/>
          <w:color w:val="000000"/>
        </w:rPr>
        <w:t>Kroupa</w:t>
      </w:r>
      <w:proofErr w:type="spellEnd"/>
      <w:r w:rsidRPr="00EE5EDA">
        <w:rPr>
          <w:rFonts w:ascii="Book Antiqua" w:eastAsia="Book Antiqua" w:hAnsi="Book Antiqua" w:cs="Book Antiqua"/>
          <w:color w:val="000000"/>
        </w:rPr>
        <w:t xml:space="preserve"> R, Dolina J, </w:t>
      </w:r>
      <w:proofErr w:type="spellStart"/>
      <w:r w:rsidRPr="00EE5EDA">
        <w:rPr>
          <w:rFonts w:ascii="Book Antiqua" w:eastAsia="Book Antiqua" w:hAnsi="Book Antiqua" w:cs="Book Antiqua"/>
          <w:color w:val="000000"/>
        </w:rPr>
        <w:t>Misurec</w:t>
      </w:r>
      <w:proofErr w:type="spellEnd"/>
      <w:r w:rsidRPr="00EE5EDA">
        <w:rPr>
          <w:rFonts w:ascii="Book Antiqua" w:eastAsia="Book Antiqua" w:hAnsi="Book Antiqua" w:cs="Book Antiqua"/>
          <w:color w:val="000000"/>
        </w:rPr>
        <w:t xml:space="preserve"> M, Hep A, </w:t>
      </w:r>
      <w:proofErr w:type="spellStart"/>
      <w:r w:rsidRPr="00EE5EDA">
        <w:rPr>
          <w:rFonts w:ascii="Book Antiqua" w:eastAsia="Book Antiqua" w:hAnsi="Book Antiqua" w:cs="Book Antiqua"/>
          <w:color w:val="000000"/>
        </w:rPr>
        <w:t>Griva</w:t>
      </w:r>
      <w:proofErr w:type="spellEnd"/>
      <w:r w:rsidRPr="00EE5EDA">
        <w:rPr>
          <w:rFonts w:ascii="Book Antiqua" w:eastAsia="Book Antiqua" w:hAnsi="Book Antiqua" w:cs="Book Antiqua"/>
          <w:color w:val="000000"/>
        </w:rPr>
        <w:t xml:space="preserve"> M. The optimal bowel preparation intervals before colonoscopy: A randomized study comparing polyethylene glycol and low-volume solutions. </w:t>
      </w:r>
      <w:r w:rsidRPr="00EE5EDA">
        <w:rPr>
          <w:rFonts w:ascii="Book Antiqua" w:eastAsia="Book Antiqua" w:hAnsi="Book Antiqua" w:cs="Book Antiqua"/>
          <w:i/>
          <w:iCs/>
          <w:color w:val="000000"/>
        </w:rPr>
        <w:t>Dig Liver Dis</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50</w:t>
      </w:r>
      <w:r w:rsidRPr="00EE5EDA">
        <w:rPr>
          <w:rFonts w:ascii="Book Antiqua" w:eastAsia="Book Antiqua" w:hAnsi="Book Antiqua" w:cs="Book Antiqua"/>
          <w:color w:val="000000"/>
        </w:rPr>
        <w:t>: 271-276 [PMID: 29102524 DOI: 10.1016/j.dld.2017.10.010]</w:t>
      </w:r>
    </w:p>
    <w:p w14:paraId="7279857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43 </w:t>
      </w:r>
      <w:proofErr w:type="spellStart"/>
      <w:r w:rsidRPr="00EE5EDA">
        <w:rPr>
          <w:rFonts w:ascii="Book Antiqua" w:eastAsia="Book Antiqua" w:hAnsi="Book Antiqua" w:cs="Book Antiqua"/>
          <w:b/>
          <w:bCs/>
          <w:color w:val="000000"/>
        </w:rPr>
        <w:t>Rebhun</w:t>
      </w:r>
      <w:proofErr w:type="spellEnd"/>
      <w:r w:rsidRPr="00EE5EDA">
        <w:rPr>
          <w:rFonts w:ascii="Book Antiqua" w:eastAsia="Book Antiqua" w:hAnsi="Book Antiqua" w:cs="Book Antiqua"/>
          <w:b/>
          <w:bCs/>
          <w:color w:val="000000"/>
        </w:rPr>
        <w:t xml:space="preserve"> J</w:t>
      </w:r>
      <w:r w:rsidRPr="00EE5EDA">
        <w:rPr>
          <w:rFonts w:ascii="Book Antiqua" w:eastAsia="Book Antiqua" w:hAnsi="Book Antiqua" w:cs="Book Antiqua"/>
          <w:color w:val="000000"/>
        </w:rPr>
        <w:t xml:space="preserve">, Pagani W, Xia Y, </w:t>
      </w:r>
      <w:proofErr w:type="spellStart"/>
      <w:r w:rsidRPr="00EE5EDA">
        <w:rPr>
          <w:rFonts w:ascii="Book Antiqua" w:eastAsia="Book Antiqua" w:hAnsi="Book Antiqua" w:cs="Book Antiqua"/>
          <w:color w:val="000000"/>
        </w:rPr>
        <w:t>Shuja</w:t>
      </w:r>
      <w:proofErr w:type="spellEnd"/>
      <w:r w:rsidRPr="00EE5EDA">
        <w:rPr>
          <w:rFonts w:ascii="Book Antiqua" w:eastAsia="Book Antiqua" w:hAnsi="Book Antiqua" w:cs="Book Antiqua"/>
          <w:color w:val="000000"/>
        </w:rPr>
        <w:t xml:space="preserve"> A. Effect of the Weekend on Bowel Preparation Quality in Outpatient Colonoscopies.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67</w:t>
      </w:r>
      <w:r w:rsidRPr="00EE5EDA">
        <w:rPr>
          <w:rFonts w:ascii="Book Antiqua" w:eastAsia="Book Antiqua" w:hAnsi="Book Antiqua" w:cs="Book Antiqua"/>
          <w:color w:val="000000"/>
        </w:rPr>
        <w:t>: 1231-1237 [PMID: 34018071 DOI: 10.1007/s10620-021-07037-8]</w:t>
      </w:r>
    </w:p>
    <w:p w14:paraId="3B03481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44 </w:t>
      </w:r>
      <w:r w:rsidRPr="00EE5EDA">
        <w:rPr>
          <w:rFonts w:ascii="Book Antiqua" w:eastAsia="Book Antiqua" w:hAnsi="Book Antiqua" w:cs="Book Antiqua"/>
          <w:b/>
          <w:bCs/>
          <w:color w:val="000000"/>
        </w:rPr>
        <w:t>Ness RM</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Manam</w:t>
      </w:r>
      <w:proofErr w:type="spellEnd"/>
      <w:r w:rsidRPr="00EE5EDA">
        <w:rPr>
          <w:rFonts w:ascii="Book Antiqua" w:eastAsia="Book Antiqua" w:hAnsi="Book Antiqua" w:cs="Book Antiqua"/>
          <w:color w:val="000000"/>
        </w:rPr>
        <w:t xml:space="preserve"> R, </w:t>
      </w:r>
      <w:proofErr w:type="spellStart"/>
      <w:r w:rsidRPr="00EE5EDA">
        <w:rPr>
          <w:rFonts w:ascii="Book Antiqua" w:eastAsia="Book Antiqua" w:hAnsi="Book Antiqua" w:cs="Book Antiqua"/>
          <w:color w:val="000000"/>
        </w:rPr>
        <w:t>Hoen</w:t>
      </w:r>
      <w:proofErr w:type="spellEnd"/>
      <w:r w:rsidRPr="00EE5EDA">
        <w:rPr>
          <w:rFonts w:ascii="Book Antiqua" w:eastAsia="Book Antiqua" w:hAnsi="Book Antiqua" w:cs="Book Antiqua"/>
          <w:color w:val="000000"/>
        </w:rPr>
        <w:t xml:space="preserve"> H, </w:t>
      </w:r>
      <w:proofErr w:type="spellStart"/>
      <w:r w:rsidRPr="00EE5EDA">
        <w:rPr>
          <w:rFonts w:ascii="Book Antiqua" w:eastAsia="Book Antiqua" w:hAnsi="Book Antiqua" w:cs="Book Antiqua"/>
          <w:color w:val="000000"/>
        </w:rPr>
        <w:t>Chalasani</w:t>
      </w:r>
      <w:proofErr w:type="spellEnd"/>
      <w:r w:rsidRPr="00EE5EDA">
        <w:rPr>
          <w:rFonts w:ascii="Book Antiqua" w:eastAsia="Book Antiqua" w:hAnsi="Book Antiqua" w:cs="Book Antiqua"/>
          <w:color w:val="000000"/>
        </w:rPr>
        <w:t xml:space="preserve"> N. Predictors of inadequate bowel preparation for colonoscopy.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2001; </w:t>
      </w:r>
      <w:r w:rsidRPr="00EE5EDA">
        <w:rPr>
          <w:rFonts w:ascii="Book Antiqua" w:eastAsia="Book Antiqua" w:hAnsi="Book Antiqua" w:cs="Book Antiqua"/>
          <w:b/>
          <w:bCs/>
          <w:color w:val="000000"/>
        </w:rPr>
        <w:t>96</w:t>
      </w:r>
      <w:r w:rsidRPr="00EE5EDA">
        <w:rPr>
          <w:rFonts w:ascii="Book Antiqua" w:eastAsia="Book Antiqua" w:hAnsi="Book Antiqua" w:cs="Book Antiqua"/>
          <w:color w:val="000000"/>
        </w:rPr>
        <w:t>: 1797-1802 [PMID: 11419832 DOI: 10.1111/j.1572-0241.</w:t>
      </w:r>
      <w:proofErr w:type="gramStart"/>
      <w:r w:rsidRPr="00EE5EDA">
        <w:rPr>
          <w:rFonts w:ascii="Book Antiqua" w:eastAsia="Book Antiqua" w:hAnsi="Book Antiqua" w:cs="Book Antiqua"/>
          <w:color w:val="000000"/>
        </w:rPr>
        <w:t>2001.03874.x</w:t>
      </w:r>
      <w:proofErr w:type="gramEnd"/>
      <w:r w:rsidRPr="00EE5EDA">
        <w:rPr>
          <w:rFonts w:ascii="Book Antiqua" w:eastAsia="Book Antiqua" w:hAnsi="Book Antiqua" w:cs="Book Antiqua"/>
          <w:color w:val="000000"/>
        </w:rPr>
        <w:t>]</w:t>
      </w:r>
    </w:p>
    <w:p w14:paraId="07F20E1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45 </w:t>
      </w:r>
      <w:proofErr w:type="spellStart"/>
      <w:r w:rsidRPr="00EE5EDA">
        <w:rPr>
          <w:rFonts w:ascii="Book Antiqua" w:eastAsia="Book Antiqua" w:hAnsi="Book Antiqua" w:cs="Book Antiqua"/>
          <w:b/>
          <w:bCs/>
          <w:color w:val="000000"/>
        </w:rPr>
        <w:t>Gkolfakis</w:t>
      </w:r>
      <w:proofErr w:type="spellEnd"/>
      <w:r w:rsidRPr="00EE5EDA">
        <w:rPr>
          <w:rFonts w:ascii="Book Antiqua" w:eastAsia="Book Antiqua" w:hAnsi="Book Antiqua" w:cs="Book Antiqua"/>
          <w:b/>
          <w:bCs/>
          <w:color w:val="000000"/>
        </w:rPr>
        <w:t xml:space="preserve"> P</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Tziatzios</w:t>
      </w:r>
      <w:proofErr w:type="spellEnd"/>
      <w:r w:rsidRPr="00EE5EDA">
        <w:rPr>
          <w:rFonts w:ascii="Book Antiqua" w:eastAsia="Book Antiqua" w:hAnsi="Book Antiqua" w:cs="Book Antiqua"/>
          <w:color w:val="000000"/>
        </w:rPr>
        <w:t xml:space="preserve"> G, Papanikolaou IS, </w:t>
      </w:r>
      <w:proofErr w:type="spellStart"/>
      <w:r w:rsidRPr="00EE5EDA">
        <w:rPr>
          <w:rFonts w:ascii="Book Antiqua" w:eastAsia="Book Antiqua" w:hAnsi="Book Antiqua" w:cs="Book Antiqua"/>
          <w:color w:val="000000"/>
        </w:rPr>
        <w:t>Triantafyllou</w:t>
      </w:r>
      <w:proofErr w:type="spellEnd"/>
      <w:r w:rsidRPr="00EE5EDA">
        <w:rPr>
          <w:rFonts w:ascii="Book Antiqua" w:eastAsia="Book Antiqua" w:hAnsi="Book Antiqua" w:cs="Book Antiqua"/>
          <w:color w:val="000000"/>
        </w:rPr>
        <w:t xml:space="preserve"> K. Strategies to Improve Inpatients' Quality of Bowel Preparation for Colonoscopy: A Systematic Review and Meta-Analysis. </w:t>
      </w:r>
      <w:r w:rsidRPr="00EE5EDA">
        <w:rPr>
          <w:rFonts w:ascii="Book Antiqua" w:eastAsia="Book Antiqua" w:hAnsi="Book Antiqua" w:cs="Book Antiqua"/>
          <w:i/>
          <w:iCs/>
          <w:color w:val="000000"/>
        </w:rPr>
        <w:t xml:space="preserve">Gastroenterol Res </w:t>
      </w:r>
      <w:proofErr w:type="spellStart"/>
      <w:r w:rsidRPr="00EE5EDA">
        <w:rPr>
          <w:rFonts w:ascii="Book Antiqua" w:eastAsia="Book Antiqua" w:hAnsi="Book Antiqua" w:cs="Book Antiqua"/>
          <w:i/>
          <w:iCs/>
          <w:color w:val="000000"/>
        </w:rPr>
        <w:t>Pract</w:t>
      </w:r>
      <w:proofErr w:type="spellEnd"/>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2019</w:t>
      </w:r>
      <w:r w:rsidRPr="00EE5EDA">
        <w:rPr>
          <w:rFonts w:ascii="Book Antiqua" w:eastAsia="Book Antiqua" w:hAnsi="Book Antiqua" w:cs="Book Antiqua"/>
          <w:color w:val="000000"/>
        </w:rPr>
        <w:t>: 5147208 [PMID: 31191646 DOI: 10.1155/2019/5147208]</w:t>
      </w:r>
    </w:p>
    <w:p w14:paraId="6C13AA3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46 </w:t>
      </w:r>
      <w:proofErr w:type="spellStart"/>
      <w:r w:rsidRPr="00EE5EDA">
        <w:rPr>
          <w:rFonts w:ascii="Book Antiqua" w:eastAsia="Book Antiqua" w:hAnsi="Book Antiqua" w:cs="Book Antiqua"/>
          <w:b/>
          <w:bCs/>
          <w:color w:val="000000"/>
        </w:rPr>
        <w:t>Yadlapati</w:t>
      </w:r>
      <w:proofErr w:type="spellEnd"/>
      <w:r w:rsidRPr="00EE5EDA">
        <w:rPr>
          <w:rFonts w:ascii="Book Antiqua" w:eastAsia="Book Antiqua" w:hAnsi="Book Antiqua" w:cs="Book Antiqua"/>
          <w:b/>
          <w:bCs/>
          <w:color w:val="000000"/>
        </w:rPr>
        <w:t xml:space="preserve"> R</w:t>
      </w:r>
      <w:r w:rsidRPr="00EE5EDA">
        <w:rPr>
          <w:rFonts w:ascii="Book Antiqua" w:eastAsia="Book Antiqua" w:hAnsi="Book Antiqua" w:cs="Book Antiqua"/>
          <w:color w:val="000000"/>
        </w:rPr>
        <w:t xml:space="preserve">, Johnston ER, Gregory DL, Ciolino JD, Cooper A, </w:t>
      </w:r>
      <w:proofErr w:type="spellStart"/>
      <w:r w:rsidRPr="00EE5EDA">
        <w:rPr>
          <w:rFonts w:ascii="Book Antiqua" w:eastAsia="Book Antiqua" w:hAnsi="Book Antiqua" w:cs="Book Antiqua"/>
          <w:color w:val="000000"/>
        </w:rPr>
        <w:t>Keswani</w:t>
      </w:r>
      <w:proofErr w:type="spellEnd"/>
      <w:r w:rsidRPr="00EE5EDA">
        <w:rPr>
          <w:rFonts w:ascii="Book Antiqua" w:eastAsia="Book Antiqua" w:hAnsi="Book Antiqua" w:cs="Book Antiqua"/>
          <w:color w:val="000000"/>
        </w:rPr>
        <w:t xml:space="preserve"> RN. Predictors of Inadequate Inpatient Colonoscopy Preparation and Its Association with Hospital Length of Stay and Costs.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2015; </w:t>
      </w:r>
      <w:r w:rsidRPr="00EE5EDA">
        <w:rPr>
          <w:rFonts w:ascii="Book Antiqua" w:eastAsia="Book Antiqua" w:hAnsi="Book Antiqua" w:cs="Book Antiqua"/>
          <w:b/>
          <w:bCs/>
          <w:color w:val="000000"/>
        </w:rPr>
        <w:t>60</w:t>
      </w:r>
      <w:r w:rsidRPr="00EE5EDA">
        <w:rPr>
          <w:rFonts w:ascii="Book Antiqua" w:eastAsia="Book Antiqua" w:hAnsi="Book Antiqua" w:cs="Book Antiqua"/>
          <w:color w:val="000000"/>
        </w:rPr>
        <w:t>: 3482-3490 [PMID: 26093612 DOI: 10.1007/s10620-015-3761-2]</w:t>
      </w:r>
    </w:p>
    <w:p w14:paraId="49754D8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47 </w:t>
      </w:r>
      <w:proofErr w:type="spellStart"/>
      <w:r w:rsidRPr="00EE5EDA">
        <w:rPr>
          <w:rFonts w:ascii="Book Antiqua" w:eastAsia="Book Antiqua" w:hAnsi="Book Antiqua" w:cs="Book Antiqua"/>
          <w:b/>
          <w:bCs/>
          <w:color w:val="000000"/>
        </w:rPr>
        <w:t>Gkolfakis</w:t>
      </w:r>
      <w:proofErr w:type="spellEnd"/>
      <w:r w:rsidRPr="00EE5EDA">
        <w:rPr>
          <w:rFonts w:ascii="Book Antiqua" w:eastAsia="Book Antiqua" w:hAnsi="Book Antiqua" w:cs="Book Antiqua"/>
          <w:b/>
          <w:bCs/>
          <w:color w:val="000000"/>
        </w:rPr>
        <w:t xml:space="preserve"> P</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Tziatzios</w:t>
      </w:r>
      <w:proofErr w:type="spellEnd"/>
      <w:r w:rsidRPr="00EE5EDA">
        <w:rPr>
          <w:rFonts w:ascii="Book Antiqua" w:eastAsia="Book Antiqua" w:hAnsi="Book Antiqua" w:cs="Book Antiqua"/>
          <w:color w:val="000000"/>
        </w:rPr>
        <w:t xml:space="preserve"> G, </w:t>
      </w:r>
      <w:proofErr w:type="spellStart"/>
      <w:r w:rsidRPr="00EE5EDA">
        <w:rPr>
          <w:rFonts w:ascii="Book Antiqua" w:eastAsia="Book Antiqua" w:hAnsi="Book Antiqua" w:cs="Book Antiqua"/>
          <w:color w:val="000000"/>
        </w:rPr>
        <w:t>Dimitriadis</w:t>
      </w:r>
      <w:proofErr w:type="spellEnd"/>
      <w:r w:rsidRPr="00EE5EDA">
        <w:rPr>
          <w:rFonts w:ascii="Book Antiqua" w:eastAsia="Book Antiqua" w:hAnsi="Book Antiqua" w:cs="Book Antiqua"/>
          <w:color w:val="000000"/>
        </w:rPr>
        <w:t xml:space="preserve"> GD, </w:t>
      </w:r>
      <w:proofErr w:type="spellStart"/>
      <w:r w:rsidRPr="00EE5EDA">
        <w:rPr>
          <w:rFonts w:ascii="Book Antiqua" w:eastAsia="Book Antiqua" w:hAnsi="Book Antiqua" w:cs="Book Antiqua"/>
          <w:color w:val="000000"/>
        </w:rPr>
        <w:t>Triantafyllou</w:t>
      </w:r>
      <w:proofErr w:type="spellEnd"/>
      <w:r w:rsidRPr="00EE5EDA">
        <w:rPr>
          <w:rFonts w:ascii="Book Antiqua" w:eastAsia="Book Antiqua" w:hAnsi="Book Antiqua" w:cs="Book Antiqua"/>
          <w:color w:val="000000"/>
        </w:rPr>
        <w:t xml:space="preserve"> K. New endoscopes and add-on devices to improve colonoscopy performance. </w:t>
      </w:r>
      <w:r w:rsidRPr="00EE5EDA">
        <w:rPr>
          <w:rFonts w:ascii="Book Antiqua" w:eastAsia="Book Antiqua" w:hAnsi="Book Antiqua" w:cs="Book Antiqua"/>
          <w:i/>
          <w:iCs/>
          <w:color w:val="000000"/>
        </w:rPr>
        <w:t>World J Gastroenterol</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23</w:t>
      </w:r>
      <w:r w:rsidRPr="00EE5EDA">
        <w:rPr>
          <w:rFonts w:ascii="Book Antiqua" w:eastAsia="Book Antiqua" w:hAnsi="Book Antiqua" w:cs="Book Antiqua"/>
          <w:color w:val="000000"/>
        </w:rPr>
        <w:t>: 3784-3796 [PMID: 28638218 DOI: 10.3748/</w:t>
      </w:r>
      <w:proofErr w:type="gramStart"/>
      <w:r w:rsidRPr="00EE5EDA">
        <w:rPr>
          <w:rFonts w:ascii="Book Antiqua" w:eastAsia="Book Antiqua" w:hAnsi="Book Antiqua" w:cs="Book Antiqua"/>
          <w:color w:val="000000"/>
        </w:rPr>
        <w:t>wjg.v23.i</w:t>
      </w:r>
      <w:proofErr w:type="gramEnd"/>
      <w:r w:rsidRPr="00EE5EDA">
        <w:rPr>
          <w:rFonts w:ascii="Book Antiqua" w:eastAsia="Book Antiqua" w:hAnsi="Book Antiqua" w:cs="Book Antiqua"/>
          <w:color w:val="000000"/>
        </w:rPr>
        <w:t>21.3784]</w:t>
      </w:r>
    </w:p>
    <w:p w14:paraId="342D1123"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t xml:space="preserve">48 </w:t>
      </w:r>
      <w:proofErr w:type="spellStart"/>
      <w:r w:rsidRPr="00EE5EDA">
        <w:rPr>
          <w:rFonts w:ascii="Book Antiqua" w:eastAsia="Book Antiqua" w:hAnsi="Book Antiqua" w:cs="Book Antiqua"/>
          <w:b/>
          <w:bCs/>
          <w:color w:val="000000"/>
        </w:rPr>
        <w:t>Argyropoulos</w:t>
      </w:r>
      <w:proofErr w:type="spellEnd"/>
      <w:r w:rsidRPr="00EE5EDA">
        <w:rPr>
          <w:rFonts w:ascii="Book Antiqua" w:eastAsia="Book Antiqua" w:hAnsi="Book Antiqua" w:cs="Book Antiqua"/>
          <w:b/>
          <w:bCs/>
          <w:color w:val="000000"/>
        </w:rPr>
        <w:t xml:space="preserve"> SK</w:t>
      </w:r>
      <w:r w:rsidRPr="00EE5EDA">
        <w:rPr>
          <w:rFonts w:ascii="Book Antiqua" w:eastAsia="Book Antiqua" w:hAnsi="Book Antiqua" w:cs="Book Antiqua"/>
          <w:color w:val="000000"/>
        </w:rPr>
        <w:t xml:space="preserve">, Mahmood SK, Campbell EJ, Richter JM. Improving the Quality of Inpatient Bowel Preparation for Colonoscopies. </w:t>
      </w:r>
      <w:r w:rsidRPr="005E1E3F">
        <w:rPr>
          <w:rFonts w:ascii="Book Antiqua" w:eastAsia="Book Antiqua" w:hAnsi="Book Antiqua" w:cs="Book Antiqua"/>
          <w:i/>
          <w:iCs/>
          <w:color w:val="000000"/>
          <w:lang w:val="it-IT"/>
        </w:rPr>
        <w:t>Dig Dis Sci</w:t>
      </w:r>
      <w:r w:rsidRPr="005E1E3F">
        <w:rPr>
          <w:rFonts w:ascii="Book Antiqua" w:eastAsia="Book Antiqua" w:hAnsi="Book Antiqua" w:cs="Book Antiqua"/>
          <w:color w:val="000000"/>
          <w:lang w:val="it-IT"/>
        </w:rPr>
        <w:t xml:space="preserve"> 2018; </w:t>
      </w:r>
      <w:r w:rsidRPr="005E1E3F">
        <w:rPr>
          <w:rFonts w:ascii="Book Antiqua" w:eastAsia="Book Antiqua" w:hAnsi="Book Antiqua" w:cs="Book Antiqua"/>
          <w:b/>
          <w:bCs/>
          <w:color w:val="000000"/>
          <w:lang w:val="it-IT"/>
        </w:rPr>
        <w:t>63</w:t>
      </w:r>
      <w:r w:rsidRPr="005E1E3F">
        <w:rPr>
          <w:rFonts w:ascii="Book Antiqua" w:eastAsia="Book Antiqua" w:hAnsi="Book Antiqua" w:cs="Book Antiqua"/>
          <w:color w:val="000000"/>
          <w:lang w:val="it-IT"/>
        </w:rPr>
        <w:t>: 338-344 [PMID: 29302876 DOI: 10.1007/s10620-017-4896-0]</w:t>
      </w:r>
    </w:p>
    <w:p w14:paraId="3FF7294E"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t xml:space="preserve">49 </w:t>
      </w:r>
      <w:r w:rsidRPr="005E1E3F">
        <w:rPr>
          <w:rFonts w:ascii="Book Antiqua" w:eastAsia="Book Antiqua" w:hAnsi="Book Antiqua" w:cs="Book Antiqua"/>
          <w:b/>
          <w:bCs/>
          <w:color w:val="000000"/>
          <w:lang w:val="it-IT"/>
        </w:rPr>
        <w:t>Sinagra E</w:t>
      </w:r>
      <w:r w:rsidRPr="005E1E3F">
        <w:rPr>
          <w:rFonts w:ascii="Book Antiqua" w:eastAsia="Book Antiqua" w:hAnsi="Book Antiqua" w:cs="Book Antiqua"/>
          <w:color w:val="000000"/>
          <w:lang w:val="it-IT"/>
        </w:rPr>
        <w:t xml:space="preserve">, Luppino I, Messina M, Stasi E, Utzeri E, Messina C, Belletrutti P, Fabbri C, Anderloni A. Endoscopic approach to early gastric cancer in older adults. </w:t>
      </w:r>
      <w:r w:rsidRPr="00EE5EDA">
        <w:rPr>
          <w:rFonts w:ascii="Book Antiqua" w:eastAsia="Book Antiqua" w:hAnsi="Book Antiqua" w:cs="Book Antiqua"/>
          <w:i/>
          <w:iCs/>
          <w:color w:val="000000"/>
        </w:rPr>
        <w:t xml:space="preserve">J </w:t>
      </w:r>
      <w:proofErr w:type="spellStart"/>
      <w:r w:rsidRPr="00EE5EDA">
        <w:rPr>
          <w:rFonts w:ascii="Book Antiqua" w:eastAsia="Book Antiqua" w:hAnsi="Book Antiqua" w:cs="Book Antiqua"/>
          <w:i/>
          <w:iCs/>
          <w:color w:val="000000"/>
        </w:rPr>
        <w:t>Geriatr</w:t>
      </w:r>
      <w:proofErr w:type="spellEnd"/>
      <w:r w:rsidRPr="00EE5EDA">
        <w:rPr>
          <w:rFonts w:ascii="Book Antiqua" w:eastAsia="Book Antiqua" w:hAnsi="Book Antiqua" w:cs="Book Antiqua"/>
          <w:i/>
          <w:iCs/>
          <w:color w:val="000000"/>
        </w:rPr>
        <w:t xml:space="preserve"> Oncol</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12</w:t>
      </w:r>
      <w:r w:rsidRPr="00EE5EDA">
        <w:rPr>
          <w:rFonts w:ascii="Book Antiqua" w:eastAsia="Book Antiqua" w:hAnsi="Book Antiqua" w:cs="Book Antiqua"/>
          <w:color w:val="000000"/>
        </w:rPr>
        <w:t>: 160-162 [PMID: 32467026 DOI: 10.1016/j.jgo.2020.05.005]</w:t>
      </w:r>
    </w:p>
    <w:p w14:paraId="07F87B0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50 </w:t>
      </w:r>
      <w:r w:rsidRPr="00EE5EDA">
        <w:rPr>
          <w:rFonts w:ascii="Book Antiqua" w:eastAsia="Book Antiqua" w:hAnsi="Book Antiqua" w:cs="Book Antiqua"/>
          <w:b/>
          <w:bCs/>
          <w:color w:val="000000"/>
        </w:rPr>
        <w:t>Neilson LJ</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Thirugnanasothy</w:t>
      </w:r>
      <w:proofErr w:type="spellEnd"/>
      <w:r w:rsidRPr="00EE5EDA">
        <w:rPr>
          <w:rFonts w:ascii="Book Antiqua" w:eastAsia="Book Antiqua" w:hAnsi="Book Antiqua" w:cs="Book Antiqua"/>
          <w:color w:val="000000"/>
        </w:rPr>
        <w:t xml:space="preserve"> S, Rees CJ. Colonoscopy in the very elderly. </w:t>
      </w:r>
      <w:r w:rsidRPr="00EE5EDA">
        <w:rPr>
          <w:rFonts w:ascii="Book Antiqua" w:eastAsia="Book Antiqua" w:hAnsi="Book Antiqua" w:cs="Book Antiqua"/>
          <w:i/>
          <w:iCs/>
          <w:color w:val="000000"/>
        </w:rPr>
        <w:t>Br Med Bull</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127</w:t>
      </w:r>
      <w:r w:rsidRPr="00EE5EDA">
        <w:rPr>
          <w:rFonts w:ascii="Book Antiqua" w:eastAsia="Book Antiqua" w:hAnsi="Book Antiqua" w:cs="Book Antiqua"/>
          <w:color w:val="000000"/>
        </w:rPr>
        <w:t>: 33-41 [PMID: 29868786 DOI: 10.1093/</w:t>
      </w:r>
      <w:proofErr w:type="spellStart"/>
      <w:r w:rsidRPr="00EE5EDA">
        <w:rPr>
          <w:rFonts w:ascii="Book Antiqua" w:eastAsia="Book Antiqua" w:hAnsi="Book Antiqua" w:cs="Book Antiqua"/>
          <w:color w:val="000000"/>
        </w:rPr>
        <w:t>bmb</w:t>
      </w:r>
      <w:proofErr w:type="spellEnd"/>
      <w:r w:rsidRPr="00EE5EDA">
        <w:rPr>
          <w:rFonts w:ascii="Book Antiqua" w:eastAsia="Book Antiqua" w:hAnsi="Book Antiqua" w:cs="Book Antiqua"/>
          <w:color w:val="000000"/>
        </w:rPr>
        <w:t>/Ldy018]</w:t>
      </w:r>
    </w:p>
    <w:p w14:paraId="62940E9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51 </w:t>
      </w:r>
      <w:r w:rsidRPr="00EE5EDA">
        <w:rPr>
          <w:rFonts w:ascii="Book Antiqua" w:eastAsia="Book Antiqua" w:hAnsi="Book Antiqua" w:cs="Book Antiqua"/>
          <w:b/>
          <w:bCs/>
          <w:color w:val="000000"/>
        </w:rPr>
        <w:t>Kumar A</w:t>
      </w:r>
      <w:r w:rsidRPr="00EE5EDA">
        <w:rPr>
          <w:rFonts w:ascii="Book Antiqua" w:eastAsia="Book Antiqua" w:hAnsi="Book Antiqua" w:cs="Book Antiqua"/>
          <w:color w:val="000000"/>
        </w:rPr>
        <w:t xml:space="preserve">, Lin L, </w:t>
      </w:r>
      <w:proofErr w:type="spellStart"/>
      <w:r w:rsidRPr="00EE5EDA">
        <w:rPr>
          <w:rFonts w:ascii="Book Antiqua" w:eastAsia="Book Antiqua" w:hAnsi="Book Antiqua" w:cs="Book Antiqua"/>
          <w:color w:val="000000"/>
        </w:rPr>
        <w:t>Bernheim</w:t>
      </w:r>
      <w:proofErr w:type="spellEnd"/>
      <w:r w:rsidRPr="00EE5EDA">
        <w:rPr>
          <w:rFonts w:ascii="Book Antiqua" w:eastAsia="Book Antiqua" w:hAnsi="Book Antiqua" w:cs="Book Antiqua"/>
          <w:color w:val="000000"/>
        </w:rPr>
        <w:t xml:space="preserve"> O, </w:t>
      </w:r>
      <w:proofErr w:type="spellStart"/>
      <w:r w:rsidRPr="00EE5EDA">
        <w:rPr>
          <w:rFonts w:ascii="Book Antiqua" w:eastAsia="Book Antiqua" w:hAnsi="Book Antiqua" w:cs="Book Antiqua"/>
          <w:color w:val="000000"/>
        </w:rPr>
        <w:t>Bagiella</w:t>
      </w:r>
      <w:proofErr w:type="spellEnd"/>
      <w:r w:rsidRPr="00EE5EDA">
        <w:rPr>
          <w:rFonts w:ascii="Book Antiqua" w:eastAsia="Book Antiqua" w:hAnsi="Book Antiqua" w:cs="Book Antiqua"/>
          <w:color w:val="000000"/>
        </w:rPr>
        <w:t xml:space="preserve"> E, </w:t>
      </w:r>
      <w:proofErr w:type="spellStart"/>
      <w:r w:rsidRPr="00EE5EDA">
        <w:rPr>
          <w:rFonts w:ascii="Book Antiqua" w:eastAsia="Book Antiqua" w:hAnsi="Book Antiqua" w:cs="Book Antiqua"/>
          <w:color w:val="000000"/>
        </w:rPr>
        <w:t>Jandorf</w:t>
      </w:r>
      <w:proofErr w:type="spellEnd"/>
      <w:r w:rsidRPr="00EE5EDA">
        <w:rPr>
          <w:rFonts w:ascii="Book Antiqua" w:eastAsia="Book Antiqua" w:hAnsi="Book Antiqua" w:cs="Book Antiqua"/>
          <w:color w:val="000000"/>
        </w:rPr>
        <w:t xml:space="preserve"> L, </w:t>
      </w:r>
      <w:proofErr w:type="spellStart"/>
      <w:r w:rsidRPr="00EE5EDA">
        <w:rPr>
          <w:rFonts w:ascii="Book Antiqua" w:eastAsia="Book Antiqua" w:hAnsi="Book Antiqua" w:cs="Book Antiqua"/>
          <w:color w:val="000000"/>
        </w:rPr>
        <w:t>Itzkowitz</w:t>
      </w:r>
      <w:proofErr w:type="spellEnd"/>
      <w:r w:rsidRPr="00EE5EDA">
        <w:rPr>
          <w:rFonts w:ascii="Book Antiqua" w:eastAsia="Book Antiqua" w:hAnsi="Book Antiqua" w:cs="Book Antiqua"/>
          <w:color w:val="000000"/>
        </w:rPr>
        <w:t xml:space="preserve"> SH, Shah BJ. Effect of Functional Status on the Quality of Bowel Preparation in Elderly Patients Undergoing Screening and Surveillance Colonoscopy. </w:t>
      </w:r>
      <w:r w:rsidRPr="00EE5EDA">
        <w:rPr>
          <w:rFonts w:ascii="Book Antiqua" w:eastAsia="Book Antiqua" w:hAnsi="Book Antiqua" w:cs="Book Antiqua"/>
          <w:i/>
          <w:iCs/>
          <w:color w:val="000000"/>
        </w:rPr>
        <w:t>Gut Liver</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10</w:t>
      </w:r>
      <w:r w:rsidRPr="00EE5EDA">
        <w:rPr>
          <w:rFonts w:ascii="Book Antiqua" w:eastAsia="Book Antiqua" w:hAnsi="Book Antiqua" w:cs="Book Antiqua"/>
          <w:color w:val="000000"/>
        </w:rPr>
        <w:t>: 569-573 [PMID: 27021501 DOI: 10.5009/gnl15230]</w:t>
      </w:r>
    </w:p>
    <w:p w14:paraId="65006AE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52 </w:t>
      </w:r>
      <w:proofErr w:type="spellStart"/>
      <w:r w:rsidRPr="00EE5EDA">
        <w:rPr>
          <w:rFonts w:ascii="Book Antiqua" w:eastAsia="Book Antiqua" w:hAnsi="Book Antiqua" w:cs="Book Antiqua"/>
          <w:b/>
          <w:bCs/>
          <w:color w:val="000000"/>
        </w:rPr>
        <w:t>Schmilovitz</w:t>
      </w:r>
      <w:proofErr w:type="spellEnd"/>
      <w:r w:rsidRPr="00EE5EDA">
        <w:rPr>
          <w:rFonts w:ascii="Book Antiqua" w:eastAsia="Book Antiqua" w:hAnsi="Book Antiqua" w:cs="Book Antiqua"/>
          <w:b/>
          <w:bCs/>
          <w:color w:val="000000"/>
        </w:rPr>
        <w:t>-Weiss H</w:t>
      </w:r>
      <w:r w:rsidRPr="00EE5EDA">
        <w:rPr>
          <w:rFonts w:ascii="Book Antiqua" w:eastAsia="Book Antiqua" w:hAnsi="Book Antiqua" w:cs="Book Antiqua"/>
          <w:color w:val="000000"/>
        </w:rPr>
        <w:t xml:space="preserve">, Weiss A, Boaz M, Levin I, </w:t>
      </w:r>
      <w:proofErr w:type="spellStart"/>
      <w:r w:rsidRPr="00EE5EDA">
        <w:rPr>
          <w:rFonts w:ascii="Book Antiqua" w:eastAsia="Book Antiqua" w:hAnsi="Book Antiqua" w:cs="Book Antiqua"/>
          <w:color w:val="000000"/>
        </w:rPr>
        <w:t>Chervinski</w:t>
      </w:r>
      <w:proofErr w:type="spellEnd"/>
      <w:r w:rsidRPr="00EE5EDA">
        <w:rPr>
          <w:rFonts w:ascii="Book Antiqua" w:eastAsia="Book Antiqua" w:hAnsi="Book Antiqua" w:cs="Book Antiqua"/>
          <w:color w:val="000000"/>
        </w:rPr>
        <w:t xml:space="preserve"> A, Shemesh E. Predictors of failed colonoscopy in nonagenarians: a single-center experience. </w:t>
      </w:r>
      <w:r w:rsidRPr="00EE5EDA">
        <w:rPr>
          <w:rFonts w:ascii="Book Antiqua" w:eastAsia="Book Antiqua" w:hAnsi="Book Antiqua" w:cs="Book Antiqua"/>
          <w:i/>
          <w:iCs/>
          <w:color w:val="000000"/>
        </w:rPr>
        <w:t>J Clin Gastroenterol</w:t>
      </w:r>
      <w:r w:rsidRPr="00EE5EDA">
        <w:rPr>
          <w:rFonts w:ascii="Book Antiqua" w:eastAsia="Book Antiqua" w:hAnsi="Book Antiqua" w:cs="Book Antiqua"/>
          <w:color w:val="000000"/>
        </w:rPr>
        <w:t xml:space="preserve"> 2007; </w:t>
      </w:r>
      <w:r w:rsidRPr="00EE5EDA">
        <w:rPr>
          <w:rFonts w:ascii="Book Antiqua" w:eastAsia="Book Antiqua" w:hAnsi="Book Antiqua" w:cs="Book Antiqua"/>
          <w:b/>
          <w:bCs/>
          <w:color w:val="000000"/>
        </w:rPr>
        <w:t>41</w:t>
      </w:r>
      <w:r w:rsidRPr="00EE5EDA">
        <w:rPr>
          <w:rFonts w:ascii="Book Antiqua" w:eastAsia="Book Antiqua" w:hAnsi="Book Antiqua" w:cs="Book Antiqua"/>
          <w:color w:val="000000"/>
        </w:rPr>
        <w:t>: 388-393 [PMID: 17413608 DOI: 10.1097/01.mcg.0000225666.46050.78]</w:t>
      </w:r>
    </w:p>
    <w:p w14:paraId="17AC7DDE" w14:textId="23F9E97B" w:rsidR="00A71FB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53 </w:t>
      </w:r>
      <w:r w:rsidRPr="00A71FBA">
        <w:rPr>
          <w:rFonts w:ascii="Book Antiqua" w:eastAsia="Book Antiqua" w:hAnsi="Book Antiqua" w:cs="Book Antiqua"/>
          <w:b/>
          <w:bCs/>
          <w:color w:val="000000"/>
        </w:rPr>
        <w:t>NPSA</w:t>
      </w:r>
      <w:r w:rsidRPr="00EE5EDA">
        <w:rPr>
          <w:rFonts w:ascii="Book Antiqua" w:eastAsia="Book Antiqua" w:hAnsi="Book Antiqua" w:cs="Book Antiqua"/>
          <w:color w:val="000000"/>
        </w:rPr>
        <w:t>. Rapid Response Report: Reducing risk of harm from oral bowel cleansing solutions.</w:t>
      </w:r>
      <w:r w:rsidR="00A71FBA">
        <w:rPr>
          <w:rFonts w:ascii="Book Antiqua" w:eastAsia="Book Antiqua" w:hAnsi="Book Antiqua" w:cs="Book Antiqua"/>
          <w:color w:val="000000"/>
        </w:rPr>
        <w:t xml:space="preserve"> Feb 19,</w:t>
      </w:r>
      <w:r w:rsidRPr="00EE5EDA">
        <w:rPr>
          <w:rFonts w:ascii="Book Antiqua" w:eastAsia="Book Antiqua" w:hAnsi="Book Antiqua" w:cs="Book Antiqua"/>
          <w:color w:val="000000"/>
        </w:rPr>
        <w:t xml:space="preserve"> </w:t>
      </w:r>
      <w:r w:rsidR="00A71FBA">
        <w:rPr>
          <w:rFonts w:ascii="Book Antiqua" w:eastAsia="Book Antiqua" w:hAnsi="Book Antiqua" w:cs="Book Antiqua"/>
          <w:color w:val="000000"/>
        </w:rPr>
        <w:t xml:space="preserve">2009. [cited 20 Jan 2023]. </w:t>
      </w:r>
      <w:r w:rsidRPr="00EE5EDA">
        <w:rPr>
          <w:rFonts w:ascii="Book Antiqua" w:eastAsia="Book Antiqua" w:hAnsi="Book Antiqua" w:cs="Book Antiqua"/>
          <w:color w:val="000000"/>
        </w:rPr>
        <w:t xml:space="preserve">Available from: </w:t>
      </w:r>
      <w:r w:rsidR="00A71FBA" w:rsidRPr="00A71FBA">
        <w:rPr>
          <w:rFonts w:ascii="Book Antiqua" w:eastAsia="Book Antiqua" w:hAnsi="Book Antiqua" w:cs="Book Antiqua"/>
          <w:color w:val="000000"/>
        </w:rPr>
        <w:t>https://www.cas.mhra.gov.uk/ViewandAcknowledgment/ViewAttachment.aspx?Attachment_id=100794</w:t>
      </w:r>
    </w:p>
    <w:p w14:paraId="624719BC" w14:textId="3A6A3628"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54 </w:t>
      </w:r>
      <w:r w:rsidRPr="00EE5EDA">
        <w:rPr>
          <w:rFonts w:ascii="Book Antiqua" w:eastAsia="Book Antiqua" w:hAnsi="Book Antiqua" w:cs="Book Antiqua"/>
          <w:b/>
          <w:bCs/>
          <w:color w:val="000000"/>
        </w:rPr>
        <w:t>Connor A</w:t>
      </w:r>
      <w:r w:rsidRPr="00EE5EDA">
        <w:rPr>
          <w:rFonts w:ascii="Book Antiqua" w:eastAsia="Book Antiqua" w:hAnsi="Book Antiqua" w:cs="Book Antiqua"/>
          <w:color w:val="000000"/>
        </w:rPr>
        <w:t xml:space="preserve">, Tolan D, Hughes S, </w:t>
      </w:r>
      <w:proofErr w:type="spellStart"/>
      <w:r w:rsidRPr="00EE5EDA">
        <w:rPr>
          <w:rFonts w:ascii="Book Antiqua" w:eastAsia="Book Antiqua" w:hAnsi="Book Antiqua" w:cs="Book Antiqua"/>
          <w:color w:val="000000"/>
        </w:rPr>
        <w:t>Carr</w:t>
      </w:r>
      <w:proofErr w:type="spellEnd"/>
      <w:r w:rsidRPr="00EE5EDA">
        <w:rPr>
          <w:rFonts w:ascii="Book Antiqua" w:eastAsia="Book Antiqua" w:hAnsi="Book Antiqua" w:cs="Book Antiqua"/>
          <w:color w:val="000000"/>
        </w:rPr>
        <w:t xml:space="preserve"> N, Tomson C. Consensus guidelines for the safe prescription and administration of oral bowel-cleansing agents. </w:t>
      </w:r>
      <w:r w:rsidRPr="00EE5EDA">
        <w:rPr>
          <w:rFonts w:ascii="Book Antiqua" w:eastAsia="Book Antiqua" w:hAnsi="Book Antiqua" w:cs="Book Antiqua"/>
          <w:i/>
          <w:iCs/>
          <w:color w:val="000000"/>
        </w:rPr>
        <w:t>Gut</w:t>
      </w:r>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61</w:t>
      </w:r>
      <w:r w:rsidRPr="00EE5EDA">
        <w:rPr>
          <w:rFonts w:ascii="Book Antiqua" w:eastAsia="Book Antiqua" w:hAnsi="Book Antiqua" w:cs="Book Antiqua"/>
          <w:color w:val="000000"/>
        </w:rPr>
        <w:t>: 1525-1532 [PMID: 22842619 DOI: 10.1136/gutjnl-2011-300861]</w:t>
      </w:r>
    </w:p>
    <w:p w14:paraId="5CB338E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55 </w:t>
      </w:r>
      <w:r w:rsidRPr="00EE5EDA">
        <w:rPr>
          <w:rFonts w:ascii="Book Antiqua" w:eastAsia="Book Antiqua" w:hAnsi="Book Antiqua" w:cs="Book Antiqua"/>
          <w:b/>
          <w:bCs/>
          <w:color w:val="000000"/>
        </w:rPr>
        <w:t>Ogino N</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Aridome</w:t>
      </w:r>
      <w:proofErr w:type="spellEnd"/>
      <w:r w:rsidRPr="00EE5EDA">
        <w:rPr>
          <w:rFonts w:ascii="Book Antiqua" w:eastAsia="Book Antiqua" w:hAnsi="Book Antiqua" w:cs="Book Antiqua"/>
          <w:color w:val="000000"/>
        </w:rPr>
        <w:t xml:space="preserve"> G, </w:t>
      </w:r>
      <w:proofErr w:type="spellStart"/>
      <w:r w:rsidRPr="00EE5EDA">
        <w:rPr>
          <w:rFonts w:ascii="Book Antiqua" w:eastAsia="Book Antiqua" w:hAnsi="Book Antiqua" w:cs="Book Antiqua"/>
          <w:color w:val="000000"/>
        </w:rPr>
        <w:t>Oshima</w:t>
      </w:r>
      <w:proofErr w:type="spellEnd"/>
      <w:r w:rsidRPr="00EE5EDA">
        <w:rPr>
          <w:rFonts w:ascii="Book Antiqua" w:eastAsia="Book Antiqua" w:hAnsi="Book Antiqua" w:cs="Book Antiqua"/>
          <w:color w:val="000000"/>
        </w:rPr>
        <w:t xml:space="preserve"> J, Shibata M, Watanabe T, </w:t>
      </w:r>
      <w:proofErr w:type="spellStart"/>
      <w:r w:rsidRPr="00EE5EDA">
        <w:rPr>
          <w:rFonts w:ascii="Book Antiqua" w:eastAsia="Book Antiqua" w:hAnsi="Book Antiqua" w:cs="Book Antiqua"/>
          <w:color w:val="000000"/>
        </w:rPr>
        <w:t>Kume</w:t>
      </w:r>
      <w:proofErr w:type="spellEnd"/>
      <w:r w:rsidRPr="00EE5EDA">
        <w:rPr>
          <w:rFonts w:ascii="Book Antiqua" w:eastAsia="Book Antiqua" w:hAnsi="Book Antiqua" w:cs="Book Antiqua"/>
          <w:color w:val="000000"/>
        </w:rPr>
        <w:t xml:space="preserve"> K, Yoshikawa I, Harada M. Serum Albumin Concentrations Predict </w:t>
      </w:r>
      <w:proofErr w:type="spellStart"/>
      <w:proofErr w:type="gramStart"/>
      <w:r w:rsidRPr="00EE5EDA">
        <w:rPr>
          <w:rFonts w:ascii="Book Antiqua" w:eastAsia="Book Antiqua" w:hAnsi="Book Antiqua" w:cs="Book Antiqua"/>
          <w:color w:val="000000"/>
        </w:rPr>
        <w:t>hypovolaemia</w:t>
      </w:r>
      <w:proofErr w:type="spellEnd"/>
      <w:proofErr w:type="gramEnd"/>
      <w:r w:rsidRPr="00EE5EDA">
        <w:rPr>
          <w:rFonts w:ascii="Book Antiqua" w:eastAsia="Book Antiqua" w:hAnsi="Book Antiqua" w:cs="Book Antiqua"/>
          <w:color w:val="000000"/>
        </w:rPr>
        <w:t xml:space="preserve"> Caused by Polyethylene Glycol Plus Ascorbic Acid Prior to Colonoscopy in Elderly Patients. </w:t>
      </w:r>
      <w:r w:rsidRPr="00EE5EDA">
        <w:rPr>
          <w:rFonts w:ascii="Book Antiqua" w:eastAsia="Book Antiqua" w:hAnsi="Book Antiqua" w:cs="Book Antiqua"/>
          <w:i/>
          <w:iCs/>
          <w:color w:val="000000"/>
        </w:rPr>
        <w:t>Drugs Aging</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33</w:t>
      </w:r>
      <w:r w:rsidRPr="00EE5EDA">
        <w:rPr>
          <w:rFonts w:ascii="Book Antiqua" w:eastAsia="Book Antiqua" w:hAnsi="Book Antiqua" w:cs="Book Antiqua"/>
          <w:color w:val="000000"/>
        </w:rPr>
        <w:t>: 355-363 [PMID: 26895453 DOI: 10.1007/s40266-016-0355-4]</w:t>
      </w:r>
    </w:p>
    <w:p w14:paraId="629A0C0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56 </w:t>
      </w:r>
      <w:r w:rsidRPr="00EE5EDA">
        <w:rPr>
          <w:rFonts w:ascii="Book Antiqua" w:eastAsia="Book Antiqua" w:hAnsi="Book Antiqua" w:cs="Book Antiqua"/>
          <w:b/>
          <w:bCs/>
          <w:color w:val="000000"/>
        </w:rPr>
        <w:t>Maida M</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Facciorusso</w:t>
      </w:r>
      <w:proofErr w:type="spellEnd"/>
      <w:r w:rsidRPr="00EE5EDA">
        <w:rPr>
          <w:rFonts w:ascii="Book Antiqua" w:eastAsia="Book Antiqua" w:hAnsi="Book Antiqua" w:cs="Book Antiqua"/>
          <w:color w:val="000000"/>
        </w:rPr>
        <w:t xml:space="preserve"> A, </w:t>
      </w:r>
      <w:proofErr w:type="spellStart"/>
      <w:r w:rsidRPr="00EE5EDA">
        <w:rPr>
          <w:rFonts w:ascii="Book Antiqua" w:eastAsia="Book Antiqua" w:hAnsi="Book Antiqua" w:cs="Book Antiqua"/>
          <w:color w:val="000000"/>
        </w:rPr>
        <w:t>Sinagra</w:t>
      </w:r>
      <w:proofErr w:type="spellEnd"/>
      <w:r w:rsidRPr="00EE5EDA">
        <w:rPr>
          <w:rFonts w:ascii="Book Antiqua" w:eastAsia="Book Antiqua" w:hAnsi="Book Antiqua" w:cs="Book Antiqua"/>
          <w:color w:val="000000"/>
        </w:rPr>
        <w:t xml:space="preserve"> E, </w:t>
      </w:r>
      <w:proofErr w:type="spellStart"/>
      <w:r w:rsidRPr="00EE5EDA">
        <w:rPr>
          <w:rFonts w:ascii="Book Antiqua" w:eastAsia="Book Antiqua" w:hAnsi="Book Antiqua" w:cs="Book Antiqua"/>
          <w:color w:val="000000"/>
        </w:rPr>
        <w:t>Morreale</w:t>
      </w:r>
      <w:proofErr w:type="spellEnd"/>
      <w:r w:rsidRPr="00EE5EDA">
        <w:rPr>
          <w:rFonts w:ascii="Book Antiqua" w:eastAsia="Book Antiqua" w:hAnsi="Book Antiqua" w:cs="Book Antiqua"/>
          <w:color w:val="000000"/>
        </w:rPr>
        <w:t xml:space="preserve"> G, Sferrazza S, Scalisi G, </w:t>
      </w:r>
      <w:proofErr w:type="spellStart"/>
      <w:r w:rsidRPr="00EE5EDA">
        <w:rPr>
          <w:rFonts w:ascii="Book Antiqua" w:eastAsia="Book Antiqua" w:hAnsi="Book Antiqua" w:cs="Book Antiqua"/>
          <w:color w:val="000000"/>
        </w:rPr>
        <w:t>Pallio</w:t>
      </w:r>
      <w:proofErr w:type="spellEnd"/>
      <w:r w:rsidRPr="00EE5EDA">
        <w:rPr>
          <w:rFonts w:ascii="Book Antiqua" w:eastAsia="Book Antiqua" w:hAnsi="Book Antiqua" w:cs="Book Antiqua"/>
          <w:color w:val="000000"/>
        </w:rPr>
        <w:t xml:space="preserve"> S, Camilleri S. Predictive Factors of Adequate Bowel Cleansing for Colonoscopy in the Elderly: A Retrospective Analysis of a Prospective Cohort. </w:t>
      </w:r>
      <w:r w:rsidRPr="00EE5EDA">
        <w:rPr>
          <w:rFonts w:ascii="Book Antiqua" w:eastAsia="Book Antiqua" w:hAnsi="Book Antiqua" w:cs="Book Antiqua"/>
          <w:i/>
          <w:iCs/>
          <w:color w:val="000000"/>
        </w:rPr>
        <w:t>Diagnostics (Basel)</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12</w:t>
      </w:r>
      <w:r w:rsidRPr="00EE5EDA">
        <w:rPr>
          <w:rFonts w:ascii="Book Antiqua" w:eastAsia="Book Antiqua" w:hAnsi="Book Antiqua" w:cs="Book Antiqua"/>
          <w:color w:val="000000"/>
        </w:rPr>
        <w:t xml:space="preserve"> [PMID: 36428927 DOI: 10.3390/diagnostics12112867]</w:t>
      </w:r>
    </w:p>
    <w:p w14:paraId="4ACCE8F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57 </w:t>
      </w:r>
      <w:r w:rsidRPr="00EE5EDA">
        <w:rPr>
          <w:rFonts w:ascii="Book Antiqua" w:eastAsia="Book Antiqua" w:hAnsi="Book Antiqua" w:cs="Book Antiqua"/>
          <w:b/>
          <w:bCs/>
          <w:color w:val="000000"/>
        </w:rPr>
        <w:t>Ho SB</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Hovsepians</w:t>
      </w:r>
      <w:proofErr w:type="spellEnd"/>
      <w:r w:rsidRPr="00EE5EDA">
        <w:rPr>
          <w:rFonts w:ascii="Book Antiqua" w:eastAsia="Book Antiqua" w:hAnsi="Book Antiqua" w:cs="Book Antiqua"/>
          <w:color w:val="000000"/>
        </w:rPr>
        <w:t xml:space="preserve"> R, Gupta S. Optimal Bowel Cleansing for Colonoscopy in the Elderly Patient. </w:t>
      </w:r>
      <w:r w:rsidRPr="00EE5EDA">
        <w:rPr>
          <w:rFonts w:ascii="Book Antiqua" w:eastAsia="Book Antiqua" w:hAnsi="Book Antiqua" w:cs="Book Antiqua"/>
          <w:i/>
          <w:iCs/>
          <w:color w:val="000000"/>
        </w:rPr>
        <w:t>Drugs Aging</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34</w:t>
      </w:r>
      <w:r w:rsidRPr="00EE5EDA">
        <w:rPr>
          <w:rFonts w:ascii="Book Antiqua" w:eastAsia="Book Antiqua" w:hAnsi="Book Antiqua" w:cs="Book Antiqua"/>
          <w:color w:val="000000"/>
        </w:rPr>
        <w:t>: 163-172 [PMID: 28214970 DOI: 10.1007/s40266-017-0436-z]</w:t>
      </w:r>
    </w:p>
    <w:p w14:paraId="32117BC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58 </w:t>
      </w:r>
      <w:proofErr w:type="spellStart"/>
      <w:r w:rsidRPr="00EE5EDA">
        <w:rPr>
          <w:rFonts w:ascii="Book Antiqua" w:eastAsia="Book Antiqua" w:hAnsi="Book Antiqua" w:cs="Book Antiqua"/>
          <w:b/>
          <w:bCs/>
          <w:color w:val="000000"/>
        </w:rPr>
        <w:t>Shahini</w:t>
      </w:r>
      <w:proofErr w:type="spellEnd"/>
      <w:r w:rsidRPr="00EE5EDA">
        <w:rPr>
          <w:rFonts w:ascii="Book Antiqua" w:eastAsia="Book Antiqua" w:hAnsi="Book Antiqua" w:cs="Book Antiqua"/>
          <w:b/>
          <w:bCs/>
          <w:color w:val="000000"/>
        </w:rPr>
        <w:t xml:space="preserve"> E</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Passera</w:t>
      </w:r>
      <w:proofErr w:type="spellEnd"/>
      <w:r w:rsidRPr="00EE5EDA">
        <w:rPr>
          <w:rFonts w:ascii="Book Antiqua" w:eastAsia="Book Antiqua" w:hAnsi="Book Antiqua" w:cs="Book Antiqua"/>
          <w:color w:val="000000"/>
        </w:rPr>
        <w:t xml:space="preserve"> R, Lo Secco G, Arezzo A. A systematic review and meta-analysis of endoscopic mucosal resection vs endoscopic submucosal dissection for colorectal sessile/non-polypoid lesions. </w:t>
      </w:r>
      <w:r w:rsidRPr="00EE5EDA">
        <w:rPr>
          <w:rFonts w:ascii="Book Antiqua" w:eastAsia="Book Antiqua" w:hAnsi="Book Antiqua" w:cs="Book Antiqua"/>
          <w:i/>
          <w:iCs/>
          <w:color w:val="000000"/>
        </w:rPr>
        <w:t xml:space="preserve">Minim Invasive </w:t>
      </w:r>
      <w:proofErr w:type="spellStart"/>
      <w:r w:rsidRPr="00EE5EDA">
        <w:rPr>
          <w:rFonts w:ascii="Book Antiqua" w:eastAsia="Book Antiqua" w:hAnsi="Book Antiqua" w:cs="Book Antiqua"/>
          <w:i/>
          <w:iCs/>
          <w:color w:val="000000"/>
        </w:rPr>
        <w:t>Ther</w:t>
      </w:r>
      <w:proofErr w:type="spellEnd"/>
      <w:r w:rsidRPr="00EE5EDA">
        <w:rPr>
          <w:rFonts w:ascii="Book Antiqua" w:eastAsia="Book Antiqua" w:hAnsi="Book Antiqua" w:cs="Book Antiqua"/>
          <w:i/>
          <w:iCs/>
          <w:color w:val="000000"/>
        </w:rPr>
        <w:t xml:space="preserve"> Allied Technol</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31</w:t>
      </w:r>
      <w:r w:rsidRPr="00EE5EDA">
        <w:rPr>
          <w:rFonts w:ascii="Book Antiqua" w:eastAsia="Book Antiqua" w:hAnsi="Book Antiqua" w:cs="Book Antiqua"/>
          <w:color w:val="000000"/>
        </w:rPr>
        <w:t>: 835-847 [PMID: 35112654 DOI: 10.1080/13645706.2022.2032759]</w:t>
      </w:r>
    </w:p>
    <w:p w14:paraId="63C688C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59 </w:t>
      </w:r>
      <w:proofErr w:type="spellStart"/>
      <w:r w:rsidRPr="00EE5EDA">
        <w:rPr>
          <w:rFonts w:ascii="Book Antiqua" w:eastAsia="Book Antiqua" w:hAnsi="Book Antiqua" w:cs="Book Antiqua"/>
          <w:b/>
          <w:bCs/>
          <w:color w:val="000000"/>
        </w:rPr>
        <w:t>Shahini</w:t>
      </w:r>
      <w:proofErr w:type="spellEnd"/>
      <w:r w:rsidRPr="00EE5EDA">
        <w:rPr>
          <w:rFonts w:ascii="Book Antiqua" w:eastAsia="Book Antiqua" w:hAnsi="Book Antiqua" w:cs="Book Antiqua"/>
          <w:b/>
          <w:bCs/>
          <w:color w:val="000000"/>
        </w:rPr>
        <w:t xml:space="preserve"> E</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Libânio</w:t>
      </w:r>
      <w:proofErr w:type="spellEnd"/>
      <w:r w:rsidRPr="00EE5EDA">
        <w:rPr>
          <w:rFonts w:ascii="Book Antiqua" w:eastAsia="Book Antiqua" w:hAnsi="Book Antiqua" w:cs="Book Antiqua"/>
          <w:color w:val="000000"/>
        </w:rPr>
        <w:t xml:space="preserve"> D, Lo Secco G, Pisani A, Arezzo A. Indications and outcomes of endoscopic resection for non-pedunculated colorectal lesions: A narrative review. </w:t>
      </w:r>
      <w:r w:rsidRPr="00EE5EDA">
        <w:rPr>
          <w:rFonts w:ascii="Book Antiqua" w:eastAsia="Book Antiqua" w:hAnsi="Book Antiqua" w:cs="Book Antiqua"/>
          <w:i/>
          <w:iCs/>
          <w:color w:val="000000"/>
        </w:rPr>
        <w:t xml:space="preserve">World J </w:t>
      </w:r>
      <w:proofErr w:type="spellStart"/>
      <w:r w:rsidRPr="00EE5EDA">
        <w:rPr>
          <w:rFonts w:ascii="Book Antiqua" w:eastAsia="Book Antiqua" w:hAnsi="Book Antiqua" w:cs="Book Antiqua"/>
          <w:i/>
          <w:iCs/>
          <w:color w:val="000000"/>
        </w:rPr>
        <w:t>Gastrointest</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13</w:t>
      </w:r>
      <w:r w:rsidRPr="00EE5EDA">
        <w:rPr>
          <w:rFonts w:ascii="Book Antiqua" w:eastAsia="Book Antiqua" w:hAnsi="Book Antiqua" w:cs="Book Antiqua"/>
          <w:color w:val="000000"/>
        </w:rPr>
        <w:t>: 275-295 [PMID: 34512876 DOI: 10.4253/</w:t>
      </w:r>
      <w:proofErr w:type="gramStart"/>
      <w:r w:rsidRPr="00EE5EDA">
        <w:rPr>
          <w:rFonts w:ascii="Book Antiqua" w:eastAsia="Book Antiqua" w:hAnsi="Book Antiqua" w:cs="Book Antiqua"/>
          <w:color w:val="000000"/>
        </w:rPr>
        <w:t>wjge.v13.i</w:t>
      </w:r>
      <w:proofErr w:type="gramEnd"/>
      <w:r w:rsidRPr="00EE5EDA">
        <w:rPr>
          <w:rFonts w:ascii="Book Antiqua" w:eastAsia="Book Antiqua" w:hAnsi="Book Antiqua" w:cs="Book Antiqua"/>
          <w:color w:val="000000"/>
        </w:rPr>
        <w:t>8.275]</w:t>
      </w:r>
    </w:p>
    <w:p w14:paraId="52798A4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60 </w:t>
      </w:r>
      <w:proofErr w:type="spellStart"/>
      <w:r w:rsidRPr="00EE5EDA">
        <w:rPr>
          <w:rFonts w:ascii="Book Antiqua" w:eastAsia="Book Antiqua" w:hAnsi="Book Antiqua" w:cs="Book Antiqua"/>
          <w:b/>
          <w:bCs/>
          <w:color w:val="000000"/>
        </w:rPr>
        <w:t>Landreneau</w:t>
      </w:r>
      <w:proofErr w:type="spellEnd"/>
      <w:r w:rsidRPr="00EE5EDA">
        <w:rPr>
          <w:rFonts w:ascii="Book Antiqua" w:eastAsia="Book Antiqua" w:hAnsi="Book Antiqua" w:cs="Book Antiqua"/>
          <w:b/>
          <w:bCs/>
          <w:color w:val="000000"/>
        </w:rPr>
        <w:t xml:space="preserve"> SW</w:t>
      </w:r>
      <w:r w:rsidRPr="00EE5EDA">
        <w:rPr>
          <w:rFonts w:ascii="Book Antiqua" w:eastAsia="Book Antiqua" w:hAnsi="Book Antiqua" w:cs="Book Antiqua"/>
          <w:color w:val="000000"/>
        </w:rPr>
        <w:t xml:space="preserve">, Di Palma JA. Update on preparation for colonoscopy. </w:t>
      </w:r>
      <w:proofErr w:type="spellStart"/>
      <w:r w:rsidRPr="00EE5EDA">
        <w:rPr>
          <w:rFonts w:ascii="Book Antiqua" w:eastAsia="Book Antiqua" w:hAnsi="Book Antiqua" w:cs="Book Antiqua"/>
          <w:i/>
          <w:iCs/>
          <w:color w:val="000000"/>
        </w:rPr>
        <w:t>Curr</w:t>
      </w:r>
      <w:proofErr w:type="spellEnd"/>
      <w:r w:rsidRPr="00EE5EDA">
        <w:rPr>
          <w:rFonts w:ascii="Book Antiqua" w:eastAsia="Book Antiqua" w:hAnsi="Book Antiqua" w:cs="Book Antiqua"/>
          <w:i/>
          <w:iCs/>
          <w:color w:val="000000"/>
        </w:rPr>
        <w:t xml:space="preserve"> Gastroenterol Rep</w:t>
      </w:r>
      <w:r w:rsidRPr="00EE5EDA">
        <w:rPr>
          <w:rFonts w:ascii="Book Antiqua" w:eastAsia="Book Antiqua" w:hAnsi="Book Antiqua" w:cs="Book Antiqua"/>
          <w:color w:val="000000"/>
        </w:rPr>
        <w:t xml:space="preserve"> 2010; </w:t>
      </w:r>
      <w:r w:rsidRPr="00EE5EDA">
        <w:rPr>
          <w:rFonts w:ascii="Book Antiqua" w:eastAsia="Book Antiqua" w:hAnsi="Book Antiqua" w:cs="Book Antiqua"/>
          <w:b/>
          <w:bCs/>
          <w:color w:val="000000"/>
        </w:rPr>
        <w:t>12</w:t>
      </w:r>
      <w:r w:rsidRPr="00EE5EDA">
        <w:rPr>
          <w:rFonts w:ascii="Book Antiqua" w:eastAsia="Book Antiqua" w:hAnsi="Book Antiqua" w:cs="Book Antiqua"/>
          <w:color w:val="000000"/>
        </w:rPr>
        <w:t>: 366-373 [PMID: 20640945 DOI: 10.1007/s11894-010-0121-4]</w:t>
      </w:r>
    </w:p>
    <w:p w14:paraId="1BBA1BFC"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61 </w:t>
      </w:r>
      <w:proofErr w:type="spellStart"/>
      <w:r w:rsidRPr="00EE5EDA">
        <w:rPr>
          <w:rFonts w:ascii="Book Antiqua" w:eastAsia="Book Antiqua" w:hAnsi="Book Antiqua" w:cs="Book Antiqua"/>
          <w:b/>
          <w:bCs/>
          <w:color w:val="000000"/>
        </w:rPr>
        <w:t>Chokshi</w:t>
      </w:r>
      <w:proofErr w:type="spellEnd"/>
      <w:r w:rsidRPr="00EE5EDA">
        <w:rPr>
          <w:rFonts w:ascii="Book Antiqua" w:eastAsia="Book Antiqua" w:hAnsi="Book Antiqua" w:cs="Book Antiqua"/>
          <w:b/>
          <w:bCs/>
          <w:color w:val="000000"/>
        </w:rPr>
        <w:t xml:space="preserve"> RV</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Hovis</w:t>
      </w:r>
      <w:proofErr w:type="spellEnd"/>
      <w:r w:rsidRPr="00EE5EDA">
        <w:rPr>
          <w:rFonts w:ascii="Book Antiqua" w:eastAsia="Book Antiqua" w:hAnsi="Book Antiqua" w:cs="Book Antiqua"/>
          <w:color w:val="000000"/>
        </w:rPr>
        <w:t xml:space="preserve"> CE, Hollander T, Early DS, Wang JS. Prevalence of missed adenomas in patients with inadequate bowel preparation on screening colonoscopy. </w:t>
      </w:r>
      <w:proofErr w:type="spellStart"/>
      <w:r w:rsidRPr="00EE5EDA">
        <w:rPr>
          <w:rFonts w:ascii="Book Antiqua" w:eastAsia="Book Antiqua" w:hAnsi="Book Antiqua" w:cs="Book Antiqua"/>
          <w:i/>
          <w:iCs/>
          <w:color w:val="000000"/>
        </w:rPr>
        <w:t>Gastrointest</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75</w:t>
      </w:r>
      <w:r w:rsidRPr="00EE5EDA">
        <w:rPr>
          <w:rFonts w:ascii="Book Antiqua" w:eastAsia="Book Antiqua" w:hAnsi="Book Antiqua" w:cs="Book Antiqua"/>
          <w:color w:val="000000"/>
        </w:rPr>
        <w:t>: 1197-1203 [PMID: 22381531 DOI: 10.1016/j.gie.2012.01.005]</w:t>
      </w:r>
    </w:p>
    <w:p w14:paraId="4DD05EC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62 </w:t>
      </w:r>
      <w:proofErr w:type="spellStart"/>
      <w:r w:rsidRPr="00EE5EDA">
        <w:rPr>
          <w:rFonts w:ascii="Book Antiqua" w:eastAsia="Book Antiqua" w:hAnsi="Book Antiqua" w:cs="Book Antiqua"/>
          <w:b/>
          <w:bCs/>
          <w:color w:val="000000"/>
        </w:rPr>
        <w:t>Belsey</w:t>
      </w:r>
      <w:proofErr w:type="spellEnd"/>
      <w:r w:rsidRPr="00EE5EDA">
        <w:rPr>
          <w:rFonts w:ascii="Book Antiqua" w:eastAsia="Book Antiqua" w:hAnsi="Book Antiqua" w:cs="Book Antiqua"/>
          <w:b/>
          <w:bCs/>
          <w:color w:val="000000"/>
        </w:rPr>
        <w:t xml:space="preserve"> J</w:t>
      </w:r>
      <w:r w:rsidRPr="00EE5EDA">
        <w:rPr>
          <w:rFonts w:ascii="Book Antiqua" w:eastAsia="Book Antiqua" w:hAnsi="Book Antiqua" w:cs="Book Antiqua"/>
          <w:color w:val="000000"/>
        </w:rPr>
        <w:t xml:space="preserve">, Epstein O, </w:t>
      </w:r>
      <w:proofErr w:type="spellStart"/>
      <w:r w:rsidRPr="00EE5EDA">
        <w:rPr>
          <w:rFonts w:ascii="Book Antiqua" w:eastAsia="Book Antiqua" w:hAnsi="Book Antiqua" w:cs="Book Antiqua"/>
          <w:color w:val="000000"/>
        </w:rPr>
        <w:t>Heresbach</w:t>
      </w:r>
      <w:proofErr w:type="spellEnd"/>
      <w:r w:rsidRPr="00EE5EDA">
        <w:rPr>
          <w:rFonts w:ascii="Book Antiqua" w:eastAsia="Book Antiqua" w:hAnsi="Book Antiqua" w:cs="Book Antiqua"/>
          <w:color w:val="000000"/>
        </w:rPr>
        <w:t xml:space="preserve"> D. Systematic review: oral bowel preparation for colonoscopy. </w:t>
      </w:r>
      <w:r w:rsidRPr="00EE5EDA">
        <w:rPr>
          <w:rFonts w:ascii="Book Antiqua" w:eastAsia="Book Antiqua" w:hAnsi="Book Antiqua" w:cs="Book Antiqua"/>
          <w:i/>
          <w:iCs/>
          <w:color w:val="000000"/>
        </w:rPr>
        <w:t xml:space="preserve">Aliment </w:t>
      </w:r>
      <w:proofErr w:type="spellStart"/>
      <w:r w:rsidRPr="00EE5EDA">
        <w:rPr>
          <w:rFonts w:ascii="Book Antiqua" w:eastAsia="Book Antiqua" w:hAnsi="Book Antiqua" w:cs="Book Antiqua"/>
          <w:i/>
          <w:iCs/>
          <w:color w:val="000000"/>
        </w:rPr>
        <w:t>Pharmacol</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Ther</w:t>
      </w:r>
      <w:proofErr w:type="spellEnd"/>
      <w:r w:rsidRPr="00EE5EDA">
        <w:rPr>
          <w:rFonts w:ascii="Book Antiqua" w:eastAsia="Book Antiqua" w:hAnsi="Book Antiqua" w:cs="Book Antiqua"/>
          <w:color w:val="000000"/>
        </w:rPr>
        <w:t xml:space="preserve"> 2007; </w:t>
      </w:r>
      <w:r w:rsidRPr="00EE5EDA">
        <w:rPr>
          <w:rFonts w:ascii="Book Antiqua" w:eastAsia="Book Antiqua" w:hAnsi="Book Antiqua" w:cs="Book Antiqua"/>
          <w:b/>
          <w:bCs/>
          <w:color w:val="000000"/>
        </w:rPr>
        <w:t>25</w:t>
      </w:r>
      <w:r w:rsidRPr="00EE5EDA">
        <w:rPr>
          <w:rFonts w:ascii="Book Antiqua" w:eastAsia="Book Antiqua" w:hAnsi="Book Antiqua" w:cs="Book Antiqua"/>
          <w:color w:val="000000"/>
        </w:rPr>
        <w:t>: 373-384 [PMID: 17269992 DOI: 10.1111/j.1365-2036.</w:t>
      </w:r>
      <w:proofErr w:type="gramStart"/>
      <w:r w:rsidRPr="00EE5EDA">
        <w:rPr>
          <w:rFonts w:ascii="Book Antiqua" w:eastAsia="Book Antiqua" w:hAnsi="Book Antiqua" w:cs="Book Antiqua"/>
          <w:color w:val="000000"/>
        </w:rPr>
        <w:t>2006.03212.x</w:t>
      </w:r>
      <w:proofErr w:type="gramEnd"/>
      <w:r w:rsidRPr="00EE5EDA">
        <w:rPr>
          <w:rFonts w:ascii="Book Antiqua" w:eastAsia="Book Antiqua" w:hAnsi="Book Antiqua" w:cs="Book Antiqua"/>
          <w:color w:val="000000"/>
        </w:rPr>
        <w:t>]</w:t>
      </w:r>
    </w:p>
    <w:p w14:paraId="4DCFBB2C"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lastRenderedPageBreak/>
        <w:t xml:space="preserve">63 </w:t>
      </w:r>
      <w:r w:rsidRPr="00EE5EDA">
        <w:rPr>
          <w:rFonts w:ascii="Book Antiqua" w:eastAsia="Book Antiqua" w:hAnsi="Book Antiqua" w:cs="Book Antiqua"/>
          <w:b/>
          <w:bCs/>
          <w:color w:val="000000"/>
        </w:rPr>
        <w:t>Ben-</w:t>
      </w:r>
      <w:proofErr w:type="spellStart"/>
      <w:r w:rsidRPr="00EE5EDA">
        <w:rPr>
          <w:rFonts w:ascii="Book Antiqua" w:eastAsia="Book Antiqua" w:hAnsi="Book Antiqua" w:cs="Book Antiqua"/>
          <w:b/>
          <w:bCs/>
          <w:color w:val="000000"/>
        </w:rPr>
        <w:t>Horin</w:t>
      </w:r>
      <w:proofErr w:type="spellEnd"/>
      <w:r w:rsidRPr="00EE5EDA">
        <w:rPr>
          <w:rFonts w:ascii="Book Antiqua" w:eastAsia="Book Antiqua" w:hAnsi="Book Antiqua" w:cs="Book Antiqua"/>
          <w:b/>
          <w:bCs/>
          <w:color w:val="000000"/>
        </w:rPr>
        <w:t xml:space="preserve"> S</w:t>
      </w:r>
      <w:r w:rsidRPr="00EE5EDA">
        <w:rPr>
          <w:rFonts w:ascii="Book Antiqua" w:eastAsia="Book Antiqua" w:hAnsi="Book Antiqua" w:cs="Book Antiqua"/>
          <w:color w:val="000000"/>
        </w:rPr>
        <w:t xml:space="preserve">, Bar-Meir S, </w:t>
      </w:r>
      <w:proofErr w:type="spellStart"/>
      <w:r w:rsidRPr="00EE5EDA">
        <w:rPr>
          <w:rFonts w:ascii="Book Antiqua" w:eastAsia="Book Antiqua" w:hAnsi="Book Antiqua" w:cs="Book Antiqua"/>
          <w:color w:val="000000"/>
        </w:rPr>
        <w:t>Avidan</w:t>
      </w:r>
      <w:proofErr w:type="spellEnd"/>
      <w:r w:rsidRPr="00EE5EDA">
        <w:rPr>
          <w:rFonts w:ascii="Book Antiqua" w:eastAsia="Book Antiqua" w:hAnsi="Book Antiqua" w:cs="Book Antiqua"/>
          <w:color w:val="000000"/>
        </w:rPr>
        <w:t xml:space="preserve"> B. The outcome of a second preparation for colonoscopy after preparation failure in the first procedure. </w:t>
      </w:r>
      <w:r w:rsidRPr="005E1E3F">
        <w:rPr>
          <w:rFonts w:ascii="Book Antiqua" w:eastAsia="Book Antiqua" w:hAnsi="Book Antiqua" w:cs="Book Antiqua"/>
          <w:i/>
          <w:iCs/>
          <w:color w:val="000000"/>
          <w:lang w:val="it-IT"/>
        </w:rPr>
        <w:t>Gastrointest Endosc</w:t>
      </w:r>
      <w:r w:rsidRPr="005E1E3F">
        <w:rPr>
          <w:rFonts w:ascii="Book Antiqua" w:eastAsia="Book Antiqua" w:hAnsi="Book Antiqua" w:cs="Book Antiqua"/>
          <w:color w:val="000000"/>
          <w:lang w:val="it-IT"/>
        </w:rPr>
        <w:t xml:space="preserve"> 2009; </w:t>
      </w:r>
      <w:r w:rsidRPr="005E1E3F">
        <w:rPr>
          <w:rFonts w:ascii="Book Antiqua" w:eastAsia="Book Antiqua" w:hAnsi="Book Antiqua" w:cs="Book Antiqua"/>
          <w:b/>
          <w:bCs/>
          <w:color w:val="000000"/>
          <w:lang w:val="it-IT"/>
        </w:rPr>
        <w:t>69</w:t>
      </w:r>
      <w:r w:rsidRPr="005E1E3F">
        <w:rPr>
          <w:rFonts w:ascii="Book Antiqua" w:eastAsia="Book Antiqua" w:hAnsi="Book Antiqua" w:cs="Book Antiqua"/>
          <w:color w:val="000000"/>
          <w:lang w:val="it-IT"/>
        </w:rPr>
        <w:t>: 626-630 [PMID: 19251002 DOI: 10.1016/j.gie.2008.08.027]</w:t>
      </w:r>
    </w:p>
    <w:p w14:paraId="354C7581"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t xml:space="preserve">64 </w:t>
      </w:r>
      <w:r w:rsidRPr="005E1E3F">
        <w:rPr>
          <w:rFonts w:ascii="Book Antiqua" w:eastAsia="Book Antiqua" w:hAnsi="Book Antiqua" w:cs="Book Antiqua"/>
          <w:b/>
          <w:bCs/>
          <w:color w:val="000000"/>
          <w:lang w:val="it-IT"/>
        </w:rPr>
        <w:t>Hassan C</w:t>
      </w:r>
      <w:r w:rsidRPr="005E1E3F">
        <w:rPr>
          <w:rFonts w:ascii="Book Antiqua" w:eastAsia="Book Antiqua" w:hAnsi="Book Antiqua" w:cs="Book Antiqua"/>
          <w:color w:val="000000"/>
          <w:lang w:val="it-IT"/>
        </w:rPr>
        <w:t xml:space="preserve">, Fuccio L, Bruno M, Pagano N, Spada C, Carrara S, Giordanino C, Rondonotti E, Curcio G, Dulbecco P, Fabbri C, Della Casa D, Maiero S, Simone A, Iacopini F, Feliciangeli G, Manes G, Rinaldi A, Zullo A, Rogai F, Repici A. A predictive model identifies patients most likely to have inadequate bowel preparation for colonoscopy.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10</w:t>
      </w:r>
      <w:r w:rsidRPr="00EE5EDA">
        <w:rPr>
          <w:rFonts w:ascii="Book Antiqua" w:eastAsia="Book Antiqua" w:hAnsi="Book Antiqua" w:cs="Book Antiqua"/>
          <w:color w:val="000000"/>
        </w:rPr>
        <w:t>: 501-506 [PMID: 22239959 DOI: 10.1016/j.cgh.2011.12.037]</w:t>
      </w:r>
    </w:p>
    <w:p w14:paraId="5144ACA1"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65 </w:t>
      </w:r>
      <w:r w:rsidRPr="00EE5EDA">
        <w:rPr>
          <w:rFonts w:ascii="Book Antiqua" w:eastAsia="Book Antiqua" w:hAnsi="Book Antiqua" w:cs="Book Antiqua"/>
          <w:b/>
          <w:bCs/>
          <w:color w:val="000000"/>
        </w:rPr>
        <w:t>Gandhi K</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Tofani</w:t>
      </w:r>
      <w:proofErr w:type="spellEnd"/>
      <w:r w:rsidRPr="00EE5EDA">
        <w:rPr>
          <w:rFonts w:ascii="Book Antiqua" w:eastAsia="Book Antiqua" w:hAnsi="Book Antiqua" w:cs="Book Antiqua"/>
          <w:color w:val="000000"/>
        </w:rPr>
        <w:t xml:space="preserve"> C, </w:t>
      </w:r>
      <w:proofErr w:type="spellStart"/>
      <w:r w:rsidRPr="00EE5EDA">
        <w:rPr>
          <w:rFonts w:ascii="Book Antiqua" w:eastAsia="Book Antiqua" w:hAnsi="Book Antiqua" w:cs="Book Antiqua"/>
          <w:color w:val="000000"/>
        </w:rPr>
        <w:t>Sokach</w:t>
      </w:r>
      <w:proofErr w:type="spellEnd"/>
      <w:r w:rsidRPr="00EE5EDA">
        <w:rPr>
          <w:rFonts w:ascii="Book Antiqua" w:eastAsia="Book Antiqua" w:hAnsi="Book Antiqua" w:cs="Book Antiqua"/>
          <w:color w:val="000000"/>
        </w:rPr>
        <w:t xml:space="preserve"> C, Patel D, </w:t>
      </w:r>
      <w:proofErr w:type="spellStart"/>
      <w:r w:rsidRPr="00EE5EDA">
        <w:rPr>
          <w:rFonts w:ascii="Book Antiqua" w:eastAsia="Book Antiqua" w:hAnsi="Book Antiqua" w:cs="Book Antiqua"/>
          <w:color w:val="000000"/>
        </w:rPr>
        <w:t>Kastenberg</w:t>
      </w:r>
      <w:proofErr w:type="spellEnd"/>
      <w:r w:rsidRPr="00EE5EDA">
        <w:rPr>
          <w:rFonts w:ascii="Book Antiqua" w:eastAsia="Book Antiqua" w:hAnsi="Book Antiqua" w:cs="Book Antiqua"/>
          <w:color w:val="000000"/>
        </w:rPr>
        <w:t xml:space="preserve"> D, Daskalakis C. Patient Characteristics Associated </w:t>
      </w:r>
      <w:proofErr w:type="gramStart"/>
      <w:r w:rsidRPr="00EE5EDA">
        <w:rPr>
          <w:rFonts w:ascii="Book Antiqua" w:eastAsia="Book Antiqua" w:hAnsi="Book Antiqua" w:cs="Book Antiqua"/>
          <w:color w:val="000000"/>
        </w:rPr>
        <w:t>With</w:t>
      </w:r>
      <w:proofErr w:type="gramEnd"/>
      <w:r w:rsidRPr="00EE5EDA">
        <w:rPr>
          <w:rFonts w:ascii="Book Antiqua" w:eastAsia="Book Antiqua" w:hAnsi="Book Antiqua" w:cs="Book Antiqua"/>
          <w:color w:val="000000"/>
        </w:rPr>
        <w:t xml:space="preserve"> Quality of Colonoscopy Preparation: A Systematic Review and Meta-analysis.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16</w:t>
      </w:r>
      <w:r w:rsidRPr="00EE5EDA">
        <w:rPr>
          <w:rFonts w:ascii="Book Antiqua" w:eastAsia="Book Antiqua" w:hAnsi="Book Antiqua" w:cs="Book Antiqua"/>
          <w:color w:val="000000"/>
        </w:rPr>
        <w:t>: 357-369.e10 [PMID: 28826680 DOI: 10.1016/j.cgh.2017.08.016]</w:t>
      </w:r>
    </w:p>
    <w:p w14:paraId="529F835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66 </w:t>
      </w:r>
      <w:r w:rsidRPr="00EE5EDA">
        <w:rPr>
          <w:rFonts w:ascii="Book Antiqua" w:eastAsia="Book Antiqua" w:hAnsi="Book Antiqua" w:cs="Book Antiqua"/>
          <w:b/>
          <w:bCs/>
          <w:color w:val="000000"/>
        </w:rPr>
        <w:t>Agrawal R</w:t>
      </w:r>
      <w:r w:rsidRPr="00EE5EDA">
        <w:rPr>
          <w:rFonts w:ascii="Book Antiqua" w:eastAsia="Book Antiqua" w:hAnsi="Book Antiqua" w:cs="Book Antiqua"/>
          <w:color w:val="000000"/>
        </w:rPr>
        <w:t xml:space="preserve">, Majeed M, Attar BM, Flores E, Haque Z, Ba Aqeel S, Wang Y, Omar YA, Parajuli P, Demetria M, Gandhi S. Predictors of poor bowel preparations and colonoscopy cancellations in inpatient colonoscopies, a single center retrospective study. </w:t>
      </w:r>
      <w:proofErr w:type="spellStart"/>
      <w:r w:rsidRPr="00EE5EDA">
        <w:rPr>
          <w:rFonts w:ascii="Book Antiqua" w:eastAsia="Book Antiqua" w:hAnsi="Book Antiqua" w:cs="Book Antiqua"/>
          <w:i/>
          <w:iCs/>
          <w:color w:val="000000"/>
        </w:rPr>
        <w:t>Transl</w:t>
      </w:r>
      <w:proofErr w:type="spellEnd"/>
      <w:r w:rsidRPr="00EE5EDA">
        <w:rPr>
          <w:rFonts w:ascii="Book Antiqua" w:eastAsia="Book Antiqua" w:hAnsi="Book Antiqua" w:cs="Book Antiqua"/>
          <w:i/>
          <w:iCs/>
          <w:color w:val="000000"/>
        </w:rPr>
        <w:t xml:space="preserve"> Gastroenterol Hepatol</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7</w:t>
      </w:r>
      <w:r w:rsidRPr="00EE5EDA">
        <w:rPr>
          <w:rFonts w:ascii="Book Antiqua" w:eastAsia="Book Antiqua" w:hAnsi="Book Antiqua" w:cs="Book Antiqua"/>
          <w:color w:val="000000"/>
        </w:rPr>
        <w:t>: 4 [PMID: 35243113 DOI: 10.21037/tgh.2020.02.13]</w:t>
      </w:r>
    </w:p>
    <w:p w14:paraId="4C7F6FA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67 </w:t>
      </w:r>
      <w:r w:rsidRPr="00EE5EDA">
        <w:rPr>
          <w:rFonts w:ascii="Book Antiqua" w:eastAsia="Book Antiqua" w:hAnsi="Book Antiqua" w:cs="Book Antiqua"/>
          <w:b/>
          <w:bCs/>
          <w:color w:val="000000"/>
        </w:rPr>
        <w:t>Borg BB</w:t>
      </w:r>
      <w:r w:rsidRPr="00EE5EDA">
        <w:rPr>
          <w:rFonts w:ascii="Book Antiqua" w:eastAsia="Book Antiqua" w:hAnsi="Book Antiqua" w:cs="Book Antiqua"/>
          <w:color w:val="000000"/>
        </w:rPr>
        <w:t xml:space="preserve">, Gupta NK, Zuckerman GR, Banerjee B, </w:t>
      </w:r>
      <w:proofErr w:type="spellStart"/>
      <w:r w:rsidRPr="00EE5EDA">
        <w:rPr>
          <w:rFonts w:ascii="Book Antiqua" w:eastAsia="Book Antiqua" w:hAnsi="Book Antiqua" w:cs="Book Antiqua"/>
          <w:color w:val="000000"/>
        </w:rPr>
        <w:t>Gyawali</w:t>
      </w:r>
      <w:proofErr w:type="spellEnd"/>
      <w:r w:rsidRPr="00EE5EDA">
        <w:rPr>
          <w:rFonts w:ascii="Book Antiqua" w:eastAsia="Book Antiqua" w:hAnsi="Book Antiqua" w:cs="Book Antiqua"/>
          <w:color w:val="000000"/>
        </w:rPr>
        <w:t xml:space="preserve"> CP. Impact of obesity on bowel preparation for colonoscopy.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2009; </w:t>
      </w:r>
      <w:r w:rsidRPr="00EE5EDA">
        <w:rPr>
          <w:rFonts w:ascii="Book Antiqua" w:eastAsia="Book Antiqua" w:hAnsi="Book Antiqua" w:cs="Book Antiqua"/>
          <w:b/>
          <w:bCs/>
          <w:color w:val="000000"/>
        </w:rPr>
        <w:t>7</w:t>
      </w:r>
      <w:r w:rsidRPr="00EE5EDA">
        <w:rPr>
          <w:rFonts w:ascii="Book Antiqua" w:eastAsia="Book Antiqua" w:hAnsi="Book Antiqua" w:cs="Book Antiqua"/>
          <w:color w:val="000000"/>
        </w:rPr>
        <w:t>: 670-675 [PMID: 19245852 DOI: 10.1016/j.cgh.2009.02.014]</w:t>
      </w:r>
    </w:p>
    <w:p w14:paraId="4FEC71C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68 </w:t>
      </w:r>
      <w:r w:rsidRPr="00EE5EDA">
        <w:rPr>
          <w:rFonts w:ascii="Book Antiqua" w:eastAsia="Book Antiqua" w:hAnsi="Book Antiqua" w:cs="Book Antiqua"/>
          <w:b/>
          <w:bCs/>
          <w:color w:val="000000"/>
        </w:rPr>
        <w:t>Rex DK</w:t>
      </w:r>
      <w:r w:rsidRPr="00EE5EDA">
        <w:rPr>
          <w:rFonts w:ascii="Book Antiqua" w:eastAsia="Book Antiqua" w:hAnsi="Book Antiqua" w:cs="Book Antiqua"/>
          <w:color w:val="000000"/>
        </w:rPr>
        <w:t xml:space="preserve">. Optimal bowel preparation--a practical guide for clinicians. </w:t>
      </w:r>
      <w:r w:rsidRPr="00EE5EDA">
        <w:rPr>
          <w:rFonts w:ascii="Book Antiqua" w:eastAsia="Book Antiqua" w:hAnsi="Book Antiqua" w:cs="Book Antiqua"/>
          <w:i/>
          <w:iCs/>
          <w:color w:val="000000"/>
        </w:rPr>
        <w:t>Nat Rev Gastroenterol Hepatol</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11</w:t>
      </w:r>
      <w:r w:rsidRPr="00EE5EDA">
        <w:rPr>
          <w:rFonts w:ascii="Book Antiqua" w:eastAsia="Book Antiqua" w:hAnsi="Book Antiqua" w:cs="Book Antiqua"/>
          <w:color w:val="000000"/>
        </w:rPr>
        <w:t>: 419-425 [PMID: 24686267 DOI: 10.1038/nrgastro.2014.35]</w:t>
      </w:r>
    </w:p>
    <w:p w14:paraId="3CD6AE8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69 </w:t>
      </w:r>
      <w:proofErr w:type="spellStart"/>
      <w:r w:rsidRPr="00EE5EDA">
        <w:rPr>
          <w:rFonts w:ascii="Book Antiqua" w:eastAsia="Book Antiqua" w:hAnsi="Book Antiqua" w:cs="Book Antiqua"/>
          <w:b/>
          <w:bCs/>
          <w:color w:val="000000"/>
        </w:rPr>
        <w:t>Lebwohl</w:t>
      </w:r>
      <w:proofErr w:type="spellEnd"/>
      <w:r w:rsidRPr="00EE5EDA">
        <w:rPr>
          <w:rFonts w:ascii="Book Antiqua" w:eastAsia="Book Antiqua" w:hAnsi="Book Antiqua" w:cs="Book Antiqua"/>
          <w:b/>
          <w:bCs/>
          <w:color w:val="000000"/>
        </w:rPr>
        <w:t xml:space="preserve"> B</w:t>
      </w:r>
      <w:r w:rsidRPr="00EE5EDA">
        <w:rPr>
          <w:rFonts w:ascii="Book Antiqua" w:eastAsia="Book Antiqua" w:hAnsi="Book Antiqua" w:cs="Book Antiqua"/>
          <w:color w:val="000000"/>
        </w:rPr>
        <w:t xml:space="preserve">, Wang TC, </w:t>
      </w:r>
      <w:proofErr w:type="spellStart"/>
      <w:r w:rsidRPr="00EE5EDA">
        <w:rPr>
          <w:rFonts w:ascii="Book Antiqua" w:eastAsia="Book Antiqua" w:hAnsi="Book Antiqua" w:cs="Book Antiqua"/>
          <w:color w:val="000000"/>
        </w:rPr>
        <w:t>Neugut</w:t>
      </w:r>
      <w:proofErr w:type="spellEnd"/>
      <w:r w:rsidRPr="00EE5EDA">
        <w:rPr>
          <w:rFonts w:ascii="Book Antiqua" w:eastAsia="Book Antiqua" w:hAnsi="Book Antiqua" w:cs="Book Antiqua"/>
          <w:color w:val="000000"/>
        </w:rPr>
        <w:t xml:space="preserve"> AI. Socioeconomic and other predictors of colonoscopy preparation quality.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2010; </w:t>
      </w:r>
      <w:r w:rsidRPr="00EE5EDA">
        <w:rPr>
          <w:rFonts w:ascii="Book Antiqua" w:eastAsia="Book Antiqua" w:hAnsi="Book Antiqua" w:cs="Book Antiqua"/>
          <w:b/>
          <w:bCs/>
          <w:color w:val="000000"/>
        </w:rPr>
        <w:t>55</w:t>
      </w:r>
      <w:r w:rsidRPr="00EE5EDA">
        <w:rPr>
          <w:rFonts w:ascii="Book Antiqua" w:eastAsia="Book Antiqua" w:hAnsi="Book Antiqua" w:cs="Book Antiqua"/>
          <w:color w:val="000000"/>
        </w:rPr>
        <w:t>: 2014-2020 [PMID: 20082217 DOI: 10.1007/s10620-009-1079-7]</w:t>
      </w:r>
    </w:p>
    <w:p w14:paraId="12F2177C"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70 </w:t>
      </w:r>
      <w:r w:rsidRPr="00EE5EDA">
        <w:rPr>
          <w:rFonts w:ascii="Book Antiqua" w:eastAsia="Book Antiqua" w:hAnsi="Book Antiqua" w:cs="Book Antiqua"/>
          <w:b/>
          <w:bCs/>
          <w:color w:val="000000"/>
        </w:rPr>
        <w:t>Hassan C</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Bretthauer</w:t>
      </w:r>
      <w:proofErr w:type="spellEnd"/>
      <w:r w:rsidRPr="00EE5EDA">
        <w:rPr>
          <w:rFonts w:ascii="Book Antiqua" w:eastAsia="Book Antiqua" w:hAnsi="Book Antiqua" w:cs="Book Antiqua"/>
          <w:color w:val="000000"/>
        </w:rPr>
        <w:t xml:space="preserve"> M, Kaminski MF, Polkowski M, </w:t>
      </w:r>
      <w:proofErr w:type="spellStart"/>
      <w:r w:rsidRPr="00EE5EDA">
        <w:rPr>
          <w:rFonts w:ascii="Book Antiqua" w:eastAsia="Book Antiqua" w:hAnsi="Book Antiqua" w:cs="Book Antiqua"/>
          <w:color w:val="000000"/>
        </w:rPr>
        <w:t>Rembacken</w:t>
      </w:r>
      <w:proofErr w:type="spellEnd"/>
      <w:r w:rsidRPr="00EE5EDA">
        <w:rPr>
          <w:rFonts w:ascii="Book Antiqua" w:eastAsia="Book Antiqua" w:hAnsi="Book Antiqua" w:cs="Book Antiqua"/>
          <w:color w:val="000000"/>
        </w:rPr>
        <w:t xml:space="preserve"> B, Saunders B, </w:t>
      </w:r>
      <w:proofErr w:type="spellStart"/>
      <w:r w:rsidRPr="00EE5EDA">
        <w:rPr>
          <w:rFonts w:ascii="Book Antiqua" w:eastAsia="Book Antiqua" w:hAnsi="Book Antiqua" w:cs="Book Antiqua"/>
          <w:color w:val="000000"/>
        </w:rPr>
        <w:t>Benamouzig</w:t>
      </w:r>
      <w:proofErr w:type="spellEnd"/>
      <w:r w:rsidRPr="00EE5EDA">
        <w:rPr>
          <w:rFonts w:ascii="Book Antiqua" w:eastAsia="Book Antiqua" w:hAnsi="Book Antiqua" w:cs="Book Antiqua"/>
          <w:color w:val="000000"/>
        </w:rPr>
        <w:t xml:space="preserve"> R, </w:t>
      </w:r>
      <w:proofErr w:type="spellStart"/>
      <w:r w:rsidRPr="00EE5EDA">
        <w:rPr>
          <w:rFonts w:ascii="Book Antiqua" w:eastAsia="Book Antiqua" w:hAnsi="Book Antiqua" w:cs="Book Antiqua"/>
          <w:color w:val="000000"/>
        </w:rPr>
        <w:t>Holme</w:t>
      </w:r>
      <w:proofErr w:type="spellEnd"/>
      <w:r w:rsidRPr="00EE5EDA">
        <w:rPr>
          <w:rFonts w:ascii="Book Antiqua" w:eastAsia="Book Antiqua" w:hAnsi="Book Antiqua" w:cs="Book Antiqua"/>
          <w:color w:val="000000"/>
        </w:rPr>
        <w:t xml:space="preserve"> O, Green S, Kuiper T, </w:t>
      </w:r>
      <w:proofErr w:type="spellStart"/>
      <w:r w:rsidRPr="00EE5EDA">
        <w:rPr>
          <w:rFonts w:ascii="Book Antiqua" w:eastAsia="Book Antiqua" w:hAnsi="Book Antiqua" w:cs="Book Antiqua"/>
          <w:color w:val="000000"/>
        </w:rPr>
        <w:t>Marmo</w:t>
      </w:r>
      <w:proofErr w:type="spellEnd"/>
      <w:r w:rsidRPr="00EE5EDA">
        <w:rPr>
          <w:rFonts w:ascii="Book Antiqua" w:eastAsia="Book Antiqua" w:hAnsi="Book Antiqua" w:cs="Book Antiqua"/>
          <w:color w:val="000000"/>
        </w:rPr>
        <w:t xml:space="preserve"> R, Omar M, </w:t>
      </w:r>
      <w:proofErr w:type="spellStart"/>
      <w:r w:rsidRPr="00EE5EDA">
        <w:rPr>
          <w:rFonts w:ascii="Book Antiqua" w:eastAsia="Book Antiqua" w:hAnsi="Book Antiqua" w:cs="Book Antiqua"/>
          <w:color w:val="000000"/>
        </w:rPr>
        <w:t>Petruzziello</w:t>
      </w:r>
      <w:proofErr w:type="spellEnd"/>
      <w:r w:rsidRPr="00EE5EDA">
        <w:rPr>
          <w:rFonts w:ascii="Book Antiqua" w:eastAsia="Book Antiqua" w:hAnsi="Book Antiqua" w:cs="Book Antiqua"/>
          <w:color w:val="000000"/>
        </w:rPr>
        <w:t xml:space="preserve"> L, Spada C, </w:t>
      </w:r>
      <w:proofErr w:type="spellStart"/>
      <w:r w:rsidRPr="00EE5EDA">
        <w:rPr>
          <w:rFonts w:ascii="Book Antiqua" w:eastAsia="Book Antiqua" w:hAnsi="Book Antiqua" w:cs="Book Antiqua"/>
          <w:color w:val="000000"/>
        </w:rPr>
        <w:t>Zullo</w:t>
      </w:r>
      <w:proofErr w:type="spellEnd"/>
      <w:r w:rsidRPr="00EE5EDA">
        <w:rPr>
          <w:rFonts w:ascii="Book Antiqua" w:eastAsia="Book Antiqua" w:hAnsi="Book Antiqua" w:cs="Book Antiqua"/>
          <w:color w:val="000000"/>
        </w:rPr>
        <w:t xml:space="preserve"> A, </w:t>
      </w:r>
      <w:proofErr w:type="spellStart"/>
      <w:r w:rsidRPr="00EE5EDA">
        <w:rPr>
          <w:rFonts w:ascii="Book Antiqua" w:eastAsia="Book Antiqua" w:hAnsi="Book Antiqua" w:cs="Book Antiqua"/>
          <w:color w:val="000000"/>
        </w:rPr>
        <w:t>Dumonceau</w:t>
      </w:r>
      <w:proofErr w:type="spellEnd"/>
      <w:r w:rsidRPr="00EE5EDA">
        <w:rPr>
          <w:rFonts w:ascii="Book Antiqua" w:eastAsia="Book Antiqua" w:hAnsi="Book Antiqua" w:cs="Book Antiqua"/>
          <w:color w:val="000000"/>
        </w:rPr>
        <w:t xml:space="preserve"> JM; European Society of Gastrointestinal Endoscopy. Bowel preparation for colonoscopy: European Society of Gastrointestinal Endoscopy (ESGE) guideline.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2013; </w:t>
      </w:r>
      <w:r w:rsidRPr="00EE5EDA">
        <w:rPr>
          <w:rFonts w:ascii="Book Antiqua" w:eastAsia="Book Antiqua" w:hAnsi="Book Antiqua" w:cs="Book Antiqua"/>
          <w:b/>
          <w:bCs/>
          <w:color w:val="000000"/>
        </w:rPr>
        <w:t>45</w:t>
      </w:r>
      <w:r w:rsidRPr="00EE5EDA">
        <w:rPr>
          <w:rFonts w:ascii="Book Antiqua" w:eastAsia="Book Antiqua" w:hAnsi="Book Antiqua" w:cs="Book Antiqua"/>
          <w:color w:val="000000"/>
        </w:rPr>
        <w:t>: 142-150 [PMID: 23335011 DOI: 10.1055/s-0032-1326186]</w:t>
      </w:r>
    </w:p>
    <w:p w14:paraId="6C7BAA7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71 </w:t>
      </w:r>
      <w:proofErr w:type="spellStart"/>
      <w:r w:rsidRPr="00EE5EDA">
        <w:rPr>
          <w:rFonts w:ascii="Book Antiqua" w:eastAsia="Book Antiqua" w:hAnsi="Book Antiqua" w:cs="Book Antiqua"/>
          <w:b/>
          <w:bCs/>
          <w:color w:val="000000"/>
        </w:rPr>
        <w:t>Dik</w:t>
      </w:r>
      <w:proofErr w:type="spellEnd"/>
      <w:r w:rsidRPr="00EE5EDA">
        <w:rPr>
          <w:rFonts w:ascii="Book Antiqua" w:eastAsia="Book Antiqua" w:hAnsi="Book Antiqua" w:cs="Book Antiqua"/>
          <w:b/>
          <w:bCs/>
          <w:color w:val="000000"/>
        </w:rPr>
        <w:t xml:space="preserve"> VK</w:t>
      </w:r>
      <w:r w:rsidRPr="00EE5EDA">
        <w:rPr>
          <w:rFonts w:ascii="Book Antiqua" w:eastAsia="Book Antiqua" w:hAnsi="Book Antiqua" w:cs="Book Antiqua"/>
          <w:color w:val="000000"/>
        </w:rPr>
        <w:t xml:space="preserve">, Moons LM, </w:t>
      </w:r>
      <w:proofErr w:type="spellStart"/>
      <w:r w:rsidRPr="00EE5EDA">
        <w:rPr>
          <w:rFonts w:ascii="Book Antiqua" w:eastAsia="Book Antiqua" w:hAnsi="Book Antiqua" w:cs="Book Antiqua"/>
          <w:color w:val="000000"/>
        </w:rPr>
        <w:t>Hüyük</w:t>
      </w:r>
      <w:proofErr w:type="spellEnd"/>
      <w:r w:rsidRPr="00EE5EDA">
        <w:rPr>
          <w:rFonts w:ascii="Book Antiqua" w:eastAsia="Book Antiqua" w:hAnsi="Book Antiqua" w:cs="Book Antiqua"/>
          <w:color w:val="000000"/>
        </w:rPr>
        <w:t xml:space="preserve"> M, van der </w:t>
      </w:r>
      <w:proofErr w:type="spellStart"/>
      <w:r w:rsidRPr="00EE5EDA">
        <w:rPr>
          <w:rFonts w:ascii="Book Antiqua" w:eastAsia="Book Antiqua" w:hAnsi="Book Antiqua" w:cs="Book Antiqua"/>
          <w:color w:val="000000"/>
        </w:rPr>
        <w:t>Schaar</w:t>
      </w:r>
      <w:proofErr w:type="spellEnd"/>
      <w:r w:rsidRPr="00EE5EDA">
        <w:rPr>
          <w:rFonts w:ascii="Book Antiqua" w:eastAsia="Book Antiqua" w:hAnsi="Book Antiqua" w:cs="Book Antiqua"/>
          <w:color w:val="000000"/>
        </w:rPr>
        <w:t xml:space="preserve"> P, de Vos Tot </w:t>
      </w:r>
      <w:proofErr w:type="spellStart"/>
      <w:r w:rsidRPr="00EE5EDA">
        <w:rPr>
          <w:rFonts w:ascii="Book Antiqua" w:eastAsia="Book Antiqua" w:hAnsi="Book Antiqua" w:cs="Book Antiqua"/>
          <w:color w:val="000000"/>
        </w:rPr>
        <w:t>Nederveen</w:t>
      </w:r>
      <w:proofErr w:type="spellEnd"/>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Cappel</w:t>
      </w:r>
      <w:proofErr w:type="spellEnd"/>
      <w:r w:rsidRPr="00EE5EDA">
        <w:rPr>
          <w:rFonts w:ascii="Book Antiqua" w:eastAsia="Book Antiqua" w:hAnsi="Book Antiqua" w:cs="Book Antiqua"/>
          <w:color w:val="000000"/>
        </w:rPr>
        <w:t xml:space="preserve"> WH, Ter Borg PC, </w:t>
      </w:r>
      <w:proofErr w:type="spellStart"/>
      <w:r w:rsidRPr="00EE5EDA">
        <w:rPr>
          <w:rFonts w:ascii="Book Antiqua" w:eastAsia="Book Antiqua" w:hAnsi="Book Antiqua" w:cs="Book Antiqua"/>
          <w:color w:val="000000"/>
        </w:rPr>
        <w:t>Meijssen</w:t>
      </w:r>
      <w:proofErr w:type="spellEnd"/>
      <w:r w:rsidRPr="00EE5EDA">
        <w:rPr>
          <w:rFonts w:ascii="Book Antiqua" w:eastAsia="Book Antiqua" w:hAnsi="Book Antiqua" w:cs="Book Antiqua"/>
          <w:color w:val="000000"/>
        </w:rPr>
        <w:t xml:space="preserve"> MA, </w:t>
      </w:r>
      <w:proofErr w:type="spellStart"/>
      <w:r w:rsidRPr="00EE5EDA">
        <w:rPr>
          <w:rFonts w:ascii="Book Antiqua" w:eastAsia="Book Antiqua" w:hAnsi="Book Antiqua" w:cs="Book Antiqua"/>
          <w:color w:val="000000"/>
        </w:rPr>
        <w:t>Ouwendijk</w:t>
      </w:r>
      <w:proofErr w:type="spellEnd"/>
      <w:r w:rsidRPr="00EE5EDA">
        <w:rPr>
          <w:rFonts w:ascii="Book Antiqua" w:eastAsia="Book Antiqua" w:hAnsi="Book Antiqua" w:cs="Book Antiqua"/>
          <w:color w:val="000000"/>
        </w:rPr>
        <w:t xml:space="preserve"> RJ, Le </w:t>
      </w:r>
      <w:proofErr w:type="spellStart"/>
      <w:r w:rsidRPr="00EE5EDA">
        <w:rPr>
          <w:rFonts w:ascii="Book Antiqua" w:eastAsia="Book Antiqua" w:hAnsi="Book Antiqua" w:cs="Book Antiqua"/>
          <w:color w:val="000000"/>
        </w:rPr>
        <w:t>Fèvre</w:t>
      </w:r>
      <w:proofErr w:type="spellEnd"/>
      <w:r w:rsidRPr="00EE5EDA">
        <w:rPr>
          <w:rFonts w:ascii="Book Antiqua" w:eastAsia="Book Antiqua" w:hAnsi="Book Antiqua" w:cs="Book Antiqua"/>
          <w:color w:val="000000"/>
        </w:rPr>
        <w:t xml:space="preserve"> DM, Stouten M, van der </w:t>
      </w:r>
      <w:proofErr w:type="spellStart"/>
      <w:r w:rsidRPr="00EE5EDA">
        <w:rPr>
          <w:rFonts w:ascii="Book Antiqua" w:eastAsia="Book Antiqua" w:hAnsi="Book Antiqua" w:cs="Book Antiqua"/>
          <w:color w:val="000000"/>
        </w:rPr>
        <w:t>Galiën</w:t>
      </w:r>
      <w:proofErr w:type="spellEnd"/>
      <w:r w:rsidRPr="00EE5EDA">
        <w:rPr>
          <w:rFonts w:ascii="Book Antiqua" w:eastAsia="Book Antiqua" w:hAnsi="Book Antiqua" w:cs="Book Antiqua"/>
          <w:color w:val="000000"/>
        </w:rPr>
        <w:t xml:space="preserve"> O, </w:t>
      </w:r>
      <w:proofErr w:type="spellStart"/>
      <w:r w:rsidRPr="00EE5EDA">
        <w:rPr>
          <w:rFonts w:ascii="Book Antiqua" w:eastAsia="Book Antiqua" w:hAnsi="Book Antiqua" w:cs="Book Antiqua"/>
          <w:color w:val="000000"/>
        </w:rPr>
        <w:t>Hiemstra</w:t>
      </w:r>
      <w:proofErr w:type="spellEnd"/>
      <w:r w:rsidRPr="00EE5EDA">
        <w:rPr>
          <w:rFonts w:ascii="Book Antiqua" w:eastAsia="Book Antiqua" w:hAnsi="Book Antiqua" w:cs="Book Antiqua"/>
          <w:color w:val="000000"/>
        </w:rPr>
        <w:t xml:space="preserve"> TJ, </w:t>
      </w:r>
      <w:proofErr w:type="spellStart"/>
      <w:r w:rsidRPr="00EE5EDA">
        <w:rPr>
          <w:rFonts w:ascii="Book Antiqua" w:eastAsia="Book Antiqua" w:hAnsi="Book Antiqua" w:cs="Book Antiqua"/>
          <w:color w:val="000000"/>
        </w:rPr>
        <w:t>Monkelbaan</w:t>
      </w:r>
      <w:proofErr w:type="spellEnd"/>
      <w:r w:rsidRPr="00EE5EDA">
        <w:rPr>
          <w:rFonts w:ascii="Book Antiqua" w:eastAsia="Book Antiqua" w:hAnsi="Book Antiqua" w:cs="Book Antiqua"/>
          <w:color w:val="000000"/>
        </w:rPr>
        <w:t xml:space="preserve"> JF, van </w:t>
      </w:r>
      <w:proofErr w:type="spellStart"/>
      <w:r w:rsidRPr="00EE5EDA">
        <w:rPr>
          <w:rFonts w:ascii="Book Antiqua" w:eastAsia="Book Antiqua" w:hAnsi="Book Antiqua" w:cs="Book Antiqua"/>
          <w:color w:val="000000"/>
        </w:rPr>
        <w:t>Oijen</w:t>
      </w:r>
      <w:proofErr w:type="spellEnd"/>
      <w:r w:rsidRPr="00EE5EDA">
        <w:rPr>
          <w:rFonts w:ascii="Book Antiqua" w:eastAsia="Book Antiqua" w:hAnsi="Book Antiqua" w:cs="Book Antiqua"/>
          <w:color w:val="000000"/>
        </w:rPr>
        <w:t xml:space="preserve"> MG, </w:t>
      </w:r>
      <w:proofErr w:type="spellStart"/>
      <w:r w:rsidRPr="00EE5EDA">
        <w:rPr>
          <w:rFonts w:ascii="Book Antiqua" w:eastAsia="Book Antiqua" w:hAnsi="Book Antiqua" w:cs="Book Antiqua"/>
          <w:color w:val="000000"/>
        </w:rPr>
        <w:t>Siersema</w:t>
      </w:r>
      <w:proofErr w:type="spellEnd"/>
      <w:r w:rsidRPr="00EE5EDA">
        <w:rPr>
          <w:rFonts w:ascii="Book Antiqua" w:eastAsia="Book Antiqua" w:hAnsi="Book Antiqua" w:cs="Book Antiqua"/>
          <w:color w:val="000000"/>
        </w:rPr>
        <w:t xml:space="preserve"> PD; Colonoscopy Quality Initiative. Predicting inadequate bowel preparation for colonoscopy in participants receiving split-dose bowel preparation: development and validation of a prediction score. </w:t>
      </w:r>
      <w:proofErr w:type="spellStart"/>
      <w:r w:rsidRPr="00EE5EDA">
        <w:rPr>
          <w:rFonts w:ascii="Book Antiqua" w:eastAsia="Book Antiqua" w:hAnsi="Book Antiqua" w:cs="Book Antiqua"/>
          <w:i/>
          <w:iCs/>
          <w:color w:val="000000"/>
        </w:rPr>
        <w:t>Gastrointest</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color w:val="000000"/>
        </w:rPr>
        <w:t xml:space="preserve"> 2015; </w:t>
      </w:r>
      <w:r w:rsidRPr="00EE5EDA">
        <w:rPr>
          <w:rFonts w:ascii="Book Antiqua" w:eastAsia="Book Antiqua" w:hAnsi="Book Antiqua" w:cs="Book Antiqua"/>
          <w:b/>
          <w:bCs/>
          <w:color w:val="000000"/>
        </w:rPr>
        <w:t>81</w:t>
      </w:r>
      <w:r w:rsidRPr="00EE5EDA">
        <w:rPr>
          <w:rFonts w:ascii="Book Antiqua" w:eastAsia="Book Antiqua" w:hAnsi="Book Antiqua" w:cs="Book Antiqua"/>
          <w:color w:val="000000"/>
        </w:rPr>
        <w:t>: 665-672 [PMID: 25600879 DOI: 10.1016/j.gie.2014.09.066]</w:t>
      </w:r>
    </w:p>
    <w:p w14:paraId="5F48715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72 </w:t>
      </w:r>
      <w:proofErr w:type="spellStart"/>
      <w:r w:rsidRPr="00EE5EDA">
        <w:rPr>
          <w:rFonts w:ascii="Book Antiqua" w:eastAsia="Book Antiqua" w:hAnsi="Book Antiqua" w:cs="Book Antiqua"/>
          <w:b/>
          <w:bCs/>
          <w:color w:val="000000"/>
        </w:rPr>
        <w:t>Govani</w:t>
      </w:r>
      <w:proofErr w:type="spellEnd"/>
      <w:r w:rsidRPr="00EE5EDA">
        <w:rPr>
          <w:rFonts w:ascii="Book Antiqua" w:eastAsia="Book Antiqua" w:hAnsi="Book Antiqua" w:cs="Book Antiqua"/>
          <w:b/>
          <w:bCs/>
          <w:color w:val="000000"/>
        </w:rPr>
        <w:t xml:space="preserve"> SM</w:t>
      </w:r>
      <w:r w:rsidRPr="00EE5EDA">
        <w:rPr>
          <w:rFonts w:ascii="Book Antiqua" w:eastAsia="Book Antiqua" w:hAnsi="Book Antiqua" w:cs="Book Antiqua"/>
          <w:color w:val="000000"/>
        </w:rPr>
        <w:t xml:space="preserve">, Elliott EE, </w:t>
      </w:r>
      <w:proofErr w:type="spellStart"/>
      <w:r w:rsidRPr="00EE5EDA">
        <w:rPr>
          <w:rFonts w:ascii="Book Antiqua" w:eastAsia="Book Antiqua" w:hAnsi="Book Antiqua" w:cs="Book Antiqua"/>
          <w:color w:val="000000"/>
        </w:rPr>
        <w:t>Menees</w:t>
      </w:r>
      <w:proofErr w:type="spellEnd"/>
      <w:r w:rsidRPr="00EE5EDA">
        <w:rPr>
          <w:rFonts w:ascii="Book Antiqua" w:eastAsia="Book Antiqua" w:hAnsi="Book Antiqua" w:cs="Book Antiqua"/>
          <w:color w:val="000000"/>
        </w:rPr>
        <w:t xml:space="preserve"> SB, Judd SL, Saini SD, </w:t>
      </w:r>
      <w:proofErr w:type="spellStart"/>
      <w:r w:rsidRPr="00EE5EDA">
        <w:rPr>
          <w:rFonts w:ascii="Book Antiqua" w:eastAsia="Book Antiqua" w:hAnsi="Book Antiqua" w:cs="Book Antiqua"/>
          <w:color w:val="000000"/>
        </w:rPr>
        <w:t>Anastassiades</w:t>
      </w:r>
      <w:proofErr w:type="spellEnd"/>
      <w:r w:rsidRPr="00EE5EDA">
        <w:rPr>
          <w:rFonts w:ascii="Book Antiqua" w:eastAsia="Book Antiqua" w:hAnsi="Book Antiqua" w:cs="Book Antiqua"/>
          <w:color w:val="000000"/>
        </w:rPr>
        <w:t xml:space="preserve"> CP, </w:t>
      </w:r>
      <w:proofErr w:type="spellStart"/>
      <w:r w:rsidRPr="00EE5EDA">
        <w:rPr>
          <w:rFonts w:ascii="Book Antiqua" w:eastAsia="Book Antiqua" w:hAnsi="Book Antiqua" w:cs="Book Antiqua"/>
          <w:color w:val="000000"/>
        </w:rPr>
        <w:t>Urganus</w:t>
      </w:r>
      <w:proofErr w:type="spellEnd"/>
      <w:r w:rsidRPr="00EE5EDA">
        <w:rPr>
          <w:rFonts w:ascii="Book Antiqua" w:eastAsia="Book Antiqua" w:hAnsi="Book Antiqua" w:cs="Book Antiqua"/>
          <w:color w:val="000000"/>
        </w:rPr>
        <w:t xml:space="preserve"> AL, Boyce SJ, Schoenfeld PS. Predictors of suboptimal bowel preparation in asymptomatic patients undergoing average-risk screening colonoscopy. </w:t>
      </w:r>
      <w:r w:rsidRPr="00EE5EDA">
        <w:rPr>
          <w:rFonts w:ascii="Book Antiqua" w:eastAsia="Book Antiqua" w:hAnsi="Book Antiqua" w:cs="Book Antiqua"/>
          <w:i/>
          <w:iCs/>
          <w:color w:val="000000"/>
        </w:rPr>
        <w:t xml:space="preserve">World J </w:t>
      </w:r>
      <w:proofErr w:type="spellStart"/>
      <w:r w:rsidRPr="00EE5EDA">
        <w:rPr>
          <w:rFonts w:ascii="Book Antiqua" w:eastAsia="Book Antiqua" w:hAnsi="Book Antiqua" w:cs="Book Antiqua"/>
          <w:i/>
          <w:iCs/>
          <w:color w:val="000000"/>
        </w:rPr>
        <w:t>Gastrointest</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8</w:t>
      </w:r>
      <w:r w:rsidRPr="00EE5EDA">
        <w:rPr>
          <w:rFonts w:ascii="Book Antiqua" w:eastAsia="Book Antiqua" w:hAnsi="Book Antiqua" w:cs="Book Antiqua"/>
          <w:color w:val="000000"/>
        </w:rPr>
        <w:t>: 616-622 [PMID: 27668072 DOI: 10.4253/</w:t>
      </w:r>
      <w:proofErr w:type="gramStart"/>
      <w:r w:rsidRPr="00EE5EDA">
        <w:rPr>
          <w:rFonts w:ascii="Book Antiqua" w:eastAsia="Book Antiqua" w:hAnsi="Book Antiqua" w:cs="Book Antiqua"/>
          <w:color w:val="000000"/>
        </w:rPr>
        <w:t>wjge.v</w:t>
      </w:r>
      <w:proofErr w:type="gramEnd"/>
      <w:r w:rsidRPr="00EE5EDA">
        <w:rPr>
          <w:rFonts w:ascii="Book Antiqua" w:eastAsia="Book Antiqua" w:hAnsi="Book Antiqua" w:cs="Book Antiqua"/>
          <w:color w:val="000000"/>
        </w:rPr>
        <w:t>8.i17.616]</w:t>
      </w:r>
    </w:p>
    <w:p w14:paraId="793056F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73 </w:t>
      </w:r>
      <w:proofErr w:type="spellStart"/>
      <w:r w:rsidRPr="00EE5EDA">
        <w:rPr>
          <w:rFonts w:ascii="Book Antiqua" w:eastAsia="Book Antiqua" w:hAnsi="Book Antiqua" w:cs="Book Antiqua"/>
          <w:b/>
          <w:bCs/>
          <w:color w:val="000000"/>
        </w:rPr>
        <w:t>Fayad</w:t>
      </w:r>
      <w:proofErr w:type="spellEnd"/>
      <w:r w:rsidRPr="00EE5EDA">
        <w:rPr>
          <w:rFonts w:ascii="Book Antiqua" w:eastAsia="Book Antiqua" w:hAnsi="Book Antiqua" w:cs="Book Antiqua"/>
          <w:b/>
          <w:bCs/>
          <w:color w:val="000000"/>
        </w:rPr>
        <w:t xml:space="preserve"> NF</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Kahi</w:t>
      </w:r>
      <w:proofErr w:type="spellEnd"/>
      <w:r w:rsidRPr="00EE5EDA">
        <w:rPr>
          <w:rFonts w:ascii="Book Antiqua" w:eastAsia="Book Antiqua" w:hAnsi="Book Antiqua" w:cs="Book Antiqua"/>
          <w:color w:val="000000"/>
        </w:rPr>
        <w:t xml:space="preserve"> CJ, Abd El-Jawad KH, Shin AS, Shah S, Lane KA, </w:t>
      </w:r>
      <w:proofErr w:type="spellStart"/>
      <w:r w:rsidRPr="00EE5EDA">
        <w:rPr>
          <w:rFonts w:ascii="Book Antiqua" w:eastAsia="Book Antiqua" w:hAnsi="Book Antiqua" w:cs="Book Antiqua"/>
          <w:color w:val="000000"/>
        </w:rPr>
        <w:t>Imperiale</w:t>
      </w:r>
      <w:proofErr w:type="spellEnd"/>
      <w:r w:rsidRPr="00EE5EDA">
        <w:rPr>
          <w:rFonts w:ascii="Book Antiqua" w:eastAsia="Book Antiqua" w:hAnsi="Book Antiqua" w:cs="Book Antiqua"/>
          <w:color w:val="000000"/>
        </w:rPr>
        <w:t xml:space="preserve"> TF. Association between body mass index and quality of split bowel preparation.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2013; </w:t>
      </w:r>
      <w:r w:rsidRPr="00EE5EDA">
        <w:rPr>
          <w:rFonts w:ascii="Book Antiqua" w:eastAsia="Book Antiqua" w:hAnsi="Book Antiqua" w:cs="Book Antiqua"/>
          <w:b/>
          <w:bCs/>
          <w:color w:val="000000"/>
        </w:rPr>
        <w:t>11</w:t>
      </w:r>
      <w:r w:rsidRPr="00EE5EDA">
        <w:rPr>
          <w:rFonts w:ascii="Book Antiqua" w:eastAsia="Book Antiqua" w:hAnsi="Book Antiqua" w:cs="Book Antiqua"/>
          <w:color w:val="000000"/>
        </w:rPr>
        <w:t>: 1478-1485 [PMID: 23811246 DOI: 10.1016/j.cgh.2013.05.037]</w:t>
      </w:r>
    </w:p>
    <w:p w14:paraId="4E861FF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74 </w:t>
      </w:r>
      <w:proofErr w:type="spellStart"/>
      <w:r w:rsidRPr="00EE5EDA">
        <w:rPr>
          <w:rFonts w:ascii="Book Antiqua" w:eastAsia="Book Antiqua" w:hAnsi="Book Antiqua" w:cs="Book Antiqua"/>
          <w:b/>
          <w:bCs/>
          <w:color w:val="000000"/>
        </w:rPr>
        <w:t>Sharara</w:t>
      </w:r>
      <w:proofErr w:type="spellEnd"/>
      <w:r w:rsidRPr="00EE5EDA">
        <w:rPr>
          <w:rFonts w:ascii="Book Antiqua" w:eastAsia="Book Antiqua" w:hAnsi="Book Antiqua" w:cs="Book Antiqua"/>
          <w:b/>
          <w:bCs/>
          <w:color w:val="000000"/>
        </w:rPr>
        <w:t xml:space="preserve"> AI</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Harb</w:t>
      </w:r>
      <w:proofErr w:type="spellEnd"/>
      <w:r w:rsidRPr="00EE5EDA">
        <w:rPr>
          <w:rFonts w:ascii="Book Antiqua" w:eastAsia="Book Antiqua" w:hAnsi="Book Antiqua" w:cs="Book Antiqua"/>
          <w:color w:val="000000"/>
        </w:rPr>
        <w:t xml:space="preserve"> AH, Sarkis FS, </w:t>
      </w:r>
      <w:proofErr w:type="spellStart"/>
      <w:r w:rsidRPr="00EE5EDA">
        <w:rPr>
          <w:rFonts w:ascii="Book Antiqua" w:eastAsia="Book Antiqua" w:hAnsi="Book Antiqua" w:cs="Book Antiqua"/>
          <w:color w:val="000000"/>
        </w:rPr>
        <w:t>Chalhoub</w:t>
      </w:r>
      <w:proofErr w:type="spellEnd"/>
      <w:r w:rsidRPr="00EE5EDA">
        <w:rPr>
          <w:rFonts w:ascii="Book Antiqua" w:eastAsia="Book Antiqua" w:hAnsi="Book Antiqua" w:cs="Book Antiqua"/>
          <w:color w:val="000000"/>
        </w:rPr>
        <w:t xml:space="preserve"> JM, Habib RH. Body mass index and quality of bowel preparation: Real life vs. clinical trials. </w:t>
      </w:r>
      <w:r w:rsidRPr="00EE5EDA">
        <w:rPr>
          <w:rFonts w:ascii="Book Antiqua" w:eastAsia="Book Antiqua" w:hAnsi="Book Antiqua" w:cs="Book Antiqua"/>
          <w:i/>
          <w:iCs/>
          <w:color w:val="000000"/>
        </w:rPr>
        <w:t>Arab J Gastroenterol</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17</w:t>
      </w:r>
      <w:r w:rsidRPr="00EE5EDA">
        <w:rPr>
          <w:rFonts w:ascii="Book Antiqua" w:eastAsia="Book Antiqua" w:hAnsi="Book Antiqua" w:cs="Book Antiqua"/>
          <w:color w:val="000000"/>
        </w:rPr>
        <w:t>: 11-16 [PMID: 26795085 DOI: 10.1016/j.ajg.2015.12.001]</w:t>
      </w:r>
    </w:p>
    <w:p w14:paraId="0A846075"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75 </w:t>
      </w:r>
      <w:proofErr w:type="spellStart"/>
      <w:r w:rsidRPr="00EE5EDA">
        <w:rPr>
          <w:rFonts w:ascii="Book Antiqua" w:eastAsia="Book Antiqua" w:hAnsi="Book Antiqua" w:cs="Book Antiqua"/>
          <w:b/>
          <w:bCs/>
          <w:color w:val="000000"/>
        </w:rPr>
        <w:t>Passi</w:t>
      </w:r>
      <w:proofErr w:type="spellEnd"/>
      <w:r w:rsidRPr="00EE5EDA">
        <w:rPr>
          <w:rFonts w:ascii="Book Antiqua" w:eastAsia="Book Antiqua" w:hAnsi="Book Antiqua" w:cs="Book Antiqua"/>
          <w:b/>
          <w:bCs/>
          <w:color w:val="000000"/>
        </w:rPr>
        <w:t xml:space="preserve"> M</w:t>
      </w:r>
      <w:r w:rsidRPr="00EE5EDA">
        <w:rPr>
          <w:rFonts w:ascii="Book Antiqua" w:eastAsia="Book Antiqua" w:hAnsi="Book Antiqua" w:cs="Book Antiqua"/>
          <w:color w:val="000000"/>
        </w:rPr>
        <w:t xml:space="preserve">, Rahman F, Koh C, Kumar S. Efficacy and tolerability of colonoscopies in overweight and obese patients: Results from a national database on gastrointestinal endoscopic outcomes.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i/>
          <w:iCs/>
          <w:color w:val="000000"/>
        </w:rPr>
        <w:t xml:space="preserve"> Int Open</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10</w:t>
      </w:r>
      <w:r w:rsidRPr="00EE5EDA">
        <w:rPr>
          <w:rFonts w:ascii="Book Antiqua" w:eastAsia="Book Antiqua" w:hAnsi="Book Antiqua" w:cs="Book Antiqua"/>
          <w:color w:val="000000"/>
        </w:rPr>
        <w:t>: E311-E320 [PMID: 35433209 DOI: 10.1055/a-1672-3525]</w:t>
      </w:r>
    </w:p>
    <w:p w14:paraId="13751E4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76 </w:t>
      </w:r>
      <w:proofErr w:type="spellStart"/>
      <w:r w:rsidRPr="00EE5EDA">
        <w:rPr>
          <w:rFonts w:ascii="Book Antiqua" w:eastAsia="Book Antiqua" w:hAnsi="Book Antiqua" w:cs="Book Antiqua"/>
          <w:b/>
          <w:bCs/>
          <w:color w:val="000000"/>
        </w:rPr>
        <w:t>Hookey</w:t>
      </w:r>
      <w:proofErr w:type="spellEnd"/>
      <w:r w:rsidRPr="00EE5EDA">
        <w:rPr>
          <w:rFonts w:ascii="Book Antiqua" w:eastAsia="Book Antiqua" w:hAnsi="Book Antiqua" w:cs="Book Antiqua"/>
          <w:b/>
          <w:bCs/>
          <w:color w:val="000000"/>
        </w:rPr>
        <w:t xml:space="preserve"> L</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Bertiger</w:t>
      </w:r>
      <w:proofErr w:type="spellEnd"/>
      <w:r w:rsidRPr="00EE5EDA">
        <w:rPr>
          <w:rFonts w:ascii="Book Antiqua" w:eastAsia="Book Antiqua" w:hAnsi="Book Antiqua" w:cs="Book Antiqua"/>
          <w:color w:val="000000"/>
        </w:rPr>
        <w:t xml:space="preserve"> G, Johnson KL 2nd, Boules M, Ando M, </w:t>
      </w:r>
      <w:proofErr w:type="spellStart"/>
      <w:r w:rsidRPr="00EE5EDA">
        <w:rPr>
          <w:rFonts w:ascii="Book Antiqua" w:eastAsia="Book Antiqua" w:hAnsi="Book Antiqua" w:cs="Book Antiqua"/>
          <w:color w:val="000000"/>
        </w:rPr>
        <w:t>Dahdal</w:t>
      </w:r>
      <w:proofErr w:type="spellEnd"/>
      <w:r w:rsidRPr="00EE5EDA">
        <w:rPr>
          <w:rFonts w:ascii="Book Antiqua" w:eastAsia="Book Antiqua" w:hAnsi="Book Antiqua" w:cs="Book Antiqua"/>
          <w:color w:val="000000"/>
        </w:rPr>
        <w:t xml:space="preserve"> DN. Efficacy, safety, and tolerability of a ready-to-drink bowel preparation in overweight and obese adults: </w:t>
      </w:r>
      <w:proofErr w:type="spellStart"/>
      <w:r w:rsidRPr="00EE5EDA">
        <w:rPr>
          <w:rFonts w:ascii="Book Antiqua" w:eastAsia="Book Antiqua" w:hAnsi="Book Antiqua" w:cs="Book Antiqua"/>
          <w:color w:val="000000"/>
        </w:rPr>
        <w:t>subanalysis</w:t>
      </w:r>
      <w:proofErr w:type="spellEnd"/>
      <w:r w:rsidRPr="00EE5EDA">
        <w:rPr>
          <w:rFonts w:ascii="Book Antiqua" w:eastAsia="Book Antiqua" w:hAnsi="Book Antiqua" w:cs="Book Antiqua"/>
          <w:color w:val="000000"/>
        </w:rPr>
        <w:t xml:space="preserve"> by body mass index from a phase III, assessor-blinded study. </w:t>
      </w:r>
      <w:proofErr w:type="spellStart"/>
      <w:r w:rsidRPr="00EE5EDA">
        <w:rPr>
          <w:rFonts w:ascii="Book Antiqua" w:eastAsia="Book Antiqua" w:hAnsi="Book Antiqua" w:cs="Book Antiqua"/>
          <w:i/>
          <w:iCs/>
          <w:color w:val="000000"/>
        </w:rPr>
        <w:t>Therap</w:t>
      </w:r>
      <w:proofErr w:type="spellEnd"/>
      <w:r w:rsidRPr="00EE5EDA">
        <w:rPr>
          <w:rFonts w:ascii="Book Antiqua" w:eastAsia="Book Antiqua" w:hAnsi="Book Antiqua" w:cs="Book Antiqua"/>
          <w:i/>
          <w:iCs/>
          <w:color w:val="000000"/>
        </w:rPr>
        <w:t xml:space="preserve"> Adv Gastroenterol</w:t>
      </w:r>
      <w:r w:rsidRPr="00EE5EDA">
        <w:rPr>
          <w:rFonts w:ascii="Book Antiqua" w:eastAsia="Book Antiqua" w:hAnsi="Book Antiqua" w:cs="Book Antiqua"/>
          <w:color w:val="000000"/>
        </w:rPr>
        <w:t xml:space="preserve"> 2020; </w:t>
      </w:r>
      <w:r w:rsidRPr="00EE5EDA">
        <w:rPr>
          <w:rFonts w:ascii="Book Antiqua" w:eastAsia="Book Antiqua" w:hAnsi="Book Antiqua" w:cs="Book Antiqua"/>
          <w:b/>
          <w:bCs/>
          <w:color w:val="000000"/>
        </w:rPr>
        <w:t>13</w:t>
      </w:r>
      <w:r w:rsidRPr="00EE5EDA">
        <w:rPr>
          <w:rFonts w:ascii="Book Antiqua" w:eastAsia="Book Antiqua" w:hAnsi="Book Antiqua" w:cs="Book Antiqua"/>
          <w:color w:val="000000"/>
        </w:rPr>
        <w:t>: 1756284820910050 [PMID: 32313553 DOI: 10.1177/1756284820910050]</w:t>
      </w:r>
    </w:p>
    <w:p w14:paraId="0F1859D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77 </w:t>
      </w:r>
      <w:proofErr w:type="spellStart"/>
      <w:r w:rsidRPr="00EE5EDA">
        <w:rPr>
          <w:rFonts w:ascii="Book Antiqua" w:eastAsia="Book Antiqua" w:hAnsi="Book Antiqua" w:cs="Book Antiqua"/>
          <w:b/>
          <w:bCs/>
          <w:color w:val="000000"/>
        </w:rPr>
        <w:t>Baile-Maxia</w:t>
      </w:r>
      <w:proofErr w:type="spellEnd"/>
      <w:r w:rsidRPr="00EE5EDA">
        <w:rPr>
          <w:rFonts w:ascii="Book Antiqua" w:eastAsia="Book Antiqua" w:hAnsi="Book Antiqua" w:cs="Book Antiqua"/>
          <w:b/>
          <w:bCs/>
          <w:color w:val="000000"/>
        </w:rPr>
        <w:t xml:space="preserve"> S</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Amlani</w:t>
      </w:r>
      <w:proofErr w:type="spellEnd"/>
      <w:r w:rsidRPr="00EE5EDA">
        <w:rPr>
          <w:rFonts w:ascii="Book Antiqua" w:eastAsia="Book Antiqua" w:hAnsi="Book Antiqua" w:cs="Book Antiqua"/>
          <w:color w:val="000000"/>
        </w:rPr>
        <w:t xml:space="preserve"> B, Martínez RJ. Bowel-cleansing efficacy of the 1L polyethylene glycol-based bowel preparation NER1006 (PLENVU) in patient subgroups in two phase III trials. </w:t>
      </w:r>
      <w:proofErr w:type="spellStart"/>
      <w:r w:rsidRPr="00EE5EDA">
        <w:rPr>
          <w:rFonts w:ascii="Book Antiqua" w:eastAsia="Book Antiqua" w:hAnsi="Book Antiqua" w:cs="Book Antiqua"/>
          <w:i/>
          <w:iCs/>
          <w:color w:val="000000"/>
        </w:rPr>
        <w:t>Therap</w:t>
      </w:r>
      <w:proofErr w:type="spellEnd"/>
      <w:r w:rsidRPr="00EE5EDA">
        <w:rPr>
          <w:rFonts w:ascii="Book Antiqua" w:eastAsia="Book Antiqua" w:hAnsi="Book Antiqua" w:cs="Book Antiqua"/>
          <w:i/>
          <w:iCs/>
          <w:color w:val="000000"/>
        </w:rPr>
        <w:t xml:space="preserve"> Adv Gastroenterol</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14</w:t>
      </w:r>
      <w:r w:rsidRPr="00EE5EDA">
        <w:rPr>
          <w:rFonts w:ascii="Book Antiqua" w:eastAsia="Book Antiqua" w:hAnsi="Book Antiqua" w:cs="Book Antiqua"/>
          <w:color w:val="000000"/>
        </w:rPr>
        <w:t>: 17562848211020286 [PMID: 34249144 DOI: 10.1177/17562848211020286]</w:t>
      </w:r>
    </w:p>
    <w:p w14:paraId="343BA68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78 </w:t>
      </w:r>
      <w:r w:rsidRPr="00EE5EDA">
        <w:rPr>
          <w:rFonts w:ascii="Book Antiqua" w:eastAsia="Book Antiqua" w:hAnsi="Book Antiqua" w:cs="Book Antiqua"/>
          <w:b/>
          <w:bCs/>
          <w:color w:val="000000"/>
        </w:rPr>
        <w:t>Larsson SC</w:t>
      </w:r>
      <w:r w:rsidRPr="00EE5EDA">
        <w:rPr>
          <w:rFonts w:ascii="Book Antiqua" w:eastAsia="Book Antiqua" w:hAnsi="Book Antiqua" w:cs="Book Antiqua"/>
          <w:color w:val="000000"/>
        </w:rPr>
        <w:t xml:space="preserve">, Orsini N, </w:t>
      </w:r>
      <w:proofErr w:type="spellStart"/>
      <w:r w:rsidRPr="00EE5EDA">
        <w:rPr>
          <w:rFonts w:ascii="Book Antiqua" w:eastAsia="Book Antiqua" w:hAnsi="Book Antiqua" w:cs="Book Antiqua"/>
          <w:color w:val="000000"/>
        </w:rPr>
        <w:t>Wolk</w:t>
      </w:r>
      <w:proofErr w:type="spellEnd"/>
      <w:r w:rsidRPr="00EE5EDA">
        <w:rPr>
          <w:rFonts w:ascii="Book Antiqua" w:eastAsia="Book Antiqua" w:hAnsi="Book Antiqua" w:cs="Book Antiqua"/>
          <w:color w:val="000000"/>
        </w:rPr>
        <w:t xml:space="preserve"> A. Diabetes mellitus and risk of colorectal cancer: a meta-analysis. </w:t>
      </w:r>
      <w:r w:rsidRPr="00EE5EDA">
        <w:rPr>
          <w:rFonts w:ascii="Book Antiqua" w:eastAsia="Book Antiqua" w:hAnsi="Book Antiqua" w:cs="Book Antiqua"/>
          <w:i/>
          <w:iCs/>
          <w:color w:val="000000"/>
        </w:rPr>
        <w:t>J Natl Cancer Inst</w:t>
      </w:r>
      <w:r w:rsidRPr="00EE5EDA">
        <w:rPr>
          <w:rFonts w:ascii="Book Antiqua" w:eastAsia="Book Antiqua" w:hAnsi="Book Antiqua" w:cs="Book Antiqua"/>
          <w:color w:val="000000"/>
        </w:rPr>
        <w:t xml:space="preserve"> 2005; </w:t>
      </w:r>
      <w:r w:rsidRPr="00EE5EDA">
        <w:rPr>
          <w:rFonts w:ascii="Book Antiqua" w:eastAsia="Book Antiqua" w:hAnsi="Book Antiqua" w:cs="Book Antiqua"/>
          <w:b/>
          <w:bCs/>
          <w:color w:val="000000"/>
        </w:rPr>
        <w:t>97</w:t>
      </w:r>
      <w:r w:rsidRPr="00EE5EDA">
        <w:rPr>
          <w:rFonts w:ascii="Book Antiqua" w:eastAsia="Book Antiqua" w:hAnsi="Book Antiqua" w:cs="Book Antiqua"/>
          <w:color w:val="000000"/>
        </w:rPr>
        <w:t>: 1679-1687 [PMID: 16288121 DOI: 10.1093/</w:t>
      </w:r>
      <w:proofErr w:type="spellStart"/>
      <w:r w:rsidRPr="00EE5EDA">
        <w:rPr>
          <w:rFonts w:ascii="Book Antiqua" w:eastAsia="Book Antiqua" w:hAnsi="Book Antiqua" w:cs="Book Antiqua"/>
          <w:color w:val="000000"/>
        </w:rPr>
        <w:t>jnci</w:t>
      </w:r>
      <w:proofErr w:type="spellEnd"/>
      <w:r w:rsidRPr="00EE5EDA">
        <w:rPr>
          <w:rFonts w:ascii="Book Antiqua" w:eastAsia="Book Antiqua" w:hAnsi="Book Antiqua" w:cs="Book Antiqua"/>
          <w:color w:val="000000"/>
        </w:rPr>
        <w:t>/dji375]</w:t>
      </w:r>
    </w:p>
    <w:p w14:paraId="6F7195C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79 </w:t>
      </w:r>
      <w:proofErr w:type="spellStart"/>
      <w:r w:rsidRPr="00EE5EDA">
        <w:rPr>
          <w:rFonts w:ascii="Book Antiqua" w:eastAsia="Book Antiqua" w:hAnsi="Book Antiqua" w:cs="Book Antiqua"/>
          <w:b/>
          <w:bCs/>
          <w:color w:val="000000"/>
        </w:rPr>
        <w:t>Enck</w:t>
      </w:r>
      <w:proofErr w:type="spellEnd"/>
      <w:r w:rsidRPr="00EE5EDA">
        <w:rPr>
          <w:rFonts w:ascii="Book Antiqua" w:eastAsia="Book Antiqua" w:hAnsi="Book Antiqua" w:cs="Book Antiqua"/>
          <w:b/>
          <w:bCs/>
          <w:color w:val="000000"/>
        </w:rPr>
        <w:t xml:space="preserve"> P</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Rathmann</w:t>
      </w:r>
      <w:proofErr w:type="spellEnd"/>
      <w:r w:rsidRPr="00EE5EDA">
        <w:rPr>
          <w:rFonts w:ascii="Book Antiqua" w:eastAsia="Book Antiqua" w:hAnsi="Book Antiqua" w:cs="Book Antiqua"/>
          <w:color w:val="000000"/>
        </w:rPr>
        <w:t xml:space="preserve"> W, </w:t>
      </w:r>
      <w:proofErr w:type="spellStart"/>
      <w:r w:rsidRPr="00EE5EDA">
        <w:rPr>
          <w:rFonts w:ascii="Book Antiqua" w:eastAsia="Book Antiqua" w:hAnsi="Book Antiqua" w:cs="Book Antiqua"/>
          <w:color w:val="000000"/>
        </w:rPr>
        <w:t>Spiekermann</w:t>
      </w:r>
      <w:proofErr w:type="spellEnd"/>
      <w:r w:rsidRPr="00EE5EDA">
        <w:rPr>
          <w:rFonts w:ascii="Book Antiqua" w:eastAsia="Book Antiqua" w:hAnsi="Book Antiqua" w:cs="Book Antiqua"/>
          <w:color w:val="000000"/>
        </w:rPr>
        <w:t xml:space="preserve"> M, </w:t>
      </w:r>
      <w:proofErr w:type="spellStart"/>
      <w:r w:rsidRPr="00EE5EDA">
        <w:rPr>
          <w:rFonts w:ascii="Book Antiqua" w:eastAsia="Book Antiqua" w:hAnsi="Book Antiqua" w:cs="Book Antiqua"/>
          <w:color w:val="000000"/>
        </w:rPr>
        <w:t>Czerner</w:t>
      </w:r>
      <w:proofErr w:type="spellEnd"/>
      <w:r w:rsidRPr="00EE5EDA">
        <w:rPr>
          <w:rFonts w:ascii="Book Antiqua" w:eastAsia="Book Antiqua" w:hAnsi="Book Antiqua" w:cs="Book Antiqua"/>
          <w:color w:val="000000"/>
        </w:rPr>
        <w:t xml:space="preserve"> D, </w:t>
      </w:r>
      <w:proofErr w:type="spellStart"/>
      <w:r w:rsidRPr="00EE5EDA">
        <w:rPr>
          <w:rFonts w:ascii="Book Antiqua" w:eastAsia="Book Antiqua" w:hAnsi="Book Antiqua" w:cs="Book Antiqua"/>
          <w:color w:val="000000"/>
        </w:rPr>
        <w:t>Tschöpe</w:t>
      </w:r>
      <w:proofErr w:type="spellEnd"/>
      <w:r w:rsidRPr="00EE5EDA">
        <w:rPr>
          <w:rFonts w:ascii="Book Antiqua" w:eastAsia="Book Antiqua" w:hAnsi="Book Antiqua" w:cs="Book Antiqua"/>
          <w:color w:val="000000"/>
        </w:rPr>
        <w:t xml:space="preserve"> D, Ziegler D, </w:t>
      </w:r>
      <w:proofErr w:type="spellStart"/>
      <w:r w:rsidRPr="00EE5EDA">
        <w:rPr>
          <w:rFonts w:ascii="Book Antiqua" w:eastAsia="Book Antiqua" w:hAnsi="Book Antiqua" w:cs="Book Antiqua"/>
          <w:color w:val="000000"/>
        </w:rPr>
        <w:t>Strohmeyer</w:t>
      </w:r>
      <w:proofErr w:type="spellEnd"/>
      <w:r w:rsidRPr="00EE5EDA">
        <w:rPr>
          <w:rFonts w:ascii="Book Antiqua" w:eastAsia="Book Antiqua" w:hAnsi="Book Antiqua" w:cs="Book Antiqua"/>
          <w:color w:val="000000"/>
        </w:rPr>
        <w:t xml:space="preserve"> G, </w:t>
      </w:r>
      <w:proofErr w:type="spellStart"/>
      <w:r w:rsidRPr="00EE5EDA">
        <w:rPr>
          <w:rFonts w:ascii="Book Antiqua" w:eastAsia="Book Antiqua" w:hAnsi="Book Antiqua" w:cs="Book Antiqua"/>
          <w:color w:val="000000"/>
        </w:rPr>
        <w:t>Gries</w:t>
      </w:r>
      <w:proofErr w:type="spellEnd"/>
      <w:r w:rsidRPr="00EE5EDA">
        <w:rPr>
          <w:rFonts w:ascii="Book Antiqua" w:eastAsia="Book Antiqua" w:hAnsi="Book Antiqua" w:cs="Book Antiqua"/>
          <w:color w:val="000000"/>
        </w:rPr>
        <w:t xml:space="preserve"> FA. Prevalence of gastrointestinal symptoms in diabetic patients and non-diabetic subjects. </w:t>
      </w:r>
      <w:r w:rsidRPr="00EE5EDA">
        <w:rPr>
          <w:rFonts w:ascii="Book Antiqua" w:eastAsia="Book Antiqua" w:hAnsi="Book Antiqua" w:cs="Book Antiqua"/>
          <w:i/>
          <w:iCs/>
          <w:color w:val="000000"/>
        </w:rPr>
        <w:t>Z Gastroenterol</w:t>
      </w:r>
      <w:r w:rsidRPr="00EE5EDA">
        <w:rPr>
          <w:rFonts w:ascii="Book Antiqua" w:eastAsia="Book Antiqua" w:hAnsi="Book Antiqua" w:cs="Book Antiqua"/>
          <w:color w:val="000000"/>
        </w:rPr>
        <w:t xml:space="preserve"> 1994; </w:t>
      </w:r>
      <w:r w:rsidRPr="00EE5EDA">
        <w:rPr>
          <w:rFonts w:ascii="Book Antiqua" w:eastAsia="Book Antiqua" w:hAnsi="Book Antiqua" w:cs="Book Antiqua"/>
          <w:b/>
          <w:bCs/>
          <w:color w:val="000000"/>
        </w:rPr>
        <w:t>32</w:t>
      </w:r>
      <w:r w:rsidRPr="00EE5EDA">
        <w:rPr>
          <w:rFonts w:ascii="Book Antiqua" w:eastAsia="Book Antiqua" w:hAnsi="Book Antiqua" w:cs="Book Antiqua"/>
          <w:color w:val="000000"/>
        </w:rPr>
        <w:t>: 637-641 [PMID: 7886972]</w:t>
      </w:r>
    </w:p>
    <w:p w14:paraId="738C380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80 </w:t>
      </w:r>
      <w:r w:rsidRPr="00EE5EDA">
        <w:rPr>
          <w:rFonts w:ascii="Book Antiqua" w:eastAsia="Book Antiqua" w:hAnsi="Book Antiqua" w:cs="Book Antiqua"/>
          <w:b/>
          <w:bCs/>
          <w:color w:val="000000"/>
        </w:rPr>
        <w:t>Chen H</w:t>
      </w:r>
      <w:r w:rsidRPr="00EE5EDA">
        <w:rPr>
          <w:rFonts w:ascii="Book Antiqua" w:eastAsia="Book Antiqua" w:hAnsi="Book Antiqua" w:cs="Book Antiqua"/>
          <w:color w:val="000000"/>
        </w:rPr>
        <w:t xml:space="preserve">, Zheng X, </w:t>
      </w:r>
      <w:proofErr w:type="spellStart"/>
      <w:r w:rsidRPr="00EE5EDA">
        <w:rPr>
          <w:rFonts w:ascii="Book Antiqua" w:eastAsia="Book Antiqua" w:hAnsi="Book Antiqua" w:cs="Book Antiqua"/>
          <w:color w:val="000000"/>
        </w:rPr>
        <w:t>Zong</w:t>
      </w:r>
      <w:proofErr w:type="spellEnd"/>
      <w:r w:rsidRPr="00EE5EDA">
        <w:rPr>
          <w:rFonts w:ascii="Book Antiqua" w:eastAsia="Book Antiqua" w:hAnsi="Book Antiqua" w:cs="Book Antiqua"/>
          <w:color w:val="000000"/>
        </w:rPr>
        <w:t xml:space="preserve"> X, Li Z, Li N, </w:t>
      </w:r>
      <w:proofErr w:type="spellStart"/>
      <w:r w:rsidRPr="00EE5EDA">
        <w:rPr>
          <w:rFonts w:ascii="Book Antiqua" w:eastAsia="Book Antiqua" w:hAnsi="Book Antiqua" w:cs="Book Antiqua"/>
          <w:color w:val="000000"/>
        </w:rPr>
        <w:t>Hur</w:t>
      </w:r>
      <w:proofErr w:type="spellEnd"/>
      <w:r w:rsidRPr="00EE5EDA">
        <w:rPr>
          <w:rFonts w:ascii="Book Antiqua" w:eastAsia="Book Antiqua" w:hAnsi="Book Antiqua" w:cs="Book Antiqua"/>
          <w:color w:val="000000"/>
        </w:rPr>
        <w:t xml:space="preserve"> J, Fritz CD, Chapman W Jr, Nickel KB, Tipping A, Colditz GA, </w:t>
      </w:r>
      <w:proofErr w:type="spellStart"/>
      <w:r w:rsidRPr="00EE5EDA">
        <w:rPr>
          <w:rFonts w:ascii="Book Antiqua" w:eastAsia="Book Antiqua" w:hAnsi="Book Antiqua" w:cs="Book Antiqua"/>
          <w:color w:val="000000"/>
        </w:rPr>
        <w:t>Giovannucci</w:t>
      </w:r>
      <w:proofErr w:type="spellEnd"/>
      <w:r w:rsidRPr="00EE5EDA">
        <w:rPr>
          <w:rFonts w:ascii="Book Antiqua" w:eastAsia="Book Antiqua" w:hAnsi="Book Antiqua" w:cs="Book Antiqua"/>
          <w:color w:val="000000"/>
        </w:rPr>
        <w:t xml:space="preserve"> EL, Olsen MA, Fields RC, Cao Y. Metabolic syndrome, metabolic comorbid conditions and risk of early-onset colorectal cancer. </w:t>
      </w:r>
      <w:r w:rsidRPr="00EE5EDA">
        <w:rPr>
          <w:rFonts w:ascii="Book Antiqua" w:eastAsia="Book Antiqua" w:hAnsi="Book Antiqua" w:cs="Book Antiqua"/>
          <w:i/>
          <w:iCs/>
          <w:color w:val="000000"/>
        </w:rPr>
        <w:t>Gut</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70</w:t>
      </w:r>
      <w:r w:rsidRPr="00EE5EDA">
        <w:rPr>
          <w:rFonts w:ascii="Book Antiqua" w:eastAsia="Book Antiqua" w:hAnsi="Book Antiqua" w:cs="Book Antiqua"/>
          <w:color w:val="000000"/>
        </w:rPr>
        <w:t>: 1147-1154 [PMID: 33037055 DOI: 10.1136/gutjnl-2020-321661]</w:t>
      </w:r>
    </w:p>
    <w:p w14:paraId="654F4AA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81 </w:t>
      </w:r>
      <w:r w:rsidRPr="00EE5EDA">
        <w:rPr>
          <w:rFonts w:ascii="Book Antiqua" w:eastAsia="Book Antiqua" w:hAnsi="Book Antiqua" w:cs="Book Antiqua"/>
          <w:b/>
          <w:bCs/>
          <w:color w:val="000000"/>
        </w:rPr>
        <w:t>Piper MS</w:t>
      </w:r>
      <w:r w:rsidRPr="00EE5EDA">
        <w:rPr>
          <w:rFonts w:ascii="Book Antiqua" w:eastAsia="Book Antiqua" w:hAnsi="Book Antiqua" w:cs="Book Antiqua"/>
          <w:color w:val="000000"/>
        </w:rPr>
        <w:t xml:space="preserve">, Saad RJ. Diabetes Mellitus and the Colon. </w:t>
      </w:r>
      <w:proofErr w:type="spellStart"/>
      <w:r w:rsidRPr="00EE5EDA">
        <w:rPr>
          <w:rFonts w:ascii="Book Antiqua" w:eastAsia="Book Antiqua" w:hAnsi="Book Antiqua" w:cs="Book Antiqua"/>
          <w:i/>
          <w:iCs/>
          <w:color w:val="000000"/>
        </w:rPr>
        <w:t>Curr</w:t>
      </w:r>
      <w:proofErr w:type="spellEnd"/>
      <w:r w:rsidRPr="00EE5EDA">
        <w:rPr>
          <w:rFonts w:ascii="Book Antiqua" w:eastAsia="Book Antiqua" w:hAnsi="Book Antiqua" w:cs="Book Antiqua"/>
          <w:i/>
          <w:iCs/>
          <w:color w:val="000000"/>
        </w:rPr>
        <w:t xml:space="preserve"> Treat Options Gastroenterol</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15</w:t>
      </w:r>
      <w:r w:rsidRPr="00EE5EDA">
        <w:rPr>
          <w:rFonts w:ascii="Book Antiqua" w:eastAsia="Book Antiqua" w:hAnsi="Book Antiqua" w:cs="Book Antiqua"/>
          <w:color w:val="000000"/>
        </w:rPr>
        <w:t>: 460-474 [PMID: 29063998 DOI: 10.1007/s11938-017-0151-1]</w:t>
      </w:r>
    </w:p>
    <w:p w14:paraId="2DEEB85D"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t xml:space="preserve">82 </w:t>
      </w:r>
      <w:r w:rsidRPr="005E1E3F">
        <w:rPr>
          <w:rFonts w:ascii="Book Antiqua" w:eastAsia="Book Antiqua" w:hAnsi="Book Antiqua" w:cs="Book Antiqua"/>
          <w:b/>
          <w:bCs/>
          <w:color w:val="000000"/>
          <w:lang w:val="it-IT"/>
        </w:rPr>
        <w:t>Madhoun MF</w:t>
      </w:r>
      <w:r w:rsidRPr="005E1E3F">
        <w:rPr>
          <w:rFonts w:ascii="Book Antiqua" w:eastAsia="Book Antiqua" w:hAnsi="Book Antiqua" w:cs="Book Antiqua"/>
          <w:color w:val="000000"/>
          <w:lang w:val="it-IT"/>
        </w:rPr>
        <w:t xml:space="preserve">, Bitar H, Bhatti O, Zia H, Parava P, Bashir MH. </w:t>
      </w:r>
      <w:r w:rsidRPr="00EE5EDA">
        <w:rPr>
          <w:rFonts w:ascii="Book Antiqua" w:eastAsia="Book Antiqua" w:hAnsi="Book Antiqua" w:cs="Book Antiqua"/>
          <w:color w:val="000000"/>
        </w:rPr>
        <w:t xml:space="preserve">Diabetics on Narcotics Are Less Likely to Achieve Excellent Bowel Preparation Than Are Patients with Either Condition.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62</w:t>
      </w:r>
      <w:r w:rsidRPr="00EE5EDA">
        <w:rPr>
          <w:rFonts w:ascii="Book Antiqua" w:eastAsia="Book Antiqua" w:hAnsi="Book Antiqua" w:cs="Book Antiqua"/>
          <w:color w:val="000000"/>
        </w:rPr>
        <w:t>: 723-729 [PMID: 28035547 DOI: 10.1007/s10620-016-4417-6]</w:t>
      </w:r>
    </w:p>
    <w:p w14:paraId="3A23924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83 </w:t>
      </w:r>
      <w:r w:rsidRPr="00EE5EDA">
        <w:rPr>
          <w:rFonts w:ascii="Book Antiqua" w:eastAsia="Book Antiqua" w:hAnsi="Book Antiqua" w:cs="Book Antiqua"/>
          <w:b/>
          <w:bCs/>
          <w:color w:val="000000"/>
        </w:rPr>
        <w:t>Hochberg I</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Segol</w:t>
      </w:r>
      <w:proofErr w:type="spellEnd"/>
      <w:r w:rsidRPr="00EE5EDA">
        <w:rPr>
          <w:rFonts w:ascii="Book Antiqua" w:eastAsia="Book Antiqua" w:hAnsi="Book Antiqua" w:cs="Book Antiqua"/>
          <w:color w:val="000000"/>
        </w:rPr>
        <w:t xml:space="preserve"> O, </w:t>
      </w:r>
      <w:proofErr w:type="spellStart"/>
      <w:r w:rsidRPr="00EE5EDA">
        <w:rPr>
          <w:rFonts w:ascii="Book Antiqua" w:eastAsia="Book Antiqua" w:hAnsi="Book Antiqua" w:cs="Book Antiqua"/>
          <w:color w:val="000000"/>
        </w:rPr>
        <w:t>Shental</w:t>
      </w:r>
      <w:proofErr w:type="spellEnd"/>
      <w:r w:rsidRPr="00EE5EDA">
        <w:rPr>
          <w:rFonts w:ascii="Book Antiqua" w:eastAsia="Book Antiqua" w:hAnsi="Book Antiqua" w:cs="Book Antiqua"/>
          <w:color w:val="000000"/>
        </w:rPr>
        <w:t xml:space="preserve"> R, </w:t>
      </w:r>
      <w:proofErr w:type="spellStart"/>
      <w:r w:rsidRPr="00EE5EDA">
        <w:rPr>
          <w:rFonts w:ascii="Book Antiqua" w:eastAsia="Book Antiqua" w:hAnsi="Book Antiqua" w:cs="Book Antiqua"/>
          <w:color w:val="000000"/>
        </w:rPr>
        <w:t>Shimoni</w:t>
      </w:r>
      <w:proofErr w:type="spellEnd"/>
      <w:r w:rsidRPr="00EE5EDA">
        <w:rPr>
          <w:rFonts w:ascii="Book Antiqua" w:eastAsia="Book Antiqua" w:hAnsi="Book Antiqua" w:cs="Book Antiqua"/>
          <w:color w:val="000000"/>
        </w:rPr>
        <w:t xml:space="preserve"> P, </w:t>
      </w:r>
      <w:proofErr w:type="spellStart"/>
      <w:r w:rsidRPr="00EE5EDA">
        <w:rPr>
          <w:rFonts w:ascii="Book Antiqua" w:eastAsia="Book Antiqua" w:hAnsi="Book Antiqua" w:cs="Book Antiqua"/>
          <w:color w:val="000000"/>
        </w:rPr>
        <w:t>Eldor</w:t>
      </w:r>
      <w:proofErr w:type="spellEnd"/>
      <w:r w:rsidRPr="00EE5EDA">
        <w:rPr>
          <w:rFonts w:ascii="Book Antiqua" w:eastAsia="Book Antiqua" w:hAnsi="Book Antiqua" w:cs="Book Antiqua"/>
          <w:color w:val="000000"/>
        </w:rPr>
        <w:t xml:space="preserve"> R. Antihyperglycemic therapy during colonoscopy preparation: A review and suggestions for practical recommendations. </w:t>
      </w:r>
      <w:r w:rsidRPr="00EE5EDA">
        <w:rPr>
          <w:rFonts w:ascii="Book Antiqua" w:eastAsia="Book Antiqua" w:hAnsi="Book Antiqua" w:cs="Book Antiqua"/>
          <w:i/>
          <w:iCs/>
          <w:color w:val="000000"/>
        </w:rPr>
        <w:t>United European Gastroenterol J</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7</w:t>
      </w:r>
      <w:r w:rsidRPr="00EE5EDA">
        <w:rPr>
          <w:rFonts w:ascii="Book Antiqua" w:eastAsia="Book Antiqua" w:hAnsi="Book Antiqua" w:cs="Book Antiqua"/>
          <w:color w:val="000000"/>
        </w:rPr>
        <w:t>: 735-740 [PMID: 31316777 DOI: 10.1177/2050640619846365]</w:t>
      </w:r>
    </w:p>
    <w:p w14:paraId="01AF035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84 </w:t>
      </w:r>
      <w:r w:rsidRPr="00EE5EDA">
        <w:rPr>
          <w:rFonts w:ascii="Book Antiqua" w:eastAsia="Book Antiqua" w:hAnsi="Book Antiqua" w:cs="Book Antiqua"/>
          <w:b/>
          <w:bCs/>
          <w:color w:val="000000"/>
        </w:rPr>
        <w:t>Taylor C</w:t>
      </w:r>
      <w:r w:rsidRPr="00EE5EDA">
        <w:rPr>
          <w:rFonts w:ascii="Book Antiqua" w:eastAsia="Book Antiqua" w:hAnsi="Book Antiqua" w:cs="Book Antiqua"/>
          <w:color w:val="000000"/>
        </w:rPr>
        <w:t>, Schubert ML. Decreased efficacy of polyethylene glycol lavage solution (</w:t>
      </w:r>
      <w:proofErr w:type="spellStart"/>
      <w:r w:rsidRPr="00EE5EDA">
        <w:rPr>
          <w:rFonts w:ascii="Book Antiqua" w:eastAsia="Book Antiqua" w:hAnsi="Book Antiqua" w:cs="Book Antiqua"/>
          <w:color w:val="000000"/>
        </w:rPr>
        <w:t>golytely</w:t>
      </w:r>
      <w:proofErr w:type="spellEnd"/>
      <w:r w:rsidRPr="00EE5EDA">
        <w:rPr>
          <w:rFonts w:ascii="Book Antiqua" w:eastAsia="Book Antiqua" w:hAnsi="Book Antiqua" w:cs="Book Antiqua"/>
          <w:color w:val="000000"/>
        </w:rPr>
        <w:t xml:space="preserve">) in the preparation of diabetic patients for outpatient colonoscopy: a prospective and blinded study.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2001; </w:t>
      </w:r>
      <w:r w:rsidRPr="00EE5EDA">
        <w:rPr>
          <w:rFonts w:ascii="Book Antiqua" w:eastAsia="Book Antiqua" w:hAnsi="Book Antiqua" w:cs="Book Antiqua"/>
          <w:b/>
          <w:bCs/>
          <w:color w:val="000000"/>
        </w:rPr>
        <w:t>96</w:t>
      </w:r>
      <w:r w:rsidRPr="00EE5EDA">
        <w:rPr>
          <w:rFonts w:ascii="Book Antiqua" w:eastAsia="Book Antiqua" w:hAnsi="Book Antiqua" w:cs="Book Antiqua"/>
          <w:color w:val="000000"/>
        </w:rPr>
        <w:t>: 710-714 [PMID: 11280539 DOI: 10.1111/j.1572-0241.</w:t>
      </w:r>
      <w:proofErr w:type="gramStart"/>
      <w:r w:rsidRPr="00EE5EDA">
        <w:rPr>
          <w:rFonts w:ascii="Book Antiqua" w:eastAsia="Book Antiqua" w:hAnsi="Book Antiqua" w:cs="Book Antiqua"/>
          <w:color w:val="000000"/>
        </w:rPr>
        <w:t>2001.03610.x</w:t>
      </w:r>
      <w:proofErr w:type="gramEnd"/>
      <w:r w:rsidRPr="00EE5EDA">
        <w:rPr>
          <w:rFonts w:ascii="Book Antiqua" w:eastAsia="Book Antiqua" w:hAnsi="Book Antiqua" w:cs="Book Antiqua"/>
          <w:color w:val="000000"/>
        </w:rPr>
        <w:t>]</w:t>
      </w:r>
    </w:p>
    <w:p w14:paraId="321EC7E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85 </w:t>
      </w:r>
      <w:r w:rsidRPr="00EE5EDA">
        <w:rPr>
          <w:rFonts w:ascii="Book Antiqua" w:eastAsia="Book Antiqua" w:hAnsi="Book Antiqua" w:cs="Book Antiqua"/>
          <w:b/>
          <w:bCs/>
          <w:color w:val="000000"/>
        </w:rPr>
        <w:t>Ozturk NA</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Gokturk</w:t>
      </w:r>
      <w:proofErr w:type="spellEnd"/>
      <w:r w:rsidRPr="00EE5EDA">
        <w:rPr>
          <w:rFonts w:ascii="Book Antiqua" w:eastAsia="Book Antiqua" w:hAnsi="Book Antiqua" w:cs="Book Antiqua"/>
          <w:color w:val="000000"/>
        </w:rPr>
        <w:t xml:space="preserve"> HS, Demir M, Erdogan D, </w:t>
      </w:r>
      <w:proofErr w:type="spellStart"/>
      <w:r w:rsidRPr="00EE5EDA">
        <w:rPr>
          <w:rFonts w:ascii="Book Antiqua" w:eastAsia="Book Antiqua" w:hAnsi="Book Antiqua" w:cs="Book Antiqua"/>
          <w:color w:val="000000"/>
        </w:rPr>
        <w:t>Unler</w:t>
      </w:r>
      <w:proofErr w:type="spellEnd"/>
      <w:r w:rsidRPr="00EE5EDA">
        <w:rPr>
          <w:rFonts w:ascii="Book Antiqua" w:eastAsia="Book Antiqua" w:hAnsi="Book Antiqua" w:cs="Book Antiqua"/>
          <w:color w:val="000000"/>
        </w:rPr>
        <w:t xml:space="preserve"> GK, Gur G, Yilmaz U. The effect of autonomous neuropathy on bowel preparation in type 2 diabetes mellitus. </w:t>
      </w:r>
      <w:r w:rsidRPr="00EE5EDA">
        <w:rPr>
          <w:rFonts w:ascii="Book Antiqua" w:eastAsia="Book Antiqua" w:hAnsi="Book Antiqua" w:cs="Book Antiqua"/>
          <w:i/>
          <w:iCs/>
          <w:color w:val="000000"/>
        </w:rPr>
        <w:t>Int J Colorectal Dis</w:t>
      </w:r>
      <w:r w:rsidRPr="00EE5EDA">
        <w:rPr>
          <w:rFonts w:ascii="Book Antiqua" w:eastAsia="Book Antiqua" w:hAnsi="Book Antiqua" w:cs="Book Antiqua"/>
          <w:color w:val="000000"/>
        </w:rPr>
        <w:t xml:space="preserve"> 2009; </w:t>
      </w:r>
      <w:r w:rsidRPr="00EE5EDA">
        <w:rPr>
          <w:rFonts w:ascii="Book Antiqua" w:eastAsia="Book Antiqua" w:hAnsi="Book Antiqua" w:cs="Book Antiqua"/>
          <w:b/>
          <w:bCs/>
          <w:color w:val="000000"/>
        </w:rPr>
        <w:t>24</w:t>
      </w:r>
      <w:r w:rsidRPr="00EE5EDA">
        <w:rPr>
          <w:rFonts w:ascii="Book Antiqua" w:eastAsia="Book Antiqua" w:hAnsi="Book Antiqua" w:cs="Book Antiqua"/>
          <w:color w:val="000000"/>
        </w:rPr>
        <w:t>: 1407-1412 [PMID: 19582466 DOI: 10.1007/s00384-009-0757-4]</w:t>
      </w:r>
    </w:p>
    <w:p w14:paraId="61E82A2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86 </w:t>
      </w:r>
      <w:r w:rsidRPr="00EE5EDA">
        <w:rPr>
          <w:rFonts w:ascii="Book Antiqua" w:eastAsia="Book Antiqua" w:hAnsi="Book Antiqua" w:cs="Book Antiqua"/>
          <w:b/>
          <w:bCs/>
          <w:color w:val="000000"/>
        </w:rPr>
        <w:t>Romero RV</w:t>
      </w:r>
      <w:r w:rsidRPr="00EE5EDA">
        <w:rPr>
          <w:rFonts w:ascii="Book Antiqua" w:eastAsia="Book Antiqua" w:hAnsi="Book Antiqua" w:cs="Book Antiqua"/>
          <w:color w:val="000000"/>
        </w:rPr>
        <w:t xml:space="preserve">, Mahadeva S. Factors influencing quality of bowel preparation for colonoscopy. </w:t>
      </w:r>
      <w:r w:rsidRPr="00EE5EDA">
        <w:rPr>
          <w:rFonts w:ascii="Book Antiqua" w:eastAsia="Book Antiqua" w:hAnsi="Book Antiqua" w:cs="Book Antiqua"/>
          <w:i/>
          <w:iCs/>
          <w:color w:val="000000"/>
        </w:rPr>
        <w:t xml:space="preserve">World J </w:t>
      </w:r>
      <w:proofErr w:type="spellStart"/>
      <w:r w:rsidRPr="00EE5EDA">
        <w:rPr>
          <w:rFonts w:ascii="Book Antiqua" w:eastAsia="Book Antiqua" w:hAnsi="Book Antiqua" w:cs="Book Antiqua"/>
          <w:i/>
          <w:iCs/>
          <w:color w:val="000000"/>
        </w:rPr>
        <w:t>Gastrointest</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color w:val="000000"/>
        </w:rPr>
        <w:t xml:space="preserve"> 2013; </w:t>
      </w:r>
      <w:r w:rsidRPr="00EE5EDA">
        <w:rPr>
          <w:rFonts w:ascii="Book Antiqua" w:eastAsia="Book Antiqua" w:hAnsi="Book Antiqua" w:cs="Book Antiqua"/>
          <w:b/>
          <w:bCs/>
          <w:color w:val="000000"/>
        </w:rPr>
        <w:t>5</w:t>
      </w:r>
      <w:r w:rsidRPr="00EE5EDA">
        <w:rPr>
          <w:rFonts w:ascii="Book Antiqua" w:eastAsia="Book Antiqua" w:hAnsi="Book Antiqua" w:cs="Book Antiqua"/>
          <w:color w:val="000000"/>
        </w:rPr>
        <w:t>: 39-46 [PMID: 23424015 DOI: 10.4253/</w:t>
      </w:r>
      <w:proofErr w:type="gramStart"/>
      <w:r w:rsidRPr="00EE5EDA">
        <w:rPr>
          <w:rFonts w:ascii="Book Antiqua" w:eastAsia="Book Antiqua" w:hAnsi="Book Antiqua" w:cs="Book Antiqua"/>
          <w:color w:val="000000"/>
        </w:rPr>
        <w:t>wjge.v</w:t>
      </w:r>
      <w:proofErr w:type="gramEnd"/>
      <w:r w:rsidRPr="00EE5EDA">
        <w:rPr>
          <w:rFonts w:ascii="Book Antiqua" w:eastAsia="Book Antiqua" w:hAnsi="Book Antiqua" w:cs="Book Antiqua"/>
          <w:color w:val="000000"/>
        </w:rPr>
        <w:t>5.i2.39]</w:t>
      </w:r>
    </w:p>
    <w:p w14:paraId="22A642A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87 </w:t>
      </w:r>
      <w:r w:rsidRPr="00EE5EDA">
        <w:rPr>
          <w:rFonts w:ascii="Book Antiqua" w:eastAsia="Book Antiqua" w:hAnsi="Book Antiqua" w:cs="Book Antiqua"/>
          <w:b/>
          <w:bCs/>
          <w:color w:val="000000"/>
        </w:rPr>
        <w:t>Ozturk NA</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Gokturk</w:t>
      </w:r>
      <w:proofErr w:type="spellEnd"/>
      <w:r w:rsidRPr="00EE5EDA">
        <w:rPr>
          <w:rFonts w:ascii="Book Antiqua" w:eastAsia="Book Antiqua" w:hAnsi="Book Antiqua" w:cs="Book Antiqua"/>
          <w:color w:val="000000"/>
        </w:rPr>
        <w:t xml:space="preserve"> HS, Demir M, </w:t>
      </w:r>
      <w:proofErr w:type="spellStart"/>
      <w:r w:rsidRPr="00EE5EDA">
        <w:rPr>
          <w:rFonts w:ascii="Book Antiqua" w:eastAsia="Book Antiqua" w:hAnsi="Book Antiqua" w:cs="Book Antiqua"/>
          <w:color w:val="000000"/>
        </w:rPr>
        <w:t>Unler</w:t>
      </w:r>
      <w:proofErr w:type="spellEnd"/>
      <w:r w:rsidRPr="00EE5EDA">
        <w:rPr>
          <w:rFonts w:ascii="Book Antiqua" w:eastAsia="Book Antiqua" w:hAnsi="Book Antiqua" w:cs="Book Antiqua"/>
          <w:color w:val="000000"/>
        </w:rPr>
        <w:t xml:space="preserve"> GK, Gur G, Yilmaz U. Efficacy and safety of sodium phosphate for colon cleansing in type 2 diabetes mellitus. </w:t>
      </w:r>
      <w:r w:rsidRPr="00EE5EDA">
        <w:rPr>
          <w:rFonts w:ascii="Book Antiqua" w:eastAsia="Book Antiqua" w:hAnsi="Book Antiqua" w:cs="Book Antiqua"/>
          <w:i/>
          <w:iCs/>
          <w:color w:val="000000"/>
        </w:rPr>
        <w:t>South Med J</w:t>
      </w:r>
      <w:r w:rsidRPr="00EE5EDA">
        <w:rPr>
          <w:rFonts w:ascii="Book Antiqua" w:eastAsia="Book Antiqua" w:hAnsi="Book Antiqua" w:cs="Book Antiqua"/>
          <w:color w:val="000000"/>
        </w:rPr>
        <w:t xml:space="preserve"> 2010; </w:t>
      </w:r>
      <w:r w:rsidRPr="00EE5EDA">
        <w:rPr>
          <w:rFonts w:ascii="Book Antiqua" w:eastAsia="Book Antiqua" w:hAnsi="Book Antiqua" w:cs="Book Antiqua"/>
          <w:b/>
          <w:bCs/>
          <w:color w:val="000000"/>
        </w:rPr>
        <w:t>103</w:t>
      </w:r>
      <w:r w:rsidRPr="00EE5EDA">
        <w:rPr>
          <w:rFonts w:ascii="Book Antiqua" w:eastAsia="Book Antiqua" w:hAnsi="Book Antiqua" w:cs="Book Antiqua"/>
          <w:color w:val="000000"/>
        </w:rPr>
        <w:t>: 1097-1102 [PMID: 20856180 DOI: 10.1097/SMJ.0b013e3181f20b13]</w:t>
      </w:r>
    </w:p>
    <w:p w14:paraId="5F58FA9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88 </w:t>
      </w:r>
      <w:r w:rsidRPr="00EE5EDA">
        <w:rPr>
          <w:rFonts w:ascii="Book Antiqua" w:eastAsia="Book Antiqua" w:hAnsi="Book Antiqua" w:cs="Book Antiqua"/>
          <w:b/>
          <w:bCs/>
          <w:color w:val="000000"/>
        </w:rPr>
        <w:t>Alvarez-Gonzalez MA</w:t>
      </w:r>
      <w:r w:rsidRPr="00EE5EDA">
        <w:rPr>
          <w:rFonts w:ascii="Book Antiqua" w:eastAsia="Book Antiqua" w:hAnsi="Book Antiqua" w:cs="Book Antiqua"/>
          <w:color w:val="000000"/>
        </w:rPr>
        <w:t xml:space="preserve">, Flores-Le Roux JA, </w:t>
      </w:r>
      <w:proofErr w:type="spellStart"/>
      <w:r w:rsidRPr="00EE5EDA">
        <w:rPr>
          <w:rFonts w:ascii="Book Antiqua" w:eastAsia="Book Antiqua" w:hAnsi="Book Antiqua" w:cs="Book Antiqua"/>
          <w:color w:val="000000"/>
        </w:rPr>
        <w:t>Seoane</w:t>
      </w:r>
      <w:proofErr w:type="spellEnd"/>
      <w:r w:rsidRPr="00EE5EDA">
        <w:rPr>
          <w:rFonts w:ascii="Book Antiqua" w:eastAsia="Book Antiqua" w:hAnsi="Book Antiqua" w:cs="Book Antiqua"/>
          <w:color w:val="000000"/>
        </w:rPr>
        <w:t xml:space="preserve"> A, Pedro-</w:t>
      </w:r>
      <w:proofErr w:type="spellStart"/>
      <w:r w:rsidRPr="00EE5EDA">
        <w:rPr>
          <w:rFonts w:ascii="Book Antiqua" w:eastAsia="Book Antiqua" w:hAnsi="Book Antiqua" w:cs="Book Antiqua"/>
          <w:color w:val="000000"/>
        </w:rPr>
        <w:t>Botet</w:t>
      </w:r>
      <w:proofErr w:type="spellEnd"/>
      <w:r w:rsidRPr="00EE5EDA">
        <w:rPr>
          <w:rFonts w:ascii="Book Antiqua" w:eastAsia="Book Antiqua" w:hAnsi="Book Antiqua" w:cs="Book Antiqua"/>
          <w:color w:val="000000"/>
        </w:rPr>
        <w:t xml:space="preserve"> J, </w:t>
      </w:r>
      <w:proofErr w:type="spellStart"/>
      <w:r w:rsidRPr="00EE5EDA">
        <w:rPr>
          <w:rFonts w:ascii="Book Antiqua" w:eastAsia="Book Antiqua" w:hAnsi="Book Antiqua" w:cs="Book Antiqua"/>
          <w:color w:val="000000"/>
        </w:rPr>
        <w:t>Carot</w:t>
      </w:r>
      <w:proofErr w:type="spellEnd"/>
      <w:r w:rsidRPr="00EE5EDA">
        <w:rPr>
          <w:rFonts w:ascii="Book Antiqua" w:eastAsia="Book Antiqua" w:hAnsi="Book Antiqua" w:cs="Book Antiqua"/>
          <w:color w:val="000000"/>
        </w:rPr>
        <w:t xml:space="preserve"> L, Fernandez-</w:t>
      </w:r>
      <w:proofErr w:type="spellStart"/>
      <w:r w:rsidRPr="00EE5EDA">
        <w:rPr>
          <w:rFonts w:ascii="Book Antiqua" w:eastAsia="Book Antiqua" w:hAnsi="Book Antiqua" w:cs="Book Antiqua"/>
          <w:color w:val="000000"/>
        </w:rPr>
        <w:t>Clotet</w:t>
      </w:r>
      <w:proofErr w:type="spellEnd"/>
      <w:r w:rsidRPr="00EE5EDA">
        <w:rPr>
          <w:rFonts w:ascii="Book Antiqua" w:eastAsia="Book Antiqua" w:hAnsi="Book Antiqua" w:cs="Book Antiqua"/>
          <w:color w:val="000000"/>
        </w:rPr>
        <w:t xml:space="preserve"> A, Raga A, Pantaleon MA, </w:t>
      </w:r>
      <w:proofErr w:type="spellStart"/>
      <w:r w:rsidRPr="00EE5EDA">
        <w:rPr>
          <w:rFonts w:ascii="Book Antiqua" w:eastAsia="Book Antiqua" w:hAnsi="Book Antiqua" w:cs="Book Antiqua"/>
          <w:color w:val="000000"/>
        </w:rPr>
        <w:t>Barranco</w:t>
      </w:r>
      <w:proofErr w:type="spellEnd"/>
      <w:r w:rsidRPr="00EE5EDA">
        <w:rPr>
          <w:rFonts w:ascii="Book Antiqua" w:eastAsia="Book Antiqua" w:hAnsi="Book Antiqua" w:cs="Book Antiqua"/>
          <w:color w:val="000000"/>
        </w:rPr>
        <w:t xml:space="preserve"> L, </w:t>
      </w:r>
      <w:proofErr w:type="spellStart"/>
      <w:r w:rsidRPr="00EE5EDA">
        <w:rPr>
          <w:rFonts w:ascii="Book Antiqua" w:eastAsia="Book Antiqua" w:hAnsi="Book Antiqua" w:cs="Book Antiqua"/>
          <w:color w:val="000000"/>
        </w:rPr>
        <w:t>Bory</w:t>
      </w:r>
      <w:proofErr w:type="spellEnd"/>
      <w:r w:rsidRPr="00EE5EDA">
        <w:rPr>
          <w:rFonts w:ascii="Book Antiqua" w:eastAsia="Book Antiqua" w:hAnsi="Book Antiqua" w:cs="Book Antiqua"/>
          <w:color w:val="000000"/>
        </w:rPr>
        <w:t xml:space="preserve"> F, Lorenzo-</w:t>
      </w:r>
      <w:proofErr w:type="spellStart"/>
      <w:r w:rsidRPr="00EE5EDA">
        <w:rPr>
          <w:rFonts w:ascii="Book Antiqua" w:eastAsia="Book Antiqua" w:hAnsi="Book Antiqua" w:cs="Book Antiqua"/>
          <w:color w:val="000000"/>
        </w:rPr>
        <w:t>Zuñiga</w:t>
      </w:r>
      <w:proofErr w:type="spellEnd"/>
      <w:r w:rsidRPr="00EE5EDA">
        <w:rPr>
          <w:rFonts w:ascii="Book Antiqua" w:eastAsia="Book Antiqua" w:hAnsi="Book Antiqua" w:cs="Book Antiqua"/>
          <w:color w:val="000000"/>
        </w:rPr>
        <w:t xml:space="preserve"> V. Efficacy of a multifactorial strategy for bowel preparation in diabetic patients undergoing colonoscopy: a randomized trial.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48</w:t>
      </w:r>
      <w:r w:rsidRPr="00EE5EDA">
        <w:rPr>
          <w:rFonts w:ascii="Book Antiqua" w:eastAsia="Book Antiqua" w:hAnsi="Book Antiqua" w:cs="Book Antiqua"/>
          <w:color w:val="000000"/>
        </w:rPr>
        <w:t>: 1003-1009 [PMID: 27490086 DOI: 10.1055/s-0042-111320]</w:t>
      </w:r>
    </w:p>
    <w:p w14:paraId="7392EDA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89 </w:t>
      </w:r>
      <w:r w:rsidRPr="00EE5EDA">
        <w:rPr>
          <w:rFonts w:ascii="Book Antiqua" w:eastAsia="Book Antiqua" w:hAnsi="Book Antiqua" w:cs="Book Antiqua"/>
          <w:b/>
          <w:bCs/>
          <w:color w:val="000000"/>
        </w:rPr>
        <w:t>Hayes A</w:t>
      </w:r>
      <w:r w:rsidRPr="00EE5EDA">
        <w:rPr>
          <w:rFonts w:ascii="Book Antiqua" w:eastAsia="Book Antiqua" w:hAnsi="Book Antiqua" w:cs="Book Antiqua"/>
          <w:color w:val="000000"/>
        </w:rPr>
        <w:t xml:space="preserve">, Buffum M, Hughes J. Diabetic colon preparation comparison study. </w:t>
      </w:r>
      <w:r w:rsidRPr="00EE5EDA">
        <w:rPr>
          <w:rFonts w:ascii="Book Antiqua" w:eastAsia="Book Antiqua" w:hAnsi="Book Antiqua" w:cs="Book Antiqua"/>
          <w:i/>
          <w:iCs/>
          <w:color w:val="000000"/>
        </w:rPr>
        <w:t xml:space="preserve">Gastroenterol </w:t>
      </w:r>
      <w:proofErr w:type="spellStart"/>
      <w:r w:rsidRPr="00EE5EDA">
        <w:rPr>
          <w:rFonts w:ascii="Book Antiqua" w:eastAsia="Book Antiqua" w:hAnsi="Book Antiqua" w:cs="Book Antiqua"/>
          <w:i/>
          <w:iCs/>
          <w:color w:val="000000"/>
        </w:rPr>
        <w:t>Nurs</w:t>
      </w:r>
      <w:proofErr w:type="spellEnd"/>
      <w:r w:rsidRPr="00EE5EDA">
        <w:rPr>
          <w:rFonts w:ascii="Book Antiqua" w:eastAsia="Book Antiqua" w:hAnsi="Book Antiqua" w:cs="Book Antiqua"/>
          <w:color w:val="000000"/>
        </w:rPr>
        <w:t xml:space="preserve"> 2011; </w:t>
      </w:r>
      <w:r w:rsidRPr="00EE5EDA">
        <w:rPr>
          <w:rFonts w:ascii="Book Antiqua" w:eastAsia="Book Antiqua" w:hAnsi="Book Antiqua" w:cs="Book Antiqua"/>
          <w:b/>
          <w:bCs/>
          <w:color w:val="000000"/>
        </w:rPr>
        <w:t>34</w:t>
      </w:r>
      <w:r w:rsidRPr="00EE5EDA">
        <w:rPr>
          <w:rFonts w:ascii="Book Antiqua" w:eastAsia="Book Antiqua" w:hAnsi="Book Antiqua" w:cs="Book Antiqua"/>
          <w:color w:val="000000"/>
        </w:rPr>
        <w:t>: 377-382 [PMID: 21979399 DOI: 10.1097/SGA.0b013e31822c3a24]</w:t>
      </w:r>
    </w:p>
    <w:p w14:paraId="66B3848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90 </w:t>
      </w:r>
      <w:r w:rsidRPr="00EE5EDA">
        <w:rPr>
          <w:rFonts w:ascii="Book Antiqua" w:eastAsia="Book Antiqua" w:hAnsi="Book Antiqua" w:cs="Book Antiqua"/>
          <w:b/>
          <w:bCs/>
          <w:color w:val="000000"/>
        </w:rPr>
        <w:t>Grigg E</w:t>
      </w:r>
      <w:r w:rsidRPr="00EE5EDA">
        <w:rPr>
          <w:rFonts w:ascii="Book Antiqua" w:eastAsia="Book Antiqua" w:hAnsi="Book Antiqua" w:cs="Book Antiqua"/>
          <w:color w:val="000000"/>
        </w:rPr>
        <w:t xml:space="preserve">, Schubert MC, Hall J, Rahhal F, Raina D, Sridhar S, Chamberlain SM. </w:t>
      </w:r>
      <w:proofErr w:type="spellStart"/>
      <w:r w:rsidRPr="00EE5EDA">
        <w:rPr>
          <w:rFonts w:ascii="Book Antiqua" w:eastAsia="Book Antiqua" w:hAnsi="Book Antiqua" w:cs="Book Antiqua"/>
          <w:color w:val="000000"/>
        </w:rPr>
        <w:t>Lubiprostone</w:t>
      </w:r>
      <w:proofErr w:type="spellEnd"/>
      <w:r w:rsidRPr="00EE5EDA">
        <w:rPr>
          <w:rFonts w:ascii="Book Antiqua" w:eastAsia="Book Antiqua" w:hAnsi="Book Antiqua" w:cs="Book Antiqua"/>
          <w:color w:val="000000"/>
        </w:rPr>
        <w:t xml:space="preserve"> used with polyethylene glycol in diabetic patients enhances colonoscopy preparation quality. </w:t>
      </w:r>
      <w:r w:rsidRPr="00EE5EDA">
        <w:rPr>
          <w:rFonts w:ascii="Book Antiqua" w:eastAsia="Book Antiqua" w:hAnsi="Book Antiqua" w:cs="Book Antiqua"/>
          <w:i/>
          <w:iCs/>
          <w:color w:val="000000"/>
        </w:rPr>
        <w:t xml:space="preserve">World J </w:t>
      </w:r>
      <w:proofErr w:type="spellStart"/>
      <w:r w:rsidRPr="00EE5EDA">
        <w:rPr>
          <w:rFonts w:ascii="Book Antiqua" w:eastAsia="Book Antiqua" w:hAnsi="Book Antiqua" w:cs="Book Antiqua"/>
          <w:i/>
          <w:iCs/>
          <w:color w:val="000000"/>
        </w:rPr>
        <w:t>Gastrointest</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color w:val="000000"/>
        </w:rPr>
        <w:t xml:space="preserve"> 2010; </w:t>
      </w:r>
      <w:r w:rsidRPr="00EE5EDA">
        <w:rPr>
          <w:rFonts w:ascii="Book Antiqua" w:eastAsia="Book Antiqua" w:hAnsi="Book Antiqua" w:cs="Book Antiqua"/>
          <w:b/>
          <w:bCs/>
          <w:color w:val="000000"/>
        </w:rPr>
        <w:t>2</w:t>
      </w:r>
      <w:r w:rsidRPr="00EE5EDA">
        <w:rPr>
          <w:rFonts w:ascii="Book Antiqua" w:eastAsia="Book Antiqua" w:hAnsi="Book Antiqua" w:cs="Book Antiqua"/>
          <w:color w:val="000000"/>
        </w:rPr>
        <w:t>: 263-267 [PMID: 21160617 DOI: 10.4253/</w:t>
      </w:r>
      <w:proofErr w:type="gramStart"/>
      <w:r w:rsidRPr="00EE5EDA">
        <w:rPr>
          <w:rFonts w:ascii="Book Antiqua" w:eastAsia="Book Antiqua" w:hAnsi="Book Antiqua" w:cs="Book Antiqua"/>
          <w:color w:val="000000"/>
        </w:rPr>
        <w:t>wjge.v</w:t>
      </w:r>
      <w:proofErr w:type="gramEnd"/>
      <w:r w:rsidRPr="00EE5EDA">
        <w:rPr>
          <w:rFonts w:ascii="Book Antiqua" w:eastAsia="Book Antiqua" w:hAnsi="Book Antiqua" w:cs="Book Antiqua"/>
          <w:color w:val="000000"/>
        </w:rPr>
        <w:t>2.i7.263]</w:t>
      </w:r>
    </w:p>
    <w:p w14:paraId="0FF0ABE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91 </w:t>
      </w:r>
      <w:proofErr w:type="spellStart"/>
      <w:r w:rsidRPr="00EE5EDA">
        <w:rPr>
          <w:rFonts w:ascii="Book Antiqua" w:eastAsia="Book Antiqua" w:hAnsi="Book Antiqua" w:cs="Book Antiqua"/>
          <w:b/>
          <w:bCs/>
          <w:color w:val="000000"/>
        </w:rPr>
        <w:t>Panarese</w:t>
      </w:r>
      <w:proofErr w:type="spellEnd"/>
      <w:r w:rsidRPr="00EE5EDA">
        <w:rPr>
          <w:rFonts w:ascii="Book Antiqua" w:eastAsia="Book Antiqua" w:hAnsi="Book Antiqua" w:cs="Book Antiqua"/>
          <w:b/>
          <w:bCs/>
          <w:color w:val="000000"/>
        </w:rPr>
        <w:t xml:space="preserve"> A</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Pesce</w:t>
      </w:r>
      <w:proofErr w:type="spellEnd"/>
      <w:r w:rsidRPr="00EE5EDA">
        <w:rPr>
          <w:rFonts w:ascii="Book Antiqua" w:eastAsia="Book Antiqua" w:hAnsi="Book Antiqua" w:cs="Book Antiqua"/>
          <w:color w:val="000000"/>
        </w:rPr>
        <w:t xml:space="preserve"> F, </w:t>
      </w:r>
      <w:proofErr w:type="spellStart"/>
      <w:r w:rsidRPr="00EE5EDA">
        <w:rPr>
          <w:rFonts w:ascii="Book Antiqua" w:eastAsia="Book Antiqua" w:hAnsi="Book Antiqua" w:cs="Book Antiqua"/>
          <w:color w:val="000000"/>
        </w:rPr>
        <w:t>Porcelli</w:t>
      </w:r>
      <w:proofErr w:type="spellEnd"/>
      <w:r w:rsidRPr="00EE5EDA">
        <w:rPr>
          <w:rFonts w:ascii="Book Antiqua" w:eastAsia="Book Antiqua" w:hAnsi="Book Antiqua" w:cs="Book Antiqua"/>
          <w:color w:val="000000"/>
        </w:rPr>
        <w:t xml:space="preserve"> P, </w:t>
      </w:r>
      <w:proofErr w:type="spellStart"/>
      <w:r w:rsidRPr="00EE5EDA">
        <w:rPr>
          <w:rFonts w:ascii="Book Antiqua" w:eastAsia="Book Antiqua" w:hAnsi="Book Antiqua" w:cs="Book Antiqua"/>
          <w:color w:val="000000"/>
        </w:rPr>
        <w:t>Riezzo</w:t>
      </w:r>
      <w:proofErr w:type="spellEnd"/>
      <w:r w:rsidRPr="00EE5EDA">
        <w:rPr>
          <w:rFonts w:ascii="Book Antiqua" w:eastAsia="Book Antiqua" w:hAnsi="Book Antiqua" w:cs="Book Antiqua"/>
          <w:color w:val="000000"/>
        </w:rPr>
        <w:t xml:space="preserve"> G, </w:t>
      </w:r>
      <w:proofErr w:type="spellStart"/>
      <w:r w:rsidRPr="00EE5EDA">
        <w:rPr>
          <w:rFonts w:ascii="Book Antiqua" w:eastAsia="Book Antiqua" w:hAnsi="Book Antiqua" w:cs="Book Antiqua"/>
          <w:color w:val="000000"/>
        </w:rPr>
        <w:t>Iacovazzi</w:t>
      </w:r>
      <w:proofErr w:type="spellEnd"/>
      <w:r w:rsidRPr="00EE5EDA">
        <w:rPr>
          <w:rFonts w:ascii="Book Antiqua" w:eastAsia="Book Antiqua" w:hAnsi="Book Antiqua" w:cs="Book Antiqua"/>
          <w:color w:val="000000"/>
        </w:rPr>
        <w:t xml:space="preserve"> PA, Leone CM, De Carne M, Rinaldi CM, </w:t>
      </w:r>
      <w:proofErr w:type="spellStart"/>
      <w:r w:rsidRPr="00EE5EDA">
        <w:rPr>
          <w:rFonts w:ascii="Book Antiqua" w:eastAsia="Book Antiqua" w:hAnsi="Book Antiqua" w:cs="Book Antiqua"/>
          <w:color w:val="000000"/>
        </w:rPr>
        <w:t>Shahini</w:t>
      </w:r>
      <w:proofErr w:type="spellEnd"/>
      <w:r w:rsidRPr="00EE5EDA">
        <w:rPr>
          <w:rFonts w:ascii="Book Antiqua" w:eastAsia="Book Antiqua" w:hAnsi="Book Antiqua" w:cs="Book Antiqua"/>
          <w:color w:val="000000"/>
        </w:rPr>
        <w:t xml:space="preserve"> E. Chronic functional constipation is strongly linked to vitamin D deficiency. </w:t>
      </w:r>
      <w:r w:rsidRPr="00EE5EDA">
        <w:rPr>
          <w:rFonts w:ascii="Book Antiqua" w:eastAsia="Book Antiqua" w:hAnsi="Book Antiqua" w:cs="Book Antiqua"/>
          <w:i/>
          <w:iCs/>
          <w:color w:val="000000"/>
        </w:rPr>
        <w:t>World J Gastroenterol</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25</w:t>
      </w:r>
      <w:r w:rsidRPr="00EE5EDA">
        <w:rPr>
          <w:rFonts w:ascii="Book Antiqua" w:eastAsia="Book Antiqua" w:hAnsi="Book Antiqua" w:cs="Book Antiqua"/>
          <w:color w:val="000000"/>
        </w:rPr>
        <w:t>: 1729-1740 [PMID: 31011257 DOI: 10.3748/</w:t>
      </w:r>
      <w:proofErr w:type="gramStart"/>
      <w:r w:rsidRPr="00EE5EDA">
        <w:rPr>
          <w:rFonts w:ascii="Book Antiqua" w:eastAsia="Book Antiqua" w:hAnsi="Book Antiqua" w:cs="Book Antiqua"/>
          <w:color w:val="000000"/>
        </w:rPr>
        <w:t>wjg.v25.i</w:t>
      </w:r>
      <w:proofErr w:type="gramEnd"/>
      <w:r w:rsidRPr="00EE5EDA">
        <w:rPr>
          <w:rFonts w:ascii="Book Antiqua" w:eastAsia="Book Antiqua" w:hAnsi="Book Antiqua" w:cs="Book Antiqua"/>
          <w:color w:val="000000"/>
        </w:rPr>
        <w:t>14.1729]</w:t>
      </w:r>
    </w:p>
    <w:p w14:paraId="1F007E5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92 </w:t>
      </w:r>
      <w:r w:rsidRPr="00EE5EDA">
        <w:rPr>
          <w:rFonts w:ascii="Book Antiqua" w:eastAsia="Book Antiqua" w:hAnsi="Book Antiqua" w:cs="Book Antiqua"/>
          <w:b/>
          <w:bCs/>
          <w:color w:val="000000"/>
        </w:rPr>
        <w:t>Stewart WF</w:t>
      </w:r>
      <w:r w:rsidRPr="00EE5EDA">
        <w:rPr>
          <w:rFonts w:ascii="Book Antiqua" w:eastAsia="Book Antiqua" w:hAnsi="Book Antiqua" w:cs="Book Antiqua"/>
          <w:color w:val="000000"/>
        </w:rPr>
        <w:t xml:space="preserve">, Liberman JN, Sandler RS, Woods MS, </w:t>
      </w:r>
      <w:proofErr w:type="spellStart"/>
      <w:r w:rsidRPr="00EE5EDA">
        <w:rPr>
          <w:rFonts w:ascii="Book Antiqua" w:eastAsia="Book Antiqua" w:hAnsi="Book Antiqua" w:cs="Book Antiqua"/>
          <w:color w:val="000000"/>
        </w:rPr>
        <w:t>Stemhagen</w:t>
      </w:r>
      <w:proofErr w:type="spellEnd"/>
      <w:r w:rsidRPr="00EE5EDA">
        <w:rPr>
          <w:rFonts w:ascii="Book Antiqua" w:eastAsia="Book Antiqua" w:hAnsi="Book Antiqua" w:cs="Book Antiqua"/>
          <w:color w:val="000000"/>
        </w:rPr>
        <w:t xml:space="preserve"> A, Chee E, Lipton RB, </w:t>
      </w:r>
      <w:proofErr w:type="spellStart"/>
      <w:r w:rsidRPr="00EE5EDA">
        <w:rPr>
          <w:rFonts w:ascii="Book Antiqua" w:eastAsia="Book Antiqua" w:hAnsi="Book Antiqua" w:cs="Book Antiqua"/>
          <w:color w:val="000000"/>
        </w:rPr>
        <w:t>Farup</w:t>
      </w:r>
      <w:proofErr w:type="spellEnd"/>
      <w:r w:rsidRPr="00EE5EDA">
        <w:rPr>
          <w:rFonts w:ascii="Book Antiqua" w:eastAsia="Book Antiqua" w:hAnsi="Book Antiqua" w:cs="Book Antiqua"/>
          <w:color w:val="000000"/>
        </w:rPr>
        <w:t xml:space="preserve"> CE. Epidemiology of constipation (EPOC) study in the United States: relation of clinical subtypes to sociodemographic features.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1999; </w:t>
      </w:r>
      <w:r w:rsidRPr="00EE5EDA">
        <w:rPr>
          <w:rFonts w:ascii="Book Antiqua" w:eastAsia="Book Antiqua" w:hAnsi="Book Antiqua" w:cs="Book Antiqua"/>
          <w:b/>
          <w:bCs/>
          <w:color w:val="000000"/>
        </w:rPr>
        <w:t>94</w:t>
      </w:r>
      <w:r w:rsidRPr="00EE5EDA">
        <w:rPr>
          <w:rFonts w:ascii="Book Antiqua" w:eastAsia="Book Antiqua" w:hAnsi="Book Antiqua" w:cs="Book Antiqua"/>
          <w:color w:val="000000"/>
        </w:rPr>
        <w:t>: 3530-3540 [PMID: 10606315 DOI: 10.1111/j.1572-0241.</w:t>
      </w:r>
      <w:proofErr w:type="gramStart"/>
      <w:r w:rsidRPr="00EE5EDA">
        <w:rPr>
          <w:rFonts w:ascii="Book Antiqua" w:eastAsia="Book Antiqua" w:hAnsi="Book Antiqua" w:cs="Book Antiqua"/>
          <w:color w:val="000000"/>
        </w:rPr>
        <w:t>1999.01642.x</w:t>
      </w:r>
      <w:proofErr w:type="gramEnd"/>
      <w:r w:rsidRPr="00EE5EDA">
        <w:rPr>
          <w:rFonts w:ascii="Book Antiqua" w:eastAsia="Book Antiqua" w:hAnsi="Book Antiqua" w:cs="Book Antiqua"/>
          <w:color w:val="000000"/>
        </w:rPr>
        <w:t>]</w:t>
      </w:r>
    </w:p>
    <w:p w14:paraId="70FC726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93 </w:t>
      </w:r>
      <w:r w:rsidRPr="00EE5EDA">
        <w:rPr>
          <w:rFonts w:ascii="Book Antiqua" w:eastAsia="Book Antiqua" w:hAnsi="Book Antiqua" w:cs="Book Antiqua"/>
          <w:b/>
          <w:bCs/>
          <w:color w:val="000000"/>
        </w:rPr>
        <w:t>Higgins PD</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Johanson</w:t>
      </w:r>
      <w:proofErr w:type="spellEnd"/>
      <w:r w:rsidRPr="00EE5EDA">
        <w:rPr>
          <w:rFonts w:ascii="Book Antiqua" w:eastAsia="Book Antiqua" w:hAnsi="Book Antiqua" w:cs="Book Antiqua"/>
          <w:color w:val="000000"/>
        </w:rPr>
        <w:t xml:space="preserve"> JF. Epidemiology of constipation in North America: a systematic review.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2004; </w:t>
      </w:r>
      <w:r w:rsidRPr="00EE5EDA">
        <w:rPr>
          <w:rFonts w:ascii="Book Antiqua" w:eastAsia="Book Antiqua" w:hAnsi="Book Antiqua" w:cs="Book Antiqua"/>
          <w:b/>
          <w:bCs/>
          <w:color w:val="000000"/>
        </w:rPr>
        <w:t>99</w:t>
      </w:r>
      <w:r w:rsidRPr="00EE5EDA">
        <w:rPr>
          <w:rFonts w:ascii="Book Antiqua" w:eastAsia="Book Antiqua" w:hAnsi="Book Antiqua" w:cs="Book Antiqua"/>
          <w:color w:val="000000"/>
        </w:rPr>
        <w:t>: 750-759 [PMID: 15089911 DOI: 10.1111/j.1572-0241.</w:t>
      </w:r>
      <w:proofErr w:type="gramStart"/>
      <w:r w:rsidRPr="00EE5EDA">
        <w:rPr>
          <w:rFonts w:ascii="Book Antiqua" w:eastAsia="Book Antiqua" w:hAnsi="Book Antiqua" w:cs="Book Antiqua"/>
          <w:color w:val="000000"/>
        </w:rPr>
        <w:t>2004.04114.x</w:t>
      </w:r>
      <w:proofErr w:type="gramEnd"/>
      <w:r w:rsidRPr="00EE5EDA">
        <w:rPr>
          <w:rFonts w:ascii="Book Antiqua" w:eastAsia="Book Antiqua" w:hAnsi="Book Antiqua" w:cs="Book Antiqua"/>
          <w:color w:val="000000"/>
        </w:rPr>
        <w:t>]</w:t>
      </w:r>
    </w:p>
    <w:p w14:paraId="1FBDB13C"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94 </w:t>
      </w:r>
      <w:r w:rsidRPr="00EE5EDA">
        <w:rPr>
          <w:rFonts w:ascii="Book Antiqua" w:eastAsia="Book Antiqua" w:hAnsi="Book Antiqua" w:cs="Book Antiqua"/>
          <w:b/>
          <w:bCs/>
          <w:color w:val="000000"/>
        </w:rPr>
        <w:t>Fang J</w:t>
      </w:r>
      <w:r w:rsidRPr="00EE5EDA">
        <w:rPr>
          <w:rFonts w:ascii="Book Antiqua" w:eastAsia="Book Antiqua" w:hAnsi="Book Antiqua" w:cs="Book Antiqua"/>
          <w:color w:val="000000"/>
        </w:rPr>
        <w:t xml:space="preserve">, Fu HY, Ma D, Wang D, Liu YP, Wang YF, Zhu CP, Qian W, Bai Y, Li ZS. Constipation, fiber intake and non-compliance contribute to inadequate colonoscopy bowel preparation: a prospective cohort study. </w:t>
      </w:r>
      <w:r w:rsidRPr="00EE5EDA">
        <w:rPr>
          <w:rFonts w:ascii="Book Antiqua" w:eastAsia="Book Antiqua" w:hAnsi="Book Antiqua" w:cs="Book Antiqua"/>
          <w:i/>
          <w:iCs/>
          <w:color w:val="000000"/>
        </w:rPr>
        <w:t>J Dig Dis</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17</w:t>
      </w:r>
      <w:r w:rsidRPr="00EE5EDA">
        <w:rPr>
          <w:rFonts w:ascii="Book Antiqua" w:eastAsia="Book Antiqua" w:hAnsi="Book Antiqua" w:cs="Book Antiqua"/>
          <w:color w:val="000000"/>
        </w:rPr>
        <w:t>: 458-463 [PMID: 27356275 DOI: 10.1111/1751-2980.12376]</w:t>
      </w:r>
    </w:p>
    <w:p w14:paraId="4B45202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95 </w:t>
      </w:r>
      <w:r w:rsidRPr="00EE5EDA">
        <w:rPr>
          <w:rFonts w:ascii="Book Antiqua" w:eastAsia="Book Antiqua" w:hAnsi="Book Antiqua" w:cs="Book Antiqua"/>
          <w:b/>
          <w:bCs/>
          <w:color w:val="000000"/>
        </w:rPr>
        <w:t>Park HJ</w:t>
      </w:r>
      <w:r w:rsidRPr="00EE5EDA">
        <w:rPr>
          <w:rFonts w:ascii="Book Antiqua" w:eastAsia="Book Antiqua" w:hAnsi="Book Antiqua" w:cs="Book Antiqua"/>
          <w:color w:val="000000"/>
        </w:rPr>
        <w:t xml:space="preserve">, Chae MH, Kim HS, Kim JW, Kim MY, </w:t>
      </w:r>
      <w:proofErr w:type="spellStart"/>
      <w:r w:rsidRPr="00EE5EDA">
        <w:rPr>
          <w:rFonts w:ascii="Book Antiqua" w:eastAsia="Book Antiqua" w:hAnsi="Book Antiqua" w:cs="Book Antiqua"/>
          <w:color w:val="000000"/>
        </w:rPr>
        <w:t>Baik</w:t>
      </w:r>
      <w:proofErr w:type="spellEnd"/>
      <w:r w:rsidRPr="00EE5EDA">
        <w:rPr>
          <w:rFonts w:ascii="Book Antiqua" w:eastAsia="Book Antiqua" w:hAnsi="Book Antiqua" w:cs="Book Antiqua"/>
          <w:color w:val="000000"/>
        </w:rPr>
        <w:t xml:space="preserve"> SK, Kwon SO, Kim HM, Lee KJ. Colon Transit Time May Predict Inadequate Bowel Preparation in Patients </w:t>
      </w:r>
      <w:proofErr w:type="gramStart"/>
      <w:r w:rsidRPr="00EE5EDA">
        <w:rPr>
          <w:rFonts w:ascii="Book Antiqua" w:eastAsia="Book Antiqua" w:hAnsi="Book Antiqua" w:cs="Book Antiqua"/>
          <w:color w:val="000000"/>
        </w:rPr>
        <w:t>With</w:t>
      </w:r>
      <w:proofErr w:type="gramEnd"/>
      <w:r w:rsidRPr="00EE5EDA">
        <w:rPr>
          <w:rFonts w:ascii="Book Antiqua" w:eastAsia="Book Antiqua" w:hAnsi="Book Antiqua" w:cs="Book Antiqua"/>
          <w:color w:val="000000"/>
        </w:rPr>
        <w:t xml:space="preserve"> Chronic Constipation. </w:t>
      </w:r>
      <w:proofErr w:type="spellStart"/>
      <w:r w:rsidRPr="00EE5EDA">
        <w:rPr>
          <w:rFonts w:ascii="Book Antiqua" w:eastAsia="Book Antiqua" w:hAnsi="Book Antiqua" w:cs="Book Antiqua"/>
          <w:i/>
          <w:iCs/>
          <w:color w:val="000000"/>
        </w:rPr>
        <w:t>Intest</w:t>
      </w:r>
      <w:proofErr w:type="spellEnd"/>
      <w:r w:rsidRPr="00EE5EDA">
        <w:rPr>
          <w:rFonts w:ascii="Book Antiqua" w:eastAsia="Book Antiqua" w:hAnsi="Book Antiqua" w:cs="Book Antiqua"/>
          <w:i/>
          <w:iCs/>
          <w:color w:val="000000"/>
        </w:rPr>
        <w:t xml:space="preserve"> Res</w:t>
      </w:r>
      <w:r w:rsidRPr="00EE5EDA">
        <w:rPr>
          <w:rFonts w:ascii="Book Antiqua" w:eastAsia="Book Antiqua" w:hAnsi="Book Antiqua" w:cs="Book Antiqua"/>
          <w:color w:val="000000"/>
        </w:rPr>
        <w:t xml:space="preserve"> 2015; </w:t>
      </w:r>
      <w:r w:rsidRPr="00EE5EDA">
        <w:rPr>
          <w:rFonts w:ascii="Book Antiqua" w:eastAsia="Book Antiqua" w:hAnsi="Book Antiqua" w:cs="Book Antiqua"/>
          <w:b/>
          <w:bCs/>
          <w:color w:val="000000"/>
        </w:rPr>
        <w:t>13</w:t>
      </w:r>
      <w:r w:rsidRPr="00EE5EDA">
        <w:rPr>
          <w:rFonts w:ascii="Book Antiqua" w:eastAsia="Book Antiqua" w:hAnsi="Book Antiqua" w:cs="Book Antiqua"/>
          <w:color w:val="000000"/>
        </w:rPr>
        <w:t>: 339-345 [PMID: 26576140 DOI: 10.5217/ir.2015.13.4.339]</w:t>
      </w:r>
    </w:p>
    <w:p w14:paraId="35EEDAA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96 </w:t>
      </w:r>
      <w:proofErr w:type="spellStart"/>
      <w:r w:rsidRPr="00EE5EDA">
        <w:rPr>
          <w:rFonts w:ascii="Book Antiqua" w:eastAsia="Book Antiqua" w:hAnsi="Book Antiqua" w:cs="Book Antiqua"/>
          <w:b/>
          <w:bCs/>
          <w:color w:val="000000"/>
        </w:rPr>
        <w:t>Pathipati</w:t>
      </w:r>
      <w:proofErr w:type="spellEnd"/>
      <w:r w:rsidRPr="00EE5EDA">
        <w:rPr>
          <w:rFonts w:ascii="Book Antiqua" w:eastAsia="Book Antiqua" w:hAnsi="Book Antiqua" w:cs="Book Antiqua"/>
          <w:b/>
          <w:bCs/>
          <w:color w:val="000000"/>
        </w:rPr>
        <w:t xml:space="preserve"> MP</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Silvernale</w:t>
      </w:r>
      <w:proofErr w:type="spellEnd"/>
      <w:r w:rsidRPr="00EE5EDA">
        <w:rPr>
          <w:rFonts w:ascii="Book Antiqua" w:eastAsia="Book Antiqua" w:hAnsi="Book Antiqua" w:cs="Book Antiqua"/>
          <w:color w:val="000000"/>
        </w:rPr>
        <w:t xml:space="preserve"> CJ, </w:t>
      </w:r>
      <w:proofErr w:type="spellStart"/>
      <w:r w:rsidRPr="00EE5EDA">
        <w:rPr>
          <w:rFonts w:ascii="Book Antiqua" w:eastAsia="Book Antiqua" w:hAnsi="Book Antiqua" w:cs="Book Antiqua"/>
          <w:color w:val="000000"/>
        </w:rPr>
        <w:t>Barshop</w:t>
      </w:r>
      <w:proofErr w:type="spellEnd"/>
      <w:r w:rsidRPr="00EE5EDA">
        <w:rPr>
          <w:rFonts w:ascii="Book Antiqua" w:eastAsia="Book Antiqua" w:hAnsi="Book Antiqua" w:cs="Book Antiqua"/>
          <w:color w:val="000000"/>
        </w:rPr>
        <w:t xml:space="preserve"> KG, Ha JB, Richter JM, Staller KD. Rectal Evacuation Disorders are Associated </w:t>
      </w:r>
      <w:proofErr w:type="gramStart"/>
      <w:r w:rsidRPr="00EE5EDA">
        <w:rPr>
          <w:rFonts w:ascii="Book Antiqua" w:eastAsia="Book Antiqua" w:hAnsi="Book Antiqua" w:cs="Book Antiqua"/>
          <w:color w:val="000000"/>
        </w:rPr>
        <w:t>With</w:t>
      </w:r>
      <w:proofErr w:type="gramEnd"/>
      <w:r w:rsidRPr="00EE5EDA">
        <w:rPr>
          <w:rFonts w:ascii="Book Antiqua" w:eastAsia="Book Antiqua" w:hAnsi="Book Antiqua" w:cs="Book Antiqua"/>
          <w:color w:val="000000"/>
        </w:rPr>
        <w:t xml:space="preserve"> Poor Bowel Preparation in Patients With Chronic Constipation: Results From Two Centers. </w:t>
      </w:r>
      <w:r w:rsidRPr="00EE5EDA">
        <w:rPr>
          <w:rFonts w:ascii="Book Antiqua" w:eastAsia="Book Antiqua" w:hAnsi="Book Antiqua" w:cs="Book Antiqua"/>
          <w:i/>
          <w:iCs/>
          <w:color w:val="000000"/>
        </w:rPr>
        <w:t>J Clin Gastroenterol</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56</w:t>
      </w:r>
      <w:r w:rsidRPr="00EE5EDA">
        <w:rPr>
          <w:rFonts w:ascii="Book Antiqua" w:eastAsia="Book Antiqua" w:hAnsi="Book Antiqua" w:cs="Book Antiqua"/>
          <w:color w:val="000000"/>
        </w:rPr>
        <w:t>: 438-443 [PMID: 34334764 DOI: 10.1097/MCG.0000000000001593]</w:t>
      </w:r>
    </w:p>
    <w:p w14:paraId="2746D66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97 </w:t>
      </w:r>
      <w:r w:rsidRPr="00EE5EDA">
        <w:rPr>
          <w:rFonts w:ascii="Book Antiqua" w:eastAsia="Book Antiqua" w:hAnsi="Book Antiqua" w:cs="Book Antiqua"/>
          <w:b/>
          <w:bCs/>
          <w:color w:val="000000"/>
        </w:rPr>
        <w:t>Stengel JZ</w:t>
      </w:r>
      <w:r w:rsidRPr="00EE5EDA">
        <w:rPr>
          <w:rFonts w:ascii="Book Antiqua" w:eastAsia="Book Antiqua" w:hAnsi="Book Antiqua" w:cs="Book Antiqua"/>
          <w:color w:val="000000"/>
        </w:rPr>
        <w:t xml:space="preserve">, Jones DP. Single-dose </w:t>
      </w:r>
      <w:proofErr w:type="spellStart"/>
      <w:r w:rsidRPr="00EE5EDA">
        <w:rPr>
          <w:rFonts w:ascii="Book Antiqua" w:eastAsia="Book Antiqua" w:hAnsi="Book Antiqua" w:cs="Book Antiqua"/>
          <w:color w:val="000000"/>
        </w:rPr>
        <w:t>lubiprostone</w:t>
      </w:r>
      <w:proofErr w:type="spellEnd"/>
      <w:r w:rsidRPr="00EE5EDA">
        <w:rPr>
          <w:rFonts w:ascii="Book Antiqua" w:eastAsia="Book Antiqua" w:hAnsi="Book Antiqua" w:cs="Book Antiqua"/>
          <w:color w:val="000000"/>
        </w:rPr>
        <w:t xml:space="preserve"> along with split-dose PEG solution without dietary restrictions for bowel cleansing prior to colonoscopy: a randomized, double-blind, placebo-controlled trial.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2008; </w:t>
      </w:r>
      <w:r w:rsidRPr="00EE5EDA">
        <w:rPr>
          <w:rFonts w:ascii="Book Antiqua" w:eastAsia="Book Antiqua" w:hAnsi="Book Antiqua" w:cs="Book Antiqua"/>
          <w:b/>
          <w:bCs/>
          <w:color w:val="000000"/>
        </w:rPr>
        <w:t>103</w:t>
      </w:r>
      <w:r w:rsidRPr="00EE5EDA">
        <w:rPr>
          <w:rFonts w:ascii="Book Antiqua" w:eastAsia="Book Antiqua" w:hAnsi="Book Antiqua" w:cs="Book Antiqua"/>
          <w:color w:val="000000"/>
        </w:rPr>
        <w:t>: 2224-2230 [PMID: 18684185 DOI: 10.1111/j.1572-0241.</w:t>
      </w:r>
      <w:proofErr w:type="gramStart"/>
      <w:r w:rsidRPr="00EE5EDA">
        <w:rPr>
          <w:rFonts w:ascii="Book Antiqua" w:eastAsia="Book Antiqua" w:hAnsi="Book Antiqua" w:cs="Book Antiqua"/>
          <w:color w:val="000000"/>
        </w:rPr>
        <w:t>2008.02053.x</w:t>
      </w:r>
      <w:proofErr w:type="gramEnd"/>
      <w:r w:rsidRPr="00EE5EDA">
        <w:rPr>
          <w:rFonts w:ascii="Book Antiqua" w:eastAsia="Book Antiqua" w:hAnsi="Book Antiqua" w:cs="Book Antiqua"/>
          <w:color w:val="000000"/>
        </w:rPr>
        <w:t>]</w:t>
      </w:r>
    </w:p>
    <w:p w14:paraId="639C7E9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98 </w:t>
      </w:r>
      <w:proofErr w:type="spellStart"/>
      <w:r w:rsidRPr="00EE5EDA">
        <w:rPr>
          <w:rFonts w:ascii="Book Antiqua" w:eastAsia="Book Antiqua" w:hAnsi="Book Antiqua" w:cs="Book Antiqua"/>
          <w:b/>
          <w:bCs/>
          <w:color w:val="000000"/>
        </w:rPr>
        <w:t>Parente</w:t>
      </w:r>
      <w:proofErr w:type="spellEnd"/>
      <w:r w:rsidRPr="00EE5EDA">
        <w:rPr>
          <w:rFonts w:ascii="Book Antiqua" w:eastAsia="Book Antiqua" w:hAnsi="Book Antiqua" w:cs="Book Antiqua"/>
          <w:b/>
          <w:bCs/>
          <w:color w:val="000000"/>
        </w:rPr>
        <w:t xml:space="preserve"> F</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Vailati</w:t>
      </w:r>
      <w:proofErr w:type="spellEnd"/>
      <w:r w:rsidRPr="00EE5EDA">
        <w:rPr>
          <w:rFonts w:ascii="Book Antiqua" w:eastAsia="Book Antiqua" w:hAnsi="Book Antiqua" w:cs="Book Antiqua"/>
          <w:color w:val="000000"/>
        </w:rPr>
        <w:t xml:space="preserve"> C, </w:t>
      </w:r>
      <w:proofErr w:type="spellStart"/>
      <w:r w:rsidRPr="00EE5EDA">
        <w:rPr>
          <w:rFonts w:ascii="Book Antiqua" w:eastAsia="Book Antiqua" w:hAnsi="Book Antiqua" w:cs="Book Antiqua"/>
          <w:color w:val="000000"/>
        </w:rPr>
        <w:t>Bargiggia</w:t>
      </w:r>
      <w:proofErr w:type="spellEnd"/>
      <w:r w:rsidRPr="00EE5EDA">
        <w:rPr>
          <w:rFonts w:ascii="Book Antiqua" w:eastAsia="Book Antiqua" w:hAnsi="Book Antiqua" w:cs="Book Antiqua"/>
          <w:color w:val="000000"/>
        </w:rPr>
        <w:t xml:space="preserve"> S, Manes G, Fontana P, </w:t>
      </w:r>
      <w:proofErr w:type="spellStart"/>
      <w:r w:rsidRPr="00EE5EDA">
        <w:rPr>
          <w:rFonts w:ascii="Book Antiqua" w:eastAsia="Book Antiqua" w:hAnsi="Book Antiqua" w:cs="Book Antiqua"/>
          <w:color w:val="000000"/>
        </w:rPr>
        <w:t>Masci</w:t>
      </w:r>
      <w:proofErr w:type="spellEnd"/>
      <w:r w:rsidRPr="00EE5EDA">
        <w:rPr>
          <w:rFonts w:ascii="Book Antiqua" w:eastAsia="Book Antiqua" w:hAnsi="Book Antiqua" w:cs="Book Antiqua"/>
          <w:color w:val="000000"/>
        </w:rPr>
        <w:t xml:space="preserve"> E, Arena M, </w:t>
      </w:r>
      <w:proofErr w:type="spellStart"/>
      <w:r w:rsidRPr="00EE5EDA">
        <w:rPr>
          <w:rFonts w:ascii="Book Antiqua" w:eastAsia="Book Antiqua" w:hAnsi="Book Antiqua" w:cs="Book Antiqua"/>
          <w:color w:val="000000"/>
        </w:rPr>
        <w:t>Spinzi</w:t>
      </w:r>
      <w:proofErr w:type="spellEnd"/>
      <w:r w:rsidRPr="00EE5EDA">
        <w:rPr>
          <w:rFonts w:ascii="Book Antiqua" w:eastAsia="Book Antiqua" w:hAnsi="Book Antiqua" w:cs="Book Antiqua"/>
          <w:color w:val="000000"/>
        </w:rPr>
        <w:t xml:space="preserve"> G, Baccarin A, </w:t>
      </w:r>
      <w:proofErr w:type="spellStart"/>
      <w:r w:rsidRPr="00EE5EDA">
        <w:rPr>
          <w:rFonts w:ascii="Book Antiqua" w:eastAsia="Book Antiqua" w:hAnsi="Book Antiqua" w:cs="Book Antiqua"/>
          <w:color w:val="000000"/>
        </w:rPr>
        <w:t>Mazzoleni</w:t>
      </w:r>
      <w:proofErr w:type="spellEnd"/>
      <w:r w:rsidRPr="00EE5EDA">
        <w:rPr>
          <w:rFonts w:ascii="Book Antiqua" w:eastAsia="Book Antiqua" w:hAnsi="Book Antiqua" w:cs="Book Antiqua"/>
          <w:color w:val="000000"/>
        </w:rPr>
        <w:t xml:space="preserve"> G, </w:t>
      </w:r>
      <w:proofErr w:type="spellStart"/>
      <w:r w:rsidRPr="00EE5EDA">
        <w:rPr>
          <w:rFonts w:ascii="Book Antiqua" w:eastAsia="Book Antiqua" w:hAnsi="Book Antiqua" w:cs="Book Antiqua"/>
          <w:color w:val="000000"/>
        </w:rPr>
        <w:t>Testoni</w:t>
      </w:r>
      <w:proofErr w:type="spellEnd"/>
      <w:r w:rsidRPr="00EE5EDA">
        <w:rPr>
          <w:rFonts w:ascii="Book Antiqua" w:eastAsia="Book Antiqua" w:hAnsi="Book Antiqua" w:cs="Book Antiqua"/>
          <w:color w:val="000000"/>
        </w:rPr>
        <w:t xml:space="preserve"> PA. 2-Litre polyethylene glycol-citrate-simethicone plus bisacodyl versus 4-litre polyethylene glycol as preparation for colonoscopy in chronic constipation. </w:t>
      </w:r>
      <w:r w:rsidRPr="00EE5EDA">
        <w:rPr>
          <w:rFonts w:ascii="Book Antiqua" w:eastAsia="Book Antiqua" w:hAnsi="Book Antiqua" w:cs="Book Antiqua"/>
          <w:i/>
          <w:iCs/>
          <w:color w:val="000000"/>
        </w:rPr>
        <w:t>Dig Liver Dis</w:t>
      </w:r>
      <w:r w:rsidRPr="00EE5EDA">
        <w:rPr>
          <w:rFonts w:ascii="Book Antiqua" w:eastAsia="Book Antiqua" w:hAnsi="Book Antiqua" w:cs="Book Antiqua"/>
          <w:color w:val="000000"/>
        </w:rPr>
        <w:t xml:space="preserve"> 2015; </w:t>
      </w:r>
      <w:r w:rsidRPr="00EE5EDA">
        <w:rPr>
          <w:rFonts w:ascii="Book Antiqua" w:eastAsia="Book Antiqua" w:hAnsi="Book Antiqua" w:cs="Book Antiqua"/>
          <w:b/>
          <w:bCs/>
          <w:color w:val="000000"/>
        </w:rPr>
        <w:t>47</w:t>
      </w:r>
      <w:r w:rsidRPr="00EE5EDA">
        <w:rPr>
          <w:rFonts w:ascii="Book Antiqua" w:eastAsia="Book Antiqua" w:hAnsi="Book Antiqua" w:cs="Book Antiqua"/>
          <w:color w:val="000000"/>
        </w:rPr>
        <w:t>: 857-863 [PMID: 26232311 DOI: 10.1016/j.dld.2015.06.008]</w:t>
      </w:r>
    </w:p>
    <w:p w14:paraId="05B252A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99 </w:t>
      </w:r>
      <w:r w:rsidRPr="00EE5EDA">
        <w:rPr>
          <w:rFonts w:ascii="Book Antiqua" w:eastAsia="Book Antiqua" w:hAnsi="Book Antiqua" w:cs="Book Antiqua"/>
          <w:b/>
          <w:bCs/>
          <w:color w:val="000000"/>
        </w:rPr>
        <w:t>Lu J</w:t>
      </w:r>
      <w:r w:rsidRPr="00EE5EDA">
        <w:rPr>
          <w:rFonts w:ascii="Book Antiqua" w:eastAsia="Book Antiqua" w:hAnsi="Book Antiqua" w:cs="Book Antiqua"/>
          <w:color w:val="000000"/>
        </w:rPr>
        <w:t xml:space="preserve">, Cao Q, Wang X, Pu J, Peng X. Application of Oral Lactulose in Combination </w:t>
      </w:r>
      <w:proofErr w:type="gramStart"/>
      <w:r w:rsidRPr="00EE5EDA">
        <w:rPr>
          <w:rFonts w:ascii="Book Antiqua" w:eastAsia="Book Antiqua" w:hAnsi="Book Antiqua" w:cs="Book Antiqua"/>
          <w:color w:val="000000"/>
        </w:rPr>
        <w:t>With</w:t>
      </w:r>
      <w:proofErr w:type="gramEnd"/>
      <w:r w:rsidRPr="00EE5EDA">
        <w:rPr>
          <w:rFonts w:ascii="Book Antiqua" w:eastAsia="Book Antiqua" w:hAnsi="Book Antiqua" w:cs="Book Antiqua"/>
          <w:color w:val="000000"/>
        </w:rPr>
        <w:t xml:space="preserve"> Polyethylene Glycol Electrolyte Powder for Colonoscopy Bowel Preparation in Patients With Constipation. </w:t>
      </w:r>
      <w:r w:rsidRPr="00EE5EDA">
        <w:rPr>
          <w:rFonts w:ascii="Book Antiqua" w:eastAsia="Book Antiqua" w:hAnsi="Book Antiqua" w:cs="Book Antiqua"/>
          <w:i/>
          <w:iCs/>
          <w:color w:val="000000"/>
        </w:rPr>
        <w:t xml:space="preserve">Am J </w:t>
      </w:r>
      <w:proofErr w:type="spellStart"/>
      <w:r w:rsidRPr="00EE5EDA">
        <w:rPr>
          <w:rFonts w:ascii="Book Antiqua" w:eastAsia="Book Antiqua" w:hAnsi="Book Antiqua" w:cs="Book Antiqua"/>
          <w:i/>
          <w:iCs/>
          <w:color w:val="000000"/>
        </w:rPr>
        <w:t>Ther</w:t>
      </w:r>
      <w:proofErr w:type="spellEnd"/>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23</w:t>
      </w:r>
      <w:r w:rsidRPr="00EE5EDA">
        <w:rPr>
          <w:rFonts w:ascii="Book Antiqua" w:eastAsia="Book Antiqua" w:hAnsi="Book Antiqua" w:cs="Book Antiqua"/>
          <w:color w:val="000000"/>
        </w:rPr>
        <w:t>: e1020-e1024 [PMID: 26658804 DOI: 10.1097/MJT.0000000000000351]</w:t>
      </w:r>
    </w:p>
    <w:p w14:paraId="2518E58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100 </w:t>
      </w:r>
      <w:r w:rsidRPr="00EE5EDA">
        <w:rPr>
          <w:rFonts w:ascii="Book Antiqua" w:eastAsia="Book Antiqua" w:hAnsi="Book Antiqua" w:cs="Book Antiqua"/>
          <w:b/>
          <w:bCs/>
          <w:color w:val="000000"/>
        </w:rPr>
        <w:t>Kasugai K</w:t>
      </w:r>
      <w:r w:rsidRPr="00EE5EDA">
        <w:rPr>
          <w:rFonts w:ascii="Book Antiqua" w:eastAsia="Book Antiqua" w:hAnsi="Book Antiqua" w:cs="Book Antiqua"/>
          <w:color w:val="000000"/>
        </w:rPr>
        <w:t xml:space="preserve">, Iwai H, </w:t>
      </w:r>
      <w:proofErr w:type="spellStart"/>
      <w:r w:rsidRPr="00EE5EDA">
        <w:rPr>
          <w:rFonts w:ascii="Book Antiqua" w:eastAsia="Book Antiqua" w:hAnsi="Book Antiqua" w:cs="Book Antiqua"/>
          <w:color w:val="000000"/>
        </w:rPr>
        <w:t>Kuboyama</w:t>
      </w:r>
      <w:proofErr w:type="spellEnd"/>
      <w:r w:rsidRPr="00EE5EDA">
        <w:rPr>
          <w:rFonts w:ascii="Book Antiqua" w:eastAsia="Book Antiqua" w:hAnsi="Book Antiqua" w:cs="Book Antiqua"/>
          <w:color w:val="000000"/>
        </w:rPr>
        <w:t xml:space="preserve"> N, Yoshikawa A, </w:t>
      </w:r>
      <w:proofErr w:type="spellStart"/>
      <w:r w:rsidRPr="00EE5EDA">
        <w:rPr>
          <w:rFonts w:ascii="Book Antiqua" w:eastAsia="Book Antiqua" w:hAnsi="Book Antiqua" w:cs="Book Antiqua"/>
          <w:color w:val="000000"/>
        </w:rPr>
        <w:t>Fukudo</w:t>
      </w:r>
      <w:proofErr w:type="spellEnd"/>
      <w:r w:rsidRPr="00EE5EDA">
        <w:rPr>
          <w:rFonts w:ascii="Book Antiqua" w:eastAsia="Book Antiqua" w:hAnsi="Book Antiqua" w:cs="Book Antiqua"/>
          <w:color w:val="000000"/>
        </w:rPr>
        <w:t xml:space="preserve"> S. Efficacy and safety of a crystalline lactulose preparation (SK-1202) in Japanese patients with chronic constipation: a randomized, double-blind, placebo-controlled, dose-finding study. </w:t>
      </w:r>
      <w:r w:rsidRPr="00EE5EDA">
        <w:rPr>
          <w:rFonts w:ascii="Book Antiqua" w:eastAsia="Book Antiqua" w:hAnsi="Book Antiqua" w:cs="Book Antiqua"/>
          <w:i/>
          <w:iCs/>
          <w:color w:val="000000"/>
        </w:rPr>
        <w:t>J Gastroenterol</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54</w:t>
      </w:r>
      <w:r w:rsidRPr="00EE5EDA">
        <w:rPr>
          <w:rFonts w:ascii="Book Antiqua" w:eastAsia="Book Antiqua" w:hAnsi="Book Antiqua" w:cs="Book Antiqua"/>
          <w:color w:val="000000"/>
        </w:rPr>
        <w:t>: 530-540 [PMID: 30643982 DOI: 10.1007/s00535-018-01545-7]</w:t>
      </w:r>
    </w:p>
    <w:p w14:paraId="472A02E5"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101 </w:t>
      </w:r>
      <w:r w:rsidRPr="00EE5EDA">
        <w:rPr>
          <w:rFonts w:ascii="Book Antiqua" w:eastAsia="Book Antiqua" w:hAnsi="Book Antiqua" w:cs="Book Antiqua"/>
          <w:b/>
          <w:bCs/>
          <w:color w:val="000000"/>
        </w:rPr>
        <w:t>Yoshida N</w:t>
      </w:r>
      <w:r w:rsidRPr="00EE5EDA">
        <w:rPr>
          <w:rFonts w:ascii="Book Antiqua" w:eastAsia="Book Antiqua" w:hAnsi="Book Antiqua" w:cs="Book Antiqua"/>
          <w:color w:val="000000"/>
        </w:rPr>
        <w:t xml:space="preserve">, Inagaki Y, Fukumoto K, Yoriki H, Inada Y, Murakami T, Tomita Y, Hashimoto H, </w:t>
      </w:r>
      <w:proofErr w:type="spellStart"/>
      <w:r w:rsidRPr="00EE5EDA">
        <w:rPr>
          <w:rFonts w:ascii="Book Antiqua" w:eastAsia="Book Antiqua" w:hAnsi="Book Antiqua" w:cs="Book Antiqua"/>
          <w:color w:val="000000"/>
        </w:rPr>
        <w:t>Sugino</w:t>
      </w:r>
      <w:proofErr w:type="spellEnd"/>
      <w:r w:rsidRPr="00EE5EDA">
        <w:rPr>
          <w:rFonts w:ascii="Book Antiqua" w:eastAsia="Book Antiqua" w:hAnsi="Book Antiqua" w:cs="Book Antiqua"/>
          <w:color w:val="000000"/>
        </w:rPr>
        <w:t xml:space="preserve"> S, Hirose R, Dohi O, Inoue K, Itoh Y. The Efficacy of Short-Duration Polyethylene Glycol plus Electrolytes for Improving Bowel Preparation of Colonoscopy in Patients with Chronic Constipation. </w:t>
      </w:r>
      <w:r w:rsidRPr="00EE5EDA">
        <w:rPr>
          <w:rFonts w:ascii="Book Antiqua" w:eastAsia="Book Antiqua" w:hAnsi="Book Antiqua" w:cs="Book Antiqua"/>
          <w:i/>
          <w:iCs/>
          <w:color w:val="000000"/>
        </w:rPr>
        <w:t xml:space="preserve">Gastroenterol Res </w:t>
      </w:r>
      <w:proofErr w:type="spellStart"/>
      <w:r w:rsidRPr="00EE5EDA">
        <w:rPr>
          <w:rFonts w:ascii="Book Antiqua" w:eastAsia="Book Antiqua" w:hAnsi="Book Antiqua" w:cs="Book Antiqua"/>
          <w:i/>
          <w:iCs/>
          <w:color w:val="000000"/>
        </w:rPr>
        <w:t>Pract</w:t>
      </w:r>
      <w:proofErr w:type="spellEnd"/>
      <w:r w:rsidRPr="00EE5EDA">
        <w:rPr>
          <w:rFonts w:ascii="Book Antiqua" w:eastAsia="Book Antiqua" w:hAnsi="Book Antiqua" w:cs="Book Antiqua"/>
          <w:color w:val="000000"/>
        </w:rPr>
        <w:t xml:space="preserve"> 2020; </w:t>
      </w:r>
      <w:r w:rsidRPr="00EE5EDA">
        <w:rPr>
          <w:rFonts w:ascii="Book Antiqua" w:eastAsia="Book Antiqua" w:hAnsi="Book Antiqua" w:cs="Book Antiqua"/>
          <w:b/>
          <w:bCs/>
          <w:color w:val="000000"/>
        </w:rPr>
        <w:t>2020</w:t>
      </w:r>
      <w:r w:rsidRPr="00EE5EDA">
        <w:rPr>
          <w:rFonts w:ascii="Book Antiqua" w:eastAsia="Book Antiqua" w:hAnsi="Book Antiqua" w:cs="Book Antiqua"/>
          <w:color w:val="000000"/>
        </w:rPr>
        <w:t>: 8886073 [PMID: 33299407 DOI: 10.1155/2020/8886073]</w:t>
      </w:r>
    </w:p>
    <w:p w14:paraId="31BDF46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102 </w:t>
      </w:r>
      <w:proofErr w:type="spellStart"/>
      <w:r w:rsidRPr="00EE5EDA">
        <w:rPr>
          <w:rFonts w:ascii="Book Antiqua" w:eastAsia="Book Antiqua" w:hAnsi="Book Antiqua" w:cs="Book Antiqua"/>
          <w:b/>
          <w:bCs/>
          <w:color w:val="000000"/>
        </w:rPr>
        <w:t>Ichijima</w:t>
      </w:r>
      <w:proofErr w:type="spellEnd"/>
      <w:r w:rsidRPr="00EE5EDA">
        <w:rPr>
          <w:rFonts w:ascii="Book Antiqua" w:eastAsia="Book Antiqua" w:hAnsi="Book Antiqua" w:cs="Book Antiqua"/>
          <w:b/>
          <w:bCs/>
          <w:color w:val="000000"/>
        </w:rPr>
        <w:t xml:space="preserve"> R</w:t>
      </w:r>
      <w:r w:rsidRPr="00EE5EDA">
        <w:rPr>
          <w:rFonts w:ascii="Book Antiqua" w:eastAsia="Book Antiqua" w:hAnsi="Book Antiqua" w:cs="Book Antiqua"/>
          <w:color w:val="000000"/>
        </w:rPr>
        <w:t xml:space="preserve">, Suzuki S, Esaki M, Sugita T, Ogura K, </w:t>
      </w:r>
      <w:proofErr w:type="spellStart"/>
      <w:r w:rsidRPr="00EE5EDA">
        <w:rPr>
          <w:rFonts w:ascii="Book Antiqua" w:eastAsia="Book Antiqua" w:hAnsi="Book Antiqua" w:cs="Book Antiqua"/>
          <w:color w:val="000000"/>
        </w:rPr>
        <w:t>Kusano</w:t>
      </w:r>
      <w:proofErr w:type="spellEnd"/>
      <w:r w:rsidRPr="00EE5EDA">
        <w:rPr>
          <w:rFonts w:ascii="Book Antiqua" w:eastAsia="Book Antiqua" w:hAnsi="Book Antiqua" w:cs="Book Antiqua"/>
          <w:color w:val="000000"/>
        </w:rPr>
        <w:t xml:space="preserve"> C, </w:t>
      </w:r>
      <w:proofErr w:type="spellStart"/>
      <w:r w:rsidRPr="00EE5EDA">
        <w:rPr>
          <w:rFonts w:ascii="Book Antiqua" w:eastAsia="Book Antiqua" w:hAnsi="Book Antiqua" w:cs="Book Antiqua"/>
          <w:color w:val="000000"/>
        </w:rPr>
        <w:t>Ikehara</w:t>
      </w:r>
      <w:proofErr w:type="spellEnd"/>
      <w:r w:rsidRPr="00EE5EDA">
        <w:rPr>
          <w:rFonts w:ascii="Book Antiqua" w:eastAsia="Book Antiqua" w:hAnsi="Book Antiqua" w:cs="Book Antiqua"/>
          <w:color w:val="000000"/>
        </w:rPr>
        <w:t xml:space="preserve"> H, </w:t>
      </w:r>
      <w:proofErr w:type="spellStart"/>
      <w:r w:rsidRPr="00EE5EDA">
        <w:rPr>
          <w:rFonts w:ascii="Book Antiqua" w:eastAsia="Book Antiqua" w:hAnsi="Book Antiqua" w:cs="Book Antiqua"/>
          <w:color w:val="000000"/>
        </w:rPr>
        <w:t>Gotoda</w:t>
      </w:r>
      <w:proofErr w:type="spellEnd"/>
      <w:r w:rsidRPr="00EE5EDA">
        <w:rPr>
          <w:rFonts w:ascii="Book Antiqua" w:eastAsia="Book Antiqua" w:hAnsi="Book Antiqua" w:cs="Book Antiqua"/>
          <w:color w:val="000000"/>
        </w:rPr>
        <w:t xml:space="preserve"> T. Efficacy of macrogol 4000 plus electrolytes in bowel preparation for colonoscopy in patients with chronic constipation. </w:t>
      </w:r>
      <w:r w:rsidRPr="00EE5EDA">
        <w:rPr>
          <w:rFonts w:ascii="Book Antiqua" w:eastAsia="Book Antiqua" w:hAnsi="Book Antiqua" w:cs="Book Antiqua"/>
          <w:i/>
          <w:iCs/>
          <w:color w:val="000000"/>
        </w:rPr>
        <w:t>BMC Gastroenterol</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21</w:t>
      </w:r>
      <w:r w:rsidRPr="00EE5EDA">
        <w:rPr>
          <w:rFonts w:ascii="Book Antiqua" w:eastAsia="Book Antiqua" w:hAnsi="Book Antiqua" w:cs="Book Antiqua"/>
          <w:color w:val="000000"/>
        </w:rPr>
        <w:t>: 387 [PMID: 34666685 DOI: 10.1186/s12876-021-01976-2]</w:t>
      </w:r>
    </w:p>
    <w:p w14:paraId="5F557B11"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103 </w:t>
      </w:r>
      <w:r w:rsidRPr="00EE5EDA">
        <w:rPr>
          <w:rFonts w:ascii="Book Antiqua" w:eastAsia="Book Antiqua" w:hAnsi="Book Antiqua" w:cs="Book Antiqua"/>
          <w:b/>
          <w:bCs/>
          <w:color w:val="000000"/>
        </w:rPr>
        <w:t>Banerjee R</w:t>
      </w:r>
      <w:r w:rsidRPr="00EE5EDA">
        <w:rPr>
          <w:rFonts w:ascii="Book Antiqua" w:eastAsia="Book Antiqua" w:hAnsi="Book Antiqua" w:cs="Book Antiqua"/>
          <w:color w:val="000000"/>
        </w:rPr>
        <w:t xml:space="preserve">, Chaudhari H, Shah N, Saravanan A, Tandan M, Reddy DN. Addition of </w:t>
      </w:r>
      <w:proofErr w:type="spellStart"/>
      <w:r w:rsidRPr="00EE5EDA">
        <w:rPr>
          <w:rFonts w:ascii="Book Antiqua" w:eastAsia="Book Antiqua" w:hAnsi="Book Antiqua" w:cs="Book Antiqua"/>
          <w:color w:val="000000"/>
        </w:rPr>
        <w:t>Lubiprostone</w:t>
      </w:r>
      <w:proofErr w:type="spellEnd"/>
      <w:r w:rsidRPr="00EE5EDA">
        <w:rPr>
          <w:rFonts w:ascii="Book Antiqua" w:eastAsia="Book Antiqua" w:hAnsi="Book Antiqua" w:cs="Book Antiqua"/>
          <w:color w:val="000000"/>
        </w:rPr>
        <w:t xml:space="preserve"> to polyethylene </w:t>
      </w:r>
      <w:proofErr w:type="gramStart"/>
      <w:r w:rsidRPr="00EE5EDA">
        <w:rPr>
          <w:rFonts w:ascii="Book Antiqua" w:eastAsia="Book Antiqua" w:hAnsi="Book Antiqua" w:cs="Book Antiqua"/>
          <w:color w:val="000000"/>
        </w:rPr>
        <w:t>glycol(</w:t>
      </w:r>
      <w:proofErr w:type="gramEnd"/>
      <w:r w:rsidRPr="00EE5EDA">
        <w:rPr>
          <w:rFonts w:ascii="Book Antiqua" w:eastAsia="Book Antiqua" w:hAnsi="Book Antiqua" w:cs="Book Antiqua"/>
          <w:color w:val="000000"/>
        </w:rPr>
        <w:t xml:space="preserve">PEG) enhances the quality &amp; efficacy of colonoscopy preparation: a randomized, double-blind, placebo controlled trial. </w:t>
      </w:r>
      <w:r w:rsidRPr="00EE5EDA">
        <w:rPr>
          <w:rFonts w:ascii="Book Antiqua" w:eastAsia="Book Antiqua" w:hAnsi="Book Antiqua" w:cs="Book Antiqua"/>
          <w:i/>
          <w:iCs/>
          <w:color w:val="000000"/>
        </w:rPr>
        <w:t>BMC Gastroenterol</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16</w:t>
      </w:r>
      <w:r w:rsidRPr="00EE5EDA">
        <w:rPr>
          <w:rFonts w:ascii="Book Antiqua" w:eastAsia="Book Antiqua" w:hAnsi="Book Antiqua" w:cs="Book Antiqua"/>
          <w:color w:val="000000"/>
        </w:rPr>
        <w:t>: 133 [PMID: 27737636 DOI: 10.1186/s12876-016-0542-0]</w:t>
      </w:r>
    </w:p>
    <w:p w14:paraId="6D5F13B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104 </w:t>
      </w:r>
      <w:r w:rsidRPr="00EE5EDA">
        <w:rPr>
          <w:rFonts w:ascii="Book Antiqua" w:eastAsia="Book Antiqua" w:hAnsi="Book Antiqua" w:cs="Book Antiqua"/>
          <w:b/>
          <w:bCs/>
          <w:color w:val="000000"/>
        </w:rPr>
        <w:t>Dang JT</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Moolla</w:t>
      </w:r>
      <w:proofErr w:type="spellEnd"/>
      <w:r w:rsidRPr="00EE5EDA">
        <w:rPr>
          <w:rFonts w:ascii="Book Antiqua" w:eastAsia="Book Antiqua" w:hAnsi="Book Antiqua" w:cs="Book Antiqua"/>
          <w:color w:val="000000"/>
        </w:rPr>
        <w:t xml:space="preserve"> M, Dang TT, Shaw A, Tian C, </w:t>
      </w:r>
      <w:proofErr w:type="spellStart"/>
      <w:r w:rsidRPr="00EE5EDA">
        <w:rPr>
          <w:rFonts w:ascii="Book Antiqua" w:eastAsia="Book Antiqua" w:hAnsi="Book Antiqua" w:cs="Book Antiqua"/>
          <w:color w:val="000000"/>
        </w:rPr>
        <w:t>Karmali</w:t>
      </w:r>
      <w:proofErr w:type="spellEnd"/>
      <w:r w:rsidRPr="00EE5EDA">
        <w:rPr>
          <w:rFonts w:ascii="Book Antiqua" w:eastAsia="Book Antiqua" w:hAnsi="Book Antiqua" w:cs="Book Antiqua"/>
          <w:color w:val="000000"/>
        </w:rPr>
        <w:t xml:space="preserve"> S, </w:t>
      </w:r>
      <w:proofErr w:type="spellStart"/>
      <w:r w:rsidRPr="00EE5EDA">
        <w:rPr>
          <w:rFonts w:ascii="Book Antiqua" w:eastAsia="Book Antiqua" w:hAnsi="Book Antiqua" w:cs="Book Antiqua"/>
          <w:color w:val="000000"/>
        </w:rPr>
        <w:t>Sultanian</w:t>
      </w:r>
      <w:proofErr w:type="spellEnd"/>
      <w:r w:rsidRPr="00EE5EDA">
        <w:rPr>
          <w:rFonts w:ascii="Book Antiqua" w:eastAsia="Book Antiqua" w:hAnsi="Book Antiqua" w:cs="Book Antiqua"/>
          <w:color w:val="000000"/>
        </w:rPr>
        <w:t xml:space="preserve"> R. Sodium phosphate is superior to polyethylene glycol in constipated patients undergoing colonoscopy: a systematic review and meta-analysis. </w:t>
      </w:r>
      <w:r w:rsidRPr="00EE5EDA">
        <w:rPr>
          <w:rFonts w:ascii="Book Antiqua" w:eastAsia="Book Antiqua" w:hAnsi="Book Antiqua" w:cs="Book Antiqua"/>
          <w:i/>
          <w:iCs/>
          <w:color w:val="000000"/>
        </w:rPr>
        <w:t xml:space="preserve">Surg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35</w:t>
      </w:r>
      <w:r w:rsidRPr="00EE5EDA">
        <w:rPr>
          <w:rFonts w:ascii="Book Antiqua" w:eastAsia="Book Antiqua" w:hAnsi="Book Antiqua" w:cs="Book Antiqua"/>
          <w:color w:val="000000"/>
        </w:rPr>
        <w:t>: 900-909 [PMID: 32124060 DOI: 10.1007/s00464-020-07464-0]</w:t>
      </w:r>
    </w:p>
    <w:p w14:paraId="73852E5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105 </w:t>
      </w:r>
      <w:r w:rsidRPr="00EE5EDA">
        <w:rPr>
          <w:rFonts w:ascii="Book Antiqua" w:eastAsia="Book Antiqua" w:hAnsi="Book Antiqua" w:cs="Book Antiqua"/>
          <w:b/>
          <w:bCs/>
          <w:color w:val="000000"/>
        </w:rPr>
        <w:t>Martel M</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Ménard</w:t>
      </w:r>
      <w:proofErr w:type="spellEnd"/>
      <w:r w:rsidRPr="00EE5EDA">
        <w:rPr>
          <w:rFonts w:ascii="Book Antiqua" w:eastAsia="Book Antiqua" w:hAnsi="Book Antiqua" w:cs="Book Antiqua"/>
          <w:color w:val="000000"/>
        </w:rPr>
        <w:t xml:space="preserve"> C, </w:t>
      </w:r>
      <w:proofErr w:type="spellStart"/>
      <w:r w:rsidRPr="00EE5EDA">
        <w:rPr>
          <w:rFonts w:ascii="Book Antiqua" w:eastAsia="Book Antiqua" w:hAnsi="Book Antiqua" w:cs="Book Antiqua"/>
          <w:color w:val="000000"/>
        </w:rPr>
        <w:t>Restellini</w:t>
      </w:r>
      <w:proofErr w:type="spellEnd"/>
      <w:r w:rsidRPr="00EE5EDA">
        <w:rPr>
          <w:rFonts w:ascii="Book Antiqua" w:eastAsia="Book Antiqua" w:hAnsi="Book Antiqua" w:cs="Book Antiqua"/>
          <w:color w:val="000000"/>
        </w:rPr>
        <w:t xml:space="preserve"> S, </w:t>
      </w:r>
      <w:proofErr w:type="spellStart"/>
      <w:r w:rsidRPr="00EE5EDA">
        <w:rPr>
          <w:rFonts w:ascii="Book Antiqua" w:eastAsia="Book Antiqua" w:hAnsi="Book Antiqua" w:cs="Book Antiqua"/>
          <w:color w:val="000000"/>
        </w:rPr>
        <w:t>Kherad</w:t>
      </w:r>
      <w:proofErr w:type="spellEnd"/>
      <w:r w:rsidRPr="00EE5EDA">
        <w:rPr>
          <w:rFonts w:ascii="Book Antiqua" w:eastAsia="Book Antiqua" w:hAnsi="Book Antiqua" w:cs="Book Antiqua"/>
          <w:color w:val="000000"/>
        </w:rPr>
        <w:t xml:space="preserve"> O, </w:t>
      </w:r>
      <w:proofErr w:type="spellStart"/>
      <w:r w:rsidRPr="00EE5EDA">
        <w:rPr>
          <w:rFonts w:ascii="Book Antiqua" w:eastAsia="Book Antiqua" w:hAnsi="Book Antiqua" w:cs="Book Antiqua"/>
          <w:color w:val="000000"/>
        </w:rPr>
        <w:t>Almadi</w:t>
      </w:r>
      <w:proofErr w:type="spellEnd"/>
      <w:r w:rsidRPr="00EE5EDA">
        <w:rPr>
          <w:rFonts w:ascii="Book Antiqua" w:eastAsia="Book Antiqua" w:hAnsi="Book Antiqua" w:cs="Book Antiqua"/>
          <w:color w:val="000000"/>
        </w:rPr>
        <w:t xml:space="preserve"> M, Bouchard M, </w:t>
      </w:r>
      <w:proofErr w:type="spellStart"/>
      <w:r w:rsidRPr="00EE5EDA">
        <w:rPr>
          <w:rFonts w:ascii="Book Antiqua" w:eastAsia="Book Antiqua" w:hAnsi="Book Antiqua" w:cs="Book Antiqua"/>
          <w:color w:val="000000"/>
        </w:rPr>
        <w:t>Barkun</w:t>
      </w:r>
      <w:proofErr w:type="spellEnd"/>
      <w:r w:rsidRPr="00EE5EDA">
        <w:rPr>
          <w:rFonts w:ascii="Book Antiqua" w:eastAsia="Book Antiqua" w:hAnsi="Book Antiqua" w:cs="Book Antiqua"/>
          <w:color w:val="000000"/>
        </w:rPr>
        <w:t xml:space="preserve"> AN. Which Patient-Related Factors Determine Optimal Bowel Preparation? </w:t>
      </w:r>
      <w:proofErr w:type="spellStart"/>
      <w:r w:rsidRPr="00EE5EDA">
        <w:rPr>
          <w:rFonts w:ascii="Book Antiqua" w:eastAsia="Book Antiqua" w:hAnsi="Book Antiqua" w:cs="Book Antiqua"/>
          <w:i/>
          <w:iCs/>
          <w:color w:val="000000"/>
        </w:rPr>
        <w:t>Curr</w:t>
      </w:r>
      <w:proofErr w:type="spellEnd"/>
      <w:r w:rsidRPr="00EE5EDA">
        <w:rPr>
          <w:rFonts w:ascii="Book Antiqua" w:eastAsia="Book Antiqua" w:hAnsi="Book Antiqua" w:cs="Book Antiqua"/>
          <w:i/>
          <w:iCs/>
          <w:color w:val="000000"/>
        </w:rPr>
        <w:t xml:space="preserve"> Treat Options Gastroenterol</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16</w:t>
      </w:r>
      <w:r w:rsidRPr="00EE5EDA">
        <w:rPr>
          <w:rFonts w:ascii="Book Antiqua" w:eastAsia="Book Antiqua" w:hAnsi="Book Antiqua" w:cs="Book Antiqua"/>
          <w:color w:val="000000"/>
        </w:rPr>
        <w:t>: 406-416 [PMID: 30390208 DOI: 10.1007/s11938-018-0208-9]</w:t>
      </w:r>
    </w:p>
    <w:p w14:paraId="574EF8F2"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t xml:space="preserve">106 </w:t>
      </w:r>
      <w:r w:rsidRPr="00EE5EDA">
        <w:rPr>
          <w:rFonts w:ascii="Book Antiqua" w:eastAsia="Book Antiqua" w:hAnsi="Book Antiqua" w:cs="Book Antiqua"/>
          <w:b/>
          <w:bCs/>
          <w:color w:val="000000"/>
        </w:rPr>
        <w:t>Manes G</w:t>
      </w:r>
      <w:r w:rsidRPr="00EE5EDA">
        <w:rPr>
          <w:rFonts w:ascii="Book Antiqua" w:eastAsia="Book Antiqua" w:hAnsi="Book Antiqua" w:cs="Book Antiqua"/>
          <w:color w:val="000000"/>
        </w:rPr>
        <w:t xml:space="preserve">, Fontana P, de Nucci G, </w:t>
      </w:r>
      <w:proofErr w:type="spellStart"/>
      <w:r w:rsidRPr="00EE5EDA">
        <w:rPr>
          <w:rFonts w:ascii="Book Antiqua" w:eastAsia="Book Antiqua" w:hAnsi="Book Antiqua" w:cs="Book Antiqua"/>
          <w:color w:val="000000"/>
        </w:rPr>
        <w:t>Radaelli</w:t>
      </w:r>
      <w:proofErr w:type="spellEnd"/>
      <w:r w:rsidRPr="00EE5EDA">
        <w:rPr>
          <w:rFonts w:ascii="Book Antiqua" w:eastAsia="Book Antiqua" w:hAnsi="Book Antiqua" w:cs="Book Antiqua"/>
          <w:color w:val="000000"/>
        </w:rPr>
        <w:t xml:space="preserve"> F, Hassan C, </w:t>
      </w:r>
      <w:proofErr w:type="spellStart"/>
      <w:r w:rsidRPr="00EE5EDA">
        <w:rPr>
          <w:rFonts w:ascii="Book Antiqua" w:eastAsia="Book Antiqua" w:hAnsi="Book Antiqua" w:cs="Book Antiqua"/>
          <w:color w:val="000000"/>
        </w:rPr>
        <w:t>Ardizzone</w:t>
      </w:r>
      <w:proofErr w:type="spellEnd"/>
      <w:r w:rsidRPr="00EE5EDA">
        <w:rPr>
          <w:rFonts w:ascii="Book Antiqua" w:eastAsia="Book Antiqua" w:hAnsi="Book Antiqua" w:cs="Book Antiqua"/>
          <w:color w:val="000000"/>
        </w:rPr>
        <w:t xml:space="preserve"> S. Colon Cleansing for Colonoscopy in Patients with Ulcerative Colitis: Efficacy and Acceptability of a 2-L PEG Plus Bisacodyl Versus 4-L PEG. </w:t>
      </w:r>
      <w:r w:rsidRPr="005E1E3F">
        <w:rPr>
          <w:rFonts w:ascii="Book Antiqua" w:eastAsia="Book Antiqua" w:hAnsi="Book Antiqua" w:cs="Book Antiqua"/>
          <w:i/>
          <w:iCs/>
          <w:color w:val="000000"/>
          <w:lang w:val="it-IT"/>
        </w:rPr>
        <w:t>Inflamm Bowel Dis</w:t>
      </w:r>
      <w:r w:rsidRPr="005E1E3F">
        <w:rPr>
          <w:rFonts w:ascii="Book Antiqua" w:eastAsia="Book Antiqua" w:hAnsi="Book Antiqua" w:cs="Book Antiqua"/>
          <w:color w:val="000000"/>
          <w:lang w:val="it-IT"/>
        </w:rPr>
        <w:t xml:space="preserve"> 2015; </w:t>
      </w:r>
      <w:r w:rsidRPr="005E1E3F">
        <w:rPr>
          <w:rFonts w:ascii="Book Antiqua" w:eastAsia="Book Antiqua" w:hAnsi="Book Antiqua" w:cs="Book Antiqua"/>
          <w:b/>
          <w:bCs/>
          <w:color w:val="000000"/>
          <w:lang w:val="it-IT"/>
        </w:rPr>
        <w:t>21</w:t>
      </w:r>
      <w:r w:rsidRPr="005E1E3F">
        <w:rPr>
          <w:rFonts w:ascii="Book Antiqua" w:eastAsia="Book Antiqua" w:hAnsi="Book Antiqua" w:cs="Book Antiqua"/>
          <w:color w:val="000000"/>
          <w:lang w:val="it-IT"/>
        </w:rPr>
        <w:t>: 2137-2144 [PMID: 26164666 DOI: 10.1097/MIB.0000000000000463]</w:t>
      </w:r>
    </w:p>
    <w:p w14:paraId="0BB1512E"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t xml:space="preserve">107 </w:t>
      </w:r>
      <w:r w:rsidRPr="005E1E3F">
        <w:rPr>
          <w:rFonts w:ascii="Book Antiqua" w:eastAsia="Book Antiqua" w:hAnsi="Book Antiqua" w:cs="Book Antiqua"/>
          <w:b/>
          <w:bCs/>
          <w:color w:val="000000"/>
          <w:lang w:val="it-IT"/>
        </w:rPr>
        <w:t>Maida M</w:t>
      </w:r>
      <w:r w:rsidRPr="005E1E3F">
        <w:rPr>
          <w:rFonts w:ascii="Book Antiqua" w:eastAsia="Book Antiqua" w:hAnsi="Book Antiqua" w:cs="Book Antiqua"/>
          <w:color w:val="000000"/>
          <w:lang w:val="it-IT"/>
        </w:rPr>
        <w:t xml:space="preserve">, Morreale GC, Sferrazza S, Sinagra E, Scalisi G, Vitello A, Vettori G, Rossi F, Catarella D, Di Bartolo CE, Schillaci D, Raimondo D, Camilleri S, Orlando A, Macaluso FS. </w:t>
      </w:r>
      <w:r w:rsidRPr="00EE5EDA">
        <w:rPr>
          <w:rFonts w:ascii="Book Antiqua" w:eastAsia="Book Antiqua" w:hAnsi="Book Antiqua" w:cs="Book Antiqua"/>
          <w:color w:val="000000"/>
        </w:rPr>
        <w:t xml:space="preserve">Effectiveness and safety of 1L PEG-ASC preparation for colonoscopy in patients with inflammatory bowel diseases. </w:t>
      </w:r>
      <w:r w:rsidRPr="00EE5EDA">
        <w:rPr>
          <w:rFonts w:ascii="Book Antiqua" w:eastAsia="Book Antiqua" w:hAnsi="Book Antiqua" w:cs="Book Antiqua"/>
          <w:i/>
          <w:iCs/>
          <w:color w:val="000000"/>
        </w:rPr>
        <w:t>Dig Liver Dis</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53</w:t>
      </w:r>
      <w:r w:rsidRPr="00EE5EDA">
        <w:rPr>
          <w:rFonts w:ascii="Book Antiqua" w:eastAsia="Book Antiqua" w:hAnsi="Book Antiqua" w:cs="Book Antiqua"/>
          <w:color w:val="000000"/>
        </w:rPr>
        <w:t>: 1171-1177 [PMID: 33994129 DOI: 10.1016/j.dld.2021.04.006]</w:t>
      </w:r>
    </w:p>
    <w:p w14:paraId="2C840F7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108 </w:t>
      </w:r>
      <w:r w:rsidRPr="00EE5EDA">
        <w:rPr>
          <w:rFonts w:ascii="Book Antiqua" w:eastAsia="Book Antiqua" w:hAnsi="Book Antiqua" w:cs="Book Antiqua"/>
          <w:b/>
          <w:bCs/>
          <w:color w:val="000000"/>
        </w:rPr>
        <w:t>Kumar A</w:t>
      </w:r>
      <w:r w:rsidRPr="00EE5EDA">
        <w:rPr>
          <w:rFonts w:ascii="Book Antiqua" w:eastAsia="Book Antiqua" w:hAnsi="Book Antiqua" w:cs="Book Antiqua"/>
          <w:color w:val="000000"/>
        </w:rPr>
        <w:t xml:space="preserve">, Shenoy V, Buckley MC, Durbin L, Mackey J, </w:t>
      </w:r>
      <w:proofErr w:type="spellStart"/>
      <w:r w:rsidRPr="00EE5EDA">
        <w:rPr>
          <w:rFonts w:ascii="Book Antiqua" w:eastAsia="Book Antiqua" w:hAnsi="Book Antiqua" w:cs="Book Antiqua"/>
          <w:color w:val="000000"/>
        </w:rPr>
        <w:t>Mone</w:t>
      </w:r>
      <w:proofErr w:type="spellEnd"/>
      <w:r w:rsidRPr="00EE5EDA">
        <w:rPr>
          <w:rFonts w:ascii="Book Antiqua" w:eastAsia="Book Antiqua" w:hAnsi="Book Antiqua" w:cs="Book Antiqua"/>
          <w:color w:val="000000"/>
        </w:rPr>
        <w:t xml:space="preserve"> A, </w:t>
      </w:r>
      <w:proofErr w:type="spellStart"/>
      <w:r w:rsidRPr="00EE5EDA">
        <w:rPr>
          <w:rFonts w:ascii="Book Antiqua" w:eastAsia="Book Antiqua" w:hAnsi="Book Antiqua" w:cs="Book Antiqua"/>
          <w:color w:val="000000"/>
        </w:rPr>
        <w:t>Swaminath</w:t>
      </w:r>
      <w:proofErr w:type="spellEnd"/>
      <w:r w:rsidRPr="00EE5EDA">
        <w:rPr>
          <w:rFonts w:ascii="Book Antiqua" w:eastAsia="Book Antiqua" w:hAnsi="Book Antiqua" w:cs="Book Antiqua"/>
          <w:color w:val="000000"/>
        </w:rPr>
        <w:t xml:space="preserve"> A. Endoscopic Disease Activity and Biologic Therapy Are Independent Predictors of Suboptimal Bowel Preparation in Patients with Inflammatory Bowel Disease Undergoing Colonoscopy.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67</w:t>
      </w:r>
      <w:r w:rsidRPr="00EE5EDA">
        <w:rPr>
          <w:rFonts w:ascii="Book Antiqua" w:eastAsia="Book Antiqua" w:hAnsi="Book Antiqua" w:cs="Book Antiqua"/>
          <w:color w:val="000000"/>
        </w:rPr>
        <w:t>: 4851-4865 [PMID: 35624326 DOI: 10.1007/s10620-022-07530-8]</w:t>
      </w:r>
    </w:p>
    <w:p w14:paraId="6151A26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109 </w:t>
      </w:r>
      <w:r w:rsidRPr="00EE5EDA">
        <w:rPr>
          <w:rFonts w:ascii="Book Antiqua" w:eastAsia="Book Antiqua" w:hAnsi="Book Antiqua" w:cs="Book Antiqua"/>
          <w:b/>
          <w:bCs/>
          <w:color w:val="000000"/>
        </w:rPr>
        <w:t>Gu P</w:t>
      </w:r>
      <w:r w:rsidRPr="00EE5EDA">
        <w:rPr>
          <w:rFonts w:ascii="Book Antiqua" w:eastAsia="Book Antiqua" w:hAnsi="Book Antiqua" w:cs="Book Antiqua"/>
          <w:color w:val="000000"/>
        </w:rPr>
        <w:t xml:space="preserve">, Lew D, Oh SJ, </w:t>
      </w:r>
      <w:proofErr w:type="spellStart"/>
      <w:r w:rsidRPr="00EE5EDA">
        <w:rPr>
          <w:rFonts w:ascii="Book Antiqua" w:eastAsia="Book Antiqua" w:hAnsi="Book Antiqua" w:cs="Book Antiqua"/>
          <w:color w:val="000000"/>
        </w:rPr>
        <w:t>Vipani</w:t>
      </w:r>
      <w:proofErr w:type="spellEnd"/>
      <w:r w:rsidRPr="00EE5EDA">
        <w:rPr>
          <w:rFonts w:ascii="Book Antiqua" w:eastAsia="Book Antiqua" w:hAnsi="Book Antiqua" w:cs="Book Antiqua"/>
          <w:color w:val="000000"/>
        </w:rPr>
        <w:t xml:space="preserve"> A, Ko J, Hsu K, </w:t>
      </w:r>
      <w:proofErr w:type="spellStart"/>
      <w:r w:rsidRPr="00EE5EDA">
        <w:rPr>
          <w:rFonts w:ascii="Book Antiqua" w:eastAsia="Book Antiqua" w:hAnsi="Book Antiqua" w:cs="Book Antiqua"/>
          <w:color w:val="000000"/>
        </w:rPr>
        <w:t>Mirakhor</w:t>
      </w:r>
      <w:proofErr w:type="spellEnd"/>
      <w:r w:rsidRPr="00EE5EDA">
        <w:rPr>
          <w:rFonts w:ascii="Book Antiqua" w:eastAsia="Book Antiqua" w:hAnsi="Book Antiqua" w:cs="Book Antiqua"/>
          <w:color w:val="000000"/>
        </w:rPr>
        <w:t xml:space="preserve"> E, </w:t>
      </w:r>
      <w:proofErr w:type="spellStart"/>
      <w:r w:rsidRPr="00EE5EDA">
        <w:rPr>
          <w:rFonts w:ascii="Book Antiqua" w:eastAsia="Book Antiqua" w:hAnsi="Book Antiqua" w:cs="Book Antiqua"/>
          <w:color w:val="000000"/>
        </w:rPr>
        <w:t>Pattisapu</w:t>
      </w:r>
      <w:proofErr w:type="spellEnd"/>
      <w:r w:rsidRPr="00EE5EDA">
        <w:rPr>
          <w:rFonts w:ascii="Book Antiqua" w:eastAsia="Book Antiqua" w:hAnsi="Book Antiqua" w:cs="Book Antiqua"/>
          <w:color w:val="000000"/>
        </w:rPr>
        <w:t xml:space="preserve"> V, Bullen T, Fuller G, Spiegel BMR, </w:t>
      </w:r>
      <w:proofErr w:type="spellStart"/>
      <w:r w:rsidRPr="00EE5EDA">
        <w:rPr>
          <w:rFonts w:ascii="Book Antiqua" w:eastAsia="Book Antiqua" w:hAnsi="Book Antiqua" w:cs="Book Antiqua"/>
          <w:color w:val="000000"/>
        </w:rPr>
        <w:t>Almario</w:t>
      </w:r>
      <w:proofErr w:type="spellEnd"/>
      <w:r w:rsidRPr="00EE5EDA">
        <w:rPr>
          <w:rFonts w:ascii="Book Antiqua" w:eastAsia="Book Antiqua" w:hAnsi="Book Antiqua" w:cs="Book Antiqua"/>
          <w:color w:val="000000"/>
        </w:rPr>
        <w:t xml:space="preserve"> CV. Comparing the Real-World Effectiveness of Competing Colonoscopy Preparations: Results of a Prospective Trial.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114</w:t>
      </w:r>
      <w:r w:rsidRPr="00EE5EDA">
        <w:rPr>
          <w:rFonts w:ascii="Book Antiqua" w:eastAsia="Book Antiqua" w:hAnsi="Book Antiqua" w:cs="Book Antiqua"/>
          <w:color w:val="000000"/>
        </w:rPr>
        <w:t>: 305-314 [PMID: 30730859 DOI: 10.14309/ajg.0000000000000057]</w:t>
      </w:r>
    </w:p>
    <w:p w14:paraId="13CFBA9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110 </w:t>
      </w:r>
      <w:r w:rsidRPr="00EE5EDA">
        <w:rPr>
          <w:rFonts w:ascii="Book Antiqua" w:eastAsia="Book Antiqua" w:hAnsi="Book Antiqua" w:cs="Book Antiqua"/>
          <w:b/>
          <w:bCs/>
          <w:color w:val="000000"/>
        </w:rPr>
        <w:t>Gupta A</w:t>
      </w:r>
      <w:r w:rsidRPr="00EE5EDA">
        <w:rPr>
          <w:rFonts w:ascii="Book Antiqua" w:eastAsia="Book Antiqua" w:hAnsi="Book Antiqua" w:cs="Book Antiqua"/>
          <w:color w:val="000000"/>
        </w:rPr>
        <w:t xml:space="preserve">, Dhiman RK, Kumari S, Rana S, Agarwal R, </w:t>
      </w:r>
      <w:proofErr w:type="spellStart"/>
      <w:r w:rsidRPr="00EE5EDA">
        <w:rPr>
          <w:rFonts w:ascii="Book Antiqua" w:eastAsia="Book Antiqua" w:hAnsi="Book Antiqua" w:cs="Book Antiqua"/>
          <w:color w:val="000000"/>
        </w:rPr>
        <w:t>Duseja</w:t>
      </w:r>
      <w:proofErr w:type="spellEnd"/>
      <w:r w:rsidRPr="00EE5EDA">
        <w:rPr>
          <w:rFonts w:ascii="Book Antiqua" w:eastAsia="Book Antiqua" w:hAnsi="Book Antiqua" w:cs="Book Antiqua"/>
          <w:color w:val="000000"/>
        </w:rPr>
        <w:t xml:space="preserve"> A, Chawla Y. Role of small intestinal bacterial overgrowth and delayed gastrointestinal transit time in cirrhotic patients with minimal hepatic encephalopathy. </w:t>
      </w:r>
      <w:r w:rsidRPr="00EE5EDA">
        <w:rPr>
          <w:rFonts w:ascii="Book Antiqua" w:eastAsia="Book Antiqua" w:hAnsi="Book Antiqua" w:cs="Book Antiqua"/>
          <w:i/>
          <w:iCs/>
          <w:color w:val="000000"/>
        </w:rPr>
        <w:t>J Hepatol</w:t>
      </w:r>
      <w:r w:rsidRPr="00EE5EDA">
        <w:rPr>
          <w:rFonts w:ascii="Book Antiqua" w:eastAsia="Book Antiqua" w:hAnsi="Book Antiqua" w:cs="Book Antiqua"/>
          <w:color w:val="000000"/>
        </w:rPr>
        <w:t xml:space="preserve"> 2010; </w:t>
      </w:r>
      <w:r w:rsidRPr="00EE5EDA">
        <w:rPr>
          <w:rFonts w:ascii="Book Antiqua" w:eastAsia="Book Antiqua" w:hAnsi="Book Antiqua" w:cs="Book Antiqua"/>
          <w:b/>
          <w:bCs/>
          <w:color w:val="000000"/>
        </w:rPr>
        <w:t>53</w:t>
      </w:r>
      <w:r w:rsidRPr="00EE5EDA">
        <w:rPr>
          <w:rFonts w:ascii="Book Antiqua" w:eastAsia="Book Antiqua" w:hAnsi="Book Antiqua" w:cs="Book Antiqua"/>
          <w:color w:val="000000"/>
        </w:rPr>
        <w:t>: 849-855 [PMID: 20675008 DOI: 10.1016/j.jhep.2010.05.017]</w:t>
      </w:r>
    </w:p>
    <w:p w14:paraId="2335C15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111 </w:t>
      </w:r>
      <w:r w:rsidRPr="00EE5EDA">
        <w:rPr>
          <w:rFonts w:ascii="Book Antiqua" w:eastAsia="Book Antiqua" w:hAnsi="Book Antiqua" w:cs="Book Antiqua"/>
          <w:b/>
          <w:bCs/>
          <w:color w:val="000000"/>
        </w:rPr>
        <w:t>Maheshwari A</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Thuluvath</w:t>
      </w:r>
      <w:proofErr w:type="spellEnd"/>
      <w:r w:rsidRPr="00EE5EDA">
        <w:rPr>
          <w:rFonts w:ascii="Book Antiqua" w:eastAsia="Book Antiqua" w:hAnsi="Book Antiqua" w:cs="Book Antiqua"/>
          <w:color w:val="000000"/>
        </w:rPr>
        <w:t xml:space="preserve"> PJ. Autonomic neuropathy may be associated with delayed </w:t>
      </w:r>
      <w:proofErr w:type="spellStart"/>
      <w:r w:rsidRPr="00EE5EDA">
        <w:rPr>
          <w:rFonts w:ascii="Book Antiqua" w:eastAsia="Book Antiqua" w:hAnsi="Book Antiqua" w:cs="Book Antiqua"/>
          <w:color w:val="000000"/>
        </w:rPr>
        <w:t>orocaecal</w:t>
      </w:r>
      <w:proofErr w:type="spellEnd"/>
      <w:r w:rsidRPr="00EE5EDA">
        <w:rPr>
          <w:rFonts w:ascii="Book Antiqua" w:eastAsia="Book Antiqua" w:hAnsi="Book Antiqua" w:cs="Book Antiqua"/>
          <w:color w:val="000000"/>
        </w:rPr>
        <w:t xml:space="preserve"> transit time in patients with cirrhosis. </w:t>
      </w:r>
      <w:proofErr w:type="spellStart"/>
      <w:r w:rsidRPr="00EE5EDA">
        <w:rPr>
          <w:rFonts w:ascii="Book Antiqua" w:eastAsia="Book Antiqua" w:hAnsi="Book Antiqua" w:cs="Book Antiqua"/>
          <w:i/>
          <w:iCs/>
          <w:color w:val="000000"/>
        </w:rPr>
        <w:t>Auton</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Neurosci</w:t>
      </w:r>
      <w:proofErr w:type="spellEnd"/>
      <w:r w:rsidRPr="00EE5EDA">
        <w:rPr>
          <w:rFonts w:ascii="Book Antiqua" w:eastAsia="Book Antiqua" w:hAnsi="Book Antiqua" w:cs="Book Antiqua"/>
          <w:color w:val="000000"/>
        </w:rPr>
        <w:t xml:space="preserve"> 2005; </w:t>
      </w:r>
      <w:r w:rsidRPr="00EE5EDA">
        <w:rPr>
          <w:rFonts w:ascii="Book Antiqua" w:eastAsia="Book Antiqua" w:hAnsi="Book Antiqua" w:cs="Book Antiqua"/>
          <w:b/>
          <w:bCs/>
          <w:color w:val="000000"/>
        </w:rPr>
        <w:t>118</w:t>
      </w:r>
      <w:r w:rsidRPr="00EE5EDA">
        <w:rPr>
          <w:rFonts w:ascii="Book Antiqua" w:eastAsia="Book Antiqua" w:hAnsi="Book Antiqua" w:cs="Book Antiqua"/>
          <w:color w:val="000000"/>
        </w:rPr>
        <w:t>: 135-139 [PMID: 15795187 DOI: 10.1016/j.autneu.2005.02.003]</w:t>
      </w:r>
    </w:p>
    <w:p w14:paraId="60461C7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112 </w:t>
      </w:r>
      <w:proofErr w:type="spellStart"/>
      <w:r w:rsidRPr="00EE5EDA">
        <w:rPr>
          <w:rFonts w:ascii="Book Antiqua" w:eastAsia="Book Antiqua" w:hAnsi="Book Antiqua" w:cs="Book Antiqua"/>
          <w:b/>
          <w:bCs/>
          <w:color w:val="000000"/>
        </w:rPr>
        <w:t>Anam</w:t>
      </w:r>
      <w:proofErr w:type="spellEnd"/>
      <w:r w:rsidRPr="00EE5EDA">
        <w:rPr>
          <w:rFonts w:ascii="Book Antiqua" w:eastAsia="Book Antiqua" w:hAnsi="Book Antiqua" w:cs="Book Antiqua"/>
          <w:b/>
          <w:bCs/>
          <w:color w:val="000000"/>
        </w:rPr>
        <w:t xml:space="preserve"> AK</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Karia</w:t>
      </w:r>
      <w:proofErr w:type="spellEnd"/>
      <w:r w:rsidRPr="00EE5EDA">
        <w:rPr>
          <w:rFonts w:ascii="Book Antiqua" w:eastAsia="Book Antiqua" w:hAnsi="Book Antiqua" w:cs="Book Antiqua"/>
          <w:color w:val="000000"/>
        </w:rPr>
        <w:t xml:space="preserve"> K, </w:t>
      </w:r>
      <w:proofErr w:type="spellStart"/>
      <w:r w:rsidRPr="00EE5EDA">
        <w:rPr>
          <w:rFonts w:ascii="Book Antiqua" w:eastAsia="Book Antiqua" w:hAnsi="Book Antiqua" w:cs="Book Antiqua"/>
          <w:color w:val="000000"/>
        </w:rPr>
        <w:t>Jesudian</w:t>
      </w:r>
      <w:proofErr w:type="spellEnd"/>
      <w:r w:rsidRPr="00EE5EDA">
        <w:rPr>
          <w:rFonts w:ascii="Book Antiqua" w:eastAsia="Book Antiqua" w:hAnsi="Book Antiqua" w:cs="Book Antiqua"/>
          <w:color w:val="000000"/>
        </w:rPr>
        <w:t xml:space="preserve"> AB, Bosworth BP. Cirrhotic Patients Have Worse Bowel Preparation at Screening Colonoscopy than Chronic Liver Disease Patients without Cirrhosis. </w:t>
      </w:r>
      <w:r w:rsidRPr="00EE5EDA">
        <w:rPr>
          <w:rFonts w:ascii="Book Antiqua" w:eastAsia="Book Antiqua" w:hAnsi="Book Antiqua" w:cs="Book Antiqua"/>
          <w:i/>
          <w:iCs/>
          <w:color w:val="000000"/>
        </w:rPr>
        <w:t>J Clin Exp Hepatol</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6</w:t>
      </w:r>
      <w:r w:rsidRPr="00EE5EDA">
        <w:rPr>
          <w:rFonts w:ascii="Book Antiqua" w:eastAsia="Book Antiqua" w:hAnsi="Book Antiqua" w:cs="Book Antiqua"/>
          <w:color w:val="000000"/>
        </w:rPr>
        <w:t>: 297-302 [PMID: 28003719 DOI: 10.1016/j.jceh.2016.08.009]</w:t>
      </w:r>
    </w:p>
    <w:p w14:paraId="7CBDD09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113 </w:t>
      </w:r>
      <w:proofErr w:type="spellStart"/>
      <w:r w:rsidRPr="00EE5EDA">
        <w:rPr>
          <w:rFonts w:ascii="Book Antiqua" w:eastAsia="Book Antiqua" w:hAnsi="Book Antiqua" w:cs="Book Antiqua"/>
          <w:b/>
          <w:bCs/>
          <w:color w:val="000000"/>
        </w:rPr>
        <w:t>Salso</w:t>
      </w:r>
      <w:proofErr w:type="spellEnd"/>
      <w:r w:rsidRPr="00EE5EDA">
        <w:rPr>
          <w:rFonts w:ascii="Book Antiqua" w:eastAsia="Book Antiqua" w:hAnsi="Book Antiqua" w:cs="Book Antiqua"/>
          <w:b/>
          <w:bCs/>
          <w:color w:val="000000"/>
        </w:rPr>
        <w:t xml:space="preserve"> A</w:t>
      </w:r>
      <w:r w:rsidRPr="00EE5EDA">
        <w:rPr>
          <w:rFonts w:ascii="Book Antiqua" w:eastAsia="Book Antiqua" w:hAnsi="Book Antiqua" w:cs="Book Antiqua"/>
          <w:color w:val="000000"/>
        </w:rPr>
        <w:t xml:space="preserve">, De </w:t>
      </w:r>
      <w:proofErr w:type="spellStart"/>
      <w:r w:rsidRPr="00EE5EDA">
        <w:rPr>
          <w:rFonts w:ascii="Book Antiqua" w:eastAsia="Book Antiqua" w:hAnsi="Book Antiqua" w:cs="Book Antiqua"/>
          <w:color w:val="000000"/>
        </w:rPr>
        <w:t>Leonardis</w:t>
      </w:r>
      <w:proofErr w:type="spellEnd"/>
      <w:r w:rsidRPr="00EE5EDA">
        <w:rPr>
          <w:rFonts w:ascii="Book Antiqua" w:eastAsia="Book Antiqua" w:hAnsi="Book Antiqua" w:cs="Book Antiqua"/>
          <w:color w:val="000000"/>
        </w:rPr>
        <w:t xml:space="preserve"> F, </w:t>
      </w:r>
      <w:proofErr w:type="spellStart"/>
      <w:r w:rsidRPr="00EE5EDA">
        <w:rPr>
          <w:rFonts w:ascii="Book Antiqua" w:eastAsia="Book Antiqua" w:hAnsi="Book Antiqua" w:cs="Book Antiqua"/>
          <w:color w:val="000000"/>
        </w:rPr>
        <w:t>Lionetti</w:t>
      </w:r>
      <w:proofErr w:type="spellEnd"/>
      <w:r w:rsidRPr="00EE5EDA">
        <w:rPr>
          <w:rFonts w:ascii="Book Antiqua" w:eastAsia="Book Antiqua" w:hAnsi="Book Antiqua" w:cs="Book Antiqua"/>
          <w:color w:val="000000"/>
        </w:rPr>
        <w:t xml:space="preserve"> R, Lenci I, Angelico M, </w:t>
      </w:r>
      <w:proofErr w:type="spellStart"/>
      <w:r w:rsidRPr="00EE5EDA">
        <w:rPr>
          <w:rFonts w:ascii="Book Antiqua" w:eastAsia="Book Antiqua" w:hAnsi="Book Antiqua" w:cs="Book Antiqua"/>
          <w:color w:val="000000"/>
        </w:rPr>
        <w:t>Telese</w:t>
      </w:r>
      <w:proofErr w:type="spellEnd"/>
      <w:r w:rsidRPr="00EE5EDA">
        <w:rPr>
          <w:rFonts w:ascii="Book Antiqua" w:eastAsia="Book Antiqua" w:hAnsi="Book Antiqua" w:cs="Book Antiqua"/>
          <w:color w:val="000000"/>
        </w:rPr>
        <w:t xml:space="preserve"> A, </w:t>
      </w:r>
      <w:proofErr w:type="spellStart"/>
      <w:r w:rsidRPr="00EE5EDA">
        <w:rPr>
          <w:rFonts w:ascii="Book Antiqua" w:eastAsia="Book Antiqua" w:hAnsi="Book Antiqua" w:cs="Book Antiqua"/>
          <w:color w:val="000000"/>
        </w:rPr>
        <w:t>Baiocchi</w:t>
      </w:r>
      <w:proofErr w:type="spellEnd"/>
      <w:r w:rsidRPr="00EE5EDA">
        <w:rPr>
          <w:rFonts w:ascii="Book Antiqua" w:eastAsia="Book Antiqua" w:hAnsi="Book Antiqua" w:cs="Book Antiqua"/>
          <w:color w:val="000000"/>
        </w:rPr>
        <w:t xml:space="preserve"> L. Standard bowel cleansing is highly ineffective in cirrhotic patients undergoing screening colonoscopy. </w:t>
      </w:r>
      <w:r w:rsidRPr="00EE5EDA">
        <w:rPr>
          <w:rFonts w:ascii="Book Antiqua" w:eastAsia="Book Antiqua" w:hAnsi="Book Antiqua" w:cs="Book Antiqua"/>
          <w:i/>
          <w:iCs/>
          <w:color w:val="000000"/>
        </w:rPr>
        <w:t>Dig Liver Dis</w:t>
      </w:r>
      <w:r w:rsidRPr="00EE5EDA">
        <w:rPr>
          <w:rFonts w:ascii="Book Antiqua" w:eastAsia="Book Antiqua" w:hAnsi="Book Antiqua" w:cs="Book Antiqua"/>
          <w:color w:val="000000"/>
        </w:rPr>
        <w:t xml:space="preserve"> 2015; </w:t>
      </w:r>
      <w:r w:rsidRPr="00EE5EDA">
        <w:rPr>
          <w:rFonts w:ascii="Book Antiqua" w:eastAsia="Book Antiqua" w:hAnsi="Book Antiqua" w:cs="Book Antiqua"/>
          <w:b/>
          <w:bCs/>
          <w:color w:val="000000"/>
        </w:rPr>
        <w:t>47</w:t>
      </w:r>
      <w:r w:rsidRPr="00EE5EDA">
        <w:rPr>
          <w:rFonts w:ascii="Book Antiqua" w:eastAsia="Book Antiqua" w:hAnsi="Book Antiqua" w:cs="Book Antiqua"/>
          <w:color w:val="000000"/>
        </w:rPr>
        <w:t>: 523-525 [PMID: 25819557 DOI: 10.1016/j.dld.2015.02.013]</w:t>
      </w:r>
    </w:p>
    <w:p w14:paraId="18F95F1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114 </w:t>
      </w:r>
      <w:r w:rsidRPr="00EE5EDA">
        <w:rPr>
          <w:rFonts w:ascii="Book Antiqua" w:eastAsia="Book Antiqua" w:hAnsi="Book Antiqua" w:cs="Book Antiqua"/>
          <w:b/>
          <w:bCs/>
          <w:color w:val="000000"/>
        </w:rPr>
        <w:t>Lee JM</w:t>
      </w:r>
      <w:r w:rsidRPr="00EE5EDA">
        <w:rPr>
          <w:rFonts w:ascii="Book Antiqua" w:eastAsia="Book Antiqua" w:hAnsi="Book Antiqua" w:cs="Book Antiqua"/>
          <w:color w:val="000000"/>
        </w:rPr>
        <w:t xml:space="preserve">, Lee JH, Kim ES, Lee JM, </w:t>
      </w:r>
      <w:proofErr w:type="spellStart"/>
      <w:r w:rsidRPr="00EE5EDA">
        <w:rPr>
          <w:rFonts w:ascii="Book Antiqua" w:eastAsia="Book Antiqua" w:hAnsi="Book Antiqua" w:cs="Book Antiqua"/>
          <w:color w:val="000000"/>
        </w:rPr>
        <w:t>Yoo</w:t>
      </w:r>
      <w:proofErr w:type="spellEnd"/>
      <w:r w:rsidRPr="00EE5EDA">
        <w:rPr>
          <w:rFonts w:ascii="Book Antiqua" w:eastAsia="Book Antiqua" w:hAnsi="Book Antiqua" w:cs="Book Antiqua"/>
          <w:color w:val="000000"/>
        </w:rPr>
        <w:t xml:space="preserve"> IK, Kim SH, Choi HS, </w:t>
      </w:r>
      <w:proofErr w:type="spellStart"/>
      <w:r w:rsidRPr="00EE5EDA">
        <w:rPr>
          <w:rFonts w:ascii="Book Antiqua" w:eastAsia="Book Antiqua" w:hAnsi="Book Antiqua" w:cs="Book Antiqua"/>
          <w:color w:val="000000"/>
        </w:rPr>
        <w:t>Keum</w:t>
      </w:r>
      <w:proofErr w:type="spellEnd"/>
      <w:r w:rsidRPr="00EE5EDA">
        <w:rPr>
          <w:rFonts w:ascii="Book Antiqua" w:eastAsia="Book Antiqua" w:hAnsi="Book Antiqua" w:cs="Book Antiqua"/>
          <w:color w:val="000000"/>
        </w:rPr>
        <w:t xml:space="preserve"> B, </w:t>
      </w:r>
      <w:proofErr w:type="spellStart"/>
      <w:r w:rsidRPr="00EE5EDA">
        <w:rPr>
          <w:rFonts w:ascii="Book Antiqua" w:eastAsia="Book Antiqua" w:hAnsi="Book Antiqua" w:cs="Book Antiqua"/>
          <w:color w:val="000000"/>
        </w:rPr>
        <w:t>Seo</w:t>
      </w:r>
      <w:proofErr w:type="spellEnd"/>
      <w:r w:rsidRPr="00EE5EDA">
        <w:rPr>
          <w:rFonts w:ascii="Book Antiqua" w:eastAsia="Book Antiqua" w:hAnsi="Book Antiqua" w:cs="Book Antiqua"/>
          <w:color w:val="000000"/>
        </w:rPr>
        <w:t xml:space="preserve"> YS, </w:t>
      </w:r>
      <w:proofErr w:type="spellStart"/>
      <w:r w:rsidRPr="00EE5EDA">
        <w:rPr>
          <w:rFonts w:ascii="Book Antiqua" w:eastAsia="Book Antiqua" w:hAnsi="Book Antiqua" w:cs="Book Antiqua"/>
          <w:color w:val="000000"/>
        </w:rPr>
        <w:t>Jeen</w:t>
      </w:r>
      <w:proofErr w:type="spellEnd"/>
      <w:r w:rsidRPr="00EE5EDA">
        <w:rPr>
          <w:rFonts w:ascii="Book Antiqua" w:eastAsia="Book Antiqua" w:hAnsi="Book Antiqua" w:cs="Book Antiqua"/>
          <w:color w:val="000000"/>
        </w:rPr>
        <w:t xml:space="preserve"> YT, Lee HS, Chun HJ, Um SH, Kim CD. The safety and effectiveness of 2-liter polyethylene glycol plus ascorbic acid in patients with liver cirrhosis: A retrospective observational study. </w:t>
      </w:r>
      <w:r w:rsidRPr="00EE5EDA">
        <w:rPr>
          <w:rFonts w:ascii="Book Antiqua" w:eastAsia="Book Antiqua" w:hAnsi="Book Antiqua" w:cs="Book Antiqua"/>
          <w:i/>
          <w:iCs/>
          <w:color w:val="000000"/>
        </w:rPr>
        <w:t>Medicine (Baltimore)</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96</w:t>
      </w:r>
      <w:r w:rsidRPr="00EE5EDA">
        <w:rPr>
          <w:rFonts w:ascii="Book Antiqua" w:eastAsia="Book Antiqua" w:hAnsi="Book Antiqua" w:cs="Book Antiqua"/>
          <w:color w:val="000000"/>
        </w:rPr>
        <w:t>: e9011 [PMID: 29390432 DOI: 10.1097/MD.0000000000009011]</w:t>
      </w:r>
    </w:p>
    <w:p w14:paraId="31C1F4F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115 </w:t>
      </w:r>
      <w:r w:rsidRPr="00EE5EDA">
        <w:rPr>
          <w:rFonts w:ascii="Book Antiqua" w:eastAsia="Book Antiqua" w:hAnsi="Book Antiqua" w:cs="Book Antiqua"/>
          <w:b/>
          <w:bCs/>
          <w:color w:val="000000"/>
        </w:rPr>
        <w:t>Clayton DB</w:t>
      </w:r>
      <w:r w:rsidRPr="00EE5EDA">
        <w:rPr>
          <w:rFonts w:ascii="Book Antiqua" w:eastAsia="Book Antiqua" w:hAnsi="Book Antiqua" w:cs="Book Antiqua"/>
          <w:color w:val="000000"/>
        </w:rPr>
        <w:t xml:space="preserve">, Palmer WC, Robison SW, Heckman MG, </w:t>
      </w:r>
      <w:proofErr w:type="spellStart"/>
      <w:r w:rsidRPr="00EE5EDA">
        <w:rPr>
          <w:rFonts w:ascii="Book Antiqua" w:eastAsia="Book Antiqua" w:hAnsi="Book Antiqua" w:cs="Book Antiqua"/>
          <w:color w:val="000000"/>
        </w:rPr>
        <w:t>Chimato</w:t>
      </w:r>
      <w:proofErr w:type="spellEnd"/>
      <w:r w:rsidRPr="00EE5EDA">
        <w:rPr>
          <w:rFonts w:ascii="Book Antiqua" w:eastAsia="Book Antiqua" w:hAnsi="Book Antiqua" w:cs="Book Antiqua"/>
          <w:color w:val="000000"/>
        </w:rPr>
        <w:t xml:space="preserve"> NT, </w:t>
      </w:r>
      <w:proofErr w:type="spellStart"/>
      <w:r w:rsidRPr="00EE5EDA">
        <w:rPr>
          <w:rFonts w:ascii="Book Antiqua" w:eastAsia="Book Antiqua" w:hAnsi="Book Antiqua" w:cs="Book Antiqua"/>
          <w:color w:val="000000"/>
        </w:rPr>
        <w:t>Harnois</w:t>
      </w:r>
      <w:proofErr w:type="spellEnd"/>
      <w:r w:rsidRPr="00EE5EDA">
        <w:rPr>
          <w:rFonts w:ascii="Book Antiqua" w:eastAsia="Book Antiqua" w:hAnsi="Book Antiqua" w:cs="Book Antiqua"/>
          <w:color w:val="000000"/>
        </w:rPr>
        <w:t xml:space="preserve"> DM, Francis DL. Colonoscopy bowel preparation quality improvement for patients with decompensated cirrhosis undergoing evaluation for liver transplantation. </w:t>
      </w:r>
      <w:r w:rsidRPr="00EE5EDA">
        <w:rPr>
          <w:rFonts w:ascii="Book Antiqua" w:eastAsia="Book Antiqua" w:hAnsi="Book Antiqua" w:cs="Book Antiqua"/>
          <w:i/>
          <w:iCs/>
          <w:color w:val="000000"/>
        </w:rPr>
        <w:t>Clin Transplant</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30</w:t>
      </w:r>
      <w:r w:rsidRPr="00EE5EDA">
        <w:rPr>
          <w:rFonts w:ascii="Book Antiqua" w:eastAsia="Book Antiqua" w:hAnsi="Book Antiqua" w:cs="Book Antiqua"/>
          <w:color w:val="000000"/>
        </w:rPr>
        <w:t>: 1236-1241 [PMID: 27423053 DOI: 10.1111/ctr.12809]</w:t>
      </w:r>
    </w:p>
    <w:p w14:paraId="78DF41A7"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116 </w:t>
      </w:r>
      <w:r w:rsidRPr="00EE5EDA">
        <w:rPr>
          <w:rFonts w:ascii="Book Antiqua" w:eastAsia="Book Antiqua" w:hAnsi="Book Antiqua" w:cs="Book Antiqua"/>
          <w:b/>
          <w:bCs/>
          <w:color w:val="000000"/>
        </w:rPr>
        <w:t>Lien YH</w:t>
      </w:r>
      <w:r w:rsidRPr="00EE5EDA">
        <w:rPr>
          <w:rFonts w:ascii="Book Antiqua" w:eastAsia="Book Antiqua" w:hAnsi="Book Antiqua" w:cs="Book Antiqua"/>
          <w:color w:val="000000"/>
        </w:rPr>
        <w:t xml:space="preserve">. Is bowel preparation before colonoscopy a risky business for the kidney? </w:t>
      </w:r>
      <w:r w:rsidRPr="00EE5EDA">
        <w:rPr>
          <w:rFonts w:ascii="Book Antiqua" w:eastAsia="Book Antiqua" w:hAnsi="Book Antiqua" w:cs="Book Antiqua"/>
          <w:i/>
          <w:iCs/>
          <w:color w:val="000000"/>
        </w:rPr>
        <w:t xml:space="preserve">Nat Clin </w:t>
      </w:r>
      <w:proofErr w:type="spellStart"/>
      <w:r w:rsidRPr="00EE5EDA">
        <w:rPr>
          <w:rFonts w:ascii="Book Antiqua" w:eastAsia="Book Antiqua" w:hAnsi="Book Antiqua" w:cs="Book Antiqua"/>
          <w:i/>
          <w:iCs/>
          <w:color w:val="000000"/>
        </w:rPr>
        <w:t>Pract</w:t>
      </w:r>
      <w:proofErr w:type="spellEnd"/>
      <w:r w:rsidRPr="00EE5EDA">
        <w:rPr>
          <w:rFonts w:ascii="Book Antiqua" w:eastAsia="Book Antiqua" w:hAnsi="Book Antiqua" w:cs="Book Antiqua"/>
          <w:i/>
          <w:iCs/>
          <w:color w:val="000000"/>
        </w:rPr>
        <w:t xml:space="preserve"> Nephrol</w:t>
      </w:r>
      <w:r w:rsidRPr="00EE5EDA">
        <w:rPr>
          <w:rFonts w:ascii="Book Antiqua" w:eastAsia="Book Antiqua" w:hAnsi="Book Antiqua" w:cs="Book Antiqua"/>
          <w:color w:val="000000"/>
        </w:rPr>
        <w:t xml:space="preserve"> 2008; </w:t>
      </w:r>
      <w:r w:rsidRPr="00EE5EDA">
        <w:rPr>
          <w:rFonts w:ascii="Book Antiqua" w:eastAsia="Book Antiqua" w:hAnsi="Book Antiqua" w:cs="Book Antiqua"/>
          <w:b/>
          <w:bCs/>
          <w:color w:val="000000"/>
        </w:rPr>
        <w:t>4</w:t>
      </w:r>
      <w:r w:rsidRPr="00EE5EDA">
        <w:rPr>
          <w:rFonts w:ascii="Book Antiqua" w:eastAsia="Book Antiqua" w:hAnsi="Book Antiqua" w:cs="Book Antiqua"/>
          <w:color w:val="000000"/>
        </w:rPr>
        <w:t>: 606-614 [PMID: 18797448 DOI: 10.1038/ncpneph0939]</w:t>
      </w:r>
    </w:p>
    <w:p w14:paraId="27E69E07"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117 </w:t>
      </w:r>
      <w:proofErr w:type="spellStart"/>
      <w:r w:rsidRPr="00EE5EDA">
        <w:rPr>
          <w:rFonts w:ascii="Book Antiqua" w:eastAsia="Book Antiqua" w:hAnsi="Book Antiqua" w:cs="Book Antiqua"/>
          <w:b/>
          <w:bCs/>
          <w:color w:val="000000"/>
        </w:rPr>
        <w:t>Russmann</w:t>
      </w:r>
      <w:proofErr w:type="spellEnd"/>
      <w:r w:rsidRPr="00EE5EDA">
        <w:rPr>
          <w:rFonts w:ascii="Book Antiqua" w:eastAsia="Book Antiqua" w:hAnsi="Book Antiqua" w:cs="Book Antiqua"/>
          <w:b/>
          <w:bCs/>
          <w:color w:val="000000"/>
        </w:rPr>
        <w:t xml:space="preserve"> S</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Lamerato</w:t>
      </w:r>
      <w:proofErr w:type="spellEnd"/>
      <w:r w:rsidRPr="00EE5EDA">
        <w:rPr>
          <w:rFonts w:ascii="Book Antiqua" w:eastAsia="Book Antiqua" w:hAnsi="Book Antiqua" w:cs="Book Antiqua"/>
          <w:color w:val="000000"/>
        </w:rPr>
        <w:t xml:space="preserve"> L, </w:t>
      </w:r>
      <w:proofErr w:type="spellStart"/>
      <w:r w:rsidRPr="00EE5EDA">
        <w:rPr>
          <w:rFonts w:ascii="Book Antiqua" w:eastAsia="Book Antiqua" w:hAnsi="Book Antiqua" w:cs="Book Antiqua"/>
          <w:color w:val="000000"/>
        </w:rPr>
        <w:t>Marfatia</w:t>
      </w:r>
      <w:proofErr w:type="spellEnd"/>
      <w:r w:rsidRPr="00EE5EDA">
        <w:rPr>
          <w:rFonts w:ascii="Book Antiqua" w:eastAsia="Book Antiqua" w:hAnsi="Book Antiqua" w:cs="Book Antiqua"/>
          <w:color w:val="000000"/>
        </w:rPr>
        <w:t xml:space="preserve"> A, </w:t>
      </w:r>
      <w:proofErr w:type="spellStart"/>
      <w:r w:rsidRPr="00EE5EDA">
        <w:rPr>
          <w:rFonts w:ascii="Book Antiqua" w:eastAsia="Book Antiqua" w:hAnsi="Book Antiqua" w:cs="Book Antiqua"/>
          <w:color w:val="000000"/>
        </w:rPr>
        <w:t>Motsko</w:t>
      </w:r>
      <w:proofErr w:type="spellEnd"/>
      <w:r w:rsidRPr="00EE5EDA">
        <w:rPr>
          <w:rFonts w:ascii="Book Antiqua" w:eastAsia="Book Antiqua" w:hAnsi="Book Antiqua" w:cs="Book Antiqua"/>
          <w:color w:val="000000"/>
        </w:rPr>
        <w:t xml:space="preserve"> SP, </w:t>
      </w:r>
      <w:proofErr w:type="spellStart"/>
      <w:r w:rsidRPr="00EE5EDA">
        <w:rPr>
          <w:rFonts w:ascii="Book Antiqua" w:eastAsia="Book Antiqua" w:hAnsi="Book Antiqua" w:cs="Book Antiqua"/>
          <w:color w:val="000000"/>
        </w:rPr>
        <w:t>Pezzullo</w:t>
      </w:r>
      <w:proofErr w:type="spellEnd"/>
      <w:r w:rsidRPr="00EE5EDA">
        <w:rPr>
          <w:rFonts w:ascii="Book Antiqua" w:eastAsia="Book Antiqua" w:hAnsi="Book Antiqua" w:cs="Book Antiqua"/>
          <w:color w:val="000000"/>
        </w:rPr>
        <w:t xml:space="preserve"> JC, </w:t>
      </w:r>
      <w:proofErr w:type="spellStart"/>
      <w:r w:rsidRPr="00EE5EDA">
        <w:rPr>
          <w:rFonts w:ascii="Book Antiqua" w:eastAsia="Book Antiqua" w:hAnsi="Book Antiqua" w:cs="Book Antiqua"/>
          <w:color w:val="000000"/>
        </w:rPr>
        <w:t>Olds</w:t>
      </w:r>
      <w:proofErr w:type="spellEnd"/>
      <w:r w:rsidRPr="00EE5EDA">
        <w:rPr>
          <w:rFonts w:ascii="Book Antiqua" w:eastAsia="Book Antiqua" w:hAnsi="Book Antiqua" w:cs="Book Antiqua"/>
          <w:color w:val="000000"/>
        </w:rPr>
        <w:t xml:space="preserve"> G, Jones JK. Risk of impaired renal function after colonoscopy: a cohort study in patients receiving either oral sodium phosphate or polyethylene glycol.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2007; </w:t>
      </w:r>
      <w:r w:rsidRPr="00EE5EDA">
        <w:rPr>
          <w:rFonts w:ascii="Book Antiqua" w:eastAsia="Book Antiqua" w:hAnsi="Book Antiqua" w:cs="Book Antiqua"/>
          <w:b/>
          <w:bCs/>
          <w:color w:val="000000"/>
        </w:rPr>
        <w:t>102</w:t>
      </w:r>
      <w:r w:rsidRPr="00EE5EDA">
        <w:rPr>
          <w:rFonts w:ascii="Book Antiqua" w:eastAsia="Book Antiqua" w:hAnsi="Book Antiqua" w:cs="Book Antiqua"/>
          <w:color w:val="000000"/>
        </w:rPr>
        <w:t>: 2655-2663 [PMID: 17970832 DOI: 10.1111/j.1572-0241.</w:t>
      </w:r>
      <w:proofErr w:type="gramStart"/>
      <w:r w:rsidRPr="00EE5EDA">
        <w:rPr>
          <w:rFonts w:ascii="Book Antiqua" w:eastAsia="Book Antiqua" w:hAnsi="Book Antiqua" w:cs="Book Antiqua"/>
          <w:color w:val="000000"/>
        </w:rPr>
        <w:t>2007.01610.x</w:t>
      </w:r>
      <w:proofErr w:type="gramEnd"/>
      <w:r w:rsidRPr="00EE5EDA">
        <w:rPr>
          <w:rFonts w:ascii="Book Antiqua" w:eastAsia="Book Antiqua" w:hAnsi="Book Antiqua" w:cs="Book Antiqua"/>
          <w:color w:val="000000"/>
        </w:rPr>
        <w:t>]</w:t>
      </w:r>
    </w:p>
    <w:p w14:paraId="55493DD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118 </w:t>
      </w:r>
      <w:r w:rsidRPr="00EE5EDA">
        <w:rPr>
          <w:rFonts w:ascii="Book Antiqua" w:eastAsia="Book Antiqua" w:hAnsi="Book Antiqua" w:cs="Book Antiqua"/>
          <w:b/>
          <w:bCs/>
          <w:color w:val="000000"/>
        </w:rPr>
        <w:t>Lim YJ</w:t>
      </w:r>
      <w:r w:rsidRPr="00EE5EDA">
        <w:rPr>
          <w:rFonts w:ascii="Book Antiqua" w:eastAsia="Book Antiqua" w:hAnsi="Book Antiqua" w:cs="Book Antiqua"/>
          <w:color w:val="000000"/>
        </w:rPr>
        <w:t xml:space="preserve">, Hong SJ. What is the best strategy for successful bowel preparation under special conditions? </w:t>
      </w:r>
      <w:r w:rsidRPr="00EE5EDA">
        <w:rPr>
          <w:rFonts w:ascii="Book Antiqua" w:eastAsia="Book Antiqua" w:hAnsi="Book Antiqua" w:cs="Book Antiqua"/>
          <w:i/>
          <w:iCs/>
          <w:color w:val="000000"/>
        </w:rPr>
        <w:t>World J Gastroenterol</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20</w:t>
      </w:r>
      <w:r w:rsidRPr="00EE5EDA">
        <w:rPr>
          <w:rFonts w:ascii="Book Antiqua" w:eastAsia="Book Antiqua" w:hAnsi="Book Antiqua" w:cs="Book Antiqua"/>
          <w:color w:val="000000"/>
        </w:rPr>
        <w:t>: 2741-2745 [PMID: 24659865 DOI: 10.3748/</w:t>
      </w:r>
      <w:proofErr w:type="gramStart"/>
      <w:r w:rsidRPr="00EE5EDA">
        <w:rPr>
          <w:rFonts w:ascii="Book Antiqua" w:eastAsia="Book Antiqua" w:hAnsi="Book Antiqua" w:cs="Book Antiqua"/>
          <w:color w:val="000000"/>
        </w:rPr>
        <w:t>wjg.v20.i</w:t>
      </w:r>
      <w:proofErr w:type="gramEnd"/>
      <w:r w:rsidRPr="00EE5EDA">
        <w:rPr>
          <w:rFonts w:ascii="Book Antiqua" w:eastAsia="Book Antiqua" w:hAnsi="Book Antiqua" w:cs="Book Antiqua"/>
          <w:color w:val="000000"/>
        </w:rPr>
        <w:t>11.2741]</w:t>
      </w:r>
    </w:p>
    <w:p w14:paraId="75D6765C"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119 </w:t>
      </w:r>
      <w:r w:rsidRPr="00EE5EDA">
        <w:rPr>
          <w:rFonts w:ascii="Book Antiqua" w:eastAsia="Book Antiqua" w:hAnsi="Book Antiqua" w:cs="Book Antiqua"/>
          <w:b/>
          <w:bCs/>
          <w:color w:val="000000"/>
        </w:rPr>
        <w:t>Choi NK</w:t>
      </w:r>
      <w:r w:rsidRPr="00EE5EDA">
        <w:rPr>
          <w:rFonts w:ascii="Book Antiqua" w:eastAsia="Book Antiqua" w:hAnsi="Book Antiqua" w:cs="Book Antiqua"/>
          <w:color w:val="000000"/>
        </w:rPr>
        <w:t xml:space="preserve">, Lee J, Chang Y, Jung SY, Kim YJ, Lee SM, Lee JH, Kim JY, Song HJ, Park BJ. Polyethylene glycol bowel preparation does not eliminate the risk of acute renal failure: a population-based case-crossover study.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2013; </w:t>
      </w:r>
      <w:r w:rsidRPr="00EE5EDA">
        <w:rPr>
          <w:rFonts w:ascii="Book Antiqua" w:eastAsia="Book Antiqua" w:hAnsi="Book Antiqua" w:cs="Book Antiqua"/>
          <w:b/>
          <w:bCs/>
          <w:color w:val="000000"/>
        </w:rPr>
        <w:t>45</w:t>
      </w:r>
      <w:r w:rsidRPr="00EE5EDA">
        <w:rPr>
          <w:rFonts w:ascii="Book Antiqua" w:eastAsia="Book Antiqua" w:hAnsi="Book Antiqua" w:cs="Book Antiqua"/>
          <w:color w:val="000000"/>
        </w:rPr>
        <w:t>: 208-213 [PMID: 23322476 DOI: 10.1055/s-0032-1326031]</w:t>
      </w:r>
    </w:p>
    <w:p w14:paraId="3F87A10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120 </w:t>
      </w:r>
      <w:proofErr w:type="spellStart"/>
      <w:r w:rsidRPr="00EE5EDA">
        <w:rPr>
          <w:rFonts w:ascii="Book Antiqua" w:eastAsia="Book Antiqua" w:hAnsi="Book Antiqua" w:cs="Book Antiqua"/>
          <w:b/>
          <w:bCs/>
          <w:color w:val="000000"/>
        </w:rPr>
        <w:t>Kontani</w:t>
      </w:r>
      <w:proofErr w:type="spellEnd"/>
      <w:r w:rsidRPr="00EE5EDA">
        <w:rPr>
          <w:rFonts w:ascii="Book Antiqua" w:eastAsia="Book Antiqua" w:hAnsi="Book Antiqua" w:cs="Book Antiqua"/>
          <w:b/>
          <w:bCs/>
          <w:color w:val="000000"/>
        </w:rPr>
        <w:t xml:space="preserve"> M</w:t>
      </w:r>
      <w:r w:rsidRPr="00EE5EDA">
        <w:rPr>
          <w:rFonts w:ascii="Book Antiqua" w:eastAsia="Book Antiqua" w:hAnsi="Book Antiqua" w:cs="Book Antiqua"/>
          <w:color w:val="000000"/>
        </w:rPr>
        <w:t xml:space="preserve">, Hara A, </w:t>
      </w:r>
      <w:proofErr w:type="spellStart"/>
      <w:r w:rsidRPr="00EE5EDA">
        <w:rPr>
          <w:rFonts w:ascii="Book Antiqua" w:eastAsia="Book Antiqua" w:hAnsi="Book Antiqua" w:cs="Book Antiqua"/>
          <w:color w:val="000000"/>
        </w:rPr>
        <w:t>Ohta</w:t>
      </w:r>
      <w:proofErr w:type="spellEnd"/>
      <w:r w:rsidRPr="00EE5EDA">
        <w:rPr>
          <w:rFonts w:ascii="Book Antiqua" w:eastAsia="Book Antiqua" w:hAnsi="Book Antiqua" w:cs="Book Antiqua"/>
          <w:color w:val="000000"/>
        </w:rPr>
        <w:t xml:space="preserve"> S, Ikeda T. Hypermagnesemia induced by massive cathartic ingestion in an elderly woman without pre-existing renal dysfunction. </w:t>
      </w:r>
      <w:r w:rsidRPr="00EE5EDA">
        <w:rPr>
          <w:rFonts w:ascii="Book Antiqua" w:eastAsia="Book Antiqua" w:hAnsi="Book Antiqua" w:cs="Book Antiqua"/>
          <w:i/>
          <w:iCs/>
          <w:color w:val="000000"/>
        </w:rPr>
        <w:t>Intern Med</w:t>
      </w:r>
      <w:r w:rsidRPr="00EE5EDA">
        <w:rPr>
          <w:rFonts w:ascii="Book Antiqua" w:eastAsia="Book Antiqua" w:hAnsi="Book Antiqua" w:cs="Book Antiqua"/>
          <w:color w:val="000000"/>
        </w:rPr>
        <w:t xml:space="preserve"> 2005; </w:t>
      </w:r>
      <w:r w:rsidRPr="00EE5EDA">
        <w:rPr>
          <w:rFonts w:ascii="Book Antiqua" w:eastAsia="Book Antiqua" w:hAnsi="Book Antiqua" w:cs="Book Antiqua"/>
          <w:b/>
          <w:bCs/>
          <w:color w:val="000000"/>
        </w:rPr>
        <w:t>44</w:t>
      </w:r>
      <w:r w:rsidRPr="00EE5EDA">
        <w:rPr>
          <w:rFonts w:ascii="Book Antiqua" w:eastAsia="Book Antiqua" w:hAnsi="Book Antiqua" w:cs="Book Antiqua"/>
          <w:color w:val="000000"/>
        </w:rPr>
        <w:t>: 448-452 [PMID: 15942092 DOI: 10.2169/internalmedicine.44.448]</w:t>
      </w:r>
    </w:p>
    <w:p w14:paraId="5139824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121 </w:t>
      </w:r>
      <w:proofErr w:type="spellStart"/>
      <w:r w:rsidRPr="00EE5EDA">
        <w:rPr>
          <w:rFonts w:ascii="Book Antiqua" w:eastAsia="Book Antiqua" w:hAnsi="Book Antiqua" w:cs="Book Antiqua"/>
          <w:b/>
          <w:bCs/>
          <w:color w:val="000000"/>
        </w:rPr>
        <w:t>Desmeules</w:t>
      </w:r>
      <w:proofErr w:type="spellEnd"/>
      <w:r w:rsidRPr="00EE5EDA">
        <w:rPr>
          <w:rFonts w:ascii="Book Antiqua" w:eastAsia="Book Antiqua" w:hAnsi="Book Antiqua" w:cs="Book Antiqua"/>
          <w:b/>
          <w:bCs/>
          <w:color w:val="000000"/>
        </w:rPr>
        <w:t xml:space="preserve"> S</w:t>
      </w:r>
      <w:r w:rsidRPr="00EE5EDA">
        <w:rPr>
          <w:rFonts w:ascii="Book Antiqua" w:eastAsia="Book Antiqua" w:hAnsi="Book Antiqua" w:cs="Book Antiqua"/>
          <w:color w:val="000000"/>
        </w:rPr>
        <w:t xml:space="preserve">, Bergeron MJ, </w:t>
      </w:r>
      <w:proofErr w:type="spellStart"/>
      <w:r w:rsidRPr="00EE5EDA">
        <w:rPr>
          <w:rFonts w:ascii="Book Antiqua" w:eastAsia="Book Antiqua" w:hAnsi="Book Antiqua" w:cs="Book Antiqua"/>
          <w:color w:val="000000"/>
        </w:rPr>
        <w:t>Isenring</w:t>
      </w:r>
      <w:proofErr w:type="spellEnd"/>
      <w:r w:rsidRPr="00EE5EDA">
        <w:rPr>
          <w:rFonts w:ascii="Book Antiqua" w:eastAsia="Book Antiqua" w:hAnsi="Book Antiqua" w:cs="Book Antiqua"/>
          <w:color w:val="000000"/>
        </w:rPr>
        <w:t xml:space="preserve"> P. Acute phosphate nephropathy and renal failure. </w:t>
      </w:r>
      <w:r w:rsidRPr="00EE5EDA">
        <w:rPr>
          <w:rFonts w:ascii="Book Antiqua" w:eastAsia="Book Antiqua" w:hAnsi="Book Antiqua" w:cs="Book Antiqua"/>
          <w:i/>
          <w:iCs/>
          <w:color w:val="000000"/>
        </w:rPr>
        <w:t xml:space="preserve">N </w:t>
      </w:r>
      <w:proofErr w:type="spellStart"/>
      <w:r w:rsidRPr="00EE5EDA">
        <w:rPr>
          <w:rFonts w:ascii="Book Antiqua" w:eastAsia="Book Antiqua" w:hAnsi="Book Antiqua" w:cs="Book Antiqua"/>
          <w:i/>
          <w:iCs/>
          <w:color w:val="000000"/>
        </w:rPr>
        <w:t>Engl</w:t>
      </w:r>
      <w:proofErr w:type="spellEnd"/>
      <w:r w:rsidRPr="00EE5EDA">
        <w:rPr>
          <w:rFonts w:ascii="Book Antiqua" w:eastAsia="Book Antiqua" w:hAnsi="Book Antiqua" w:cs="Book Antiqua"/>
          <w:i/>
          <w:iCs/>
          <w:color w:val="000000"/>
        </w:rPr>
        <w:t xml:space="preserve"> J Med</w:t>
      </w:r>
      <w:r w:rsidRPr="00EE5EDA">
        <w:rPr>
          <w:rFonts w:ascii="Book Antiqua" w:eastAsia="Book Antiqua" w:hAnsi="Book Antiqua" w:cs="Book Antiqua"/>
          <w:color w:val="000000"/>
        </w:rPr>
        <w:t xml:space="preserve"> 2003; </w:t>
      </w:r>
      <w:r w:rsidRPr="00EE5EDA">
        <w:rPr>
          <w:rFonts w:ascii="Book Antiqua" w:eastAsia="Book Antiqua" w:hAnsi="Book Antiqua" w:cs="Book Antiqua"/>
          <w:b/>
          <w:bCs/>
          <w:color w:val="000000"/>
        </w:rPr>
        <w:t>349</w:t>
      </w:r>
      <w:r w:rsidRPr="00EE5EDA">
        <w:rPr>
          <w:rFonts w:ascii="Book Antiqua" w:eastAsia="Book Antiqua" w:hAnsi="Book Antiqua" w:cs="Book Antiqua"/>
          <w:color w:val="000000"/>
        </w:rPr>
        <w:t>: 1006-1007 [PMID: 12954755 DOI: 10.1056/NEJM200309043491020]</w:t>
      </w:r>
    </w:p>
    <w:p w14:paraId="2646C2F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122 </w:t>
      </w:r>
      <w:proofErr w:type="spellStart"/>
      <w:r w:rsidRPr="00EE5EDA">
        <w:rPr>
          <w:rFonts w:ascii="Book Antiqua" w:eastAsia="Book Antiqua" w:hAnsi="Book Antiqua" w:cs="Book Antiqua"/>
          <w:b/>
          <w:bCs/>
          <w:color w:val="000000"/>
        </w:rPr>
        <w:t>Mathus-Vliegen</w:t>
      </w:r>
      <w:proofErr w:type="spellEnd"/>
      <w:r w:rsidRPr="00EE5EDA">
        <w:rPr>
          <w:rFonts w:ascii="Book Antiqua" w:eastAsia="Book Antiqua" w:hAnsi="Book Antiqua" w:cs="Book Antiqua"/>
          <w:b/>
          <w:bCs/>
          <w:color w:val="000000"/>
        </w:rPr>
        <w:t xml:space="preserve"> EM</w:t>
      </w:r>
      <w:r w:rsidRPr="00EE5EDA">
        <w:rPr>
          <w:rFonts w:ascii="Book Antiqua" w:eastAsia="Book Antiqua" w:hAnsi="Book Antiqua" w:cs="Book Antiqua"/>
          <w:color w:val="000000"/>
        </w:rPr>
        <w:t xml:space="preserve">, van der Vliet K. Safety, patient's tolerance, and efficacy of a 2-liter vitamin C-enriched macrogol bowel preparation: a randomized, endoscopist-blinded prospective comparison with a 4-liter macrogol solution. </w:t>
      </w:r>
      <w:r w:rsidRPr="00EE5EDA">
        <w:rPr>
          <w:rFonts w:ascii="Book Antiqua" w:eastAsia="Book Antiqua" w:hAnsi="Book Antiqua" w:cs="Book Antiqua"/>
          <w:i/>
          <w:iCs/>
          <w:color w:val="000000"/>
        </w:rPr>
        <w:t>Dis Colon Rectum</w:t>
      </w:r>
      <w:r w:rsidRPr="00EE5EDA">
        <w:rPr>
          <w:rFonts w:ascii="Book Antiqua" w:eastAsia="Book Antiqua" w:hAnsi="Book Antiqua" w:cs="Book Antiqua"/>
          <w:color w:val="000000"/>
        </w:rPr>
        <w:t xml:space="preserve"> 2013; </w:t>
      </w:r>
      <w:r w:rsidRPr="00EE5EDA">
        <w:rPr>
          <w:rFonts w:ascii="Book Antiqua" w:eastAsia="Book Antiqua" w:hAnsi="Book Antiqua" w:cs="Book Antiqua"/>
          <w:b/>
          <w:bCs/>
          <w:color w:val="000000"/>
        </w:rPr>
        <w:t>56</w:t>
      </w:r>
      <w:r w:rsidRPr="00EE5EDA">
        <w:rPr>
          <w:rFonts w:ascii="Book Antiqua" w:eastAsia="Book Antiqua" w:hAnsi="Book Antiqua" w:cs="Book Antiqua"/>
          <w:color w:val="000000"/>
        </w:rPr>
        <w:t>: 1002-1012 [PMID: 23838870 DOI: 10.1097/DCR.0b013e3182989f05]</w:t>
      </w:r>
    </w:p>
    <w:p w14:paraId="03B359C7"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123 </w:t>
      </w:r>
      <w:r w:rsidRPr="00EE5EDA">
        <w:rPr>
          <w:rFonts w:ascii="Book Antiqua" w:eastAsia="Book Antiqua" w:hAnsi="Book Antiqua" w:cs="Book Antiqua"/>
          <w:b/>
          <w:bCs/>
          <w:color w:val="000000"/>
        </w:rPr>
        <w:t>Lee JM</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Keum</w:t>
      </w:r>
      <w:proofErr w:type="spellEnd"/>
      <w:r w:rsidRPr="00EE5EDA">
        <w:rPr>
          <w:rFonts w:ascii="Book Antiqua" w:eastAsia="Book Antiqua" w:hAnsi="Book Antiqua" w:cs="Book Antiqua"/>
          <w:color w:val="000000"/>
        </w:rPr>
        <w:t xml:space="preserve"> B, </w:t>
      </w:r>
      <w:proofErr w:type="spellStart"/>
      <w:r w:rsidRPr="00EE5EDA">
        <w:rPr>
          <w:rFonts w:ascii="Book Antiqua" w:eastAsia="Book Antiqua" w:hAnsi="Book Antiqua" w:cs="Book Antiqua"/>
          <w:color w:val="000000"/>
        </w:rPr>
        <w:t>Yoo</w:t>
      </w:r>
      <w:proofErr w:type="spellEnd"/>
      <w:r w:rsidRPr="00EE5EDA">
        <w:rPr>
          <w:rFonts w:ascii="Book Antiqua" w:eastAsia="Book Antiqua" w:hAnsi="Book Antiqua" w:cs="Book Antiqua"/>
          <w:color w:val="000000"/>
        </w:rPr>
        <w:t xml:space="preserve"> IK, Kim SH, Choi HS, Kim ES, </w:t>
      </w:r>
      <w:proofErr w:type="spellStart"/>
      <w:r w:rsidRPr="00EE5EDA">
        <w:rPr>
          <w:rFonts w:ascii="Book Antiqua" w:eastAsia="Book Antiqua" w:hAnsi="Book Antiqua" w:cs="Book Antiqua"/>
          <w:color w:val="000000"/>
        </w:rPr>
        <w:t>Seo</w:t>
      </w:r>
      <w:proofErr w:type="spellEnd"/>
      <w:r w:rsidRPr="00EE5EDA">
        <w:rPr>
          <w:rFonts w:ascii="Book Antiqua" w:eastAsia="Book Antiqua" w:hAnsi="Book Antiqua" w:cs="Book Antiqua"/>
          <w:color w:val="000000"/>
        </w:rPr>
        <w:t xml:space="preserve"> YS, </w:t>
      </w:r>
      <w:proofErr w:type="spellStart"/>
      <w:r w:rsidRPr="00EE5EDA">
        <w:rPr>
          <w:rFonts w:ascii="Book Antiqua" w:eastAsia="Book Antiqua" w:hAnsi="Book Antiqua" w:cs="Book Antiqua"/>
          <w:color w:val="000000"/>
        </w:rPr>
        <w:t>Jeen</w:t>
      </w:r>
      <w:proofErr w:type="spellEnd"/>
      <w:r w:rsidRPr="00EE5EDA">
        <w:rPr>
          <w:rFonts w:ascii="Book Antiqua" w:eastAsia="Book Antiqua" w:hAnsi="Book Antiqua" w:cs="Book Antiqua"/>
          <w:color w:val="000000"/>
        </w:rPr>
        <w:t xml:space="preserve"> YT, Chun HJ, Lee HS, Um SH, Kim CD, Kim MG, Jo SK. Polyethylene glycol plus ascorbic acid for bowel preparation in chronic kidney disease. </w:t>
      </w:r>
      <w:r w:rsidRPr="00EE5EDA">
        <w:rPr>
          <w:rFonts w:ascii="Book Antiqua" w:eastAsia="Book Antiqua" w:hAnsi="Book Antiqua" w:cs="Book Antiqua"/>
          <w:i/>
          <w:iCs/>
          <w:color w:val="000000"/>
        </w:rPr>
        <w:t>Medicine (Baltimore)</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95</w:t>
      </w:r>
      <w:r w:rsidRPr="00EE5EDA">
        <w:rPr>
          <w:rFonts w:ascii="Book Antiqua" w:eastAsia="Book Antiqua" w:hAnsi="Book Antiqua" w:cs="Book Antiqua"/>
          <w:color w:val="000000"/>
        </w:rPr>
        <w:t>: e4755 [PMID: 27603372 DOI: 10.1097/MD.0000000000004755]</w:t>
      </w:r>
    </w:p>
    <w:p w14:paraId="1287D00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124 </w:t>
      </w:r>
      <w:r w:rsidRPr="00EE5EDA">
        <w:rPr>
          <w:rFonts w:ascii="Book Antiqua" w:eastAsia="Book Antiqua" w:hAnsi="Book Antiqua" w:cs="Book Antiqua"/>
          <w:b/>
          <w:bCs/>
          <w:color w:val="000000"/>
        </w:rPr>
        <w:t>Lee SP</w:t>
      </w:r>
      <w:r w:rsidRPr="00EE5EDA">
        <w:rPr>
          <w:rFonts w:ascii="Book Antiqua" w:eastAsia="Book Antiqua" w:hAnsi="Book Antiqua" w:cs="Book Antiqua"/>
          <w:color w:val="000000"/>
        </w:rPr>
        <w:t xml:space="preserve">, Park E, Kim HV, Sung IK, Kim JH, Lee SY, Park HS, Shim CS. Does 2 L Polyethylene Glycol Plus Ascorbic Acid Increase the Risk of Renal Impairment Compared to 4 L Polyethylene Glycol?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61</w:t>
      </w:r>
      <w:r w:rsidRPr="00EE5EDA">
        <w:rPr>
          <w:rFonts w:ascii="Book Antiqua" w:eastAsia="Book Antiqua" w:hAnsi="Book Antiqua" w:cs="Book Antiqua"/>
          <w:color w:val="000000"/>
        </w:rPr>
        <w:t>: 3207-3214 [PMID: 27624692 DOI: 10.1007/s10620-016-4297-9]</w:t>
      </w:r>
    </w:p>
    <w:p w14:paraId="7F457BB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125 </w:t>
      </w:r>
      <w:r w:rsidRPr="00EE5EDA">
        <w:rPr>
          <w:rFonts w:ascii="Book Antiqua" w:eastAsia="Book Antiqua" w:hAnsi="Book Antiqua" w:cs="Book Antiqua"/>
          <w:b/>
          <w:bCs/>
          <w:color w:val="000000"/>
        </w:rPr>
        <w:t>Yoshida N</w:t>
      </w:r>
      <w:r w:rsidRPr="00EE5EDA">
        <w:rPr>
          <w:rFonts w:ascii="Book Antiqua" w:eastAsia="Book Antiqua" w:hAnsi="Book Antiqua" w:cs="Book Antiqua"/>
          <w:color w:val="000000"/>
        </w:rPr>
        <w:t xml:space="preserve">, Naito Y, Murakami T, Hirose R, </w:t>
      </w:r>
      <w:proofErr w:type="spellStart"/>
      <w:r w:rsidRPr="00EE5EDA">
        <w:rPr>
          <w:rFonts w:ascii="Book Antiqua" w:eastAsia="Book Antiqua" w:hAnsi="Book Antiqua" w:cs="Book Antiqua"/>
          <w:color w:val="000000"/>
        </w:rPr>
        <w:t>Ogiso</w:t>
      </w:r>
      <w:proofErr w:type="spellEnd"/>
      <w:r w:rsidRPr="00EE5EDA">
        <w:rPr>
          <w:rFonts w:ascii="Book Antiqua" w:eastAsia="Book Antiqua" w:hAnsi="Book Antiqua" w:cs="Book Antiqua"/>
          <w:color w:val="000000"/>
        </w:rPr>
        <w:t xml:space="preserve"> K, Inada Y, Dohi O, Okayama T, </w:t>
      </w:r>
      <w:proofErr w:type="spellStart"/>
      <w:r w:rsidRPr="00EE5EDA">
        <w:rPr>
          <w:rFonts w:ascii="Book Antiqua" w:eastAsia="Book Antiqua" w:hAnsi="Book Antiqua" w:cs="Book Antiqua"/>
          <w:color w:val="000000"/>
        </w:rPr>
        <w:t>Kamada</w:t>
      </w:r>
      <w:proofErr w:type="spellEnd"/>
      <w:r w:rsidRPr="00EE5EDA">
        <w:rPr>
          <w:rFonts w:ascii="Book Antiqua" w:eastAsia="Book Antiqua" w:hAnsi="Book Antiqua" w:cs="Book Antiqua"/>
          <w:color w:val="000000"/>
        </w:rPr>
        <w:t xml:space="preserve"> K, Uchiyama K, Ishikawa T, </w:t>
      </w:r>
      <w:proofErr w:type="spellStart"/>
      <w:r w:rsidRPr="00EE5EDA">
        <w:rPr>
          <w:rFonts w:ascii="Book Antiqua" w:eastAsia="Book Antiqua" w:hAnsi="Book Antiqua" w:cs="Book Antiqua"/>
          <w:color w:val="000000"/>
        </w:rPr>
        <w:t>Handa</w:t>
      </w:r>
      <w:proofErr w:type="spellEnd"/>
      <w:r w:rsidRPr="00EE5EDA">
        <w:rPr>
          <w:rFonts w:ascii="Book Antiqua" w:eastAsia="Book Antiqua" w:hAnsi="Book Antiqua" w:cs="Book Antiqua"/>
          <w:color w:val="000000"/>
        </w:rPr>
        <w:t xml:space="preserve"> O, </w:t>
      </w:r>
      <w:proofErr w:type="spellStart"/>
      <w:r w:rsidRPr="00EE5EDA">
        <w:rPr>
          <w:rFonts w:ascii="Book Antiqua" w:eastAsia="Book Antiqua" w:hAnsi="Book Antiqua" w:cs="Book Antiqua"/>
          <w:color w:val="000000"/>
        </w:rPr>
        <w:t>Konishi</w:t>
      </w:r>
      <w:proofErr w:type="spellEnd"/>
      <w:r w:rsidRPr="00EE5EDA">
        <w:rPr>
          <w:rFonts w:ascii="Book Antiqua" w:eastAsia="Book Antiqua" w:hAnsi="Book Antiqua" w:cs="Book Antiqua"/>
          <w:color w:val="000000"/>
        </w:rPr>
        <w:t xml:space="preserve"> H, </w:t>
      </w:r>
      <w:proofErr w:type="spellStart"/>
      <w:r w:rsidRPr="00EE5EDA">
        <w:rPr>
          <w:rFonts w:ascii="Book Antiqua" w:eastAsia="Book Antiqua" w:hAnsi="Book Antiqua" w:cs="Book Antiqua"/>
          <w:color w:val="000000"/>
        </w:rPr>
        <w:t>Siah</w:t>
      </w:r>
      <w:proofErr w:type="spellEnd"/>
      <w:r w:rsidRPr="00EE5EDA">
        <w:rPr>
          <w:rFonts w:ascii="Book Antiqua" w:eastAsia="Book Antiqua" w:hAnsi="Book Antiqua" w:cs="Book Antiqua"/>
          <w:color w:val="000000"/>
        </w:rPr>
        <w:t xml:space="preserve"> KT, Yagi N, Itoh Y. Safety and Efficacy of a Same-Day Low-Volume 1 L PEG Bowel Preparation in Colonoscopy for the Elderly People and People with Renal Dysfunction.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61</w:t>
      </w:r>
      <w:r w:rsidRPr="00EE5EDA">
        <w:rPr>
          <w:rFonts w:ascii="Book Antiqua" w:eastAsia="Book Antiqua" w:hAnsi="Book Antiqua" w:cs="Book Antiqua"/>
          <w:color w:val="000000"/>
        </w:rPr>
        <w:t>: 3229-3235 [PMID: 27487795 DOI: 10.1007/s10620-016-4262-7]</w:t>
      </w:r>
    </w:p>
    <w:p w14:paraId="27A89C3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126 </w:t>
      </w:r>
      <w:proofErr w:type="spellStart"/>
      <w:r w:rsidRPr="00EE5EDA">
        <w:rPr>
          <w:rFonts w:ascii="Book Antiqua" w:eastAsia="Book Antiqua" w:hAnsi="Book Antiqua" w:cs="Book Antiqua"/>
          <w:b/>
          <w:bCs/>
          <w:color w:val="000000"/>
        </w:rPr>
        <w:t>Ohmiya</w:t>
      </w:r>
      <w:proofErr w:type="spellEnd"/>
      <w:r w:rsidRPr="00EE5EDA">
        <w:rPr>
          <w:rFonts w:ascii="Book Antiqua" w:eastAsia="Book Antiqua" w:hAnsi="Book Antiqua" w:cs="Book Antiqua"/>
          <w:b/>
          <w:bCs/>
          <w:color w:val="000000"/>
        </w:rPr>
        <w:t xml:space="preserve"> N</w:t>
      </w:r>
      <w:r w:rsidRPr="00EE5EDA">
        <w:rPr>
          <w:rFonts w:ascii="Book Antiqua" w:eastAsia="Book Antiqua" w:hAnsi="Book Antiqua" w:cs="Book Antiqua"/>
          <w:color w:val="000000"/>
        </w:rPr>
        <w:t xml:space="preserve">, Nakagawa Y, </w:t>
      </w:r>
      <w:proofErr w:type="spellStart"/>
      <w:r w:rsidRPr="00EE5EDA">
        <w:rPr>
          <w:rFonts w:ascii="Book Antiqua" w:eastAsia="Book Antiqua" w:hAnsi="Book Antiqua" w:cs="Book Antiqua"/>
          <w:color w:val="000000"/>
        </w:rPr>
        <w:t>Horiguchi</w:t>
      </w:r>
      <w:proofErr w:type="spellEnd"/>
      <w:r w:rsidRPr="00EE5EDA">
        <w:rPr>
          <w:rFonts w:ascii="Book Antiqua" w:eastAsia="Book Antiqua" w:hAnsi="Book Antiqua" w:cs="Book Antiqua"/>
          <w:color w:val="000000"/>
        </w:rPr>
        <w:t xml:space="preserve"> N, Omori T, </w:t>
      </w:r>
      <w:proofErr w:type="spellStart"/>
      <w:r w:rsidRPr="00EE5EDA">
        <w:rPr>
          <w:rFonts w:ascii="Book Antiqua" w:eastAsia="Book Antiqua" w:hAnsi="Book Antiqua" w:cs="Book Antiqua"/>
          <w:color w:val="000000"/>
        </w:rPr>
        <w:t>Kamano</w:t>
      </w:r>
      <w:proofErr w:type="spellEnd"/>
      <w:r w:rsidRPr="00EE5EDA">
        <w:rPr>
          <w:rFonts w:ascii="Book Antiqua" w:eastAsia="Book Antiqua" w:hAnsi="Book Antiqua" w:cs="Book Antiqua"/>
          <w:color w:val="000000"/>
        </w:rPr>
        <w:t xml:space="preserve"> T, </w:t>
      </w:r>
      <w:proofErr w:type="spellStart"/>
      <w:r w:rsidRPr="00EE5EDA">
        <w:rPr>
          <w:rFonts w:ascii="Book Antiqua" w:eastAsia="Book Antiqua" w:hAnsi="Book Antiqua" w:cs="Book Antiqua"/>
          <w:color w:val="000000"/>
        </w:rPr>
        <w:t>Funasaka</w:t>
      </w:r>
      <w:proofErr w:type="spellEnd"/>
      <w:r w:rsidRPr="00EE5EDA">
        <w:rPr>
          <w:rFonts w:ascii="Book Antiqua" w:eastAsia="Book Antiqua" w:hAnsi="Book Antiqua" w:cs="Book Antiqua"/>
          <w:color w:val="000000"/>
        </w:rPr>
        <w:t xml:space="preserve"> K, </w:t>
      </w:r>
      <w:proofErr w:type="spellStart"/>
      <w:r w:rsidRPr="00EE5EDA">
        <w:rPr>
          <w:rFonts w:ascii="Book Antiqua" w:eastAsia="Book Antiqua" w:hAnsi="Book Antiqua" w:cs="Book Antiqua"/>
          <w:color w:val="000000"/>
        </w:rPr>
        <w:t>Nagasaka</w:t>
      </w:r>
      <w:proofErr w:type="spellEnd"/>
      <w:r w:rsidRPr="00EE5EDA">
        <w:rPr>
          <w:rFonts w:ascii="Book Antiqua" w:eastAsia="Book Antiqua" w:hAnsi="Book Antiqua" w:cs="Book Antiqua"/>
          <w:color w:val="000000"/>
        </w:rPr>
        <w:t xml:space="preserve"> M, Shibata T. Safety of Polyethylene Glycol Solution plus Ascorbic Acid for Bowel Preparation for Colonoscopy in Patients with Chronic Kidney Disease. </w:t>
      </w:r>
      <w:r w:rsidRPr="00EE5EDA">
        <w:rPr>
          <w:rFonts w:ascii="Book Antiqua" w:eastAsia="Book Antiqua" w:hAnsi="Book Antiqua" w:cs="Book Antiqua"/>
          <w:i/>
          <w:iCs/>
          <w:color w:val="000000"/>
        </w:rPr>
        <w:t xml:space="preserve">Gastroenterol Res </w:t>
      </w:r>
      <w:proofErr w:type="spellStart"/>
      <w:r w:rsidRPr="00EE5EDA">
        <w:rPr>
          <w:rFonts w:ascii="Book Antiqua" w:eastAsia="Book Antiqua" w:hAnsi="Book Antiqua" w:cs="Book Antiqua"/>
          <w:i/>
          <w:iCs/>
          <w:color w:val="000000"/>
        </w:rPr>
        <w:t>Pract</w:t>
      </w:r>
      <w:proofErr w:type="spellEnd"/>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2021</w:t>
      </w:r>
      <w:r w:rsidRPr="00EE5EDA">
        <w:rPr>
          <w:rFonts w:ascii="Book Antiqua" w:eastAsia="Book Antiqua" w:hAnsi="Book Antiqua" w:cs="Book Antiqua"/>
          <w:color w:val="000000"/>
        </w:rPr>
        <w:t>: 6696591 [PMID: 33815499 DOI: 10.1155/2021/6696591]</w:t>
      </w:r>
    </w:p>
    <w:p w14:paraId="0A7C9C9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127 </w:t>
      </w:r>
      <w:proofErr w:type="spellStart"/>
      <w:r w:rsidRPr="00EE5EDA">
        <w:rPr>
          <w:rFonts w:ascii="Book Antiqua" w:eastAsia="Book Antiqua" w:hAnsi="Book Antiqua" w:cs="Book Antiqua"/>
          <w:b/>
          <w:bCs/>
          <w:color w:val="000000"/>
        </w:rPr>
        <w:t>Russmann</w:t>
      </w:r>
      <w:proofErr w:type="spellEnd"/>
      <w:r w:rsidRPr="00EE5EDA">
        <w:rPr>
          <w:rFonts w:ascii="Book Antiqua" w:eastAsia="Book Antiqua" w:hAnsi="Book Antiqua" w:cs="Book Antiqua"/>
          <w:b/>
          <w:bCs/>
          <w:color w:val="000000"/>
        </w:rPr>
        <w:t xml:space="preserve"> S</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Lamerato</w:t>
      </w:r>
      <w:proofErr w:type="spellEnd"/>
      <w:r w:rsidRPr="00EE5EDA">
        <w:rPr>
          <w:rFonts w:ascii="Book Antiqua" w:eastAsia="Book Antiqua" w:hAnsi="Book Antiqua" w:cs="Book Antiqua"/>
          <w:color w:val="000000"/>
        </w:rPr>
        <w:t xml:space="preserve"> L, </w:t>
      </w:r>
      <w:proofErr w:type="spellStart"/>
      <w:r w:rsidRPr="00EE5EDA">
        <w:rPr>
          <w:rFonts w:ascii="Book Antiqua" w:eastAsia="Book Antiqua" w:hAnsi="Book Antiqua" w:cs="Book Antiqua"/>
          <w:color w:val="000000"/>
        </w:rPr>
        <w:t>Motsko</w:t>
      </w:r>
      <w:proofErr w:type="spellEnd"/>
      <w:r w:rsidRPr="00EE5EDA">
        <w:rPr>
          <w:rFonts w:ascii="Book Antiqua" w:eastAsia="Book Antiqua" w:hAnsi="Book Antiqua" w:cs="Book Antiqua"/>
          <w:color w:val="000000"/>
        </w:rPr>
        <w:t xml:space="preserve"> SP, </w:t>
      </w:r>
      <w:proofErr w:type="spellStart"/>
      <w:r w:rsidRPr="00EE5EDA">
        <w:rPr>
          <w:rFonts w:ascii="Book Antiqua" w:eastAsia="Book Antiqua" w:hAnsi="Book Antiqua" w:cs="Book Antiqua"/>
          <w:color w:val="000000"/>
        </w:rPr>
        <w:t>Pezzullo</w:t>
      </w:r>
      <w:proofErr w:type="spellEnd"/>
      <w:r w:rsidRPr="00EE5EDA">
        <w:rPr>
          <w:rFonts w:ascii="Book Antiqua" w:eastAsia="Book Antiqua" w:hAnsi="Book Antiqua" w:cs="Book Antiqua"/>
          <w:color w:val="000000"/>
        </w:rPr>
        <w:t xml:space="preserve"> JC, Faber MD, Jones JK. Risk of further decline in renal function after the use of oral sodium phosphate or polyethylene glycol in patients with a preexisting glomerular filtration rate below 60 ml/min.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2008; </w:t>
      </w:r>
      <w:r w:rsidRPr="00EE5EDA">
        <w:rPr>
          <w:rFonts w:ascii="Book Antiqua" w:eastAsia="Book Antiqua" w:hAnsi="Book Antiqua" w:cs="Book Antiqua"/>
          <w:b/>
          <w:bCs/>
          <w:color w:val="000000"/>
        </w:rPr>
        <w:t>103</w:t>
      </w:r>
      <w:r w:rsidRPr="00EE5EDA">
        <w:rPr>
          <w:rFonts w:ascii="Book Antiqua" w:eastAsia="Book Antiqua" w:hAnsi="Book Antiqua" w:cs="Book Antiqua"/>
          <w:color w:val="000000"/>
        </w:rPr>
        <w:t>: 2707-2716 [PMID: 18945285 DOI: 10.1111/j.1572-0241.</w:t>
      </w:r>
      <w:proofErr w:type="gramStart"/>
      <w:r w:rsidRPr="00EE5EDA">
        <w:rPr>
          <w:rFonts w:ascii="Book Antiqua" w:eastAsia="Book Antiqua" w:hAnsi="Book Antiqua" w:cs="Book Antiqua"/>
          <w:color w:val="000000"/>
        </w:rPr>
        <w:t>2008.02201.x</w:t>
      </w:r>
      <w:proofErr w:type="gramEnd"/>
      <w:r w:rsidRPr="00EE5EDA">
        <w:rPr>
          <w:rFonts w:ascii="Book Antiqua" w:eastAsia="Book Antiqua" w:hAnsi="Book Antiqua" w:cs="Book Antiqua"/>
          <w:color w:val="000000"/>
        </w:rPr>
        <w:t>]</w:t>
      </w:r>
    </w:p>
    <w:p w14:paraId="69909E81"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128 </w:t>
      </w:r>
      <w:r w:rsidRPr="00EE5EDA">
        <w:rPr>
          <w:rFonts w:ascii="Book Antiqua" w:eastAsia="Book Antiqua" w:hAnsi="Book Antiqua" w:cs="Book Antiqua"/>
          <w:b/>
          <w:bCs/>
          <w:color w:val="000000"/>
        </w:rPr>
        <w:t>Markowitz GS</w:t>
      </w:r>
      <w:r w:rsidRPr="00EE5EDA">
        <w:rPr>
          <w:rFonts w:ascii="Book Antiqua" w:eastAsia="Book Antiqua" w:hAnsi="Book Antiqua" w:cs="Book Antiqua"/>
          <w:color w:val="000000"/>
        </w:rPr>
        <w:t xml:space="preserve">, Stokes MB, Radhakrishnan J, </w:t>
      </w:r>
      <w:proofErr w:type="spellStart"/>
      <w:r w:rsidRPr="00EE5EDA">
        <w:rPr>
          <w:rFonts w:ascii="Book Antiqua" w:eastAsia="Book Antiqua" w:hAnsi="Book Antiqua" w:cs="Book Antiqua"/>
          <w:color w:val="000000"/>
        </w:rPr>
        <w:t>D'Agati</w:t>
      </w:r>
      <w:proofErr w:type="spellEnd"/>
      <w:r w:rsidRPr="00EE5EDA">
        <w:rPr>
          <w:rFonts w:ascii="Book Antiqua" w:eastAsia="Book Antiqua" w:hAnsi="Book Antiqua" w:cs="Book Antiqua"/>
          <w:color w:val="000000"/>
        </w:rPr>
        <w:t xml:space="preserve"> VD. Acute phosphate nephropathy following oral sodium phosphate bowel purgative: an underrecognized cause of chronic renal failure. </w:t>
      </w:r>
      <w:r w:rsidRPr="00EE5EDA">
        <w:rPr>
          <w:rFonts w:ascii="Book Antiqua" w:eastAsia="Book Antiqua" w:hAnsi="Book Antiqua" w:cs="Book Antiqua"/>
          <w:i/>
          <w:iCs/>
          <w:color w:val="000000"/>
        </w:rPr>
        <w:t>J Am Soc Nephrol</w:t>
      </w:r>
      <w:r w:rsidRPr="00EE5EDA">
        <w:rPr>
          <w:rFonts w:ascii="Book Antiqua" w:eastAsia="Book Antiqua" w:hAnsi="Book Antiqua" w:cs="Book Antiqua"/>
          <w:color w:val="000000"/>
        </w:rPr>
        <w:t xml:space="preserve"> 2005; </w:t>
      </w:r>
      <w:r w:rsidRPr="00EE5EDA">
        <w:rPr>
          <w:rFonts w:ascii="Book Antiqua" w:eastAsia="Book Antiqua" w:hAnsi="Book Antiqua" w:cs="Book Antiqua"/>
          <w:b/>
          <w:bCs/>
          <w:color w:val="000000"/>
        </w:rPr>
        <w:t>16</w:t>
      </w:r>
      <w:r w:rsidRPr="00EE5EDA">
        <w:rPr>
          <w:rFonts w:ascii="Book Antiqua" w:eastAsia="Book Antiqua" w:hAnsi="Book Antiqua" w:cs="Book Antiqua"/>
          <w:color w:val="000000"/>
        </w:rPr>
        <w:t>: 3389-3396 [PMID: 16192415 DOI: 10.1681/ASN.2005050496]</w:t>
      </w:r>
    </w:p>
    <w:p w14:paraId="6C1D9D8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129 </w:t>
      </w:r>
      <w:proofErr w:type="spellStart"/>
      <w:r w:rsidRPr="00EE5EDA">
        <w:rPr>
          <w:rFonts w:ascii="Book Antiqua" w:eastAsia="Book Antiqua" w:hAnsi="Book Antiqua" w:cs="Book Antiqua"/>
          <w:b/>
          <w:bCs/>
          <w:color w:val="000000"/>
        </w:rPr>
        <w:t>Granberry</w:t>
      </w:r>
      <w:proofErr w:type="spellEnd"/>
      <w:r w:rsidRPr="00EE5EDA">
        <w:rPr>
          <w:rFonts w:ascii="Book Antiqua" w:eastAsia="Book Antiqua" w:hAnsi="Book Antiqua" w:cs="Book Antiqua"/>
          <w:b/>
          <w:bCs/>
          <w:color w:val="000000"/>
        </w:rPr>
        <w:t xml:space="preserve"> MC</w:t>
      </w:r>
      <w:r w:rsidRPr="00EE5EDA">
        <w:rPr>
          <w:rFonts w:ascii="Book Antiqua" w:eastAsia="Book Antiqua" w:hAnsi="Book Antiqua" w:cs="Book Antiqua"/>
          <w:color w:val="000000"/>
        </w:rPr>
        <w:t xml:space="preserve">, White LM, Gardner SF. Exacerbation of congestive heart failure after administration of polyethylene glycol-electrolyte lavage solution. </w:t>
      </w:r>
      <w:r w:rsidRPr="00EE5EDA">
        <w:rPr>
          <w:rFonts w:ascii="Book Antiqua" w:eastAsia="Book Antiqua" w:hAnsi="Book Antiqua" w:cs="Book Antiqua"/>
          <w:i/>
          <w:iCs/>
          <w:color w:val="000000"/>
        </w:rPr>
        <w:t xml:space="preserve">Ann </w:t>
      </w:r>
      <w:proofErr w:type="spellStart"/>
      <w:r w:rsidRPr="00EE5EDA">
        <w:rPr>
          <w:rFonts w:ascii="Book Antiqua" w:eastAsia="Book Antiqua" w:hAnsi="Book Antiqua" w:cs="Book Antiqua"/>
          <w:i/>
          <w:iCs/>
          <w:color w:val="000000"/>
        </w:rPr>
        <w:t>Pharmacother</w:t>
      </w:r>
      <w:proofErr w:type="spellEnd"/>
      <w:r w:rsidRPr="00EE5EDA">
        <w:rPr>
          <w:rFonts w:ascii="Book Antiqua" w:eastAsia="Book Antiqua" w:hAnsi="Book Antiqua" w:cs="Book Antiqua"/>
          <w:color w:val="000000"/>
        </w:rPr>
        <w:t xml:space="preserve"> 1995; </w:t>
      </w:r>
      <w:r w:rsidRPr="00EE5EDA">
        <w:rPr>
          <w:rFonts w:ascii="Book Antiqua" w:eastAsia="Book Antiqua" w:hAnsi="Book Antiqua" w:cs="Book Antiqua"/>
          <w:b/>
          <w:bCs/>
          <w:color w:val="000000"/>
        </w:rPr>
        <w:t>29</w:t>
      </w:r>
      <w:r w:rsidRPr="00EE5EDA">
        <w:rPr>
          <w:rFonts w:ascii="Book Antiqua" w:eastAsia="Book Antiqua" w:hAnsi="Book Antiqua" w:cs="Book Antiqua"/>
          <w:color w:val="000000"/>
        </w:rPr>
        <w:t>: 1232-1235 [PMID: 8672827 DOI: 10.1177/106002809502901208]</w:t>
      </w:r>
    </w:p>
    <w:p w14:paraId="4731BFC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130 </w:t>
      </w:r>
      <w:proofErr w:type="spellStart"/>
      <w:r w:rsidRPr="00EE5EDA">
        <w:rPr>
          <w:rFonts w:ascii="Book Antiqua" w:eastAsia="Book Antiqua" w:hAnsi="Book Antiqua" w:cs="Book Antiqua"/>
          <w:b/>
          <w:bCs/>
          <w:color w:val="000000"/>
        </w:rPr>
        <w:t>Lazzaroni</w:t>
      </w:r>
      <w:proofErr w:type="spellEnd"/>
      <w:r w:rsidRPr="00EE5EDA">
        <w:rPr>
          <w:rFonts w:ascii="Book Antiqua" w:eastAsia="Book Antiqua" w:hAnsi="Book Antiqua" w:cs="Book Antiqua"/>
          <w:b/>
          <w:bCs/>
          <w:color w:val="000000"/>
        </w:rPr>
        <w:t xml:space="preserve"> M</w:t>
      </w:r>
      <w:r w:rsidRPr="00EE5EDA">
        <w:rPr>
          <w:rFonts w:ascii="Book Antiqua" w:eastAsia="Book Antiqua" w:hAnsi="Book Antiqua" w:cs="Book Antiqua"/>
          <w:color w:val="000000"/>
        </w:rPr>
        <w:t xml:space="preserve">, Bianchi </w:t>
      </w:r>
      <w:proofErr w:type="spellStart"/>
      <w:r w:rsidRPr="00EE5EDA">
        <w:rPr>
          <w:rFonts w:ascii="Book Antiqua" w:eastAsia="Book Antiqua" w:hAnsi="Book Antiqua" w:cs="Book Antiqua"/>
          <w:color w:val="000000"/>
        </w:rPr>
        <w:t>Porro</w:t>
      </w:r>
      <w:proofErr w:type="spellEnd"/>
      <w:r w:rsidRPr="00EE5EDA">
        <w:rPr>
          <w:rFonts w:ascii="Book Antiqua" w:eastAsia="Book Antiqua" w:hAnsi="Book Antiqua" w:cs="Book Antiqua"/>
          <w:color w:val="000000"/>
        </w:rPr>
        <w:t xml:space="preserve"> G. Preparation, premedication, and surveillance.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2001; </w:t>
      </w:r>
      <w:r w:rsidRPr="00EE5EDA">
        <w:rPr>
          <w:rFonts w:ascii="Book Antiqua" w:eastAsia="Book Antiqua" w:hAnsi="Book Antiqua" w:cs="Book Antiqua"/>
          <w:b/>
          <w:bCs/>
          <w:color w:val="000000"/>
        </w:rPr>
        <w:t>33</w:t>
      </w:r>
      <w:r w:rsidRPr="00EE5EDA">
        <w:rPr>
          <w:rFonts w:ascii="Book Antiqua" w:eastAsia="Book Antiqua" w:hAnsi="Book Antiqua" w:cs="Book Antiqua"/>
          <w:color w:val="000000"/>
        </w:rPr>
        <w:t>: 103-108 [PMID: 11272212 DOI: 10.1055/s-2001-11665]</w:t>
      </w:r>
    </w:p>
    <w:p w14:paraId="5A98014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131 </w:t>
      </w:r>
      <w:r w:rsidRPr="00EE5EDA">
        <w:rPr>
          <w:rFonts w:ascii="Book Antiqua" w:eastAsia="Book Antiqua" w:hAnsi="Book Antiqua" w:cs="Book Antiqua"/>
          <w:b/>
          <w:bCs/>
          <w:color w:val="000000"/>
        </w:rPr>
        <w:t>Parikh K</w:t>
      </w:r>
      <w:r w:rsidRPr="00EE5EDA">
        <w:rPr>
          <w:rFonts w:ascii="Book Antiqua" w:eastAsia="Book Antiqua" w:hAnsi="Book Antiqua" w:cs="Book Antiqua"/>
          <w:color w:val="000000"/>
        </w:rPr>
        <w:t xml:space="preserve">, Weitz H. Can a bowel preparation exacerbate heart failure? </w:t>
      </w:r>
      <w:r w:rsidRPr="00EE5EDA">
        <w:rPr>
          <w:rFonts w:ascii="Book Antiqua" w:eastAsia="Book Antiqua" w:hAnsi="Book Antiqua" w:cs="Book Antiqua"/>
          <w:i/>
          <w:iCs/>
          <w:color w:val="000000"/>
        </w:rPr>
        <w:t>Cleve Clin J Med</w:t>
      </w:r>
      <w:r w:rsidRPr="00EE5EDA">
        <w:rPr>
          <w:rFonts w:ascii="Book Antiqua" w:eastAsia="Book Antiqua" w:hAnsi="Book Antiqua" w:cs="Book Antiqua"/>
          <w:color w:val="000000"/>
        </w:rPr>
        <w:t xml:space="preserve"> 2011; </w:t>
      </w:r>
      <w:r w:rsidRPr="00EE5EDA">
        <w:rPr>
          <w:rFonts w:ascii="Book Antiqua" w:eastAsia="Book Antiqua" w:hAnsi="Book Antiqua" w:cs="Book Antiqua"/>
          <w:b/>
          <w:bCs/>
          <w:color w:val="000000"/>
        </w:rPr>
        <w:t>78</w:t>
      </w:r>
      <w:r w:rsidRPr="00EE5EDA">
        <w:rPr>
          <w:rFonts w:ascii="Book Antiqua" w:eastAsia="Book Antiqua" w:hAnsi="Book Antiqua" w:cs="Book Antiqua"/>
          <w:color w:val="000000"/>
        </w:rPr>
        <w:t>: 157-160 [PMID: 21364158 DOI: 10.3949/ccjm.77a.10025]</w:t>
      </w:r>
    </w:p>
    <w:p w14:paraId="1476BB0C"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132 </w:t>
      </w:r>
      <w:r w:rsidRPr="00EE5EDA">
        <w:rPr>
          <w:rFonts w:ascii="Book Antiqua" w:eastAsia="Book Antiqua" w:hAnsi="Book Antiqua" w:cs="Book Antiqua"/>
          <w:b/>
          <w:bCs/>
          <w:color w:val="000000"/>
        </w:rPr>
        <w:t>Samad N</w:t>
      </w:r>
      <w:r w:rsidRPr="00EE5EDA">
        <w:rPr>
          <w:rFonts w:ascii="Book Antiqua" w:eastAsia="Book Antiqua" w:hAnsi="Book Antiqua" w:cs="Book Antiqua"/>
          <w:color w:val="000000"/>
        </w:rPr>
        <w:t xml:space="preserve">, Fraser I. Severe symptomatic hyponatremia associated with the use of polyethylene glycol-based bowel preparation. </w:t>
      </w:r>
      <w:r w:rsidRPr="00EE5EDA">
        <w:rPr>
          <w:rFonts w:ascii="Book Antiqua" w:eastAsia="Book Antiqua" w:hAnsi="Book Antiqua" w:cs="Book Antiqua"/>
          <w:i/>
          <w:iCs/>
          <w:color w:val="000000"/>
        </w:rPr>
        <w:t xml:space="preserve">Endocrinol Diabetes </w:t>
      </w:r>
      <w:proofErr w:type="spellStart"/>
      <w:r w:rsidRPr="00EE5EDA">
        <w:rPr>
          <w:rFonts w:ascii="Book Antiqua" w:eastAsia="Book Antiqua" w:hAnsi="Book Antiqua" w:cs="Book Antiqua"/>
          <w:i/>
          <w:iCs/>
          <w:color w:val="000000"/>
        </w:rPr>
        <w:t>Metab</w:t>
      </w:r>
      <w:proofErr w:type="spellEnd"/>
      <w:r w:rsidRPr="00EE5EDA">
        <w:rPr>
          <w:rFonts w:ascii="Book Antiqua" w:eastAsia="Book Antiqua" w:hAnsi="Book Antiqua" w:cs="Book Antiqua"/>
          <w:i/>
          <w:iCs/>
          <w:color w:val="000000"/>
        </w:rPr>
        <w:t xml:space="preserve"> Case Rep</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2017</w:t>
      </w:r>
      <w:r w:rsidRPr="00EE5EDA">
        <w:rPr>
          <w:rFonts w:ascii="Book Antiqua" w:eastAsia="Book Antiqua" w:hAnsi="Book Antiqua" w:cs="Book Antiqua"/>
          <w:color w:val="000000"/>
        </w:rPr>
        <w:t xml:space="preserve"> [PMID: 28458891 DOI: 10.1530/EDM-16-0119]</w:t>
      </w:r>
    </w:p>
    <w:p w14:paraId="29F2673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133 </w:t>
      </w:r>
      <w:r w:rsidRPr="00EE5EDA">
        <w:rPr>
          <w:rFonts w:ascii="Book Antiqua" w:eastAsia="Book Antiqua" w:hAnsi="Book Antiqua" w:cs="Book Antiqua"/>
          <w:b/>
          <w:bCs/>
          <w:color w:val="000000"/>
        </w:rPr>
        <w:t>Guardiola-</w:t>
      </w:r>
      <w:proofErr w:type="spellStart"/>
      <w:r w:rsidRPr="00EE5EDA">
        <w:rPr>
          <w:rFonts w:ascii="Book Antiqua" w:eastAsia="Book Antiqua" w:hAnsi="Book Antiqua" w:cs="Book Antiqua"/>
          <w:b/>
          <w:bCs/>
          <w:color w:val="000000"/>
        </w:rPr>
        <w:t>Arévalo</w:t>
      </w:r>
      <w:proofErr w:type="spellEnd"/>
      <w:r w:rsidRPr="00EE5EDA">
        <w:rPr>
          <w:rFonts w:ascii="Book Antiqua" w:eastAsia="Book Antiqua" w:hAnsi="Book Antiqua" w:cs="Book Antiqua"/>
          <w:b/>
          <w:bCs/>
          <w:color w:val="000000"/>
        </w:rPr>
        <w:t xml:space="preserve"> A</w:t>
      </w:r>
      <w:r w:rsidRPr="00EE5EDA">
        <w:rPr>
          <w:rFonts w:ascii="Book Antiqua" w:eastAsia="Book Antiqua" w:hAnsi="Book Antiqua" w:cs="Book Antiqua"/>
          <w:color w:val="000000"/>
        </w:rPr>
        <w:t xml:space="preserve">, Granja </w:t>
      </w:r>
      <w:proofErr w:type="spellStart"/>
      <w:r w:rsidRPr="00EE5EDA">
        <w:rPr>
          <w:rFonts w:ascii="Book Antiqua" w:eastAsia="Book Antiqua" w:hAnsi="Book Antiqua" w:cs="Book Antiqua"/>
          <w:color w:val="000000"/>
        </w:rPr>
        <w:t>Navacerrada</w:t>
      </w:r>
      <w:proofErr w:type="spellEnd"/>
      <w:r w:rsidRPr="00EE5EDA">
        <w:rPr>
          <w:rFonts w:ascii="Book Antiqua" w:eastAsia="Book Antiqua" w:hAnsi="Book Antiqua" w:cs="Book Antiqua"/>
          <w:color w:val="000000"/>
        </w:rPr>
        <w:t xml:space="preserve"> A, García-Alonso FJ, Bernal </w:t>
      </w:r>
      <w:proofErr w:type="spellStart"/>
      <w:r w:rsidRPr="00EE5EDA">
        <w:rPr>
          <w:rFonts w:ascii="Book Antiqua" w:eastAsia="Book Antiqua" w:hAnsi="Book Antiqua" w:cs="Book Antiqua"/>
          <w:color w:val="000000"/>
        </w:rPr>
        <w:t>Checa</w:t>
      </w:r>
      <w:proofErr w:type="spellEnd"/>
      <w:r w:rsidRPr="00EE5EDA">
        <w:rPr>
          <w:rFonts w:ascii="Book Antiqua" w:eastAsia="Book Antiqua" w:hAnsi="Book Antiqua" w:cs="Book Antiqua"/>
          <w:color w:val="000000"/>
        </w:rPr>
        <w:t xml:space="preserve"> P, Piqué Becerra R, Guerra I, </w:t>
      </w:r>
      <w:proofErr w:type="spellStart"/>
      <w:r w:rsidRPr="00EE5EDA">
        <w:rPr>
          <w:rFonts w:ascii="Book Antiqua" w:eastAsia="Book Antiqua" w:hAnsi="Book Antiqua" w:cs="Book Antiqua"/>
          <w:color w:val="000000"/>
        </w:rPr>
        <w:t>Algaba</w:t>
      </w:r>
      <w:proofErr w:type="spellEnd"/>
      <w:r w:rsidRPr="00EE5EDA">
        <w:rPr>
          <w:rFonts w:ascii="Book Antiqua" w:eastAsia="Book Antiqua" w:hAnsi="Book Antiqua" w:cs="Book Antiqua"/>
          <w:color w:val="000000"/>
        </w:rPr>
        <w:t xml:space="preserve"> A, de Andrés Esteban E, Bermejo F. Randomized clinical trial evaluating the effect of a visual educational leaflet on the preparation of </w:t>
      </w:r>
      <w:r w:rsidRPr="00EE5EDA">
        <w:rPr>
          <w:rFonts w:ascii="Book Antiqua" w:eastAsia="Book Antiqua" w:hAnsi="Book Antiqua" w:cs="Book Antiqua"/>
          <w:color w:val="000000"/>
        </w:rPr>
        <w:lastRenderedPageBreak/>
        <w:t xml:space="preserve">colonoscopies in hospitalized patients. </w:t>
      </w:r>
      <w:r w:rsidRPr="00EE5EDA">
        <w:rPr>
          <w:rFonts w:ascii="Book Antiqua" w:eastAsia="Book Antiqua" w:hAnsi="Book Antiqua" w:cs="Book Antiqua"/>
          <w:i/>
          <w:iCs/>
          <w:color w:val="000000"/>
        </w:rPr>
        <w:t xml:space="preserve">Rev </w:t>
      </w:r>
      <w:proofErr w:type="spellStart"/>
      <w:r w:rsidRPr="00EE5EDA">
        <w:rPr>
          <w:rFonts w:ascii="Book Antiqua" w:eastAsia="Book Antiqua" w:hAnsi="Book Antiqua" w:cs="Book Antiqua"/>
          <w:i/>
          <w:iCs/>
          <w:color w:val="000000"/>
        </w:rPr>
        <w:t>Esp</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Enferm</w:t>
      </w:r>
      <w:proofErr w:type="spellEnd"/>
      <w:r w:rsidRPr="00EE5EDA">
        <w:rPr>
          <w:rFonts w:ascii="Book Antiqua" w:eastAsia="Book Antiqua" w:hAnsi="Book Antiqua" w:cs="Book Antiqua"/>
          <w:i/>
          <w:iCs/>
          <w:color w:val="000000"/>
        </w:rPr>
        <w:t xml:space="preserve"> Dig</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111</w:t>
      </w:r>
      <w:r w:rsidRPr="00EE5EDA">
        <w:rPr>
          <w:rFonts w:ascii="Book Antiqua" w:eastAsia="Book Antiqua" w:hAnsi="Book Antiqua" w:cs="Book Antiqua"/>
          <w:color w:val="000000"/>
        </w:rPr>
        <w:t>: 946-952 [PMID: 31755280 DOI: 10.17235/reed.2019.6317/2019]</w:t>
      </w:r>
    </w:p>
    <w:p w14:paraId="536DA69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134 </w:t>
      </w:r>
      <w:proofErr w:type="spellStart"/>
      <w:r w:rsidRPr="00EE5EDA">
        <w:rPr>
          <w:rFonts w:ascii="Book Antiqua" w:eastAsia="Book Antiqua" w:hAnsi="Book Antiqua" w:cs="Book Antiqua"/>
          <w:b/>
          <w:bCs/>
          <w:color w:val="000000"/>
        </w:rPr>
        <w:t>Poola</w:t>
      </w:r>
      <w:proofErr w:type="spellEnd"/>
      <w:r w:rsidRPr="00EE5EDA">
        <w:rPr>
          <w:rFonts w:ascii="Book Antiqua" w:eastAsia="Book Antiqua" w:hAnsi="Book Antiqua" w:cs="Book Antiqua"/>
          <w:b/>
          <w:bCs/>
          <w:color w:val="000000"/>
        </w:rPr>
        <w:t xml:space="preserve"> S</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Jampala</w:t>
      </w:r>
      <w:proofErr w:type="spellEnd"/>
      <w:r w:rsidRPr="00EE5EDA">
        <w:rPr>
          <w:rFonts w:ascii="Book Antiqua" w:eastAsia="Book Antiqua" w:hAnsi="Book Antiqua" w:cs="Book Antiqua"/>
          <w:color w:val="000000"/>
        </w:rPr>
        <w:t xml:space="preserve"> N, Tumin D, Ali E. Factors influencing inpatient colonoscopy bowel preparation quality. </w:t>
      </w:r>
      <w:r w:rsidRPr="00EE5EDA">
        <w:rPr>
          <w:rFonts w:ascii="Book Antiqua" w:eastAsia="Book Antiqua" w:hAnsi="Book Antiqua" w:cs="Book Antiqua"/>
          <w:i/>
          <w:iCs/>
          <w:color w:val="000000"/>
        </w:rPr>
        <w:t xml:space="preserve">Minerva Gastroenterol </w:t>
      </w:r>
      <w:proofErr w:type="spellStart"/>
      <w:r w:rsidRPr="00EE5EDA">
        <w:rPr>
          <w:rFonts w:ascii="Book Antiqua" w:eastAsia="Book Antiqua" w:hAnsi="Book Antiqua" w:cs="Book Antiqua"/>
          <w:i/>
          <w:iCs/>
          <w:color w:val="000000"/>
        </w:rPr>
        <w:t>Dietol</w:t>
      </w:r>
      <w:proofErr w:type="spellEnd"/>
      <w:r w:rsidRPr="00EE5EDA">
        <w:rPr>
          <w:rFonts w:ascii="Book Antiqua" w:eastAsia="Book Antiqua" w:hAnsi="Book Antiqua" w:cs="Book Antiqua"/>
          <w:color w:val="000000"/>
        </w:rPr>
        <w:t xml:space="preserve"> 2020; </w:t>
      </w:r>
      <w:r w:rsidRPr="00EE5EDA">
        <w:rPr>
          <w:rFonts w:ascii="Book Antiqua" w:eastAsia="Book Antiqua" w:hAnsi="Book Antiqua" w:cs="Book Antiqua"/>
          <w:b/>
          <w:bCs/>
          <w:color w:val="000000"/>
        </w:rPr>
        <w:t>66</w:t>
      </w:r>
      <w:r w:rsidRPr="00EE5EDA">
        <w:rPr>
          <w:rFonts w:ascii="Book Antiqua" w:eastAsia="Book Antiqua" w:hAnsi="Book Antiqua" w:cs="Book Antiqua"/>
          <w:color w:val="000000"/>
        </w:rPr>
        <w:t>: 194-200 [PMID: 32218419 DOI: 10.23736/S1121-421X.20.02657-4]</w:t>
      </w:r>
    </w:p>
    <w:p w14:paraId="309D600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135 </w:t>
      </w:r>
      <w:r w:rsidRPr="00EE5EDA">
        <w:rPr>
          <w:rFonts w:ascii="Book Antiqua" w:eastAsia="Book Antiqua" w:hAnsi="Book Antiqua" w:cs="Book Antiqua"/>
          <w:b/>
          <w:bCs/>
          <w:color w:val="000000"/>
        </w:rPr>
        <w:t>ASGE Standards of Practice Committee</w:t>
      </w:r>
      <w:r w:rsidRPr="00EE5EDA">
        <w:rPr>
          <w:rFonts w:ascii="Book Antiqua" w:eastAsia="Book Antiqua" w:hAnsi="Book Antiqua" w:cs="Book Antiqua"/>
          <w:color w:val="000000"/>
        </w:rPr>
        <w:t xml:space="preserve">, Anderson MA, Ben-Menachem T, Gan SI, </w:t>
      </w:r>
      <w:proofErr w:type="spellStart"/>
      <w:r w:rsidRPr="00EE5EDA">
        <w:rPr>
          <w:rFonts w:ascii="Book Antiqua" w:eastAsia="Book Antiqua" w:hAnsi="Book Antiqua" w:cs="Book Antiqua"/>
          <w:color w:val="000000"/>
        </w:rPr>
        <w:t>Appalaneni</w:t>
      </w:r>
      <w:proofErr w:type="spellEnd"/>
      <w:r w:rsidRPr="00EE5EDA">
        <w:rPr>
          <w:rFonts w:ascii="Book Antiqua" w:eastAsia="Book Antiqua" w:hAnsi="Book Antiqua" w:cs="Book Antiqua"/>
          <w:color w:val="000000"/>
        </w:rPr>
        <w:t xml:space="preserve"> V, Banerjee S, Cash BD, Fisher L, Harrison ME, Fanelli RD, </w:t>
      </w:r>
      <w:proofErr w:type="spellStart"/>
      <w:r w:rsidRPr="00EE5EDA">
        <w:rPr>
          <w:rFonts w:ascii="Book Antiqua" w:eastAsia="Book Antiqua" w:hAnsi="Book Antiqua" w:cs="Book Antiqua"/>
          <w:color w:val="000000"/>
        </w:rPr>
        <w:t>Fukami</w:t>
      </w:r>
      <w:proofErr w:type="spellEnd"/>
      <w:r w:rsidRPr="00EE5EDA">
        <w:rPr>
          <w:rFonts w:ascii="Book Antiqua" w:eastAsia="Book Antiqua" w:hAnsi="Book Antiqua" w:cs="Book Antiqua"/>
          <w:color w:val="000000"/>
        </w:rPr>
        <w:t xml:space="preserve"> N, </w:t>
      </w:r>
      <w:proofErr w:type="spellStart"/>
      <w:r w:rsidRPr="00EE5EDA">
        <w:rPr>
          <w:rFonts w:ascii="Book Antiqua" w:eastAsia="Book Antiqua" w:hAnsi="Book Antiqua" w:cs="Book Antiqua"/>
          <w:color w:val="000000"/>
        </w:rPr>
        <w:t>Ikenberry</w:t>
      </w:r>
      <w:proofErr w:type="spellEnd"/>
      <w:r w:rsidRPr="00EE5EDA">
        <w:rPr>
          <w:rFonts w:ascii="Book Antiqua" w:eastAsia="Book Antiqua" w:hAnsi="Book Antiqua" w:cs="Book Antiqua"/>
          <w:color w:val="000000"/>
        </w:rPr>
        <w:t xml:space="preserve"> SO, Jain R, Khan K, </w:t>
      </w:r>
      <w:proofErr w:type="spellStart"/>
      <w:r w:rsidRPr="00EE5EDA">
        <w:rPr>
          <w:rFonts w:ascii="Book Antiqua" w:eastAsia="Book Antiqua" w:hAnsi="Book Antiqua" w:cs="Book Antiqua"/>
          <w:color w:val="000000"/>
        </w:rPr>
        <w:t>Krinsky</w:t>
      </w:r>
      <w:proofErr w:type="spellEnd"/>
      <w:r w:rsidRPr="00EE5EDA">
        <w:rPr>
          <w:rFonts w:ascii="Book Antiqua" w:eastAsia="Book Antiqua" w:hAnsi="Book Antiqua" w:cs="Book Antiqua"/>
          <w:color w:val="000000"/>
        </w:rPr>
        <w:t xml:space="preserve"> ML, Lichtenstein DR, Maple JT, Shen B, </w:t>
      </w:r>
      <w:proofErr w:type="spellStart"/>
      <w:r w:rsidRPr="00EE5EDA">
        <w:rPr>
          <w:rFonts w:ascii="Book Antiqua" w:eastAsia="Book Antiqua" w:hAnsi="Book Antiqua" w:cs="Book Antiqua"/>
          <w:color w:val="000000"/>
        </w:rPr>
        <w:t>Strohmeyer</w:t>
      </w:r>
      <w:proofErr w:type="spellEnd"/>
      <w:r w:rsidRPr="00EE5EDA">
        <w:rPr>
          <w:rFonts w:ascii="Book Antiqua" w:eastAsia="Book Antiqua" w:hAnsi="Book Antiqua" w:cs="Book Antiqua"/>
          <w:color w:val="000000"/>
        </w:rPr>
        <w:t xml:space="preserve"> L, Baron T, </w:t>
      </w:r>
      <w:proofErr w:type="spellStart"/>
      <w:r w:rsidRPr="00EE5EDA">
        <w:rPr>
          <w:rFonts w:ascii="Book Antiqua" w:eastAsia="Book Antiqua" w:hAnsi="Book Antiqua" w:cs="Book Antiqua"/>
          <w:color w:val="000000"/>
        </w:rPr>
        <w:t>Dominitz</w:t>
      </w:r>
      <w:proofErr w:type="spellEnd"/>
      <w:r w:rsidRPr="00EE5EDA">
        <w:rPr>
          <w:rFonts w:ascii="Book Antiqua" w:eastAsia="Book Antiqua" w:hAnsi="Book Antiqua" w:cs="Book Antiqua"/>
          <w:color w:val="000000"/>
        </w:rPr>
        <w:t xml:space="preserve"> JA. Management of antithrombotic agents for endoscopic procedures. </w:t>
      </w:r>
      <w:proofErr w:type="spellStart"/>
      <w:r w:rsidRPr="00EE5EDA">
        <w:rPr>
          <w:rFonts w:ascii="Book Antiqua" w:eastAsia="Book Antiqua" w:hAnsi="Book Antiqua" w:cs="Book Antiqua"/>
          <w:i/>
          <w:iCs/>
          <w:color w:val="000000"/>
        </w:rPr>
        <w:t>Gastrointest</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color w:val="000000"/>
        </w:rPr>
        <w:t xml:space="preserve"> 2009; </w:t>
      </w:r>
      <w:r w:rsidRPr="00EE5EDA">
        <w:rPr>
          <w:rFonts w:ascii="Book Antiqua" w:eastAsia="Book Antiqua" w:hAnsi="Book Antiqua" w:cs="Book Antiqua"/>
          <w:b/>
          <w:bCs/>
          <w:color w:val="000000"/>
        </w:rPr>
        <w:t>70</w:t>
      </w:r>
      <w:r w:rsidRPr="00EE5EDA">
        <w:rPr>
          <w:rFonts w:ascii="Book Antiqua" w:eastAsia="Book Antiqua" w:hAnsi="Book Antiqua" w:cs="Book Antiqua"/>
          <w:color w:val="000000"/>
        </w:rPr>
        <w:t>: 1060-1070 [PMID: 19889407 DOI: 10.1016/j.gie.2009.09.040]</w:t>
      </w:r>
    </w:p>
    <w:p w14:paraId="207AA11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136 </w:t>
      </w:r>
      <w:r w:rsidRPr="00EE5EDA">
        <w:rPr>
          <w:rFonts w:ascii="Book Antiqua" w:eastAsia="Book Antiqua" w:hAnsi="Book Antiqua" w:cs="Book Antiqua"/>
          <w:b/>
          <w:bCs/>
          <w:color w:val="000000"/>
        </w:rPr>
        <w:t>Huang L</w:t>
      </w:r>
      <w:r w:rsidRPr="00EE5EDA">
        <w:rPr>
          <w:rFonts w:ascii="Book Antiqua" w:eastAsia="Book Antiqua" w:hAnsi="Book Antiqua" w:cs="Book Antiqua"/>
          <w:color w:val="000000"/>
        </w:rPr>
        <w:t xml:space="preserve">, Zhou JG, Zhang Y, Wang F, Wang Y, Liu DH, Li XJ, </w:t>
      </w:r>
      <w:proofErr w:type="spellStart"/>
      <w:r w:rsidRPr="00EE5EDA">
        <w:rPr>
          <w:rFonts w:ascii="Book Antiqua" w:eastAsia="Book Antiqua" w:hAnsi="Book Antiqua" w:cs="Book Antiqua"/>
          <w:color w:val="000000"/>
        </w:rPr>
        <w:t>Lv</w:t>
      </w:r>
      <w:proofErr w:type="spellEnd"/>
      <w:r w:rsidRPr="00EE5EDA">
        <w:rPr>
          <w:rFonts w:ascii="Book Antiqua" w:eastAsia="Book Antiqua" w:hAnsi="Book Antiqua" w:cs="Book Antiqua"/>
          <w:color w:val="000000"/>
        </w:rPr>
        <w:t xml:space="preserve"> SP, </w:t>
      </w:r>
      <w:proofErr w:type="spellStart"/>
      <w:r w:rsidRPr="00EE5EDA">
        <w:rPr>
          <w:rFonts w:ascii="Book Antiqua" w:eastAsia="Book Antiqua" w:hAnsi="Book Antiqua" w:cs="Book Antiqua"/>
          <w:color w:val="000000"/>
        </w:rPr>
        <w:t>Jin</w:t>
      </w:r>
      <w:proofErr w:type="spellEnd"/>
      <w:r w:rsidRPr="00EE5EDA">
        <w:rPr>
          <w:rFonts w:ascii="Book Antiqua" w:eastAsia="Book Antiqua" w:hAnsi="Book Antiqua" w:cs="Book Antiqua"/>
          <w:color w:val="000000"/>
        </w:rPr>
        <w:t xml:space="preserve"> SH, Bai YJ, Ma H. Opioid-Induced Constipation Relief </w:t>
      </w:r>
      <w:proofErr w:type="gramStart"/>
      <w:r w:rsidRPr="00EE5EDA">
        <w:rPr>
          <w:rFonts w:ascii="Book Antiqua" w:eastAsia="Book Antiqua" w:hAnsi="Book Antiqua" w:cs="Book Antiqua"/>
          <w:color w:val="000000"/>
        </w:rPr>
        <w:t>From</w:t>
      </w:r>
      <w:proofErr w:type="gramEnd"/>
      <w:r w:rsidRPr="00EE5EDA">
        <w:rPr>
          <w:rFonts w:ascii="Book Antiqua" w:eastAsia="Book Antiqua" w:hAnsi="Book Antiqua" w:cs="Book Antiqua"/>
          <w:color w:val="000000"/>
        </w:rPr>
        <w:t xml:space="preserve"> Fixed-Ratio Combination Prolonged-Release Oxycodone/Naloxone Compared With Oxycodone and Morphine for Chronic Nonmalignant Pain: A Systematic Review and Meta-Analysis of Randomized Controlled Trials. </w:t>
      </w:r>
      <w:r w:rsidRPr="00EE5EDA">
        <w:rPr>
          <w:rFonts w:ascii="Book Antiqua" w:eastAsia="Book Antiqua" w:hAnsi="Book Antiqua" w:cs="Book Antiqua"/>
          <w:i/>
          <w:iCs/>
          <w:color w:val="000000"/>
        </w:rPr>
        <w:t>J Pain Symptom Manage</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54</w:t>
      </w:r>
      <w:r w:rsidRPr="00EE5EDA">
        <w:rPr>
          <w:rFonts w:ascii="Book Antiqua" w:eastAsia="Book Antiqua" w:hAnsi="Book Antiqua" w:cs="Book Antiqua"/>
          <w:color w:val="000000"/>
        </w:rPr>
        <w:t>: 737-748.e3 [PMID: 28736104 DOI: 10.1016/j.jpainsymman.2017.07.025]</w:t>
      </w:r>
    </w:p>
    <w:p w14:paraId="1B8315C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137 </w:t>
      </w:r>
      <w:r w:rsidRPr="00EE5EDA">
        <w:rPr>
          <w:rFonts w:ascii="Book Antiqua" w:eastAsia="Book Antiqua" w:hAnsi="Book Antiqua" w:cs="Book Antiqua"/>
          <w:b/>
          <w:bCs/>
          <w:color w:val="000000"/>
        </w:rPr>
        <w:t>Velázquez Rivera I</w:t>
      </w:r>
      <w:r w:rsidRPr="00EE5EDA">
        <w:rPr>
          <w:rFonts w:ascii="Book Antiqua" w:eastAsia="Book Antiqua" w:hAnsi="Book Antiqua" w:cs="Book Antiqua"/>
          <w:color w:val="000000"/>
        </w:rPr>
        <w:t xml:space="preserve">, Velázquez </w:t>
      </w:r>
      <w:proofErr w:type="spellStart"/>
      <w:r w:rsidRPr="00EE5EDA">
        <w:rPr>
          <w:rFonts w:ascii="Book Antiqua" w:eastAsia="Book Antiqua" w:hAnsi="Book Antiqua" w:cs="Book Antiqua"/>
          <w:color w:val="000000"/>
        </w:rPr>
        <w:t>Clavarana</w:t>
      </w:r>
      <w:proofErr w:type="spellEnd"/>
      <w:r w:rsidRPr="00EE5EDA">
        <w:rPr>
          <w:rFonts w:ascii="Book Antiqua" w:eastAsia="Book Antiqua" w:hAnsi="Book Antiqua" w:cs="Book Antiqua"/>
          <w:color w:val="000000"/>
        </w:rPr>
        <w:t xml:space="preserve"> L, García Velasco P, </w:t>
      </w:r>
      <w:proofErr w:type="spellStart"/>
      <w:r w:rsidRPr="00EE5EDA">
        <w:rPr>
          <w:rFonts w:ascii="Book Antiqua" w:eastAsia="Book Antiqua" w:hAnsi="Book Antiqua" w:cs="Book Antiqua"/>
          <w:color w:val="000000"/>
        </w:rPr>
        <w:t>Melero</w:t>
      </w:r>
      <w:proofErr w:type="spellEnd"/>
      <w:r w:rsidRPr="00EE5EDA">
        <w:rPr>
          <w:rFonts w:ascii="Book Antiqua" w:eastAsia="Book Antiqua" w:hAnsi="Book Antiqua" w:cs="Book Antiqua"/>
          <w:color w:val="000000"/>
        </w:rPr>
        <w:t xml:space="preserve"> Ramos C. Opioid-induced constipation in chronic pain: Experience with 180 patients. </w:t>
      </w:r>
      <w:r w:rsidRPr="00EE5EDA">
        <w:rPr>
          <w:rFonts w:ascii="Book Antiqua" w:eastAsia="Book Antiqua" w:hAnsi="Book Antiqua" w:cs="Book Antiqua"/>
          <w:i/>
          <w:iCs/>
          <w:color w:val="000000"/>
        </w:rPr>
        <w:t xml:space="preserve">J Opioid </w:t>
      </w:r>
      <w:proofErr w:type="spellStart"/>
      <w:r w:rsidRPr="00EE5EDA">
        <w:rPr>
          <w:rFonts w:ascii="Book Antiqua" w:eastAsia="Book Antiqua" w:hAnsi="Book Antiqua" w:cs="Book Antiqua"/>
          <w:i/>
          <w:iCs/>
          <w:color w:val="000000"/>
        </w:rPr>
        <w:t>Manag</w:t>
      </w:r>
      <w:proofErr w:type="spellEnd"/>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15</w:t>
      </w:r>
      <w:r w:rsidRPr="00EE5EDA">
        <w:rPr>
          <w:rFonts w:ascii="Book Antiqua" w:eastAsia="Book Antiqua" w:hAnsi="Book Antiqua" w:cs="Book Antiqua"/>
          <w:color w:val="000000"/>
        </w:rPr>
        <w:t>: 69-76 [PMID: 30855724 DOI: 10.5055/jom.2019.0487]</w:t>
      </w:r>
    </w:p>
    <w:p w14:paraId="0EE710A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138 </w:t>
      </w:r>
      <w:r w:rsidRPr="00EE5EDA">
        <w:rPr>
          <w:rFonts w:ascii="Book Antiqua" w:eastAsia="Book Antiqua" w:hAnsi="Book Antiqua" w:cs="Book Antiqua"/>
          <w:b/>
          <w:bCs/>
          <w:color w:val="000000"/>
        </w:rPr>
        <w:t>Lim SW</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Seo</w:t>
      </w:r>
      <w:proofErr w:type="spellEnd"/>
      <w:r w:rsidRPr="00EE5EDA">
        <w:rPr>
          <w:rFonts w:ascii="Book Antiqua" w:eastAsia="Book Antiqua" w:hAnsi="Book Antiqua" w:cs="Book Antiqua"/>
          <w:color w:val="000000"/>
        </w:rPr>
        <w:t xml:space="preserve"> YW, Sinn DH, Kim JY, Chang DK, Kim JJ, Rhee JC, Shim SG, Kim YH. Impact of previous gastric or colonic resection on polyethylene glycol bowel preparation for colonoscopy. </w:t>
      </w:r>
      <w:r w:rsidRPr="00EE5EDA">
        <w:rPr>
          <w:rFonts w:ascii="Book Antiqua" w:eastAsia="Book Antiqua" w:hAnsi="Book Antiqua" w:cs="Book Antiqua"/>
          <w:i/>
          <w:iCs/>
          <w:color w:val="000000"/>
        </w:rPr>
        <w:t xml:space="preserve">Surg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26</w:t>
      </w:r>
      <w:r w:rsidRPr="00EE5EDA">
        <w:rPr>
          <w:rFonts w:ascii="Book Antiqua" w:eastAsia="Book Antiqua" w:hAnsi="Book Antiqua" w:cs="Book Antiqua"/>
          <w:color w:val="000000"/>
        </w:rPr>
        <w:t>: 1554-1559 [PMID: 22170320 DOI: 10.1007/s00464-011-2068-4]</w:t>
      </w:r>
    </w:p>
    <w:p w14:paraId="51772B63"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t xml:space="preserve">139 </w:t>
      </w:r>
      <w:proofErr w:type="spellStart"/>
      <w:r w:rsidRPr="00EE5EDA">
        <w:rPr>
          <w:rFonts w:ascii="Book Antiqua" w:eastAsia="Book Antiqua" w:hAnsi="Book Antiqua" w:cs="Book Antiqua"/>
          <w:b/>
          <w:bCs/>
          <w:color w:val="000000"/>
        </w:rPr>
        <w:t>Mussetto</w:t>
      </w:r>
      <w:proofErr w:type="spellEnd"/>
      <w:r w:rsidRPr="00EE5EDA">
        <w:rPr>
          <w:rFonts w:ascii="Book Antiqua" w:eastAsia="Book Antiqua" w:hAnsi="Book Antiqua" w:cs="Book Antiqua"/>
          <w:b/>
          <w:bCs/>
          <w:color w:val="000000"/>
        </w:rPr>
        <w:t xml:space="preserve"> A</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Frazzoni</w:t>
      </w:r>
      <w:proofErr w:type="spellEnd"/>
      <w:r w:rsidRPr="00EE5EDA">
        <w:rPr>
          <w:rFonts w:ascii="Book Antiqua" w:eastAsia="Book Antiqua" w:hAnsi="Book Antiqua" w:cs="Book Antiqua"/>
          <w:color w:val="000000"/>
        </w:rPr>
        <w:t xml:space="preserve"> L, </w:t>
      </w:r>
      <w:proofErr w:type="spellStart"/>
      <w:r w:rsidRPr="00EE5EDA">
        <w:rPr>
          <w:rFonts w:ascii="Book Antiqua" w:eastAsia="Book Antiqua" w:hAnsi="Book Antiqua" w:cs="Book Antiqua"/>
          <w:color w:val="000000"/>
        </w:rPr>
        <w:t>Paggi</w:t>
      </w:r>
      <w:proofErr w:type="spellEnd"/>
      <w:r w:rsidRPr="00EE5EDA">
        <w:rPr>
          <w:rFonts w:ascii="Book Antiqua" w:eastAsia="Book Antiqua" w:hAnsi="Book Antiqua" w:cs="Book Antiqua"/>
          <w:color w:val="000000"/>
        </w:rPr>
        <w:t xml:space="preserve"> S, Dari S, </w:t>
      </w:r>
      <w:proofErr w:type="spellStart"/>
      <w:r w:rsidRPr="00EE5EDA">
        <w:rPr>
          <w:rFonts w:ascii="Book Antiqua" w:eastAsia="Book Antiqua" w:hAnsi="Book Antiqua" w:cs="Book Antiqua"/>
          <w:color w:val="000000"/>
        </w:rPr>
        <w:t>Laterza</w:t>
      </w:r>
      <w:proofErr w:type="spellEnd"/>
      <w:r w:rsidRPr="00EE5EDA">
        <w:rPr>
          <w:rFonts w:ascii="Book Antiqua" w:eastAsia="Book Antiqua" w:hAnsi="Book Antiqua" w:cs="Book Antiqua"/>
          <w:color w:val="000000"/>
        </w:rPr>
        <w:t xml:space="preserve"> L, </w:t>
      </w:r>
      <w:proofErr w:type="spellStart"/>
      <w:r w:rsidRPr="00EE5EDA">
        <w:rPr>
          <w:rFonts w:ascii="Book Antiqua" w:eastAsia="Book Antiqua" w:hAnsi="Book Antiqua" w:cs="Book Antiqua"/>
          <w:color w:val="000000"/>
        </w:rPr>
        <w:t>Radaelli</w:t>
      </w:r>
      <w:proofErr w:type="spellEnd"/>
      <w:r w:rsidRPr="00EE5EDA">
        <w:rPr>
          <w:rFonts w:ascii="Book Antiqua" w:eastAsia="Book Antiqua" w:hAnsi="Book Antiqua" w:cs="Book Antiqua"/>
          <w:color w:val="000000"/>
        </w:rPr>
        <w:t xml:space="preserve"> F, Hassan C, </w:t>
      </w:r>
      <w:proofErr w:type="spellStart"/>
      <w:r w:rsidRPr="00EE5EDA">
        <w:rPr>
          <w:rFonts w:ascii="Book Antiqua" w:eastAsia="Book Antiqua" w:hAnsi="Book Antiqua" w:cs="Book Antiqua"/>
          <w:color w:val="000000"/>
        </w:rPr>
        <w:t>Triossi</w:t>
      </w:r>
      <w:proofErr w:type="spellEnd"/>
      <w:r w:rsidRPr="00EE5EDA">
        <w:rPr>
          <w:rFonts w:ascii="Book Antiqua" w:eastAsia="Book Antiqua" w:hAnsi="Book Antiqua" w:cs="Book Antiqua"/>
          <w:color w:val="000000"/>
        </w:rPr>
        <w:t xml:space="preserve"> O, </w:t>
      </w:r>
      <w:proofErr w:type="spellStart"/>
      <w:r w:rsidRPr="00EE5EDA">
        <w:rPr>
          <w:rFonts w:ascii="Book Antiqua" w:eastAsia="Book Antiqua" w:hAnsi="Book Antiqua" w:cs="Book Antiqua"/>
          <w:color w:val="000000"/>
        </w:rPr>
        <w:t>Fuccio</w:t>
      </w:r>
      <w:proofErr w:type="spellEnd"/>
      <w:r w:rsidRPr="00EE5EDA">
        <w:rPr>
          <w:rFonts w:ascii="Book Antiqua" w:eastAsia="Book Antiqua" w:hAnsi="Book Antiqua" w:cs="Book Antiqua"/>
          <w:color w:val="000000"/>
        </w:rPr>
        <w:t xml:space="preserve"> L. Split dosing with a low-volume preparation is not inferior to split dosing with a high-volume preparation for bowel cleansing in patients with a history of colorectal resection: a randomized trial. </w:t>
      </w:r>
      <w:r w:rsidRPr="005E1E3F">
        <w:rPr>
          <w:rFonts w:ascii="Book Antiqua" w:eastAsia="Book Antiqua" w:hAnsi="Book Antiqua" w:cs="Book Antiqua"/>
          <w:i/>
          <w:iCs/>
          <w:color w:val="000000"/>
          <w:lang w:val="it-IT"/>
        </w:rPr>
        <w:t>Endoscopy</w:t>
      </w:r>
      <w:r w:rsidRPr="005E1E3F">
        <w:rPr>
          <w:rFonts w:ascii="Book Antiqua" w:eastAsia="Book Antiqua" w:hAnsi="Book Antiqua" w:cs="Book Antiqua"/>
          <w:color w:val="000000"/>
          <w:lang w:val="it-IT"/>
        </w:rPr>
        <w:t xml:space="preserve"> 2015; </w:t>
      </w:r>
      <w:r w:rsidRPr="005E1E3F">
        <w:rPr>
          <w:rFonts w:ascii="Book Antiqua" w:eastAsia="Book Antiqua" w:hAnsi="Book Antiqua" w:cs="Book Antiqua"/>
          <w:b/>
          <w:bCs/>
          <w:color w:val="000000"/>
          <w:lang w:val="it-IT"/>
        </w:rPr>
        <w:t>47</w:t>
      </w:r>
      <w:r w:rsidRPr="005E1E3F">
        <w:rPr>
          <w:rFonts w:ascii="Book Antiqua" w:eastAsia="Book Antiqua" w:hAnsi="Book Antiqua" w:cs="Book Antiqua"/>
          <w:color w:val="000000"/>
          <w:lang w:val="it-IT"/>
        </w:rPr>
        <w:t>: 917-924 [PMID: 25910064 DOI: 10.1055/s-0034-1391987]</w:t>
      </w:r>
    </w:p>
    <w:p w14:paraId="63C868CD"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lastRenderedPageBreak/>
        <w:t xml:space="preserve">140 </w:t>
      </w:r>
      <w:r w:rsidRPr="005E1E3F">
        <w:rPr>
          <w:rFonts w:ascii="Book Antiqua" w:eastAsia="Book Antiqua" w:hAnsi="Book Antiqua" w:cs="Book Antiqua"/>
          <w:b/>
          <w:bCs/>
          <w:color w:val="000000"/>
          <w:lang w:val="it-IT"/>
        </w:rPr>
        <w:t>Bonavina L</w:t>
      </w:r>
      <w:r w:rsidRPr="005E1E3F">
        <w:rPr>
          <w:rFonts w:ascii="Book Antiqua" w:eastAsia="Book Antiqua" w:hAnsi="Book Antiqua" w:cs="Book Antiqua"/>
          <w:color w:val="000000"/>
          <w:lang w:val="it-IT"/>
        </w:rPr>
        <w:t xml:space="preserve">, Arini A, Ficano L, Iannuzziello D, Pasquale L, Aragona SE, Ciprandi G, On Digestive Disorders ISG. </w:t>
      </w:r>
      <w:r w:rsidRPr="00EE5EDA">
        <w:rPr>
          <w:rFonts w:ascii="Book Antiqua" w:eastAsia="Book Antiqua" w:hAnsi="Book Antiqua" w:cs="Book Antiqua"/>
          <w:color w:val="000000"/>
        </w:rPr>
        <w:t xml:space="preserve">Post-surgical intestinal dysbiosis: use of an innovative mixture (Lactobacillus plantarum LP01, Lactobacillus lactis subspecies </w:t>
      </w:r>
      <w:proofErr w:type="spellStart"/>
      <w:r w:rsidRPr="00EE5EDA">
        <w:rPr>
          <w:rFonts w:ascii="Book Antiqua" w:eastAsia="Book Antiqua" w:hAnsi="Book Antiqua" w:cs="Book Antiqua"/>
          <w:color w:val="000000"/>
        </w:rPr>
        <w:t>cremoris</w:t>
      </w:r>
      <w:proofErr w:type="spellEnd"/>
      <w:r w:rsidRPr="00EE5EDA">
        <w:rPr>
          <w:rFonts w:ascii="Book Antiqua" w:eastAsia="Book Antiqua" w:hAnsi="Book Antiqua" w:cs="Book Antiqua"/>
          <w:color w:val="000000"/>
        </w:rPr>
        <w:t xml:space="preserve"> LLC02, Lactobacillus </w:t>
      </w:r>
      <w:proofErr w:type="spellStart"/>
      <w:r w:rsidRPr="00EE5EDA">
        <w:rPr>
          <w:rFonts w:ascii="Book Antiqua" w:eastAsia="Book Antiqua" w:hAnsi="Book Antiqua" w:cs="Book Antiqua"/>
          <w:color w:val="000000"/>
        </w:rPr>
        <w:t>delbrueckii</w:t>
      </w:r>
      <w:proofErr w:type="spellEnd"/>
      <w:r w:rsidRPr="00EE5EDA">
        <w:rPr>
          <w:rFonts w:ascii="Book Antiqua" w:eastAsia="Book Antiqua" w:hAnsi="Book Antiqua" w:cs="Book Antiqua"/>
          <w:color w:val="000000"/>
        </w:rPr>
        <w:t xml:space="preserve"> LDD01). </w:t>
      </w:r>
      <w:r w:rsidRPr="00EE5EDA">
        <w:rPr>
          <w:rFonts w:ascii="Book Antiqua" w:eastAsia="Book Antiqua" w:hAnsi="Book Antiqua" w:cs="Book Antiqua"/>
          <w:i/>
          <w:iCs/>
          <w:color w:val="000000"/>
        </w:rPr>
        <w:t>Acta Biomed</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90</w:t>
      </w:r>
      <w:r w:rsidRPr="00EE5EDA">
        <w:rPr>
          <w:rFonts w:ascii="Book Antiqua" w:eastAsia="Book Antiqua" w:hAnsi="Book Antiqua" w:cs="Book Antiqua"/>
          <w:color w:val="000000"/>
        </w:rPr>
        <w:t>: 18-23 [PMID: 31292422 DOI: 10.23750/</w:t>
      </w:r>
      <w:proofErr w:type="gramStart"/>
      <w:r w:rsidRPr="00EE5EDA">
        <w:rPr>
          <w:rFonts w:ascii="Book Antiqua" w:eastAsia="Book Antiqua" w:hAnsi="Book Antiqua" w:cs="Book Antiqua"/>
          <w:color w:val="000000"/>
        </w:rPr>
        <w:t>abm.v</w:t>
      </w:r>
      <w:proofErr w:type="gramEnd"/>
      <w:r w:rsidRPr="00EE5EDA">
        <w:rPr>
          <w:rFonts w:ascii="Book Antiqua" w:eastAsia="Book Antiqua" w:hAnsi="Book Antiqua" w:cs="Book Antiqua"/>
          <w:color w:val="000000"/>
        </w:rPr>
        <w:t>90i7-S.8651]</w:t>
      </w:r>
    </w:p>
    <w:p w14:paraId="1A6979A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141 </w:t>
      </w:r>
      <w:r w:rsidRPr="00EE5EDA">
        <w:rPr>
          <w:rFonts w:ascii="Book Antiqua" w:eastAsia="Book Antiqua" w:hAnsi="Book Antiqua" w:cs="Book Antiqua"/>
          <w:b/>
          <w:bCs/>
          <w:color w:val="000000"/>
        </w:rPr>
        <w:t>Rex DK</w:t>
      </w:r>
      <w:r w:rsidRPr="00EE5EDA">
        <w:rPr>
          <w:rFonts w:ascii="Book Antiqua" w:eastAsia="Book Antiqua" w:hAnsi="Book Antiqua" w:cs="Book Antiqua"/>
          <w:color w:val="000000"/>
        </w:rPr>
        <w:t xml:space="preserve">. Bowel preparation for colonoscopy: entering an era of increased expectations for efficacy.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12</w:t>
      </w:r>
      <w:r w:rsidRPr="00EE5EDA">
        <w:rPr>
          <w:rFonts w:ascii="Book Antiqua" w:eastAsia="Book Antiqua" w:hAnsi="Book Antiqua" w:cs="Book Antiqua"/>
          <w:color w:val="000000"/>
        </w:rPr>
        <w:t>: 458-462 [PMID: 24239858 DOI: 10.1016/j.cgh.2013.11.003]</w:t>
      </w:r>
    </w:p>
    <w:p w14:paraId="5B6C0AA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142 </w:t>
      </w:r>
      <w:proofErr w:type="spellStart"/>
      <w:r w:rsidRPr="00EE5EDA">
        <w:rPr>
          <w:rFonts w:ascii="Book Antiqua" w:eastAsia="Book Antiqua" w:hAnsi="Book Antiqua" w:cs="Book Antiqua"/>
          <w:b/>
          <w:bCs/>
          <w:color w:val="000000"/>
        </w:rPr>
        <w:t>Vather</w:t>
      </w:r>
      <w:proofErr w:type="spellEnd"/>
      <w:r w:rsidRPr="00EE5EDA">
        <w:rPr>
          <w:rFonts w:ascii="Book Antiqua" w:eastAsia="Book Antiqua" w:hAnsi="Book Antiqua" w:cs="Book Antiqua"/>
          <w:b/>
          <w:bCs/>
          <w:color w:val="000000"/>
        </w:rPr>
        <w:t xml:space="preserve"> R</w:t>
      </w:r>
      <w:r w:rsidRPr="00EE5EDA">
        <w:rPr>
          <w:rFonts w:ascii="Book Antiqua" w:eastAsia="Book Antiqua" w:hAnsi="Book Antiqua" w:cs="Book Antiqua"/>
          <w:color w:val="000000"/>
        </w:rPr>
        <w:t xml:space="preserve">, O'Grady G, Arkwright JW, </w:t>
      </w:r>
      <w:proofErr w:type="spellStart"/>
      <w:r w:rsidRPr="00EE5EDA">
        <w:rPr>
          <w:rFonts w:ascii="Book Antiqua" w:eastAsia="Book Antiqua" w:hAnsi="Book Antiqua" w:cs="Book Antiqua"/>
          <w:color w:val="000000"/>
        </w:rPr>
        <w:t>Rowbotham</w:t>
      </w:r>
      <w:proofErr w:type="spellEnd"/>
      <w:r w:rsidRPr="00EE5EDA">
        <w:rPr>
          <w:rFonts w:ascii="Book Antiqua" w:eastAsia="Book Antiqua" w:hAnsi="Book Antiqua" w:cs="Book Antiqua"/>
          <w:color w:val="000000"/>
        </w:rPr>
        <w:t xml:space="preserve"> DS, Cheng LK, Dinning PG, Bissett IP. Restoration of normal colonic motor patterns and meal responses after distal colorectal resection. </w:t>
      </w:r>
      <w:r w:rsidRPr="00EE5EDA">
        <w:rPr>
          <w:rFonts w:ascii="Book Antiqua" w:eastAsia="Book Antiqua" w:hAnsi="Book Antiqua" w:cs="Book Antiqua"/>
          <w:i/>
          <w:iCs/>
          <w:color w:val="000000"/>
        </w:rPr>
        <w:t>Br J Surg</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103</w:t>
      </w:r>
      <w:r w:rsidRPr="00EE5EDA">
        <w:rPr>
          <w:rFonts w:ascii="Book Antiqua" w:eastAsia="Book Antiqua" w:hAnsi="Book Antiqua" w:cs="Book Antiqua"/>
          <w:color w:val="000000"/>
        </w:rPr>
        <w:t>: 451-461 [PMID: 26780492 DOI: 10.1002/bjs.10074]</w:t>
      </w:r>
    </w:p>
    <w:p w14:paraId="5AE26BF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143 </w:t>
      </w:r>
      <w:r w:rsidRPr="00EE5EDA">
        <w:rPr>
          <w:rFonts w:ascii="Book Antiqua" w:eastAsia="Book Antiqua" w:hAnsi="Book Antiqua" w:cs="Book Antiqua"/>
          <w:b/>
          <w:bCs/>
          <w:color w:val="000000"/>
        </w:rPr>
        <w:t>Huizinga JD</w:t>
      </w:r>
      <w:r w:rsidRPr="00EE5EDA">
        <w:rPr>
          <w:rFonts w:ascii="Book Antiqua" w:eastAsia="Book Antiqua" w:hAnsi="Book Antiqua" w:cs="Book Antiqua"/>
          <w:color w:val="000000"/>
        </w:rPr>
        <w:t xml:space="preserve">, Lammers WJ. Gut peristalsis is governed by a multitude of cooperating mechanisms. </w:t>
      </w:r>
      <w:r w:rsidRPr="00EE5EDA">
        <w:rPr>
          <w:rFonts w:ascii="Book Antiqua" w:eastAsia="Book Antiqua" w:hAnsi="Book Antiqua" w:cs="Book Antiqua"/>
          <w:i/>
          <w:iCs/>
          <w:color w:val="000000"/>
        </w:rPr>
        <w:t xml:space="preserve">Am J </w:t>
      </w:r>
      <w:proofErr w:type="spellStart"/>
      <w:r w:rsidRPr="00EE5EDA">
        <w:rPr>
          <w:rFonts w:ascii="Book Antiqua" w:eastAsia="Book Antiqua" w:hAnsi="Book Antiqua" w:cs="Book Antiqua"/>
          <w:i/>
          <w:iCs/>
          <w:color w:val="000000"/>
        </w:rPr>
        <w:t>Physiol</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Gastrointest</w:t>
      </w:r>
      <w:proofErr w:type="spellEnd"/>
      <w:r w:rsidRPr="00EE5EDA">
        <w:rPr>
          <w:rFonts w:ascii="Book Antiqua" w:eastAsia="Book Antiqua" w:hAnsi="Book Antiqua" w:cs="Book Antiqua"/>
          <w:i/>
          <w:iCs/>
          <w:color w:val="000000"/>
        </w:rPr>
        <w:t xml:space="preserve"> Liver </w:t>
      </w:r>
      <w:proofErr w:type="spellStart"/>
      <w:r w:rsidRPr="00EE5EDA">
        <w:rPr>
          <w:rFonts w:ascii="Book Antiqua" w:eastAsia="Book Antiqua" w:hAnsi="Book Antiqua" w:cs="Book Antiqua"/>
          <w:i/>
          <w:iCs/>
          <w:color w:val="000000"/>
        </w:rPr>
        <w:t>Physiol</w:t>
      </w:r>
      <w:proofErr w:type="spellEnd"/>
      <w:r w:rsidRPr="00EE5EDA">
        <w:rPr>
          <w:rFonts w:ascii="Book Antiqua" w:eastAsia="Book Antiqua" w:hAnsi="Book Antiqua" w:cs="Book Antiqua"/>
          <w:color w:val="000000"/>
        </w:rPr>
        <w:t xml:space="preserve"> 2009; </w:t>
      </w:r>
      <w:r w:rsidRPr="00EE5EDA">
        <w:rPr>
          <w:rFonts w:ascii="Book Antiqua" w:eastAsia="Book Antiqua" w:hAnsi="Book Antiqua" w:cs="Book Antiqua"/>
          <w:b/>
          <w:bCs/>
          <w:color w:val="000000"/>
        </w:rPr>
        <w:t>296</w:t>
      </w:r>
      <w:r w:rsidRPr="00EE5EDA">
        <w:rPr>
          <w:rFonts w:ascii="Book Antiqua" w:eastAsia="Book Antiqua" w:hAnsi="Book Antiqua" w:cs="Book Antiqua"/>
          <w:color w:val="000000"/>
        </w:rPr>
        <w:t>: G1-G8 [PMID: 18988693 DOI: 10.1152/ajpgi.90380.2008]</w:t>
      </w:r>
    </w:p>
    <w:p w14:paraId="3B5573E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144 </w:t>
      </w:r>
      <w:proofErr w:type="spellStart"/>
      <w:r w:rsidRPr="00EE5EDA">
        <w:rPr>
          <w:rFonts w:ascii="Book Antiqua" w:eastAsia="Book Antiqua" w:hAnsi="Book Antiqua" w:cs="Book Antiqua"/>
          <w:b/>
          <w:bCs/>
          <w:color w:val="000000"/>
        </w:rPr>
        <w:t>Mañé</w:t>
      </w:r>
      <w:proofErr w:type="spellEnd"/>
      <w:r w:rsidRPr="00EE5EDA">
        <w:rPr>
          <w:rFonts w:ascii="Book Antiqua" w:eastAsia="Book Antiqua" w:hAnsi="Book Antiqua" w:cs="Book Antiqua"/>
          <w:b/>
          <w:bCs/>
          <w:color w:val="000000"/>
        </w:rPr>
        <w:t xml:space="preserve"> N</w:t>
      </w:r>
      <w:r w:rsidRPr="00EE5EDA">
        <w:rPr>
          <w:rFonts w:ascii="Book Antiqua" w:eastAsia="Book Antiqua" w:hAnsi="Book Antiqua" w:cs="Book Antiqua"/>
          <w:color w:val="000000"/>
        </w:rPr>
        <w:t xml:space="preserve">, Jimenez M. Interplay between myogenic pacemakers and enteric neurons determine distinct motor patterns in the rat colon. </w:t>
      </w:r>
      <w:proofErr w:type="spellStart"/>
      <w:r w:rsidRPr="00EE5EDA">
        <w:rPr>
          <w:rFonts w:ascii="Book Antiqua" w:eastAsia="Book Antiqua" w:hAnsi="Book Antiqua" w:cs="Book Antiqua"/>
          <w:i/>
          <w:iCs/>
          <w:color w:val="000000"/>
        </w:rPr>
        <w:t>Neurogastroenterol</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Motil</w:t>
      </w:r>
      <w:proofErr w:type="spellEnd"/>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26</w:t>
      </w:r>
      <w:r w:rsidRPr="00EE5EDA">
        <w:rPr>
          <w:rFonts w:ascii="Book Antiqua" w:eastAsia="Book Antiqua" w:hAnsi="Book Antiqua" w:cs="Book Antiqua"/>
          <w:color w:val="000000"/>
        </w:rPr>
        <w:t>: 1508-1512 [PMID: 25088991 DOI: 10.1111/nmo.12393]</w:t>
      </w:r>
    </w:p>
    <w:p w14:paraId="584CE24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145 </w:t>
      </w:r>
      <w:r w:rsidRPr="00EE5EDA">
        <w:rPr>
          <w:rFonts w:ascii="Book Antiqua" w:eastAsia="Book Antiqua" w:hAnsi="Book Antiqua" w:cs="Book Antiqua"/>
          <w:b/>
          <w:bCs/>
          <w:color w:val="000000"/>
        </w:rPr>
        <w:t>Phillips SF</w:t>
      </w:r>
      <w:r w:rsidRPr="00EE5EDA">
        <w:rPr>
          <w:rFonts w:ascii="Book Antiqua" w:eastAsia="Book Antiqua" w:hAnsi="Book Antiqua" w:cs="Book Antiqua"/>
          <w:color w:val="000000"/>
        </w:rPr>
        <w:t xml:space="preserve">. Functions of the large bowel: an overview. </w:t>
      </w:r>
      <w:proofErr w:type="spellStart"/>
      <w:r w:rsidRPr="00EE5EDA">
        <w:rPr>
          <w:rFonts w:ascii="Book Antiqua" w:eastAsia="Book Antiqua" w:hAnsi="Book Antiqua" w:cs="Book Antiqua"/>
          <w:i/>
          <w:iCs/>
          <w:color w:val="000000"/>
        </w:rPr>
        <w:t>Scand</w:t>
      </w:r>
      <w:proofErr w:type="spellEnd"/>
      <w:r w:rsidRPr="00EE5EDA">
        <w:rPr>
          <w:rFonts w:ascii="Book Antiqua" w:eastAsia="Book Antiqua" w:hAnsi="Book Antiqua" w:cs="Book Antiqua"/>
          <w:i/>
          <w:iCs/>
          <w:color w:val="000000"/>
        </w:rPr>
        <w:t xml:space="preserve"> J Gastroenterol Suppl</w:t>
      </w:r>
      <w:r w:rsidRPr="00EE5EDA">
        <w:rPr>
          <w:rFonts w:ascii="Book Antiqua" w:eastAsia="Book Antiqua" w:hAnsi="Book Antiqua" w:cs="Book Antiqua"/>
          <w:color w:val="000000"/>
        </w:rPr>
        <w:t xml:space="preserve"> 1984; </w:t>
      </w:r>
      <w:r w:rsidRPr="00EE5EDA">
        <w:rPr>
          <w:rFonts w:ascii="Book Antiqua" w:eastAsia="Book Antiqua" w:hAnsi="Book Antiqua" w:cs="Book Antiqua"/>
          <w:b/>
          <w:bCs/>
          <w:color w:val="000000"/>
        </w:rPr>
        <w:t>93</w:t>
      </w:r>
      <w:r w:rsidRPr="00EE5EDA">
        <w:rPr>
          <w:rFonts w:ascii="Book Antiqua" w:eastAsia="Book Antiqua" w:hAnsi="Book Antiqua" w:cs="Book Antiqua"/>
          <w:color w:val="000000"/>
        </w:rPr>
        <w:t>: 1-12 [PMID: 6145214]</w:t>
      </w:r>
    </w:p>
    <w:p w14:paraId="18908FF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146 </w:t>
      </w:r>
      <w:proofErr w:type="spellStart"/>
      <w:r w:rsidRPr="00EE5EDA">
        <w:rPr>
          <w:rFonts w:ascii="Book Antiqua" w:eastAsia="Book Antiqua" w:hAnsi="Book Antiqua" w:cs="Book Antiqua"/>
          <w:b/>
          <w:bCs/>
          <w:color w:val="000000"/>
        </w:rPr>
        <w:t>Yoo</w:t>
      </w:r>
      <w:proofErr w:type="spellEnd"/>
      <w:r w:rsidRPr="00EE5EDA">
        <w:rPr>
          <w:rFonts w:ascii="Book Antiqua" w:eastAsia="Book Antiqua" w:hAnsi="Book Antiqua" w:cs="Book Antiqua"/>
          <w:b/>
          <w:bCs/>
          <w:color w:val="000000"/>
        </w:rPr>
        <w:t xml:space="preserve"> IK</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Jeen</w:t>
      </w:r>
      <w:proofErr w:type="spellEnd"/>
      <w:r w:rsidRPr="00EE5EDA">
        <w:rPr>
          <w:rFonts w:ascii="Book Antiqua" w:eastAsia="Book Antiqua" w:hAnsi="Book Antiqua" w:cs="Book Antiqua"/>
          <w:color w:val="000000"/>
        </w:rPr>
        <w:t xml:space="preserve"> YT, Choi SJ, Choi HS, </w:t>
      </w:r>
      <w:proofErr w:type="spellStart"/>
      <w:r w:rsidRPr="00EE5EDA">
        <w:rPr>
          <w:rFonts w:ascii="Book Antiqua" w:eastAsia="Book Antiqua" w:hAnsi="Book Antiqua" w:cs="Book Antiqua"/>
          <w:color w:val="000000"/>
        </w:rPr>
        <w:t>Keum</w:t>
      </w:r>
      <w:proofErr w:type="spellEnd"/>
      <w:r w:rsidRPr="00EE5EDA">
        <w:rPr>
          <w:rFonts w:ascii="Book Antiqua" w:eastAsia="Book Antiqua" w:hAnsi="Book Antiqua" w:cs="Book Antiqua"/>
          <w:color w:val="000000"/>
        </w:rPr>
        <w:t xml:space="preserve"> B, Kim ES, Chun HJ, Lee HS, Kim CD. Evaluation of bowel preparation quality in patients with a history of colorectal resection. </w:t>
      </w:r>
      <w:r w:rsidRPr="00EE5EDA">
        <w:rPr>
          <w:rFonts w:ascii="Book Antiqua" w:eastAsia="Book Antiqua" w:hAnsi="Book Antiqua" w:cs="Book Antiqua"/>
          <w:i/>
          <w:iCs/>
          <w:color w:val="000000"/>
        </w:rPr>
        <w:t>Turk J Gastroenterol</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30</w:t>
      </w:r>
      <w:r w:rsidRPr="00EE5EDA">
        <w:rPr>
          <w:rFonts w:ascii="Book Antiqua" w:eastAsia="Book Antiqua" w:hAnsi="Book Antiqua" w:cs="Book Antiqua"/>
          <w:color w:val="000000"/>
        </w:rPr>
        <w:t>: 278-283 [PMID: 30666966 DOI: 10.5152/tjg.2018.17517]</w:t>
      </w:r>
    </w:p>
    <w:p w14:paraId="7CEF9A9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147 </w:t>
      </w:r>
      <w:r w:rsidRPr="00EE5EDA">
        <w:rPr>
          <w:rFonts w:ascii="Book Antiqua" w:eastAsia="Book Antiqua" w:hAnsi="Book Antiqua" w:cs="Book Antiqua"/>
          <w:b/>
          <w:bCs/>
          <w:color w:val="000000"/>
        </w:rPr>
        <w:t>Kim B</w:t>
      </w:r>
      <w:r w:rsidRPr="00EE5EDA">
        <w:rPr>
          <w:rFonts w:ascii="Book Antiqua" w:eastAsia="Book Antiqua" w:hAnsi="Book Antiqua" w:cs="Book Antiqua"/>
          <w:color w:val="000000"/>
        </w:rPr>
        <w:t xml:space="preserve">, Kim BC, Kim J, Oh HJ, Ryu KH, Park BJ, Sohn DK, Hong CW, Han KS. Quality of Bowel Preparation for Colonoscopy in Patients with a History of </w:t>
      </w:r>
      <w:proofErr w:type="spellStart"/>
      <w:r w:rsidRPr="00EE5EDA">
        <w:rPr>
          <w:rFonts w:ascii="Book Antiqua" w:eastAsia="Book Antiqua" w:hAnsi="Book Antiqua" w:cs="Book Antiqua"/>
          <w:color w:val="000000"/>
        </w:rPr>
        <w:t>Abdomino</w:t>
      </w:r>
      <w:proofErr w:type="spellEnd"/>
      <w:r w:rsidRPr="00EE5EDA">
        <w:rPr>
          <w:rFonts w:ascii="Book Antiqua" w:eastAsia="Book Antiqua" w:hAnsi="Book Antiqua" w:cs="Book Antiqua"/>
          <w:color w:val="000000"/>
        </w:rPr>
        <w:t xml:space="preserve">-Pelvic Surgery: Retrospective Cohort Study. </w:t>
      </w:r>
      <w:r w:rsidRPr="00EE5EDA">
        <w:rPr>
          <w:rFonts w:ascii="Book Antiqua" w:eastAsia="Book Antiqua" w:hAnsi="Book Antiqua" w:cs="Book Antiqua"/>
          <w:i/>
          <w:iCs/>
          <w:color w:val="000000"/>
        </w:rPr>
        <w:t>Yonsei Med J</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60</w:t>
      </w:r>
      <w:r w:rsidRPr="00EE5EDA">
        <w:rPr>
          <w:rFonts w:ascii="Book Antiqua" w:eastAsia="Book Antiqua" w:hAnsi="Book Antiqua" w:cs="Book Antiqua"/>
          <w:color w:val="000000"/>
        </w:rPr>
        <w:t>: 73-78 [PMID: 30554493 DOI: 10.3349/ymj.2019.60.1.73]</w:t>
      </w:r>
    </w:p>
    <w:p w14:paraId="0F0B9FD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148 </w:t>
      </w:r>
      <w:r w:rsidRPr="00EE5EDA">
        <w:rPr>
          <w:rFonts w:ascii="Book Antiqua" w:eastAsia="Book Antiqua" w:hAnsi="Book Antiqua" w:cs="Book Antiqua"/>
          <w:b/>
          <w:bCs/>
          <w:color w:val="000000"/>
        </w:rPr>
        <w:t>Chung E</w:t>
      </w:r>
      <w:r w:rsidRPr="00EE5EDA">
        <w:rPr>
          <w:rFonts w:ascii="Book Antiqua" w:eastAsia="Book Antiqua" w:hAnsi="Book Antiqua" w:cs="Book Antiqua"/>
          <w:color w:val="000000"/>
        </w:rPr>
        <w:t xml:space="preserve">, Kang J, </w:t>
      </w:r>
      <w:proofErr w:type="spellStart"/>
      <w:r w:rsidRPr="00EE5EDA">
        <w:rPr>
          <w:rFonts w:ascii="Book Antiqua" w:eastAsia="Book Antiqua" w:hAnsi="Book Antiqua" w:cs="Book Antiqua"/>
          <w:color w:val="000000"/>
        </w:rPr>
        <w:t>Baik</w:t>
      </w:r>
      <w:proofErr w:type="spellEnd"/>
      <w:r w:rsidRPr="00EE5EDA">
        <w:rPr>
          <w:rFonts w:ascii="Book Antiqua" w:eastAsia="Book Antiqua" w:hAnsi="Book Antiqua" w:cs="Book Antiqua"/>
          <w:color w:val="000000"/>
        </w:rPr>
        <w:t xml:space="preserve"> SH, Lee KY. Impact of Resected Colon Site on Quality of Bowel Preparation in Patients Who Underwent Prior Colorectal Resection. </w:t>
      </w:r>
      <w:r w:rsidRPr="00EE5EDA">
        <w:rPr>
          <w:rFonts w:ascii="Book Antiqua" w:eastAsia="Book Antiqua" w:hAnsi="Book Antiqua" w:cs="Book Antiqua"/>
          <w:i/>
          <w:iCs/>
          <w:color w:val="000000"/>
        </w:rPr>
        <w:t xml:space="preserve">Surg </w:t>
      </w:r>
      <w:proofErr w:type="spellStart"/>
      <w:r w:rsidRPr="00EE5EDA">
        <w:rPr>
          <w:rFonts w:ascii="Book Antiqua" w:eastAsia="Book Antiqua" w:hAnsi="Book Antiqua" w:cs="Book Antiqua"/>
          <w:i/>
          <w:iCs/>
          <w:color w:val="000000"/>
        </w:rPr>
        <w:t>Laparosc</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Endosc</w:t>
      </w:r>
      <w:proofErr w:type="spellEnd"/>
      <w:r w:rsidRPr="00EE5EDA">
        <w:rPr>
          <w:rFonts w:ascii="Book Antiqua" w:eastAsia="Book Antiqua" w:hAnsi="Book Antiqua" w:cs="Book Antiqua"/>
          <w:i/>
          <w:iCs/>
          <w:color w:val="000000"/>
        </w:rPr>
        <w:t xml:space="preserve"> </w:t>
      </w:r>
      <w:proofErr w:type="spellStart"/>
      <w:r w:rsidRPr="00EE5EDA">
        <w:rPr>
          <w:rFonts w:ascii="Book Antiqua" w:eastAsia="Book Antiqua" w:hAnsi="Book Antiqua" w:cs="Book Antiqua"/>
          <w:i/>
          <w:iCs/>
          <w:color w:val="000000"/>
        </w:rPr>
        <w:t>Percutan</w:t>
      </w:r>
      <w:proofErr w:type="spellEnd"/>
      <w:r w:rsidRPr="00EE5EDA">
        <w:rPr>
          <w:rFonts w:ascii="Book Antiqua" w:eastAsia="Book Antiqua" w:hAnsi="Book Antiqua" w:cs="Book Antiqua"/>
          <w:i/>
          <w:iCs/>
          <w:color w:val="000000"/>
        </w:rPr>
        <w:t xml:space="preserve"> Tech</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27</w:t>
      </w:r>
      <w:r w:rsidRPr="00EE5EDA">
        <w:rPr>
          <w:rFonts w:ascii="Book Antiqua" w:eastAsia="Book Antiqua" w:hAnsi="Book Antiqua" w:cs="Book Antiqua"/>
          <w:color w:val="000000"/>
        </w:rPr>
        <w:t>: 290-294 [PMID: 28614169 DOI: 10.1097/SLE.0000000000000425]</w:t>
      </w:r>
    </w:p>
    <w:p w14:paraId="4BFF4861"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149 </w:t>
      </w:r>
      <w:r w:rsidRPr="00EE5EDA">
        <w:rPr>
          <w:rFonts w:ascii="Book Antiqua" w:eastAsia="Book Antiqua" w:hAnsi="Book Antiqua" w:cs="Book Antiqua"/>
          <w:b/>
          <w:bCs/>
          <w:color w:val="000000"/>
        </w:rPr>
        <w:t>Kim JW</w:t>
      </w:r>
      <w:r w:rsidRPr="00EE5EDA">
        <w:rPr>
          <w:rFonts w:ascii="Book Antiqua" w:eastAsia="Book Antiqua" w:hAnsi="Book Antiqua" w:cs="Book Antiqua"/>
          <w:color w:val="000000"/>
        </w:rPr>
        <w:t xml:space="preserve">, Han JH, Boo SJ, Ko OB, Park SK, Park SH, Yang DH, Jung KW, Kim KJ, Ye BD, Myung SJ, Yang SK, Kim JH, </w:t>
      </w:r>
      <w:proofErr w:type="spellStart"/>
      <w:r w:rsidRPr="00EE5EDA">
        <w:rPr>
          <w:rFonts w:ascii="Book Antiqua" w:eastAsia="Book Antiqua" w:hAnsi="Book Antiqua" w:cs="Book Antiqua"/>
          <w:color w:val="000000"/>
        </w:rPr>
        <w:t>Byeon</w:t>
      </w:r>
      <w:proofErr w:type="spellEnd"/>
      <w:r w:rsidRPr="00EE5EDA">
        <w:rPr>
          <w:rFonts w:ascii="Book Antiqua" w:eastAsia="Book Antiqua" w:hAnsi="Book Antiqua" w:cs="Book Antiqua"/>
          <w:color w:val="000000"/>
        </w:rPr>
        <w:t xml:space="preserve"> JS. Rescue bowel preparation: same day 2 L polyethylene glycol addition, not superior to bisacodyl addition 7 days later.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59</w:t>
      </w:r>
      <w:r w:rsidRPr="00EE5EDA">
        <w:rPr>
          <w:rFonts w:ascii="Book Antiqua" w:eastAsia="Book Antiqua" w:hAnsi="Book Antiqua" w:cs="Book Antiqua"/>
          <w:color w:val="000000"/>
        </w:rPr>
        <w:t>: 2215-2221 [PMID: 24748228 DOI: 10.1007/s10620-014-3125-3]</w:t>
      </w:r>
    </w:p>
    <w:p w14:paraId="1B888C3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150 </w:t>
      </w:r>
      <w:proofErr w:type="spellStart"/>
      <w:r w:rsidRPr="00EE5EDA">
        <w:rPr>
          <w:rFonts w:ascii="Book Antiqua" w:eastAsia="Book Antiqua" w:hAnsi="Book Antiqua" w:cs="Book Antiqua"/>
          <w:b/>
          <w:bCs/>
          <w:color w:val="000000"/>
        </w:rPr>
        <w:t>Gimeno</w:t>
      </w:r>
      <w:proofErr w:type="spellEnd"/>
      <w:r w:rsidRPr="00EE5EDA">
        <w:rPr>
          <w:rFonts w:ascii="Book Antiqua" w:eastAsia="Book Antiqua" w:hAnsi="Book Antiqua" w:cs="Book Antiqua"/>
          <w:b/>
          <w:bCs/>
          <w:color w:val="000000"/>
        </w:rPr>
        <w:t>-García AZ</w:t>
      </w:r>
      <w:r w:rsidRPr="00EE5EDA">
        <w:rPr>
          <w:rFonts w:ascii="Book Antiqua" w:eastAsia="Book Antiqua" w:hAnsi="Book Antiqua" w:cs="Book Antiqua"/>
          <w:color w:val="000000"/>
        </w:rPr>
        <w:t xml:space="preserve">, Hernandez G, Aldea A, Nicolás-Pérez D, Jiménez A, Carrillo M, Felipe V, </w:t>
      </w:r>
      <w:proofErr w:type="spellStart"/>
      <w:r w:rsidRPr="00EE5EDA">
        <w:rPr>
          <w:rFonts w:ascii="Book Antiqua" w:eastAsia="Book Antiqua" w:hAnsi="Book Antiqua" w:cs="Book Antiqua"/>
          <w:color w:val="000000"/>
        </w:rPr>
        <w:t>Alarcón</w:t>
      </w:r>
      <w:proofErr w:type="spellEnd"/>
      <w:r w:rsidRPr="00EE5EDA">
        <w:rPr>
          <w:rFonts w:ascii="Book Antiqua" w:eastAsia="Book Antiqua" w:hAnsi="Book Antiqua" w:cs="Book Antiqua"/>
          <w:color w:val="000000"/>
        </w:rPr>
        <w:t xml:space="preserve">-Fernández O, Hernandez-Guerra M, Romero R, Alonso I, Gonzalez Y, Adrian Z, Moreno M, Ramos L, Quintero E. Comparison of Two Intensive Bowel Cleansing Regimens in Patients </w:t>
      </w:r>
      <w:proofErr w:type="gramStart"/>
      <w:r w:rsidRPr="00EE5EDA">
        <w:rPr>
          <w:rFonts w:ascii="Book Antiqua" w:eastAsia="Book Antiqua" w:hAnsi="Book Antiqua" w:cs="Book Antiqua"/>
          <w:color w:val="000000"/>
        </w:rPr>
        <w:t>With</w:t>
      </w:r>
      <w:proofErr w:type="gramEnd"/>
      <w:r w:rsidRPr="00EE5EDA">
        <w:rPr>
          <w:rFonts w:ascii="Book Antiqua" w:eastAsia="Book Antiqua" w:hAnsi="Book Antiqua" w:cs="Book Antiqua"/>
          <w:color w:val="000000"/>
        </w:rPr>
        <w:t xml:space="preserve"> Previous Poor Bowel Preparation: A Randomized Controlled Study.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112</w:t>
      </w:r>
      <w:r w:rsidRPr="00EE5EDA">
        <w:rPr>
          <w:rFonts w:ascii="Book Antiqua" w:eastAsia="Book Antiqua" w:hAnsi="Book Antiqua" w:cs="Book Antiqua"/>
          <w:color w:val="000000"/>
        </w:rPr>
        <w:t>: 951-958 [PMID: 28291237 DOI: 10.1038/ajg.2017.53]</w:t>
      </w:r>
    </w:p>
    <w:p w14:paraId="60776DF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151 </w:t>
      </w:r>
      <w:proofErr w:type="spellStart"/>
      <w:r w:rsidRPr="00EE5EDA">
        <w:rPr>
          <w:rFonts w:ascii="Book Antiqua" w:eastAsia="Book Antiqua" w:hAnsi="Book Antiqua" w:cs="Book Antiqua"/>
          <w:b/>
          <w:bCs/>
          <w:color w:val="000000"/>
        </w:rPr>
        <w:t>Akgul</w:t>
      </w:r>
      <w:proofErr w:type="spellEnd"/>
      <w:r w:rsidRPr="00EE5EDA">
        <w:rPr>
          <w:rFonts w:ascii="Book Antiqua" w:eastAsia="Book Antiqua" w:hAnsi="Book Antiqua" w:cs="Book Antiqua"/>
          <w:b/>
          <w:bCs/>
          <w:color w:val="000000"/>
        </w:rPr>
        <w:t xml:space="preserve"> G</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Ozgur</w:t>
      </w:r>
      <w:proofErr w:type="spellEnd"/>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Yeniova</w:t>
      </w:r>
      <w:proofErr w:type="spellEnd"/>
      <w:r w:rsidRPr="00EE5EDA">
        <w:rPr>
          <w:rFonts w:ascii="Book Antiqua" w:eastAsia="Book Antiqua" w:hAnsi="Book Antiqua" w:cs="Book Antiqua"/>
          <w:color w:val="000000"/>
        </w:rPr>
        <w:t xml:space="preserve"> A, </w:t>
      </w:r>
      <w:proofErr w:type="spellStart"/>
      <w:r w:rsidRPr="00EE5EDA">
        <w:rPr>
          <w:rFonts w:ascii="Book Antiqua" w:eastAsia="Book Antiqua" w:hAnsi="Book Antiqua" w:cs="Book Antiqua"/>
          <w:color w:val="000000"/>
        </w:rPr>
        <w:t>Ozsoy</w:t>
      </w:r>
      <w:proofErr w:type="spellEnd"/>
      <w:r w:rsidRPr="00EE5EDA">
        <w:rPr>
          <w:rFonts w:ascii="Book Antiqua" w:eastAsia="Book Antiqua" w:hAnsi="Book Antiqua" w:cs="Book Antiqua"/>
          <w:color w:val="000000"/>
        </w:rPr>
        <w:t xml:space="preserve"> Z, </w:t>
      </w:r>
      <w:proofErr w:type="spellStart"/>
      <w:r w:rsidRPr="00EE5EDA">
        <w:rPr>
          <w:rFonts w:ascii="Book Antiqua" w:eastAsia="Book Antiqua" w:hAnsi="Book Antiqua" w:cs="Book Antiqua"/>
          <w:color w:val="000000"/>
        </w:rPr>
        <w:t>Yenidogan</w:t>
      </w:r>
      <w:proofErr w:type="spellEnd"/>
      <w:r w:rsidRPr="00EE5EDA">
        <w:rPr>
          <w:rFonts w:ascii="Book Antiqua" w:eastAsia="Book Antiqua" w:hAnsi="Book Antiqua" w:cs="Book Antiqua"/>
          <w:color w:val="000000"/>
        </w:rPr>
        <w:t xml:space="preserve"> E, </w:t>
      </w:r>
      <w:proofErr w:type="spellStart"/>
      <w:r w:rsidRPr="00EE5EDA">
        <w:rPr>
          <w:rFonts w:ascii="Book Antiqua" w:eastAsia="Book Antiqua" w:hAnsi="Book Antiqua" w:cs="Book Antiqua"/>
          <w:color w:val="000000"/>
        </w:rPr>
        <w:t>Kefeli</w:t>
      </w:r>
      <w:proofErr w:type="spellEnd"/>
      <w:r w:rsidRPr="00EE5EDA">
        <w:rPr>
          <w:rFonts w:ascii="Book Antiqua" w:eastAsia="Book Antiqua" w:hAnsi="Book Antiqua" w:cs="Book Antiqua"/>
          <w:color w:val="000000"/>
        </w:rPr>
        <w:t xml:space="preserve"> A, </w:t>
      </w:r>
      <w:proofErr w:type="spellStart"/>
      <w:r w:rsidRPr="00EE5EDA">
        <w:rPr>
          <w:rFonts w:ascii="Book Antiqua" w:eastAsia="Book Antiqua" w:hAnsi="Book Antiqua" w:cs="Book Antiqua"/>
          <w:color w:val="000000"/>
        </w:rPr>
        <w:t>Dasıran</w:t>
      </w:r>
      <w:proofErr w:type="spellEnd"/>
      <w:r w:rsidRPr="00EE5EDA">
        <w:rPr>
          <w:rFonts w:ascii="Book Antiqua" w:eastAsia="Book Antiqua" w:hAnsi="Book Antiqua" w:cs="Book Antiqua"/>
          <w:color w:val="000000"/>
        </w:rPr>
        <w:t xml:space="preserve"> MF, </w:t>
      </w:r>
      <w:proofErr w:type="spellStart"/>
      <w:r w:rsidRPr="00EE5EDA">
        <w:rPr>
          <w:rFonts w:ascii="Book Antiqua" w:eastAsia="Book Antiqua" w:hAnsi="Book Antiqua" w:cs="Book Antiqua"/>
          <w:color w:val="000000"/>
        </w:rPr>
        <w:t>Daldal</w:t>
      </w:r>
      <w:proofErr w:type="spellEnd"/>
      <w:r w:rsidRPr="00EE5EDA">
        <w:rPr>
          <w:rFonts w:ascii="Book Antiqua" w:eastAsia="Book Antiqua" w:hAnsi="Book Antiqua" w:cs="Book Antiqua"/>
          <w:color w:val="000000"/>
        </w:rPr>
        <w:t xml:space="preserve"> E, </w:t>
      </w:r>
      <w:proofErr w:type="spellStart"/>
      <w:r w:rsidRPr="00EE5EDA">
        <w:rPr>
          <w:rFonts w:ascii="Book Antiqua" w:eastAsia="Book Antiqua" w:hAnsi="Book Antiqua" w:cs="Book Antiqua"/>
          <w:color w:val="000000"/>
        </w:rPr>
        <w:t>Akbas</w:t>
      </w:r>
      <w:proofErr w:type="spellEnd"/>
      <w:r w:rsidRPr="00EE5EDA">
        <w:rPr>
          <w:rFonts w:ascii="Book Antiqua" w:eastAsia="Book Antiqua" w:hAnsi="Book Antiqua" w:cs="Book Antiqua"/>
          <w:color w:val="000000"/>
        </w:rPr>
        <w:t xml:space="preserve"> A, </w:t>
      </w:r>
      <w:proofErr w:type="spellStart"/>
      <w:r w:rsidRPr="00EE5EDA">
        <w:rPr>
          <w:rFonts w:ascii="Book Antiqua" w:eastAsia="Book Antiqua" w:hAnsi="Book Antiqua" w:cs="Book Antiqua"/>
          <w:color w:val="000000"/>
        </w:rPr>
        <w:t>Okan</w:t>
      </w:r>
      <w:proofErr w:type="spellEnd"/>
      <w:r w:rsidRPr="00EE5EDA">
        <w:rPr>
          <w:rFonts w:ascii="Book Antiqua" w:eastAsia="Book Antiqua" w:hAnsi="Book Antiqua" w:cs="Book Antiqua"/>
          <w:color w:val="000000"/>
        </w:rPr>
        <w:t xml:space="preserve"> İ. Effect and Tolerability of Same-Day Repeat Colonoscopy. </w:t>
      </w:r>
      <w:r w:rsidRPr="00EE5EDA">
        <w:rPr>
          <w:rFonts w:ascii="Book Antiqua" w:eastAsia="Book Antiqua" w:hAnsi="Book Antiqua" w:cs="Book Antiqua"/>
          <w:i/>
          <w:iCs/>
          <w:color w:val="000000"/>
        </w:rPr>
        <w:t>J Invest Surg</w:t>
      </w:r>
      <w:r w:rsidRPr="00EE5EDA">
        <w:rPr>
          <w:rFonts w:ascii="Book Antiqua" w:eastAsia="Book Antiqua" w:hAnsi="Book Antiqua" w:cs="Book Antiqua"/>
          <w:color w:val="000000"/>
        </w:rPr>
        <w:t xml:space="preserve"> 2020; </w:t>
      </w:r>
      <w:r w:rsidRPr="00EE5EDA">
        <w:rPr>
          <w:rFonts w:ascii="Book Antiqua" w:eastAsia="Book Antiqua" w:hAnsi="Book Antiqua" w:cs="Book Antiqua"/>
          <w:b/>
          <w:bCs/>
          <w:color w:val="000000"/>
        </w:rPr>
        <w:t>33</w:t>
      </w:r>
      <w:r w:rsidRPr="00EE5EDA">
        <w:rPr>
          <w:rFonts w:ascii="Book Antiqua" w:eastAsia="Book Antiqua" w:hAnsi="Book Antiqua" w:cs="Book Antiqua"/>
          <w:color w:val="000000"/>
        </w:rPr>
        <w:t>: 459-465 [PMID: 30380338 DOI: 10.1080/08941939.2018.1513611]</w:t>
      </w:r>
    </w:p>
    <w:p w14:paraId="60C3B7E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152 </w:t>
      </w:r>
      <w:r w:rsidRPr="00EE5EDA">
        <w:rPr>
          <w:rFonts w:ascii="Book Antiqua" w:eastAsia="Book Antiqua" w:hAnsi="Book Antiqua" w:cs="Book Antiqua"/>
          <w:b/>
          <w:bCs/>
          <w:color w:val="000000"/>
        </w:rPr>
        <w:t>Sohn N</w:t>
      </w:r>
      <w:r w:rsidRPr="00EE5EDA">
        <w:rPr>
          <w:rFonts w:ascii="Book Antiqua" w:eastAsia="Book Antiqua" w:hAnsi="Book Antiqua" w:cs="Book Antiqua"/>
          <w:color w:val="000000"/>
        </w:rPr>
        <w:t xml:space="preserve">, Weinstein MA. Management of the poorly prepared colonoscopy patient: </w:t>
      </w:r>
      <w:proofErr w:type="spellStart"/>
      <w:r w:rsidRPr="00EE5EDA">
        <w:rPr>
          <w:rFonts w:ascii="Book Antiqua" w:eastAsia="Book Antiqua" w:hAnsi="Book Antiqua" w:cs="Book Antiqua"/>
          <w:color w:val="000000"/>
        </w:rPr>
        <w:t>colonoscopic</w:t>
      </w:r>
      <w:proofErr w:type="spellEnd"/>
      <w:r w:rsidRPr="00EE5EDA">
        <w:rPr>
          <w:rFonts w:ascii="Book Antiqua" w:eastAsia="Book Antiqua" w:hAnsi="Book Antiqua" w:cs="Book Antiqua"/>
          <w:color w:val="000000"/>
        </w:rPr>
        <w:t xml:space="preserve"> colon enemas as a preparation for colonoscopy. </w:t>
      </w:r>
      <w:r w:rsidRPr="00EE5EDA">
        <w:rPr>
          <w:rFonts w:ascii="Book Antiqua" w:eastAsia="Book Antiqua" w:hAnsi="Book Antiqua" w:cs="Book Antiqua"/>
          <w:i/>
          <w:iCs/>
          <w:color w:val="000000"/>
        </w:rPr>
        <w:t>Dis Colon Rectum</w:t>
      </w:r>
      <w:r w:rsidRPr="00EE5EDA">
        <w:rPr>
          <w:rFonts w:ascii="Book Antiqua" w:eastAsia="Book Antiqua" w:hAnsi="Book Antiqua" w:cs="Book Antiqua"/>
          <w:color w:val="000000"/>
        </w:rPr>
        <w:t xml:space="preserve"> 2008; </w:t>
      </w:r>
      <w:r w:rsidRPr="00EE5EDA">
        <w:rPr>
          <w:rFonts w:ascii="Book Antiqua" w:eastAsia="Book Antiqua" w:hAnsi="Book Antiqua" w:cs="Book Antiqua"/>
          <w:b/>
          <w:bCs/>
          <w:color w:val="000000"/>
        </w:rPr>
        <w:t>51</w:t>
      </w:r>
      <w:r w:rsidRPr="00EE5EDA">
        <w:rPr>
          <w:rFonts w:ascii="Book Antiqua" w:eastAsia="Book Antiqua" w:hAnsi="Book Antiqua" w:cs="Book Antiqua"/>
          <w:color w:val="000000"/>
        </w:rPr>
        <w:t>: 462-466 [PMID: 18188651 DOI: 10.1007/s10350-007-9127-x]</w:t>
      </w:r>
    </w:p>
    <w:p w14:paraId="4F74460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153 </w:t>
      </w:r>
      <w:r w:rsidRPr="00EE5EDA">
        <w:rPr>
          <w:rFonts w:ascii="Book Antiqua" w:eastAsia="Book Antiqua" w:hAnsi="Book Antiqua" w:cs="Book Antiqua"/>
          <w:b/>
          <w:bCs/>
          <w:color w:val="000000"/>
        </w:rPr>
        <w:t>Nguyen DL</w:t>
      </w:r>
      <w:r w:rsidRPr="00EE5EDA">
        <w:rPr>
          <w:rFonts w:ascii="Book Antiqua" w:eastAsia="Book Antiqua" w:hAnsi="Book Antiqua" w:cs="Book Antiqua"/>
          <w:color w:val="000000"/>
        </w:rPr>
        <w:t xml:space="preserve">, Wieland M. Risk factors predictive of </w:t>
      </w:r>
      <w:proofErr w:type="gramStart"/>
      <w:r w:rsidRPr="00EE5EDA">
        <w:rPr>
          <w:rFonts w:ascii="Book Antiqua" w:eastAsia="Book Antiqua" w:hAnsi="Book Antiqua" w:cs="Book Antiqua"/>
          <w:color w:val="000000"/>
        </w:rPr>
        <w:t>poor quality</w:t>
      </w:r>
      <w:proofErr w:type="gramEnd"/>
      <w:r w:rsidRPr="00EE5EDA">
        <w:rPr>
          <w:rFonts w:ascii="Book Antiqua" w:eastAsia="Book Antiqua" w:hAnsi="Book Antiqua" w:cs="Book Antiqua"/>
          <w:color w:val="000000"/>
        </w:rPr>
        <w:t xml:space="preserve"> preparation during average risk colonoscopy screening: the importance of health literacy. </w:t>
      </w:r>
      <w:r w:rsidRPr="00EE5EDA">
        <w:rPr>
          <w:rFonts w:ascii="Book Antiqua" w:eastAsia="Book Antiqua" w:hAnsi="Book Antiqua" w:cs="Book Antiqua"/>
          <w:i/>
          <w:iCs/>
          <w:color w:val="000000"/>
        </w:rPr>
        <w:t xml:space="preserve">J </w:t>
      </w:r>
      <w:proofErr w:type="spellStart"/>
      <w:r w:rsidRPr="00EE5EDA">
        <w:rPr>
          <w:rFonts w:ascii="Book Antiqua" w:eastAsia="Book Antiqua" w:hAnsi="Book Antiqua" w:cs="Book Antiqua"/>
          <w:i/>
          <w:iCs/>
          <w:color w:val="000000"/>
        </w:rPr>
        <w:t>Gastrointestin</w:t>
      </w:r>
      <w:proofErr w:type="spellEnd"/>
      <w:r w:rsidRPr="00EE5EDA">
        <w:rPr>
          <w:rFonts w:ascii="Book Antiqua" w:eastAsia="Book Antiqua" w:hAnsi="Book Antiqua" w:cs="Book Antiqua"/>
          <w:i/>
          <w:iCs/>
          <w:color w:val="000000"/>
        </w:rPr>
        <w:t xml:space="preserve"> Liver Dis</w:t>
      </w:r>
      <w:r w:rsidRPr="00EE5EDA">
        <w:rPr>
          <w:rFonts w:ascii="Book Antiqua" w:eastAsia="Book Antiqua" w:hAnsi="Book Antiqua" w:cs="Book Antiqua"/>
          <w:color w:val="000000"/>
        </w:rPr>
        <w:t xml:space="preserve"> 2010; </w:t>
      </w:r>
      <w:r w:rsidRPr="00EE5EDA">
        <w:rPr>
          <w:rFonts w:ascii="Book Antiqua" w:eastAsia="Book Antiqua" w:hAnsi="Book Antiqua" w:cs="Book Antiqua"/>
          <w:b/>
          <w:bCs/>
          <w:color w:val="000000"/>
        </w:rPr>
        <w:t>19</w:t>
      </w:r>
      <w:r w:rsidRPr="00EE5EDA">
        <w:rPr>
          <w:rFonts w:ascii="Book Antiqua" w:eastAsia="Book Antiqua" w:hAnsi="Book Antiqua" w:cs="Book Antiqua"/>
          <w:color w:val="000000"/>
        </w:rPr>
        <w:t>: 369-372 [PMID: 21188326]</w:t>
      </w:r>
    </w:p>
    <w:p w14:paraId="3AAF849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154 </w:t>
      </w:r>
      <w:proofErr w:type="spellStart"/>
      <w:r w:rsidRPr="00EE5EDA">
        <w:rPr>
          <w:rFonts w:ascii="Book Antiqua" w:eastAsia="Book Antiqua" w:hAnsi="Book Antiqua" w:cs="Book Antiqua"/>
          <w:b/>
          <w:bCs/>
          <w:color w:val="000000"/>
        </w:rPr>
        <w:t>Chokshi</w:t>
      </w:r>
      <w:proofErr w:type="spellEnd"/>
      <w:r w:rsidRPr="00EE5EDA">
        <w:rPr>
          <w:rFonts w:ascii="Book Antiqua" w:eastAsia="Book Antiqua" w:hAnsi="Book Antiqua" w:cs="Book Antiqua"/>
          <w:b/>
          <w:bCs/>
          <w:color w:val="000000"/>
        </w:rPr>
        <w:t xml:space="preserve"> RV</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Hovis</w:t>
      </w:r>
      <w:proofErr w:type="spellEnd"/>
      <w:r w:rsidRPr="00EE5EDA">
        <w:rPr>
          <w:rFonts w:ascii="Book Antiqua" w:eastAsia="Book Antiqua" w:hAnsi="Book Antiqua" w:cs="Book Antiqua"/>
          <w:color w:val="000000"/>
        </w:rPr>
        <w:t xml:space="preserve"> CE, Colditz GA, Early DS, Wang JS. Physician recommendations and patient adherence after inadequate bowel preparation on screening colonoscopy.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2013; </w:t>
      </w:r>
      <w:r w:rsidRPr="00EE5EDA">
        <w:rPr>
          <w:rFonts w:ascii="Book Antiqua" w:eastAsia="Book Antiqua" w:hAnsi="Book Antiqua" w:cs="Book Antiqua"/>
          <w:b/>
          <w:bCs/>
          <w:color w:val="000000"/>
        </w:rPr>
        <w:t>58</w:t>
      </w:r>
      <w:r w:rsidRPr="00EE5EDA">
        <w:rPr>
          <w:rFonts w:ascii="Book Antiqua" w:eastAsia="Book Antiqua" w:hAnsi="Book Antiqua" w:cs="Book Antiqua"/>
          <w:color w:val="000000"/>
        </w:rPr>
        <w:t>: 2151-2155 [PMID: 23535876 DOI: 10.1007/s10620-013-2642-9]</w:t>
      </w:r>
    </w:p>
    <w:p w14:paraId="7A7D521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155 </w:t>
      </w:r>
      <w:r w:rsidRPr="00EE5EDA">
        <w:rPr>
          <w:rFonts w:ascii="Book Antiqua" w:eastAsia="Book Antiqua" w:hAnsi="Book Antiqua" w:cs="Book Antiqua"/>
          <w:b/>
          <w:bCs/>
          <w:color w:val="000000"/>
        </w:rPr>
        <w:t>Murphy CJ</w:t>
      </w:r>
      <w:r w:rsidRPr="00EE5EDA">
        <w:rPr>
          <w:rFonts w:ascii="Book Antiqua" w:eastAsia="Book Antiqua" w:hAnsi="Book Antiqua" w:cs="Book Antiqua"/>
          <w:color w:val="000000"/>
        </w:rPr>
        <w:t xml:space="preserve">, Jewel </w:t>
      </w:r>
      <w:proofErr w:type="spellStart"/>
      <w:r w:rsidRPr="00EE5EDA">
        <w:rPr>
          <w:rFonts w:ascii="Book Antiqua" w:eastAsia="Book Antiqua" w:hAnsi="Book Antiqua" w:cs="Book Antiqua"/>
          <w:color w:val="000000"/>
        </w:rPr>
        <w:t>Samadder</w:t>
      </w:r>
      <w:proofErr w:type="spellEnd"/>
      <w:r w:rsidRPr="00EE5EDA">
        <w:rPr>
          <w:rFonts w:ascii="Book Antiqua" w:eastAsia="Book Antiqua" w:hAnsi="Book Antiqua" w:cs="Book Antiqua"/>
          <w:color w:val="000000"/>
        </w:rPr>
        <w:t xml:space="preserve"> N, Cox K, Iqbal R, So B, </w:t>
      </w:r>
      <w:proofErr w:type="spellStart"/>
      <w:r w:rsidRPr="00EE5EDA">
        <w:rPr>
          <w:rFonts w:ascii="Book Antiqua" w:eastAsia="Book Antiqua" w:hAnsi="Book Antiqua" w:cs="Book Antiqua"/>
          <w:color w:val="000000"/>
        </w:rPr>
        <w:t>Croxford</w:t>
      </w:r>
      <w:proofErr w:type="spellEnd"/>
      <w:r w:rsidRPr="00EE5EDA">
        <w:rPr>
          <w:rFonts w:ascii="Book Antiqua" w:eastAsia="Book Antiqua" w:hAnsi="Book Antiqua" w:cs="Book Antiqua"/>
          <w:color w:val="000000"/>
        </w:rPr>
        <w:t xml:space="preserve"> D, Fang JC. Outcomes of Next-Day Versus Non-next-Day Colonoscopy After an Initial Inadequate Bowel Preparation.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61</w:t>
      </w:r>
      <w:r w:rsidRPr="00EE5EDA">
        <w:rPr>
          <w:rFonts w:ascii="Book Antiqua" w:eastAsia="Book Antiqua" w:hAnsi="Book Antiqua" w:cs="Book Antiqua"/>
          <w:color w:val="000000"/>
        </w:rPr>
        <w:t>: 46-52 [PMID: 26289257 DOI: 10.1007/s10620-015-3833-3]</w:t>
      </w:r>
    </w:p>
    <w:p w14:paraId="34C41F8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156 </w:t>
      </w:r>
      <w:r w:rsidRPr="00EE5EDA">
        <w:rPr>
          <w:rFonts w:ascii="Book Antiqua" w:eastAsia="Book Antiqua" w:hAnsi="Book Antiqua" w:cs="Book Antiqua"/>
          <w:b/>
          <w:bCs/>
          <w:color w:val="000000"/>
        </w:rPr>
        <w:t>Horiuchi A</w:t>
      </w:r>
      <w:r w:rsidRPr="00EE5EDA">
        <w:rPr>
          <w:rFonts w:ascii="Book Antiqua" w:eastAsia="Book Antiqua" w:hAnsi="Book Antiqua" w:cs="Book Antiqua"/>
          <w:color w:val="000000"/>
        </w:rPr>
        <w:t xml:space="preserve">, Nakayama Y, </w:t>
      </w:r>
      <w:proofErr w:type="spellStart"/>
      <w:r w:rsidRPr="00EE5EDA">
        <w:rPr>
          <w:rFonts w:ascii="Book Antiqua" w:eastAsia="Book Antiqua" w:hAnsi="Book Antiqua" w:cs="Book Antiqua"/>
          <w:color w:val="000000"/>
        </w:rPr>
        <w:t>Kajiyama</w:t>
      </w:r>
      <w:proofErr w:type="spellEnd"/>
      <w:r w:rsidRPr="00EE5EDA">
        <w:rPr>
          <w:rFonts w:ascii="Book Antiqua" w:eastAsia="Book Antiqua" w:hAnsi="Book Antiqua" w:cs="Book Antiqua"/>
          <w:color w:val="000000"/>
        </w:rPr>
        <w:t xml:space="preserve"> M, Kato N, </w:t>
      </w:r>
      <w:proofErr w:type="spellStart"/>
      <w:r w:rsidRPr="00EE5EDA">
        <w:rPr>
          <w:rFonts w:ascii="Book Antiqua" w:eastAsia="Book Antiqua" w:hAnsi="Book Antiqua" w:cs="Book Antiqua"/>
          <w:color w:val="000000"/>
        </w:rPr>
        <w:t>Kamijima</w:t>
      </w:r>
      <w:proofErr w:type="spellEnd"/>
      <w:r w:rsidRPr="00EE5EDA">
        <w:rPr>
          <w:rFonts w:ascii="Book Antiqua" w:eastAsia="Book Antiqua" w:hAnsi="Book Antiqua" w:cs="Book Antiqua"/>
          <w:color w:val="000000"/>
        </w:rPr>
        <w:t xml:space="preserve"> T, </w:t>
      </w:r>
      <w:proofErr w:type="spellStart"/>
      <w:r w:rsidRPr="00EE5EDA">
        <w:rPr>
          <w:rFonts w:ascii="Book Antiqua" w:eastAsia="Book Antiqua" w:hAnsi="Book Antiqua" w:cs="Book Antiqua"/>
          <w:color w:val="000000"/>
        </w:rPr>
        <w:t>Ichise</w:t>
      </w:r>
      <w:proofErr w:type="spellEnd"/>
      <w:r w:rsidRPr="00EE5EDA">
        <w:rPr>
          <w:rFonts w:ascii="Book Antiqua" w:eastAsia="Book Antiqua" w:hAnsi="Book Antiqua" w:cs="Book Antiqua"/>
          <w:color w:val="000000"/>
        </w:rPr>
        <w:t xml:space="preserve"> Y, Tanaka N. </w:t>
      </w:r>
      <w:proofErr w:type="spellStart"/>
      <w:r w:rsidRPr="00EE5EDA">
        <w:rPr>
          <w:rFonts w:ascii="Book Antiqua" w:eastAsia="Book Antiqua" w:hAnsi="Book Antiqua" w:cs="Book Antiqua"/>
          <w:color w:val="000000"/>
        </w:rPr>
        <w:t>Colonoscopic</w:t>
      </w:r>
      <w:proofErr w:type="spellEnd"/>
      <w:r w:rsidRPr="00EE5EDA">
        <w:rPr>
          <w:rFonts w:ascii="Book Antiqua" w:eastAsia="Book Antiqua" w:hAnsi="Book Antiqua" w:cs="Book Antiqua"/>
          <w:color w:val="000000"/>
        </w:rPr>
        <w:t xml:space="preserve"> enema as rescue for inadequate bowel preparation before colonoscopy: a prospective, observational study. </w:t>
      </w:r>
      <w:r w:rsidRPr="00EE5EDA">
        <w:rPr>
          <w:rFonts w:ascii="Book Antiqua" w:eastAsia="Book Antiqua" w:hAnsi="Book Antiqua" w:cs="Book Antiqua"/>
          <w:i/>
          <w:iCs/>
          <w:color w:val="000000"/>
        </w:rPr>
        <w:t>Colorectal Dis</w:t>
      </w:r>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14</w:t>
      </w:r>
      <w:r w:rsidRPr="00EE5EDA">
        <w:rPr>
          <w:rFonts w:ascii="Book Antiqua" w:eastAsia="Book Antiqua" w:hAnsi="Book Antiqua" w:cs="Book Antiqua"/>
          <w:color w:val="000000"/>
        </w:rPr>
        <w:t>: e735-e739 [PMID: 22630138 DOI: 10.1111/j.1463-1318.</w:t>
      </w:r>
      <w:proofErr w:type="gramStart"/>
      <w:r w:rsidRPr="00EE5EDA">
        <w:rPr>
          <w:rFonts w:ascii="Book Antiqua" w:eastAsia="Book Antiqua" w:hAnsi="Book Antiqua" w:cs="Book Antiqua"/>
          <w:color w:val="000000"/>
        </w:rPr>
        <w:t>2012.03107.x</w:t>
      </w:r>
      <w:proofErr w:type="gramEnd"/>
      <w:r w:rsidRPr="00EE5EDA">
        <w:rPr>
          <w:rFonts w:ascii="Book Antiqua" w:eastAsia="Book Antiqua" w:hAnsi="Book Antiqua" w:cs="Book Antiqua"/>
          <w:color w:val="000000"/>
        </w:rPr>
        <w:t>]</w:t>
      </w:r>
    </w:p>
    <w:p w14:paraId="62F9E3E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157 </w:t>
      </w:r>
      <w:r w:rsidRPr="00EE5EDA">
        <w:rPr>
          <w:rFonts w:ascii="Book Antiqua" w:eastAsia="Book Antiqua" w:hAnsi="Book Antiqua" w:cs="Book Antiqua"/>
          <w:b/>
          <w:bCs/>
          <w:color w:val="000000"/>
        </w:rPr>
        <w:t>Yang HJ</w:t>
      </w:r>
      <w:r w:rsidRPr="00EE5EDA">
        <w:rPr>
          <w:rFonts w:ascii="Book Antiqua" w:eastAsia="Book Antiqua" w:hAnsi="Book Antiqua" w:cs="Book Antiqua"/>
          <w:color w:val="000000"/>
        </w:rPr>
        <w:t xml:space="preserve">, Park DI, Park SK, Kim S, Lee T, Jung Y, </w:t>
      </w:r>
      <w:proofErr w:type="spellStart"/>
      <w:r w:rsidRPr="00EE5EDA">
        <w:rPr>
          <w:rFonts w:ascii="Book Antiqua" w:eastAsia="Book Antiqua" w:hAnsi="Book Antiqua" w:cs="Book Antiqua"/>
          <w:color w:val="000000"/>
        </w:rPr>
        <w:t>Eun</w:t>
      </w:r>
      <w:proofErr w:type="spellEnd"/>
      <w:r w:rsidRPr="00EE5EDA">
        <w:rPr>
          <w:rFonts w:ascii="Book Antiqua" w:eastAsia="Book Antiqua" w:hAnsi="Book Antiqua" w:cs="Book Antiqua"/>
          <w:color w:val="000000"/>
        </w:rPr>
        <w:t xml:space="preserve"> CS, Han DS. A Randomized Controlled Trial Comparing </w:t>
      </w:r>
      <w:proofErr w:type="spellStart"/>
      <w:r w:rsidRPr="00EE5EDA">
        <w:rPr>
          <w:rFonts w:ascii="Book Antiqua" w:eastAsia="Book Antiqua" w:hAnsi="Book Antiqua" w:cs="Book Antiqua"/>
          <w:color w:val="000000"/>
        </w:rPr>
        <w:t>Colonoscopic</w:t>
      </w:r>
      <w:proofErr w:type="spellEnd"/>
      <w:r w:rsidRPr="00EE5EDA">
        <w:rPr>
          <w:rFonts w:ascii="Book Antiqua" w:eastAsia="Book Antiqua" w:hAnsi="Book Antiqua" w:cs="Book Antiqua"/>
          <w:color w:val="000000"/>
        </w:rPr>
        <w:t xml:space="preserve"> Enema </w:t>
      </w:r>
      <w:proofErr w:type="gramStart"/>
      <w:r w:rsidRPr="00EE5EDA">
        <w:rPr>
          <w:rFonts w:ascii="Book Antiqua" w:eastAsia="Book Antiqua" w:hAnsi="Book Antiqua" w:cs="Book Antiqua"/>
          <w:color w:val="000000"/>
        </w:rPr>
        <w:t>With</w:t>
      </w:r>
      <w:proofErr w:type="gramEnd"/>
      <w:r w:rsidRPr="00EE5EDA">
        <w:rPr>
          <w:rFonts w:ascii="Book Antiqua" w:eastAsia="Book Antiqua" w:hAnsi="Book Antiqua" w:cs="Book Antiqua"/>
          <w:color w:val="000000"/>
        </w:rPr>
        <w:t xml:space="preserve"> Additional Oral Preparation as a Salvage for Inadequate Bowel Cleansing Before Colonoscopy. </w:t>
      </w:r>
      <w:r w:rsidRPr="00EE5EDA">
        <w:rPr>
          <w:rFonts w:ascii="Book Antiqua" w:eastAsia="Book Antiqua" w:hAnsi="Book Antiqua" w:cs="Book Antiqua"/>
          <w:i/>
          <w:iCs/>
          <w:color w:val="000000"/>
        </w:rPr>
        <w:t>J Clin Gastroenterol</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53</w:t>
      </w:r>
      <w:r w:rsidRPr="00EE5EDA">
        <w:rPr>
          <w:rFonts w:ascii="Book Antiqua" w:eastAsia="Book Antiqua" w:hAnsi="Book Antiqua" w:cs="Book Antiqua"/>
          <w:color w:val="000000"/>
        </w:rPr>
        <w:t>: e308-e315 [PMID: 30001288 DOI: 10.1097/MCG.0000000000001087]</w:t>
      </w:r>
    </w:p>
    <w:p w14:paraId="27A892F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158 </w:t>
      </w:r>
      <w:r w:rsidRPr="00EE5EDA">
        <w:rPr>
          <w:rFonts w:ascii="Book Antiqua" w:eastAsia="Book Antiqua" w:hAnsi="Book Antiqua" w:cs="Book Antiqua"/>
          <w:b/>
          <w:bCs/>
          <w:color w:val="000000"/>
        </w:rPr>
        <w:t>Rigaux J</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Juriens</w:t>
      </w:r>
      <w:proofErr w:type="spellEnd"/>
      <w:r w:rsidRPr="00EE5EDA">
        <w:rPr>
          <w:rFonts w:ascii="Book Antiqua" w:eastAsia="Book Antiqua" w:hAnsi="Book Antiqua" w:cs="Book Antiqua"/>
          <w:color w:val="000000"/>
        </w:rPr>
        <w:t xml:space="preserve"> I, </w:t>
      </w:r>
      <w:proofErr w:type="spellStart"/>
      <w:r w:rsidRPr="00EE5EDA">
        <w:rPr>
          <w:rFonts w:ascii="Book Antiqua" w:eastAsia="Book Antiqua" w:hAnsi="Book Antiqua" w:cs="Book Antiqua"/>
          <w:color w:val="000000"/>
        </w:rPr>
        <w:t>Devière</w:t>
      </w:r>
      <w:proofErr w:type="spellEnd"/>
      <w:r w:rsidRPr="00EE5EDA">
        <w:rPr>
          <w:rFonts w:ascii="Book Antiqua" w:eastAsia="Book Antiqua" w:hAnsi="Book Antiqua" w:cs="Book Antiqua"/>
          <w:color w:val="000000"/>
        </w:rPr>
        <w:t xml:space="preserve"> J. A novel system for the improvement of colonic cleansing during colonoscopy.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44</w:t>
      </w:r>
      <w:r w:rsidRPr="00EE5EDA">
        <w:rPr>
          <w:rFonts w:ascii="Book Antiqua" w:eastAsia="Book Antiqua" w:hAnsi="Book Antiqua" w:cs="Book Antiqua"/>
          <w:color w:val="000000"/>
        </w:rPr>
        <w:t>: 703-706 [PMID: 22723186 DOI: 10.1055/s-0032-1309890]</w:t>
      </w:r>
    </w:p>
    <w:p w14:paraId="091B189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159 </w:t>
      </w:r>
      <w:proofErr w:type="spellStart"/>
      <w:r w:rsidRPr="00EE5EDA">
        <w:rPr>
          <w:rFonts w:ascii="Book Antiqua" w:eastAsia="Book Antiqua" w:hAnsi="Book Antiqua" w:cs="Book Antiqua"/>
          <w:b/>
          <w:bCs/>
          <w:color w:val="000000"/>
        </w:rPr>
        <w:t>Gimeno</w:t>
      </w:r>
      <w:proofErr w:type="spellEnd"/>
      <w:r w:rsidRPr="00EE5EDA">
        <w:rPr>
          <w:rFonts w:ascii="Book Antiqua" w:eastAsia="Book Antiqua" w:hAnsi="Book Antiqua" w:cs="Book Antiqua"/>
          <w:b/>
          <w:bCs/>
          <w:color w:val="000000"/>
        </w:rPr>
        <w:t>-García AZ</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Baute</w:t>
      </w:r>
      <w:proofErr w:type="spellEnd"/>
      <w:r w:rsidRPr="00EE5EDA">
        <w:rPr>
          <w:rFonts w:ascii="Book Antiqua" w:eastAsia="Book Antiqua" w:hAnsi="Book Antiqua" w:cs="Book Antiqua"/>
          <w:color w:val="000000"/>
        </w:rPr>
        <w:t xml:space="preserve"> JL, Hernandez G, Morales D, Gonzalez-Pérez CD, Nicolás-Pérez D, Alarcon-Fernández O, Jiménez A, Hernandez-Guerra M, Romero R, Alonso I, Gonzalez Y, Adrian Z, Carrillo M, Ramos L, Quintero E. Risk factors for inadequate bowel preparation: a validated predictive score.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49</w:t>
      </w:r>
      <w:r w:rsidRPr="00EE5EDA">
        <w:rPr>
          <w:rFonts w:ascii="Book Antiqua" w:eastAsia="Book Antiqua" w:hAnsi="Book Antiqua" w:cs="Book Antiqua"/>
          <w:color w:val="000000"/>
        </w:rPr>
        <w:t>: 536-543 [PMID: 28282690 DOI: 10.1055/s-0043-101683]</w:t>
      </w:r>
    </w:p>
    <w:p w14:paraId="6F8A8921"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160 </w:t>
      </w:r>
      <w:r w:rsidRPr="00EE5EDA">
        <w:rPr>
          <w:rFonts w:ascii="Book Antiqua" w:eastAsia="Book Antiqua" w:hAnsi="Book Antiqua" w:cs="Book Antiqua"/>
          <w:b/>
          <w:bCs/>
          <w:color w:val="000000"/>
        </w:rPr>
        <w:t>Berger A</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Cesbron-Métivier</w:t>
      </w:r>
      <w:proofErr w:type="spellEnd"/>
      <w:r w:rsidRPr="00EE5EDA">
        <w:rPr>
          <w:rFonts w:ascii="Book Antiqua" w:eastAsia="Book Antiqua" w:hAnsi="Book Antiqua" w:cs="Book Antiqua"/>
          <w:color w:val="000000"/>
        </w:rPr>
        <w:t xml:space="preserve"> E, </w:t>
      </w:r>
      <w:proofErr w:type="spellStart"/>
      <w:r w:rsidRPr="00EE5EDA">
        <w:rPr>
          <w:rFonts w:ascii="Book Antiqua" w:eastAsia="Book Antiqua" w:hAnsi="Book Antiqua" w:cs="Book Antiqua"/>
          <w:color w:val="000000"/>
        </w:rPr>
        <w:t>Bertrais</w:t>
      </w:r>
      <w:proofErr w:type="spellEnd"/>
      <w:r w:rsidRPr="00EE5EDA">
        <w:rPr>
          <w:rFonts w:ascii="Book Antiqua" w:eastAsia="Book Antiqua" w:hAnsi="Book Antiqua" w:cs="Book Antiqua"/>
          <w:color w:val="000000"/>
        </w:rPr>
        <w:t xml:space="preserve"> S, Olivier A, </w:t>
      </w:r>
      <w:proofErr w:type="spellStart"/>
      <w:r w:rsidRPr="00EE5EDA">
        <w:rPr>
          <w:rFonts w:ascii="Book Antiqua" w:eastAsia="Book Antiqua" w:hAnsi="Book Antiqua" w:cs="Book Antiqua"/>
          <w:color w:val="000000"/>
        </w:rPr>
        <w:t>Becq</w:t>
      </w:r>
      <w:proofErr w:type="spellEnd"/>
      <w:r w:rsidRPr="00EE5EDA">
        <w:rPr>
          <w:rFonts w:ascii="Book Antiqua" w:eastAsia="Book Antiqua" w:hAnsi="Book Antiqua" w:cs="Book Antiqua"/>
          <w:color w:val="000000"/>
        </w:rPr>
        <w:t xml:space="preserve"> A, </w:t>
      </w:r>
      <w:proofErr w:type="spellStart"/>
      <w:r w:rsidRPr="00EE5EDA">
        <w:rPr>
          <w:rFonts w:ascii="Book Antiqua" w:eastAsia="Book Antiqua" w:hAnsi="Book Antiqua" w:cs="Book Antiqua"/>
          <w:color w:val="000000"/>
        </w:rPr>
        <w:t>Boursier</w:t>
      </w:r>
      <w:proofErr w:type="spellEnd"/>
      <w:r w:rsidRPr="00EE5EDA">
        <w:rPr>
          <w:rFonts w:ascii="Book Antiqua" w:eastAsia="Book Antiqua" w:hAnsi="Book Antiqua" w:cs="Book Antiqua"/>
          <w:color w:val="000000"/>
        </w:rPr>
        <w:t xml:space="preserve"> J, </w:t>
      </w:r>
      <w:proofErr w:type="spellStart"/>
      <w:r w:rsidRPr="00EE5EDA">
        <w:rPr>
          <w:rFonts w:ascii="Book Antiqua" w:eastAsia="Book Antiqua" w:hAnsi="Book Antiqua" w:cs="Book Antiqua"/>
          <w:color w:val="000000"/>
        </w:rPr>
        <w:t>Lannes</w:t>
      </w:r>
      <w:proofErr w:type="spellEnd"/>
      <w:r w:rsidRPr="00EE5EDA">
        <w:rPr>
          <w:rFonts w:ascii="Book Antiqua" w:eastAsia="Book Antiqua" w:hAnsi="Book Antiqua" w:cs="Book Antiqua"/>
          <w:color w:val="000000"/>
        </w:rPr>
        <w:t xml:space="preserve"> A, </w:t>
      </w:r>
      <w:proofErr w:type="spellStart"/>
      <w:r w:rsidRPr="00EE5EDA">
        <w:rPr>
          <w:rFonts w:ascii="Book Antiqua" w:eastAsia="Book Antiqua" w:hAnsi="Book Antiqua" w:cs="Book Antiqua"/>
          <w:color w:val="000000"/>
        </w:rPr>
        <w:t>Luet</w:t>
      </w:r>
      <w:proofErr w:type="spellEnd"/>
      <w:r w:rsidRPr="00EE5EDA">
        <w:rPr>
          <w:rFonts w:ascii="Book Antiqua" w:eastAsia="Book Antiqua" w:hAnsi="Book Antiqua" w:cs="Book Antiqua"/>
          <w:color w:val="000000"/>
        </w:rPr>
        <w:t xml:space="preserve"> D, </w:t>
      </w:r>
      <w:proofErr w:type="spellStart"/>
      <w:r w:rsidRPr="00EE5EDA">
        <w:rPr>
          <w:rFonts w:ascii="Book Antiqua" w:eastAsia="Book Antiqua" w:hAnsi="Book Antiqua" w:cs="Book Antiqua"/>
          <w:color w:val="000000"/>
        </w:rPr>
        <w:t>Pateu</w:t>
      </w:r>
      <w:proofErr w:type="spellEnd"/>
      <w:r w:rsidRPr="00EE5EDA">
        <w:rPr>
          <w:rFonts w:ascii="Book Antiqua" w:eastAsia="Book Antiqua" w:hAnsi="Book Antiqua" w:cs="Book Antiqua"/>
          <w:color w:val="000000"/>
        </w:rPr>
        <w:t xml:space="preserve"> E, Dib N, Caroli-Bosc FX, Vitellius C, </w:t>
      </w:r>
      <w:proofErr w:type="spellStart"/>
      <w:r w:rsidRPr="00EE5EDA">
        <w:rPr>
          <w:rFonts w:ascii="Book Antiqua" w:eastAsia="Book Antiqua" w:hAnsi="Book Antiqua" w:cs="Book Antiqua"/>
          <w:color w:val="000000"/>
        </w:rPr>
        <w:t>Calès</w:t>
      </w:r>
      <w:proofErr w:type="spellEnd"/>
      <w:r w:rsidRPr="00EE5EDA">
        <w:rPr>
          <w:rFonts w:ascii="Book Antiqua" w:eastAsia="Book Antiqua" w:hAnsi="Book Antiqua" w:cs="Book Antiqua"/>
          <w:color w:val="000000"/>
        </w:rPr>
        <w:t xml:space="preserve"> P. A predictive score of inadequate bowel preparation based on a self-administered questionnaire: PREPA-CO. </w:t>
      </w:r>
      <w:r w:rsidRPr="00EE5EDA">
        <w:rPr>
          <w:rFonts w:ascii="Book Antiqua" w:eastAsia="Book Antiqua" w:hAnsi="Book Antiqua" w:cs="Book Antiqua"/>
          <w:i/>
          <w:iCs/>
          <w:color w:val="000000"/>
        </w:rPr>
        <w:t>Clin Res Hepatol Gastroenterol</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45</w:t>
      </w:r>
      <w:r w:rsidRPr="00EE5EDA">
        <w:rPr>
          <w:rFonts w:ascii="Book Antiqua" w:eastAsia="Book Antiqua" w:hAnsi="Book Antiqua" w:cs="Book Antiqua"/>
          <w:color w:val="000000"/>
        </w:rPr>
        <w:t>: 101693 [PMID: 33852957 DOI: 10.1016/j.clinre.2021.101693]</w:t>
      </w:r>
    </w:p>
    <w:p w14:paraId="30BBAD0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161 </w:t>
      </w:r>
      <w:r w:rsidRPr="00EE5EDA">
        <w:rPr>
          <w:rFonts w:ascii="Book Antiqua" w:eastAsia="Book Antiqua" w:hAnsi="Book Antiqua" w:cs="Book Antiqua"/>
          <w:b/>
          <w:bCs/>
          <w:color w:val="000000"/>
        </w:rPr>
        <w:t>Sadeghi A</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Rajabnia</w:t>
      </w:r>
      <w:proofErr w:type="spellEnd"/>
      <w:r w:rsidRPr="00EE5EDA">
        <w:rPr>
          <w:rFonts w:ascii="Book Antiqua" w:eastAsia="Book Antiqua" w:hAnsi="Book Antiqua" w:cs="Book Antiqua"/>
          <w:color w:val="000000"/>
        </w:rPr>
        <w:t xml:space="preserve"> M, Bagheri M, </w:t>
      </w:r>
      <w:proofErr w:type="spellStart"/>
      <w:r w:rsidRPr="00EE5EDA">
        <w:rPr>
          <w:rFonts w:ascii="Book Antiqua" w:eastAsia="Book Antiqua" w:hAnsi="Book Antiqua" w:cs="Book Antiqua"/>
          <w:color w:val="000000"/>
        </w:rPr>
        <w:t>Jamshidizadeh</w:t>
      </w:r>
      <w:proofErr w:type="spellEnd"/>
      <w:r w:rsidRPr="00EE5EDA">
        <w:rPr>
          <w:rFonts w:ascii="Book Antiqua" w:eastAsia="Book Antiqua" w:hAnsi="Book Antiqua" w:cs="Book Antiqua"/>
          <w:color w:val="000000"/>
        </w:rPr>
        <w:t xml:space="preserve"> S, </w:t>
      </w:r>
      <w:proofErr w:type="spellStart"/>
      <w:r w:rsidRPr="00EE5EDA">
        <w:rPr>
          <w:rFonts w:ascii="Book Antiqua" w:eastAsia="Book Antiqua" w:hAnsi="Book Antiqua" w:cs="Book Antiqua"/>
          <w:color w:val="000000"/>
        </w:rPr>
        <w:t>Saberi</w:t>
      </w:r>
      <w:proofErr w:type="spellEnd"/>
      <w:r w:rsidRPr="00EE5EDA">
        <w:rPr>
          <w:rFonts w:ascii="Book Antiqua" w:eastAsia="Book Antiqua" w:hAnsi="Book Antiqua" w:cs="Book Antiqua"/>
          <w:color w:val="000000"/>
        </w:rPr>
        <w:t xml:space="preserve"> S, </w:t>
      </w:r>
      <w:proofErr w:type="spellStart"/>
      <w:r w:rsidRPr="00EE5EDA">
        <w:rPr>
          <w:rFonts w:ascii="Book Antiqua" w:eastAsia="Book Antiqua" w:hAnsi="Book Antiqua" w:cs="Book Antiqua"/>
          <w:color w:val="000000"/>
        </w:rPr>
        <w:t>Shahnazi</w:t>
      </w:r>
      <w:proofErr w:type="spellEnd"/>
      <w:r w:rsidRPr="00EE5EDA">
        <w:rPr>
          <w:rFonts w:ascii="Book Antiqua" w:eastAsia="Book Antiqua" w:hAnsi="Book Antiqua" w:cs="Book Antiqua"/>
          <w:color w:val="000000"/>
        </w:rPr>
        <w:t xml:space="preserve"> P, </w:t>
      </w:r>
      <w:proofErr w:type="spellStart"/>
      <w:r w:rsidRPr="00EE5EDA">
        <w:rPr>
          <w:rFonts w:ascii="Book Antiqua" w:eastAsia="Book Antiqua" w:hAnsi="Book Antiqua" w:cs="Book Antiqua"/>
          <w:color w:val="000000"/>
        </w:rPr>
        <w:t>Pasharavesh</w:t>
      </w:r>
      <w:proofErr w:type="spellEnd"/>
      <w:r w:rsidRPr="00EE5EDA">
        <w:rPr>
          <w:rFonts w:ascii="Book Antiqua" w:eastAsia="Book Antiqua" w:hAnsi="Book Antiqua" w:cs="Book Antiqua"/>
          <w:color w:val="000000"/>
        </w:rPr>
        <w:t xml:space="preserve"> L, </w:t>
      </w:r>
      <w:proofErr w:type="spellStart"/>
      <w:r w:rsidRPr="00EE5EDA">
        <w:rPr>
          <w:rFonts w:ascii="Book Antiqua" w:eastAsia="Book Antiqua" w:hAnsi="Book Antiqua" w:cs="Book Antiqua"/>
          <w:color w:val="000000"/>
        </w:rPr>
        <w:t>Pourhoseingholi</w:t>
      </w:r>
      <w:proofErr w:type="spellEnd"/>
      <w:r w:rsidRPr="00EE5EDA">
        <w:rPr>
          <w:rFonts w:ascii="Book Antiqua" w:eastAsia="Book Antiqua" w:hAnsi="Book Antiqua" w:cs="Book Antiqua"/>
          <w:color w:val="000000"/>
        </w:rPr>
        <w:t xml:space="preserve"> MA, Mirzaei M, </w:t>
      </w:r>
      <w:proofErr w:type="spellStart"/>
      <w:r w:rsidRPr="00EE5EDA">
        <w:rPr>
          <w:rFonts w:ascii="Book Antiqua" w:eastAsia="Book Antiqua" w:hAnsi="Book Antiqua" w:cs="Book Antiqua"/>
          <w:color w:val="000000"/>
        </w:rPr>
        <w:t>Asadzadeh</w:t>
      </w:r>
      <w:proofErr w:type="spellEnd"/>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Aghdaei</w:t>
      </w:r>
      <w:proofErr w:type="spellEnd"/>
      <w:r w:rsidRPr="00EE5EDA">
        <w:rPr>
          <w:rFonts w:ascii="Book Antiqua" w:eastAsia="Book Antiqua" w:hAnsi="Book Antiqua" w:cs="Book Antiqua"/>
          <w:color w:val="000000"/>
        </w:rPr>
        <w:t xml:space="preserve"> H, Zali MR. Predictive factors of inadequate bowel preparation for elective colonoscopy. </w:t>
      </w:r>
      <w:r w:rsidRPr="00EE5EDA">
        <w:rPr>
          <w:rFonts w:ascii="Book Antiqua" w:eastAsia="Book Antiqua" w:hAnsi="Book Antiqua" w:cs="Book Antiqua"/>
          <w:i/>
          <w:iCs/>
          <w:color w:val="000000"/>
        </w:rPr>
        <w:t>Gastroenterol Hepatol Bed Bench</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15</w:t>
      </w:r>
      <w:r w:rsidRPr="00EE5EDA">
        <w:rPr>
          <w:rFonts w:ascii="Book Antiqua" w:eastAsia="Book Antiqua" w:hAnsi="Book Antiqua" w:cs="Book Antiqua"/>
          <w:color w:val="000000"/>
        </w:rPr>
        <w:t>: 66-78 [PMID: 35611256]</w:t>
      </w:r>
    </w:p>
    <w:p w14:paraId="2AE8B62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162 </w:t>
      </w:r>
      <w:proofErr w:type="spellStart"/>
      <w:r w:rsidRPr="00EE5EDA">
        <w:rPr>
          <w:rFonts w:ascii="Book Antiqua" w:eastAsia="Book Antiqua" w:hAnsi="Book Antiqua" w:cs="Book Antiqua"/>
          <w:b/>
          <w:bCs/>
          <w:color w:val="000000"/>
        </w:rPr>
        <w:t>Kurlander</w:t>
      </w:r>
      <w:proofErr w:type="spellEnd"/>
      <w:r w:rsidRPr="00EE5EDA">
        <w:rPr>
          <w:rFonts w:ascii="Book Antiqua" w:eastAsia="Book Antiqua" w:hAnsi="Book Antiqua" w:cs="Book Antiqua"/>
          <w:b/>
          <w:bCs/>
          <w:color w:val="000000"/>
        </w:rPr>
        <w:t xml:space="preserve"> JE</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Waljee</w:t>
      </w:r>
      <w:proofErr w:type="spellEnd"/>
      <w:r w:rsidRPr="00EE5EDA">
        <w:rPr>
          <w:rFonts w:ascii="Book Antiqua" w:eastAsia="Book Antiqua" w:hAnsi="Book Antiqua" w:cs="Book Antiqua"/>
          <w:color w:val="000000"/>
        </w:rPr>
        <w:t xml:space="preserve"> AK, </w:t>
      </w:r>
      <w:proofErr w:type="spellStart"/>
      <w:r w:rsidRPr="00EE5EDA">
        <w:rPr>
          <w:rFonts w:ascii="Book Antiqua" w:eastAsia="Book Antiqua" w:hAnsi="Book Antiqua" w:cs="Book Antiqua"/>
          <w:color w:val="000000"/>
        </w:rPr>
        <w:t>Menees</w:t>
      </w:r>
      <w:proofErr w:type="spellEnd"/>
      <w:r w:rsidRPr="00EE5EDA">
        <w:rPr>
          <w:rFonts w:ascii="Book Antiqua" w:eastAsia="Book Antiqua" w:hAnsi="Book Antiqua" w:cs="Book Antiqua"/>
          <w:color w:val="000000"/>
        </w:rPr>
        <w:t xml:space="preserve"> SB, Lipson R, </w:t>
      </w:r>
      <w:proofErr w:type="spellStart"/>
      <w:r w:rsidRPr="00EE5EDA">
        <w:rPr>
          <w:rFonts w:ascii="Book Antiqua" w:eastAsia="Book Antiqua" w:hAnsi="Book Antiqua" w:cs="Book Antiqua"/>
          <w:color w:val="000000"/>
        </w:rPr>
        <w:t>Kokaly</w:t>
      </w:r>
      <w:proofErr w:type="spellEnd"/>
      <w:r w:rsidRPr="00EE5EDA">
        <w:rPr>
          <w:rFonts w:ascii="Book Antiqua" w:eastAsia="Book Antiqua" w:hAnsi="Book Antiqua" w:cs="Book Antiqua"/>
          <w:color w:val="000000"/>
        </w:rPr>
        <w:t xml:space="preserve"> AN, Read AJ, Shehadeh KS, Cohn A, Saini SD. Regression and Random Forest Machine Learning Have Limited Performance in Predicting Bowel Preparation in Veteran Population.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67</w:t>
      </w:r>
      <w:r w:rsidRPr="00EE5EDA">
        <w:rPr>
          <w:rFonts w:ascii="Book Antiqua" w:eastAsia="Book Antiqua" w:hAnsi="Book Antiqua" w:cs="Book Antiqua"/>
          <w:color w:val="000000"/>
        </w:rPr>
        <w:t>: 2827-2841 [PMID: 34169434 DOI: 10.1007/s10620-021-07113-z]</w:t>
      </w:r>
    </w:p>
    <w:p w14:paraId="3CA02E1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163 </w:t>
      </w:r>
      <w:proofErr w:type="spellStart"/>
      <w:r w:rsidRPr="00EE5EDA">
        <w:rPr>
          <w:rFonts w:ascii="Book Antiqua" w:eastAsia="Book Antiqua" w:hAnsi="Book Antiqua" w:cs="Book Antiqua"/>
          <w:b/>
          <w:bCs/>
          <w:color w:val="000000"/>
        </w:rPr>
        <w:t>Samadder</w:t>
      </w:r>
      <w:proofErr w:type="spellEnd"/>
      <w:r w:rsidRPr="00EE5EDA">
        <w:rPr>
          <w:rFonts w:ascii="Book Antiqua" w:eastAsia="Book Antiqua" w:hAnsi="Book Antiqua" w:cs="Book Antiqua"/>
          <w:b/>
          <w:bCs/>
          <w:color w:val="000000"/>
        </w:rPr>
        <w:t xml:space="preserve"> NJ</w:t>
      </w:r>
      <w:r w:rsidRPr="00EE5EDA">
        <w:rPr>
          <w:rFonts w:ascii="Book Antiqua" w:eastAsia="Book Antiqua" w:hAnsi="Book Antiqua" w:cs="Book Antiqua"/>
          <w:color w:val="000000"/>
        </w:rPr>
        <w:t xml:space="preserve">, Curtin K, Tuohy TM, Pappas L, Boucher K, </w:t>
      </w:r>
      <w:proofErr w:type="spellStart"/>
      <w:r w:rsidRPr="00EE5EDA">
        <w:rPr>
          <w:rFonts w:ascii="Book Antiqua" w:eastAsia="Book Antiqua" w:hAnsi="Book Antiqua" w:cs="Book Antiqua"/>
          <w:color w:val="000000"/>
        </w:rPr>
        <w:t>Provenzale</w:t>
      </w:r>
      <w:proofErr w:type="spellEnd"/>
      <w:r w:rsidRPr="00EE5EDA">
        <w:rPr>
          <w:rFonts w:ascii="Book Antiqua" w:eastAsia="Book Antiqua" w:hAnsi="Book Antiqua" w:cs="Book Antiqua"/>
          <w:color w:val="000000"/>
        </w:rPr>
        <w:t xml:space="preserve"> D, Rowe KG, </w:t>
      </w:r>
      <w:proofErr w:type="spellStart"/>
      <w:r w:rsidRPr="00EE5EDA">
        <w:rPr>
          <w:rFonts w:ascii="Book Antiqua" w:eastAsia="Book Antiqua" w:hAnsi="Book Antiqua" w:cs="Book Antiqua"/>
          <w:color w:val="000000"/>
        </w:rPr>
        <w:t>Mineau</w:t>
      </w:r>
      <w:proofErr w:type="spellEnd"/>
      <w:r w:rsidRPr="00EE5EDA">
        <w:rPr>
          <w:rFonts w:ascii="Book Antiqua" w:eastAsia="Book Antiqua" w:hAnsi="Book Antiqua" w:cs="Book Antiqua"/>
          <w:color w:val="000000"/>
        </w:rPr>
        <w:t xml:space="preserve"> GP, Smith K, Pimentel R, Kirchhoff AC, Burt RW. Characteristics of missed or interval colorectal cancer and patient survival: a population-based study. </w:t>
      </w:r>
      <w:r w:rsidRPr="00EE5EDA">
        <w:rPr>
          <w:rFonts w:ascii="Book Antiqua" w:eastAsia="Book Antiqua" w:hAnsi="Book Antiqua" w:cs="Book Antiqua"/>
          <w:i/>
          <w:iCs/>
          <w:color w:val="000000"/>
        </w:rPr>
        <w:t>Gastroenterology</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146</w:t>
      </w:r>
      <w:r w:rsidRPr="00EE5EDA">
        <w:rPr>
          <w:rFonts w:ascii="Book Antiqua" w:eastAsia="Book Antiqua" w:hAnsi="Book Antiqua" w:cs="Book Antiqua"/>
          <w:color w:val="000000"/>
        </w:rPr>
        <w:t>: 950-960 [PMID: 24417818 DOI: 10.1053/j.gastro.2014.01.013]</w:t>
      </w:r>
    </w:p>
    <w:p w14:paraId="6814E5D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164 </w:t>
      </w:r>
      <w:proofErr w:type="spellStart"/>
      <w:r w:rsidRPr="00EE5EDA">
        <w:rPr>
          <w:rFonts w:ascii="Book Antiqua" w:eastAsia="Book Antiqua" w:hAnsi="Book Antiqua" w:cs="Book Antiqua"/>
          <w:b/>
          <w:bCs/>
          <w:color w:val="000000"/>
        </w:rPr>
        <w:t>Facciorusso</w:t>
      </w:r>
      <w:proofErr w:type="spellEnd"/>
      <w:r w:rsidRPr="00EE5EDA">
        <w:rPr>
          <w:rFonts w:ascii="Book Antiqua" w:eastAsia="Book Antiqua" w:hAnsi="Book Antiqua" w:cs="Book Antiqua"/>
          <w:b/>
          <w:bCs/>
          <w:color w:val="000000"/>
        </w:rPr>
        <w:t xml:space="preserve"> A</w:t>
      </w:r>
      <w:r w:rsidRPr="00EE5EDA">
        <w:rPr>
          <w:rFonts w:ascii="Book Antiqua" w:eastAsia="Book Antiqua" w:hAnsi="Book Antiqua" w:cs="Book Antiqua"/>
          <w:color w:val="000000"/>
        </w:rPr>
        <w:t xml:space="preserve">, Di </w:t>
      </w:r>
      <w:proofErr w:type="spellStart"/>
      <w:r w:rsidRPr="00EE5EDA">
        <w:rPr>
          <w:rFonts w:ascii="Book Antiqua" w:eastAsia="Book Antiqua" w:hAnsi="Book Antiqua" w:cs="Book Antiqua"/>
          <w:color w:val="000000"/>
        </w:rPr>
        <w:t>Maso</w:t>
      </w:r>
      <w:proofErr w:type="spellEnd"/>
      <w:r w:rsidRPr="00EE5EDA">
        <w:rPr>
          <w:rFonts w:ascii="Book Antiqua" w:eastAsia="Book Antiqua" w:hAnsi="Book Antiqua" w:cs="Book Antiqua"/>
          <w:color w:val="000000"/>
        </w:rPr>
        <w:t xml:space="preserve"> M, </w:t>
      </w:r>
      <w:proofErr w:type="spellStart"/>
      <w:r w:rsidRPr="00EE5EDA">
        <w:rPr>
          <w:rFonts w:ascii="Book Antiqua" w:eastAsia="Book Antiqua" w:hAnsi="Book Antiqua" w:cs="Book Antiqua"/>
          <w:color w:val="000000"/>
        </w:rPr>
        <w:t>Serviddio</w:t>
      </w:r>
      <w:proofErr w:type="spellEnd"/>
      <w:r w:rsidRPr="00EE5EDA">
        <w:rPr>
          <w:rFonts w:ascii="Book Antiqua" w:eastAsia="Book Antiqua" w:hAnsi="Book Antiqua" w:cs="Book Antiqua"/>
          <w:color w:val="000000"/>
        </w:rPr>
        <w:t xml:space="preserve"> G, </w:t>
      </w:r>
      <w:proofErr w:type="spellStart"/>
      <w:r w:rsidRPr="00EE5EDA">
        <w:rPr>
          <w:rFonts w:ascii="Book Antiqua" w:eastAsia="Book Antiqua" w:hAnsi="Book Antiqua" w:cs="Book Antiqua"/>
          <w:color w:val="000000"/>
        </w:rPr>
        <w:t>Vendemiale</w:t>
      </w:r>
      <w:proofErr w:type="spellEnd"/>
      <w:r w:rsidRPr="00EE5EDA">
        <w:rPr>
          <w:rFonts w:ascii="Book Antiqua" w:eastAsia="Book Antiqua" w:hAnsi="Book Antiqua" w:cs="Book Antiqua"/>
          <w:color w:val="000000"/>
        </w:rPr>
        <w:t xml:space="preserve"> G, Spada C, </w:t>
      </w:r>
      <w:proofErr w:type="spellStart"/>
      <w:r w:rsidRPr="00EE5EDA">
        <w:rPr>
          <w:rFonts w:ascii="Book Antiqua" w:eastAsia="Book Antiqua" w:hAnsi="Book Antiqua" w:cs="Book Antiqua"/>
          <w:color w:val="000000"/>
        </w:rPr>
        <w:t>Costamagna</w:t>
      </w:r>
      <w:proofErr w:type="spellEnd"/>
      <w:r w:rsidRPr="00EE5EDA">
        <w:rPr>
          <w:rFonts w:ascii="Book Antiqua" w:eastAsia="Book Antiqua" w:hAnsi="Book Antiqua" w:cs="Book Antiqua"/>
          <w:color w:val="000000"/>
        </w:rPr>
        <w:t xml:space="preserve"> G, </w:t>
      </w:r>
      <w:proofErr w:type="spellStart"/>
      <w:r w:rsidRPr="00EE5EDA">
        <w:rPr>
          <w:rFonts w:ascii="Book Antiqua" w:eastAsia="Book Antiqua" w:hAnsi="Book Antiqua" w:cs="Book Antiqua"/>
          <w:color w:val="000000"/>
        </w:rPr>
        <w:t>Muscatiello</w:t>
      </w:r>
      <w:proofErr w:type="spellEnd"/>
      <w:r w:rsidRPr="00EE5EDA">
        <w:rPr>
          <w:rFonts w:ascii="Book Antiqua" w:eastAsia="Book Antiqua" w:hAnsi="Book Antiqua" w:cs="Book Antiqua"/>
          <w:color w:val="000000"/>
        </w:rPr>
        <w:t xml:space="preserve"> N. Factors Associated </w:t>
      </w:r>
      <w:proofErr w:type="gramStart"/>
      <w:r w:rsidRPr="00EE5EDA">
        <w:rPr>
          <w:rFonts w:ascii="Book Antiqua" w:eastAsia="Book Antiqua" w:hAnsi="Book Antiqua" w:cs="Book Antiqua"/>
          <w:color w:val="000000"/>
        </w:rPr>
        <w:t>With</w:t>
      </w:r>
      <w:proofErr w:type="gramEnd"/>
      <w:r w:rsidRPr="00EE5EDA">
        <w:rPr>
          <w:rFonts w:ascii="Book Antiqua" w:eastAsia="Book Antiqua" w:hAnsi="Book Antiqua" w:cs="Book Antiqua"/>
          <w:color w:val="000000"/>
        </w:rPr>
        <w:t xml:space="preserve"> Recurrence of Advanced Colorectal Adenoma After Endoscopic Resection.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14</w:t>
      </w:r>
      <w:r w:rsidRPr="00EE5EDA">
        <w:rPr>
          <w:rFonts w:ascii="Book Antiqua" w:eastAsia="Book Antiqua" w:hAnsi="Book Antiqua" w:cs="Book Antiqua"/>
          <w:color w:val="000000"/>
        </w:rPr>
        <w:t>: 1148-1154.e4 [PMID: 27005802 DOI: 10.1016/j.cgh.2016.03.017]</w:t>
      </w:r>
    </w:p>
    <w:p w14:paraId="04C37AB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165 </w:t>
      </w:r>
      <w:r w:rsidRPr="00EE5EDA">
        <w:rPr>
          <w:rFonts w:ascii="Book Antiqua" w:eastAsia="Book Antiqua" w:hAnsi="Book Antiqua" w:cs="Book Antiqua"/>
          <w:b/>
          <w:bCs/>
          <w:color w:val="000000"/>
        </w:rPr>
        <w:t>Maida M</w:t>
      </w:r>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Morreale</w:t>
      </w:r>
      <w:proofErr w:type="spellEnd"/>
      <w:r w:rsidRPr="00EE5EDA">
        <w:rPr>
          <w:rFonts w:ascii="Book Antiqua" w:eastAsia="Book Antiqua" w:hAnsi="Book Antiqua" w:cs="Book Antiqua"/>
          <w:color w:val="000000"/>
        </w:rPr>
        <w:t xml:space="preserve"> G, </w:t>
      </w:r>
      <w:proofErr w:type="spellStart"/>
      <w:r w:rsidRPr="00EE5EDA">
        <w:rPr>
          <w:rFonts w:ascii="Book Antiqua" w:eastAsia="Book Antiqua" w:hAnsi="Book Antiqua" w:cs="Book Antiqua"/>
          <w:color w:val="000000"/>
        </w:rPr>
        <w:t>Sinagra</w:t>
      </w:r>
      <w:proofErr w:type="spellEnd"/>
      <w:r w:rsidRPr="00EE5EDA">
        <w:rPr>
          <w:rFonts w:ascii="Book Antiqua" w:eastAsia="Book Antiqua" w:hAnsi="Book Antiqua" w:cs="Book Antiqua"/>
          <w:color w:val="000000"/>
        </w:rPr>
        <w:t xml:space="preserve"> E, </w:t>
      </w:r>
      <w:proofErr w:type="spellStart"/>
      <w:r w:rsidRPr="00EE5EDA">
        <w:rPr>
          <w:rFonts w:ascii="Book Antiqua" w:eastAsia="Book Antiqua" w:hAnsi="Book Antiqua" w:cs="Book Antiqua"/>
          <w:color w:val="000000"/>
        </w:rPr>
        <w:t>Ianiro</w:t>
      </w:r>
      <w:proofErr w:type="spellEnd"/>
      <w:r w:rsidRPr="00EE5EDA">
        <w:rPr>
          <w:rFonts w:ascii="Book Antiqua" w:eastAsia="Book Antiqua" w:hAnsi="Book Antiqua" w:cs="Book Antiqua"/>
          <w:color w:val="000000"/>
        </w:rPr>
        <w:t xml:space="preserve"> G, Margherita V, </w:t>
      </w:r>
      <w:proofErr w:type="spellStart"/>
      <w:r w:rsidRPr="00EE5EDA">
        <w:rPr>
          <w:rFonts w:ascii="Book Antiqua" w:eastAsia="Book Antiqua" w:hAnsi="Book Antiqua" w:cs="Book Antiqua"/>
          <w:color w:val="000000"/>
        </w:rPr>
        <w:t>Cirrone</w:t>
      </w:r>
      <w:proofErr w:type="spellEnd"/>
      <w:r w:rsidRPr="00EE5EDA">
        <w:rPr>
          <w:rFonts w:ascii="Book Antiqua" w:eastAsia="Book Antiqua" w:hAnsi="Book Antiqua" w:cs="Book Antiqua"/>
          <w:color w:val="000000"/>
        </w:rPr>
        <w:t xml:space="preserve"> </w:t>
      </w:r>
      <w:proofErr w:type="spellStart"/>
      <w:r w:rsidRPr="00EE5EDA">
        <w:rPr>
          <w:rFonts w:ascii="Book Antiqua" w:eastAsia="Book Antiqua" w:hAnsi="Book Antiqua" w:cs="Book Antiqua"/>
          <w:color w:val="000000"/>
        </w:rPr>
        <w:t>Cipolla</w:t>
      </w:r>
      <w:proofErr w:type="spellEnd"/>
      <w:r w:rsidRPr="00EE5EDA">
        <w:rPr>
          <w:rFonts w:ascii="Book Antiqua" w:eastAsia="Book Antiqua" w:hAnsi="Book Antiqua" w:cs="Book Antiqua"/>
          <w:color w:val="000000"/>
        </w:rPr>
        <w:t xml:space="preserve"> A, Camilleri S. Quality measures improving endoscopic screening of colorectal cancer: a review of the literature. </w:t>
      </w:r>
      <w:r w:rsidRPr="00EE5EDA">
        <w:rPr>
          <w:rFonts w:ascii="Book Antiqua" w:eastAsia="Book Antiqua" w:hAnsi="Book Antiqua" w:cs="Book Antiqua"/>
          <w:i/>
          <w:iCs/>
          <w:color w:val="000000"/>
        </w:rPr>
        <w:t xml:space="preserve">Expert Rev Anticancer </w:t>
      </w:r>
      <w:proofErr w:type="spellStart"/>
      <w:r w:rsidRPr="00EE5EDA">
        <w:rPr>
          <w:rFonts w:ascii="Book Antiqua" w:eastAsia="Book Antiqua" w:hAnsi="Book Antiqua" w:cs="Book Antiqua"/>
          <w:i/>
          <w:iCs/>
          <w:color w:val="000000"/>
        </w:rPr>
        <w:t>Ther</w:t>
      </w:r>
      <w:proofErr w:type="spellEnd"/>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19</w:t>
      </w:r>
      <w:r w:rsidRPr="00EE5EDA">
        <w:rPr>
          <w:rFonts w:ascii="Book Antiqua" w:eastAsia="Book Antiqua" w:hAnsi="Book Antiqua" w:cs="Book Antiqua"/>
          <w:color w:val="000000"/>
        </w:rPr>
        <w:t>: 223-235 [PMID: 30614284 DOI: 10.1080/14737140.2019.1565999]</w:t>
      </w:r>
    </w:p>
    <w:p w14:paraId="5A47D57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166 </w:t>
      </w:r>
      <w:proofErr w:type="spellStart"/>
      <w:r w:rsidRPr="00EE5EDA">
        <w:rPr>
          <w:rFonts w:ascii="Book Antiqua" w:eastAsia="Book Antiqua" w:hAnsi="Book Antiqua" w:cs="Book Antiqua"/>
          <w:b/>
          <w:bCs/>
          <w:color w:val="000000"/>
        </w:rPr>
        <w:t>Facciorusso</w:t>
      </w:r>
      <w:proofErr w:type="spellEnd"/>
      <w:r w:rsidRPr="00EE5EDA">
        <w:rPr>
          <w:rFonts w:ascii="Book Antiqua" w:eastAsia="Book Antiqua" w:hAnsi="Book Antiqua" w:cs="Book Antiqua"/>
          <w:b/>
          <w:bCs/>
          <w:color w:val="000000"/>
        </w:rPr>
        <w:t xml:space="preserve"> A</w:t>
      </w:r>
      <w:r w:rsidRPr="00EE5EDA">
        <w:rPr>
          <w:rFonts w:ascii="Book Antiqua" w:eastAsia="Book Antiqua" w:hAnsi="Book Antiqua" w:cs="Book Antiqua"/>
          <w:color w:val="000000"/>
        </w:rPr>
        <w:t xml:space="preserve">, Del </w:t>
      </w:r>
      <w:proofErr w:type="spellStart"/>
      <w:r w:rsidRPr="00EE5EDA">
        <w:rPr>
          <w:rFonts w:ascii="Book Antiqua" w:eastAsia="Book Antiqua" w:hAnsi="Book Antiqua" w:cs="Book Antiqua"/>
          <w:color w:val="000000"/>
        </w:rPr>
        <w:t>Prete</w:t>
      </w:r>
      <w:proofErr w:type="spellEnd"/>
      <w:r w:rsidRPr="00EE5EDA">
        <w:rPr>
          <w:rFonts w:ascii="Book Antiqua" w:eastAsia="Book Antiqua" w:hAnsi="Book Antiqua" w:cs="Book Antiqua"/>
          <w:color w:val="000000"/>
        </w:rPr>
        <w:t xml:space="preserve"> V, Buccino RV, Della Valle N, </w:t>
      </w:r>
      <w:proofErr w:type="spellStart"/>
      <w:r w:rsidRPr="00EE5EDA">
        <w:rPr>
          <w:rFonts w:ascii="Book Antiqua" w:eastAsia="Book Antiqua" w:hAnsi="Book Antiqua" w:cs="Book Antiqua"/>
          <w:color w:val="000000"/>
        </w:rPr>
        <w:t>Nacchiero</w:t>
      </w:r>
      <w:proofErr w:type="spellEnd"/>
      <w:r w:rsidRPr="00EE5EDA">
        <w:rPr>
          <w:rFonts w:ascii="Book Antiqua" w:eastAsia="Book Antiqua" w:hAnsi="Book Antiqua" w:cs="Book Antiqua"/>
          <w:color w:val="000000"/>
        </w:rPr>
        <w:t xml:space="preserve"> MC, Monica F, Cannizzaro R, </w:t>
      </w:r>
      <w:proofErr w:type="spellStart"/>
      <w:r w:rsidRPr="00EE5EDA">
        <w:rPr>
          <w:rFonts w:ascii="Book Antiqua" w:eastAsia="Book Antiqua" w:hAnsi="Book Antiqua" w:cs="Book Antiqua"/>
          <w:color w:val="000000"/>
        </w:rPr>
        <w:t>Muscatiello</w:t>
      </w:r>
      <w:proofErr w:type="spellEnd"/>
      <w:r w:rsidRPr="00EE5EDA">
        <w:rPr>
          <w:rFonts w:ascii="Book Antiqua" w:eastAsia="Book Antiqua" w:hAnsi="Book Antiqua" w:cs="Book Antiqua"/>
          <w:color w:val="000000"/>
        </w:rPr>
        <w:t xml:space="preserve"> N. Comparative Efficacy of Colonoscope Distal Attachment Devices in Increasing Rates of Adenoma Detection: A Network Meta-analysis.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16</w:t>
      </w:r>
      <w:r w:rsidRPr="00EE5EDA">
        <w:rPr>
          <w:rFonts w:ascii="Book Antiqua" w:eastAsia="Book Antiqua" w:hAnsi="Book Antiqua" w:cs="Book Antiqua"/>
          <w:color w:val="000000"/>
        </w:rPr>
        <w:t>: 1209-1219.e9 [PMID: 29133257 DOI: 10.1016/j.cgh.2017.11.007]</w:t>
      </w:r>
    </w:p>
    <w:p w14:paraId="10D4E9E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167 </w:t>
      </w:r>
      <w:r w:rsidRPr="00EE5EDA">
        <w:rPr>
          <w:rFonts w:ascii="Book Antiqua" w:eastAsia="Book Antiqua" w:hAnsi="Book Antiqua" w:cs="Book Antiqua"/>
          <w:b/>
          <w:bCs/>
          <w:color w:val="000000"/>
        </w:rPr>
        <w:t>Maida M</w:t>
      </w:r>
      <w:r w:rsidRPr="00EE5EDA">
        <w:rPr>
          <w:rFonts w:ascii="Book Antiqua" w:eastAsia="Book Antiqua" w:hAnsi="Book Antiqua" w:cs="Book Antiqua"/>
          <w:color w:val="000000"/>
        </w:rPr>
        <w:t xml:space="preserve">, Camilleri S, </w:t>
      </w:r>
      <w:proofErr w:type="spellStart"/>
      <w:r w:rsidRPr="00EE5EDA">
        <w:rPr>
          <w:rFonts w:ascii="Book Antiqua" w:eastAsia="Book Antiqua" w:hAnsi="Book Antiqua" w:cs="Book Antiqua"/>
          <w:color w:val="000000"/>
        </w:rPr>
        <w:t>Manganaro</w:t>
      </w:r>
      <w:proofErr w:type="spellEnd"/>
      <w:r w:rsidRPr="00EE5EDA">
        <w:rPr>
          <w:rFonts w:ascii="Book Antiqua" w:eastAsia="Book Antiqua" w:hAnsi="Book Antiqua" w:cs="Book Antiqua"/>
          <w:color w:val="000000"/>
        </w:rPr>
        <w:t xml:space="preserve"> M, </w:t>
      </w:r>
      <w:proofErr w:type="spellStart"/>
      <w:r w:rsidRPr="00EE5EDA">
        <w:rPr>
          <w:rFonts w:ascii="Book Antiqua" w:eastAsia="Book Antiqua" w:hAnsi="Book Antiqua" w:cs="Book Antiqua"/>
          <w:color w:val="000000"/>
        </w:rPr>
        <w:t>Garufi</w:t>
      </w:r>
      <w:proofErr w:type="spellEnd"/>
      <w:r w:rsidRPr="00EE5EDA">
        <w:rPr>
          <w:rFonts w:ascii="Book Antiqua" w:eastAsia="Book Antiqua" w:hAnsi="Book Antiqua" w:cs="Book Antiqua"/>
          <w:color w:val="000000"/>
        </w:rPr>
        <w:t xml:space="preserve"> S, </w:t>
      </w:r>
      <w:proofErr w:type="spellStart"/>
      <w:r w:rsidRPr="00EE5EDA">
        <w:rPr>
          <w:rFonts w:ascii="Book Antiqua" w:eastAsia="Book Antiqua" w:hAnsi="Book Antiqua" w:cs="Book Antiqua"/>
          <w:color w:val="000000"/>
        </w:rPr>
        <w:t>Scarpulla</w:t>
      </w:r>
      <w:proofErr w:type="spellEnd"/>
      <w:r w:rsidRPr="00EE5EDA">
        <w:rPr>
          <w:rFonts w:ascii="Book Antiqua" w:eastAsia="Book Antiqua" w:hAnsi="Book Antiqua" w:cs="Book Antiqua"/>
          <w:color w:val="000000"/>
        </w:rPr>
        <w:t xml:space="preserve"> G. New endoscopy advances to refine adenoma detection rate for colorectal cancer screening: None is the winner. </w:t>
      </w:r>
      <w:r w:rsidRPr="00EE5EDA">
        <w:rPr>
          <w:rFonts w:ascii="Book Antiqua" w:eastAsia="Book Antiqua" w:hAnsi="Book Antiqua" w:cs="Book Antiqua"/>
          <w:i/>
          <w:iCs/>
          <w:color w:val="000000"/>
        </w:rPr>
        <w:t xml:space="preserve">World J </w:t>
      </w:r>
      <w:proofErr w:type="spellStart"/>
      <w:r w:rsidRPr="00EE5EDA">
        <w:rPr>
          <w:rFonts w:ascii="Book Antiqua" w:eastAsia="Book Antiqua" w:hAnsi="Book Antiqua" w:cs="Book Antiqua"/>
          <w:i/>
          <w:iCs/>
          <w:color w:val="000000"/>
        </w:rPr>
        <w:t>Gastrointest</w:t>
      </w:r>
      <w:proofErr w:type="spellEnd"/>
      <w:r w:rsidRPr="00EE5EDA">
        <w:rPr>
          <w:rFonts w:ascii="Book Antiqua" w:eastAsia="Book Antiqua" w:hAnsi="Book Antiqua" w:cs="Book Antiqua"/>
          <w:i/>
          <w:iCs/>
          <w:color w:val="000000"/>
        </w:rPr>
        <w:t xml:space="preserve"> Oncol</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9</w:t>
      </w:r>
      <w:r w:rsidRPr="00EE5EDA">
        <w:rPr>
          <w:rFonts w:ascii="Book Antiqua" w:eastAsia="Book Antiqua" w:hAnsi="Book Antiqua" w:cs="Book Antiqua"/>
          <w:color w:val="000000"/>
        </w:rPr>
        <w:t>: 402-406 [PMID: 29085566 DOI: 10.4251/</w:t>
      </w:r>
      <w:proofErr w:type="gramStart"/>
      <w:r w:rsidRPr="00EE5EDA">
        <w:rPr>
          <w:rFonts w:ascii="Book Antiqua" w:eastAsia="Book Antiqua" w:hAnsi="Book Antiqua" w:cs="Book Antiqua"/>
          <w:color w:val="000000"/>
        </w:rPr>
        <w:t>wjgo.v</w:t>
      </w:r>
      <w:proofErr w:type="gramEnd"/>
      <w:r w:rsidRPr="00EE5EDA">
        <w:rPr>
          <w:rFonts w:ascii="Book Antiqua" w:eastAsia="Book Antiqua" w:hAnsi="Book Antiqua" w:cs="Book Antiqua"/>
          <w:color w:val="000000"/>
        </w:rPr>
        <w:t>9.i10.402]</w:t>
      </w:r>
    </w:p>
    <w:p w14:paraId="531F360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168 </w:t>
      </w:r>
      <w:r w:rsidRPr="00EE5EDA">
        <w:rPr>
          <w:rFonts w:ascii="Book Antiqua" w:eastAsia="Book Antiqua" w:hAnsi="Book Antiqua" w:cs="Book Antiqua"/>
          <w:b/>
          <w:bCs/>
          <w:color w:val="000000"/>
        </w:rPr>
        <w:t>Maida M</w:t>
      </w:r>
      <w:r w:rsidRPr="00EE5EDA">
        <w:rPr>
          <w:rFonts w:ascii="Book Antiqua" w:eastAsia="Book Antiqua" w:hAnsi="Book Antiqua" w:cs="Book Antiqua"/>
          <w:color w:val="000000"/>
        </w:rPr>
        <w:t xml:space="preserve">, Macaluso FS, Sferrazza S, Ventimiglia M, </w:t>
      </w:r>
      <w:proofErr w:type="spellStart"/>
      <w:r w:rsidRPr="00EE5EDA">
        <w:rPr>
          <w:rFonts w:ascii="Book Antiqua" w:eastAsia="Book Antiqua" w:hAnsi="Book Antiqua" w:cs="Book Antiqua"/>
          <w:color w:val="000000"/>
        </w:rPr>
        <w:t>Sinagra</w:t>
      </w:r>
      <w:proofErr w:type="spellEnd"/>
      <w:r w:rsidRPr="00EE5EDA">
        <w:rPr>
          <w:rFonts w:ascii="Book Antiqua" w:eastAsia="Book Antiqua" w:hAnsi="Book Antiqua" w:cs="Book Antiqua"/>
          <w:color w:val="000000"/>
        </w:rPr>
        <w:t xml:space="preserve"> E. Effectiveness and safety of NER1006 versus standard bowel preparations: A meta-analysis of randomized phase-3 clinical trials. </w:t>
      </w:r>
      <w:r w:rsidRPr="00EE5EDA">
        <w:rPr>
          <w:rFonts w:ascii="Book Antiqua" w:eastAsia="Book Antiqua" w:hAnsi="Book Antiqua" w:cs="Book Antiqua"/>
          <w:i/>
          <w:iCs/>
          <w:color w:val="000000"/>
        </w:rPr>
        <w:t>Dig Liver Dis</w:t>
      </w:r>
      <w:r w:rsidRPr="00EE5EDA">
        <w:rPr>
          <w:rFonts w:ascii="Book Antiqua" w:eastAsia="Book Antiqua" w:hAnsi="Book Antiqua" w:cs="Book Antiqua"/>
          <w:color w:val="000000"/>
        </w:rPr>
        <w:t xml:space="preserve"> 2020; </w:t>
      </w:r>
      <w:r w:rsidRPr="00EE5EDA">
        <w:rPr>
          <w:rFonts w:ascii="Book Antiqua" w:eastAsia="Book Antiqua" w:hAnsi="Book Antiqua" w:cs="Book Antiqua"/>
          <w:b/>
          <w:bCs/>
          <w:color w:val="000000"/>
        </w:rPr>
        <w:t>52</w:t>
      </w:r>
      <w:r w:rsidRPr="00EE5EDA">
        <w:rPr>
          <w:rFonts w:ascii="Book Antiqua" w:eastAsia="Book Antiqua" w:hAnsi="Book Antiqua" w:cs="Book Antiqua"/>
          <w:color w:val="000000"/>
        </w:rPr>
        <w:t>: 833-839 [PMID: 32586765 DOI: 10.1016/j.dld.2020.05.046]</w:t>
      </w:r>
    </w:p>
    <w:p w14:paraId="6F68EAA8" w14:textId="77777777" w:rsidR="00A77B3E" w:rsidRDefault="00A77B3E" w:rsidP="00DE40A9">
      <w:pPr>
        <w:spacing w:line="360" w:lineRule="auto"/>
        <w:jc w:val="both"/>
        <w:sectPr w:rsidR="00A77B3E">
          <w:pgSz w:w="12240" w:h="15840"/>
          <w:pgMar w:top="1440" w:right="1440" w:bottom="1440" w:left="1440" w:header="720" w:footer="720" w:gutter="0"/>
          <w:cols w:space="720"/>
          <w:docGrid w:linePitch="360"/>
        </w:sectPr>
      </w:pPr>
    </w:p>
    <w:p w14:paraId="26FF24BF" w14:textId="77777777" w:rsidR="00A77B3E" w:rsidRDefault="00000000" w:rsidP="00DE40A9">
      <w:pPr>
        <w:spacing w:line="360" w:lineRule="auto"/>
        <w:jc w:val="both"/>
      </w:pPr>
      <w:r>
        <w:rPr>
          <w:rFonts w:ascii="Book Antiqua" w:eastAsia="Book Antiqua" w:hAnsi="Book Antiqua" w:cs="Book Antiqua"/>
          <w:b/>
          <w:color w:val="000000"/>
        </w:rPr>
        <w:lastRenderedPageBreak/>
        <w:t>Footnotes</w:t>
      </w:r>
    </w:p>
    <w:p w14:paraId="253174A7" w14:textId="77777777" w:rsidR="00A77B3E" w:rsidRDefault="00000000" w:rsidP="00DE40A9">
      <w:pPr>
        <w:spacing w:line="360" w:lineRule="auto"/>
        <w:jc w:val="both"/>
      </w:pPr>
      <w:r>
        <w:rPr>
          <w:rFonts w:ascii="Book Antiqua" w:eastAsia="Book Antiqua" w:hAnsi="Book Antiqua" w:cs="Book Antiqua"/>
          <w:b/>
          <w:bCs/>
          <w:color w:val="000000"/>
        </w:rPr>
        <w:t>Conflict-of-interest</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proprietary,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financial,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professional,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personal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nature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kind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service,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construed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7554E628" w14:textId="77777777" w:rsidR="00A77B3E" w:rsidRDefault="00A77B3E" w:rsidP="00DE40A9">
      <w:pPr>
        <w:spacing w:line="360" w:lineRule="auto"/>
        <w:jc w:val="both"/>
      </w:pPr>
    </w:p>
    <w:p w14:paraId="550E9546" w14:textId="77777777" w:rsidR="00A77B3E" w:rsidRDefault="00000000" w:rsidP="00DE40A9">
      <w:pPr>
        <w:spacing w:line="360" w:lineRule="auto"/>
        <w:jc w:val="both"/>
      </w:pPr>
      <w:r>
        <w:rPr>
          <w:rFonts w:ascii="Book Antiqua" w:eastAsia="Book Antiqua" w:hAnsi="Book Antiqua" w:cs="Book Antiqua"/>
          <w:b/>
          <w:bCs/>
          <w:color w:val="000000"/>
        </w:rPr>
        <w:t>Open-Access:</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editor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446B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(CC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BY-NC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remix,</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adapt,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build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upon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their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works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2B818B4D" w14:textId="77777777" w:rsidR="00A77B3E" w:rsidRDefault="00A77B3E" w:rsidP="00DE40A9">
      <w:pPr>
        <w:spacing w:line="360" w:lineRule="auto"/>
        <w:jc w:val="both"/>
      </w:pPr>
    </w:p>
    <w:p w14:paraId="23C9DFE4" w14:textId="77777777" w:rsidR="00A77B3E" w:rsidRDefault="00000000" w:rsidP="00DE40A9">
      <w:pPr>
        <w:spacing w:line="360" w:lineRule="auto"/>
        <w:jc w:val="both"/>
      </w:pPr>
      <w:r>
        <w:rPr>
          <w:rFonts w:ascii="Book Antiqua" w:eastAsia="Book Antiqua" w:hAnsi="Book Antiqua" w:cs="Book Antiqua"/>
          <w:b/>
          <w:color w:val="000000"/>
        </w:rPr>
        <w:t>Provenance</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129EFC48" w14:textId="77777777" w:rsidR="00A77B3E" w:rsidRDefault="00000000" w:rsidP="00DE40A9">
      <w:pPr>
        <w:spacing w:line="360" w:lineRule="auto"/>
        <w:jc w:val="both"/>
      </w:pPr>
      <w:r>
        <w:rPr>
          <w:rFonts w:ascii="Book Antiqua" w:eastAsia="Book Antiqua" w:hAnsi="Book Antiqua" w:cs="Book Antiqua"/>
          <w:b/>
          <w:color w:val="000000"/>
        </w:rPr>
        <w:t>Peer-review</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78411073" w14:textId="77777777" w:rsidR="00A77B3E" w:rsidRDefault="00A77B3E" w:rsidP="00DE40A9">
      <w:pPr>
        <w:spacing w:line="360" w:lineRule="auto"/>
        <w:jc w:val="both"/>
      </w:pPr>
    </w:p>
    <w:p w14:paraId="7320F1C1" w14:textId="77777777" w:rsidR="00A77B3E" w:rsidRDefault="00000000" w:rsidP="00DE40A9">
      <w:pPr>
        <w:spacing w:line="360" w:lineRule="auto"/>
        <w:jc w:val="both"/>
      </w:pPr>
      <w:r>
        <w:rPr>
          <w:rFonts w:ascii="Book Antiqua" w:eastAsia="Book Antiqua" w:hAnsi="Book Antiqua" w:cs="Book Antiqua"/>
          <w:b/>
          <w:color w:val="000000"/>
        </w:rPr>
        <w:t>Peer-review</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1E75B32" w14:textId="77777777" w:rsidR="00A77B3E" w:rsidRDefault="00000000" w:rsidP="00DE40A9">
      <w:pPr>
        <w:spacing w:line="360" w:lineRule="auto"/>
        <w:jc w:val="both"/>
      </w:pPr>
      <w:r>
        <w:rPr>
          <w:rFonts w:ascii="Book Antiqua" w:eastAsia="Book Antiqua" w:hAnsi="Book Antiqua" w:cs="Book Antiqua"/>
          <w:b/>
          <w:color w:val="000000"/>
        </w:rPr>
        <w:t>First</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February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33A25E2A" w14:textId="369B6A46" w:rsidR="00A77B3E" w:rsidRDefault="00000000" w:rsidP="00DE40A9">
      <w:pPr>
        <w:spacing w:line="360" w:lineRule="auto"/>
        <w:jc w:val="both"/>
      </w:pPr>
      <w:r>
        <w:rPr>
          <w:rFonts w:ascii="Book Antiqua" w:eastAsia="Book Antiqua" w:hAnsi="Book Antiqua" w:cs="Book Antiqua"/>
          <w:b/>
          <w:color w:val="000000"/>
        </w:rPr>
        <w:t>Article</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446B9A">
        <w:rPr>
          <w:rFonts w:ascii="Book Antiqua" w:eastAsia="Book Antiqua" w:hAnsi="Book Antiqua" w:cs="Book Antiqua"/>
          <w:b/>
          <w:color w:val="000000"/>
        </w:rPr>
        <w:t xml:space="preserve"> </w:t>
      </w:r>
    </w:p>
    <w:p w14:paraId="7703324B" w14:textId="77777777" w:rsidR="00A77B3E" w:rsidRDefault="00A77B3E" w:rsidP="00DE40A9">
      <w:pPr>
        <w:spacing w:line="360" w:lineRule="auto"/>
        <w:jc w:val="both"/>
      </w:pPr>
    </w:p>
    <w:p w14:paraId="50AD5A8F" w14:textId="77777777" w:rsidR="00A77B3E" w:rsidRDefault="00000000" w:rsidP="00DE40A9">
      <w:pPr>
        <w:spacing w:line="360" w:lineRule="auto"/>
        <w:jc w:val="both"/>
      </w:pPr>
      <w:r>
        <w:rPr>
          <w:rFonts w:ascii="Book Antiqua" w:eastAsia="Book Antiqua" w:hAnsi="Book Antiqua" w:cs="Book Antiqua"/>
          <w:b/>
          <w:color w:val="000000"/>
        </w:rPr>
        <w:t>Specialty</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sidR="00B07D69">
        <w:rPr>
          <w:rFonts w:ascii="Book Antiqua" w:eastAsia="Book Antiqua" w:hAnsi="Book Antiqua" w:cs="Book Antiqua"/>
          <w:color w:val="000000"/>
        </w:rPr>
        <w:t>h</w:t>
      </w:r>
      <w:r>
        <w:rPr>
          <w:rFonts w:ascii="Book Antiqua" w:eastAsia="Book Antiqua" w:hAnsi="Book Antiqua" w:cs="Book Antiqua"/>
          <w:color w:val="000000"/>
        </w:rPr>
        <w:t>epatology</w:t>
      </w:r>
    </w:p>
    <w:p w14:paraId="25780EC5" w14:textId="77777777" w:rsidR="00A77B3E" w:rsidRDefault="00000000" w:rsidP="00DE40A9">
      <w:pPr>
        <w:spacing w:line="360" w:lineRule="auto"/>
        <w:jc w:val="both"/>
      </w:pPr>
      <w:r>
        <w:rPr>
          <w:rFonts w:ascii="Book Antiqua" w:eastAsia="Book Antiqua" w:hAnsi="Book Antiqua" w:cs="Book Antiqua"/>
          <w:b/>
          <w:color w:val="000000"/>
        </w:rPr>
        <w:t>Country/Territory</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Italy</w:t>
      </w:r>
    </w:p>
    <w:p w14:paraId="09DB67D9" w14:textId="77777777" w:rsidR="00A77B3E" w:rsidRDefault="00000000" w:rsidP="00DE40A9">
      <w:pPr>
        <w:spacing w:line="360" w:lineRule="auto"/>
        <w:jc w:val="both"/>
      </w:pPr>
      <w:r>
        <w:rPr>
          <w:rFonts w:ascii="Book Antiqua" w:eastAsia="Book Antiqua" w:hAnsi="Book Antiqua" w:cs="Book Antiqua"/>
          <w:b/>
          <w:color w:val="000000"/>
        </w:rPr>
        <w:t>Peer-review</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report</w:t>
      </w:r>
      <w:r w:rsidR="005628CD">
        <w:rPr>
          <w:rFonts w:ascii="Book Antiqua" w:eastAsia="Book Antiqua" w:hAnsi="Book Antiqua" w:cs="Book Antiqua"/>
          <w:b/>
          <w:color w:val="000000"/>
        </w:rPr>
        <w:t>’</w:t>
      </w:r>
      <w:r>
        <w:rPr>
          <w:rFonts w:ascii="Book Antiqua" w:eastAsia="Book Antiqua" w:hAnsi="Book Antiqua" w:cs="Book Antiqua"/>
          <w:b/>
          <w:color w:val="000000"/>
        </w:rPr>
        <w:t>s</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12B9FDC" w14:textId="77777777" w:rsidR="00A77B3E" w:rsidRDefault="00000000" w:rsidP="00DE40A9">
      <w:pPr>
        <w:spacing w:line="360" w:lineRule="auto"/>
        <w:jc w:val="both"/>
      </w:pPr>
      <w:r>
        <w:rPr>
          <w:rFonts w:ascii="Book Antiqua" w:eastAsia="Book Antiqua" w:hAnsi="Book Antiqua" w:cs="Book Antiqua"/>
          <w:color w:val="000000"/>
        </w:rPr>
        <w:t>Grade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w:t>
      </w:r>
    </w:p>
    <w:p w14:paraId="41A0A552" w14:textId="77777777" w:rsidR="00A77B3E" w:rsidRDefault="00000000" w:rsidP="00DE40A9">
      <w:pPr>
        <w:spacing w:line="360" w:lineRule="auto"/>
        <w:jc w:val="both"/>
      </w:pPr>
      <w:r>
        <w:rPr>
          <w:rFonts w:ascii="Book Antiqua" w:eastAsia="Book Antiqua" w:hAnsi="Book Antiqua" w:cs="Book Antiqua"/>
          <w:color w:val="000000"/>
        </w:rPr>
        <w:t>Grade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w:t>
      </w:r>
    </w:p>
    <w:p w14:paraId="4AF311EE" w14:textId="77777777" w:rsidR="00A77B3E" w:rsidRDefault="00000000" w:rsidP="00DE40A9">
      <w:pPr>
        <w:spacing w:line="360" w:lineRule="auto"/>
        <w:jc w:val="both"/>
      </w:pPr>
      <w:r>
        <w:rPr>
          <w:rFonts w:ascii="Book Antiqua" w:eastAsia="Book Antiqua" w:hAnsi="Book Antiqua" w:cs="Book Antiqua"/>
          <w:color w:val="000000"/>
        </w:rPr>
        <w:t>Grade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w:t>
      </w:r>
    </w:p>
    <w:p w14:paraId="6A03BAD0" w14:textId="77777777" w:rsidR="00A77B3E" w:rsidRDefault="00000000" w:rsidP="00DE40A9">
      <w:pPr>
        <w:spacing w:line="360" w:lineRule="auto"/>
        <w:jc w:val="both"/>
      </w:pPr>
      <w:r>
        <w:rPr>
          <w:rFonts w:ascii="Book Antiqua" w:eastAsia="Book Antiqua" w:hAnsi="Book Antiqua" w:cs="Book Antiqua"/>
          <w:color w:val="000000"/>
        </w:rPr>
        <w:t>Grade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w:t>
      </w:r>
    </w:p>
    <w:p w14:paraId="2C22B839" w14:textId="77777777" w:rsidR="00A77B3E" w:rsidRDefault="00000000" w:rsidP="00DE40A9">
      <w:pPr>
        <w:spacing w:line="360" w:lineRule="auto"/>
        <w:jc w:val="both"/>
      </w:pPr>
      <w:r>
        <w:rPr>
          <w:rFonts w:ascii="Book Antiqua" w:eastAsia="Book Antiqua" w:hAnsi="Book Antiqua" w:cs="Book Antiqua"/>
          <w:color w:val="000000"/>
        </w:rPr>
        <w:t>Grade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w:t>
      </w:r>
    </w:p>
    <w:p w14:paraId="4B022372" w14:textId="77777777" w:rsidR="00A77B3E" w:rsidRDefault="00A77B3E" w:rsidP="00DE40A9">
      <w:pPr>
        <w:spacing w:line="360" w:lineRule="auto"/>
        <w:jc w:val="both"/>
      </w:pPr>
    </w:p>
    <w:p w14:paraId="2C16A3DB" w14:textId="77777777" w:rsidR="005B1B0B" w:rsidRDefault="00000000" w:rsidP="00DE40A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P-Reviewer:</w:t>
      </w:r>
      <w:r w:rsidR="00446B9A">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Imaeda</w:t>
      </w:r>
      <w:proofErr w:type="spellEnd"/>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Japan;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w:t>
      </w:r>
      <w:r w:rsidR="00173B35">
        <w:rPr>
          <w:rFonts w:ascii="Book Antiqua" w:eastAsia="Book Antiqua" w:hAnsi="Book Antiqua" w:cs="Book Antiqua"/>
          <w:color w:val="000000"/>
        </w:rPr>
        <w:t>F</w:t>
      </w:r>
      <w:r w:rsidR="005B1B0B">
        <w:rPr>
          <w:rFonts w:ascii="Book Antiqua" w:eastAsia="Book Antiqua" w:hAnsi="Book Antiqua" w:cs="Book Antiqua"/>
          <w:color w:val="000000"/>
        </w:rPr>
        <w:t>, China</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Taiwan</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446B9A">
        <w:rPr>
          <w:rFonts w:ascii="Book Antiqua" w:eastAsia="Book Antiqua" w:hAnsi="Book Antiqua" w:cs="Book Antiqua"/>
          <w:b/>
          <w:color w:val="000000"/>
        </w:rPr>
        <w:t xml:space="preserve"> </w:t>
      </w:r>
      <w:r w:rsidR="00B07D69">
        <w:rPr>
          <w:rFonts w:ascii="Book Antiqua" w:eastAsia="Book Antiqua" w:hAnsi="Book Antiqua" w:cs="Book Antiqua"/>
          <w:bCs/>
          <w:color w:val="000000"/>
        </w:rPr>
        <w:t xml:space="preserve">Chen YL </w:t>
      </w:r>
      <w:r>
        <w:rPr>
          <w:rFonts w:ascii="Book Antiqua" w:eastAsia="Book Antiqua" w:hAnsi="Book Antiqua" w:cs="Book Antiqua"/>
          <w:b/>
          <w:color w:val="000000"/>
        </w:rPr>
        <w:t>L-Editor:</w:t>
      </w:r>
      <w:r w:rsidR="00446B9A">
        <w:rPr>
          <w:rFonts w:ascii="Book Antiqua" w:eastAsia="Book Antiqua" w:hAnsi="Book Antiqua" w:cs="Book Antiqua"/>
          <w:b/>
          <w:color w:val="000000"/>
        </w:rPr>
        <w:t xml:space="preserve"> </w:t>
      </w:r>
      <w:r w:rsidR="00B07D69">
        <w:rPr>
          <w:rFonts w:ascii="Book Antiqua" w:eastAsia="Book Antiqua" w:hAnsi="Book Antiqua" w:cs="Book Antiqua"/>
          <w:bCs/>
          <w:color w:val="000000"/>
        </w:rPr>
        <w:t xml:space="preserve">A </w:t>
      </w:r>
      <w:r>
        <w:rPr>
          <w:rFonts w:ascii="Book Antiqua" w:eastAsia="Book Antiqua" w:hAnsi="Book Antiqua" w:cs="Book Antiqua"/>
          <w:b/>
          <w:color w:val="000000"/>
        </w:rPr>
        <w:t>P-Editor:</w:t>
      </w:r>
      <w:r w:rsidR="005B1B0B">
        <w:rPr>
          <w:rFonts w:ascii="Book Antiqua" w:eastAsia="Book Antiqua" w:hAnsi="Book Antiqua" w:cs="Book Antiqua"/>
          <w:b/>
          <w:color w:val="000000"/>
        </w:rPr>
        <w:t xml:space="preserve"> </w:t>
      </w:r>
      <w:r w:rsidR="00394755">
        <w:rPr>
          <w:rFonts w:ascii="Book Antiqua" w:eastAsia="Book Antiqua" w:hAnsi="Book Antiqua" w:cs="Book Antiqua"/>
          <w:bCs/>
          <w:color w:val="000000"/>
        </w:rPr>
        <w:t>Chen YL</w:t>
      </w:r>
    </w:p>
    <w:p w14:paraId="7B98E16C" w14:textId="77777777" w:rsidR="00A77B3E" w:rsidRDefault="00A77B3E" w:rsidP="00DE40A9">
      <w:pPr>
        <w:spacing w:line="360" w:lineRule="auto"/>
        <w:jc w:val="both"/>
        <w:sectPr w:rsidR="00A77B3E">
          <w:pgSz w:w="12240" w:h="15840"/>
          <w:pgMar w:top="1440" w:right="1440" w:bottom="1440" w:left="1440" w:header="720" w:footer="720" w:gutter="0"/>
          <w:cols w:space="720"/>
          <w:docGrid w:linePitch="360"/>
        </w:sectPr>
      </w:pPr>
    </w:p>
    <w:p w14:paraId="330CD669" w14:textId="77777777" w:rsidR="00DE40A9" w:rsidRPr="00EC35E0" w:rsidRDefault="00000000" w:rsidP="00DE40A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0E8A3C76" w14:textId="77777777" w:rsidR="00EC35E0" w:rsidRDefault="00EC35E0" w:rsidP="00DE40A9">
      <w:pPr>
        <w:spacing w:line="360" w:lineRule="auto"/>
        <w:jc w:val="both"/>
      </w:pPr>
      <w:r>
        <w:rPr>
          <w:noProof/>
        </w:rPr>
        <w:drawing>
          <wp:inline distT="0" distB="0" distL="0" distR="0" wp14:anchorId="05383990" wp14:editId="5904FBF6">
            <wp:extent cx="5422403" cy="266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2403" cy="2667005"/>
                    </a:xfrm>
                    <a:prstGeom prst="rect">
                      <a:avLst/>
                    </a:prstGeom>
                  </pic:spPr>
                </pic:pic>
              </a:graphicData>
            </a:graphic>
          </wp:inline>
        </w:drawing>
      </w:r>
    </w:p>
    <w:p w14:paraId="683E24D3" w14:textId="77777777" w:rsidR="00A77B3E" w:rsidRDefault="00000000" w:rsidP="00DE40A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446B9A">
        <w:rPr>
          <w:rFonts w:ascii="Book Antiqua" w:eastAsia="Book Antiqua" w:hAnsi="Book Antiqua" w:cs="Book Antiqua"/>
          <w:color w:val="000000"/>
        </w:rPr>
        <w:t xml:space="preserve"> </w:t>
      </w:r>
      <w:r>
        <w:rPr>
          <w:rFonts w:ascii="Book Antiqua" w:eastAsia="Book Antiqua" w:hAnsi="Book Antiqua" w:cs="Book Antiqua"/>
          <w:b/>
          <w:bCs/>
          <w:color w:val="000000"/>
        </w:rPr>
        <w:t>Factors</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affecting</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bowel</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preparation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impact</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on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colonoscopy</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outcomes.</w:t>
      </w:r>
    </w:p>
    <w:p w14:paraId="3317A811" w14:textId="77777777" w:rsidR="00DE40A9" w:rsidRDefault="00DE40A9" w:rsidP="00DE40A9">
      <w:pPr>
        <w:spacing w:line="360" w:lineRule="auto"/>
        <w:jc w:val="both"/>
      </w:pPr>
    </w:p>
    <w:p w14:paraId="2D975FDB" w14:textId="77777777" w:rsidR="00EF5C06" w:rsidRDefault="00F37B4E" w:rsidP="00DE40A9">
      <w:pPr>
        <w:spacing w:line="360" w:lineRule="auto"/>
        <w:jc w:val="both"/>
      </w:pPr>
      <w:r>
        <w:rPr>
          <w:noProof/>
        </w:rPr>
        <w:drawing>
          <wp:inline distT="0" distB="0" distL="0" distR="0" wp14:anchorId="2F43047B" wp14:editId="390F9CAE">
            <wp:extent cx="5623571" cy="35722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3571" cy="3572263"/>
                    </a:xfrm>
                    <a:prstGeom prst="rect">
                      <a:avLst/>
                    </a:prstGeom>
                  </pic:spPr>
                </pic:pic>
              </a:graphicData>
            </a:graphic>
          </wp:inline>
        </w:drawing>
      </w:r>
    </w:p>
    <w:p w14:paraId="23451992" w14:textId="77777777" w:rsidR="00A77B3E" w:rsidRDefault="00000000" w:rsidP="00DE40A9">
      <w:pPr>
        <w:spacing w:line="360" w:lineRule="auto"/>
        <w:jc w:val="both"/>
      </w:pPr>
      <w:r>
        <w:rPr>
          <w:rFonts w:ascii="Book Antiqua" w:eastAsia="Book Antiqua" w:hAnsi="Book Antiqua" w:cs="Book Antiqua"/>
          <w:b/>
          <w:bCs/>
          <w:color w:val="000000"/>
        </w:rPr>
        <w:t>Figure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2</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schematic</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view</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main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bowel</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preparation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tips</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to</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achieve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successful</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bowel</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cleansing.</w:t>
      </w:r>
      <w:r w:rsidR="00EF5C06" w:rsidRPr="00EF5C06">
        <w:rPr>
          <w:rFonts w:ascii="Book Antiqua" w:eastAsia="Book Antiqua" w:hAnsi="Book Antiqua" w:cs="Book Antiqua"/>
          <w:color w:val="000000"/>
        </w:rPr>
        <w:t xml:space="preserve"> PEG: Polyethylene glycol.</w:t>
      </w:r>
    </w:p>
    <w:p w14:paraId="2CF2B4AE" w14:textId="77777777" w:rsidR="00DE40A9" w:rsidRDefault="00DE40A9" w:rsidP="00DE40A9">
      <w:pPr>
        <w:spacing w:line="360" w:lineRule="auto"/>
        <w:jc w:val="both"/>
        <w:rPr>
          <w:rFonts w:ascii="Book Antiqua" w:eastAsia="Book Antiqua" w:hAnsi="Book Antiqua" w:cs="Book Antiqua"/>
          <w:b/>
          <w:bCs/>
          <w:color w:val="000000"/>
        </w:rPr>
        <w:sectPr w:rsidR="00DE40A9">
          <w:pgSz w:w="12240" w:h="15840"/>
          <w:pgMar w:top="1440" w:right="1440" w:bottom="1440" w:left="1440" w:header="720" w:footer="720" w:gutter="0"/>
          <w:cols w:space="720"/>
          <w:docGrid w:linePitch="360"/>
        </w:sectPr>
      </w:pPr>
    </w:p>
    <w:p w14:paraId="760A4B5A" w14:textId="77777777" w:rsidR="00A77B3E" w:rsidRDefault="00000000" w:rsidP="00DE40A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Recommendation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for</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bowel</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preparation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specific</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clinical</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settings</w:t>
      </w:r>
    </w:p>
    <w:tbl>
      <w:tblPr>
        <w:tblStyle w:val="TableGrid"/>
        <w:tblpPr w:leftFromText="141" w:rightFromText="141" w:horzAnchor="margin" w:tblpY="63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97"/>
        <w:gridCol w:w="6379"/>
      </w:tblGrid>
      <w:tr w:rsidR="00DE40A9" w:rsidRPr="00B009BD" w14:paraId="22C7E930" w14:textId="77777777" w:rsidTr="00857E0B">
        <w:trPr>
          <w:trHeight w:val="416"/>
        </w:trPr>
        <w:tc>
          <w:tcPr>
            <w:tcW w:w="3397" w:type="dxa"/>
            <w:tcBorders>
              <w:top w:val="single" w:sz="4" w:space="0" w:color="auto"/>
              <w:bottom w:val="single" w:sz="4" w:space="0" w:color="auto"/>
            </w:tcBorders>
          </w:tcPr>
          <w:p w14:paraId="03F9BB3A" w14:textId="77777777" w:rsidR="00DE40A9" w:rsidRPr="00B009BD" w:rsidRDefault="00DE40A9" w:rsidP="00DE40A9">
            <w:pPr>
              <w:spacing w:line="360" w:lineRule="auto"/>
              <w:jc w:val="both"/>
              <w:rPr>
                <w:rFonts w:ascii="Book Antiqua" w:hAnsi="Book Antiqua"/>
                <w:b/>
                <w:bCs/>
                <w:lang w:val="en-US"/>
              </w:rPr>
            </w:pPr>
            <w:r w:rsidRPr="00B009BD">
              <w:rPr>
                <w:rFonts w:ascii="Book Antiqua" w:hAnsi="Book Antiqua"/>
                <w:b/>
                <w:bCs/>
                <w:lang w:val="en-US"/>
              </w:rPr>
              <w:t>Clinical</w:t>
            </w:r>
            <w:r w:rsidR="00446B9A">
              <w:rPr>
                <w:rFonts w:ascii="Book Antiqua" w:hAnsi="Book Antiqua"/>
                <w:b/>
                <w:bCs/>
                <w:lang w:val="en-US"/>
              </w:rPr>
              <w:t xml:space="preserve"> </w:t>
            </w:r>
            <w:r w:rsidRPr="00B009BD">
              <w:rPr>
                <w:rFonts w:ascii="Book Antiqua" w:hAnsi="Book Antiqua"/>
                <w:b/>
                <w:bCs/>
                <w:lang w:val="en-US"/>
              </w:rPr>
              <w:t>scenario</w:t>
            </w:r>
          </w:p>
        </w:tc>
        <w:tc>
          <w:tcPr>
            <w:tcW w:w="6379" w:type="dxa"/>
            <w:tcBorders>
              <w:top w:val="single" w:sz="4" w:space="0" w:color="auto"/>
              <w:bottom w:val="single" w:sz="4" w:space="0" w:color="auto"/>
            </w:tcBorders>
          </w:tcPr>
          <w:p w14:paraId="1E90598B" w14:textId="77777777" w:rsidR="00DE40A9" w:rsidRPr="00B009BD" w:rsidRDefault="00DE40A9" w:rsidP="00DE40A9">
            <w:pPr>
              <w:spacing w:line="360" w:lineRule="auto"/>
              <w:jc w:val="both"/>
              <w:rPr>
                <w:rFonts w:ascii="Book Antiqua" w:hAnsi="Book Antiqua"/>
                <w:b/>
                <w:bCs/>
                <w:lang w:val="en-US"/>
              </w:rPr>
            </w:pPr>
            <w:r w:rsidRPr="00B009BD">
              <w:rPr>
                <w:rFonts w:ascii="Book Antiqua" w:hAnsi="Book Antiqua"/>
                <w:b/>
                <w:bCs/>
                <w:lang w:val="en-US"/>
              </w:rPr>
              <w:t>Remarks</w:t>
            </w:r>
          </w:p>
        </w:tc>
      </w:tr>
      <w:tr w:rsidR="00DE40A9" w:rsidRPr="008639AD" w14:paraId="0F892585" w14:textId="77777777" w:rsidTr="005445C3">
        <w:tc>
          <w:tcPr>
            <w:tcW w:w="3397" w:type="dxa"/>
            <w:vMerge w:val="restart"/>
            <w:tcBorders>
              <w:top w:val="single" w:sz="4" w:space="0" w:color="auto"/>
            </w:tcBorders>
          </w:tcPr>
          <w:p w14:paraId="6A49990C"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Hospitalization</w:t>
            </w:r>
          </w:p>
        </w:tc>
        <w:tc>
          <w:tcPr>
            <w:tcW w:w="6379" w:type="dxa"/>
            <w:tcBorders>
              <w:top w:val="single" w:sz="4" w:space="0" w:color="auto"/>
            </w:tcBorders>
          </w:tcPr>
          <w:p w14:paraId="24814D8F"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PEG-based</w:t>
            </w:r>
            <w:r w:rsidR="00446B9A">
              <w:rPr>
                <w:rFonts w:ascii="Book Antiqua" w:hAnsi="Book Antiqua"/>
                <w:lang w:val="en-US"/>
              </w:rPr>
              <w:t xml:space="preserve"> </w:t>
            </w:r>
            <w:r w:rsidRPr="00B009BD">
              <w:rPr>
                <w:rFonts w:ascii="Book Antiqua" w:hAnsi="Book Antiqua"/>
                <w:lang w:val="en-US"/>
              </w:rPr>
              <w:t>regimens</w:t>
            </w:r>
            <w:r w:rsidR="00446B9A">
              <w:rPr>
                <w:rFonts w:ascii="Book Antiqua" w:hAnsi="Book Antiqua"/>
                <w:lang w:val="en-US"/>
              </w:rPr>
              <w:t xml:space="preserve"> </w:t>
            </w:r>
            <w:r w:rsidRPr="00B009BD">
              <w:rPr>
                <w:rFonts w:ascii="Book Antiqua" w:hAnsi="Book Antiqua"/>
                <w:lang w:val="en-US"/>
              </w:rPr>
              <w:t>should</w:t>
            </w:r>
            <w:r w:rsidR="00446B9A">
              <w:rPr>
                <w:rFonts w:ascii="Book Antiqua" w:hAnsi="Book Antiqua"/>
                <w:lang w:val="en-US"/>
              </w:rPr>
              <w:t xml:space="preserve"> </w:t>
            </w:r>
            <w:r w:rsidRPr="00B009BD">
              <w:rPr>
                <w:rFonts w:ascii="Book Antiqua" w:hAnsi="Book Antiqua"/>
                <w:lang w:val="en-US"/>
              </w:rPr>
              <w:t>be</w:t>
            </w:r>
            <w:r w:rsidR="00446B9A">
              <w:rPr>
                <w:rFonts w:ascii="Book Antiqua" w:hAnsi="Book Antiqua"/>
                <w:lang w:val="en-US"/>
              </w:rPr>
              <w:t xml:space="preserve"> </w:t>
            </w:r>
            <w:r w:rsidRPr="00B009BD">
              <w:rPr>
                <w:rFonts w:ascii="Book Antiqua" w:hAnsi="Book Antiqua"/>
                <w:lang w:val="en-US"/>
              </w:rPr>
              <w:t>considered</w:t>
            </w:r>
            <w:r w:rsidR="00446B9A">
              <w:rPr>
                <w:rFonts w:ascii="Book Antiqua" w:hAnsi="Book Antiqua"/>
                <w:lang w:val="en-US"/>
              </w:rPr>
              <w:t xml:space="preserve"> </w:t>
            </w:r>
            <w:r w:rsidRPr="00B009BD">
              <w:rPr>
                <w:rFonts w:ascii="Book Antiqua" w:hAnsi="Book Antiqua"/>
                <w:lang w:val="en-US"/>
              </w:rPr>
              <w:t>first</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any</w:t>
            </w:r>
            <w:r w:rsidR="00446B9A">
              <w:rPr>
                <w:rFonts w:ascii="Book Antiqua" w:hAnsi="Book Antiqua"/>
                <w:lang w:val="en-US"/>
              </w:rPr>
              <w:t xml:space="preserve"> </w:t>
            </w:r>
            <w:r w:rsidRPr="00B009BD">
              <w:rPr>
                <w:rFonts w:ascii="Book Antiqua" w:hAnsi="Book Antiqua"/>
                <w:lang w:val="en-US"/>
              </w:rPr>
              <w:t>preparation</w:t>
            </w:r>
            <w:r w:rsidR="00446B9A">
              <w:rPr>
                <w:rFonts w:ascii="Book Antiqua" w:hAnsi="Book Antiqua"/>
                <w:lang w:val="en-US"/>
              </w:rPr>
              <w:t xml:space="preserve"> </w:t>
            </w:r>
            <w:r w:rsidRPr="00B009BD">
              <w:rPr>
                <w:rFonts w:ascii="Book Antiqua" w:hAnsi="Book Antiqua"/>
                <w:lang w:val="en-US"/>
              </w:rPr>
              <w:t>strategy</w:t>
            </w:r>
            <w:r w:rsidR="00446B9A">
              <w:rPr>
                <w:rFonts w:ascii="Book Antiqua" w:hAnsi="Book Antiqua"/>
                <w:lang w:val="en-US"/>
              </w:rPr>
              <w:t xml:space="preserve"> </w:t>
            </w:r>
            <w:r w:rsidRPr="00B009BD">
              <w:rPr>
                <w:rFonts w:ascii="Book Antiqua" w:hAnsi="Book Antiqua"/>
                <w:lang w:val="en-US"/>
              </w:rPr>
              <w:t>because</w:t>
            </w:r>
            <w:r w:rsidR="00446B9A">
              <w:rPr>
                <w:rFonts w:ascii="Book Antiqua" w:hAnsi="Book Antiqua"/>
                <w:lang w:val="en-US"/>
              </w:rPr>
              <w:t xml:space="preserve"> </w:t>
            </w:r>
            <w:r w:rsidRPr="00B009BD">
              <w:rPr>
                <w:rFonts w:ascii="Book Antiqua" w:hAnsi="Book Antiqua"/>
                <w:lang w:val="en-US"/>
              </w:rPr>
              <w:t>they</w:t>
            </w:r>
            <w:r w:rsidR="00446B9A">
              <w:rPr>
                <w:rFonts w:ascii="Book Antiqua" w:hAnsi="Book Antiqua"/>
                <w:lang w:val="en-US"/>
              </w:rPr>
              <w:t xml:space="preserve"> </w:t>
            </w:r>
            <w:r w:rsidRPr="00B009BD">
              <w:rPr>
                <w:rFonts w:ascii="Book Antiqua" w:hAnsi="Book Antiqua"/>
                <w:lang w:val="en-US"/>
              </w:rPr>
              <w:t>are</w:t>
            </w:r>
            <w:r w:rsidR="00446B9A">
              <w:rPr>
                <w:rFonts w:ascii="Book Antiqua" w:hAnsi="Book Antiqua"/>
                <w:lang w:val="en-US"/>
              </w:rPr>
              <w:t xml:space="preserve"> </w:t>
            </w:r>
            <w:r w:rsidRPr="00B009BD">
              <w:rPr>
                <w:rFonts w:ascii="Book Antiqua" w:hAnsi="Book Antiqua"/>
                <w:lang w:val="en-US"/>
              </w:rPr>
              <w:t>more</w:t>
            </w:r>
            <w:r w:rsidR="00446B9A">
              <w:rPr>
                <w:rFonts w:ascii="Book Antiqua" w:hAnsi="Book Antiqua"/>
                <w:lang w:val="en-US"/>
              </w:rPr>
              <w:t xml:space="preserve"> </w:t>
            </w:r>
            <w:r w:rsidRPr="00B009BD">
              <w:rPr>
                <w:rFonts w:ascii="Book Antiqua" w:hAnsi="Book Antiqua"/>
                <w:lang w:val="en-US"/>
              </w:rPr>
              <w:t>likely</w:t>
            </w:r>
            <w:r w:rsidR="00446B9A">
              <w:rPr>
                <w:rFonts w:ascii="Book Antiqua" w:hAnsi="Book Antiqua"/>
                <w:lang w:val="en-US"/>
              </w:rPr>
              <w:t xml:space="preserve"> </w:t>
            </w:r>
            <w:r w:rsidRPr="00B009BD">
              <w:rPr>
                <w:rFonts w:ascii="Book Antiqua" w:hAnsi="Book Antiqua"/>
                <w:lang w:val="en-US"/>
              </w:rPr>
              <w:t>to</w:t>
            </w:r>
            <w:r w:rsidR="00446B9A">
              <w:rPr>
                <w:rFonts w:ascii="Book Antiqua" w:hAnsi="Book Antiqua"/>
                <w:lang w:val="en-US"/>
              </w:rPr>
              <w:t xml:space="preserve"> </w:t>
            </w:r>
            <w:r w:rsidRPr="00B009BD">
              <w:rPr>
                <w:rFonts w:ascii="Book Antiqua" w:hAnsi="Book Antiqua"/>
                <w:lang w:val="en-US"/>
              </w:rPr>
              <w:t>achieve</w:t>
            </w:r>
            <w:r w:rsidR="00446B9A">
              <w:rPr>
                <w:rFonts w:ascii="Book Antiqua" w:hAnsi="Book Antiqua"/>
                <w:lang w:val="en-US"/>
              </w:rPr>
              <w:t xml:space="preserve"> </w:t>
            </w:r>
            <w:r w:rsidRPr="00B009BD">
              <w:rPr>
                <w:rFonts w:ascii="Book Antiqua" w:hAnsi="Book Antiqua"/>
                <w:lang w:val="en-US"/>
              </w:rPr>
              <w:t>adequate</w:t>
            </w:r>
            <w:r w:rsidR="00446B9A">
              <w:rPr>
                <w:rFonts w:ascii="Book Antiqua" w:hAnsi="Book Antiqua"/>
                <w:lang w:val="en-US"/>
              </w:rPr>
              <w:t xml:space="preserve"> </w:t>
            </w:r>
            <w:r w:rsidRPr="00B009BD">
              <w:rPr>
                <w:rFonts w:ascii="Book Antiqua" w:hAnsi="Book Antiqua"/>
                <w:lang w:val="en-US"/>
              </w:rPr>
              <w:t>bowel</w:t>
            </w:r>
            <w:r w:rsidR="00446B9A">
              <w:rPr>
                <w:rFonts w:ascii="Book Antiqua" w:hAnsi="Book Antiqua"/>
                <w:lang w:val="en-US"/>
              </w:rPr>
              <w:t xml:space="preserve"> </w:t>
            </w:r>
            <w:r w:rsidRPr="00B009BD">
              <w:rPr>
                <w:rFonts w:ascii="Book Antiqua" w:hAnsi="Book Antiqua"/>
                <w:lang w:val="en-US"/>
              </w:rPr>
              <w:t>cleansing</w:t>
            </w:r>
            <w:r w:rsidR="00446B9A">
              <w:rPr>
                <w:rFonts w:ascii="Book Antiqua" w:hAnsi="Book Antiqua"/>
                <w:lang w:val="en-US"/>
              </w:rPr>
              <w:t xml:space="preserve"> </w:t>
            </w:r>
            <w:r w:rsidRPr="00B009BD">
              <w:rPr>
                <w:rFonts w:ascii="Book Antiqua" w:hAnsi="Book Antiqua"/>
                <w:lang w:val="en-US"/>
              </w:rPr>
              <w:t>while</w:t>
            </w:r>
            <w:r w:rsidR="00446B9A">
              <w:rPr>
                <w:rFonts w:ascii="Book Antiqua" w:hAnsi="Book Antiqua"/>
                <w:lang w:val="en-US"/>
              </w:rPr>
              <w:t xml:space="preserve"> </w:t>
            </w:r>
            <w:r w:rsidRPr="00B009BD">
              <w:rPr>
                <w:rFonts w:ascii="Book Antiqua" w:hAnsi="Book Antiqua"/>
                <w:lang w:val="en-US"/>
              </w:rPr>
              <w:t>maintaining</w:t>
            </w:r>
            <w:r w:rsidR="00446B9A">
              <w:rPr>
                <w:rFonts w:ascii="Book Antiqua" w:hAnsi="Book Antiqua"/>
                <w:lang w:val="en-US"/>
              </w:rPr>
              <w:t xml:space="preserve"> </w:t>
            </w:r>
            <w:r w:rsidRPr="00B009BD">
              <w:rPr>
                <w:rFonts w:ascii="Book Antiqua" w:hAnsi="Book Antiqua"/>
                <w:lang w:val="en-US"/>
              </w:rPr>
              <w:t>an</w:t>
            </w:r>
            <w:r w:rsidR="00446B9A">
              <w:rPr>
                <w:rFonts w:ascii="Book Antiqua" w:hAnsi="Book Antiqua"/>
                <w:lang w:val="en-US"/>
              </w:rPr>
              <w:t xml:space="preserve"> </w:t>
            </w:r>
            <w:r w:rsidRPr="00B009BD">
              <w:rPr>
                <w:rFonts w:ascii="Book Antiqua" w:hAnsi="Book Antiqua"/>
                <w:lang w:val="en-US"/>
              </w:rPr>
              <w:t>optimal</w:t>
            </w:r>
            <w:r w:rsidR="00446B9A">
              <w:rPr>
                <w:rFonts w:ascii="Book Antiqua" w:hAnsi="Book Antiqua"/>
                <w:lang w:val="en-US"/>
              </w:rPr>
              <w:t xml:space="preserve"> </w:t>
            </w:r>
            <w:r w:rsidRPr="00B009BD">
              <w:rPr>
                <w:rFonts w:ascii="Book Antiqua" w:hAnsi="Book Antiqua"/>
                <w:lang w:val="en-US"/>
              </w:rPr>
              <w:t>patient</w:t>
            </w:r>
            <w:r w:rsidR="00446B9A">
              <w:rPr>
                <w:rFonts w:ascii="Book Antiqua" w:hAnsi="Book Antiqua"/>
                <w:lang w:val="en-US"/>
              </w:rPr>
              <w:t xml:space="preserve"> </w:t>
            </w:r>
            <w:r w:rsidRPr="00B009BD">
              <w:rPr>
                <w:rFonts w:ascii="Book Antiqua" w:hAnsi="Book Antiqua"/>
                <w:lang w:val="en-US"/>
              </w:rPr>
              <w:t>safety</w:t>
            </w:r>
            <w:r w:rsidR="00446B9A">
              <w:rPr>
                <w:rFonts w:ascii="Book Antiqua" w:hAnsi="Book Antiqua"/>
                <w:lang w:val="en-US"/>
              </w:rPr>
              <w:t xml:space="preserve"> </w:t>
            </w:r>
            <w:proofErr w:type="gramStart"/>
            <w:r w:rsidRPr="00B009BD">
              <w:rPr>
                <w:rFonts w:ascii="Book Antiqua" w:hAnsi="Book Antiqua"/>
                <w:lang w:val="en-US"/>
              </w:rPr>
              <w:t>profile</w:t>
            </w:r>
            <w:r w:rsidRPr="00B009BD">
              <w:rPr>
                <w:rFonts w:ascii="Book Antiqua" w:hAnsi="Book Antiqua"/>
                <w:vertAlign w:val="superscript"/>
                <w:lang w:val="en-US"/>
              </w:rPr>
              <w:t>[</w:t>
            </w:r>
            <w:proofErr w:type="gramEnd"/>
            <w:r w:rsidRPr="00B009BD">
              <w:rPr>
                <w:rFonts w:ascii="Book Antiqua" w:hAnsi="Book Antiqua"/>
                <w:vertAlign w:val="superscript"/>
                <w:lang w:val="en-US"/>
              </w:rPr>
              <w:t>13,45,48]</w:t>
            </w:r>
          </w:p>
        </w:tc>
      </w:tr>
      <w:tr w:rsidR="00DE40A9" w:rsidRPr="008639AD" w14:paraId="0C7545BE" w14:textId="77777777" w:rsidTr="005445C3">
        <w:tc>
          <w:tcPr>
            <w:tcW w:w="3397" w:type="dxa"/>
            <w:vMerge/>
          </w:tcPr>
          <w:p w14:paraId="1B710622" w14:textId="77777777" w:rsidR="00DE40A9" w:rsidRPr="00B009BD" w:rsidRDefault="00DE40A9" w:rsidP="00DE40A9">
            <w:pPr>
              <w:spacing w:line="360" w:lineRule="auto"/>
              <w:jc w:val="both"/>
              <w:rPr>
                <w:rFonts w:ascii="Book Antiqua" w:hAnsi="Book Antiqua"/>
                <w:lang w:val="en-US"/>
              </w:rPr>
            </w:pPr>
          </w:p>
        </w:tc>
        <w:tc>
          <w:tcPr>
            <w:tcW w:w="6379" w:type="dxa"/>
            <w:tcBorders>
              <w:top w:val="single" w:sz="4" w:space="0" w:color="auto"/>
            </w:tcBorders>
          </w:tcPr>
          <w:p w14:paraId="5A04FD46"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Furthermore,</w:t>
            </w:r>
            <w:r w:rsidR="00446B9A">
              <w:rPr>
                <w:rFonts w:ascii="Book Antiqua" w:hAnsi="Book Antiqua"/>
                <w:lang w:val="en-US"/>
              </w:rPr>
              <w:t xml:space="preserve"> </w:t>
            </w:r>
            <w:r w:rsidRPr="00B009BD">
              <w:rPr>
                <w:rFonts w:ascii="Book Antiqua" w:hAnsi="Book Antiqua"/>
                <w:lang w:val="en-US"/>
              </w:rPr>
              <w:t>multiple,</w:t>
            </w:r>
            <w:r w:rsidR="00446B9A">
              <w:rPr>
                <w:rFonts w:ascii="Book Antiqua" w:hAnsi="Book Antiqua"/>
                <w:lang w:val="en-US"/>
              </w:rPr>
              <w:t xml:space="preserve"> </w:t>
            </w:r>
            <w:r w:rsidRPr="00B009BD">
              <w:rPr>
                <w:rFonts w:ascii="Book Antiqua" w:hAnsi="Book Antiqua"/>
                <w:lang w:val="en-US"/>
              </w:rPr>
              <w:t>combined</w:t>
            </w:r>
            <w:r w:rsidR="00446B9A">
              <w:rPr>
                <w:rFonts w:ascii="Book Antiqua" w:hAnsi="Book Antiqua"/>
                <w:lang w:val="en-US"/>
              </w:rPr>
              <w:t xml:space="preserve"> </w:t>
            </w:r>
            <w:r w:rsidRPr="00B009BD">
              <w:rPr>
                <w:rFonts w:ascii="Book Antiqua" w:hAnsi="Book Antiqua"/>
                <w:lang w:val="en-US"/>
              </w:rPr>
              <w:t>strategies</w:t>
            </w:r>
            <w:r w:rsidR="00446B9A">
              <w:rPr>
                <w:rFonts w:ascii="Book Antiqua" w:hAnsi="Book Antiqua"/>
                <w:lang w:val="en-US"/>
              </w:rPr>
              <w:t xml:space="preserve"> </w:t>
            </w:r>
            <w:r w:rsidRPr="00B009BD">
              <w:rPr>
                <w:rFonts w:ascii="Book Antiqua" w:hAnsi="Book Antiqua"/>
                <w:lang w:val="en-US"/>
              </w:rPr>
              <w:t>(</w:t>
            </w:r>
            <w:r w:rsidR="0028457C" w:rsidRPr="0028457C">
              <w:rPr>
                <w:rFonts w:ascii="Book Antiqua" w:hAnsi="Book Antiqua"/>
                <w:i/>
                <w:iCs/>
                <w:lang w:val="en-US"/>
              </w:rPr>
              <w:t>e.g.</w:t>
            </w:r>
            <w:r w:rsidRPr="00B009BD">
              <w:rPr>
                <w:rFonts w:ascii="Book Antiqua" w:hAnsi="Book Antiqua"/>
                <w:lang w:val="en-US"/>
              </w:rPr>
              <w:t>,</w:t>
            </w:r>
            <w:r w:rsidR="00446B9A">
              <w:rPr>
                <w:rFonts w:ascii="Book Antiqua" w:hAnsi="Book Antiqua"/>
                <w:lang w:val="en-US"/>
              </w:rPr>
              <w:t xml:space="preserve"> </w:t>
            </w:r>
            <w:r w:rsidRPr="00B009BD">
              <w:rPr>
                <w:rFonts w:ascii="Book Antiqua" w:hAnsi="Book Antiqua"/>
                <w:lang w:val="en-US"/>
              </w:rPr>
              <w:t>written</w:t>
            </w:r>
            <w:r w:rsidR="00446B9A">
              <w:rPr>
                <w:rFonts w:ascii="Book Antiqua" w:hAnsi="Book Antiqua"/>
                <w:lang w:val="en-US"/>
              </w:rPr>
              <w:t xml:space="preserve"> </w:t>
            </w:r>
            <w:r w:rsidRPr="00B009BD">
              <w:rPr>
                <w:rFonts w:ascii="Book Antiqua" w:hAnsi="Book Antiqua"/>
                <w:lang w:val="en-US"/>
              </w:rPr>
              <w:t>educational</w:t>
            </w:r>
            <w:r w:rsidR="00446B9A">
              <w:rPr>
                <w:rFonts w:ascii="Book Antiqua" w:hAnsi="Book Antiqua"/>
                <w:lang w:val="en-US"/>
              </w:rPr>
              <w:t xml:space="preserve"> </w:t>
            </w:r>
            <w:r w:rsidRPr="00B009BD">
              <w:rPr>
                <w:rFonts w:ascii="Book Antiqua" w:hAnsi="Book Antiqua"/>
                <w:lang w:val="en-US"/>
              </w:rPr>
              <w:t>material,</w:t>
            </w:r>
            <w:r w:rsidR="00446B9A">
              <w:rPr>
                <w:rFonts w:ascii="Book Antiqua" w:hAnsi="Book Antiqua"/>
                <w:lang w:val="en-US"/>
              </w:rPr>
              <w:t xml:space="preserve"> </w:t>
            </w:r>
            <w:r w:rsidRPr="00B009BD">
              <w:rPr>
                <w:rFonts w:ascii="Book Antiqua" w:hAnsi="Book Antiqua"/>
                <w:lang w:val="en-US"/>
              </w:rPr>
              <w:t>nurse</w:t>
            </w:r>
            <w:r w:rsidR="00446B9A">
              <w:rPr>
                <w:rFonts w:ascii="Book Antiqua" w:hAnsi="Book Antiqua"/>
                <w:lang w:val="en-US"/>
              </w:rPr>
              <w:t xml:space="preserve"> </w:t>
            </w:r>
            <w:r w:rsidRPr="00B009BD">
              <w:rPr>
                <w:rFonts w:ascii="Book Antiqua" w:hAnsi="Book Antiqua"/>
                <w:lang w:val="en-US"/>
              </w:rPr>
              <w:t>facilitation</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the</w:t>
            </w:r>
            <w:r w:rsidR="00446B9A">
              <w:rPr>
                <w:rFonts w:ascii="Book Antiqua" w:hAnsi="Book Antiqua"/>
                <w:lang w:val="en-US"/>
              </w:rPr>
              <w:t xml:space="preserve"> </w:t>
            </w:r>
            <w:r w:rsidRPr="00B009BD">
              <w:rPr>
                <w:rFonts w:ascii="Book Antiqua" w:hAnsi="Book Antiqua"/>
                <w:lang w:val="en-US"/>
              </w:rPr>
              <w:t>process,</w:t>
            </w:r>
            <w:r w:rsidR="00446B9A">
              <w:rPr>
                <w:rFonts w:ascii="Book Antiqua" w:hAnsi="Book Antiqua"/>
                <w:lang w:val="en-US"/>
              </w:rPr>
              <w:t xml:space="preserve"> </w:t>
            </w:r>
            <w:r w:rsidRPr="00B009BD">
              <w:rPr>
                <w:rFonts w:ascii="Book Antiqua" w:hAnsi="Book Antiqua"/>
                <w:i/>
                <w:iCs/>
                <w:lang w:val="en-US"/>
              </w:rPr>
              <w:t>etc</w:t>
            </w:r>
            <w:r w:rsidRPr="00B009BD">
              <w:rPr>
                <w:rFonts w:ascii="Book Antiqua" w:hAnsi="Book Antiqua"/>
                <w:lang w:val="en-US"/>
              </w:rPr>
              <w:t>.)</w:t>
            </w:r>
            <w:r w:rsidR="00446B9A">
              <w:rPr>
                <w:rFonts w:ascii="Book Antiqua" w:hAnsi="Book Antiqua"/>
                <w:lang w:val="en-US"/>
              </w:rPr>
              <w:t xml:space="preserve"> </w:t>
            </w:r>
            <w:r w:rsidRPr="00B009BD">
              <w:rPr>
                <w:rFonts w:ascii="Book Antiqua" w:hAnsi="Book Antiqua"/>
                <w:lang w:val="en-US"/>
              </w:rPr>
              <w:t>based</w:t>
            </w:r>
            <w:r w:rsidR="00446B9A">
              <w:rPr>
                <w:rFonts w:ascii="Book Antiqua" w:hAnsi="Book Antiqua"/>
                <w:lang w:val="en-US"/>
              </w:rPr>
              <w:t xml:space="preserve"> </w:t>
            </w:r>
            <w:r w:rsidRPr="00B009BD">
              <w:rPr>
                <w:rFonts w:ascii="Book Antiqua" w:hAnsi="Book Antiqua"/>
                <w:lang w:val="en-US"/>
              </w:rPr>
              <w:t>on</w:t>
            </w:r>
            <w:r w:rsidR="00446B9A">
              <w:rPr>
                <w:rFonts w:ascii="Book Antiqua" w:hAnsi="Book Antiqua"/>
                <w:lang w:val="en-US"/>
              </w:rPr>
              <w:t xml:space="preserve"> </w:t>
            </w:r>
            <w:r w:rsidRPr="00B009BD">
              <w:rPr>
                <w:rFonts w:ascii="Book Antiqua" w:hAnsi="Book Antiqua"/>
                <w:lang w:val="en-US"/>
              </w:rPr>
              <w:t>a</w:t>
            </w:r>
            <w:r w:rsidR="00446B9A">
              <w:rPr>
                <w:rFonts w:ascii="Book Antiqua" w:hAnsi="Book Antiqua"/>
                <w:lang w:val="en-US"/>
              </w:rPr>
              <w:t xml:space="preserve"> </w:t>
            </w:r>
            <w:r w:rsidRPr="00B009BD">
              <w:rPr>
                <w:rFonts w:ascii="Book Antiqua" w:hAnsi="Book Antiqua"/>
                <w:lang w:val="en-US"/>
              </w:rPr>
              <w:t>case-by-case</w:t>
            </w:r>
            <w:r w:rsidR="00446B9A">
              <w:rPr>
                <w:rFonts w:ascii="Book Antiqua" w:hAnsi="Book Antiqua"/>
                <w:lang w:val="en-US"/>
              </w:rPr>
              <w:t xml:space="preserve"> </w:t>
            </w:r>
            <w:r w:rsidRPr="00B009BD">
              <w:rPr>
                <w:rFonts w:ascii="Book Antiqua" w:hAnsi="Book Antiqua"/>
                <w:lang w:val="en-US"/>
              </w:rPr>
              <w:t>decision</w:t>
            </w:r>
            <w:r w:rsidR="00446B9A">
              <w:rPr>
                <w:rFonts w:ascii="Book Antiqua" w:hAnsi="Book Antiqua"/>
                <w:lang w:val="en-US"/>
              </w:rPr>
              <w:t xml:space="preserve"> </w:t>
            </w:r>
            <w:r w:rsidRPr="00B009BD">
              <w:rPr>
                <w:rFonts w:ascii="Book Antiqua" w:hAnsi="Book Antiqua"/>
                <w:lang w:val="en-US"/>
              </w:rPr>
              <w:t>could</w:t>
            </w:r>
            <w:r w:rsidR="00446B9A">
              <w:rPr>
                <w:rFonts w:ascii="Book Antiqua" w:hAnsi="Book Antiqua"/>
                <w:lang w:val="en-US"/>
              </w:rPr>
              <w:t xml:space="preserve"> </w:t>
            </w:r>
            <w:r w:rsidRPr="00B009BD">
              <w:rPr>
                <w:rFonts w:ascii="Book Antiqua" w:hAnsi="Book Antiqua"/>
                <w:lang w:val="en-US"/>
              </w:rPr>
              <w:t>influence</w:t>
            </w:r>
            <w:r w:rsidR="00446B9A">
              <w:rPr>
                <w:rFonts w:ascii="Book Antiqua" w:hAnsi="Book Antiqua"/>
                <w:lang w:val="en-US"/>
              </w:rPr>
              <w:t xml:space="preserve"> </w:t>
            </w:r>
            <w:r w:rsidRPr="00B009BD">
              <w:rPr>
                <w:rFonts w:ascii="Book Antiqua" w:hAnsi="Book Antiqua"/>
                <w:lang w:val="en-US"/>
              </w:rPr>
              <w:t>the</w:t>
            </w:r>
            <w:r w:rsidR="00446B9A">
              <w:rPr>
                <w:rFonts w:ascii="Book Antiqua" w:hAnsi="Book Antiqua"/>
                <w:lang w:val="en-US"/>
              </w:rPr>
              <w:t xml:space="preserve"> </w:t>
            </w:r>
            <w:proofErr w:type="gramStart"/>
            <w:r w:rsidRPr="00B009BD">
              <w:rPr>
                <w:rFonts w:ascii="Book Antiqua" w:hAnsi="Book Antiqua"/>
                <w:lang w:val="en-US"/>
              </w:rPr>
              <w:t>outcome</w:t>
            </w:r>
            <w:r w:rsidRPr="00B009BD">
              <w:rPr>
                <w:rFonts w:ascii="Book Antiqua" w:hAnsi="Book Antiqua"/>
                <w:vertAlign w:val="superscript"/>
                <w:lang w:val="en-US"/>
              </w:rPr>
              <w:t>[</w:t>
            </w:r>
            <w:proofErr w:type="gramEnd"/>
            <w:r w:rsidRPr="00B009BD">
              <w:rPr>
                <w:rFonts w:ascii="Book Antiqua" w:hAnsi="Book Antiqua"/>
                <w:vertAlign w:val="superscript"/>
                <w:lang w:val="en-US"/>
              </w:rPr>
              <w:t>45,48]</w:t>
            </w:r>
          </w:p>
        </w:tc>
      </w:tr>
      <w:tr w:rsidR="00DE40A9" w:rsidRPr="008639AD" w14:paraId="544F43C0" w14:textId="77777777" w:rsidTr="005445C3">
        <w:tc>
          <w:tcPr>
            <w:tcW w:w="3397" w:type="dxa"/>
            <w:vMerge/>
          </w:tcPr>
          <w:p w14:paraId="0A013F4D" w14:textId="77777777" w:rsidR="00DE40A9" w:rsidRPr="00B009BD" w:rsidRDefault="00DE40A9" w:rsidP="00DE40A9">
            <w:pPr>
              <w:spacing w:line="360" w:lineRule="auto"/>
              <w:jc w:val="both"/>
              <w:rPr>
                <w:rFonts w:ascii="Book Antiqua" w:hAnsi="Book Antiqua"/>
                <w:lang w:val="en-US"/>
              </w:rPr>
            </w:pPr>
          </w:p>
        </w:tc>
        <w:tc>
          <w:tcPr>
            <w:tcW w:w="6379" w:type="dxa"/>
            <w:tcBorders>
              <w:top w:val="single" w:sz="4" w:space="0" w:color="auto"/>
            </w:tcBorders>
          </w:tcPr>
          <w:p w14:paraId="6CE62611"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Although</w:t>
            </w:r>
            <w:r w:rsidR="00446B9A">
              <w:rPr>
                <w:rFonts w:ascii="Book Antiqua" w:hAnsi="Book Antiqua"/>
                <w:lang w:val="en-US"/>
              </w:rPr>
              <w:t xml:space="preserve"> </w:t>
            </w:r>
            <w:r w:rsidRPr="00B009BD">
              <w:rPr>
                <w:rFonts w:ascii="Book Antiqua" w:hAnsi="Book Antiqua"/>
                <w:lang w:val="en-US"/>
              </w:rPr>
              <w:t>no</w:t>
            </w:r>
            <w:r w:rsidR="00446B9A">
              <w:rPr>
                <w:rFonts w:ascii="Book Antiqua" w:hAnsi="Book Antiqua"/>
                <w:lang w:val="en-US"/>
              </w:rPr>
              <w:t xml:space="preserve"> </w:t>
            </w:r>
            <w:r w:rsidRPr="00B009BD">
              <w:rPr>
                <w:rFonts w:ascii="Book Antiqua" w:hAnsi="Book Antiqua"/>
                <w:lang w:val="en-US"/>
              </w:rPr>
              <w:t>specific</w:t>
            </w:r>
            <w:r w:rsidR="00446B9A">
              <w:rPr>
                <w:rFonts w:ascii="Book Antiqua" w:hAnsi="Book Antiqua"/>
                <w:lang w:val="en-US"/>
              </w:rPr>
              <w:t xml:space="preserve"> </w:t>
            </w:r>
            <w:r w:rsidRPr="00B009BD">
              <w:rPr>
                <w:rFonts w:ascii="Book Antiqua" w:hAnsi="Book Antiqua"/>
                <w:lang w:val="en-US"/>
              </w:rPr>
              <w:t>product</w:t>
            </w:r>
            <w:r w:rsidR="00446B9A">
              <w:rPr>
                <w:rFonts w:ascii="Book Antiqua" w:hAnsi="Book Antiqua"/>
                <w:lang w:val="en-US"/>
              </w:rPr>
              <w:t xml:space="preserve"> </w:t>
            </w:r>
            <w:r w:rsidRPr="00B009BD">
              <w:rPr>
                <w:rFonts w:ascii="Book Antiqua" w:hAnsi="Book Antiqua"/>
                <w:lang w:val="en-US"/>
              </w:rPr>
              <w:t>is</w:t>
            </w:r>
            <w:r w:rsidR="00446B9A">
              <w:rPr>
                <w:rFonts w:ascii="Book Antiqua" w:hAnsi="Book Antiqua"/>
                <w:lang w:val="en-US"/>
              </w:rPr>
              <w:t xml:space="preserve"> </w:t>
            </w:r>
            <w:r w:rsidRPr="00B009BD">
              <w:rPr>
                <w:rFonts w:ascii="Book Antiqua" w:hAnsi="Book Antiqua"/>
                <w:lang w:val="en-US"/>
              </w:rPr>
              <w:t>strongly</w:t>
            </w:r>
            <w:r w:rsidR="00446B9A">
              <w:rPr>
                <w:rFonts w:ascii="Book Antiqua" w:hAnsi="Book Antiqua"/>
                <w:lang w:val="en-US"/>
              </w:rPr>
              <w:t xml:space="preserve"> </w:t>
            </w:r>
            <w:r w:rsidRPr="00B009BD">
              <w:rPr>
                <w:rFonts w:ascii="Book Antiqua" w:hAnsi="Book Antiqua"/>
                <w:lang w:val="en-US"/>
              </w:rPr>
              <w:t>recommended</w:t>
            </w:r>
            <w:r w:rsidR="00446B9A">
              <w:rPr>
                <w:rFonts w:ascii="Book Antiqua" w:hAnsi="Book Antiqua"/>
                <w:lang w:val="en-US"/>
              </w:rPr>
              <w:t xml:space="preserve"> </w:t>
            </w:r>
            <w:r w:rsidRPr="00B009BD">
              <w:rPr>
                <w:rFonts w:ascii="Book Antiqua" w:hAnsi="Book Antiqua"/>
                <w:lang w:val="en-US"/>
              </w:rPr>
              <w:t>for</w:t>
            </w:r>
            <w:r w:rsidR="00446B9A">
              <w:rPr>
                <w:rFonts w:ascii="Book Antiqua" w:hAnsi="Book Antiqua"/>
                <w:lang w:val="en-US"/>
              </w:rPr>
              <w:t xml:space="preserve"> </w:t>
            </w:r>
            <w:r w:rsidRPr="00B009BD">
              <w:rPr>
                <w:rFonts w:ascii="Book Antiqua" w:hAnsi="Book Antiqua"/>
                <w:lang w:val="en-US"/>
              </w:rPr>
              <w:t>difficult-to-prepare</w:t>
            </w:r>
            <w:r w:rsidR="00446B9A">
              <w:rPr>
                <w:rFonts w:ascii="Book Antiqua" w:hAnsi="Book Antiqua"/>
                <w:lang w:val="en-US"/>
              </w:rPr>
              <w:t xml:space="preserve"> </w:t>
            </w:r>
            <w:r w:rsidRPr="00B009BD">
              <w:rPr>
                <w:rFonts w:ascii="Book Antiqua" w:hAnsi="Book Antiqua"/>
                <w:lang w:val="en-US"/>
              </w:rPr>
              <w:t>patients,</w:t>
            </w:r>
            <w:r w:rsidR="00446B9A">
              <w:rPr>
                <w:rFonts w:ascii="Book Antiqua" w:hAnsi="Book Antiqua"/>
                <w:lang w:val="en-US"/>
              </w:rPr>
              <w:t xml:space="preserve"> </w:t>
            </w:r>
            <w:r w:rsidRPr="00B009BD">
              <w:rPr>
                <w:rFonts w:ascii="Book Antiqua" w:hAnsi="Book Antiqua"/>
                <w:lang w:val="en-US"/>
              </w:rPr>
              <w:t>clinical</w:t>
            </w:r>
            <w:r w:rsidR="00446B9A">
              <w:rPr>
                <w:rFonts w:ascii="Book Antiqua" w:hAnsi="Book Antiqua"/>
                <w:lang w:val="en-US"/>
              </w:rPr>
              <w:t xml:space="preserve"> </w:t>
            </w:r>
            <w:r w:rsidRPr="00B009BD">
              <w:rPr>
                <w:rFonts w:ascii="Book Antiqua" w:hAnsi="Book Antiqua"/>
                <w:lang w:val="en-US"/>
              </w:rPr>
              <w:t>evidence</w:t>
            </w:r>
            <w:r w:rsidR="00446B9A">
              <w:rPr>
                <w:rFonts w:ascii="Book Antiqua" w:hAnsi="Book Antiqua"/>
                <w:lang w:val="en-US"/>
              </w:rPr>
              <w:t xml:space="preserve"> </w:t>
            </w:r>
            <w:r w:rsidRPr="00B009BD">
              <w:rPr>
                <w:rFonts w:ascii="Book Antiqua" w:hAnsi="Book Antiqua"/>
                <w:lang w:val="en-US"/>
              </w:rPr>
              <w:t>suggests</w:t>
            </w:r>
            <w:r w:rsidR="00446B9A">
              <w:rPr>
                <w:rFonts w:ascii="Book Antiqua" w:hAnsi="Book Antiqua"/>
                <w:lang w:val="en-US"/>
              </w:rPr>
              <w:t xml:space="preserve"> </w:t>
            </w:r>
            <w:r w:rsidRPr="00B009BD">
              <w:rPr>
                <w:rFonts w:ascii="Book Antiqua" w:hAnsi="Book Antiqua"/>
                <w:lang w:val="en-US"/>
              </w:rPr>
              <w:t>that</w:t>
            </w:r>
            <w:r w:rsidR="00446B9A">
              <w:rPr>
                <w:rFonts w:ascii="Book Antiqua" w:hAnsi="Book Antiqua"/>
                <w:lang w:val="en-US"/>
              </w:rPr>
              <w:t xml:space="preserve"> </w:t>
            </w:r>
            <w:r w:rsidRPr="00B009BD">
              <w:rPr>
                <w:rFonts w:ascii="Book Antiqua" w:hAnsi="Book Antiqua"/>
                <w:lang w:val="en-US"/>
              </w:rPr>
              <w:t>a</w:t>
            </w:r>
            <w:r w:rsidR="00446B9A">
              <w:rPr>
                <w:rFonts w:ascii="Book Antiqua" w:hAnsi="Book Antiqua"/>
                <w:lang w:val="en-US"/>
              </w:rPr>
              <w:t xml:space="preserve"> </w:t>
            </w:r>
            <w:r w:rsidRPr="00B009BD">
              <w:rPr>
                <w:rFonts w:ascii="Book Antiqua" w:hAnsi="Book Antiqua"/>
                <w:lang w:val="en-US"/>
              </w:rPr>
              <w:t>1-L</w:t>
            </w:r>
            <w:r w:rsidR="00446B9A">
              <w:rPr>
                <w:rFonts w:ascii="Book Antiqua" w:hAnsi="Book Antiqua"/>
                <w:lang w:val="en-US"/>
              </w:rPr>
              <w:t xml:space="preserve"> </w:t>
            </w:r>
            <w:r w:rsidRPr="00B009BD">
              <w:rPr>
                <w:rFonts w:ascii="Book Antiqua" w:hAnsi="Book Antiqua"/>
                <w:lang w:val="en-US"/>
              </w:rPr>
              <w:t>PEG-ASC</w:t>
            </w:r>
            <w:r w:rsidR="00446B9A">
              <w:rPr>
                <w:rFonts w:ascii="Book Antiqua" w:hAnsi="Book Antiqua"/>
                <w:lang w:val="en-US"/>
              </w:rPr>
              <w:t xml:space="preserve"> </w:t>
            </w:r>
            <w:r w:rsidRPr="00B009BD">
              <w:rPr>
                <w:rFonts w:ascii="Book Antiqua" w:hAnsi="Book Antiqua"/>
                <w:lang w:val="en-US"/>
              </w:rPr>
              <w:t>preparation</w:t>
            </w:r>
            <w:r w:rsidR="00446B9A">
              <w:rPr>
                <w:rFonts w:ascii="Book Antiqua" w:hAnsi="Book Antiqua"/>
                <w:lang w:val="en-US"/>
              </w:rPr>
              <w:t xml:space="preserve"> </w:t>
            </w:r>
            <w:r w:rsidRPr="00B009BD">
              <w:rPr>
                <w:rFonts w:ascii="Book Antiqua" w:hAnsi="Book Antiqua"/>
                <w:lang w:val="en-US"/>
              </w:rPr>
              <w:t>may</w:t>
            </w:r>
            <w:r w:rsidR="00446B9A">
              <w:rPr>
                <w:rFonts w:ascii="Book Antiqua" w:hAnsi="Book Antiqua"/>
                <w:lang w:val="en-US"/>
              </w:rPr>
              <w:t xml:space="preserve"> </w:t>
            </w:r>
            <w:r w:rsidRPr="00B009BD">
              <w:rPr>
                <w:rFonts w:ascii="Book Antiqua" w:hAnsi="Book Antiqua"/>
                <w:lang w:val="en-US"/>
              </w:rPr>
              <w:t>be</w:t>
            </w:r>
            <w:r w:rsidR="00446B9A">
              <w:rPr>
                <w:rFonts w:ascii="Book Antiqua" w:hAnsi="Book Antiqua"/>
                <w:lang w:val="en-US"/>
              </w:rPr>
              <w:t xml:space="preserve"> </w:t>
            </w:r>
            <w:r w:rsidRPr="00B009BD">
              <w:rPr>
                <w:rFonts w:ascii="Book Antiqua" w:hAnsi="Book Antiqua"/>
                <w:lang w:val="en-US"/>
              </w:rPr>
              <w:t>preferred</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hospitalized</w:t>
            </w:r>
            <w:r w:rsidR="00446B9A">
              <w:rPr>
                <w:rFonts w:ascii="Book Antiqua" w:hAnsi="Book Antiqua"/>
                <w:lang w:val="en-US"/>
              </w:rPr>
              <w:t xml:space="preserve"> </w:t>
            </w:r>
            <w:proofErr w:type="gramStart"/>
            <w:r w:rsidRPr="00B009BD">
              <w:rPr>
                <w:rFonts w:ascii="Book Antiqua" w:hAnsi="Book Antiqua"/>
                <w:lang w:val="en-US"/>
              </w:rPr>
              <w:t>patients</w:t>
            </w:r>
            <w:r w:rsidRPr="00B009BD">
              <w:rPr>
                <w:rFonts w:ascii="Book Antiqua" w:hAnsi="Book Antiqua"/>
                <w:vertAlign w:val="superscript"/>
                <w:lang w:val="en-US"/>
              </w:rPr>
              <w:t>[</w:t>
            </w:r>
            <w:proofErr w:type="gramEnd"/>
            <w:r w:rsidRPr="00B009BD">
              <w:rPr>
                <w:rFonts w:ascii="Book Antiqua" w:hAnsi="Book Antiqua"/>
                <w:vertAlign w:val="superscript"/>
                <w:lang w:val="en-US"/>
              </w:rPr>
              <w:t>22]</w:t>
            </w:r>
          </w:p>
        </w:tc>
      </w:tr>
      <w:tr w:rsidR="00DE40A9" w:rsidRPr="008639AD" w14:paraId="0E889427" w14:textId="77777777" w:rsidTr="005445C3">
        <w:trPr>
          <w:trHeight w:val="1830"/>
        </w:trPr>
        <w:tc>
          <w:tcPr>
            <w:tcW w:w="3397" w:type="dxa"/>
            <w:vMerge w:val="restart"/>
          </w:tcPr>
          <w:p w14:paraId="7FE6F40A"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Elderly</w:t>
            </w:r>
          </w:p>
        </w:tc>
        <w:tc>
          <w:tcPr>
            <w:tcW w:w="6379" w:type="dxa"/>
          </w:tcPr>
          <w:p w14:paraId="5A2D14EC" w14:textId="77777777" w:rsidR="00DE40A9" w:rsidRPr="00B009BD" w:rsidRDefault="00DE40A9" w:rsidP="00DE40A9">
            <w:pPr>
              <w:spacing w:line="360" w:lineRule="auto"/>
              <w:jc w:val="both"/>
              <w:rPr>
                <w:rFonts w:ascii="Book Antiqua" w:hAnsi="Book Antiqua"/>
                <w:color w:val="000000" w:themeColor="text1"/>
                <w:lang w:val="en-US"/>
              </w:rPr>
            </w:pPr>
            <w:r w:rsidRPr="00B009BD">
              <w:rPr>
                <w:rFonts w:ascii="Book Antiqua" w:hAnsi="Book Antiqua"/>
                <w:color w:val="000000" w:themeColor="text1"/>
                <w:lang w:val="en-US"/>
              </w:rPr>
              <w:t>A</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strategy</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that</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includes</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a</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low-fiber</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diet</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for</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an</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extended</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period</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of</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time,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a</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split</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preparation</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regimen,</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and</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a</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colonoscopy</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within</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5</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h</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of</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the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end</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of</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preparation</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may</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improve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cleansing</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success</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rates</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in</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the</w:t>
            </w:r>
            <w:r w:rsidR="00446B9A">
              <w:rPr>
                <w:rFonts w:ascii="Book Antiqua" w:hAnsi="Book Antiqua"/>
                <w:color w:val="000000" w:themeColor="text1"/>
                <w:lang w:val="en-US"/>
              </w:rPr>
              <w:t xml:space="preserve"> </w:t>
            </w:r>
            <w:proofErr w:type="gramStart"/>
            <w:r w:rsidRPr="00B009BD">
              <w:rPr>
                <w:rFonts w:ascii="Book Antiqua" w:hAnsi="Book Antiqua"/>
                <w:color w:val="000000" w:themeColor="text1"/>
                <w:lang w:val="en-US"/>
              </w:rPr>
              <w:t>elderly</w:t>
            </w:r>
            <w:r w:rsidRPr="00B009BD">
              <w:rPr>
                <w:rFonts w:ascii="Book Antiqua" w:hAnsi="Book Antiqua"/>
                <w:color w:val="000000" w:themeColor="text1"/>
                <w:vertAlign w:val="superscript"/>
                <w:lang w:val="en-US"/>
              </w:rPr>
              <w:t>[</w:t>
            </w:r>
            <w:proofErr w:type="gramEnd"/>
            <w:r w:rsidRPr="00B009BD">
              <w:rPr>
                <w:rFonts w:ascii="Book Antiqua" w:hAnsi="Book Antiqua"/>
                <w:color w:val="000000" w:themeColor="text1"/>
                <w:vertAlign w:val="superscript"/>
                <w:lang w:val="en-US"/>
              </w:rPr>
              <w:t>57]</w:t>
            </w:r>
          </w:p>
        </w:tc>
      </w:tr>
      <w:tr w:rsidR="00DE40A9" w:rsidRPr="008639AD" w14:paraId="37523FFB" w14:textId="77777777" w:rsidTr="005445C3">
        <w:trPr>
          <w:trHeight w:val="1337"/>
        </w:trPr>
        <w:tc>
          <w:tcPr>
            <w:tcW w:w="3397" w:type="dxa"/>
            <w:vMerge/>
          </w:tcPr>
          <w:p w14:paraId="28A85DA8" w14:textId="77777777" w:rsidR="00DE40A9" w:rsidRPr="00B009BD" w:rsidRDefault="00DE40A9" w:rsidP="00DE40A9">
            <w:pPr>
              <w:spacing w:line="360" w:lineRule="auto"/>
              <w:jc w:val="both"/>
              <w:rPr>
                <w:rFonts w:ascii="Book Antiqua" w:hAnsi="Book Antiqua"/>
                <w:lang w:val="en-US"/>
              </w:rPr>
            </w:pPr>
          </w:p>
        </w:tc>
        <w:tc>
          <w:tcPr>
            <w:tcW w:w="6379" w:type="dxa"/>
          </w:tcPr>
          <w:p w14:paraId="5E1DC66E" w14:textId="77777777" w:rsidR="00DE40A9" w:rsidRPr="00B009BD" w:rsidRDefault="00DE40A9" w:rsidP="00DE40A9">
            <w:pPr>
              <w:spacing w:line="360" w:lineRule="auto"/>
              <w:jc w:val="both"/>
              <w:rPr>
                <w:rFonts w:ascii="Book Antiqua" w:hAnsi="Book Antiqua"/>
                <w:color w:val="000000" w:themeColor="text1"/>
                <w:lang w:val="en-US"/>
              </w:rPr>
            </w:pPr>
            <w:r w:rsidRPr="00B009BD">
              <w:rPr>
                <w:rFonts w:ascii="Book Antiqua" w:hAnsi="Book Antiqua"/>
                <w:color w:val="000000" w:themeColor="text1"/>
                <w:lang w:val="en-US"/>
              </w:rPr>
              <w:t>A</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1-L</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PEG</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preparation</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may</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be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preferred</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for</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the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elderly</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due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to</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higher</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cleansing</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quality</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and</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higher</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compliance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due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to</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lower</w:t>
            </w:r>
            <w:r w:rsidR="00446B9A">
              <w:rPr>
                <w:rFonts w:ascii="Book Antiqua" w:hAnsi="Book Antiqua"/>
                <w:color w:val="000000" w:themeColor="text1"/>
                <w:lang w:val="en-US"/>
              </w:rPr>
              <w:t xml:space="preserve"> </w:t>
            </w:r>
            <w:proofErr w:type="gramStart"/>
            <w:r w:rsidRPr="00B009BD">
              <w:rPr>
                <w:rFonts w:ascii="Book Antiqua" w:hAnsi="Book Antiqua"/>
                <w:color w:val="000000" w:themeColor="text1"/>
                <w:lang w:val="en-US"/>
              </w:rPr>
              <w:t>volume</w:t>
            </w:r>
            <w:r w:rsidRPr="00B009BD">
              <w:rPr>
                <w:rFonts w:ascii="Book Antiqua" w:hAnsi="Book Antiqua"/>
                <w:color w:val="000000" w:themeColor="text1"/>
                <w:vertAlign w:val="superscript"/>
                <w:lang w:val="en-US"/>
              </w:rPr>
              <w:t>[</w:t>
            </w:r>
            <w:proofErr w:type="gramEnd"/>
            <w:r w:rsidRPr="00B009BD">
              <w:rPr>
                <w:rFonts w:ascii="Book Antiqua" w:hAnsi="Book Antiqua"/>
                <w:color w:val="000000" w:themeColor="text1"/>
                <w:vertAlign w:val="superscript"/>
                <w:lang w:val="en-US"/>
              </w:rPr>
              <w:t>56,57,77]</w:t>
            </w:r>
          </w:p>
        </w:tc>
      </w:tr>
      <w:tr w:rsidR="00DE40A9" w:rsidRPr="008639AD" w14:paraId="0583BC44" w14:textId="77777777" w:rsidTr="005445C3">
        <w:tc>
          <w:tcPr>
            <w:tcW w:w="3397" w:type="dxa"/>
            <w:vMerge w:val="restart"/>
          </w:tcPr>
          <w:p w14:paraId="696D47BD"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Obesity</w:t>
            </w:r>
          </w:p>
        </w:tc>
        <w:tc>
          <w:tcPr>
            <w:tcW w:w="6379" w:type="dxa"/>
          </w:tcPr>
          <w:p w14:paraId="20660969"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ESGE</w:t>
            </w:r>
            <w:r w:rsidR="00446B9A">
              <w:rPr>
                <w:rFonts w:ascii="Book Antiqua" w:hAnsi="Book Antiqua"/>
                <w:lang w:val="en-US"/>
              </w:rPr>
              <w:t xml:space="preserve"> </w:t>
            </w:r>
            <w:r w:rsidRPr="00B009BD">
              <w:rPr>
                <w:rFonts w:ascii="Book Antiqua" w:hAnsi="Book Antiqua"/>
                <w:lang w:val="en-US"/>
              </w:rPr>
              <w:t>recommends</w:t>
            </w:r>
            <w:r w:rsidR="00446B9A">
              <w:rPr>
                <w:rFonts w:ascii="Book Antiqua" w:hAnsi="Book Antiqua"/>
                <w:lang w:val="en-US"/>
              </w:rPr>
              <w:t xml:space="preserve"> </w:t>
            </w:r>
            <w:r w:rsidRPr="00B009BD">
              <w:rPr>
                <w:rFonts w:ascii="Book Antiqua" w:hAnsi="Book Antiqua"/>
                <w:lang w:val="en-US"/>
              </w:rPr>
              <w:t>the</w:t>
            </w:r>
            <w:r w:rsidR="00446B9A">
              <w:rPr>
                <w:rFonts w:ascii="Book Antiqua" w:hAnsi="Book Antiqua"/>
                <w:lang w:val="en-US"/>
              </w:rPr>
              <w:t xml:space="preserve"> </w:t>
            </w:r>
            <w:r w:rsidRPr="00B009BD">
              <w:rPr>
                <w:rFonts w:ascii="Book Antiqua" w:hAnsi="Book Antiqua"/>
                <w:lang w:val="en-US"/>
              </w:rPr>
              <w:t>use</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high</w:t>
            </w:r>
            <w:r w:rsidR="00446B9A">
              <w:rPr>
                <w:rFonts w:ascii="Book Antiqua" w:hAnsi="Book Antiqua"/>
                <w:lang w:val="en-US"/>
              </w:rPr>
              <w:t xml:space="preserve"> </w:t>
            </w:r>
            <w:r w:rsidRPr="00B009BD">
              <w:rPr>
                <w:rFonts w:ascii="Book Antiqua" w:hAnsi="Book Antiqua"/>
                <w:lang w:val="en-US"/>
              </w:rPr>
              <w:t>volume</w:t>
            </w:r>
            <w:r w:rsidR="00446B9A">
              <w:rPr>
                <w:rFonts w:ascii="Book Antiqua" w:hAnsi="Book Antiqua"/>
                <w:lang w:val="en-US"/>
              </w:rPr>
              <w:t xml:space="preserve"> </w:t>
            </w:r>
            <w:r w:rsidRPr="00B009BD">
              <w:rPr>
                <w:rFonts w:ascii="Book Antiqua" w:hAnsi="Book Antiqua"/>
                <w:lang w:val="en-US"/>
              </w:rPr>
              <w:t>or</w:t>
            </w:r>
            <w:r w:rsidR="00446B9A">
              <w:rPr>
                <w:rFonts w:ascii="Book Antiqua" w:hAnsi="Book Antiqua"/>
                <w:lang w:val="en-US"/>
              </w:rPr>
              <w:t xml:space="preserve"> </w:t>
            </w:r>
            <w:r w:rsidRPr="00B009BD">
              <w:rPr>
                <w:rFonts w:ascii="Book Antiqua" w:hAnsi="Book Antiqua"/>
                <w:lang w:val="en-US"/>
              </w:rPr>
              <w:t>low</w:t>
            </w:r>
            <w:r w:rsidR="00446B9A">
              <w:rPr>
                <w:rFonts w:ascii="Book Antiqua" w:hAnsi="Book Antiqua"/>
                <w:lang w:val="en-US"/>
              </w:rPr>
              <w:t xml:space="preserve"> </w:t>
            </w:r>
            <w:r w:rsidRPr="00B009BD">
              <w:rPr>
                <w:rFonts w:ascii="Book Antiqua" w:hAnsi="Book Antiqua"/>
                <w:lang w:val="en-US"/>
              </w:rPr>
              <w:t>volume</w:t>
            </w:r>
            <w:r w:rsidR="00446B9A">
              <w:rPr>
                <w:rFonts w:ascii="Book Antiqua" w:hAnsi="Book Antiqua"/>
                <w:lang w:val="en-US"/>
              </w:rPr>
              <w:t xml:space="preserve"> </w:t>
            </w:r>
            <w:r w:rsidRPr="00B009BD">
              <w:rPr>
                <w:rFonts w:ascii="Book Antiqua" w:hAnsi="Book Antiqua"/>
                <w:lang w:val="en-US"/>
              </w:rPr>
              <w:t>PEG-based</w:t>
            </w:r>
            <w:r w:rsidR="00446B9A">
              <w:rPr>
                <w:rFonts w:ascii="Book Antiqua" w:hAnsi="Book Antiqua"/>
                <w:lang w:val="en-US"/>
              </w:rPr>
              <w:t xml:space="preserve"> </w:t>
            </w:r>
            <w:r w:rsidRPr="00B009BD">
              <w:rPr>
                <w:rFonts w:ascii="Book Antiqua" w:hAnsi="Book Antiqua"/>
                <w:lang w:val="en-US"/>
              </w:rPr>
              <w:t>regimens,</w:t>
            </w:r>
            <w:r w:rsidR="00446B9A">
              <w:rPr>
                <w:rFonts w:ascii="Book Antiqua" w:hAnsi="Book Antiqua"/>
                <w:lang w:val="en-US"/>
              </w:rPr>
              <w:t xml:space="preserve"> </w:t>
            </w:r>
            <w:r w:rsidRPr="00B009BD">
              <w:rPr>
                <w:rFonts w:ascii="Book Antiqua" w:hAnsi="Book Antiqua"/>
                <w:lang w:val="en-US"/>
              </w:rPr>
              <w:t>as</w:t>
            </w:r>
            <w:r w:rsidR="00446B9A">
              <w:rPr>
                <w:rFonts w:ascii="Book Antiqua" w:hAnsi="Book Antiqua"/>
                <w:lang w:val="en-US"/>
              </w:rPr>
              <w:t xml:space="preserve"> </w:t>
            </w:r>
            <w:r w:rsidRPr="00B009BD">
              <w:rPr>
                <w:rFonts w:ascii="Book Antiqua" w:hAnsi="Book Antiqua"/>
                <w:lang w:val="en-US"/>
              </w:rPr>
              <w:t>well</w:t>
            </w:r>
            <w:r w:rsidR="00446B9A">
              <w:rPr>
                <w:rFonts w:ascii="Book Antiqua" w:hAnsi="Book Antiqua"/>
                <w:lang w:val="en-US"/>
              </w:rPr>
              <w:t xml:space="preserve"> </w:t>
            </w:r>
            <w:r w:rsidRPr="00B009BD">
              <w:rPr>
                <w:rFonts w:ascii="Book Antiqua" w:hAnsi="Book Antiqua"/>
                <w:lang w:val="en-US"/>
              </w:rPr>
              <w:t>as</w:t>
            </w:r>
            <w:r w:rsidR="00446B9A">
              <w:rPr>
                <w:rFonts w:ascii="Book Antiqua" w:hAnsi="Book Antiqua"/>
                <w:lang w:val="en-US"/>
              </w:rPr>
              <w:t xml:space="preserve"> </w:t>
            </w:r>
            <w:r w:rsidRPr="00B009BD">
              <w:rPr>
                <w:rFonts w:ascii="Book Antiqua" w:hAnsi="Book Antiqua"/>
                <w:lang w:val="en-US"/>
              </w:rPr>
              <w:t>non-PEG-based</w:t>
            </w:r>
            <w:r w:rsidR="00446B9A">
              <w:rPr>
                <w:rFonts w:ascii="Book Antiqua" w:hAnsi="Book Antiqua"/>
                <w:lang w:val="en-US"/>
              </w:rPr>
              <w:t xml:space="preserve"> </w:t>
            </w:r>
            <w:r w:rsidRPr="00B009BD">
              <w:rPr>
                <w:rFonts w:ascii="Book Antiqua" w:hAnsi="Book Antiqua"/>
                <w:lang w:val="en-US"/>
              </w:rPr>
              <w:t>agents</w:t>
            </w:r>
            <w:r w:rsidR="00446B9A">
              <w:rPr>
                <w:rFonts w:ascii="Book Antiqua" w:hAnsi="Book Antiqua"/>
                <w:lang w:val="en-US"/>
              </w:rPr>
              <w:t xml:space="preserve"> </w:t>
            </w:r>
            <w:r w:rsidRPr="00B009BD">
              <w:rPr>
                <w:rFonts w:ascii="Book Antiqua" w:hAnsi="Book Antiqua"/>
                <w:lang w:val="en-US"/>
              </w:rPr>
              <w:t>that</w:t>
            </w:r>
            <w:r w:rsidR="00446B9A">
              <w:rPr>
                <w:rFonts w:ascii="Book Antiqua" w:hAnsi="Book Antiqua"/>
                <w:lang w:val="en-US"/>
              </w:rPr>
              <w:t xml:space="preserve"> </w:t>
            </w:r>
            <w:r w:rsidRPr="00B009BD">
              <w:rPr>
                <w:rFonts w:ascii="Book Antiqua" w:hAnsi="Book Antiqua"/>
                <w:lang w:val="en-US"/>
              </w:rPr>
              <w:t>have</w:t>
            </w:r>
            <w:r w:rsidR="00446B9A">
              <w:rPr>
                <w:rFonts w:ascii="Book Antiqua" w:hAnsi="Book Antiqua"/>
                <w:lang w:val="en-US"/>
              </w:rPr>
              <w:t xml:space="preserve"> </w:t>
            </w:r>
            <w:r w:rsidRPr="00B009BD">
              <w:rPr>
                <w:rFonts w:ascii="Book Antiqua" w:hAnsi="Book Antiqua"/>
                <w:lang w:val="en-US"/>
              </w:rPr>
              <w:t>been</w:t>
            </w:r>
            <w:r w:rsidR="00446B9A">
              <w:rPr>
                <w:rFonts w:ascii="Book Antiqua" w:hAnsi="Book Antiqua"/>
                <w:lang w:val="en-US"/>
              </w:rPr>
              <w:t xml:space="preserve"> </w:t>
            </w:r>
            <w:r w:rsidRPr="00B009BD">
              <w:rPr>
                <w:rFonts w:ascii="Book Antiqua" w:hAnsi="Book Antiqua"/>
                <w:lang w:val="en-US"/>
              </w:rPr>
              <w:t>clinically</w:t>
            </w:r>
            <w:r w:rsidR="00446B9A">
              <w:rPr>
                <w:rFonts w:ascii="Book Antiqua" w:hAnsi="Book Antiqua"/>
                <w:lang w:val="en-US"/>
              </w:rPr>
              <w:t xml:space="preserve"> </w:t>
            </w:r>
            <w:r w:rsidRPr="00B009BD">
              <w:rPr>
                <w:rFonts w:ascii="Book Antiqua" w:hAnsi="Book Antiqua"/>
                <w:lang w:val="en-US"/>
              </w:rPr>
              <w:t>validated</w:t>
            </w:r>
            <w:r w:rsidR="00446B9A">
              <w:rPr>
                <w:rFonts w:ascii="Book Antiqua" w:hAnsi="Book Antiqua"/>
                <w:lang w:val="en-US"/>
              </w:rPr>
              <w:t xml:space="preserve"> </w:t>
            </w:r>
            <w:r w:rsidRPr="00B009BD">
              <w:rPr>
                <w:rFonts w:ascii="Book Antiqua" w:hAnsi="Book Antiqua"/>
                <w:lang w:val="en-US"/>
              </w:rPr>
              <w:t>for</w:t>
            </w:r>
            <w:r w:rsidR="00446B9A">
              <w:rPr>
                <w:rFonts w:ascii="Book Antiqua" w:hAnsi="Book Antiqua"/>
                <w:lang w:val="en-US"/>
              </w:rPr>
              <w:t xml:space="preserve"> </w:t>
            </w:r>
            <w:r w:rsidRPr="00B009BD">
              <w:rPr>
                <w:rFonts w:ascii="Book Antiqua" w:hAnsi="Book Antiqua"/>
                <w:lang w:val="en-US"/>
              </w:rPr>
              <w:t>routine</w:t>
            </w:r>
            <w:r w:rsidR="00446B9A">
              <w:rPr>
                <w:rFonts w:ascii="Book Antiqua" w:hAnsi="Book Antiqua"/>
                <w:lang w:val="en-US"/>
              </w:rPr>
              <w:t xml:space="preserve"> </w:t>
            </w:r>
            <w:r w:rsidRPr="00B009BD">
              <w:rPr>
                <w:rFonts w:ascii="Book Antiqua" w:hAnsi="Book Antiqua"/>
                <w:lang w:val="en-US"/>
              </w:rPr>
              <w:t>bowel</w:t>
            </w:r>
            <w:r w:rsidR="00446B9A">
              <w:rPr>
                <w:rFonts w:ascii="Book Antiqua" w:hAnsi="Book Antiqua"/>
                <w:lang w:val="en-US"/>
              </w:rPr>
              <w:t xml:space="preserve"> </w:t>
            </w:r>
            <w:proofErr w:type="gramStart"/>
            <w:r w:rsidRPr="00B009BD">
              <w:rPr>
                <w:rFonts w:ascii="Book Antiqua" w:hAnsi="Book Antiqua"/>
                <w:lang w:val="en-US"/>
              </w:rPr>
              <w:t>preparation</w:t>
            </w:r>
            <w:r w:rsidRPr="00B009BD">
              <w:rPr>
                <w:rFonts w:ascii="Book Antiqua" w:hAnsi="Book Antiqua"/>
                <w:vertAlign w:val="superscript"/>
                <w:lang w:val="en-US"/>
              </w:rPr>
              <w:t>[</w:t>
            </w:r>
            <w:proofErr w:type="gramEnd"/>
            <w:r w:rsidRPr="00B009BD">
              <w:rPr>
                <w:rFonts w:ascii="Book Antiqua" w:hAnsi="Book Antiqua"/>
                <w:vertAlign w:val="superscript"/>
                <w:lang w:val="en-US"/>
              </w:rPr>
              <w:t>13]</w:t>
            </w:r>
          </w:p>
        </w:tc>
      </w:tr>
      <w:tr w:rsidR="00DE40A9" w:rsidRPr="008639AD" w14:paraId="7A50EF62" w14:textId="77777777" w:rsidTr="005445C3">
        <w:tc>
          <w:tcPr>
            <w:tcW w:w="3397" w:type="dxa"/>
            <w:vMerge/>
          </w:tcPr>
          <w:p w14:paraId="29DA3C3E" w14:textId="77777777" w:rsidR="00DE40A9" w:rsidRPr="00B009BD" w:rsidRDefault="00DE40A9" w:rsidP="00DE40A9">
            <w:pPr>
              <w:spacing w:line="360" w:lineRule="auto"/>
              <w:jc w:val="both"/>
              <w:rPr>
                <w:rFonts w:ascii="Book Antiqua" w:hAnsi="Book Antiqua"/>
                <w:lang w:val="en-US"/>
              </w:rPr>
            </w:pPr>
          </w:p>
        </w:tc>
        <w:tc>
          <w:tcPr>
            <w:tcW w:w="6379" w:type="dxa"/>
          </w:tcPr>
          <w:p w14:paraId="3445F190"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For</w:t>
            </w:r>
            <w:r w:rsidR="00446B9A">
              <w:rPr>
                <w:rFonts w:ascii="Book Antiqua" w:hAnsi="Book Antiqua"/>
                <w:lang w:val="en-US"/>
              </w:rPr>
              <w:t xml:space="preserve"> </w:t>
            </w:r>
            <w:r w:rsidRPr="00B009BD">
              <w:rPr>
                <w:rFonts w:ascii="Book Antiqua" w:hAnsi="Book Antiqua"/>
                <w:lang w:val="en-US"/>
              </w:rPr>
              <w:t>elective</w:t>
            </w:r>
            <w:r w:rsidR="00446B9A">
              <w:rPr>
                <w:rFonts w:ascii="Book Antiqua" w:hAnsi="Book Antiqua"/>
                <w:lang w:val="en-US"/>
              </w:rPr>
              <w:t xml:space="preserve"> </w:t>
            </w:r>
            <w:r w:rsidRPr="00B009BD">
              <w:rPr>
                <w:rFonts w:ascii="Book Antiqua" w:hAnsi="Book Antiqua"/>
                <w:lang w:val="en-US"/>
              </w:rPr>
              <w:t>colonoscopy,</w:t>
            </w:r>
            <w:r w:rsidR="00446B9A">
              <w:rPr>
                <w:rFonts w:ascii="Book Antiqua" w:hAnsi="Book Antiqua"/>
                <w:lang w:val="en-US"/>
              </w:rPr>
              <w:t xml:space="preserve"> </w:t>
            </w:r>
            <w:r w:rsidRPr="00B009BD">
              <w:rPr>
                <w:rFonts w:ascii="Book Antiqua" w:hAnsi="Book Antiqua"/>
                <w:lang w:val="en-US"/>
              </w:rPr>
              <w:t>split-dose</w:t>
            </w:r>
            <w:r w:rsidR="00446B9A">
              <w:rPr>
                <w:rFonts w:ascii="Book Antiqua" w:hAnsi="Book Antiqua"/>
                <w:lang w:val="en-US"/>
              </w:rPr>
              <w:t xml:space="preserve"> </w:t>
            </w:r>
            <w:r w:rsidRPr="00B009BD">
              <w:rPr>
                <w:rFonts w:ascii="Book Antiqua" w:hAnsi="Book Antiqua"/>
                <w:lang w:val="en-US"/>
              </w:rPr>
              <w:t>bowel</w:t>
            </w:r>
            <w:r w:rsidR="00446B9A">
              <w:rPr>
                <w:rFonts w:ascii="Book Antiqua" w:hAnsi="Book Antiqua"/>
                <w:lang w:val="en-US"/>
              </w:rPr>
              <w:t xml:space="preserve"> </w:t>
            </w:r>
            <w:r w:rsidRPr="00B009BD">
              <w:rPr>
                <w:rFonts w:ascii="Book Antiqua" w:hAnsi="Book Antiqua"/>
                <w:lang w:val="en-US"/>
              </w:rPr>
              <w:t>preparation</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or</w:t>
            </w:r>
            <w:r w:rsidR="00446B9A">
              <w:rPr>
                <w:rFonts w:ascii="Book Antiqua" w:hAnsi="Book Antiqua"/>
                <w:lang w:val="en-US"/>
              </w:rPr>
              <w:t xml:space="preserve"> </w:t>
            </w:r>
            <w:r w:rsidRPr="00B009BD">
              <w:rPr>
                <w:rFonts w:ascii="Book Antiqua" w:hAnsi="Book Antiqua"/>
                <w:lang w:val="en-US"/>
              </w:rPr>
              <w:t>without</w:t>
            </w:r>
            <w:r w:rsidR="00446B9A">
              <w:rPr>
                <w:rFonts w:ascii="Book Antiqua" w:hAnsi="Book Antiqua"/>
                <w:lang w:val="en-US"/>
              </w:rPr>
              <w:t xml:space="preserve"> </w:t>
            </w:r>
            <w:r w:rsidRPr="00B009BD">
              <w:rPr>
                <w:rFonts w:ascii="Book Antiqua" w:hAnsi="Book Antiqua"/>
                <w:lang w:val="en-US"/>
              </w:rPr>
              <w:t>the</w:t>
            </w:r>
            <w:r w:rsidR="00446B9A">
              <w:rPr>
                <w:rFonts w:ascii="Book Antiqua" w:hAnsi="Book Antiqua"/>
                <w:lang w:val="en-US"/>
              </w:rPr>
              <w:t xml:space="preserve"> </w:t>
            </w:r>
            <w:r w:rsidRPr="00B009BD">
              <w:rPr>
                <w:rFonts w:ascii="Book Antiqua" w:hAnsi="Book Antiqua"/>
                <w:lang w:val="en-US"/>
              </w:rPr>
              <w:t>additional</w:t>
            </w:r>
            <w:r w:rsidR="00446B9A">
              <w:rPr>
                <w:rFonts w:ascii="Book Antiqua" w:hAnsi="Book Antiqua"/>
                <w:lang w:val="en-US"/>
              </w:rPr>
              <w:t xml:space="preserve"> </w:t>
            </w:r>
            <w:r w:rsidRPr="00B009BD">
              <w:rPr>
                <w:rFonts w:ascii="Book Antiqua" w:hAnsi="Book Antiqua"/>
                <w:lang w:val="en-US"/>
              </w:rPr>
              <w:t>measures)</w:t>
            </w:r>
            <w:r w:rsidR="00446B9A">
              <w:rPr>
                <w:rFonts w:ascii="Book Antiqua" w:hAnsi="Book Antiqua"/>
                <w:lang w:val="en-US"/>
              </w:rPr>
              <w:t xml:space="preserve"> </w:t>
            </w:r>
            <w:r w:rsidRPr="00B009BD">
              <w:rPr>
                <w:rFonts w:ascii="Book Antiqua" w:hAnsi="Book Antiqua"/>
                <w:lang w:val="en-US"/>
              </w:rPr>
              <w:t>should</w:t>
            </w:r>
            <w:r w:rsidR="00446B9A">
              <w:rPr>
                <w:rFonts w:ascii="Book Antiqua" w:hAnsi="Book Antiqua"/>
                <w:lang w:val="en-US"/>
              </w:rPr>
              <w:t xml:space="preserve"> </w:t>
            </w:r>
            <w:r w:rsidRPr="00B009BD">
              <w:rPr>
                <w:rFonts w:ascii="Book Antiqua" w:hAnsi="Book Antiqua"/>
                <w:lang w:val="en-US"/>
              </w:rPr>
              <w:t>be</w:t>
            </w:r>
            <w:r w:rsidR="00446B9A">
              <w:rPr>
                <w:rFonts w:ascii="Book Antiqua" w:hAnsi="Book Antiqua"/>
                <w:lang w:val="en-US"/>
              </w:rPr>
              <w:t xml:space="preserve"> </w:t>
            </w:r>
            <w:r w:rsidRPr="00B009BD">
              <w:rPr>
                <w:rFonts w:ascii="Book Antiqua" w:hAnsi="Book Antiqua"/>
                <w:lang w:val="en-US"/>
              </w:rPr>
              <w:t>used,</w:t>
            </w:r>
            <w:r w:rsidR="00446B9A">
              <w:rPr>
                <w:rFonts w:ascii="Book Antiqua" w:hAnsi="Book Antiqua"/>
                <w:lang w:val="en-US"/>
              </w:rPr>
              <w:t xml:space="preserve"> </w:t>
            </w:r>
            <w:r w:rsidRPr="00B009BD">
              <w:rPr>
                <w:rFonts w:ascii="Book Antiqua" w:hAnsi="Book Antiqua"/>
                <w:lang w:val="en-US"/>
              </w:rPr>
              <w:t>as</w:t>
            </w:r>
            <w:r w:rsidR="00446B9A">
              <w:rPr>
                <w:rFonts w:ascii="Book Antiqua" w:hAnsi="Book Antiqua"/>
                <w:lang w:val="en-US"/>
              </w:rPr>
              <w:t xml:space="preserve"> </w:t>
            </w:r>
            <w:r w:rsidRPr="00B009BD">
              <w:rPr>
                <w:rFonts w:ascii="Book Antiqua" w:hAnsi="Book Antiqua"/>
                <w:lang w:val="en-US"/>
              </w:rPr>
              <w:t>it</w:t>
            </w:r>
            <w:r w:rsidR="00446B9A">
              <w:rPr>
                <w:rFonts w:ascii="Book Antiqua" w:hAnsi="Book Antiqua"/>
                <w:lang w:val="en-US"/>
              </w:rPr>
              <w:t xml:space="preserve"> </w:t>
            </w:r>
            <w:r w:rsidRPr="00B009BD">
              <w:rPr>
                <w:rFonts w:ascii="Book Antiqua" w:hAnsi="Book Antiqua"/>
                <w:lang w:val="en-US"/>
              </w:rPr>
              <w:t>has</w:t>
            </w:r>
            <w:r w:rsidR="00446B9A">
              <w:rPr>
                <w:rFonts w:ascii="Book Antiqua" w:hAnsi="Book Antiqua"/>
                <w:lang w:val="en-US"/>
              </w:rPr>
              <w:t xml:space="preserve"> </w:t>
            </w:r>
            <w:r w:rsidRPr="00B009BD">
              <w:rPr>
                <w:rFonts w:ascii="Book Antiqua" w:hAnsi="Book Antiqua"/>
                <w:lang w:val="en-US"/>
              </w:rPr>
              <w:t>been</w:t>
            </w:r>
            <w:r w:rsidR="00446B9A">
              <w:rPr>
                <w:rFonts w:ascii="Book Antiqua" w:hAnsi="Book Antiqua"/>
                <w:lang w:val="en-US"/>
              </w:rPr>
              <w:t xml:space="preserve"> </w:t>
            </w:r>
            <w:r w:rsidRPr="00B009BD">
              <w:rPr>
                <w:rFonts w:ascii="Book Antiqua" w:hAnsi="Book Antiqua"/>
                <w:lang w:val="en-US"/>
              </w:rPr>
              <w:t>linked</w:t>
            </w:r>
            <w:r w:rsidR="00446B9A">
              <w:rPr>
                <w:rFonts w:ascii="Book Antiqua" w:hAnsi="Book Antiqua"/>
                <w:lang w:val="en-US"/>
              </w:rPr>
              <w:t xml:space="preserve"> </w:t>
            </w:r>
            <w:r w:rsidRPr="00B009BD">
              <w:rPr>
                <w:rFonts w:ascii="Book Antiqua" w:hAnsi="Book Antiqua"/>
                <w:lang w:val="en-US"/>
              </w:rPr>
              <w:t>to</w:t>
            </w:r>
            <w:r w:rsidR="00446B9A">
              <w:rPr>
                <w:rFonts w:ascii="Book Antiqua" w:hAnsi="Book Antiqua"/>
                <w:lang w:val="en-US"/>
              </w:rPr>
              <w:t xml:space="preserve"> </w:t>
            </w:r>
            <w:r w:rsidRPr="00B009BD">
              <w:rPr>
                <w:rFonts w:ascii="Book Antiqua" w:hAnsi="Book Antiqua"/>
                <w:lang w:val="en-US"/>
              </w:rPr>
              <w:t>improved</w:t>
            </w:r>
            <w:r w:rsidR="00446B9A">
              <w:rPr>
                <w:rFonts w:ascii="Book Antiqua" w:hAnsi="Book Antiqua"/>
                <w:lang w:val="en-US"/>
              </w:rPr>
              <w:t xml:space="preserve"> </w:t>
            </w:r>
            <w:r w:rsidRPr="00B009BD">
              <w:rPr>
                <w:rFonts w:ascii="Book Antiqua" w:hAnsi="Book Antiqua"/>
                <w:lang w:val="en-US"/>
              </w:rPr>
              <w:t>preparation</w:t>
            </w:r>
            <w:r w:rsidR="00446B9A">
              <w:rPr>
                <w:rFonts w:ascii="Book Antiqua" w:hAnsi="Book Antiqua"/>
                <w:lang w:val="en-US"/>
              </w:rPr>
              <w:t xml:space="preserve"> </w:t>
            </w:r>
            <w:proofErr w:type="gramStart"/>
            <w:r w:rsidRPr="00B009BD">
              <w:rPr>
                <w:rFonts w:ascii="Book Antiqua" w:hAnsi="Book Antiqua"/>
                <w:lang w:val="en-US"/>
              </w:rPr>
              <w:t>quality</w:t>
            </w:r>
            <w:r w:rsidRPr="00B009BD">
              <w:rPr>
                <w:rFonts w:ascii="Book Antiqua" w:hAnsi="Book Antiqua"/>
                <w:vertAlign w:val="superscript"/>
                <w:lang w:val="en-US"/>
              </w:rPr>
              <w:t>[</w:t>
            </w:r>
            <w:proofErr w:type="gramEnd"/>
            <w:r w:rsidRPr="00B009BD">
              <w:rPr>
                <w:rFonts w:ascii="Book Antiqua" w:hAnsi="Book Antiqua"/>
                <w:vertAlign w:val="superscript"/>
                <w:lang w:val="en-US"/>
              </w:rPr>
              <w:t>13]</w:t>
            </w:r>
          </w:p>
        </w:tc>
      </w:tr>
      <w:tr w:rsidR="00DE40A9" w:rsidRPr="008639AD" w14:paraId="4D534B66" w14:textId="77777777" w:rsidTr="005445C3">
        <w:tc>
          <w:tcPr>
            <w:tcW w:w="3397" w:type="dxa"/>
          </w:tcPr>
          <w:p w14:paraId="0DFC8D26"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lastRenderedPageBreak/>
              <w:t>Diabetes</w:t>
            </w:r>
            <w:r w:rsidR="00446B9A">
              <w:rPr>
                <w:rFonts w:ascii="Book Antiqua" w:hAnsi="Book Antiqua"/>
                <w:lang w:val="en-US"/>
              </w:rPr>
              <w:t xml:space="preserve"> </w:t>
            </w:r>
            <w:r>
              <w:rPr>
                <w:rFonts w:ascii="Book Antiqua" w:hAnsi="Book Antiqua"/>
                <w:lang w:val="en-US"/>
              </w:rPr>
              <w:t>m</w:t>
            </w:r>
            <w:r w:rsidRPr="00B009BD">
              <w:rPr>
                <w:rFonts w:ascii="Book Antiqua" w:hAnsi="Book Antiqua"/>
                <w:lang w:val="en-US"/>
              </w:rPr>
              <w:t>ellitus</w:t>
            </w:r>
          </w:p>
        </w:tc>
        <w:tc>
          <w:tcPr>
            <w:tcW w:w="6379" w:type="dxa"/>
          </w:tcPr>
          <w:p w14:paraId="2CBF98BD"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Current</w:t>
            </w:r>
            <w:r w:rsidR="00446B9A">
              <w:rPr>
                <w:rFonts w:ascii="Book Antiqua" w:hAnsi="Book Antiqua"/>
                <w:lang w:val="en-US"/>
              </w:rPr>
              <w:t xml:space="preserve"> </w:t>
            </w:r>
            <w:r w:rsidRPr="00B009BD">
              <w:rPr>
                <w:rFonts w:ascii="Book Antiqua" w:hAnsi="Book Antiqua"/>
                <w:lang w:val="en-US"/>
              </w:rPr>
              <w:t>US</w:t>
            </w:r>
            <w:r w:rsidR="00446B9A">
              <w:rPr>
                <w:rFonts w:ascii="Book Antiqua" w:hAnsi="Book Antiqua"/>
                <w:lang w:val="en-US"/>
              </w:rPr>
              <w:t xml:space="preserve"> </w:t>
            </w:r>
            <w:r w:rsidRPr="00B009BD">
              <w:rPr>
                <w:rFonts w:ascii="Book Antiqua" w:hAnsi="Book Antiqua"/>
                <w:lang w:val="en-US"/>
              </w:rPr>
              <w:t>guidelines</w:t>
            </w:r>
            <w:r w:rsidR="00446B9A">
              <w:rPr>
                <w:rFonts w:ascii="Book Antiqua" w:hAnsi="Book Antiqua"/>
                <w:lang w:val="en-US"/>
              </w:rPr>
              <w:t xml:space="preserve"> </w:t>
            </w:r>
            <w:r w:rsidRPr="00B009BD">
              <w:rPr>
                <w:rFonts w:ascii="Book Antiqua" w:hAnsi="Book Antiqua"/>
                <w:lang w:val="en-US"/>
              </w:rPr>
              <w:t>do</w:t>
            </w:r>
            <w:r w:rsidR="00446B9A">
              <w:rPr>
                <w:rFonts w:ascii="Book Antiqua" w:hAnsi="Book Antiqua"/>
                <w:lang w:val="en-US"/>
              </w:rPr>
              <w:t xml:space="preserve"> </w:t>
            </w:r>
            <w:r w:rsidRPr="00B009BD">
              <w:rPr>
                <w:rFonts w:ascii="Book Antiqua" w:hAnsi="Book Antiqua"/>
                <w:lang w:val="en-US"/>
              </w:rPr>
              <w:t>not</w:t>
            </w:r>
            <w:r w:rsidR="00446B9A">
              <w:rPr>
                <w:rFonts w:ascii="Book Antiqua" w:hAnsi="Book Antiqua"/>
                <w:lang w:val="en-US"/>
              </w:rPr>
              <w:t xml:space="preserve"> </w:t>
            </w:r>
            <w:r w:rsidRPr="00B009BD">
              <w:rPr>
                <w:rFonts w:ascii="Book Antiqua" w:hAnsi="Book Antiqua"/>
                <w:lang w:val="en-US"/>
              </w:rPr>
              <w:t>support</w:t>
            </w:r>
            <w:r w:rsidR="00446B9A">
              <w:rPr>
                <w:rFonts w:ascii="Book Antiqua" w:hAnsi="Book Antiqua"/>
                <w:lang w:val="en-US"/>
              </w:rPr>
              <w:t xml:space="preserve"> </w:t>
            </w:r>
            <w:r w:rsidRPr="00B009BD">
              <w:rPr>
                <w:rFonts w:ascii="Book Antiqua" w:hAnsi="Book Antiqua"/>
                <w:lang w:val="en-US"/>
              </w:rPr>
              <w:t>assumption</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proofErr w:type="spellStart"/>
            <w:r w:rsidRPr="00B009BD">
              <w:rPr>
                <w:rFonts w:ascii="Book Antiqua" w:hAnsi="Book Antiqua"/>
                <w:lang w:val="en-US"/>
              </w:rPr>
              <w:t>lubiprostone</w:t>
            </w:r>
            <w:proofErr w:type="spellEnd"/>
            <w:r w:rsidR="00446B9A">
              <w:rPr>
                <w:rFonts w:ascii="Book Antiqua" w:hAnsi="Book Antiqua"/>
                <w:lang w:val="en-US"/>
              </w:rPr>
              <w:t xml:space="preserve"> </w:t>
            </w:r>
            <w:r w:rsidRPr="00B009BD">
              <w:rPr>
                <w:rFonts w:ascii="Book Antiqua" w:hAnsi="Book Antiqua"/>
                <w:lang w:val="en-US"/>
              </w:rPr>
              <w:t>or</w:t>
            </w:r>
            <w:r w:rsidR="00446B9A">
              <w:rPr>
                <w:rFonts w:ascii="Book Antiqua" w:hAnsi="Book Antiqua"/>
                <w:lang w:val="en-US"/>
              </w:rPr>
              <w:t xml:space="preserve"> </w:t>
            </w:r>
            <w:r w:rsidRPr="00B009BD">
              <w:rPr>
                <w:rFonts w:ascii="Book Antiqua" w:hAnsi="Book Antiqua"/>
                <w:lang w:val="en-US"/>
              </w:rPr>
              <w:t>magnesium</w:t>
            </w:r>
            <w:r w:rsidR="00446B9A">
              <w:rPr>
                <w:rFonts w:ascii="Book Antiqua" w:hAnsi="Book Antiqua"/>
                <w:lang w:val="en-US"/>
              </w:rPr>
              <w:t xml:space="preserve"> </w:t>
            </w:r>
            <w:r w:rsidRPr="00B009BD">
              <w:rPr>
                <w:rFonts w:ascii="Book Antiqua" w:hAnsi="Book Antiqua"/>
                <w:lang w:val="en-US"/>
              </w:rPr>
              <w:t>citrate,</w:t>
            </w:r>
            <w:r w:rsidR="00446B9A">
              <w:rPr>
                <w:rFonts w:ascii="Book Antiqua" w:hAnsi="Book Antiqua"/>
                <w:lang w:val="en-US"/>
              </w:rPr>
              <w:t xml:space="preserve"> </w:t>
            </w:r>
            <w:r w:rsidRPr="00B009BD">
              <w:rPr>
                <w:rFonts w:ascii="Book Antiqua" w:hAnsi="Book Antiqua"/>
                <w:lang w:val="en-US"/>
              </w:rPr>
              <w:t>instead</w:t>
            </w:r>
            <w:r w:rsidR="00446B9A">
              <w:rPr>
                <w:rFonts w:ascii="Book Antiqua" w:hAnsi="Book Antiqua"/>
                <w:lang w:val="en-US"/>
              </w:rPr>
              <w:t xml:space="preserve"> </w:t>
            </w:r>
            <w:r w:rsidRPr="00B009BD">
              <w:rPr>
                <w:rFonts w:ascii="Book Antiqua" w:hAnsi="Book Antiqua"/>
                <w:lang w:val="en-US"/>
              </w:rPr>
              <w:t>recommending</w:t>
            </w:r>
            <w:r w:rsidR="00446B9A">
              <w:rPr>
                <w:rFonts w:ascii="Book Antiqua" w:hAnsi="Book Antiqua"/>
                <w:lang w:val="en-US"/>
              </w:rPr>
              <w:t xml:space="preserve"> </w:t>
            </w:r>
            <w:r w:rsidRPr="00B009BD">
              <w:rPr>
                <w:rFonts w:ascii="Book Antiqua" w:hAnsi="Book Antiqua"/>
                <w:lang w:val="en-US"/>
              </w:rPr>
              <w:t>a</w:t>
            </w:r>
            <w:r w:rsidR="00446B9A">
              <w:rPr>
                <w:rFonts w:ascii="Book Antiqua" w:hAnsi="Book Antiqua"/>
                <w:lang w:val="en-US"/>
              </w:rPr>
              <w:t xml:space="preserve"> </w:t>
            </w:r>
            <w:r w:rsidRPr="00B009BD">
              <w:rPr>
                <w:rFonts w:ascii="Book Antiqua" w:hAnsi="Book Antiqua"/>
                <w:lang w:val="en-US"/>
              </w:rPr>
              <w:t>split-dose</w:t>
            </w:r>
            <w:r w:rsidR="00446B9A">
              <w:rPr>
                <w:rFonts w:ascii="Book Antiqua" w:hAnsi="Book Antiqua"/>
                <w:lang w:val="en-US"/>
              </w:rPr>
              <w:t xml:space="preserve"> </w:t>
            </w:r>
            <w:r w:rsidRPr="00B009BD">
              <w:rPr>
                <w:rFonts w:ascii="Book Antiqua" w:hAnsi="Book Antiqua"/>
                <w:lang w:val="en-US"/>
              </w:rPr>
              <w:t>bowel</w:t>
            </w:r>
            <w:r w:rsidR="00446B9A">
              <w:rPr>
                <w:rFonts w:ascii="Book Antiqua" w:hAnsi="Book Antiqua"/>
                <w:lang w:val="en-US"/>
              </w:rPr>
              <w:t xml:space="preserve"> </w:t>
            </w:r>
            <w:r w:rsidRPr="00B009BD">
              <w:rPr>
                <w:rFonts w:ascii="Book Antiqua" w:hAnsi="Book Antiqua"/>
                <w:lang w:val="en-US"/>
              </w:rPr>
              <w:t>cleansing</w:t>
            </w:r>
            <w:r w:rsidR="00446B9A">
              <w:rPr>
                <w:rFonts w:ascii="Book Antiqua" w:hAnsi="Book Antiqua"/>
                <w:lang w:val="en-US"/>
              </w:rPr>
              <w:t xml:space="preserve"> </w:t>
            </w:r>
            <w:r w:rsidRPr="00B009BD">
              <w:rPr>
                <w:rFonts w:ascii="Book Antiqua" w:hAnsi="Book Antiqua"/>
                <w:lang w:val="en-US"/>
              </w:rPr>
              <w:t>regimen</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no</w:t>
            </w:r>
            <w:r w:rsidR="00446B9A">
              <w:rPr>
                <w:rFonts w:ascii="Book Antiqua" w:hAnsi="Book Antiqua"/>
                <w:lang w:val="en-US"/>
              </w:rPr>
              <w:t xml:space="preserve"> </w:t>
            </w:r>
            <w:r w:rsidRPr="00B009BD">
              <w:rPr>
                <w:rFonts w:ascii="Book Antiqua" w:hAnsi="Book Antiqua"/>
                <w:lang w:val="en-US"/>
              </w:rPr>
              <w:t>adjustments</w:t>
            </w:r>
            <w:r w:rsidR="00446B9A">
              <w:rPr>
                <w:rFonts w:ascii="Book Antiqua" w:hAnsi="Book Antiqua"/>
                <w:lang w:val="en-US"/>
              </w:rPr>
              <w:t xml:space="preserve"> </w:t>
            </w:r>
            <w:r w:rsidRPr="00B009BD">
              <w:rPr>
                <w:rFonts w:ascii="Book Antiqua" w:hAnsi="Book Antiqua"/>
                <w:lang w:val="en-US"/>
              </w:rPr>
              <w:t>for</w:t>
            </w:r>
            <w:r w:rsidR="00446B9A">
              <w:rPr>
                <w:rFonts w:ascii="Book Antiqua" w:hAnsi="Book Antiqua"/>
                <w:lang w:val="en-US"/>
              </w:rPr>
              <w:t xml:space="preserve"> </w:t>
            </w:r>
            <w:r w:rsidRPr="00B009BD">
              <w:rPr>
                <w:rFonts w:ascii="Book Antiqua" w:hAnsi="Book Antiqua"/>
                <w:lang w:val="en-US"/>
              </w:rPr>
              <w:t>DM</w:t>
            </w:r>
            <w:r w:rsidR="00446B9A">
              <w:rPr>
                <w:rFonts w:ascii="Book Antiqua" w:hAnsi="Book Antiqua"/>
                <w:lang w:val="en-US"/>
              </w:rPr>
              <w:t xml:space="preserve"> </w:t>
            </w:r>
            <w:proofErr w:type="gramStart"/>
            <w:r w:rsidRPr="00B009BD">
              <w:rPr>
                <w:rFonts w:ascii="Book Antiqua" w:hAnsi="Book Antiqua"/>
                <w:lang w:val="en-US"/>
              </w:rPr>
              <w:t>patients</w:t>
            </w:r>
            <w:r w:rsidRPr="00B009BD">
              <w:rPr>
                <w:rFonts w:ascii="Book Antiqua" w:hAnsi="Book Antiqua"/>
                <w:vertAlign w:val="superscript"/>
                <w:lang w:val="en-US"/>
              </w:rPr>
              <w:t>[</w:t>
            </w:r>
            <w:proofErr w:type="gramEnd"/>
            <w:r w:rsidRPr="00B009BD">
              <w:rPr>
                <w:rFonts w:ascii="Book Antiqua" w:hAnsi="Book Antiqua"/>
                <w:vertAlign w:val="superscript"/>
                <w:lang w:val="en-US"/>
              </w:rPr>
              <w:t>8]</w:t>
            </w:r>
          </w:p>
        </w:tc>
      </w:tr>
      <w:tr w:rsidR="00DE40A9" w:rsidRPr="008639AD" w14:paraId="03F53E2D" w14:textId="77777777" w:rsidTr="005445C3">
        <w:tc>
          <w:tcPr>
            <w:tcW w:w="3397" w:type="dxa"/>
          </w:tcPr>
          <w:p w14:paraId="0F805F80"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Chronic</w:t>
            </w:r>
            <w:r w:rsidR="00446B9A">
              <w:rPr>
                <w:rFonts w:ascii="Book Antiqua" w:hAnsi="Book Antiqua"/>
                <w:lang w:val="en-US"/>
              </w:rPr>
              <w:t xml:space="preserve"> </w:t>
            </w:r>
            <w:r>
              <w:rPr>
                <w:rFonts w:ascii="Book Antiqua" w:hAnsi="Book Antiqua"/>
                <w:lang w:val="en-US"/>
              </w:rPr>
              <w:t>c</w:t>
            </w:r>
            <w:r w:rsidRPr="00B009BD">
              <w:rPr>
                <w:rFonts w:ascii="Book Antiqua" w:hAnsi="Book Antiqua"/>
                <w:lang w:val="en-US"/>
              </w:rPr>
              <w:t>onstipation</w:t>
            </w:r>
          </w:p>
        </w:tc>
        <w:tc>
          <w:tcPr>
            <w:tcW w:w="6379" w:type="dxa"/>
          </w:tcPr>
          <w:p w14:paraId="4ADC6400" w14:textId="77777777" w:rsidR="00DE40A9" w:rsidRPr="00B009BD" w:rsidRDefault="00DE40A9" w:rsidP="00DE40A9">
            <w:pPr>
              <w:spacing w:line="360" w:lineRule="auto"/>
              <w:jc w:val="both"/>
              <w:rPr>
                <w:lang w:val="en-US"/>
              </w:rPr>
            </w:pPr>
            <w:r w:rsidRPr="00B009BD">
              <w:rPr>
                <w:rFonts w:ascii="Book Antiqua" w:hAnsi="Book Antiqua"/>
                <w:lang w:val="en-US"/>
              </w:rPr>
              <w:t>ESGE</w:t>
            </w:r>
            <w:r w:rsidR="00446B9A">
              <w:rPr>
                <w:rFonts w:ascii="Book Antiqua" w:hAnsi="Book Antiqua"/>
                <w:lang w:val="en-US"/>
              </w:rPr>
              <w:t xml:space="preserve"> </w:t>
            </w:r>
            <w:r w:rsidRPr="00B009BD">
              <w:rPr>
                <w:rFonts w:ascii="Book Antiqua" w:hAnsi="Book Antiqua"/>
                <w:lang w:val="en-US"/>
              </w:rPr>
              <w:t>does</w:t>
            </w:r>
            <w:r w:rsidR="00446B9A">
              <w:rPr>
                <w:rFonts w:ascii="Book Antiqua" w:hAnsi="Book Antiqua"/>
                <w:lang w:val="en-US"/>
              </w:rPr>
              <w:t xml:space="preserve"> </w:t>
            </w:r>
            <w:r w:rsidRPr="00B009BD">
              <w:rPr>
                <w:rFonts w:ascii="Book Antiqua" w:hAnsi="Book Antiqua"/>
                <w:lang w:val="en-US"/>
              </w:rPr>
              <w:t>not</w:t>
            </w:r>
            <w:r w:rsidR="00446B9A">
              <w:rPr>
                <w:rFonts w:ascii="Book Antiqua" w:hAnsi="Book Antiqua"/>
                <w:lang w:val="en-US"/>
              </w:rPr>
              <w:t xml:space="preserve"> </w:t>
            </w:r>
            <w:r w:rsidRPr="00B009BD">
              <w:rPr>
                <w:rFonts w:ascii="Book Antiqua" w:hAnsi="Book Antiqua"/>
                <w:lang w:val="en-US"/>
              </w:rPr>
              <w:t>recommend</w:t>
            </w:r>
            <w:r w:rsidR="00446B9A">
              <w:rPr>
                <w:rFonts w:ascii="Book Antiqua" w:hAnsi="Book Antiqua"/>
                <w:lang w:val="en-US"/>
              </w:rPr>
              <w:t xml:space="preserve"> </w:t>
            </w:r>
            <w:r w:rsidRPr="00B009BD">
              <w:rPr>
                <w:rFonts w:ascii="Book Antiqua" w:hAnsi="Book Antiqua"/>
                <w:lang w:val="en-US"/>
              </w:rPr>
              <w:t>any</w:t>
            </w:r>
            <w:r w:rsidR="00446B9A">
              <w:rPr>
                <w:rFonts w:ascii="Book Antiqua" w:hAnsi="Book Antiqua"/>
                <w:lang w:val="en-US"/>
              </w:rPr>
              <w:t xml:space="preserve"> </w:t>
            </w:r>
            <w:r w:rsidRPr="00B009BD">
              <w:rPr>
                <w:rFonts w:ascii="Book Antiqua" w:hAnsi="Book Antiqua"/>
                <w:lang w:val="en-US"/>
              </w:rPr>
              <w:t>specific</w:t>
            </w:r>
            <w:r w:rsidR="00446B9A">
              <w:rPr>
                <w:rFonts w:ascii="Book Antiqua" w:hAnsi="Book Antiqua"/>
                <w:lang w:val="en-US"/>
              </w:rPr>
              <w:t xml:space="preserve"> </w:t>
            </w:r>
            <w:r w:rsidRPr="00B009BD">
              <w:rPr>
                <w:rFonts w:ascii="Book Antiqua" w:hAnsi="Book Antiqua"/>
                <w:lang w:val="en-US"/>
              </w:rPr>
              <w:t>bowel</w:t>
            </w:r>
            <w:r w:rsidR="00446B9A">
              <w:rPr>
                <w:rFonts w:ascii="Book Antiqua" w:hAnsi="Book Antiqua"/>
                <w:lang w:val="en-US"/>
              </w:rPr>
              <w:t xml:space="preserve"> </w:t>
            </w:r>
            <w:r w:rsidRPr="00B009BD">
              <w:rPr>
                <w:rFonts w:ascii="Book Antiqua" w:hAnsi="Book Antiqua"/>
                <w:lang w:val="en-US"/>
              </w:rPr>
              <w:t>preparation</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constipation</w:t>
            </w:r>
            <w:r w:rsidR="00446B9A">
              <w:rPr>
                <w:rFonts w:ascii="Book Antiqua" w:hAnsi="Book Antiqua"/>
                <w:lang w:val="en-US"/>
              </w:rPr>
              <w:t xml:space="preserve"> </w:t>
            </w:r>
            <w:proofErr w:type="gramStart"/>
            <w:r w:rsidRPr="00B009BD">
              <w:rPr>
                <w:rFonts w:ascii="Book Antiqua" w:hAnsi="Book Antiqua"/>
                <w:lang w:val="en-US"/>
              </w:rPr>
              <w:t>patients</w:t>
            </w:r>
            <w:r w:rsidRPr="00B009BD">
              <w:rPr>
                <w:rFonts w:ascii="Book Antiqua" w:hAnsi="Book Antiqua"/>
                <w:vertAlign w:val="superscript"/>
                <w:lang w:val="en-US"/>
              </w:rPr>
              <w:t>[</w:t>
            </w:r>
            <w:proofErr w:type="gramEnd"/>
            <w:r w:rsidRPr="00B009BD">
              <w:rPr>
                <w:rFonts w:ascii="Book Antiqua" w:hAnsi="Book Antiqua"/>
                <w:vertAlign w:val="superscript"/>
                <w:lang w:val="en-US"/>
              </w:rPr>
              <w:t>13]</w:t>
            </w:r>
          </w:p>
        </w:tc>
      </w:tr>
      <w:tr w:rsidR="00DE40A9" w:rsidRPr="008639AD" w14:paraId="20F86514" w14:textId="77777777" w:rsidTr="005445C3">
        <w:tc>
          <w:tcPr>
            <w:tcW w:w="3397" w:type="dxa"/>
            <w:vMerge w:val="restart"/>
          </w:tcPr>
          <w:p w14:paraId="725F0695"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Inflammatory</w:t>
            </w:r>
            <w:r w:rsidR="00446B9A">
              <w:rPr>
                <w:rFonts w:ascii="Book Antiqua" w:hAnsi="Book Antiqua"/>
                <w:lang w:val="en-US"/>
              </w:rPr>
              <w:t xml:space="preserve"> </w:t>
            </w:r>
            <w:r w:rsidRPr="00B009BD">
              <w:rPr>
                <w:rFonts w:ascii="Book Antiqua" w:hAnsi="Book Antiqua"/>
                <w:lang w:val="en-US"/>
              </w:rPr>
              <w:t>bowel</w:t>
            </w:r>
            <w:r w:rsidR="00446B9A">
              <w:rPr>
                <w:rFonts w:ascii="Book Antiqua" w:hAnsi="Book Antiqua"/>
                <w:lang w:val="en-US"/>
              </w:rPr>
              <w:t xml:space="preserve"> </w:t>
            </w:r>
            <w:r w:rsidRPr="00B009BD">
              <w:rPr>
                <w:rFonts w:ascii="Book Antiqua" w:hAnsi="Book Antiqua"/>
                <w:lang w:val="en-US"/>
              </w:rPr>
              <w:t>disease</w:t>
            </w:r>
          </w:p>
        </w:tc>
        <w:tc>
          <w:tcPr>
            <w:tcW w:w="6379" w:type="dxa"/>
          </w:tcPr>
          <w:p w14:paraId="428C71D9"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Split</w:t>
            </w:r>
            <w:r w:rsidR="00446B9A">
              <w:rPr>
                <w:rFonts w:ascii="Book Antiqua" w:hAnsi="Book Antiqua"/>
                <w:lang w:val="en-US"/>
              </w:rPr>
              <w:t xml:space="preserve"> </w:t>
            </w:r>
            <w:r w:rsidRPr="00B009BD">
              <w:rPr>
                <w:rFonts w:ascii="Book Antiqua" w:hAnsi="Book Antiqua"/>
                <w:lang w:val="en-US"/>
              </w:rPr>
              <w:t>dosage</w:t>
            </w:r>
            <w:r w:rsidR="00446B9A">
              <w:rPr>
                <w:rFonts w:ascii="Book Antiqua" w:hAnsi="Book Antiqua"/>
                <w:lang w:val="en-US"/>
              </w:rPr>
              <w:t xml:space="preserve"> </w:t>
            </w:r>
            <w:r w:rsidRPr="00B009BD">
              <w:rPr>
                <w:rFonts w:ascii="Book Antiqua" w:hAnsi="Book Antiqua"/>
                <w:lang w:val="en-US"/>
              </w:rPr>
              <w:t>was</w:t>
            </w:r>
            <w:r w:rsidR="00446B9A">
              <w:rPr>
                <w:rFonts w:ascii="Book Antiqua" w:hAnsi="Book Antiqua"/>
                <w:lang w:val="en-US"/>
              </w:rPr>
              <w:t xml:space="preserve"> </w:t>
            </w:r>
            <w:r w:rsidRPr="00B009BD">
              <w:rPr>
                <w:rFonts w:ascii="Book Antiqua" w:hAnsi="Book Antiqua"/>
                <w:lang w:val="en-US"/>
              </w:rPr>
              <w:t>associated</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better</w:t>
            </w:r>
            <w:r w:rsidR="00446B9A">
              <w:rPr>
                <w:rFonts w:ascii="Book Antiqua" w:hAnsi="Book Antiqua"/>
                <w:lang w:val="en-US"/>
              </w:rPr>
              <w:t xml:space="preserve"> </w:t>
            </w:r>
            <w:r w:rsidRPr="00B009BD">
              <w:rPr>
                <w:rFonts w:ascii="Book Antiqua" w:hAnsi="Book Antiqua"/>
                <w:lang w:val="en-US"/>
              </w:rPr>
              <w:t>cleansing</w:t>
            </w:r>
            <w:r w:rsidR="00446B9A">
              <w:rPr>
                <w:rFonts w:ascii="Book Antiqua" w:hAnsi="Book Antiqua"/>
                <w:lang w:val="en-US"/>
              </w:rPr>
              <w:t xml:space="preserve"> </w:t>
            </w:r>
            <w:r w:rsidRPr="00B009BD">
              <w:rPr>
                <w:rFonts w:ascii="Book Antiqua" w:hAnsi="Book Antiqua"/>
                <w:lang w:val="en-US"/>
              </w:rPr>
              <w:t>regardless</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preparation</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some</w:t>
            </w:r>
            <w:r w:rsidR="00446B9A">
              <w:rPr>
                <w:rFonts w:ascii="Book Antiqua" w:hAnsi="Book Antiqua"/>
                <w:lang w:val="en-US"/>
              </w:rPr>
              <w:t xml:space="preserve"> </w:t>
            </w:r>
            <w:proofErr w:type="gramStart"/>
            <w:r w:rsidRPr="00B009BD">
              <w:rPr>
                <w:rFonts w:ascii="Book Antiqua" w:hAnsi="Book Antiqua"/>
                <w:lang w:val="en-US"/>
              </w:rPr>
              <w:t>studies</w:t>
            </w:r>
            <w:r w:rsidRPr="00B009BD">
              <w:rPr>
                <w:rFonts w:ascii="Book Antiqua" w:hAnsi="Book Antiqua"/>
                <w:vertAlign w:val="superscript"/>
                <w:lang w:val="en-US"/>
              </w:rPr>
              <w:t>[</w:t>
            </w:r>
            <w:proofErr w:type="gramEnd"/>
            <w:r w:rsidRPr="00B009BD">
              <w:rPr>
                <w:rFonts w:ascii="Book Antiqua" w:hAnsi="Book Antiqua"/>
                <w:vertAlign w:val="superscript"/>
                <w:lang w:val="en-US"/>
              </w:rPr>
              <w:t>106,108]</w:t>
            </w:r>
          </w:p>
        </w:tc>
      </w:tr>
      <w:tr w:rsidR="00DE40A9" w:rsidRPr="008639AD" w14:paraId="3BAE2431" w14:textId="77777777" w:rsidTr="00DE40A9">
        <w:tc>
          <w:tcPr>
            <w:tcW w:w="3397" w:type="dxa"/>
            <w:vMerge/>
          </w:tcPr>
          <w:p w14:paraId="744A8289" w14:textId="77777777" w:rsidR="00DE40A9" w:rsidRPr="00B009BD" w:rsidRDefault="00DE40A9" w:rsidP="00DE40A9">
            <w:pPr>
              <w:spacing w:line="360" w:lineRule="auto"/>
              <w:jc w:val="both"/>
              <w:rPr>
                <w:rFonts w:ascii="Book Antiqua" w:hAnsi="Book Antiqua"/>
                <w:lang w:val="en-US"/>
              </w:rPr>
            </w:pPr>
          </w:p>
        </w:tc>
        <w:tc>
          <w:tcPr>
            <w:tcW w:w="6379" w:type="dxa"/>
          </w:tcPr>
          <w:p w14:paraId="697EAC8A"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1-L</w:t>
            </w:r>
            <w:r w:rsidR="00446B9A">
              <w:rPr>
                <w:rFonts w:ascii="Book Antiqua" w:hAnsi="Book Antiqua"/>
                <w:lang w:val="en-US"/>
              </w:rPr>
              <w:t xml:space="preserve"> </w:t>
            </w:r>
            <w:r w:rsidRPr="00B009BD">
              <w:rPr>
                <w:rFonts w:ascii="Book Antiqua" w:hAnsi="Book Antiqua"/>
                <w:lang w:val="en-US"/>
              </w:rPr>
              <w:t>PEG-ASC</w:t>
            </w:r>
            <w:r w:rsidR="00446B9A">
              <w:rPr>
                <w:rFonts w:ascii="Book Antiqua" w:hAnsi="Book Antiqua"/>
                <w:lang w:val="en-US"/>
              </w:rPr>
              <w:t xml:space="preserve"> </w:t>
            </w:r>
            <w:r w:rsidRPr="00B009BD">
              <w:rPr>
                <w:rFonts w:ascii="Book Antiqua" w:hAnsi="Book Antiqua"/>
                <w:lang w:val="en-US"/>
              </w:rPr>
              <w:t>is</w:t>
            </w:r>
            <w:r w:rsidR="00446B9A">
              <w:rPr>
                <w:rFonts w:ascii="Book Antiqua" w:hAnsi="Book Antiqua"/>
                <w:lang w:val="en-US"/>
              </w:rPr>
              <w:t xml:space="preserve"> </w:t>
            </w:r>
            <w:r w:rsidRPr="00B009BD">
              <w:rPr>
                <w:rFonts w:ascii="Book Antiqua" w:hAnsi="Book Antiqua"/>
                <w:lang w:val="en-US"/>
              </w:rPr>
              <w:t>associate</w:t>
            </w:r>
            <w:r w:rsidR="00446B9A">
              <w:rPr>
                <w:rFonts w:ascii="Book Antiqua" w:hAnsi="Book Antiqua"/>
                <w:lang w:val="en-US"/>
              </w:rPr>
              <w:t xml:space="preserve"> </w:t>
            </w:r>
            <w:r w:rsidRPr="00B009BD">
              <w:rPr>
                <w:rFonts w:ascii="Book Antiqua" w:hAnsi="Book Antiqua"/>
                <w:lang w:val="en-US"/>
              </w:rPr>
              <w:t>to</w:t>
            </w:r>
            <w:r w:rsidR="00446B9A">
              <w:rPr>
                <w:rFonts w:ascii="Book Antiqua" w:hAnsi="Book Antiqua"/>
                <w:lang w:val="en-US"/>
              </w:rPr>
              <w:t xml:space="preserve"> </w:t>
            </w:r>
            <w:r w:rsidRPr="00B009BD">
              <w:rPr>
                <w:rFonts w:ascii="Book Antiqua" w:hAnsi="Book Antiqua"/>
                <w:lang w:val="en-US"/>
              </w:rPr>
              <w:t>higher</w:t>
            </w:r>
            <w:r w:rsidR="00446B9A">
              <w:rPr>
                <w:rFonts w:ascii="Book Antiqua" w:hAnsi="Book Antiqua"/>
                <w:lang w:val="en-US"/>
              </w:rPr>
              <w:t xml:space="preserve"> </w:t>
            </w:r>
            <w:r w:rsidRPr="00B009BD">
              <w:rPr>
                <w:rFonts w:ascii="Book Antiqua" w:hAnsi="Book Antiqua"/>
                <w:lang w:val="en-US"/>
              </w:rPr>
              <w:t>cleansing</w:t>
            </w:r>
            <w:r w:rsidR="00446B9A">
              <w:rPr>
                <w:rFonts w:ascii="Book Antiqua" w:hAnsi="Book Antiqua"/>
                <w:lang w:val="en-US"/>
              </w:rPr>
              <w:t xml:space="preserve"> </w:t>
            </w:r>
            <w:r w:rsidRPr="00B009BD">
              <w:rPr>
                <w:rFonts w:ascii="Book Antiqua" w:hAnsi="Book Antiqua"/>
                <w:lang w:val="en-US"/>
              </w:rPr>
              <w:t>success</w:t>
            </w:r>
            <w:r w:rsidR="00446B9A">
              <w:rPr>
                <w:rFonts w:ascii="Book Antiqua" w:hAnsi="Book Antiqua"/>
                <w:lang w:val="en-US"/>
              </w:rPr>
              <w:t xml:space="preserve"> </w:t>
            </w:r>
            <w:r w:rsidRPr="00B009BD">
              <w:rPr>
                <w:rFonts w:ascii="Book Antiqua" w:hAnsi="Book Antiqua"/>
                <w:lang w:val="en-US"/>
              </w:rPr>
              <w:t>and</w:t>
            </w:r>
            <w:r w:rsidR="00446B9A">
              <w:rPr>
                <w:rFonts w:ascii="Book Antiqua" w:hAnsi="Book Antiqua"/>
                <w:lang w:val="en-US"/>
              </w:rPr>
              <w:t xml:space="preserve"> </w:t>
            </w:r>
            <w:r w:rsidRPr="00B009BD">
              <w:rPr>
                <w:rFonts w:ascii="Book Antiqua" w:hAnsi="Book Antiqua"/>
                <w:lang w:val="en-US"/>
              </w:rPr>
              <w:t>good</w:t>
            </w:r>
            <w:r w:rsidR="00446B9A">
              <w:rPr>
                <w:rFonts w:ascii="Book Antiqua" w:hAnsi="Book Antiqua"/>
                <w:lang w:val="en-US"/>
              </w:rPr>
              <w:t xml:space="preserve"> </w:t>
            </w:r>
            <w:r w:rsidRPr="00B009BD">
              <w:rPr>
                <w:rFonts w:ascii="Book Antiqua" w:hAnsi="Book Antiqua"/>
                <w:lang w:val="en-US"/>
              </w:rPr>
              <w:t>safety</w:t>
            </w:r>
            <w:r w:rsidR="00446B9A">
              <w:rPr>
                <w:rFonts w:ascii="Book Antiqua" w:hAnsi="Book Antiqua"/>
                <w:lang w:val="en-US"/>
              </w:rPr>
              <w:t xml:space="preserve"> </w:t>
            </w:r>
            <w:r w:rsidRPr="00B009BD">
              <w:rPr>
                <w:rFonts w:ascii="Book Antiqua" w:hAnsi="Book Antiqua"/>
                <w:lang w:val="en-US"/>
              </w:rPr>
              <w:t>and</w:t>
            </w:r>
            <w:r w:rsidR="00446B9A">
              <w:rPr>
                <w:rFonts w:ascii="Book Antiqua" w:hAnsi="Book Antiqua"/>
                <w:lang w:val="en-US"/>
              </w:rPr>
              <w:t xml:space="preserve"> </w:t>
            </w:r>
            <w:r w:rsidRPr="00B009BD">
              <w:rPr>
                <w:rFonts w:ascii="Book Antiqua" w:hAnsi="Book Antiqua"/>
                <w:lang w:val="en-US"/>
              </w:rPr>
              <w:t>should</w:t>
            </w:r>
            <w:r w:rsidR="00446B9A">
              <w:rPr>
                <w:rFonts w:ascii="Book Antiqua" w:hAnsi="Book Antiqua"/>
                <w:lang w:val="en-US"/>
              </w:rPr>
              <w:t xml:space="preserve"> </w:t>
            </w:r>
            <w:r w:rsidRPr="00B009BD">
              <w:rPr>
                <w:rFonts w:ascii="Book Antiqua" w:hAnsi="Book Antiqua"/>
                <w:lang w:val="en-US"/>
              </w:rPr>
              <w:t>be</w:t>
            </w:r>
            <w:r w:rsidR="00446B9A">
              <w:rPr>
                <w:rFonts w:ascii="Book Antiqua" w:hAnsi="Book Antiqua"/>
                <w:lang w:val="en-US"/>
              </w:rPr>
              <w:t xml:space="preserve"> </w:t>
            </w:r>
            <w:proofErr w:type="gramStart"/>
            <w:r w:rsidRPr="00B009BD">
              <w:rPr>
                <w:rFonts w:ascii="Book Antiqua" w:hAnsi="Book Antiqua"/>
                <w:lang w:val="en-US"/>
              </w:rPr>
              <w:t>preferred</w:t>
            </w:r>
            <w:r w:rsidRPr="00B009BD">
              <w:rPr>
                <w:rFonts w:ascii="Book Antiqua" w:hAnsi="Book Antiqua"/>
                <w:vertAlign w:val="superscript"/>
                <w:lang w:val="en-US"/>
              </w:rPr>
              <w:t>[</w:t>
            </w:r>
            <w:proofErr w:type="gramEnd"/>
            <w:r w:rsidRPr="00B009BD">
              <w:rPr>
                <w:rFonts w:ascii="Book Antiqua" w:hAnsi="Book Antiqua"/>
                <w:vertAlign w:val="superscript"/>
                <w:lang w:val="en-US"/>
              </w:rPr>
              <w:t>107]</w:t>
            </w:r>
          </w:p>
        </w:tc>
      </w:tr>
      <w:tr w:rsidR="00DE40A9" w:rsidRPr="008639AD" w14:paraId="70178EA6" w14:textId="77777777" w:rsidTr="00DE40A9">
        <w:tc>
          <w:tcPr>
            <w:tcW w:w="3397" w:type="dxa"/>
          </w:tcPr>
          <w:p w14:paraId="22AF4185"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Liver</w:t>
            </w:r>
            <w:r w:rsidR="00446B9A">
              <w:rPr>
                <w:rFonts w:ascii="Book Antiqua" w:hAnsi="Book Antiqua"/>
                <w:lang w:val="en-US"/>
              </w:rPr>
              <w:t xml:space="preserve"> </w:t>
            </w:r>
            <w:r>
              <w:rPr>
                <w:rFonts w:ascii="Book Antiqua" w:hAnsi="Book Antiqua"/>
                <w:lang w:val="en-US"/>
              </w:rPr>
              <w:t>c</w:t>
            </w:r>
            <w:r w:rsidRPr="00B009BD">
              <w:rPr>
                <w:rFonts w:ascii="Book Antiqua" w:hAnsi="Book Antiqua"/>
                <w:lang w:val="en-US"/>
              </w:rPr>
              <w:t>irrhosis</w:t>
            </w:r>
          </w:p>
        </w:tc>
        <w:tc>
          <w:tcPr>
            <w:tcW w:w="6379" w:type="dxa"/>
          </w:tcPr>
          <w:p w14:paraId="38715D5D"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The</w:t>
            </w:r>
            <w:r w:rsidR="00446B9A">
              <w:rPr>
                <w:rFonts w:ascii="Book Antiqua" w:hAnsi="Book Antiqua"/>
                <w:lang w:val="en-US"/>
              </w:rPr>
              <w:t xml:space="preserve"> </w:t>
            </w:r>
            <w:r w:rsidRPr="00B009BD">
              <w:rPr>
                <w:rFonts w:ascii="Book Antiqua" w:hAnsi="Book Antiqua"/>
                <w:lang w:val="en-US"/>
              </w:rPr>
              <w:t>use</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2-L</w:t>
            </w:r>
            <w:r w:rsidR="00446B9A">
              <w:rPr>
                <w:rFonts w:ascii="Book Antiqua" w:hAnsi="Book Antiqua"/>
                <w:lang w:val="en-US"/>
              </w:rPr>
              <w:t xml:space="preserve"> </w:t>
            </w:r>
            <w:r w:rsidRPr="00B009BD">
              <w:rPr>
                <w:rFonts w:ascii="Book Antiqua" w:hAnsi="Book Antiqua"/>
                <w:lang w:val="en-US"/>
              </w:rPr>
              <w:t>PEG-ASC</w:t>
            </w:r>
            <w:r w:rsidR="00446B9A">
              <w:rPr>
                <w:rFonts w:ascii="Book Antiqua" w:hAnsi="Book Antiqua"/>
                <w:lang w:val="en-US"/>
              </w:rPr>
              <w:t xml:space="preserve"> </w:t>
            </w:r>
            <w:r w:rsidRPr="00B009BD">
              <w:rPr>
                <w:rFonts w:ascii="Book Antiqua" w:hAnsi="Book Antiqua"/>
                <w:lang w:val="en-US"/>
              </w:rPr>
              <w:t>for</w:t>
            </w:r>
            <w:r w:rsidR="00446B9A">
              <w:rPr>
                <w:rFonts w:ascii="Book Antiqua" w:hAnsi="Book Antiqua"/>
                <w:lang w:val="en-US"/>
              </w:rPr>
              <w:t xml:space="preserve"> </w:t>
            </w:r>
            <w:r w:rsidRPr="00B009BD">
              <w:rPr>
                <w:rFonts w:ascii="Book Antiqua" w:hAnsi="Book Antiqua"/>
                <w:lang w:val="en-US"/>
              </w:rPr>
              <w:t>colonoscopy</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liver</w:t>
            </w:r>
            <w:r w:rsidR="00446B9A">
              <w:rPr>
                <w:rFonts w:ascii="Book Antiqua" w:hAnsi="Book Antiqua"/>
                <w:lang w:val="en-US"/>
              </w:rPr>
              <w:t xml:space="preserve"> </w:t>
            </w:r>
            <w:r w:rsidRPr="00B009BD">
              <w:rPr>
                <w:rFonts w:ascii="Book Antiqua" w:hAnsi="Book Antiqua"/>
                <w:lang w:val="en-US"/>
              </w:rPr>
              <w:t>cirrhosis</w:t>
            </w:r>
            <w:r w:rsidR="00446B9A">
              <w:rPr>
                <w:rFonts w:ascii="Book Antiqua" w:hAnsi="Book Antiqua"/>
                <w:lang w:val="en-US"/>
              </w:rPr>
              <w:t xml:space="preserve"> </w:t>
            </w:r>
            <w:r w:rsidRPr="00B009BD">
              <w:rPr>
                <w:rFonts w:ascii="Book Antiqua" w:hAnsi="Book Antiqua"/>
                <w:lang w:val="en-US"/>
              </w:rPr>
              <w:t>to</w:t>
            </w:r>
            <w:r w:rsidR="00446B9A">
              <w:rPr>
                <w:rFonts w:ascii="Book Antiqua" w:hAnsi="Book Antiqua"/>
                <w:lang w:val="en-US"/>
              </w:rPr>
              <w:t xml:space="preserve"> </w:t>
            </w:r>
            <w:r w:rsidRPr="00B009BD">
              <w:rPr>
                <w:rFonts w:ascii="Book Antiqua" w:hAnsi="Book Antiqua"/>
                <w:lang w:val="en-US"/>
              </w:rPr>
              <w:t>be</w:t>
            </w:r>
            <w:r w:rsidR="00446B9A">
              <w:rPr>
                <w:rFonts w:ascii="Book Antiqua" w:hAnsi="Book Antiqua"/>
                <w:lang w:val="en-US"/>
              </w:rPr>
              <w:t xml:space="preserve"> </w:t>
            </w:r>
            <w:r w:rsidRPr="00B009BD">
              <w:rPr>
                <w:rFonts w:ascii="Book Antiqua" w:hAnsi="Book Antiqua"/>
                <w:lang w:val="en-US"/>
              </w:rPr>
              <w:t>a</w:t>
            </w:r>
            <w:r w:rsidR="00446B9A">
              <w:rPr>
                <w:rFonts w:ascii="Book Antiqua" w:hAnsi="Book Antiqua"/>
                <w:lang w:val="en-US"/>
              </w:rPr>
              <w:t xml:space="preserve"> </w:t>
            </w:r>
            <w:r w:rsidRPr="00B009BD">
              <w:rPr>
                <w:rFonts w:ascii="Book Antiqua" w:hAnsi="Book Antiqua"/>
                <w:lang w:val="en-US"/>
              </w:rPr>
              <w:t>safe</w:t>
            </w:r>
            <w:r w:rsidR="00446B9A">
              <w:rPr>
                <w:rFonts w:ascii="Book Antiqua" w:hAnsi="Book Antiqua"/>
                <w:lang w:val="en-US"/>
              </w:rPr>
              <w:t xml:space="preserve"> </w:t>
            </w:r>
            <w:proofErr w:type="gramStart"/>
            <w:r w:rsidRPr="00B009BD">
              <w:rPr>
                <w:rFonts w:ascii="Book Antiqua" w:hAnsi="Book Antiqua"/>
                <w:lang w:val="en-US"/>
              </w:rPr>
              <w:t>option</w:t>
            </w:r>
            <w:r w:rsidRPr="00B009BD">
              <w:rPr>
                <w:rFonts w:ascii="Book Antiqua" w:hAnsi="Book Antiqua"/>
                <w:vertAlign w:val="superscript"/>
                <w:lang w:val="en-US"/>
              </w:rPr>
              <w:t>[</w:t>
            </w:r>
            <w:proofErr w:type="gramEnd"/>
            <w:r w:rsidRPr="00B009BD">
              <w:rPr>
                <w:rFonts w:ascii="Book Antiqua" w:hAnsi="Book Antiqua"/>
                <w:vertAlign w:val="superscript"/>
                <w:lang w:val="en-US"/>
              </w:rPr>
              <w:t>114]</w:t>
            </w:r>
          </w:p>
        </w:tc>
      </w:tr>
      <w:tr w:rsidR="00DE40A9" w:rsidRPr="008639AD" w14:paraId="1C465DDA" w14:textId="77777777" w:rsidTr="00DE40A9">
        <w:trPr>
          <w:trHeight w:val="1668"/>
        </w:trPr>
        <w:tc>
          <w:tcPr>
            <w:tcW w:w="3397" w:type="dxa"/>
            <w:vMerge w:val="restart"/>
          </w:tcPr>
          <w:p w14:paraId="52C87CA6"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Chronic</w:t>
            </w:r>
            <w:r w:rsidR="00446B9A">
              <w:rPr>
                <w:rFonts w:ascii="Book Antiqua" w:hAnsi="Book Antiqua"/>
                <w:lang w:val="en-US"/>
              </w:rPr>
              <w:t xml:space="preserve"> </w:t>
            </w:r>
            <w:r w:rsidRPr="00B009BD">
              <w:rPr>
                <w:rFonts w:ascii="Book Antiqua" w:hAnsi="Book Antiqua"/>
                <w:lang w:val="en-US"/>
              </w:rPr>
              <w:t>kidney</w:t>
            </w:r>
            <w:r w:rsidR="00446B9A">
              <w:rPr>
                <w:rFonts w:ascii="Book Antiqua" w:hAnsi="Book Antiqua"/>
                <w:lang w:val="en-US"/>
              </w:rPr>
              <w:t xml:space="preserve"> </w:t>
            </w:r>
            <w:r w:rsidRPr="00B009BD">
              <w:rPr>
                <w:rFonts w:ascii="Book Antiqua" w:hAnsi="Book Antiqua"/>
                <w:lang w:val="en-US"/>
              </w:rPr>
              <w:t>disease</w:t>
            </w:r>
          </w:p>
        </w:tc>
        <w:tc>
          <w:tcPr>
            <w:tcW w:w="6379" w:type="dxa"/>
          </w:tcPr>
          <w:p w14:paraId="7062E05E"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All</w:t>
            </w:r>
            <w:r w:rsidR="00446B9A">
              <w:rPr>
                <w:rFonts w:ascii="Book Antiqua" w:hAnsi="Book Antiqua"/>
                <w:lang w:val="en-US"/>
              </w:rPr>
              <w:t xml:space="preserve"> </w:t>
            </w:r>
            <w:r w:rsidRPr="00B009BD">
              <w:rPr>
                <w:rFonts w:ascii="Book Antiqua" w:hAnsi="Book Antiqua"/>
                <w:lang w:val="en-US"/>
              </w:rPr>
              <w:t>oral</w:t>
            </w:r>
            <w:r w:rsidR="00446B9A">
              <w:rPr>
                <w:rFonts w:ascii="Book Antiqua" w:hAnsi="Book Antiqua"/>
                <w:lang w:val="en-US"/>
              </w:rPr>
              <w:t xml:space="preserve"> </w:t>
            </w:r>
            <w:r w:rsidRPr="00B009BD">
              <w:rPr>
                <w:rFonts w:ascii="Book Antiqua" w:hAnsi="Book Antiqua"/>
                <w:lang w:val="en-US"/>
              </w:rPr>
              <w:t>laxatives</w:t>
            </w:r>
            <w:r w:rsidR="00446B9A">
              <w:rPr>
                <w:rFonts w:ascii="Book Antiqua" w:hAnsi="Book Antiqua"/>
                <w:lang w:val="en-US"/>
              </w:rPr>
              <w:t xml:space="preserve"> </w:t>
            </w:r>
            <w:r w:rsidRPr="00B009BD">
              <w:rPr>
                <w:rFonts w:ascii="Book Antiqua" w:hAnsi="Book Antiqua"/>
                <w:lang w:val="en-US"/>
              </w:rPr>
              <w:t>should</w:t>
            </w:r>
            <w:r w:rsidR="00446B9A">
              <w:rPr>
                <w:rFonts w:ascii="Book Antiqua" w:hAnsi="Book Antiqua"/>
                <w:lang w:val="en-US"/>
              </w:rPr>
              <w:t xml:space="preserve"> </w:t>
            </w:r>
            <w:r w:rsidRPr="00B009BD">
              <w:rPr>
                <w:rFonts w:ascii="Book Antiqua" w:hAnsi="Book Antiqua"/>
                <w:lang w:val="en-US"/>
              </w:rPr>
              <w:t>be</w:t>
            </w:r>
            <w:r w:rsidR="00446B9A">
              <w:rPr>
                <w:rFonts w:ascii="Book Antiqua" w:hAnsi="Book Antiqua"/>
                <w:lang w:val="en-US"/>
              </w:rPr>
              <w:t xml:space="preserve"> </w:t>
            </w:r>
            <w:r w:rsidRPr="00B009BD">
              <w:rPr>
                <w:rFonts w:ascii="Book Antiqua" w:hAnsi="Book Antiqua"/>
                <w:lang w:val="en-US"/>
              </w:rPr>
              <w:t>used</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caution</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patients</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pre-existing</w:t>
            </w:r>
            <w:r w:rsidR="00446B9A">
              <w:rPr>
                <w:rFonts w:ascii="Book Antiqua" w:hAnsi="Book Antiqua"/>
                <w:lang w:val="en-US"/>
              </w:rPr>
              <w:t xml:space="preserve"> </w:t>
            </w:r>
            <w:r w:rsidRPr="00B009BD">
              <w:rPr>
                <w:rFonts w:ascii="Book Antiqua" w:hAnsi="Book Antiqua"/>
                <w:lang w:val="en-US"/>
              </w:rPr>
              <w:t>chronic</w:t>
            </w:r>
            <w:r w:rsidR="00446B9A">
              <w:rPr>
                <w:rFonts w:ascii="Book Antiqua" w:hAnsi="Book Antiqua"/>
                <w:lang w:val="en-US"/>
              </w:rPr>
              <w:t xml:space="preserve"> </w:t>
            </w:r>
            <w:r w:rsidRPr="00B009BD">
              <w:rPr>
                <w:rFonts w:ascii="Book Antiqua" w:hAnsi="Book Antiqua"/>
                <w:lang w:val="en-US"/>
              </w:rPr>
              <w:t>renal</w:t>
            </w:r>
            <w:r w:rsidR="00446B9A">
              <w:rPr>
                <w:rFonts w:ascii="Book Antiqua" w:hAnsi="Book Antiqua"/>
                <w:lang w:val="en-US"/>
              </w:rPr>
              <w:t xml:space="preserve"> </w:t>
            </w:r>
            <w:r w:rsidRPr="00B009BD">
              <w:rPr>
                <w:rFonts w:ascii="Book Antiqua" w:hAnsi="Book Antiqua"/>
                <w:lang w:val="en-US"/>
              </w:rPr>
              <w:t>failure</w:t>
            </w:r>
            <w:r w:rsidR="00446B9A">
              <w:rPr>
                <w:rFonts w:ascii="Book Antiqua" w:hAnsi="Book Antiqua"/>
                <w:lang w:val="en-US"/>
              </w:rPr>
              <w:t xml:space="preserve"> </w:t>
            </w:r>
            <w:r w:rsidRPr="00B009BD">
              <w:rPr>
                <w:rFonts w:ascii="Book Antiqua" w:hAnsi="Book Antiqua"/>
                <w:lang w:val="en-US"/>
              </w:rPr>
              <w:t>and</w:t>
            </w:r>
            <w:r w:rsidR="00446B9A">
              <w:rPr>
                <w:rFonts w:ascii="Book Antiqua" w:hAnsi="Book Antiqua"/>
                <w:lang w:val="en-US"/>
              </w:rPr>
              <w:t xml:space="preserve"> </w:t>
            </w:r>
            <w:r w:rsidRPr="00B009BD">
              <w:rPr>
                <w:rFonts w:ascii="Book Antiqua" w:hAnsi="Book Antiqua"/>
                <w:lang w:val="en-US"/>
              </w:rPr>
              <w:t>liaison</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the</w:t>
            </w:r>
            <w:r w:rsidR="00446B9A">
              <w:rPr>
                <w:rFonts w:ascii="Book Antiqua" w:hAnsi="Book Antiqua"/>
                <w:lang w:val="en-US"/>
              </w:rPr>
              <w:t xml:space="preserve"> </w:t>
            </w:r>
            <w:r w:rsidRPr="00B009BD">
              <w:rPr>
                <w:rFonts w:ascii="Book Antiqua" w:hAnsi="Book Antiqua"/>
                <w:lang w:val="en-US"/>
              </w:rPr>
              <w:t>renal</w:t>
            </w:r>
            <w:r w:rsidR="00446B9A">
              <w:rPr>
                <w:rFonts w:ascii="Book Antiqua" w:hAnsi="Book Antiqua"/>
                <w:lang w:val="en-US"/>
              </w:rPr>
              <w:t xml:space="preserve"> </w:t>
            </w:r>
            <w:r w:rsidRPr="00B009BD">
              <w:rPr>
                <w:rFonts w:ascii="Book Antiqua" w:hAnsi="Book Antiqua"/>
                <w:lang w:val="en-US"/>
              </w:rPr>
              <w:t>team</w:t>
            </w:r>
            <w:r w:rsidR="00446B9A">
              <w:rPr>
                <w:rFonts w:ascii="Book Antiqua" w:hAnsi="Book Antiqua"/>
                <w:lang w:val="en-US"/>
              </w:rPr>
              <w:t xml:space="preserve"> </w:t>
            </w:r>
            <w:r w:rsidRPr="00B009BD">
              <w:rPr>
                <w:rFonts w:ascii="Book Antiqua" w:hAnsi="Book Antiqua"/>
                <w:lang w:val="en-US"/>
              </w:rPr>
              <w:t>is</w:t>
            </w:r>
            <w:r w:rsidR="00446B9A">
              <w:rPr>
                <w:rFonts w:ascii="Book Antiqua" w:hAnsi="Book Antiqua"/>
                <w:lang w:val="en-US"/>
              </w:rPr>
              <w:t xml:space="preserve"> </w:t>
            </w:r>
            <w:r w:rsidRPr="00B009BD">
              <w:rPr>
                <w:rFonts w:ascii="Book Antiqua" w:hAnsi="Book Antiqua"/>
                <w:lang w:val="en-US"/>
              </w:rPr>
              <w:t>advised</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patients</w:t>
            </w:r>
            <w:r w:rsidR="00446B9A">
              <w:rPr>
                <w:rFonts w:ascii="Book Antiqua" w:hAnsi="Book Antiqua"/>
                <w:lang w:val="en-US"/>
              </w:rPr>
              <w:t xml:space="preserve"> </w:t>
            </w:r>
            <w:r w:rsidRPr="00B009BD">
              <w:rPr>
                <w:rFonts w:ascii="Book Antiqua" w:hAnsi="Book Antiqua"/>
                <w:lang w:val="en-US"/>
              </w:rPr>
              <w:t>undergoing</w:t>
            </w:r>
            <w:r w:rsidR="00446B9A">
              <w:rPr>
                <w:rFonts w:ascii="Book Antiqua" w:hAnsi="Book Antiqua"/>
                <w:lang w:val="en-US"/>
              </w:rPr>
              <w:t xml:space="preserve"> </w:t>
            </w:r>
            <w:r w:rsidRPr="00B009BD">
              <w:rPr>
                <w:rFonts w:ascii="Book Antiqua" w:hAnsi="Book Antiqua"/>
                <w:lang w:val="en-US"/>
              </w:rPr>
              <w:t>dialysis</w:t>
            </w:r>
            <w:r w:rsidR="00446B9A">
              <w:rPr>
                <w:rFonts w:ascii="Book Antiqua" w:hAnsi="Book Antiqua"/>
                <w:lang w:val="en-US"/>
              </w:rPr>
              <w:t xml:space="preserve"> </w:t>
            </w:r>
            <w:r w:rsidRPr="00B009BD">
              <w:rPr>
                <w:rFonts w:ascii="Book Antiqua" w:hAnsi="Book Antiqua"/>
                <w:lang w:val="en-US"/>
              </w:rPr>
              <w:t>or</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advanced</w:t>
            </w:r>
            <w:r w:rsidR="00446B9A">
              <w:rPr>
                <w:rFonts w:ascii="Book Antiqua" w:hAnsi="Book Antiqua"/>
                <w:lang w:val="en-US"/>
              </w:rPr>
              <w:t xml:space="preserve"> </w:t>
            </w:r>
            <w:r w:rsidRPr="00B009BD">
              <w:rPr>
                <w:rFonts w:ascii="Book Antiqua" w:hAnsi="Book Antiqua"/>
                <w:lang w:val="en-US"/>
              </w:rPr>
              <w:t>chronic</w:t>
            </w:r>
            <w:r w:rsidR="00446B9A">
              <w:rPr>
                <w:rFonts w:ascii="Book Antiqua" w:hAnsi="Book Antiqua"/>
                <w:lang w:val="en-US"/>
              </w:rPr>
              <w:t xml:space="preserve"> </w:t>
            </w:r>
            <w:r w:rsidRPr="00B009BD">
              <w:rPr>
                <w:rFonts w:ascii="Book Antiqua" w:hAnsi="Book Antiqua"/>
                <w:lang w:val="en-US"/>
              </w:rPr>
              <w:t>kidney</w:t>
            </w:r>
            <w:r w:rsidR="00446B9A">
              <w:rPr>
                <w:rFonts w:ascii="Book Antiqua" w:hAnsi="Book Antiqua"/>
                <w:lang w:val="en-US"/>
              </w:rPr>
              <w:t xml:space="preserve"> </w:t>
            </w:r>
            <w:proofErr w:type="gramStart"/>
            <w:r w:rsidRPr="00B009BD">
              <w:rPr>
                <w:rFonts w:ascii="Book Antiqua" w:hAnsi="Book Antiqua"/>
                <w:lang w:val="en-US"/>
              </w:rPr>
              <w:t>disease</w:t>
            </w:r>
            <w:r w:rsidRPr="00B009BD">
              <w:rPr>
                <w:rFonts w:ascii="Book Antiqua" w:hAnsi="Book Antiqua"/>
                <w:vertAlign w:val="superscript"/>
                <w:lang w:val="en-US"/>
              </w:rPr>
              <w:t>[</w:t>
            </w:r>
            <w:proofErr w:type="gramEnd"/>
            <w:r w:rsidRPr="00B009BD">
              <w:rPr>
                <w:rFonts w:ascii="Book Antiqua" w:hAnsi="Book Antiqua"/>
                <w:vertAlign w:val="superscript"/>
                <w:lang w:val="en-US"/>
              </w:rPr>
              <w:t>54,106]</w:t>
            </w:r>
          </w:p>
        </w:tc>
      </w:tr>
      <w:tr w:rsidR="00DE40A9" w:rsidRPr="008639AD" w14:paraId="7DB7690D" w14:textId="77777777" w:rsidTr="00DE40A9">
        <w:trPr>
          <w:trHeight w:val="1665"/>
        </w:trPr>
        <w:tc>
          <w:tcPr>
            <w:tcW w:w="3397" w:type="dxa"/>
            <w:vMerge/>
          </w:tcPr>
          <w:p w14:paraId="528B36A8" w14:textId="77777777" w:rsidR="00DE40A9" w:rsidRPr="00B009BD" w:rsidRDefault="00DE40A9" w:rsidP="00DE40A9">
            <w:pPr>
              <w:spacing w:line="360" w:lineRule="auto"/>
              <w:jc w:val="both"/>
              <w:rPr>
                <w:rFonts w:ascii="Book Antiqua" w:hAnsi="Book Antiqua"/>
                <w:lang w:val="en-US"/>
              </w:rPr>
            </w:pPr>
          </w:p>
        </w:tc>
        <w:tc>
          <w:tcPr>
            <w:tcW w:w="6379" w:type="dxa"/>
          </w:tcPr>
          <w:p w14:paraId="41BCA94B"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Individualized</w:t>
            </w:r>
            <w:r w:rsidR="00446B9A">
              <w:rPr>
                <w:rFonts w:ascii="Book Antiqua" w:hAnsi="Book Antiqua"/>
                <w:lang w:val="en-US"/>
              </w:rPr>
              <w:t xml:space="preserve"> </w:t>
            </w:r>
            <w:r w:rsidRPr="00B009BD">
              <w:rPr>
                <w:rFonts w:ascii="Book Antiqua" w:hAnsi="Book Antiqua"/>
                <w:lang w:val="en-US"/>
              </w:rPr>
              <w:t>laxative</w:t>
            </w:r>
            <w:r w:rsidR="00446B9A">
              <w:rPr>
                <w:rFonts w:ascii="Book Antiqua" w:hAnsi="Book Antiqua"/>
                <w:lang w:val="en-US"/>
              </w:rPr>
              <w:t xml:space="preserve"> </w:t>
            </w:r>
            <w:r w:rsidRPr="00B009BD">
              <w:rPr>
                <w:rFonts w:ascii="Book Antiqua" w:hAnsi="Book Antiqua"/>
                <w:lang w:val="en-US"/>
              </w:rPr>
              <w:t>selection</w:t>
            </w:r>
            <w:r w:rsidR="00446B9A">
              <w:rPr>
                <w:rFonts w:ascii="Book Antiqua" w:hAnsi="Book Antiqua"/>
                <w:lang w:val="en-US"/>
              </w:rPr>
              <w:t xml:space="preserve"> </w:t>
            </w:r>
            <w:r w:rsidRPr="00B009BD">
              <w:rPr>
                <w:rFonts w:ascii="Book Antiqua" w:hAnsi="Book Antiqua"/>
                <w:lang w:val="en-US"/>
              </w:rPr>
              <w:t>is</w:t>
            </w:r>
            <w:r w:rsidR="00446B9A">
              <w:rPr>
                <w:rFonts w:ascii="Book Antiqua" w:hAnsi="Book Antiqua"/>
                <w:lang w:val="en-US"/>
              </w:rPr>
              <w:t xml:space="preserve"> </w:t>
            </w:r>
            <w:r w:rsidRPr="00B009BD">
              <w:rPr>
                <w:rFonts w:ascii="Book Antiqua" w:hAnsi="Book Antiqua"/>
                <w:lang w:val="en-US"/>
              </w:rPr>
              <w:t>strongly</w:t>
            </w:r>
            <w:r w:rsidR="00446B9A">
              <w:rPr>
                <w:rFonts w:ascii="Book Antiqua" w:hAnsi="Book Antiqua"/>
                <w:lang w:val="en-US"/>
              </w:rPr>
              <w:t xml:space="preserve"> </w:t>
            </w:r>
            <w:r w:rsidRPr="00B009BD">
              <w:rPr>
                <w:rFonts w:ascii="Book Antiqua" w:hAnsi="Book Antiqua"/>
                <w:lang w:val="en-US"/>
              </w:rPr>
              <w:t>recommended</w:t>
            </w:r>
            <w:r w:rsidR="00446B9A">
              <w:rPr>
                <w:rFonts w:ascii="Book Antiqua" w:hAnsi="Book Antiqua"/>
                <w:lang w:val="en-US"/>
              </w:rPr>
              <w:t xml:space="preserve"> </w:t>
            </w:r>
            <w:r w:rsidRPr="00B009BD">
              <w:rPr>
                <w:rFonts w:ascii="Book Antiqua" w:hAnsi="Book Antiqua"/>
                <w:lang w:val="en-US"/>
              </w:rPr>
              <w:t>for</w:t>
            </w:r>
            <w:r w:rsidR="00446B9A">
              <w:rPr>
                <w:rFonts w:ascii="Book Antiqua" w:hAnsi="Book Antiqua"/>
                <w:lang w:val="en-US"/>
              </w:rPr>
              <w:t xml:space="preserve"> </w:t>
            </w:r>
            <w:r w:rsidRPr="00B009BD">
              <w:rPr>
                <w:rFonts w:ascii="Book Antiqua" w:hAnsi="Book Antiqua"/>
                <w:lang w:val="en-US"/>
              </w:rPr>
              <w:t>patients</w:t>
            </w:r>
            <w:r w:rsidR="00446B9A">
              <w:rPr>
                <w:rFonts w:ascii="Book Antiqua" w:hAnsi="Book Antiqua"/>
                <w:lang w:val="en-US"/>
              </w:rPr>
              <w:t xml:space="preserve"> </w:t>
            </w:r>
            <w:r w:rsidRPr="00B009BD">
              <w:rPr>
                <w:rFonts w:ascii="Book Antiqua" w:hAnsi="Book Antiqua"/>
                <w:lang w:val="en-US"/>
              </w:rPr>
              <w:t>at</w:t>
            </w:r>
            <w:r w:rsidR="00446B9A">
              <w:rPr>
                <w:rFonts w:ascii="Book Antiqua" w:hAnsi="Book Antiqua"/>
                <w:lang w:val="en-US"/>
              </w:rPr>
              <w:t xml:space="preserve"> </w:t>
            </w:r>
            <w:r w:rsidRPr="00B009BD">
              <w:rPr>
                <w:rFonts w:ascii="Book Antiqua" w:hAnsi="Book Antiqua"/>
                <w:lang w:val="en-US"/>
              </w:rPr>
              <w:t>risk</w:t>
            </w:r>
            <w:r w:rsidR="00446B9A">
              <w:rPr>
                <w:rFonts w:ascii="Book Antiqua" w:hAnsi="Book Antiqua"/>
                <w:lang w:val="en-US"/>
              </w:rPr>
              <w:t xml:space="preserve"> </w:t>
            </w:r>
            <w:r w:rsidRPr="00B009BD">
              <w:rPr>
                <w:rFonts w:ascii="Book Antiqua" w:hAnsi="Book Antiqua"/>
                <w:lang w:val="en-US"/>
              </w:rPr>
              <w:t>for</w:t>
            </w:r>
            <w:r w:rsidR="00446B9A">
              <w:rPr>
                <w:rFonts w:ascii="Book Antiqua" w:hAnsi="Book Antiqua"/>
                <w:lang w:val="en-US"/>
              </w:rPr>
              <w:t xml:space="preserve"> </w:t>
            </w:r>
            <w:proofErr w:type="spellStart"/>
            <w:r w:rsidRPr="00B009BD">
              <w:rPr>
                <w:rFonts w:ascii="Book Antiqua" w:hAnsi="Book Antiqua"/>
                <w:lang w:val="en-US"/>
              </w:rPr>
              <w:t>hydroelectrolyte</w:t>
            </w:r>
            <w:proofErr w:type="spellEnd"/>
            <w:r w:rsidR="00446B9A">
              <w:rPr>
                <w:rFonts w:ascii="Book Antiqua" w:hAnsi="Book Antiqua"/>
                <w:lang w:val="en-US"/>
              </w:rPr>
              <w:t xml:space="preserve"> </w:t>
            </w:r>
            <w:r w:rsidRPr="00B009BD">
              <w:rPr>
                <w:rFonts w:ascii="Book Antiqua" w:hAnsi="Book Antiqua"/>
                <w:lang w:val="en-US"/>
              </w:rPr>
              <w:t>disturbances</w:t>
            </w:r>
            <w:r w:rsidR="00446B9A">
              <w:rPr>
                <w:rFonts w:ascii="Book Antiqua" w:hAnsi="Book Antiqua"/>
                <w:lang w:val="en-US"/>
              </w:rPr>
              <w:t xml:space="preserve"> </w:t>
            </w:r>
            <w:r w:rsidRPr="00B009BD">
              <w:rPr>
                <w:rFonts w:ascii="Book Antiqua" w:hAnsi="Book Antiqua"/>
                <w:lang w:val="en-US"/>
              </w:rPr>
              <w:t>(moderate</w:t>
            </w:r>
            <w:r w:rsidR="00446B9A">
              <w:rPr>
                <w:rFonts w:ascii="Book Antiqua" w:hAnsi="Book Antiqua"/>
                <w:lang w:val="en-US"/>
              </w:rPr>
              <w:t xml:space="preserve"> </w:t>
            </w:r>
            <w:r w:rsidRPr="00B009BD">
              <w:rPr>
                <w:rFonts w:ascii="Book Antiqua" w:hAnsi="Book Antiqua"/>
                <w:lang w:val="en-US"/>
              </w:rPr>
              <w:t>quality</w:t>
            </w:r>
            <w:r w:rsidR="00446B9A">
              <w:rPr>
                <w:rFonts w:ascii="Book Antiqua" w:hAnsi="Book Antiqua"/>
                <w:lang w:val="en-US"/>
              </w:rPr>
              <w:t xml:space="preserve"> </w:t>
            </w:r>
            <w:proofErr w:type="gramStart"/>
            <w:r w:rsidRPr="00B009BD">
              <w:rPr>
                <w:rFonts w:ascii="Book Antiqua" w:hAnsi="Book Antiqua"/>
                <w:lang w:val="en-US"/>
              </w:rPr>
              <w:t>evidence)</w:t>
            </w:r>
            <w:r w:rsidRPr="00B009BD">
              <w:rPr>
                <w:rFonts w:ascii="Book Antiqua" w:hAnsi="Book Antiqua"/>
                <w:vertAlign w:val="superscript"/>
                <w:lang w:val="en-US"/>
              </w:rPr>
              <w:t>[</w:t>
            </w:r>
            <w:proofErr w:type="gramEnd"/>
            <w:r w:rsidRPr="00B009BD">
              <w:rPr>
                <w:rFonts w:ascii="Book Antiqua" w:hAnsi="Book Antiqua"/>
                <w:vertAlign w:val="superscript"/>
                <w:lang w:val="en-US"/>
              </w:rPr>
              <w:t>13]</w:t>
            </w:r>
          </w:p>
        </w:tc>
      </w:tr>
      <w:tr w:rsidR="00DE40A9" w:rsidRPr="008639AD" w14:paraId="2C1E4488" w14:textId="77777777" w:rsidTr="00DE40A9">
        <w:trPr>
          <w:trHeight w:val="1665"/>
        </w:trPr>
        <w:tc>
          <w:tcPr>
            <w:tcW w:w="3397" w:type="dxa"/>
            <w:vMerge/>
          </w:tcPr>
          <w:p w14:paraId="00460A84" w14:textId="77777777" w:rsidR="00DE40A9" w:rsidRPr="00B009BD" w:rsidRDefault="00DE40A9" w:rsidP="00DE40A9">
            <w:pPr>
              <w:spacing w:line="360" w:lineRule="auto"/>
              <w:jc w:val="both"/>
              <w:rPr>
                <w:rFonts w:ascii="Book Antiqua" w:hAnsi="Book Antiqua"/>
                <w:lang w:val="en-US"/>
              </w:rPr>
            </w:pPr>
          </w:p>
        </w:tc>
        <w:tc>
          <w:tcPr>
            <w:tcW w:w="6379" w:type="dxa"/>
          </w:tcPr>
          <w:p w14:paraId="1A0E27EC"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Because</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the</w:t>
            </w:r>
            <w:r w:rsidR="00446B9A">
              <w:rPr>
                <w:rFonts w:ascii="Book Antiqua" w:hAnsi="Book Antiqua"/>
                <w:lang w:val="en-US"/>
              </w:rPr>
              <w:t xml:space="preserve"> </w:t>
            </w:r>
            <w:r w:rsidRPr="00B009BD">
              <w:rPr>
                <w:rFonts w:ascii="Book Antiqua" w:hAnsi="Book Antiqua"/>
                <w:lang w:val="en-US"/>
              </w:rPr>
              <w:t>risk</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magnesium</w:t>
            </w:r>
            <w:r w:rsidR="00446B9A">
              <w:rPr>
                <w:rFonts w:ascii="Book Antiqua" w:hAnsi="Book Antiqua"/>
                <w:lang w:val="en-US"/>
              </w:rPr>
              <w:t xml:space="preserve"> </w:t>
            </w:r>
            <w:r w:rsidRPr="00B009BD">
              <w:rPr>
                <w:rFonts w:ascii="Book Antiqua" w:hAnsi="Book Antiqua"/>
                <w:lang w:val="en-US"/>
              </w:rPr>
              <w:t>toxicity</w:t>
            </w:r>
            <w:r w:rsidR="00446B9A">
              <w:rPr>
                <w:rFonts w:ascii="Book Antiqua" w:hAnsi="Book Antiqua"/>
                <w:lang w:val="en-US"/>
              </w:rPr>
              <w:t xml:space="preserve"> </w:t>
            </w:r>
            <w:r w:rsidRPr="00B009BD">
              <w:rPr>
                <w:rFonts w:ascii="Book Antiqua" w:hAnsi="Book Antiqua"/>
                <w:lang w:val="en-US"/>
              </w:rPr>
              <w:t>and</w:t>
            </w:r>
            <w:r w:rsidR="00446B9A">
              <w:rPr>
                <w:rFonts w:ascii="Book Antiqua" w:hAnsi="Book Antiqua"/>
                <w:lang w:val="en-US"/>
              </w:rPr>
              <w:t xml:space="preserve"> </w:t>
            </w:r>
            <w:r w:rsidRPr="00B009BD">
              <w:rPr>
                <w:rFonts w:ascii="Book Antiqua" w:hAnsi="Book Antiqua"/>
                <w:lang w:val="en-US"/>
              </w:rPr>
              <w:t>acute</w:t>
            </w:r>
            <w:r w:rsidR="00446B9A">
              <w:rPr>
                <w:rFonts w:ascii="Book Antiqua" w:hAnsi="Book Antiqua"/>
                <w:lang w:val="en-US"/>
              </w:rPr>
              <w:t xml:space="preserve"> </w:t>
            </w:r>
            <w:r w:rsidRPr="00B009BD">
              <w:rPr>
                <w:rFonts w:ascii="Book Antiqua" w:hAnsi="Book Antiqua"/>
                <w:lang w:val="en-US"/>
              </w:rPr>
              <w:t>phosphate</w:t>
            </w:r>
            <w:r w:rsidR="00446B9A">
              <w:rPr>
                <w:rFonts w:ascii="Book Antiqua" w:hAnsi="Book Antiqua"/>
                <w:lang w:val="en-US"/>
              </w:rPr>
              <w:t xml:space="preserve"> </w:t>
            </w:r>
            <w:r w:rsidRPr="00B009BD">
              <w:rPr>
                <w:rFonts w:ascii="Book Antiqua" w:hAnsi="Book Antiqua"/>
                <w:lang w:val="en-US"/>
              </w:rPr>
              <w:t>nephropathy,</w:t>
            </w:r>
            <w:r w:rsidR="00446B9A">
              <w:rPr>
                <w:rFonts w:ascii="Book Antiqua" w:hAnsi="Book Antiqua"/>
                <w:lang w:val="en-US"/>
              </w:rPr>
              <w:t xml:space="preserve"> </w:t>
            </w:r>
            <w:r w:rsidRPr="00B009BD">
              <w:rPr>
                <w:rFonts w:ascii="Book Antiqua" w:hAnsi="Book Antiqua"/>
                <w:lang w:val="en-US"/>
              </w:rPr>
              <w:t>magnesium-based</w:t>
            </w:r>
            <w:r w:rsidR="00446B9A">
              <w:rPr>
                <w:rFonts w:ascii="Book Antiqua" w:hAnsi="Book Antiqua"/>
                <w:lang w:val="en-US"/>
              </w:rPr>
              <w:t xml:space="preserve"> </w:t>
            </w:r>
            <w:r w:rsidRPr="00B009BD">
              <w:rPr>
                <w:rFonts w:ascii="Book Antiqua" w:hAnsi="Book Antiqua"/>
                <w:lang w:val="en-US"/>
              </w:rPr>
              <w:t>preparations</w:t>
            </w:r>
            <w:r w:rsidR="00446B9A">
              <w:rPr>
                <w:rFonts w:ascii="Book Antiqua" w:hAnsi="Book Antiqua"/>
                <w:lang w:val="en-US"/>
              </w:rPr>
              <w:t xml:space="preserve"> </w:t>
            </w:r>
            <w:r w:rsidRPr="00B009BD">
              <w:rPr>
                <w:rFonts w:ascii="Book Antiqua" w:hAnsi="Book Antiqua"/>
                <w:lang w:val="en-US"/>
              </w:rPr>
              <w:t>and</w:t>
            </w:r>
            <w:r w:rsidR="00446B9A">
              <w:rPr>
                <w:rFonts w:ascii="Book Antiqua" w:hAnsi="Book Antiqua"/>
                <w:lang w:val="en-US"/>
              </w:rPr>
              <w:t xml:space="preserve"> </w:t>
            </w:r>
            <w:r w:rsidRPr="00B009BD">
              <w:rPr>
                <w:rFonts w:ascii="Book Antiqua" w:hAnsi="Book Antiqua"/>
                <w:lang w:val="en-US"/>
              </w:rPr>
              <w:t>sodium</w:t>
            </w:r>
            <w:r w:rsidR="00446B9A">
              <w:rPr>
                <w:rFonts w:ascii="Book Antiqua" w:hAnsi="Book Antiqua"/>
                <w:lang w:val="en-US"/>
              </w:rPr>
              <w:t xml:space="preserve"> </w:t>
            </w:r>
            <w:r w:rsidRPr="00B009BD">
              <w:rPr>
                <w:rFonts w:ascii="Book Antiqua" w:hAnsi="Book Antiqua"/>
                <w:lang w:val="en-US"/>
              </w:rPr>
              <w:t>phosphate</w:t>
            </w:r>
            <w:r w:rsidR="00446B9A">
              <w:rPr>
                <w:rFonts w:ascii="Book Antiqua" w:hAnsi="Book Antiqua"/>
                <w:lang w:val="en-US"/>
              </w:rPr>
              <w:t xml:space="preserve"> </w:t>
            </w:r>
            <w:r w:rsidRPr="00B009BD">
              <w:rPr>
                <w:rFonts w:ascii="Book Antiqua" w:hAnsi="Book Antiqua"/>
                <w:lang w:val="en-US"/>
              </w:rPr>
              <w:t>should</w:t>
            </w:r>
            <w:r w:rsidR="00446B9A">
              <w:rPr>
                <w:rFonts w:ascii="Book Antiqua" w:hAnsi="Book Antiqua"/>
                <w:lang w:val="en-US"/>
              </w:rPr>
              <w:t xml:space="preserve"> </w:t>
            </w:r>
            <w:r w:rsidRPr="00B009BD">
              <w:rPr>
                <w:rFonts w:ascii="Book Antiqua" w:hAnsi="Book Antiqua"/>
                <w:lang w:val="en-US"/>
              </w:rPr>
              <w:t>be</w:t>
            </w:r>
            <w:r w:rsidR="00446B9A">
              <w:rPr>
                <w:rFonts w:ascii="Book Antiqua" w:hAnsi="Book Antiqua"/>
                <w:lang w:val="en-US"/>
              </w:rPr>
              <w:t xml:space="preserve"> </w:t>
            </w:r>
            <w:r w:rsidRPr="00B009BD">
              <w:rPr>
                <w:rFonts w:ascii="Book Antiqua" w:hAnsi="Book Antiqua"/>
                <w:lang w:val="en-US"/>
              </w:rPr>
              <w:t>avoided</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chronic</w:t>
            </w:r>
            <w:r w:rsidR="00446B9A">
              <w:rPr>
                <w:rFonts w:ascii="Book Antiqua" w:hAnsi="Book Antiqua"/>
                <w:lang w:val="en-US"/>
              </w:rPr>
              <w:t xml:space="preserve"> </w:t>
            </w:r>
            <w:r w:rsidRPr="00B009BD">
              <w:rPr>
                <w:rFonts w:ascii="Book Antiqua" w:hAnsi="Book Antiqua"/>
                <w:lang w:val="en-US"/>
              </w:rPr>
              <w:t>kidney</w:t>
            </w:r>
            <w:r w:rsidR="00446B9A">
              <w:rPr>
                <w:rFonts w:ascii="Book Antiqua" w:hAnsi="Book Antiqua"/>
                <w:lang w:val="en-US"/>
              </w:rPr>
              <w:t xml:space="preserve"> </w:t>
            </w:r>
            <w:r w:rsidRPr="00B009BD">
              <w:rPr>
                <w:rFonts w:ascii="Book Antiqua" w:hAnsi="Book Antiqua"/>
                <w:lang w:val="en-US"/>
              </w:rPr>
              <w:t>disease</w:t>
            </w:r>
            <w:r w:rsidR="00446B9A">
              <w:rPr>
                <w:rFonts w:ascii="Book Antiqua" w:hAnsi="Book Antiqua"/>
                <w:lang w:val="en-US"/>
              </w:rPr>
              <w:t xml:space="preserve"> </w:t>
            </w:r>
            <w:proofErr w:type="gramStart"/>
            <w:r w:rsidRPr="00B009BD">
              <w:rPr>
                <w:rFonts w:ascii="Book Antiqua" w:hAnsi="Book Antiqua"/>
                <w:lang w:val="en-US"/>
              </w:rPr>
              <w:t>patients</w:t>
            </w:r>
            <w:r w:rsidRPr="00B009BD">
              <w:rPr>
                <w:rFonts w:ascii="Book Antiqua" w:hAnsi="Book Antiqua"/>
                <w:vertAlign w:val="superscript"/>
                <w:lang w:val="en-US"/>
              </w:rPr>
              <w:t>[</w:t>
            </w:r>
            <w:proofErr w:type="gramEnd"/>
            <w:r w:rsidRPr="00B009BD">
              <w:rPr>
                <w:rFonts w:ascii="Book Antiqua" w:hAnsi="Book Antiqua"/>
                <w:vertAlign w:val="superscript"/>
                <w:lang w:val="en-US"/>
              </w:rPr>
              <w:t>54,120,121]</w:t>
            </w:r>
          </w:p>
        </w:tc>
      </w:tr>
      <w:tr w:rsidR="00DE40A9" w:rsidRPr="008639AD" w14:paraId="01A5E7AB" w14:textId="77777777" w:rsidTr="00DE40A9">
        <w:trPr>
          <w:trHeight w:val="1665"/>
        </w:trPr>
        <w:tc>
          <w:tcPr>
            <w:tcW w:w="3397" w:type="dxa"/>
            <w:vMerge/>
          </w:tcPr>
          <w:p w14:paraId="2037D54E" w14:textId="77777777" w:rsidR="00DE40A9" w:rsidRPr="00B009BD" w:rsidRDefault="00DE40A9" w:rsidP="00DE40A9">
            <w:pPr>
              <w:spacing w:line="360" w:lineRule="auto"/>
              <w:jc w:val="both"/>
              <w:rPr>
                <w:rFonts w:ascii="Book Antiqua" w:hAnsi="Book Antiqua"/>
                <w:lang w:val="en-US"/>
              </w:rPr>
            </w:pPr>
          </w:p>
        </w:tc>
        <w:tc>
          <w:tcPr>
            <w:tcW w:w="6379" w:type="dxa"/>
          </w:tcPr>
          <w:p w14:paraId="18FECA5C"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Also,</w:t>
            </w:r>
            <w:r w:rsidR="00446B9A">
              <w:rPr>
                <w:rFonts w:ascii="Book Antiqua" w:hAnsi="Book Antiqua"/>
                <w:lang w:val="en-US"/>
              </w:rPr>
              <w:t xml:space="preserve"> </w:t>
            </w:r>
            <w:r w:rsidRPr="00B009BD">
              <w:rPr>
                <w:rFonts w:ascii="Book Antiqua" w:hAnsi="Book Antiqua"/>
                <w:lang w:val="en-US"/>
              </w:rPr>
              <w:t>because</w:t>
            </w:r>
            <w:r w:rsidR="00446B9A">
              <w:rPr>
                <w:rFonts w:ascii="Book Antiqua" w:hAnsi="Book Antiqua"/>
                <w:lang w:val="en-US"/>
              </w:rPr>
              <w:t xml:space="preserve"> </w:t>
            </w:r>
            <w:r w:rsidRPr="00B009BD">
              <w:rPr>
                <w:rFonts w:ascii="Book Antiqua" w:hAnsi="Book Antiqua"/>
                <w:lang w:val="en-US"/>
              </w:rPr>
              <w:t>high-volume</w:t>
            </w:r>
            <w:r w:rsidR="00446B9A">
              <w:rPr>
                <w:rFonts w:ascii="Book Antiqua" w:hAnsi="Book Antiqua"/>
                <w:lang w:val="en-US"/>
              </w:rPr>
              <w:t xml:space="preserve"> </w:t>
            </w:r>
            <w:r w:rsidRPr="00B009BD">
              <w:rPr>
                <w:rFonts w:ascii="Book Antiqua" w:hAnsi="Book Antiqua"/>
                <w:lang w:val="en-US"/>
              </w:rPr>
              <w:t>PEG-based</w:t>
            </w:r>
            <w:r w:rsidR="00446B9A">
              <w:rPr>
                <w:rFonts w:ascii="Book Antiqua" w:hAnsi="Book Antiqua"/>
                <w:lang w:val="en-US"/>
              </w:rPr>
              <w:t xml:space="preserve"> </w:t>
            </w:r>
            <w:r w:rsidRPr="00B009BD">
              <w:rPr>
                <w:rFonts w:ascii="Book Antiqua" w:hAnsi="Book Antiqua"/>
                <w:lang w:val="en-US"/>
              </w:rPr>
              <w:t>regimens</w:t>
            </w:r>
            <w:r w:rsidR="00446B9A">
              <w:rPr>
                <w:rFonts w:ascii="Book Antiqua" w:hAnsi="Book Antiqua"/>
                <w:lang w:val="en-US"/>
              </w:rPr>
              <w:t xml:space="preserve"> </w:t>
            </w:r>
            <w:r w:rsidRPr="00B009BD">
              <w:rPr>
                <w:rFonts w:ascii="Book Antiqua" w:hAnsi="Book Antiqua"/>
                <w:lang w:val="en-US"/>
              </w:rPr>
              <w:t>are</w:t>
            </w:r>
            <w:r w:rsidR="00446B9A">
              <w:rPr>
                <w:rFonts w:ascii="Book Antiqua" w:hAnsi="Book Antiqua"/>
                <w:lang w:val="en-US"/>
              </w:rPr>
              <w:t xml:space="preserve"> </w:t>
            </w:r>
            <w:r w:rsidRPr="00B009BD">
              <w:rPr>
                <w:rFonts w:ascii="Book Antiqua" w:hAnsi="Book Antiqua"/>
                <w:lang w:val="en-US"/>
              </w:rPr>
              <w:t>poorly</w:t>
            </w:r>
            <w:r w:rsidR="00446B9A">
              <w:rPr>
                <w:rFonts w:ascii="Book Antiqua" w:hAnsi="Book Antiqua"/>
                <w:lang w:val="en-US"/>
              </w:rPr>
              <w:t xml:space="preserve"> </w:t>
            </w:r>
            <w:r w:rsidRPr="00B009BD">
              <w:rPr>
                <w:rFonts w:ascii="Book Antiqua" w:hAnsi="Book Antiqua"/>
                <w:lang w:val="en-US"/>
              </w:rPr>
              <w:t>tolerated,</w:t>
            </w:r>
            <w:r w:rsidR="00446B9A">
              <w:rPr>
                <w:rFonts w:ascii="Book Antiqua" w:hAnsi="Book Antiqua"/>
                <w:lang w:val="en-US"/>
              </w:rPr>
              <w:t xml:space="preserve"> </w:t>
            </w:r>
            <w:r w:rsidRPr="00B009BD">
              <w:rPr>
                <w:rFonts w:ascii="Book Antiqua" w:hAnsi="Book Antiqua"/>
                <w:lang w:val="en-US"/>
              </w:rPr>
              <w:t>low-volume</w:t>
            </w:r>
            <w:r w:rsidR="00446B9A">
              <w:rPr>
                <w:rFonts w:ascii="Book Antiqua" w:hAnsi="Book Antiqua"/>
                <w:lang w:val="en-US"/>
              </w:rPr>
              <w:t xml:space="preserve"> </w:t>
            </w:r>
            <w:r w:rsidRPr="00B009BD">
              <w:rPr>
                <w:rFonts w:ascii="Book Antiqua" w:hAnsi="Book Antiqua"/>
                <w:lang w:val="en-US"/>
              </w:rPr>
              <w:t>PEG</w:t>
            </w:r>
            <w:r w:rsidR="00446B9A">
              <w:rPr>
                <w:rFonts w:ascii="Book Antiqua" w:hAnsi="Book Antiqua"/>
                <w:lang w:val="en-US"/>
              </w:rPr>
              <w:t xml:space="preserve"> </w:t>
            </w:r>
            <w:r w:rsidRPr="00B009BD">
              <w:rPr>
                <w:rFonts w:ascii="Book Antiqua" w:hAnsi="Book Antiqua"/>
                <w:lang w:val="en-US"/>
              </w:rPr>
              <w:t>(2-L)</w:t>
            </w:r>
            <w:r w:rsidR="00446B9A">
              <w:rPr>
                <w:rFonts w:ascii="Book Antiqua" w:hAnsi="Book Antiqua"/>
                <w:lang w:val="en-US"/>
              </w:rPr>
              <w:t xml:space="preserve"> </w:t>
            </w:r>
            <w:r w:rsidRPr="00B009BD">
              <w:rPr>
                <w:rFonts w:ascii="Book Antiqua" w:hAnsi="Book Antiqua"/>
                <w:lang w:val="en-US"/>
              </w:rPr>
              <w:t>solutions</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ascorbic</w:t>
            </w:r>
            <w:r w:rsidR="00446B9A">
              <w:rPr>
                <w:rFonts w:ascii="Book Antiqua" w:hAnsi="Book Antiqua"/>
                <w:lang w:val="en-US"/>
              </w:rPr>
              <w:t xml:space="preserve"> </w:t>
            </w:r>
            <w:r w:rsidRPr="00B009BD">
              <w:rPr>
                <w:rFonts w:ascii="Book Antiqua" w:hAnsi="Book Antiqua"/>
                <w:lang w:val="en-US"/>
              </w:rPr>
              <w:t>acid</w:t>
            </w:r>
            <w:r w:rsidR="00446B9A">
              <w:rPr>
                <w:rFonts w:ascii="Book Antiqua" w:hAnsi="Book Antiqua"/>
                <w:lang w:val="en-US"/>
              </w:rPr>
              <w:t xml:space="preserve"> </w:t>
            </w:r>
            <w:r w:rsidRPr="00B009BD">
              <w:rPr>
                <w:rFonts w:ascii="Book Antiqua" w:hAnsi="Book Antiqua"/>
                <w:lang w:val="en-US"/>
              </w:rPr>
              <w:t>(PEG-ASC)</w:t>
            </w:r>
            <w:r w:rsidR="00446B9A">
              <w:rPr>
                <w:rFonts w:ascii="Book Antiqua" w:hAnsi="Book Antiqua"/>
                <w:lang w:val="en-US"/>
              </w:rPr>
              <w:t xml:space="preserve"> </w:t>
            </w:r>
            <w:r w:rsidRPr="00B009BD">
              <w:rPr>
                <w:rFonts w:ascii="Book Antiqua" w:hAnsi="Book Antiqua"/>
                <w:lang w:val="en-US"/>
              </w:rPr>
              <w:t>have</w:t>
            </w:r>
            <w:r w:rsidR="00446B9A">
              <w:rPr>
                <w:rFonts w:ascii="Book Antiqua" w:hAnsi="Book Antiqua"/>
                <w:lang w:val="en-US"/>
              </w:rPr>
              <w:t xml:space="preserve"> </w:t>
            </w:r>
            <w:r w:rsidRPr="00B009BD">
              <w:rPr>
                <w:rFonts w:ascii="Book Antiqua" w:hAnsi="Book Antiqua"/>
                <w:lang w:val="en-US"/>
              </w:rPr>
              <w:t>been</w:t>
            </w:r>
            <w:r w:rsidR="00446B9A">
              <w:rPr>
                <w:rFonts w:ascii="Book Antiqua" w:hAnsi="Book Antiqua"/>
                <w:lang w:val="en-US"/>
              </w:rPr>
              <w:t xml:space="preserve"> </w:t>
            </w:r>
            <w:r w:rsidRPr="00B009BD">
              <w:rPr>
                <w:rFonts w:ascii="Book Antiqua" w:hAnsi="Book Antiqua"/>
                <w:lang w:val="en-US"/>
              </w:rPr>
              <w:t>proposed</w:t>
            </w:r>
            <w:r w:rsidR="00446B9A">
              <w:rPr>
                <w:rFonts w:ascii="Book Antiqua" w:hAnsi="Book Antiqua"/>
                <w:lang w:val="en-US"/>
              </w:rPr>
              <w:t xml:space="preserve"> </w:t>
            </w:r>
            <w:r w:rsidRPr="00B009BD">
              <w:rPr>
                <w:rFonts w:ascii="Book Antiqua" w:hAnsi="Book Antiqua"/>
                <w:lang w:val="en-US"/>
              </w:rPr>
              <w:t>to</w:t>
            </w:r>
            <w:r w:rsidR="00446B9A">
              <w:rPr>
                <w:rFonts w:ascii="Book Antiqua" w:hAnsi="Book Antiqua"/>
                <w:lang w:val="en-US"/>
              </w:rPr>
              <w:t xml:space="preserve"> </w:t>
            </w:r>
            <w:r w:rsidRPr="00B009BD">
              <w:rPr>
                <w:rFonts w:ascii="Book Antiqua" w:hAnsi="Book Antiqua"/>
                <w:lang w:val="en-US"/>
              </w:rPr>
              <w:t>reduce</w:t>
            </w:r>
            <w:r w:rsidR="00446B9A">
              <w:rPr>
                <w:rFonts w:ascii="Book Antiqua" w:hAnsi="Book Antiqua"/>
                <w:lang w:val="en-US"/>
              </w:rPr>
              <w:t xml:space="preserve"> </w:t>
            </w:r>
            <w:r w:rsidRPr="00B009BD">
              <w:rPr>
                <w:rFonts w:ascii="Book Antiqua" w:hAnsi="Book Antiqua"/>
                <w:lang w:val="en-US"/>
              </w:rPr>
              <w:t>the</w:t>
            </w:r>
            <w:r w:rsidR="00446B9A">
              <w:rPr>
                <w:rFonts w:ascii="Book Antiqua" w:hAnsi="Book Antiqua"/>
                <w:lang w:val="en-US"/>
              </w:rPr>
              <w:t xml:space="preserve"> </w:t>
            </w:r>
            <w:r w:rsidRPr="00B009BD">
              <w:rPr>
                <w:rFonts w:ascii="Book Antiqua" w:hAnsi="Book Antiqua"/>
                <w:lang w:val="en-US"/>
              </w:rPr>
              <w:t>patient</w:t>
            </w:r>
            <w:r w:rsidR="005628CD">
              <w:rPr>
                <w:rFonts w:ascii="Book Antiqua" w:hAnsi="Book Antiqua"/>
                <w:lang w:val="en-US"/>
              </w:rPr>
              <w:t>’</w:t>
            </w:r>
            <w:r w:rsidRPr="00B009BD">
              <w:rPr>
                <w:rFonts w:ascii="Book Antiqua" w:hAnsi="Book Antiqua"/>
                <w:lang w:val="en-US"/>
              </w:rPr>
              <w:t>s</w:t>
            </w:r>
            <w:r w:rsidR="00446B9A">
              <w:rPr>
                <w:rFonts w:ascii="Book Antiqua" w:hAnsi="Book Antiqua"/>
                <w:lang w:val="en-US"/>
              </w:rPr>
              <w:t xml:space="preserve"> </w:t>
            </w:r>
            <w:r w:rsidRPr="00B009BD">
              <w:rPr>
                <w:rFonts w:ascii="Book Antiqua" w:hAnsi="Book Antiqua"/>
                <w:lang w:val="en-US"/>
              </w:rPr>
              <w:t>excessive</w:t>
            </w:r>
            <w:r w:rsidR="00446B9A">
              <w:rPr>
                <w:rFonts w:ascii="Book Antiqua" w:hAnsi="Book Antiqua"/>
                <w:lang w:val="en-US"/>
              </w:rPr>
              <w:t xml:space="preserve"> </w:t>
            </w:r>
            <w:r w:rsidRPr="00B009BD">
              <w:rPr>
                <w:rFonts w:ascii="Book Antiqua" w:hAnsi="Book Antiqua"/>
                <w:lang w:val="en-US"/>
              </w:rPr>
              <w:t>fluid</w:t>
            </w:r>
            <w:r w:rsidR="00446B9A">
              <w:rPr>
                <w:rFonts w:ascii="Book Antiqua" w:hAnsi="Book Antiqua"/>
                <w:lang w:val="en-US"/>
              </w:rPr>
              <w:t xml:space="preserve"> </w:t>
            </w:r>
            <w:proofErr w:type="gramStart"/>
            <w:r w:rsidRPr="00B009BD">
              <w:rPr>
                <w:rFonts w:ascii="Book Antiqua" w:hAnsi="Book Antiqua"/>
                <w:lang w:val="en-US"/>
              </w:rPr>
              <w:t>intake</w:t>
            </w:r>
            <w:r w:rsidRPr="00B009BD">
              <w:rPr>
                <w:rFonts w:ascii="Book Antiqua" w:hAnsi="Book Antiqua"/>
                <w:vertAlign w:val="superscript"/>
                <w:lang w:val="en-US"/>
              </w:rPr>
              <w:t>[</w:t>
            </w:r>
            <w:proofErr w:type="gramEnd"/>
            <w:r w:rsidRPr="00B009BD">
              <w:rPr>
                <w:rFonts w:ascii="Book Antiqua" w:hAnsi="Book Antiqua"/>
                <w:vertAlign w:val="superscript"/>
                <w:lang w:val="en-US"/>
              </w:rPr>
              <w:t>122]</w:t>
            </w:r>
          </w:p>
        </w:tc>
      </w:tr>
      <w:tr w:rsidR="00DE40A9" w:rsidRPr="008639AD" w14:paraId="7600F947" w14:textId="77777777" w:rsidTr="005445C3">
        <w:trPr>
          <w:trHeight w:val="1273"/>
        </w:trPr>
        <w:tc>
          <w:tcPr>
            <w:tcW w:w="3397" w:type="dxa"/>
            <w:vMerge/>
          </w:tcPr>
          <w:p w14:paraId="54B54018" w14:textId="77777777" w:rsidR="00DE40A9" w:rsidRPr="00B009BD" w:rsidRDefault="00DE40A9" w:rsidP="00DE40A9">
            <w:pPr>
              <w:spacing w:line="360" w:lineRule="auto"/>
              <w:jc w:val="both"/>
              <w:rPr>
                <w:rFonts w:ascii="Book Antiqua" w:hAnsi="Book Antiqua"/>
                <w:lang w:val="en-US"/>
              </w:rPr>
            </w:pPr>
          </w:p>
        </w:tc>
        <w:tc>
          <w:tcPr>
            <w:tcW w:w="6379" w:type="dxa"/>
            <w:tcBorders>
              <w:top w:val="single" w:sz="4" w:space="0" w:color="auto"/>
            </w:tcBorders>
          </w:tcPr>
          <w:p w14:paraId="4868C2AB" w14:textId="77777777" w:rsidR="00DE40A9" w:rsidRPr="00B009BD" w:rsidRDefault="00DE40A9" w:rsidP="00DE40A9">
            <w:pPr>
              <w:spacing w:line="360" w:lineRule="auto"/>
              <w:jc w:val="both"/>
              <w:rPr>
                <w:rFonts w:ascii="Book Antiqua" w:hAnsi="Book Antiqua"/>
                <w:lang w:val="en-US"/>
              </w:rPr>
            </w:pPr>
            <w:r w:rsidRPr="00B009BD">
              <w:rPr>
                <w:rFonts w:ascii="Book Antiqua" w:eastAsiaTheme="minorHAnsi" w:hAnsi="Book Antiqua"/>
                <w:lang w:val="en-US" w:eastAsia="en-US"/>
              </w:rPr>
              <w:t>According</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to</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ESGE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guidelines,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patients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with</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severe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renal</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insufficiency</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(creatinine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clearance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less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than</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30</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mL/min)</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should</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be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prepared</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with</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isotonic</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high</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volume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PEG</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solutions,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whereas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low</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volume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PEG</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plus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adjuvants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w:t>
            </w:r>
            <w:r w:rsidR="0028457C" w:rsidRPr="0028457C">
              <w:rPr>
                <w:rFonts w:ascii="Book Antiqua" w:eastAsiaTheme="minorHAnsi" w:hAnsi="Book Antiqua"/>
                <w:i/>
                <w:iCs/>
                <w:lang w:val="en-US" w:eastAsia="en-US"/>
              </w:rPr>
              <w:t>e.g.</w:t>
            </w:r>
            <w:r w:rsidRPr="00B009BD">
              <w:rPr>
                <w:rFonts w:ascii="Book Antiqua" w:eastAsiaTheme="minorHAnsi" w:hAnsi="Book Antiqua"/>
                <w:lang w:val="en-US" w:eastAsia="en-US"/>
              </w:rPr>
              <w:t>,</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1L-,</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2L-PEG-ASC,</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1</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L</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PEG</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plus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citrate)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or</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non-PEG</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regimens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w:t>
            </w:r>
            <w:r w:rsidR="0028457C" w:rsidRPr="0028457C">
              <w:rPr>
                <w:rFonts w:ascii="Book Antiqua" w:eastAsiaTheme="minorHAnsi" w:hAnsi="Book Antiqua"/>
                <w:i/>
                <w:iCs/>
                <w:lang w:val="en-US" w:eastAsia="en-US"/>
              </w:rPr>
              <w:t>e.g.</w:t>
            </w:r>
            <w:r w:rsidRPr="00B009BD">
              <w:rPr>
                <w:rFonts w:ascii="Book Antiqua" w:eastAsiaTheme="minorHAnsi" w:hAnsi="Book Antiqua"/>
                <w:lang w:val="en-US" w:eastAsia="en-US"/>
              </w:rPr>
              <w:t>,</w:t>
            </w:r>
            <w:r w:rsidR="00446B9A">
              <w:rPr>
                <w:rFonts w:ascii="Book Antiqua" w:eastAsiaTheme="minorHAnsi" w:hAnsi="Book Antiqua"/>
                <w:lang w:val="en-US" w:eastAsia="en-US"/>
              </w:rPr>
              <w:t xml:space="preserve"> </w:t>
            </w:r>
            <w:r w:rsidRPr="00B009BD">
              <w:rPr>
                <w:rFonts w:ascii="Book Antiqua" w:hAnsi="Book Antiqua"/>
                <w:color w:val="000000" w:themeColor="text1"/>
                <w:lang w:val="en-US"/>
              </w:rPr>
              <w:t>MCSP</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or</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oral</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sulfate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solution)</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are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not</w:t>
            </w:r>
            <w:r w:rsidR="00446B9A">
              <w:rPr>
                <w:rFonts w:ascii="Book Antiqua" w:eastAsiaTheme="minorHAnsi" w:hAnsi="Book Antiqua"/>
                <w:lang w:val="en-US" w:eastAsia="en-US"/>
              </w:rPr>
              <w:t xml:space="preserve"> </w:t>
            </w:r>
            <w:proofErr w:type="gramStart"/>
            <w:r w:rsidRPr="00B009BD">
              <w:rPr>
                <w:rFonts w:ascii="Book Antiqua" w:eastAsiaTheme="minorHAnsi" w:hAnsi="Book Antiqua"/>
                <w:lang w:val="en-US" w:eastAsia="en-US"/>
              </w:rPr>
              <w:t>advised</w:t>
            </w:r>
            <w:r w:rsidRPr="00037E12">
              <w:rPr>
                <w:rFonts w:ascii="Book Antiqua" w:eastAsiaTheme="minorHAnsi" w:hAnsi="Book Antiqua"/>
                <w:vertAlign w:val="superscript"/>
                <w:lang w:val="en-US" w:eastAsia="en-US"/>
              </w:rPr>
              <w:t>[</w:t>
            </w:r>
            <w:proofErr w:type="gramEnd"/>
            <w:r w:rsidRPr="00037E12">
              <w:rPr>
                <w:rFonts w:ascii="Book Antiqua" w:eastAsiaTheme="minorHAnsi" w:hAnsi="Book Antiqua"/>
                <w:vertAlign w:val="superscript"/>
                <w:lang w:val="en-US" w:eastAsia="en-US"/>
              </w:rPr>
              <w:t>13]</w:t>
            </w:r>
          </w:p>
        </w:tc>
      </w:tr>
      <w:tr w:rsidR="00DE40A9" w:rsidRPr="008639AD" w14:paraId="68B94DAB" w14:textId="77777777" w:rsidTr="005445C3">
        <w:tc>
          <w:tcPr>
            <w:tcW w:w="3397" w:type="dxa"/>
          </w:tcPr>
          <w:p w14:paraId="1E680CDC"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Heart</w:t>
            </w:r>
            <w:r w:rsidR="00446B9A">
              <w:rPr>
                <w:rFonts w:ascii="Book Antiqua" w:hAnsi="Book Antiqua"/>
                <w:lang w:val="en-US"/>
              </w:rPr>
              <w:t xml:space="preserve"> </w:t>
            </w:r>
            <w:r>
              <w:rPr>
                <w:rFonts w:ascii="Book Antiqua" w:hAnsi="Book Antiqua"/>
                <w:lang w:val="en-US"/>
              </w:rPr>
              <w:t>d</w:t>
            </w:r>
            <w:r w:rsidRPr="00B009BD">
              <w:rPr>
                <w:rFonts w:ascii="Book Antiqua" w:hAnsi="Book Antiqua"/>
                <w:lang w:val="en-US"/>
              </w:rPr>
              <w:t>isease</w:t>
            </w:r>
          </w:p>
        </w:tc>
        <w:tc>
          <w:tcPr>
            <w:tcW w:w="6379" w:type="dxa"/>
          </w:tcPr>
          <w:p w14:paraId="18C21556"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Bowel</w:t>
            </w:r>
            <w:r w:rsidR="00446B9A">
              <w:rPr>
                <w:rFonts w:ascii="Book Antiqua" w:hAnsi="Book Antiqua"/>
                <w:lang w:val="en-US"/>
              </w:rPr>
              <w:t xml:space="preserve"> </w:t>
            </w:r>
            <w:r w:rsidRPr="00B009BD">
              <w:rPr>
                <w:rFonts w:ascii="Book Antiqua" w:hAnsi="Book Antiqua"/>
                <w:lang w:val="en-US"/>
              </w:rPr>
              <w:t>preparation</w:t>
            </w:r>
            <w:r w:rsidR="00446B9A">
              <w:rPr>
                <w:rFonts w:ascii="Book Antiqua" w:hAnsi="Book Antiqua"/>
                <w:lang w:val="en-US"/>
              </w:rPr>
              <w:t xml:space="preserve"> </w:t>
            </w:r>
            <w:r w:rsidRPr="00B009BD">
              <w:rPr>
                <w:rFonts w:ascii="Book Antiqua" w:hAnsi="Book Antiqua"/>
                <w:lang w:val="en-US"/>
              </w:rPr>
              <w:t>(particularly</w:t>
            </w:r>
            <w:r w:rsidR="00446B9A">
              <w:rPr>
                <w:rFonts w:ascii="Book Antiqua" w:hAnsi="Book Antiqua"/>
                <w:lang w:val="en-US"/>
              </w:rPr>
              <w:t xml:space="preserve"> </w:t>
            </w:r>
            <w:r w:rsidRPr="00B009BD">
              <w:rPr>
                <w:rFonts w:ascii="Book Antiqua" w:hAnsi="Book Antiqua"/>
                <w:lang w:val="en-US"/>
              </w:rPr>
              <w:t>after</w:t>
            </w:r>
            <w:r w:rsidR="00446B9A">
              <w:rPr>
                <w:rFonts w:ascii="Book Antiqua" w:hAnsi="Book Antiqua"/>
                <w:lang w:val="en-US"/>
              </w:rPr>
              <w:t xml:space="preserve"> </w:t>
            </w:r>
            <w:r w:rsidRPr="00B009BD">
              <w:rPr>
                <w:rFonts w:ascii="Book Antiqua" w:hAnsi="Book Antiqua"/>
                <w:lang w:val="en-US"/>
              </w:rPr>
              <w:t>administration</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PEG-ELS</w:t>
            </w:r>
            <w:r w:rsidR="00446B9A">
              <w:rPr>
                <w:rFonts w:ascii="Book Antiqua" w:hAnsi="Book Antiqua"/>
                <w:lang w:val="en-US"/>
              </w:rPr>
              <w:t xml:space="preserve"> </w:t>
            </w:r>
            <w:r w:rsidRPr="00B009BD">
              <w:rPr>
                <w:rFonts w:ascii="Book Antiqua" w:hAnsi="Book Antiqua"/>
                <w:lang w:val="en-US"/>
              </w:rPr>
              <w:t>solution)</w:t>
            </w:r>
            <w:r w:rsidR="00446B9A">
              <w:rPr>
                <w:rFonts w:ascii="Book Antiqua" w:hAnsi="Book Antiqua"/>
                <w:lang w:val="en-US"/>
              </w:rPr>
              <w:t xml:space="preserve"> </w:t>
            </w:r>
            <w:r w:rsidRPr="00B009BD">
              <w:rPr>
                <w:rFonts w:ascii="Book Antiqua" w:hAnsi="Book Antiqua"/>
                <w:lang w:val="en-US"/>
              </w:rPr>
              <w:t>could</w:t>
            </w:r>
            <w:r w:rsidR="00446B9A">
              <w:rPr>
                <w:rFonts w:ascii="Book Antiqua" w:hAnsi="Book Antiqua"/>
                <w:lang w:val="en-US"/>
              </w:rPr>
              <w:t xml:space="preserve"> </w:t>
            </w:r>
            <w:r w:rsidRPr="00B009BD">
              <w:rPr>
                <w:rFonts w:ascii="Book Antiqua" w:hAnsi="Book Antiqua"/>
                <w:lang w:val="en-US"/>
              </w:rPr>
              <w:t>worsen</w:t>
            </w:r>
            <w:r w:rsidR="00446B9A">
              <w:rPr>
                <w:rFonts w:ascii="Book Antiqua" w:hAnsi="Book Antiqua"/>
                <w:lang w:val="en-US"/>
              </w:rPr>
              <w:t xml:space="preserve"> </w:t>
            </w:r>
            <w:r w:rsidRPr="00B009BD">
              <w:rPr>
                <w:rFonts w:ascii="Book Antiqua" w:hAnsi="Book Antiqua"/>
                <w:lang w:val="en-US"/>
              </w:rPr>
              <w:t>heart</w:t>
            </w:r>
            <w:r w:rsidR="00446B9A">
              <w:rPr>
                <w:rFonts w:ascii="Book Antiqua" w:hAnsi="Book Antiqua"/>
                <w:lang w:val="en-US"/>
              </w:rPr>
              <w:t xml:space="preserve"> </w:t>
            </w:r>
            <w:proofErr w:type="gramStart"/>
            <w:r w:rsidRPr="00B009BD">
              <w:rPr>
                <w:rFonts w:ascii="Book Antiqua" w:hAnsi="Book Antiqua"/>
                <w:lang w:val="en-US"/>
              </w:rPr>
              <w:t>failure</w:t>
            </w:r>
            <w:r w:rsidRPr="00B009BD">
              <w:rPr>
                <w:rFonts w:ascii="Book Antiqua" w:hAnsi="Book Antiqua"/>
                <w:vertAlign w:val="superscript"/>
                <w:lang w:val="en-US"/>
              </w:rPr>
              <w:t>[</w:t>
            </w:r>
            <w:proofErr w:type="gramEnd"/>
            <w:r w:rsidRPr="00B009BD">
              <w:rPr>
                <w:rFonts w:ascii="Book Antiqua" w:hAnsi="Book Antiqua"/>
                <w:vertAlign w:val="superscript"/>
                <w:lang w:val="en-US"/>
              </w:rPr>
              <w:t>129]</w:t>
            </w:r>
          </w:p>
        </w:tc>
      </w:tr>
      <w:tr w:rsidR="00DE40A9" w:rsidRPr="008639AD" w14:paraId="6852DD9A" w14:textId="77777777" w:rsidTr="005445C3">
        <w:trPr>
          <w:trHeight w:val="1068"/>
        </w:trPr>
        <w:tc>
          <w:tcPr>
            <w:tcW w:w="3397" w:type="dxa"/>
            <w:vMerge w:val="restart"/>
          </w:tcPr>
          <w:p w14:paraId="27E599A0"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Polypharmacy</w:t>
            </w:r>
          </w:p>
        </w:tc>
        <w:tc>
          <w:tcPr>
            <w:tcW w:w="6379" w:type="dxa"/>
          </w:tcPr>
          <w:p w14:paraId="2E43564F" w14:textId="77777777" w:rsidR="00DE40A9" w:rsidRPr="00037E12" w:rsidRDefault="00DE40A9" w:rsidP="00DE40A9">
            <w:pPr>
              <w:spacing w:line="360" w:lineRule="auto"/>
              <w:jc w:val="both"/>
              <w:rPr>
                <w:rFonts w:ascii="Book Antiqua" w:hAnsi="Book Antiqua"/>
                <w:lang w:val="en-US"/>
              </w:rPr>
            </w:pPr>
            <w:r w:rsidRPr="00037E12">
              <w:rPr>
                <w:rFonts w:ascii="Book Antiqua" w:hAnsi="Book Antiqua"/>
                <w:lang w:val="en-US"/>
              </w:rPr>
              <w:t>Most</w:t>
            </w:r>
            <w:r w:rsidR="00446B9A">
              <w:rPr>
                <w:rFonts w:ascii="Book Antiqua" w:hAnsi="Book Antiqua"/>
                <w:lang w:val="en-US"/>
              </w:rPr>
              <w:t xml:space="preserve"> </w:t>
            </w:r>
            <w:r w:rsidRPr="00037E12">
              <w:rPr>
                <w:rFonts w:ascii="Book Antiqua" w:hAnsi="Book Antiqua"/>
                <w:lang w:val="en-US"/>
              </w:rPr>
              <w:t>medications</w:t>
            </w:r>
            <w:r w:rsidR="00446B9A">
              <w:rPr>
                <w:rFonts w:ascii="Book Antiqua" w:hAnsi="Book Antiqua"/>
                <w:lang w:val="en-US"/>
              </w:rPr>
              <w:t xml:space="preserve"> </w:t>
            </w:r>
            <w:r w:rsidRPr="00037E12">
              <w:rPr>
                <w:rFonts w:ascii="Book Antiqua" w:hAnsi="Book Antiqua"/>
                <w:lang w:val="en-US"/>
              </w:rPr>
              <w:t>can</w:t>
            </w:r>
            <w:r w:rsidR="00446B9A">
              <w:rPr>
                <w:rFonts w:ascii="Book Antiqua" w:hAnsi="Book Antiqua"/>
                <w:lang w:val="en-US"/>
              </w:rPr>
              <w:t xml:space="preserve"> </w:t>
            </w:r>
            <w:r w:rsidRPr="00037E12">
              <w:rPr>
                <w:rFonts w:ascii="Book Antiqua" w:hAnsi="Book Antiqua"/>
                <w:lang w:val="en-US"/>
              </w:rPr>
              <w:t>be</w:t>
            </w:r>
            <w:r w:rsidR="00446B9A">
              <w:rPr>
                <w:rFonts w:ascii="Book Antiqua" w:hAnsi="Book Antiqua"/>
                <w:lang w:val="en-US"/>
              </w:rPr>
              <w:t xml:space="preserve"> </w:t>
            </w:r>
            <w:r w:rsidRPr="00037E12">
              <w:rPr>
                <w:rFonts w:ascii="Book Antiqua" w:hAnsi="Book Antiqua"/>
                <w:lang w:val="en-US"/>
              </w:rPr>
              <w:t>taken</w:t>
            </w:r>
            <w:r w:rsidR="00446B9A">
              <w:rPr>
                <w:rFonts w:ascii="Book Antiqua" w:hAnsi="Book Antiqua"/>
                <w:lang w:val="en-US"/>
              </w:rPr>
              <w:t xml:space="preserve"> </w:t>
            </w:r>
            <w:r w:rsidRPr="00037E12">
              <w:rPr>
                <w:rFonts w:ascii="Book Antiqua" w:hAnsi="Book Antiqua"/>
                <w:lang w:val="en-US"/>
              </w:rPr>
              <w:t>up</w:t>
            </w:r>
            <w:r w:rsidR="00446B9A">
              <w:rPr>
                <w:rFonts w:ascii="Book Antiqua" w:hAnsi="Book Antiqua"/>
                <w:lang w:val="en-US"/>
              </w:rPr>
              <w:t xml:space="preserve"> </w:t>
            </w:r>
            <w:r w:rsidRPr="00037E12">
              <w:rPr>
                <w:rFonts w:ascii="Book Antiqua" w:hAnsi="Book Antiqua"/>
                <w:lang w:val="en-US"/>
              </w:rPr>
              <w:t>until</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day</w:t>
            </w:r>
            <w:r w:rsidR="00446B9A">
              <w:rPr>
                <w:rFonts w:ascii="Book Antiqua" w:hAnsi="Book Antiqua"/>
                <w:lang w:val="en-US"/>
              </w:rPr>
              <w:t xml:space="preserve"> </w:t>
            </w:r>
            <w:r w:rsidRPr="00037E12">
              <w:rPr>
                <w:rFonts w:ascii="Book Antiqua" w:hAnsi="Book Antiqua"/>
                <w:lang w:val="en-US"/>
              </w:rPr>
              <w:t>of</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colonoscopy</w:t>
            </w:r>
            <w:r w:rsidR="00446B9A">
              <w:rPr>
                <w:rFonts w:ascii="Book Antiqua" w:hAnsi="Book Antiqua"/>
                <w:lang w:val="en-US"/>
              </w:rPr>
              <w:t xml:space="preserve"> </w:t>
            </w:r>
            <w:r w:rsidRPr="00037E12">
              <w:rPr>
                <w:rFonts w:ascii="Book Antiqua" w:hAnsi="Book Antiqua"/>
                <w:lang w:val="en-US"/>
              </w:rPr>
              <w:t>and</w:t>
            </w:r>
            <w:r w:rsidR="00446B9A">
              <w:rPr>
                <w:rFonts w:ascii="Book Antiqua" w:hAnsi="Book Antiqua"/>
                <w:lang w:val="en-US"/>
              </w:rPr>
              <w:t xml:space="preserve"> </w:t>
            </w:r>
            <w:r w:rsidRPr="00037E12">
              <w:rPr>
                <w:rFonts w:ascii="Book Antiqua" w:hAnsi="Book Antiqua"/>
                <w:lang w:val="en-US"/>
              </w:rPr>
              <w:t>are</w:t>
            </w:r>
            <w:r w:rsidR="00446B9A">
              <w:rPr>
                <w:rFonts w:ascii="Book Antiqua" w:hAnsi="Book Antiqua"/>
                <w:lang w:val="en-US"/>
              </w:rPr>
              <w:t xml:space="preserve"> </w:t>
            </w:r>
            <w:r w:rsidRPr="00037E12">
              <w:rPr>
                <w:rFonts w:ascii="Book Antiqua" w:hAnsi="Book Antiqua"/>
                <w:lang w:val="en-US"/>
              </w:rPr>
              <w:t>taken</w:t>
            </w:r>
            <w:r w:rsidR="00446B9A">
              <w:rPr>
                <w:rFonts w:ascii="Book Antiqua" w:hAnsi="Book Antiqua"/>
                <w:lang w:val="en-US"/>
              </w:rPr>
              <w:t xml:space="preserve"> </w:t>
            </w:r>
            <w:r w:rsidRPr="00037E12">
              <w:rPr>
                <w:rFonts w:ascii="Book Antiqua" w:hAnsi="Book Antiqua"/>
                <w:lang w:val="en-US"/>
              </w:rPr>
              <w:t>with</w:t>
            </w:r>
            <w:r w:rsidR="00446B9A">
              <w:rPr>
                <w:rFonts w:ascii="Book Antiqua" w:hAnsi="Book Antiqua"/>
                <w:lang w:val="en-US"/>
              </w:rPr>
              <w:t xml:space="preserve"> </w:t>
            </w:r>
            <w:r w:rsidRPr="00037E12">
              <w:rPr>
                <w:rFonts w:ascii="Book Antiqua" w:hAnsi="Book Antiqua"/>
                <w:lang w:val="en-US"/>
              </w:rPr>
              <w:t>a</w:t>
            </w:r>
            <w:r w:rsidR="00446B9A">
              <w:rPr>
                <w:rFonts w:ascii="Book Antiqua" w:hAnsi="Book Antiqua"/>
                <w:lang w:val="en-US"/>
              </w:rPr>
              <w:t xml:space="preserve"> </w:t>
            </w:r>
            <w:r w:rsidRPr="00037E12">
              <w:rPr>
                <w:rFonts w:ascii="Book Antiqua" w:hAnsi="Book Antiqua"/>
                <w:lang w:val="en-US"/>
              </w:rPr>
              <w:t>small</w:t>
            </w:r>
            <w:r w:rsidR="00446B9A">
              <w:rPr>
                <w:rFonts w:ascii="Book Antiqua" w:hAnsi="Book Antiqua"/>
                <w:lang w:val="en-US"/>
              </w:rPr>
              <w:t xml:space="preserve"> </w:t>
            </w:r>
            <w:r w:rsidRPr="00037E12">
              <w:rPr>
                <w:rFonts w:ascii="Book Antiqua" w:hAnsi="Book Antiqua"/>
                <w:lang w:val="en-US"/>
              </w:rPr>
              <w:t>sip</w:t>
            </w:r>
            <w:r w:rsidR="00446B9A">
              <w:rPr>
                <w:rFonts w:ascii="Book Antiqua" w:hAnsi="Book Antiqua"/>
                <w:lang w:val="en-US"/>
              </w:rPr>
              <w:t xml:space="preserve"> </w:t>
            </w:r>
            <w:r w:rsidRPr="00037E12">
              <w:rPr>
                <w:rFonts w:ascii="Book Antiqua" w:hAnsi="Book Antiqua"/>
                <w:lang w:val="en-US"/>
              </w:rPr>
              <w:t>of</w:t>
            </w:r>
            <w:r w:rsidR="00446B9A">
              <w:rPr>
                <w:rFonts w:ascii="Book Antiqua" w:hAnsi="Book Antiqua"/>
                <w:lang w:val="en-US"/>
              </w:rPr>
              <w:t xml:space="preserve"> </w:t>
            </w:r>
            <w:proofErr w:type="gramStart"/>
            <w:r w:rsidRPr="00037E12">
              <w:rPr>
                <w:rFonts w:ascii="Book Antiqua" w:hAnsi="Book Antiqua"/>
                <w:lang w:val="en-US"/>
              </w:rPr>
              <w:t>water</w:t>
            </w:r>
            <w:r w:rsidRPr="00037E12">
              <w:rPr>
                <w:rFonts w:ascii="Book Antiqua" w:hAnsi="Book Antiqua"/>
                <w:vertAlign w:val="superscript"/>
                <w:lang w:val="en-US"/>
              </w:rPr>
              <w:t>[</w:t>
            </w:r>
            <w:proofErr w:type="gramEnd"/>
            <w:r w:rsidRPr="00037E12">
              <w:rPr>
                <w:rFonts w:ascii="Book Antiqua" w:hAnsi="Book Antiqua"/>
                <w:vertAlign w:val="superscript"/>
                <w:lang w:val="en-US"/>
              </w:rPr>
              <w:t>135]</w:t>
            </w:r>
          </w:p>
        </w:tc>
      </w:tr>
      <w:tr w:rsidR="00DE40A9" w:rsidRPr="008639AD" w14:paraId="5486E678" w14:textId="77777777" w:rsidTr="005445C3">
        <w:trPr>
          <w:trHeight w:val="1067"/>
        </w:trPr>
        <w:tc>
          <w:tcPr>
            <w:tcW w:w="3397" w:type="dxa"/>
            <w:vMerge/>
          </w:tcPr>
          <w:p w14:paraId="4E0C5308" w14:textId="77777777" w:rsidR="00DE40A9" w:rsidRPr="00B009BD" w:rsidRDefault="00DE40A9" w:rsidP="00DE40A9">
            <w:pPr>
              <w:spacing w:line="360" w:lineRule="auto"/>
              <w:jc w:val="both"/>
              <w:rPr>
                <w:rFonts w:ascii="Book Antiqua" w:hAnsi="Book Antiqua"/>
                <w:lang w:val="en-US"/>
              </w:rPr>
            </w:pPr>
          </w:p>
        </w:tc>
        <w:tc>
          <w:tcPr>
            <w:tcW w:w="6379" w:type="dxa"/>
          </w:tcPr>
          <w:p w14:paraId="49DA3DEF" w14:textId="77777777" w:rsidR="00DE40A9" w:rsidRPr="00037E12" w:rsidRDefault="00DE40A9" w:rsidP="00DE40A9">
            <w:pPr>
              <w:spacing w:line="360" w:lineRule="auto"/>
              <w:jc w:val="both"/>
              <w:rPr>
                <w:rFonts w:ascii="Book Antiqua" w:hAnsi="Book Antiqua"/>
                <w:lang w:val="en-US"/>
              </w:rPr>
            </w:pPr>
            <w:r w:rsidRPr="00037E12">
              <w:rPr>
                <w:rFonts w:ascii="Book Antiqua" w:hAnsi="Book Antiqua"/>
                <w:lang w:val="en-US"/>
              </w:rPr>
              <w:t>Some</w:t>
            </w:r>
            <w:r w:rsidR="00446B9A">
              <w:rPr>
                <w:rFonts w:ascii="Book Antiqua" w:hAnsi="Book Antiqua"/>
                <w:lang w:val="en-US"/>
              </w:rPr>
              <w:t xml:space="preserve"> </w:t>
            </w:r>
            <w:r w:rsidRPr="00037E12">
              <w:rPr>
                <w:rFonts w:ascii="Book Antiqua" w:hAnsi="Book Antiqua"/>
                <w:lang w:val="en-US"/>
              </w:rPr>
              <w:t>medications,</w:t>
            </w:r>
            <w:r w:rsidR="00446B9A">
              <w:rPr>
                <w:rFonts w:ascii="Book Antiqua" w:hAnsi="Book Antiqua"/>
                <w:lang w:val="en-US"/>
              </w:rPr>
              <w:t xml:space="preserve"> </w:t>
            </w:r>
            <w:r w:rsidRPr="00037E12">
              <w:rPr>
                <w:rFonts w:ascii="Book Antiqua" w:hAnsi="Book Antiqua"/>
                <w:lang w:val="en-US"/>
              </w:rPr>
              <w:t>such</w:t>
            </w:r>
            <w:r w:rsidR="00446B9A">
              <w:rPr>
                <w:rFonts w:ascii="Book Antiqua" w:hAnsi="Book Antiqua"/>
                <w:lang w:val="en-US"/>
              </w:rPr>
              <w:t xml:space="preserve"> </w:t>
            </w:r>
            <w:r w:rsidRPr="00037E12">
              <w:rPr>
                <w:rFonts w:ascii="Book Antiqua" w:hAnsi="Book Antiqua"/>
                <w:lang w:val="en-US"/>
              </w:rPr>
              <w:t>as</w:t>
            </w:r>
            <w:r w:rsidR="00446B9A">
              <w:rPr>
                <w:rFonts w:ascii="Book Antiqua" w:hAnsi="Book Antiqua"/>
                <w:lang w:val="en-US"/>
              </w:rPr>
              <w:t xml:space="preserve"> </w:t>
            </w:r>
            <w:r w:rsidRPr="00037E12">
              <w:rPr>
                <w:rFonts w:ascii="Book Antiqua" w:hAnsi="Book Antiqua"/>
                <w:lang w:val="en-US"/>
              </w:rPr>
              <w:t>diabetes</w:t>
            </w:r>
            <w:r w:rsidR="00446B9A">
              <w:rPr>
                <w:rFonts w:ascii="Book Antiqua" w:hAnsi="Book Antiqua"/>
                <w:lang w:val="en-US"/>
              </w:rPr>
              <w:t xml:space="preserve"> </w:t>
            </w:r>
            <w:r w:rsidRPr="00037E12">
              <w:rPr>
                <w:rFonts w:ascii="Book Antiqua" w:hAnsi="Book Antiqua"/>
                <w:lang w:val="en-US"/>
              </w:rPr>
              <w:t>medications</w:t>
            </w:r>
            <w:r w:rsidR="00446B9A">
              <w:rPr>
                <w:rFonts w:ascii="Book Antiqua" w:hAnsi="Book Antiqua"/>
                <w:lang w:val="en-US"/>
              </w:rPr>
              <w:t xml:space="preserve"> </w:t>
            </w:r>
            <w:r w:rsidRPr="00037E12">
              <w:rPr>
                <w:rFonts w:ascii="Book Antiqua" w:hAnsi="Book Antiqua"/>
                <w:lang w:val="en-US"/>
              </w:rPr>
              <w:t>or</w:t>
            </w:r>
            <w:r w:rsidR="00446B9A">
              <w:rPr>
                <w:rFonts w:ascii="Book Antiqua" w:hAnsi="Book Antiqua"/>
                <w:lang w:val="en-US"/>
              </w:rPr>
              <w:t xml:space="preserve"> </w:t>
            </w:r>
            <w:r w:rsidRPr="00037E12">
              <w:rPr>
                <w:rFonts w:ascii="Book Antiqua" w:hAnsi="Book Antiqua"/>
                <w:lang w:val="en-US"/>
              </w:rPr>
              <w:t>anticoagulants,</w:t>
            </w:r>
            <w:r w:rsidR="00446B9A">
              <w:rPr>
                <w:rFonts w:ascii="Book Antiqua" w:hAnsi="Book Antiqua"/>
                <w:lang w:val="en-US"/>
              </w:rPr>
              <w:t xml:space="preserve"> </w:t>
            </w:r>
            <w:r w:rsidRPr="00037E12">
              <w:rPr>
                <w:rFonts w:ascii="Book Antiqua" w:hAnsi="Book Antiqua"/>
                <w:lang w:val="en-US"/>
              </w:rPr>
              <w:t>may</w:t>
            </w:r>
            <w:r w:rsidR="00446B9A">
              <w:rPr>
                <w:rFonts w:ascii="Book Antiqua" w:hAnsi="Book Antiqua"/>
                <w:lang w:val="en-US"/>
              </w:rPr>
              <w:t xml:space="preserve"> </w:t>
            </w:r>
            <w:r w:rsidRPr="00037E12">
              <w:rPr>
                <w:rFonts w:ascii="Book Antiqua" w:hAnsi="Book Antiqua"/>
                <w:lang w:val="en-US"/>
              </w:rPr>
              <w:t>need</w:t>
            </w:r>
            <w:r w:rsidR="00446B9A">
              <w:rPr>
                <w:rFonts w:ascii="Book Antiqua" w:hAnsi="Book Antiqua"/>
                <w:lang w:val="en-US"/>
              </w:rPr>
              <w:t xml:space="preserve"> </w:t>
            </w:r>
            <w:r w:rsidRPr="00037E12">
              <w:rPr>
                <w:rFonts w:ascii="Book Antiqua" w:hAnsi="Book Antiqua"/>
                <w:lang w:val="en-US"/>
              </w:rPr>
              <w:t>to</w:t>
            </w:r>
            <w:r w:rsidR="00446B9A">
              <w:rPr>
                <w:rFonts w:ascii="Book Antiqua" w:hAnsi="Book Antiqua"/>
                <w:lang w:val="en-US"/>
              </w:rPr>
              <w:t xml:space="preserve"> </w:t>
            </w:r>
            <w:r w:rsidRPr="00037E12">
              <w:rPr>
                <w:rFonts w:ascii="Book Antiqua" w:hAnsi="Book Antiqua"/>
                <w:lang w:val="en-US"/>
              </w:rPr>
              <w:t>be</w:t>
            </w:r>
            <w:r w:rsidR="00446B9A">
              <w:rPr>
                <w:rFonts w:ascii="Book Antiqua" w:hAnsi="Book Antiqua"/>
                <w:lang w:val="en-US"/>
              </w:rPr>
              <w:t xml:space="preserve"> </w:t>
            </w:r>
            <w:r w:rsidRPr="00037E12">
              <w:rPr>
                <w:rFonts w:ascii="Book Antiqua" w:hAnsi="Book Antiqua"/>
                <w:lang w:val="en-US"/>
              </w:rPr>
              <w:t>adjusted</w:t>
            </w:r>
            <w:r w:rsidR="00446B9A">
              <w:rPr>
                <w:rFonts w:ascii="Book Antiqua" w:hAnsi="Book Antiqua"/>
                <w:lang w:val="en-US"/>
              </w:rPr>
              <w:t xml:space="preserve"> </w:t>
            </w:r>
            <w:r w:rsidRPr="00037E12">
              <w:rPr>
                <w:rFonts w:ascii="Book Antiqua" w:hAnsi="Book Antiqua"/>
                <w:lang w:val="en-US"/>
              </w:rPr>
              <w:t>due</w:t>
            </w:r>
            <w:r w:rsidR="00446B9A">
              <w:rPr>
                <w:rFonts w:ascii="Book Antiqua" w:hAnsi="Book Antiqua"/>
                <w:lang w:val="en-US"/>
              </w:rPr>
              <w:t xml:space="preserve"> </w:t>
            </w:r>
            <w:r w:rsidRPr="00037E12">
              <w:rPr>
                <w:rFonts w:ascii="Book Antiqua" w:hAnsi="Book Antiqua"/>
                <w:lang w:val="en-US"/>
              </w:rPr>
              <w:t>to</w:t>
            </w:r>
            <w:r w:rsidR="00446B9A">
              <w:rPr>
                <w:rFonts w:ascii="Book Antiqua" w:hAnsi="Book Antiqua"/>
                <w:lang w:val="en-US"/>
              </w:rPr>
              <w:t xml:space="preserve"> </w:t>
            </w:r>
            <w:r w:rsidRPr="00037E12">
              <w:rPr>
                <w:rFonts w:ascii="Book Antiqua" w:hAnsi="Book Antiqua"/>
                <w:lang w:val="en-US"/>
              </w:rPr>
              <w:t>decreased</w:t>
            </w:r>
            <w:r w:rsidR="00446B9A">
              <w:rPr>
                <w:rFonts w:ascii="Book Antiqua" w:hAnsi="Book Antiqua"/>
                <w:lang w:val="en-US"/>
              </w:rPr>
              <w:t xml:space="preserve"> </w:t>
            </w:r>
            <w:r w:rsidRPr="00037E12">
              <w:rPr>
                <w:rFonts w:ascii="Book Antiqua" w:hAnsi="Book Antiqua"/>
                <w:lang w:val="en-US"/>
              </w:rPr>
              <w:t>oral</w:t>
            </w:r>
            <w:r w:rsidR="00446B9A">
              <w:rPr>
                <w:rFonts w:ascii="Book Antiqua" w:hAnsi="Book Antiqua"/>
                <w:lang w:val="en-US"/>
              </w:rPr>
              <w:t xml:space="preserve"> </w:t>
            </w:r>
            <w:r w:rsidRPr="00037E12">
              <w:rPr>
                <w:rFonts w:ascii="Book Antiqua" w:hAnsi="Book Antiqua"/>
                <w:lang w:val="en-US"/>
              </w:rPr>
              <w:t>intake</w:t>
            </w:r>
            <w:r w:rsidR="00446B9A">
              <w:rPr>
                <w:rFonts w:ascii="Book Antiqua" w:hAnsi="Book Antiqua"/>
                <w:lang w:val="en-US"/>
              </w:rPr>
              <w:t xml:space="preserve"> </w:t>
            </w:r>
            <w:r w:rsidRPr="00037E12">
              <w:rPr>
                <w:rFonts w:ascii="Book Antiqua" w:hAnsi="Book Antiqua"/>
                <w:lang w:val="en-US"/>
              </w:rPr>
              <w:t>prior</w:t>
            </w:r>
            <w:r w:rsidR="00446B9A">
              <w:rPr>
                <w:rFonts w:ascii="Book Antiqua" w:hAnsi="Book Antiqua"/>
                <w:lang w:val="en-US"/>
              </w:rPr>
              <w:t xml:space="preserve"> </w:t>
            </w:r>
            <w:r w:rsidRPr="00037E12">
              <w:rPr>
                <w:rFonts w:ascii="Book Antiqua" w:hAnsi="Book Antiqua"/>
                <w:lang w:val="en-US"/>
              </w:rPr>
              <w:t>to</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proofErr w:type="gramStart"/>
            <w:r w:rsidRPr="00037E12">
              <w:rPr>
                <w:rFonts w:ascii="Book Antiqua" w:hAnsi="Book Antiqua"/>
                <w:lang w:val="en-US"/>
              </w:rPr>
              <w:t>procedure</w:t>
            </w:r>
            <w:r w:rsidRPr="00037E12">
              <w:rPr>
                <w:rFonts w:ascii="Book Antiqua" w:hAnsi="Book Antiqua"/>
                <w:vertAlign w:val="superscript"/>
                <w:lang w:val="en-US"/>
              </w:rPr>
              <w:t>[</w:t>
            </w:r>
            <w:proofErr w:type="gramEnd"/>
            <w:r w:rsidRPr="00037E12">
              <w:rPr>
                <w:rFonts w:ascii="Book Antiqua" w:hAnsi="Book Antiqua"/>
                <w:vertAlign w:val="superscript"/>
                <w:lang w:val="en-US"/>
              </w:rPr>
              <w:t>13]</w:t>
            </w:r>
          </w:p>
        </w:tc>
      </w:tr>
      <w:tr w:rsidR="00DE40A9" w:rsidRPr="008639AD" w14:paraId="7B1CD0D0" w14:textId="77777777" w:rsidTr="005445C3">
        <w:trPr>
          <w:trHeight w:val="1067"/>
        </w:trPr>
        <w:tc>
          <w:tcPr>
            <w:tcW w:w="3397" w:type="dxa"/>
            <w:vMerge/>
          </w:tcPr>
          <w:p w14:paraId="564471F8" w14:textId="77777777" w:rsidR="00DE40A9" w:rsidRPr="00B009BD" w:rsidRDefault="00DE40A9" w:rsidP="00DE40A9">
            <w:pPr>
              <w:spacing w:line="360" w:lineRule="auto"/>
              <w:jc w:val="both"/>
              <w:rPr>
                <w:rFonts w:ascii="Book Antiqua" w:hAnsi="Book Antiqua"/>
                <w:lang w:val="en-US"/>
              </w:rPr>
            </w:pPr>
          </w:p>
        </w:tc>
        <w:tc>
          <w:tcPr>
            <w:tcW w:w="6379" w:type="dxa"/>
          </w:tcPr>
          <w:p w14:paraId="1AD511E9" w14:textId="77777777" w:rsidR="00DE40A9" w:rsidRPr="00037E12" w:rsidRDefault="00DE40A9" w:rsidP="00DE40A9">
            <w:pPr>
              <w:spacing w:line="360" w:lineRule="auto"/>
              <w:jc w:val="both"/>
              <w:rPr>
                <w:rFonts w:ascii="Book Antiqua" w:hAnsi="Book Antiqua"/>
                <w:lang w:val="en-US"/>
              </w:rPr>
            </w:pPr>
            <w:r w:rsidRPr="00037E12">
              <w:rPr>
                <w:rFonts w:ascii="Book Antiqua" w:hAnsi="Book Antiqua"/>
                <w:lang w:val="en-US"/>
              </w:rPr>
              <w:t>Oral</w:t>
            </w:r>
            <w:r w:rsidR="00446B9A">
              <w:rPr>
                <w:rFonts w:ascii="Book Antiqua" w:hAnsi="Book Antiqua"/>
                <w:lang w:val="en-US"/>
              </w:rPr>
              <w:t xml:space="preserve"> </w:t>
            </w:r>
            <w:r w:rsidRPr="00037E12">
              <w:rPr>
                <w:rFonts w:ascii="Book Antiqua" w:hAnsi="Book Antiqua"/>
                <w:lang w:val="en-US"/>
              </w:rPr>
              <w:t>iron</w:t>
            </w:r>
            <w:r w:rsidR="00446B9A">
              <w:rPr>
                <w:rFonts w:ascii="Book Antiqua" w:hAnsi="Book Antiqua"/>
                <w:lang w:val="en-US"/>
              </w:rPr>
              <w:t xml:space="preserve"> </w:t>
            </w:r>
            <w:r w:rsidRPr="00037E12">
              <w:rPr>
                <w:rFonts w:ascii="Book Antiqua" w:hAnsi="Book Antiqua"/>
                <w:lang w:val="en-US"/>
              </w:rPr>
              <w:t>should</w:t>
            </w:r>
            <w:r w:rsidR="00446B9A">
              <w:rPr>
                <w:rFonts w:ascii="Book Antiqua" w:hAnsi="Book Antiqua"/>
                <w:lang w:val="en-US"/>
              </w:rPr>
              <w:t xml:space="preserve"> </w:t>
            </w:r>
            <w:r w:rsidRPr="00037E12">
              <w:rPr>
                <w:rFonts w:ascii="Book Antiqua" w:hAnsi="Book Antiqua"/>
                <w:lang w:val="en-US"/>
              </w:rPr>
              <w:t>also</w:t>
            </w:r>
            <w:r w:rsidR="00446B9A">
              <w:rPr>
                <w:rFonts w:ascii="Book Antiqua" w:hAnsi="Book Antiqua"/>
                <w:lang w:val="en-US"/>
              </w:rPr>
              <w:t xml:space="preserve"> </w:t>
            </w:r>
            <w:r w:rsidRPr="00037E12">
              <w:rPr>
                <w:rFonts w:ascii="Book Antiqua" w:hAnsi="Book Antiqua"/>
                <w:lang w:val="en-US"/>
              </w:rPr>
              <w:t>be</w:t>
            </w:r>
            <w:r w:rsidR="00446B9A">
              <w:rPr>
                <w:rFonts w:ascii="Book Antiqua" w:hAnsi="Book Antiqua"/>
                <w:lang w:val="en-US"/>
              </w:rPr>
              <w:t xml:space="preserve"> </w:t>
            </w:r>
            <w:r w:rsidRPr="00037E12">
              <w:rPr>
                <w:rFonts w:ascii="Book Antiqua" w:hAnsi="Book Antiqua"/>
                <w:lang w:val="en-US"/>
              </w:rPr>
              <w:t>discontinued</w:t>
            </w:r>
            <w:r w:rsidR="00446B9A">
              <w:rPr>
                <w:rFonts w:ascii="Book Antiqua" w:hAnsi="Book Antiqua"/>
                <w:lang w:val="en-US"/>
              </w:rPr>
              <w:t xml:space="preserve"> </w:t>
            </w:r>
            <w:r w:rsidRPr="00037E12">
              <w:rPr>
                <w:rFonts w:ascii="Book Antiqua" w:hAnsi="Book Antiqua"/>
                <w:lang w:val="en-US"/>
              </w:rPr>
              <w:t>at</w:t>
            </w:r>
            <w:r w:rsidR="00446B9A">
              <w:rPr>
                <w:rFonts w:ascii="Book Antiqua" w:hAnsi="Book Antiqua"/>
                <w:lang w:val="en-US"/>
              </w:rPr>
              <w:t xml:space="preserve"> </w:t>
            </w:r>
            <w:r w:rsidRPr="00037E12">
              <w:rPr>
                <w:rFonts w:ascii="Book Antiqua" w:hAnsi="Book Antiqua"/>
                <w:lang w:val="en-US"/>
              </w:rPr>
              <w:t>least</w:t>
            </w:r>
            <w:r w:rsidR="00446B9A">
              <w:rPr>
                <w:rFonts w:ascii="Book Antiqua" w:hAnsi="Book Antiqua"/>
                <w:lang w:val="en-US"/>
              </w:rPr>
              <w:t xml:space="preserve"> </w:t>
            </w:r>
            <w:r w:rsidRPr="00037E12">
              <w:rPr>
                <w:rFonts w:ascii="Book Antiqua" w:hAnsi="Book Antiqua"/>
                <w:lang w:val="en-US"/>
              </w:rPr>
              <w:t>five</w:t>
            </w:r>
            <w:r w:rsidR="00446B9A">
              <w:rPr>
                <w:rFonts w:ascii="Book Antiqua" w:hAnsi="Book Antiqua"/>
                <w:lang w:val="en-US"/>
              </w:rPr>
              <w:t xml:space="preserve"> </w:t>
            </w:r>
            <w:r w:rsidRPr="00037E12">
              <w:rPr>
                <w:rFonts w:ascii="Book Antiqua" w:hAnsi="Book Antiqua"/>
                <w:lang w:val="en-US"/>
              </w:rPr>
              <w:t>days</w:t>
            </w:r>
            <w:r w:rsidR="00446B9A">
              <w:rPr>
                <w:rFonts w:ascii="Book Antiqua" w:hAnsi="Book Antiqua"/>
                <w:lang w:val="en-US"/>
              </w:rPr>
              <w:t xml:space="preserve"> </w:t>
            </w:r>
            <w:r w:rsidRPr="00037E12">
              <w:rPr>
                <w:rFonts w:ascii="Book Antiqua" w:hAnsi="Book Antiqua"/>
                <w:lang w:val="en-US"/>
              </w:rPr>
              <w:t>before</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colonoscopy</w:t>
            </w:r>
            <w:r w:rsidR="00446B9A">
              <w:rPr>
                <w:rFonts w:ascii="Book Antiqua" w:hAnsi="Book Antiqua"/>
                <w:lang w:val="en-US"/>
              </w:rPr>
              <w:t xml:space="preserve"> </w:t>
            </w:r>
            <w:r w:rsidRPr="00037E12">
              <w:rPr>
                <w:rFonts w:ascii="Book Antiqua" w:hAnsi="Book Antiqua"/>
                <w:lang w:val="en-US"/>
              </w:rPr>
              <w:t>because</w:t>
            </w:r>
            <w:r w:rsidR="00446B9A">
              <w:rPr>
                <w:rFonts w:ascii="Book Antiqua" w:hAnsi="Book Antiqua"/>
                <w:lang w:val="en-US"/>
              </w:rPr>
              <w:t xml:space="preserve"> </w:t>
            </w:r>
            <w:r w:rsidRPr="00037E12">
              <w:rPr>
                <w:rFonts w:ascii="Book Antiqua" w:hAnsi="Book Antiqua"/>
                <w:lang w:val="en-US"/>
              </w:rPr>
              <w:t>it</w:t>
            </w:r>
            <w:r w:rsidR="00446B9A">
              <w:rPr>
                <w:rFonts w:ascii="Book Antiqua" w:hAnsi="Book Antiqua"/>
                <w:lang w:val="en-US"/>
              </w:rPr>
              <w:t xml:space="preserve"> </w:t>
            </w:r>
            <w:r w:rsidRPr="00037E12">
              <w:rPr>
                <w:rFonts w:ascii="Book Antiqua" w:hAnsi="Book Antiqua"/>
                <w:lang w:val="en-US"/>
              </w:rPr>
              <w:t>causes</w:t>
            </w:r>
            <w:r w:rsidR="00446B9A">
              <w:rPr>
                <w:rFonts w:ascii="Book Antiqua" w:hAnsi="Book Antiqua"/>
                <w:lang w:val="en-US"/>
              </w:rPr>
              <w:t xml:space="preserve"> </w:t>
            </w:r>
            <w:r w:rsidRPr="00037E12">
              <w:rPr>
                <w:rFonts w:ascii="Book Antiqua" w:hAnsi="Book Antiqua"/>
                <w:lang w:val="en-US"/>
              </w:rPr>
              <w:t>residual</w:t>
            </w:r>
            <w:r w:rsidR="00446B9A">
              <w:rPr>
                <w:rFonts w:ascii="Book Antiqua" w:hAnsi="Book Antiqua"/>
                <w:lang w:val="en-US"/>
              </w:rPr>
              <w:t xml:space="preserve"> </w:t>
            </w:r>
            <w:proofErr w:type="gramStart"/>
            <w:r w:rsidRPr="00037E12">
              <w:rPr>
                <w:rFonts w:ascii="Book Antiqua" w:hAnsi="Book Antiqua"/>
                <w:lang w:val="en-US"/>
              </w:rPr>
              <w:t>feces</w:t>
            </w:r>
            <w:r w:rsidRPr="00037E12">
              <w:rPr>
                <w:rFonts w:ascii="Book Antiqua" w:hAnsi="Book Antiqua"/>
                <w:vertAlign w:val="superscript"/>
                <w:lang w:val="en-US"/>
              </w:rPr>
              <w:t>[</w:t>
            </w:r>
            <w:proofErr w:type="gramEnd"/>
            <w:r w:rsidRPr="00037E12">
              <w:rPr>
                <w:rFonts w:ascii="Book Antiqua" w:hAnsi="Book Antiqua"/>
                <w:vertAlign w:val="superscript"/>
                <w:lang w:val="en-US"/>
              </w:rPr>
              <w:t>135]</w:t>
            </w:r>
          </w:p>
        </w:tc>
      </w:tr>
      <w:tr w:rsidR="00DE40A9" w:rsidRPr="008639AD" w14:paraId="15A7FA5C" w14:textId="77777777" w:rsidTr="005445C3">
        <w:trPr>
          <w:trHeight w:val="1763"/>
        </w:trPr>
        <w:tc>
          <w:tcPr>
            <w:tcW w:w="3397" w:type="dxa"/>
            <w:vMerge w:val="restart"/>
          </w:tcPr>
          <w:p w14:paraId="1B83AC1B"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History</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colorectal</w:t>
            </w:r>
            <w:r w:rsidR="00446B9A">
              <w:rPr>
                <w:rFonts w:ascii="Book Antiqua" w:hAnsi="Book Antiqua"/>
                <w:lang w:val="en-US"/>
              </w:rPr>
              <w:t xml:space="preserve"> </w:t>
            </w:r>
            <w:r w:rsidRPr="00B009BD">
              <w:rPr>
                <w:rFonts w:ascii="Book Antiqua" w:hAnsi="Book Antiqua"/>
                <w:lang w:val="en-US"/>
              </w:rPr>
              <w:t>surgery</w:t>
            </w:r>
          </w:p>
        </w:tc>
        <w:tc>
          <w:tcPr>
            <w:tcW w:w="6379" w:type="dxa"/>
          </w:tcPr>
          <w:p w14:paraId="256E5B0E" w14:textId="77777777" w:rsidR="00DE40A9" w:rsidRPr="00037E12" w:rsidRDefault="00DE40A9" w:rsidP="00DE40A9">
            <w:pPr>
              <w:spacing w:line="360" w:lineRule="auto"/>
              <w:jc w:val="both"/>
              <w:rPr>
                <w:rFonts w:ascii="Book Antiqua" w:hAnsi="Book Antiqua"/>
                <w:lang w:val="en-US"/>
              </w:rPr>
            </w:pPr>
            <w:r w:rsidRPr="00037E12">
              <w:rPr>
                <w:rFonts w:ascii="Book Antiqua" w:hAnsi="Book Antiqua"/>
                <w:lang w:val="en-US"/>
              </w:rPr>
              <w:t>In</w:t>
            </w:r>
            <w:r w:rsidR="00446B9A">
              <w:rPr>
                <w:rFonts w:ascii="Book Antiqua" w:hAnsi="Book Antiqua"/>
                <w:lang w:val="en-US"/>
              </w:rPr>
              <w:t xml:space="preserve"> </w:t>
            </w:r>
            <w:r w:rsidRPr="00037E12">
              <w:rPr>
                <w:rFonts w:ascii="Book Antiqua" w:hAnsi="Book Antiqua"/>
                <w:lang w:val="en-US"/>
              </w:rPr>
              <w:t>a</w:t>
            </w:r>
            <w:r w:rsidR="00446B9A">
              <w:rPr>
                <w:rFonts w:ascii="Book Antiqua" w:hAnsi="Book Antiqua"/>
                <w:lang w:val="en-US"/>
              </w:rPr>
              <w:t xml:space="preserve"> </w:t>
            </w:r>
            <w:r w:rsidRPr="00037E12">
              <w:rPr>
                <w:rFonts w:ascii="Book Antiqua" w:hAnsi="Book Antiqua"/>
                <w:lang w:val="en-US"/>
              </w:rPr>
              <w:t>study</w:t>
            </w:r>
            <w:r w:rsidR="00446B9A">
              <w:rPr>
                <w:rFonts w:ascii="Book Antiqua" w:hAnsi="Book Antiqua"/>
                <w:lang w:val="en-US"/>
              </w:rPr>
              <w:t xml:space="preserve"> </w:t>
            </w:r>
            <w:r w:rsidRPr="00037E12">
              <w:rPr>
                <w:rFonts w:ascii="Book Antiqua" w:hAnsi="Book Antiqua"/>
                <w:lang w:val="en-US"/>
              </w:rPr>
              <w:t>of</w:t>
            </w:r>
            <w:r w:rsidR="00446B9A">
              <w:rPr>
                <w:rFonts w:ascii="Book Antiqua" w:hAnsi="Book Antiqua"/>
                <w:lang w:val="en-US"/>
              </w:rPr>
              <w:t xml:space="preserve"> </w:t>
            </w:r>
            <w:r w:rsidRPr="00037E12">
              <w:rPr>
                <w:rFonts w:ascii="Book Antiqua" w:hAnsi="Book Antiqua"/>
                <w:lang w:val="en-US"/>
              </w:rPr>
              <w:t>120</w:t>
            </w:r>
            <w:r w:rsidR="00446B9A">
              <w:rPr>
                <w:rFonts w:ascii="Book Antiqua" w:hAnsi="Book Antiqua"/>
                <w:lang w:val="en-US"/>
              </w:rPr>
              <w:t xml:space="preserve"> </w:t>
            </w:r>
            <w:r w:rsidRPr="00037E12">
              <w:rPr>
                <w:rFonts w:ascii="Book Antiqua" w:hAnsi="Book Antiqua"/>
                <w:lang w:val="en-US"/>
              </w:rPr>
              <w:t>patients</w:t>
            </w:r>
            <w:r w:rsidR="00446B9A">
              <w:rPr>
                <w:rFonts w:ascii="Book Antiqua" w:hAnsi="Book Antiqua"/>
                <w:lang w:val="en-US"/>
              </w:rPr>
              <w:t xml:space="preserve"> </w:t>
            </w:r>
            <w:r w:rsidRPr="00037E12">
              <w:rPr>
                <w:rFonts w:ascii="Book Antiqua" w:hAnsi="Book Antiqua"/>
                <w:lang w:val="en-US"/>
              </w:rPr>
              <w:t>with</w:t>
            </w:r>
            <w:r w:rsidR="00446B9A">
              <w:rPr>
                <w:rFonts w:ascii="Book Antiqua" w:hAnsi="Book Antiqua"/>
                <w:lang w:val="en-US"/>
              </w:rPr>
              <w:t xml:space="preserve"> </w:t>
            </w:r>
            <w:r w:rsidRPr="00037E12">
              <w:rPr>
                <w:rFonts w:ascii="Book Antiqua" w:hAnsi="Book Antiqua"/>
                <w:lang w:val="en-US"/>
              </w:rPr>
              <w:t>prior</w:t>
            </w:r>
            <w:r w:rsidR="00446B9A">
              <w:rPr>
                <w:rFonts w:ascii="Book Antiqua" w:hAnsi="Book Antiqua"/>
                <w:lang w:val="en-US"/>
              </w:rPr>
              <w:t xml:space="preserve"> </w:t>
            </w:r>
            <w:r w:rsidRPr="00037E12">
              <w:rPr>
                <w:rFonts w:ascii="Book Antiqua" w:hAnsi="Book Antiqua"/>
                <w:lang w:val="en-US"/>
              </w:rPr>
              <w:t>colorectal</w:t>
            </w:r>
            <w:r w:rsidR="00446B9A">
              <w:rPr>
                <w:rFonts w:ascii="Book Antiqua" w:hAnsi="Book Antiqua"/>
                <w:lang w:val="en-US"/>
              </w:rPr>
              <w:t xml:space="preserve"> </w:t>
            </w:r>
            <w:r w:rsidRPr="00037E12">
              <w:rPr>
                <w:rFonts w:ascii="Book Antiqua" w:hAnsi="Book Antiqua"/>
                <w:lang w:val="en-US"/>
              </w:rPr>
              <w:t>resection</w:t>
            </w:r>
            <w:r w:rsidR="00446B9A">
              <w:rPr>
                <w:rFonts w:ascii="Book Antiqua" w:hAnsi="Book Antiqua"/>
                <w:lang w:val="en-US"/>
              </w:rPr>
              <w:t xml:space="preserve"> </w:t>
            </w:r>
            <w:r w:rsidRPr="00037E12">
              <w:rPr>
                <w:rFonts w:ascii="Book Antiqua" w:hAnsi="Book Antiqua"/>
                <w:lang w:val="en-US"/>
              </w:rPr>
              <w:t>for</w:t>
            </w:r>
            <w:r w:rsidR="00446B9A">
              <w:rPr>
                <w:rFonts w:ascii="Book Antiqua" w:hAnsi="Book Antiqua"/>
                <w:lang w:val="en-US"/>
              </w:rPr>
              <w:t xml:space="preserve"> </w:t>
            </w:r>
            <w:r w:rsidRPr="00037E12">
              <w:rPr>
                <w:rFonts w:ascii="Book Antiqua" w:hAnsi="Book Antiqua"/>
                <w:lang w:val="en-US"/>
              </w:rPr>
              <w:t>colorectal</w:t>
            </w:r>
            <w:r w:rsidR="00446B9A">
              <w:rPr>
                <w:rFonts w:ascii="Book Antiqua" w:hAnsi="Book Antiqua"/>
                <w:lang w:val="en-US"/>
              </w:rPr>
              <w:t xml:space="preserve"> </w:t>
            </w:r>
            <w:r w:rsidRPr="00037E12">
              <w:rPr>
                <w:rFonts w:ascii="Book Antiqua" w:hAnsi="Book Antiqua"/>
                <w:lang w:val="en-US"/>
              </w:rPr>
              <w:t>cancer,</w:t>
            </w:r>
            <w:r w:rsidR="00446B9A">
              <w:rPr>
                <w:rFonts w:ascii="Book Antiqua" w:hAnsi="Book Antiqua"/>
                <w:lang w:val="en-US"/>
              </w:rPr>
              <w:t xml:space="preserve"> </w:t>
            </w:r>
            <w:r w:rsidRPr="00037E12">
              <w:rPr>
                <w:rFonts w:ascii="Book Antiqua" w:hAnsi="Book Antiqua"/>
                <w:lang w:val="en-US"/>
              </w:rPr>
              <w:t>a</w:t>
            </w:r>
            <w:r w:rsidR="00446B9A">
              <w:rPr>
                <w:rFonts w:ascii="Book Antiqua" w:hAnsi="Book Antiqua"/>
                <w:lang w:val="en-US"/>
              </w:rPr>
              <w:t xml:space="preserve"> </w:t>
            </w:r>
            <w:r w:rsidRPr="00037E12">
              <w:rPr>
                <w:rFonts w:ascii="Book Antiqua" w:hAnsi="Book Antiqua"/>
                <w:lang w:val="en-US"/>
              </w:rPr>
              <w:t>low-volume</w:t>
            </w:r>
            <w:r w:rsidR="00446B9A">
              <w:rPr>
                <w:rFonts w:ascii="Book Antiqua" w:hAnsi="Book Antiqua"/>
                <w:lang w:val="en-US"/>
              </w:rPr>
              <w:t xml:space="preserve"> </w:t>
            </w:r>
            <w:r w:rsidRPr="00037E12">
              <w:rPr>
                <w:rFonts w:ascii="Book Antiqua" w:hAnsi="Book Antiqua"/>
                <w:lang w:val="en-US"/>
              </w:rPr>
              <w:t>mixed</w:t>
            </w:r>
            <w:r w:rsidR="00446B9A">
              <w:rPr>
                <w:rFonts w:ascii="Book Antiqua" w:hAnsi="Book Antiqua"/>
                <w:lang w:val="en-US"/>
              </w:rPr>
              <w:t xml:space="preserve"> </w:t>
            </w:r>
            <w:r w:rsidRPr="00037E12">
              <w:rPr>
                <w:rFonts w:ascii="Book Antiqua" w:hAnsi="Book Antiqua"/>
                <w:lang w:val="en-US"/>
              </w:rPr>
              <w:t>preparation</w:t>
            </w:r>
            <w:r w:rsidR="00446B9A">
              <w:rPr>
                <w:rFonts w:ascii="Book Antiqua" w:hAnsi="Book Antiqua"/>
                <w:lang w:val="en-US"/>
              </w:rPr>
              <w:t xml:space="preserve"> </w:t>
            </w:r>
            <w:r w:rsidRPr="00037E12">
              <w:rPr>
                <w:rFonts w:ascii="Book Antiqua" w:hAnsi="Book Antiqua"/>
                <w:lang w:val="en-US"/>
              </w:rPr>
              <w:t>(15</w:t>
            </w:r>
            <w:r w:rsidR="00446B9A">
              <w:rPr>
                <w:rFonts w:ascii="Book Antiqua" w:hAnsi="Book Antiqua"/>
                <w:lang w:val="en-US"/>
              </w:rPr>
              <w:t xml:space="preserve"> </w:t>
            </w:r>
            <w:r w:rsidRPr="00037E12">
              <w:rPr>
                <w:rFonts w:ascii="Book Antiqua" w:hAnsi="Book Antiqua"/>
                <w:lang w:val="en-US"/>
              </w:rPr>
              <w:t>mg</w:t>
            </w:r>
            <w:r w:rsidR="00446B9A">
              <w:rPr>
                <w:rFonts w:ascii="Book Antiqua" w:hAnsi="Book Antiqua"/>
                <w:lang w:val="en-US"/>
              </w:rPr>
              <w:t xml:space="preserve"> </w:t>
            </w:r>
            <w:r w:rsidRPr="00037E12">
              <w:rPr>
                <w:rFonts w:ascii="Book Antiqua" w:hAnsi="Book Antiqua"/>
                <w:lang w:val="en-US"/>
              </w:rPr>
              <w:t>bisacodyl</w:t>
            </w:r>
            <w:r w:rsidR="00446B9A">
              <w:rPr>
                <w:rFonts w:ascii="Book Antiqua" w:hAnsi="Book Antiqua"/>
                <w:lang w:val="en-US"/>
              </w:rPr>
              <w:t xml:space="preserve"> </w:t>
            </w:r>
            <w:r w:rsidRPr="00037E12">
              <w:rPr>
                <w:rFonts w:ascii="Book Antiqua" w:hAnsi="Book Antiqua"/>
                <w:lang w:val="en-US"/>
              </w:rPr>
              <w:t>plus</w:t>
            </w:r>
            <w:r w:rsidR="00446B9A">
              <w:rPr>
                <w:rFonts w:ascii="Book Antiqua" w:hAnsi="Book Antiqua"/>
                <w:lang w:val="en-US"/>
              </w:rPr>
              <w:t xml:space="preserve"> </w:t>
            </w:r>
            <w:r w:rsidRPr="00037E12">
              <w:rPr>
                <w:rFonts w:ascii="Book Antiqua" w:hAnsi="Book Antiqua"/>
                <w:lang w:val="en-US"/>
              </w:rPr>
              <w:t>2-L</w:t>
            </w:r>
            <w:r w:rsidR="00446B9A">
              <w:rPr>
                <w:rFonts w:ascii="Book Antiqua" w:hAnsi="Book Antiqua"/>
                <w:lang w:val="en-US"/>
              </w:rPr>
              <w:t xml:space="preserve"> </w:t>
            </w:r>
            <w:r w:rsidRPr="00037E12">
              <w:rPr>
                <w:rFonts w:ascii="Book Antiqua" w:hAnsi="Book Antiqua"/>
                <w:lang w:val="en-US"/>
              </w:rPr>
              <w:t>PEG)</w:t>
            </w:r>
            <w:r w:rsidR="00446B9A">
              <w:rPr>
                <w:rFonts w:ascii="Book Antiqua" w:hAnsi="Book Antiqua"/>
                <w:lang w:val="en-US"/>
              </w:rPr>
              <w:t xml:space="preserve"> </w:t>
            </w:r>
            <w:r w:rsidRPr="00037E12">
              <w:rPr>
                <w:rFonts w:ascii="Book Antiqua" w:hAnsi="Book Antiqua"/>
                <w:lang w:val="en-US"/>
              </w:rPr>
              <w:t>was</w:t>
            </w:r>
            <w:r w:rsidR="00446B9A">
              <w:rPr>
                <w:rFonts w:ascii="Book Antiqua" w:hAnsi="Book Antiqua"/>
                <w:lang w:val="en-US"/>
              </w:rPr>
              <w:t xml:space="preserve"> </w:t>
            </w:r>
            <w:r w:rsidRPr="00037E12">
              <w:rPr>
                <w:rFonts w:ascii="Book Antiqua" w:hAnsi="Book Antiqua"/>
                <w:lang w:val="en-US"/>
              </w:rPr>
              <w:t>not</w:t>
            </w:r>
            <w:r w:rsidR="00446B9A">
              <w:rPr>
                <w:rFonts w:ascii="Book Antiqua" w:hAnsi="Book Antiqua"/>
                <w:lang w:val="en-US"/>
              </w:rPr>
              <w:t xml:space="preserve"> </w:t>
            </w:r>
            <w:r w:rsidRPr="00037E12">
              <w:rPr>
                <w:rFonts w:ascii="Book Antiqua" w:hAnsi="Book Antiqua"/>
                <w:lang w:val="en-US"/>
              </w:rPr>
              <w:t>inferior</w:t>
            </w:r>
            <w:r w:rsidR="00446B9A">
              <w:rPr>
                <w:rFonts w:ascii="Book Antiqua" w:hAnsi="Book Antiqua"/>
                <w:lang w:val="en-US"/>
              </w:rPr>
              <w:t xml:space="preserve"> </w:t>
            </w:r>
            <w:r w:rsidRPr="00037E12">
              <w:rPr>
                <w:rFonts w:ascii="Book Antiqua" w:hAnsi="Book Antiqua"/>
                <w:lang w:val="en-US"/>
              </w:rPr>
              <w:t>to</w:t>
            </w:r>
            <w:r w:rsidR="00446B9A">
              <w:rPr>
                <w:rFonts w:ascii="Book Antiqua" w:hAnsi="Book Antiqua"/>
                <w:lang w:val="en-US"/>
              </w:rPr>
              <w:t xml:space="preserve"> </w:t>
            </w:r>
            <w:r w:rsidRPr="00037E12">
              <w:rPr>
                <w:rFonts w:ascii="Book Antiqua" w:hAnsi="Book Antiqua"/>
                <w:lang w:val="en-US"/>
              </w:rPr>
              <w:t>a</w:t>
            </w:r>
            <w:r w:rsidR="00446B9A">
              <w:rPr>
                <w:rFonts w:ascii="Book Antiqua" w:hAnsi="Book Antiqua"/>
                <w:lang w:val="en-US"/>
              </w:rPr>
              <w:t xml:space="preserve"> </w:t>
            </w:r>
            <w:r w:rsidRPr="00037E12">
              <w:rPr>
                <w:rFonts w:ascii="Book Antiqua" w:hAnsi="Book Antiqua"/>
                <w:lang w:val="en-US"/>
              </w:rPr>
              <w:t>high-volume</w:t>
            </w:r>
            <w:r w:rsidR="00446B9A">
              <w:rPr>
                <w:rFonts w:ascii="Book Antiqua" w:hAnsi="Book Antiqua"/>
                <w:lang w:val="en-US"/>
              </w:rPr>
              <w:t xml:space="preserve"> </w:t>
            </w:r>
            <w:r w:rsidRPr="00037E12">
              <w:rPr>
                <w:rFonts w:ascii="Book Antiqua" w:hAnsi="Book Antiqua"/>
                <w:lang w:val="en-US"/>
              </w:rPr>
              <w:t>regimen</w:t>
            </w:r>
            <w:r w:rsidR="00446B9A">
              <w:rPr>
                <w:rFonts w:ascii="Book Antiqua" w:hAnsi="Book Antiqua"/>
                <w:lang w:val="en-US"/>
              </w:rPr>
              <w:t xml:space="preserve"> </w:t>
            </w:r>
            <w:r w:rsidRPr="00037E12">
              <w:rPr>
                <w:rFonts w:ascii="Book Antiqua" w:hAnsi="Book Antiqua"/>
                <w:lang w:val="en-US"/>
              </w:rPr>
              <w:t>(4-L</w:t>
            </w:r>
            <w:r w:rsidR="00446B9A">
              <w:rPr>
                <w:rFonts w:ascii="Book Antiqua" w:hAnsi="Book Antiqua"/>
                <w:lang w:val="en-US"/>
              </w:rPr>
              <w:t xml:space="preserve"> </w:t>
            </w:r>
            <w:r w:rsidRPr="00037E12">
              <w:rPr>
                <w:rFonts w:ascii="Book Antiqua" w:hAnsi="Book Antiqua"/>
                <w:lang w:val="en-US"/>
              </w:rPr>
              <w:t>PEG)</w:t>
            </w:r>
            <w:r w:rsidR="00446B9A">
              <w:rPr>
                <w:rFonts w:ascii="Book Antiqua" w:hAnsi="Book Antiqua"/>
                <w:lang w:val="en-US"/>
              </w:rPr>
              <w:t xml:space="preserve"> </w:t>
            </w:r>
            <w:r w:rsidRPr="00037E12">
              <w:rPr>
                <w:rFonts w:ascii="Book Antiqua" w:hAnsi="Book Antiqua"/>
                <w:lang w:val="en-US"/>
              </w:rPr>
              <w:t>for</w:t>
            </w:r>
            <w:r w:rsidR="00446B9A">
              <w:rPr>
                <w:rFonts w:ascii="Book Antiqua" w:hAnsi="Book Antiqua"/>
                <w:lang w:val="en-US"/>
              </w:rPr>
              <w:t xml:space="preserve"> </w:t>
            </w:r>
            <w:r w:rsidRPr="00037E12">
              <w:rPr>
                <w:rFonts w:ascii="Book Antiqua" w:hAnsi="Book Antiqua"/>
                <w:lang w:val="en-US"/>
              </w:rPr>
              <w:t>adequate</w:t>
            </w:r>
            <w:r w:rsidR="00446B9A">
              <w:rPr>
                <w:rFonts w:ascii="Book Antiqua" w:hAnsi="Book Antiqua"/>
                <w:lang w:val="en-US"/>
              </w:rPr>
              <w:t xml:space="preserve"> </w:t>
            </w:r>
            <w:r w:rsidRPr="00037E12">
              <w:rPr>
                <w:rFonts w:ascii="Book Antiqua" w:hAnsi="Book Antiqua"/>
                <w:lang w:val="en-US"/>
              </w:rPr>
              <w:t>bowel</w:t>
            </w:r>
            <w:r w:rsidR="00446B9A">
              <w:rPr>
                <w:rFonts w:ascii="Book Antiqua" w:hAnsi="Book Antiqua"/>
                <w:lang w:val="en-US"/>
              </w:rPr>
              <w:t xml:space="preserve"> </w:t>
            </w:r>
            <w:r w:rsidRPr="00037E12">
              <w:rPr>
                <w:rFonts w:ascii="Book Antiqua" w:hAnsi="Book Antiqua"/>
                <w:lang w:val="en-US"/>
              </w:rPr>
              <w:t>cleansing</w:t>
            </w:r>
            <w:r w:rsidR="00446B9A">
              <w:rPr>
                <w:rFonts w:ascii="Book Antiqua" w:hAnsi="Book Antiqua"/>
                <w:lang w:val="en-US"/>
              </w:rPr>
              <w:t xml:space="preserve"> </w:t>
            </w:r>
            <w:r w:rsidRPr="00037E12">
              <w:rPr>
                <w:rFonts w:ascii="Book Antiqua" w:hAnsi="Book Antiqua"/>
                <w:lang w:val="en-US"/>
              </w:rPr>
              <w:t>during</w:t>
            </w:r>
            <w:r w:rsidR="00446B9A">
              <w:rPr>
                <w:rFonts w:ascii="Book Antiqua" w:hAnsi="Book Antiqua"/>
                <w:lang w:val="en-US"/>
              </w:rPr>
              <w:t xml:space="preserve"> </w:t>
            </w:r>
            <w:r w:rsidRPr="00037E12">
              <w:rPr>
                <w:rFonts w:ascii="Book Antiqua" w:hAnsi="Book Antiqua"/>
                <w:lang w:val="en-US"/>
              </w:rPr>
              <w:t>surveillance</w:t>
            </w:r>
            <w:r w:rsidR="00446B9A">
              <w:rPr>
                <w:rFonts w:ascii="Book Antiqua" w:hAnsi="Book Antiqua"/>
                <w:lang w:val="en-US"/>
              </w:rPr>
              <w:t xml:space="preserve"> </w:t>
            </w:r>
            <w:proofErr w:type="gramStart"/>
            <w:r w:rsidRPr="00037E12">
              <w:rPr>
                <w:rFonts w:ascii="Book Antiqua" w:hAnsi="Book Antiqua"/>
                <w:lang w:val="en-US"/>
              </w:rPr>
              <w:t>colonoscopy</w:t>
            </w:r>
            <w:r w:rsidRPr="00037E12">
              <w:rPr>
                <w:rFonts w:ascii="Book Antiqua" w:hAnsi="Book Antiqua"/>
                <w:vertAlign w:val="superscript"/>
                <w:lang w:val="en-US"/>
              </w:rPr>
              <w:t>[</w:t>
            </w:r>
            <w:proofErr w:type="gramEnd"/>
            <w:r w:rsidRPr="00037E12">
              <w:rPr>
                <w:rFonts w:ascii="Book Antiqua" w:hAnsi="Book Antiqua"/>
                <w:vertAlign w:val="superscript"/>
                <w:lang w:val="en-US"/>
              </w:rPr>
              <w:t>139]</w:t>
            </w:r>
          </w:p>
        </w:tc>
      </w:tr>
      <w:tr w:rsidR="00DE40A9" w:rsidRPr="008639AD" w14:paraId="6931C8BF" w14:textId="77777777" w:rsidTr="005445C3">
        <w:trPr>
          <w:trHeight w:val="1396"/>
        </w:trPr>
        <w:tc>
          <w:tcPr>
            <w:tcW w:w="3397" w:type="dxa"/>
            <w:vMerge/>
          </w:tcPr>
          <w:p w14:paraId="683C5FD4" w14:textId="77777777" w:rsidR="00DE40A9" w:rsidRPr="00B009BD" w:rsidRDefault="00DE40A9" w:rsidP="00DE40A9">
            <w:pPr>
              <w:spacing w:line="360" w:lineRule="auto"/>
              <w:jc w:val="both"/>
              <w:rPr>
                <w:rFonts w:ascii="Book Antiqua" w:hAnsi="Book Antiqua"/>
                <w:lang w:val="en-US"/>
              </w:rPr>
            </w:pPr>
          </w:p>
        </w:tc>
        <w:tc>
          <w:tcPr>
            <w:tcW w:w="6379" w:type="dxa"/>
          </w:tcPr>
          <w:p w14:paraId="6F3541FF" w14:textId="77777777" w:rsidR="00DE40A9" w:rsidRPr="00037E12" w:rsidRDefault="00DE40A9" w:rsidP="00DE40A9">
            <w:pPr>
              <w:spacing w:line="360" w:lineRule="auto"/>
              <w:jc w:val="both"/>
              <w:rPr>
                <w:rFonts w:ascii="Book Antiqua" w:hAnsi="Book Antiqua"/>
                <w:lang w:val="en-US"/>
              </w:rPr>
            </w:pPr>
            <w:r w:rsidRPr="00037E12">
              <w:rPr>
                <w:rFonts w:ascii="Book Antiqua" w:hAnsi="Book Antiqua"/>
                <w:lang w:val="en-US"/>
              </w:rPr>
              <w:t>In</w:t>
            </w:r>
            <w:r w:rsidR="00446B9A">
              <w:rPr>
                <w:rFonts w:ascii="Book Antiqua" w:hAnsi="Book Antiqua"/>
                <w:lang w:val="en-US"/>
              </w:rPr>
              <w:t xml:space="preserve"> </w:t>
            </w:r>
            <w:r w:rsidRPr="00037E12">
              <w:rPr>
                <w:rFonts w:ascii="Book Antiqua" w:hAnsi="Book Antiqua"/>
                <w:lang w:val="en-US"/>
              </w:rPr>
              <w:t>patients</w:t>
            </w:r>
            <w:r w:rsidR="00446B9A">
              <w:rPr>
                <w:rFonts w:ascii="Book Antiqua" w:hAnsi="Book Antiqua"/>
                <w:lang w:val="en-US"/>
              </w:rPr>
              <w:t xml:space="preserve"> </w:t>
            </w:r>
            <w:r w:rsidRPr="00037E12">
              <w:rPr>
                <w:rFonts w:ascii="Book Antiqua" w:hAnsi="Book Antiqua"/>
                <w:lang w:val="en-US"/>
              </w:rPr>
              <w:t>who</w:t>
            </w:r>
            <w:r w:rsidR="00446B9A">
              <w:rPr>
                <w:rFonts w:ascii="Book Antiqua" w:hAnsi="Book Antiqua"/>
                <w:lang w:val="en-US"/>
              </w:rPr>
              <w:t xml:space="preserve"> </w:t>
            </w:r>
            <w:r w:rsidRPr="00037E12">
              <w:rPr>
                <w:rFonts w:ascii="Book Antiqua" w:hAnsi="Book Antiqua"/>
                <w:lang w:val="en-US"/>
              </w:rPr>
              <w:t>had</w:t>
            </w:r>
            <w:r w:rsidR="00446B9A">
              <w:rPr>
                <w:rFonts w:ascii="Book Antiqua" w:hAnsi="Book Antiqua"/>
                <w:lang w:val="en-US"/>
              </w:rPr>
              <w:t xml:space="preserve"> </w:t>
            </w:r>
            <w:r w:rsidRPr="00037E12">
              <w:rPr>
                <w:rFonts w:ascii="Book Antiqua" w:hAnsi="Book Antiqua"/>
                <w:lang w:val="en-US"/>
              </w:rPr>
              <w:t>previously</w:t>
            </w:r>
            <w:r w:rsidR="00446B9A">
              <w:rPr>
                <w:rFonts w:ascii="Book Antiqua" w:hAnsi="Book Antiqua"/>
                <w:lang w:val="en-US"/>
              </w:rPr>
              <w:t xml:space="preserve"> </w:t>
            </w:r>
            <w:r w:rsidRPr="00037E12">
              <w:rPr>
                <w:rFonts w:ascii="Book Antiqua" w:hAnsi="Book Antiqua"/>
                <w:lang w:val="en-US"/>
              </w:rPr>
              <w:t>undergone</w:t>
            </w:r>
            <w:r w:rsidR="00446B9A">
              <w:rPr>
                <w:rFonts w:ascii="Book Antiqua" w:hAnsi="Book Antiqua"/>
                <w:lang w:val="en-US"/>
              </w:rPr>
              <w:t xml:space="preserve"> </w:t>
            </w:r>
            <w:r w:rsidRPr="00037E12">
              <w:rPr>
                <w:rFonts w:ascii="Book Antiqua" w:hAnsi="Book Antiqua"/>
                <w:lang w:val="en-US"/>
              </w:rPr>
              <w:t>left</w:t>
            </w:r>
            <w:r w:rsidR="00446B9A">
              <w:rPr>
                <w:rFonts w:ascii="Book Antiqua" w:hAnsi="Book Antiqua"/>
                <w:lang w:val="en-US"/>
              </w:rPr>
              <w:t xml:space="preserve"> </w:t>
            </w:r>
            <w:r w:rsidRPr="00037E12">
              <w:rPr>
                <w:rFonts w:ascii="Book Antiqua" w:hAnsi="Book Antiqua"/>
                <w:lang w:val="en-US"/>
              </w:rPr>
              <w:t>colectomy</w:t>
            </w:r>
            <w:r w:rsidR="00446B9A">
              <w:rPr>
                <w:rFonts w:ascii="Book Antiqua" w:hAnsi="Book Antiqua"/>
                <w:lang w:val="en-US"/>
              </w:rPr>
              <w:t xml:space="preserve"> </w:t>
            </w:r>
            <w:r w:rsidRPr="00037E12">
              <w:rPr>
                <w:rFonts w:ascii="Book Antiqua" w:hAnsi="Book Antiqua"/>
                <w:lang w:val="en-US"/>
              </w:rPr>
              <w:t>vs</w:t>
            </w:r>
            <w:r w:rsidR="00446B9A">
              <w:rPr>
                <w:rFonts w:ascii="Book Antiqua" w:hAnsi="Book Antiqua"/>
                <w:lang w:val="en-US"/>
              </w:rPr>
              <w:t xml:space="preserve"> </w:t>
            </w:r>
            <w:r w:rsidRPr="00037E12">
              <w:rPr>
                <w:rFonts w:ascii="Book Antiqua" w:hAnsi="Book Antiqua"/>
                <w:lang w:val="en-US"/>
              </w:rPr>
              <w:t>right</w:t>
            </w:r>
            <w:r w:rsidR="00446B9A">
              <w:rPr>
                <w:rFonts w:ascii="Book Antiqua" w:hAnsi="Book Antiqua"/>
                <w:lang w:val="en-US"/>
              </w:rPr>
              <w:t xml:space="preserve"> </w:t>
            </w:r>
            <w:r w:rsidRPr="00037E12">
              <w:rPr>
                <w:rFonts w:ascii="Book Antiqua" w:hAnsi="Book Antiqua"/>
                <w:lang w:val="en-US"/>
              </w:rPr>
              <w:t>colectomy,</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mixed</w:t>
            </w:r>
            <w:r w:rsidR="00446B9A">
              <w:rPr>
                <w:rFonts w:ascii="Book Antiqua" w:hAnsi="Book Antiqua"/>
                <w:lang w:val="en-US"/>
              </w:rPr>
              <w:t xml:space="preserve"> </w:t>
            </w:r>
            <w:r w:rsidRPr="00037E12">
              <w:rPr>
                <w:rFonts w:ascii="Book Antiqua" w:hAnsi="Book Antiqua"/>
                <w:lang w:val="en-US"/>
              </w:rPr>
              <w:t>low-volume</w:t>
            </w:r>
            <w:r w:rsidR="00446B9A">
              <w:rPr>
                <w:rFonts w:ascii="Book Antiqua" w:hAnsi="Book Antiqua"/>
                <w:lang w:val="en-US"/>
              </w:rPr>
              <w:t xml:space="preserve"> </w:t>
            </w:r>
            <w:r w:rsidRPr="00037E12">
              <w:rPr>
                <w:rFonts w:ascii="Book Antiqua" w:hAnsi="Book Antiqua"/>
                <w:lang w:val="en-US"/>
              </w:rPr>
              <w:t>regimen</w:t>
            </w:r>
            <w:r w:rsidR="00446B9A">
              <w:rPr>
                <w:rFonts w:ascii="Book Antiqua" w:hAnsi="Book Antiqua"/>
                <w:lang w:val="en-US"/>
              </w:rPr>
              <w:t xml:space="preserve"> </w:t>
            </w:r>
            <w:r w:rsidRPr="00037E12">
              <w:rPr>
                <w:rFonts w:ascii="Book Antiqua" w:hAnsi="Book Antiqua"/>
                <w:lang w:val="en-US"/>
              </w:rPr>
              <w:t>had</w:t>
            </w:r>
            <w:r w:rsidR="00446B9A">
              <w:rPr>
                <w:rFonts w:ascii="Book Antiqua" w:hAnsi="Book Antiqua"/>
                <w:lang w:val="en-US"/>
              </w:rPr>
              <w:t xml:space="preserve"> </w:t>
            </w:r>
            <w:r w:rsidRPr="00037E12">
              <w:rPr>
                <w:rFonts w:ascii="Book Antiqua" w:hAnsi="Book Antiqua"/>
                <w:lang w:val="en-US"/>
              </w:rPr>
              <w:t>a</w:t>
            </w:r>
            <w:r w:rsidR="00446B9A">
              <w:rPr>
                <w:rFonts w:ascii="Book Antiqua" w:hAnsi="Book Antiqua"/>
                <w:lang w:val="en-US"/>
              </w:rPr>
              <w:t xml:space="preserve"> </w:t>
            </w:r>
            <w:r w:rsidRPr="00037E12">
              <w:rPr>
                <w:rFonts w:ascii="Book Antiqua" w:hAnsi="Book Antiqua"/>
                <w:lang w:val="en-US"/>
              </w:rPr>
              <w:t>higher</w:t>
            </w:r>
            <w:r w:rsidR="00446B9A">
              <w:rPr>
                <w:rFonts w:ascii="Book Antiqua" w:hAnsi="Book Antiqua"/>
                <w:lang w:val="en-US"/>
              </w:rPr>
              <w:t xml:space="preserve"> </w:t>
            </w:r>
            <w:r w:rsidRPr="00037E12">
              <w:rPr>
                <w:rFonts w:ascii="Book Antiqua" w:hAnsi="Book Antiqua"/>
                <w:lang w:val="en-US"/>
              </w:rPr>
              <w:t>success</w:t>
            </w:r>
            <w:r w:rsidR="00446B9A">
              <w:rPr>
                <w:rFonts w:ascii="Book Antiqua" w:hAnsi="Book Antiqua"/>
                <w:lang w:val="en-US"/>
              </w:rPr>
              <w:t xml:space="preserve"> </w:t>
            </w:r>
            <w:r w:rsidRPr="00037E12">
              <w:rPr>
                <w:rFonts w:ascii="Book Antiqua" w:hAnsi="Book Antiqua"/>
                <w:lang w:val="en-US"/>
              </w:rPr>
              <w:t>rate</w:t>
            </w:r>
            <w:r w:rsidR="00446B9A">
              <w:rPr>
                <w:rFonts w:ascii="Book Antiqua" w:hAnsi="Book Antiqua"/>
                <w:lang w:val="en-US"/>
              </w:rPr>
              <w:t xml:space="preserve"> </w:t>
            </w:r>
            <w:r w:rsidRPr="00037E12">
              <w:rPr>
                <w:rFonts w:ascii="Book Antiqua" w:hAnsi="Book Antiqua"/>
                <w:lang w:val="en-US"/>
              </w:rPr>
              <w:t>and</w:t>
            </w:r>
            <w:r w:rsidR="00446B9A">
              <w:rPr>
                <w:rFonts w:ascii="Book Antiqua" w:hAnsi="Book Antiqua"/>
                <w:lang w:val="en-US"/>
              </w:rPr>
              <w:t xml:space="preserve"> </w:t>
            </w:r>
            <w:proofErr w:type="gramStart"/>
            <w:r w:rsidRPr="00037E12">
              <w:rPr>
                <w:rFonts w:ascii="Book Antiqua" w:hAnsi="Book Antiqua"/>
                <w:lang w:val="en-US"/>
              </w:rPr>
              <w:t>tolerability</w:t>
            </w:r>
            <w:r w:rsidRPr="00037E12">
              <w:rPr>
                <w:rFonts w:ascii="Book Antiqua" w:hAnsi="Book Antiqua"/>
                <w:vertAlign w:val="superscript"/>
                <w:lang w:val="en-US"/>
              </w:rPr>
              <w:t>[</w:t>
            </w:r>
            <w:proofErr w:type="gramEnd"/>
            <w:r w:rsidRPr="00037E12">
              <w:rPr>
                <w:rFonts w:ascii="Book Antiqua" w:hAnsi="Book Antiqua"/>
                <w:vertAlign w:val="superscript"/>
                <w:lang w:val="en-US"/>
              </w:rPr>
              <w:t>139,146]</w:t>
            </w:r>
          </w:p>
        </w:tc>
      </w:tr>
      <w:tr w:rsidR="00DE40A9" w:rsidRPr="008639AD" w14:paraId="060362AF" w14:textId="77777777" w:rsidTr="00857E0B">
        <w:trPr>
          <w:trHeight w:val="993"/>
        </w:trPr>
        <w:tc>
          <w:tcPr>
            <w:tcW w:w="3397" w:type="dxa"/>
            <w:vMerge w:val="restart"/>
            <w:tcBorders>
              <w:bottom w:val="single" w:sz="4" w:space="0" w:color="auto"/>
            </w:tcBorders>
          </w:tcPr>
          <w:p w14:paraId="35EF43FE"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History</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poor</w:t>
            </w:r>
            <w:r w:rsidR="00446B9A">
              <w:rPr>
                <w:rFonts w:ascii="Book Antiqua" w:hAnsi="Book Antiqua"/>
                <w:lang w:val="en-US"/>
              </w:rPr>
              <w:t xml:space="preserve"> </w:t>
            </w:r>
            <w:r w:rsidRPr="00B009BD">
              <w:rPr>
                <w:rFonts w:ascii="Book Antiqua" w:hAnsi="Book Antiqua"/>
                <w:lang w:val="en-US"/>
              </w:rPr>
              <w:t>bowel</w:t>
            </w:r>
            <w:r w:rsidR="00446B9A">
              <w:rPr>
                <w:rFonts w:ascii="Book Antiqua" w:hAnsi="Book Antiqua"/>
                <w:lang w:val="en-US"/>
              </w:rPr>
              <w:t xml:space="preserve"> </w:t>
            </w:r>
            <w:r w:rsidRPr="00B009BD">
              <w:rPr>
                <w:rFonts w:ascii="Book Antiqua" w:hAnsi="Book Antiqua"/>
                <w:lang w:val="en-US"/>
              </w:rPr>
              <w:t>preparation</w:t>
            </w:r>
          </w:p>
        </w:tc>
        <w:tc>
          <w:tcPr>
            <w:tcW w:w="6379" w:type="dxa"/>
          </w:tcPr>
          <w:p w14:paraId="371043BC" w14:textId="77777777" w:rsidR="00DE40A9" w:rsidRPr="00037E12" w:rsidRDefault="00DE40A9" w:rsidP="00DE40A9">
            <w:pPr>
              <w:spacing w:line="360" w:lineRule="auto"/>
              <w:jc w:val="both"/>
              <w:rPr>
                <w:rFonts w:ascii="Book Antiqua" w:hAnsi="Book Antiqua"/>
                <w:lang w:val="en-US"/>
              </w:rPr>
            </w:pPr>
            <w:r w:rsidRPr="00037E12">
              <w:rPr>
                <w:rFonts w:ascii="Book Antiqua" w:hAnsi="Book Antiqua"/>
                <w:lang w:val="en-US"/>
              </w:rPr>
              <w:t>Despite</w:t>
            </w:r>
            <w:r w:rsidR="00446B9A">
              <w:rPr>
                <w:rFonts w:ascii="Book Antiqua" w:hAnsi="Book Antiqua"/>
                <w:lang w:val="en-US"/>
              </w:rPr>
              <w:t xml:space="preserve"> </w:t>
            </w:r>
            <w:r w:rsidRPr="00037E12">
              <w:rPr>
                <w:rFonts w:ascii="Book Antiqua" w:hAnsi="Book Antiqua"/>
                <w:lang w:val="en-US"/>
              </w:rPr>
              <w:t>a</w:t>
            </w:r>
            <w:r w:rsidR="00446B9A">
              <w:rPr>
                <w:rFonts w:ascii="Book Antiqua" w:hAnsi="Book Antiqua"/>
                <w:lang w:val="en-US"/>
              </w:rPr>
              <w:t xml:space="preserve"> </w:t>
            </w:r>
            <w:r w:rsidRPr="00037E12">
              <w:rPr>
                <w:rFonts w:ascii="Book Antiqua" w:hAnsi="Book Antiqua"/>
                <w:lang w:val="en-US"/>
              </w:rPr>
              <w:t>lack</w:t>
            </w:r>
            <w:r w:rsidR="00446B9A">
              <w:rPr>
                <w:rFonts w:ascii="Book Antiqua" w:hAnsi="Book Antiqua"/>
                <w:lang w:val="en-US"/>
              </w:rPr>
              <w:t xml:space="preserve"> </w:t>
            </w:r>
            <w:r w:rsidRPr="00037E12">
              <w:rPr>
                <w:rFonts w:ascii="Book Antiqua" w:hAnsi="Book Antiqua"/>
                <w:lang w:val="en-US"/>
              </w:rPr>
              <w:t>of</w:t>
            </w:r>
            <w:r w:rsidR="00446B9A">
              <w:rPr>
                <w:rFonts w:ascii="Book Antiqua" w:hAnsi="Book Antiqua"/>
                <w:lang w:val="en-US"/>
              </w:rPr>
              <w:t xml:space="preserve"> </w:t>
            </w:r>
            <w:r w:rsidRPr="00037E12">
              <w:rPr>
                <w:rFonts w:ascii="Book Antiqua" w:hAnsi="Book Antiqua"/>
                <w:lang w:val="en-US"/>
              </w:rPr>
              <w:t>strong</w:t>
            </w:r>
            <w:r w:rsidR="00446B9A">
              <w:rPr>
                <w:rFonts w:ascii="Book Antiqua" w:hAnsi="Book Antiqua"/>
                <w:lang w:val="en-US"/>
              </w:rPr>
              <w:t xml:space="preserve"> </w:t>
            </w:r>
            <w:r w:rsidRPr="00037E12">
              <w:rPr>
                <w:rFonts w:ascii="Book Antiqua" w:hAnsi="Book Antiqua"/>
                <w:lang w:val="en-US"/>
              </w:rPr>
              <w:t>evidence</w:t>
            </w:r>
            <w:r w:rsidR="00446B9A">
              <w:rPr>
                <w:rFonts w:ascii="Book Antiqua" w:hAnsi="Book Antiqua"/>
                <w:lang w:val="en-US"/>
              </w:rPr>
              <w:t xml:space="preserve"> </w:t>
            </w:r>
            <w:r w:rsidRPr="00037E12">
              <w:rPr>
                <w:rFonts w:ascii="Book Antiqua" w:hAnsi="Book Antiqua"/>
                <w:lang w:val="en-US"/>
              </w:rPr>
              <w:t>from</w:t>
            </w:r>
            <w:r w:rsidR="00446B9A">
              <w:rPr>
                <w:rFonts w:ascii="Book Antiqua" w:hAnsi="Book Antiqua"/>
                <w:lang w:val="en-US"/>
              </w:rPr>
              <w:t xml:space="preserve"> </w:t>
            </w:r>
            <w:r w:rsidRPr="00037E12">
              <w:rPr>
                <w:rFonts w:ascii="Book Antiqua" w:hAnsi="Book Antiqua"/>
                <w:lang w:val="en-US"/>
              </w:rPr>
              <w:t>randomized</w:t>
            </w:r>
            <w:r w:rsidR="00446B9A">
              <w:rPr>
                <w:rFonts w:ascii="Book Antiqua" w:hAnsi="Book Antiqua"/>
                <w:lang w:val="en-US"/>
              </w:rPr>
              <w:t xml:space="preserve"> </w:t>
            </w:r>
            <w:r w:rsidRPr="00037E12">
              <w:rPr>
                <w:rFonts w:ascii="Book Antiqua" w:hAnsi="Book Antiqua"/>
                <w:lang w:val="en-US"/>
              </w:rPr>
              <w:t>controlled</w:t>
            </w:r>
            <w:r w:rsidR="00446B9A">
              <w:rPr>
                <w:rFonts w:ascii="Book Antiqua" w:hAnsi="Book Antiqua"/>
                <w:lang w:val="en-US"/>
              </w:rPr>
              <w:t xml:space="preserve"> </w:t>
            </w:r>
            <w:r w:rsidRPr="00037E12">
              <w:rPr>
                <w:rFonts w:ascii="Book Antiqua" w:hAnsi="Book Antiqua"/>
                <w:lang w:val="en-US"/>
              </w:rPr>
              <w:t>trials,</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ESGE</w:t>
            </w:r>
            <w:r w:rsidR="00446B9A">
              <w:rPr>
                <w:rFonts w:ascii="Book Antiqua" w:hAnsi="Book Antiqua"/>
                <w:lang w:val="en-US"/>
              </w:rPr>
              <w:t xml:space="preserve"> </w:t>
            </w:r>
            <w:r w:rsidRPr="00037E12">
              <w:rPr>
                <w:rFonts w:ascii="Book Antiqua" w:hAnsi="Book Antiqua"/>
                <w:lang w:val="en-US"/>
              </w:rPr>
              <w:t>guidelines</w:t>
            </w:r>
            <w:r w:rsidR="00446B9A">
              <w:rPr>
                <w:rFonts w:ascii="Book Antiqua" w:hAnsi="Book Antiqua"/>
                <w:lang w:val="en-US"/>
              </w:rPr>
              <w:t xml:space="preserve"> </w:t>
            </w:r>
            <w:r w:rsidRPr="00037E12">
              <w:rPr>
                <w:rFonts w:ascii="Book Antiqua" w:hAnsi="Book Antiqua"/>
                <w:lang w:val="en-US"/>
              </w:rPr>
              <w:t>and</w:t>
            </w:r>
            <w:r w:rsidR="00446B9A">
              <w:rPr>
                <w:rFonts w:ascii="Book Antiqua" w:hAnsi="Book Antiqua"/>
                <w:lang w:val="en-US"/>
              </w:rPr>
              <w:t xml:space="preserve"> </w:t>
            </w:r>
            <w:r w:rsidRPr="00037E12">
              <w:rPr>
                <w:rFonts w:ascii="Book Antiqua" w:hAnsi="Book Antiqua"/>
                <w:lang w:val="en-US"/>
              </w:rPr>
              <w:t>some</w:t>
            </w:r>
            <w:r w:rsidR="00446B9A">
              <w:rPr>
                <w:rFonts w:ascii="Book Antiqua" w:hAnsi="Book Antiqua"/>
                <w:lang w:val="en-US"/>
              </w:rPr>
              <w:t xml:space="preserve"> </w:t>
            </w:r>
            <w:r w:rsidRPr="00037E12">
              <w:rPr>
                <w:rFonts w:ascii="Book Antiqua" w:hAnsi="Book Antiqua"/>
                <w:lang w:val="en-US"/>
              </w:rPr>
              <w:t>studies</w:t>
            </w:r>
            <w:r w:rsidR="00446B9A">
              <w:rPr>
                <w:rFonts w:ascii="Book Antiqua" w:hAnsi="Book Antiqua"/>
                <w:lang w:val="en-US"/>
              </w:rPr>
              <w:t xml:space="preserve"> </w:t>
            </w:r>
            <w:r w:rsidRPr="00037E12">
              <w:rPr>
                <w:rFonts w:ascii="Book Antiqua" w:hAnsi="Book Antiqua"/>
                <w:lang w:val="en-US"/>
              </w:rPr>
              <w:t>recommend</w:t>
            </w:r>
            <w:r w:rsidR="00446B9A">
              <w:rPr>
                <w:rFonts w:ascii="Book Antiqua" w:hAnsi="Book Antiqua"/>
                <w:lang w:val="en-US"/>
              </w:rPr>
              <w:t xml:space="preserve"> </w:t>
            </w:r>
            <w:r w:rsidRPr="00037E12">
              <w:rPr>
                <w:rFonts w:ascii="Book Antiqua" w:hAnsi="Book Antiqua"/>
                <w:lang w:val="en-US"/>
              </w:rPr>
              <w:t>repeating</w:t>
            </w:r>
            <w:r w:rsidR="00446B9A">
              <w:rPr>
                <w:rFonts w:ascii="Book Antiqua" w:hAnsi="Book Antiqua"/>
                <w:lang w:val="en-US"/>
              </w:rPr>
              <w:t xml:space="preserve"> </w:t>
            </w:r>
            <w:r w:rsidRPr="00037E12">
              <w:rPr>
                <w:rFonts w:ascii="Book Antiqua" w:hAnsi="Book Antiqua"/>
                <w:lang w:val="en-US"/>
              </w:rPr>
              <w:t>colonoscopy</w:t>
            </w:r>
            <w:r w:rsidR="00446B9A">
              <w:rPr>
                <w:rFonts w:ascii="Book Antiqua" w:hAnsi="Book Antiqua"/>
                <w:lang w:val="en-US"/>
              </w:rPr>
              <w:t xml:space="preserve"> </w:t>
            </w:r>
            <w:r w:rsidRPr="00037E12">
              <w:rPr>
                <w:rFonts w:ascii="Book Antiqua" w:hAnsi="Book Antiqua"/>
                <w:lang w:val="en-US"/>
              </w:rPr>
              <w:t>using</w:t>
            </w:r>
            <w:r w:rsidR="00446B9A">
              <w:rPr>
                <w:rFonts w:ascii="Book Antiqua" w:hAnsi="Book Antiqua"/>
                <w:lang w:val="en-US"/>
              </w:rPr>
              <w:t xml:space="preserve"> </w:t>
            </w:r>
            <w:r w:rsidRPr="00037E12">
              <w:rPr>
                <w:rFonts w:ascii="Book Antiqua" w:hAnsi="Book Antiqua"/>
                <w:lang w:val="en-US"/>
              </w:rPr>
              <w:t>same-day</w:t>
            </w:r>
            <w:r w:rsidR="00446B9A">
              <w:rPr>
                <w:rFonts w:ascii="Book Antiqua" w:hAnsi="Book Antiqua"/>
                <w:lang w:val="en-US"/>
              </w:rPr>
              <w:t xml:space="preserve"> </w:t>
            </w:r>
            <w:r w:rsidRPr="00037E12">
              <w:rPr>
                <w:rFonts w:ascii="Book Antiqua" w:hAnsi="Book Antiqua"/>
                <w:lang w:val="en-US"/>
              </w:rPr>
              <w:t>or</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next</w:t>
            </w:r>
            <w:r w:rsidR="00446B9A">
              <w:rPr>
                <w:rFonts w:ascii="Book Antiqua" w:hAnsi="Book Antiqua"/>
                <w:lang w:val="en-US"/>
              </w:rPr>
              <w:t xml:space="preserve"> </w:t>
            </w:r>
            <w:r w:rsidRPr="00037E12">
              <w:rPr>
                <w:rFonts w:ascii="Book Antiqua" w:hAnsi="Book Antiqua"/>
                <w:lang w:val="en-US"/>
              </w:rPr>
              <w:t>day</w:t>
            </w:r>
            <w:r w:rsidR="00446B9A">
              <w:rPr>
                <w:rFonts w:ascii="Book Antiqua" w:hAnsi="Book Antiqua"/>
                <w:lang w:val="en-US"/>
              </w:rPr>
              <w:t xml:space="preserve"> </w:t>
            </w:r>
            <w:r w:rsidRPr="00037E12">
              <w:rPr>
                <w:rFonts w:ascii="Book Antiqua" w:hAnsi="Book Antiqua"/>
                <w:lang w:val="en-US"/>
              </w:rPr>
              <w:t>with</w:t>
            </w:r>
            <w:r w:rsidR="00446B9A">
              <w:rPr>
                <w:rFonts w:ascii="Book Antiqua" w:hAnsi="Book Antiqua"/>
                <w:lang w:val="en-US"/>
              </w:rPr>
              <w:t xml:space="preserve"> </w:t>
            </w:r>
            <w:r w:rsidRPr="00037E12">
              <w:rPr>
                <w:rFonts w:ascii="Book Antiqua" w:hAnsi="Book Antiqua"/>
                <w:lang w:val="en-US"/>
              </w:rPr>
              <w:t>additional</w:t>
            </w:r>
            <w:r w:rsidR="00446B9A">
              <w:rPr>
                <w:rFonts w:ascii="Book Antiqua" w:hAnsi="Book Antiqua"/>
                <w:lang w:val="en-US"/>
              </w:rPr>
              <w:t xml:space="preserve"> </w:t>
            </w:r>
            <w:r w:rsidRPr="00037E12">
              <w:rPr>
                <w:rFonts w:ascii="Book Antiqua" w:hAnsi="Book Antiqua"/>
                <w:lang w:val="en-US"/>
              </w:rPr>
              <w:t>bowel</w:t>
            </w:r>
            <w:r w:rsidR="00446B9A">
              <w:rPr>
                <w:rFonts w:ascii="Book Antiqua" w:hAnsi="Book Antiqua"/>
                <w:lang w:val="en-US"/>
              </w:rPr>
              <w:t xml:space="preserve"> </w:t>
            </w:r>
            <w:r w:rsidRPr="00037E12">
              <w:rPr>
                <w:rFonts w:ascii="Book Antiqua" w:hAnsi="Book Antiqua"/>
                <w:lang w:val="en-US"/>
              </w:rPr>
              <w:t>cleansing</w:t>
            </w:r>
            <w:r w:rsidR="00446B9A">
              <w:rPr>
                <w:rFonts w:ascii="Book Antiqua" w:hAnsi="Book Antiqua"/>
                <w:lang w:val="en-US"/>
              </w:rPr>
              <w:t xml:space="preserve"> </w:t>
            </w:r>
            <w:r w:rsidRPr="00037E12">
              <w:rPr>
                <w:rFonts w:ascii="Book Antiqua" w:hAnsi="Book Antiqua"/>
                <w:lang w:val="en-US"/>
              </w:rPr>
              <w:t>(</w:t>
            </w:r>
            <w:r w:rsidR="0028457C" w:rsidRPr="0028457C">
              <w:rPr>
                <w:rFonts w:ascii="Book Antiqua" w:hAnsi="Book Antiqua"/>
                <w:i/>
                <w:iCs/>
                <w:lang w:val="en-US"/>
              </w:rPr>
              <w:t>e.g.</w:t>
            </w:r>
            <w:r w:rsidRPr="00037E12">
              <w:rPr>
                <w:rFonts w:ascii="Book Antiqua" w:hAnsi="Book Antiqua"/>
                <w:lang w:val="en-US"/>
              </w:rPr>
              <w:t>,</w:t>
            </w:r>
            <w:r w:rsidR="00446B9A">
              <w:rPr>
                <w:rFonts w:ascii="Book Antiqua" w:hAnsi="Book Antiqua"/>
                <w:lang w:val="en-US"/>
              </w:rPr>
              <w:t xml:space="preserve"> </w:t>
            </w:r>
            <w:r w:rsidRPr="00037E12">
              <w:rPr>
                <w:rFonts w:ascii="Book Antiqua" w:hAnsi="Book Antiqua"/>
                <w:lang w:val="en-US"/>
              </w:rPr>
              <w:t>500</w:t>
            </w:r>
            <w:r w:rsidR="00446B9A">
              <w:rPr>
                <w:rFonts w:ascii="Book Antiqua" w:hAnsi="Book Antiqua"/>
                <w:lang w:val="en-US"/>
              </w:rPr>
              <w:t xml:space="preserve"> </w:t>
            </w:r>
            <w:r w:rsidRPr="00037E12">
              <w:rPr>
                <w:rFonts w:ascii="Book Antiqua" w:hAnsi="Book Antiqua"/>
                <w:lang w:val="en-US"/>
              </w:rPr>
              <w:t>mL</w:t>
            </w:r>
            <w:r w:rsidR="00446B9A">
              <w:rPr>
                <w:rFonts w:ascii="Book Antiqua" w:hAnsi="Book Antiqua"/>
                <w:lang w:val="en-US"/>
              </w:rPr>
              <w:t xml:space="preserve"> </w:t>
            </w:r>
            <w:r w:rsidRPr="00037E12">
              <w:rPr>
                <w:rFonts w:ascii="Book Antiqua" w:hAnsi="Book Antiqua"/>
                <w:lang w:val="en-US"/>
              </w:rPr>
              <w:t>PEG</w:t>
            </w:r>
            <w:r w:rsidR="00446B9A">
              <w:rPr>
                <w:rFonts w:ascii="Book Antiqua" w:hAnsi="Book Antiqua"/>
                <w:lang w:val="en-US"/>
              </w:rPr>
              <w:t xml:space="preserve"> </w:t>
            </w:r>
            <w:r w:rsidRPr="00037E12">
              <w:rPr>
                <w:rFonts w:ascii="Book Antiqua" w:hAnsi="Book Antiqua"/>
                <w:lang w:val="en-US"/>
              </w:rPr>
              <w:lastRenderedPageBreak/>
              <w:t>plus</w:t>
            </w:r>
            <w:r w:rsidR="00446B9A">
              <w:rPr>
                <w:rFonts w:ascii="Book Antiqua" w:hAnsi="Book Antiqua"/>
                <w:lang w:val="en-US"/>
              </w:rPr>
              <w:t xml:space="preserve"> </w:t>
            </w:r>
            <w:r w:rsidRPr="00037E12">
              <w:rPr>
                <w:rFonts w:ascii="Book Antiqua" w:hAnsi="Book Antiqua"/>
                <w:lang w:val="en-US"/>
              </w:rPr>
              <w:t>ascorbate)</w:t>
            </w:r>
            <w:r w:rsidR="00446B9A">
              <w:rPr>
                <w:rFonts w:ascii="Book Antiqua" w:hAnsi="Book Antiqua"/>
                <w:lang w:val="en-US"/>
              </w:rPr>
              <w:t xml:space="preserve"> </w:t>
            </w:r>
            <w:r w:rsidRPr="00037E12">
              <w:rPr>
                <w:rFonts w:ascii="Book Antiqua" w:hAnsi="Book Antiqua"/>
                <w:lang w:val="en-US"/>
              </w:rPr>
              <w:t>or</w:t>
            </w:r>
            <w:r w:rsidR="00446B9A">
              <w:rPr>
                <w:rFonts w:ascii="Book Antiqua" w:hAnsi="Book Antiqua"/>
                <w:lang w:val="en-US"/>
              </w:rPr>
              <w:t xml:space="preserve"> </w:t>
            </w:r>
            <w:r w:rsidRPr="00037E12">
              <w:rPr>
                <w:rFonts w:ascii="Book Antiqua" w:hAnsi="Book Antiqua"/>
                <w:lang w:val="en-US"/>
              </w:rPr>
              <w:t>using</w:t>
            </w:r>
            <w:r w:rsidR="00446B9A">
              <w:rPr>
                <w:rFonts w:ascii="Book Antiqua" w:hAnsi="Book Antiqua"/>
                <w:lang w:val="en-US"/>
              </w:rPr>
              <w:t xml:space="preserve"> </w:t>
            </w:r>
            <w:r w:rsidRPr="00037E12">
              <w:rPr>
                <w:rFonts w:ascii="Book Antiqua" w:hAnsi="Book Antiqua"/>
                <w:lang w:val="en-US"/>
              </w:rPr>
              <w:t>enema</w:t>
            </w:r>
            <w:r w:rsidR="00446B9A">
              <w:rPr>
                <w:rFonts w:ascii="Book Antiqua" w:hAnsi="Book Antiqua"/>
                <w:lang w:val="en-US"/>
              </w:rPr>
              <w:t xml:space="preserve"> </w:t>
            </w:r>
            <w:r w:rsidRPr="00037E12">
              <w:rPr>
                <w:rFonts w:ascii="Book Antiqua" w:hAnsi="Book Antiqua"/>
                <w:lang w:val="en-US"/>
              </w:rPr>
              <w:t>as</w:t>
            </w:r>
            <w:r w:rsidR="00446B9A">
              <w:rPr>
                <w:rFonts w:ascii="Book Antiqua" w:hAnsi="Book Antiqua"/>
                <w:lang w:val="en-US"/>
              </w:rPr>
              <w:t xml:space="preserve"> </w:t>
            </w:r>
            <w:r w:rsidRPr="00037E12">
              <w:rPr>
                <w:rFonts w:ascii="Book Antiqua" w:hAnsi="Book Antiqua"/>
                <w:lang w:val="en-US"/>
              </w:rPr>
              <w:t>a</w:t>
            </w:r>
            <w:r w:rsidR="00446B9A">
              <w:rPr>
                <w:rFonts w:ascii="Book Antiqua" w:hAnsi="Book Antiqua"/>
                <w:lang w:val="en-US"/>
              </w:rPr>
              <w:t xml:space="preserve"> </w:t>
            </w:r>
            <w:r w:rsidRPr="00037E12">
              <w:rPr>
                <w:rFonts w:ascii="Book Antiqua" w:hAnsi="Book Antiqua"/>
                <w:lang w:val="en-US"/>
              </w:rPr>
              <w:t>salvage</w:t>
            </w:r>
            <w:r w:rsidR="00446B9A">
              <w:rPr>
                <w:rFonts w:ascii="Book Antiqua" w:hAnsi="Book Antiqua"/>
                <w:lang w:val="en-US"/>
              </w:rPr>
              <w:t xml:space="preserve"> </w:t>
            </w:r>
            <w:r w:rsidRPr="00037E12">
              <w:rPr>
                <w:rFonts w:ascii="Book Antiqua" w:hAnsi="Book Antiqua"/>
                <w:lang w:val="en-US"/>
              </w:rPr>
              <w:t>option</w:t>
            </w:r>
            <w:r w:rsidR="00446B9A">
              <w:rPr>
                <w:rFonts w:ascii="Book Antiqua" w:hAnsi="Book Antiqua"/>
                <w:lang w:val="en-US"/>
              </w:rPr>
              <w:t xml:space="preserve"> </w:t>
            </w:r>
            <w:r w:rsidRPr="00037E12">
              <w:rPr>
                <w:rFonts w:ascii="Book Antiqua" w:hAnsi="Book Antiqua"/>
                <w:lang w:val="en-US"/>
              </w:rPr>
              <w:t>in</w:t>
            </w:r>
            <w:r w:rsidR="00446B9A">
              <w:rPr>
                <w:rFonts w:ascii="Book Antiqua" w:hAnsi="Book Antiqua"/>
                <w:lang w:val="en-US"/>
              </w:rPr>
              <w:t xml:space="preserve"> </w:t>
            </w:r>
            <w:r w:rsidRPr="00037E12">
              <w:rPr>
                <w:rFonts w:ascii="Book Antiqua" w:hAnsi="Book Antiqua"/>
                <w:lang w:val="en-US"/>
              </w:rPr>
              <w:t>patients</w:t>
            </w:r>
            <w:r w:rsidR="00446B9A">
              <w:rPr>
                <w:rFonts w:ascii="Book Antiqua" w:hAnsi="Book Antiqua"/>
                <w:lang w:val="en-US"/>
              </w:rPr>
              <w:t xml:space="preserve"> </w:t>
            </w:r>
            <w:r w:rsidRPr="00037E12">
              <w:rPr>
                <w:rFonts w:ascii="Book Antiqua" w:hAnsi="Book Antiqua"/>
                <w:lang w:val="en-US"/>
              </w:rPr>
              <w:t>with</w:t>
            </w:r>
            <w:r w:rsidR="00446B9A">
              <w:rPr>
                <w:rFonts w:ascii="Book Antiqua" w:hAnsi="Book Antiqua"/>
                <w:lang w:val="en-US"/>
              </w:rPr>
              <w:t xml:space="preserve"> </w:t>
            </w:r>
            <w:r w:rsidRPr="00037E12">
              <w:rPr>
                <w:rFonts w:ascii="Book Antiqua" w:hAnsi="Book Antiqua"/>
                <w:lang w:val="en-US"/>
              </w:rPr>
              <w:t>inadequate</w:t>
            </w:r>
            <w:r w:rsidR="00446B9A">
              <w:rPr>
                <w:rFonts w:ascii="Book Antiqua" w:hAnsi="Book Antiqua"/>
                <w:lang w:val="en-US"/>
              </w:rPr>
              <w:t xml:space="preserve"> </w:t>
            </w:r>
            <w:r w:rsidRPr="00037E12">
              <w:rPr>
                <w:rFonts w:ascii="Book Antiqua" w:hAnsi="Book Antiqua"/>
                <w:lang w:val="en-US"/>
              </w:rPr>
              <w:t>bowel</w:t>
            </w:r>
            <w:r w:rsidR="00446B9A">
              <w:rPr>
                <w:rFonts w:ascii="Book Antiqua" w:hAnsi="Book Antiqua"/>
                <w:lang w:val="en-US"/>
              </w:rPr>
              <w:t xml:space="preserve"> </w:t>
            </w:r>
            <w:proofErr w:type="gramStart"/>
            <w:r w:rsidRPr="00037E12">
              <w:rPr>
                <w:rFonts w:ascii="Book Antiqua" w:hAnsi="Book Antiqua"/>
                <w:lang w:val="en-US"/>
              </w:rPr>
              <w:t>cleansing</w:t>
            </w:r>
            <w:r w:rsidRPr="00037E12">
              <w:rPr>
                <w:rFonts w:ascii="Book Antiqua" w:hAnsi="Book Antiqua"/>
                <w:vertAlign w:val="superscript"/>
                <w:lang w:val="en-US"/>
              </w:rPr>
              <w:t>[</w:t>
            </w:r>
            <w:proofErr w:type="gramEnd"/>
            <w:r w:rsidRPr="00037E12">
              <w:rPr>
                <w:rFonts w:ascii="Book Antiqua" w:hAnsi="Book Antiqua"/>
                <w:vertAlign w:val="superscript"/>
                <w:lang w:val="en-US"/>
              </w:rPr>
              <w:t>73,149-152,156]</w:t>
            </w:r>
          </w:p>
        </w:tc>
      </w:tr>
      <w:tr w:rsidR="00DE40A9" w:rsidRPr="008639AD" w14:paraId="70E99449" w14:textId="77777777" w:rsidTr="005445C3">
        <w:trPr>
          <w:trHeight w:val="859"/>
        </w:trPr>
        <w:tc>
          <w:tcPr>
            <w:tcW w:w="3397" w:type="dxa"/>
            <w:vMerge/>
            <w:tcBorders>
              <w:bottom w:val="single" w:sz="4" w:space="0" w:color="auto"/>
            </w:tcBorders>
          </w:tcPr>
          <w:p w14:paraId="4AED8FD1" w14:textId="77777777" w:rsidR="00DE40A9" w:rsidRPr="00B009BD" w:rsidRDefault="00DE40A9" w:rsidP="00DE40A9">
            <w:pPr>
              <w:spacing w:line="360" w:lineRule="auto"/>
              <w:jc w:val="both"/>
              <w:rPr>
                <w:rFonts w:ascii="Book Antiqua" w:hAnsi="Book Antiqua"/>
                <w:lang w:val="en-US"/>
              </w:rPr>
            </w:pPr>
          </w:p>
        </w:tc>
        <w:tc>
          <w:tcPr>
            <w:tcW w:w="6379" w:type="dxa"/>
            <w:tcBorders>
              <w:bottom w:val="single" w:sz="4" w:space="0" w:color="auto"/>
            </w:tcBorders>
          </w:tcPr>
          <w:p w14:paraId="16B32044" w14:textId="77777777" w:rsidR="00DE40A9" w:rsidRPr="00037E12" w:rsidRDefault="00DE40A9" w:rsidP="00DE40A9">
            <w:pPr>
              <w:spacing w:line="360" w:lineRule="auto"/>
              <w:jc w:val="both"/>
              <w:rPr>
                <w:rFonts w:ascii="Book Antiqua" w:hAnsi="Book Antiqua"/>
                <w:lang w:val="en-US"/>
              </w:rPr>
            </w:pP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next</w:t>
            </w:r>
            <w:r w:rsidR="00446B9A">
              <w:rPr>
                <w:rFonts w:ascii="Book Antiqua" w:hAnsi="Book Antiqua"/>
                <w:lang w:val="en-US"/>
              </w:rPr>
              <w:t xml:space="preserve"> </w:t>
            </w:r>
            <w:r w:rsidRPr="00037E12">
              <w:rPr>
                <w:rFonts w:ascii="Book Antiqua" w:hAnsi="Book Antiqua"/>
                <w:lang w:val="en-US"/>
              </w:rPr>
              <w:t>bowel</w:t>
            </w:r>
            <w:r w:rsidR="00446B9A">
              <w:rPr>
                <w:rFonts w:ascii="Book Antiqua" w:hAnsi="Book Antiqua"/>
                <w:lang w:val="en-US"/>
              </w:rPr>
              <w:t xml:space="preserve"> </w:t>
            </w:r>
            <w:r w:rsidRPr="00037E12">
              <w:rPr>
                <w:rFonts w:ascii="Book Antiqua" w:hAnsi="Book Antiqua"/>
                <w:lang w:val="en-US"/>
              </w:rPr>
              <w:t>preparation</w:t>
            </w:r>
            <w:r w:rsidR="00446B9A">
              <w:rPr>
                <w:rFonts w:ascii="Book Antiqua" w:hAnsi="Book Antiqua"/>
                <w:lang w:val="en-US"/>
              </w:rPr>
              <w:t xml:space="preserve"> </w:t>
            </w:r>
            <w:r w:rsidRPr="00037E12">
              <w:rPr>
                <w:rFonts w:ascii="Book Antiqua" w:hAnsi="Book Antiqua"/>
                <w:lang w:val="en-US"/>
              </w:rPr>
              <w:t>regimen</w:t>
            </w:r>
            <w:r w:rsidR="00446B9A">
              <w:rPr>
                <w:rFonts w:ascii="Book Antiqua" w:hAnsi="Book Antiqua"/>
                <w:lang w:val="en-US"/>
              </w:rPr>
              <w:t xml:space="preserve"> </w:t>
            </w:r>
            <w:r w:rsidRPr="00037E12">
              <w:rPr>
                <w:rFonts w:ascii="Book Antiqua" w:hAnsi="Book Antiqua"/>
                <w:lang w:val="en-US"/>
              </w:rPr>
              <w:t>should</w:t>
            </w:r>
            <w:r w:rsidR="00446B9A">
              <w:rPr>
                <w:rFonts w:ascii="Book Antiqua" w:hAnsi="Book Antiqua"/>
                <w:lang w:val="en-US"/>
              </w:rPr>
              <w:t xml:space="preserve"> </w:t>
            </w:r>
            <w:r w:rsidRPr="00037E12">
              <w:rPr>
                <w:rFonts w:ascii="Book Antiqua" w:hAnsi="Book Antiqua"/>
                <w:lang w:val="en-US"/>
              </w:rPr>
              <w:t>be</w:t>
            </w:r>
            <w:r w:rsidR="00446B9A">
              <w:rPr>
                <w:rFonts w:ascii="Book Antiqua" w:hAnsi="Book Antiqua"/>
                <w:lang w:val="en-US"/>
              </w:rPr>
              <w:t xml:space="preserve"> </w:t>
            </w:r>
            <w:r w:rsidRPr="00037E12">
              <w:rPr>
                <w:rFonts w:ascii="Book Antiqua" w:hAnsi="Book Antiqua"/>
                <w:lang w:val="en-US"/>
              </w:rPr>
              <w:t>tailored</w:t>
            </w:r>
            <w:r w:rsidR="00446B9A">
              <w:rPr>
                <w:rFonts w:ascii="Book Antiqua" w:hAnsi="Book Antiqua"/>
                <w:lang w:val="en-US"/>
              </w:rPr>
              <w:t xml:space="preserve"> </w:t>
            </w:r>
            <w:r w:rsidRPr="00037E12">
              <w:rPr>
                <w:rFonts w:ascii="Book Antiqua" w:hAnsi="Book Antiqua"/>
                <w:lang w:val="en-US"/>
              </w:rPr>
              <w:t>to</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potential</w:t>
            </w:r>
            <w:r w:rsidR="00446B9A">
              <w:rPr>
                <w:rFonts w:ascii="Book Antiqua" w:hAnsi="Book Antiqua"/>
                <w:lang w:val="en-US"/>
              </w:rPr>
              <w:t xml:space="preserve"> </w:t>
            </w:r>
            <w:r w:rsidRPr="00037E12">
              <w:rPr>
                <w:rFonts w:ascii="Book Antiqua" w:hAnsi="Book Antiqua"/>
                <w:lang w:val="en-US"/>
              </w:rPr>
              <w:t>causes</w:t>
            </w:r>
            <w:r w:rsidR="00446B9A">
              <w:rPr>
                <w:rFonts w:ascii="Book Antiqua" w:hAnsi="Book Antiqua"/>
                <w:lang w:val="en-US"/>
              </w:rPr>
              <w:t xml:space="preserve"> </w:t>
            </w:r>
            <w:r w:rsidRPr="00037E12">
              <w:rPr>
                <w:rFonts w:ascii="Book Antiqua" w:hAnsi="Book Antiqua"/>
                <w:lang w:val="en-US"/>
              </w:rPr>
              <w:t>of</w:t>
            </w:r>
            <w:r w:rsidR="00446B9A">
              <w:rPr>
                <w:rFonts w:ascii="Book Antiqua" w:hAnsi="Book Antiqua"/>
                <w:lang w:val="en-US"/>
              </w:rPr>
              <w:t xml:space="preserve"> </w:t>
            </w:r>
            <w:proofErr w:type="gramStart"/>
            <w:r w:rsidRPr="00037E12">
              <w:rPr>
                <w:rFonts w:ascii="Book Antiqua" w:hAnsi="Book Antiqua"/>
                <w:lang w:val="en-US"/>
              </w:rPr>
              <w:t>failure</w:t>
            </w:r>
            <w:r w:rsidRPr="00037E12">
              <w:rPr>
                <w:rFonts w:ascii="Book Antiqua" w:hAnsi="Book Antiqua"/>
                <w:vertAlign w:val="superscript"/>
                <w:lang w:val="en-US"/>
              </w:rPr>
              <w:t>[</w:t>
            </w:r>
            <w:proofErr w:type="gramEnd"/>
            <w:r w:rsidRPr="00037E12">
              <w:rPr>
                <w:rFonts w:ascii="Book Antiqua" w:hAnsi="Book Antiqua"/>
                <w:vertAlign w:val="superscript"/>
                <w:lang w:val="en-US"/>
              </w:rPr>
              <w:t>13]</w:t>
            </w:r>
          </w:p>
        </w:tc>
      </w:tr>
    </w:tbl>
    <w:p w14:paraId="4BEAAE94" w14:textId="77777777" w:rsidR="00DE40A9" w:rsidRDefault="001D421F" w:rsidP="00DE40A9">
      <w:pPr>
        <w:spacing w:line="360" w:lineRule="auto"/>
        <w:jc w:val="both"/>
      </w:pPr>
      <w:r>
        <w:rPr>
          <w:rFonts w:ascii="Book Antiqua" w:eastAsia="Book Antiqua" w:hAnsi="Book Antiqua" w:cs="Book Antiqua"/>
          <w:color w:val="000000"/>
        </w:rPr>
        <w:t>PEG-ASC: Polyethylene glycol plus ascorbate</w:t>
      </w:r>
      <w:r w:rsidR="00EF5C06">
        <w:rPr>
          <w:rFonts w:ascii="Book Antiqua" w:eastAsia="Book Antiqua" w:hAnsi="Book Antiqua" w:cs="Book Antiqua"/>
          <w:color w:val="000000"/>
        </w:rPr>
        <w:t xml:space="preserve">; </w:t>
      </w:r>
      <w:r w:rsidR="00EF5C06" w:rsidRPr="00B009BD">
        <w:rPr>
          <w:rFonts w:ascii="Book Antiqua" w:hAnsi="Book Antiqua"/>
          <w:color w:val="000000" w:themeColor="text1"/>
        </w:rPr>
        <w:t>MCSP</w:t>
      </w:r>
      <w:r w:rsidR="00EF5C06">
        <w:rPr>
          <w:rFonts w:ascii="Book Antiqua" w:hAnsi="Book Antiqua"/>
          <w:color w:val="000000" w:themeColor="text1"/>
        </w:rPr>
        <w:t>:</w:t>
      </w:r>
      <w:r w:rsidR="00EF5C06">
        <w:rPr>
          <w:rFonts w:ascii="Book Antiqua" w:eastAsia="Book Antiqua" w:hAnsi="Book Antiqua" w:cs="Book Antiqua"/>
          <w:color w:val="000000"/>
        </w:rPr>
        <w:t xml:space="preserve"> Magnesium citrate plus </w:t>
      </w:r>
      <w:proofErr w:type="spellStart"/>
      <w:r w:rsidR="00EF5C06">
        <w:rPr>
          <w:rFonts w:ascii="Book Antiqua" w:eastAsia="Book Antiqua" w:hAnsi="Book Antiqua" w:cs="Book Antiqua"/>
          <w:color w:val="000000"/>
        </w:rPr>
        <w:t>picosulphate</w:t>
      </w:r>
      <w:proofErr w:type="spellEnd"/>
      <w:r w:rsidR="00EF5C06">
        <w:rPr>
          <w:rFonts w:ascii="Book Antiqua" w:eastAsia="Book Antiqua" w:hAnsi="Book Antiqua" w:cs="Book Antiqua"/>
          <w:color w:val="000000"/>
        </w:rPr>
        <w:t xml:space="preserve">; </w:t>
      </w:r>
      <w:r w:rsidR="00857E0B">
        <w:rPr>
          <w:rFonts w:ascii="Book Antiqua" w:eastAsia="Book Antiqua" w:hAnsi="Book Antiqua" w:cs="Book Antiqua"/>
          <w:color w:val="000000"/>
        </w:rPr>
        <w:t>DM: D</w:t>
      </w:r>
      <w:r w:rsidR="00857E0B" w:rsidRPr="001966BB">
        <w:rPr>
          <w:rFonts w:ascii="Book Antiqua" w:eastAsia="Book Antiqua" w:hAnsi="Book Antiqua" w:cs="Book Antiqua"/>
          <w:color w:val="000000"/>
        </w:rPr>
        <w:t>iabetes mellitus</w:t>
      </w:r>
      <w:r w:rsidR="00857E0B">
        <w:rPr>
          <w:rFonts w:ascii="Book Antiqua" w:eastAsia="Book Antiqua" w:hAnsi="Book Antiqua" w:cs="Book Antiqua"/>
          <w:color w:val="000000"/>
        </w:rPr>
        <w:t>.</w:t>
      </w:r>
    </w:p>
    <w:sectPr w:rsidR="00DE4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EF43" w14:textId="77777777" w:rsidR="00C10DAF" w:rsidRDefault="00C10DAF" w:rsidP="00DE40A9">
      <w:r>
        <w:separator/>
      </w:r>
    </w:p>
  </w:endnote>
  <w:endnote w:type="continuationSeparator" w:id="0">
    <w:p w14:paraId="10708665" w14:textId="77777777" w:rsidR="00C10DAF" w:rsidRDefault="00C10DAF" w:rsidP="00DE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64761"/>
      <w:docPartObj>
        <w:docPartGallery w:val="Page Numbers (Bottom of Page)"/>
        <w:docPartUnique/>
      </w:docPartObj>
    </w:sdtPr>
    <w:sdtContent>
      <w:sdt>
        <w:sdtPr>
          <w:id w:val="-1769616900"/>
          <w:docPartObj>
            <w:docPartGallery w:val="Page Numbers (Top of Page)"/>
            <w:docPartUnique/>
          </w:docPartObj>
        </w:sdtPr>
        <w:sdtContent>
          <w:p w14:paraId="237AC67D" w14:textId="77777777" w:rsidR="00DE40A9" w:rsidRDefault="00DE40A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81D7EC1" w14:textId="77777777" w:rsidR="00DE40A9" w:rsidRDefault="00DE4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0B61" w14:textId="77777777" w:rsidR="00C10DAF" w:rsidRDefault="00C10DAF" w:rsidP="00DE40A9">
      <w:r>
        <w:separator/>
      </w:r>
    </w:p>
  </w:footnote>
  <w:footnote w:type="continuationSeparator" w:id="0">
    <w:p w14:paraId="335163A4" w14:textId="77777777" w:rsidR="00C10DAF" w:rsidRDefault="00C10DAF" w:rsidP="00DE40A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E14"/>
    <w:rsid w:val="00073F57"/>
    <w:rsid w:val="000D3D87"/>
    <w:rsid w:val="000D5ED4"/>
    <w:rsid w:val="00125CB4"/>
    <w:rsid w:val="0013256E"/>
    <w:rsid w:val="00173B35"/>
    <w:rsid w:val="001966BB"/>
    <w:rsid w:val="001B7DDC"/>
    <w:rsid w:val="001D421F"/>
    <w:rsid w:val="00212F42"/>
    <w:rsid w:val="00254BA0"/>
    <w:rsid w:val="0028457C"/>
    <w:rsid w:val="00330756"/>
    <w:rsid w:val="00394755"/>
    <w:rsid w:val="003E4105"/>
    <w:rsid w:val="00446B9A"/>
    <w:rsid w:val="004B108C"/>
    <w:rsid w:val="004B352F"/>
    <w:rsid w:val="005628CD"/>
    <w:rsid w:val="0057406C"/>
    <w:rsid w:val="005A42B6"/>
    <w:rsid w:val="005B1B0B"/>
    <w:rsid w:val="005B5B71"/>
    <w:rsid w:val="005E1E3F"/>
    <w:rsid w:val="00714653"/>
    <w:rsid w:val="00794DBB"/>
    <w:rsid w:val="007D0D3B"/>
    <w:rsid w:val="00857E0B"/>
    <w:rsid w:val="00863CD1"/>
    <w:rsid w:val="008E2FCA"/>
    <w:rsid w:val="00901CCD"/>
    <w:rsid w:val="00977FDF"/>
    <w:rsid w:val="00997915"/>
    <w:rsid w:val="009F428A"/>
    <w:rsid w:val="00A040CC"/>
    <w:rsid w:val="00A71FBA"/>
    <w:rsid w:val="00A7470E"/>
    <w:rsid w:val="00A77B3E"/>
    <w:rsid w:val="00A96AF7"/>
    <w:rsid w:val="00AC22B2"/>
    <w:rsid w:val="00B07D69"/>
    <w:rsid w:val="00B518E0"/>
    <w:rsid w:val="00C10DAF"/>
    <w:rsid w:val="00C60567"/>
    <w:rsid w:val="00C934F1"/>
    <w:rsid w:val="00CA2A55"/>
    <w:rsid w:val="00DD472C"/>
    <w:rsid w:val="00DE40A9"/>
    <w:rsid w:val="00E10F44"/>
    <w:rsid w:val="00EC35E0"/>
    <w:rsid w:val="00EE5EDA"/>
    <w:rsid w:val="00EF5C06"/>
    <w:rsid w:val="00F273DE"/>
    <w:rsid w:val="00F37B4E"/>
    <w:rsid w:val="00F459F5"/>
    <w:rsid w:val="00F50E6E"/>
    <w:rsid w:val="00F748D0"/>
    <w:rsid w:val="00F75DA7"/>
    <w:rsid w:val="00F93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79DFD"/>
  <w15:docId w15:val="{77F78369-13D9-48A8-939B-9763A160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40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E40A9"/>
    <w:rPr>
      <w:sz w:val="18"/>
      <w:szCs w:val="18"/>
    </w:rPr>
  </w:style>
  <w:style w:type="paragraph" w:styleId="Footer">
    <w:name w:val="footer"/>
    <w:basedOn w:val="Normal"/>
    <w:link w:val="FooterChar"/>
    <w:uiPriority w:val="99"/>
    <w:unhideWhenUsed/>
    <w:rsid w:val="00DE40A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40A9"/>
    <w:rPr>
      <w:sz w:val="18"/>
      <w:szCs w:val="18"/>
    </w:rPr>
  </w:style>
  <w:style w:type="table" w:styleId="TableGrid">
    <w:name w:val="Table Grid"/>
    <w:basedOn w:val="TableNormal"/>
    <w:rsid w:val="00DE40A9"/>
    <w:rPr>
      <w:rFonts w:eastAsia="MS Mincho"/>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48D0"/>
    <w:rPr>
      <w:sz w:val="24"/>
      <w:szCs w:val="24"/>
    </w:rPr>
  </w:style>
  <w:style w:type="character" w:styleId="Hyperlink">
    <w:name w:val="Hyperlink"/>
    <w:basedOn w:val="DefaultParagraphFont"/>
    <w:unhideWhenUsed/>
    <w:rsid w:val="00A71FBA"/>
    <w:rPr>
      <w:color w:val="0000FF" w:themeColor="hyperlink"/>
      <w:u w:val="single"/>
    </w:rPr>
  </w:style>
  <w:style w:type="character" w:styleId="UnresolvedMention">
    <w:name w:val="Unresolved Mention"/>
    <w:basedOn w:val="DefaultParagraphFont"/>
    <w:uiPriority w:val="99"/>
    <w:semiHidden/>
    <w:unhideWhenUsed/>
    <w:rsid w:val="00A71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59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18027</Words>
  <Characters>102755</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2023-03-07T18:07:00Z</dcterms:created>
  <dcterms:modified xsi:type="dcterms:W3CDTF">2023-03-07T18:13:00Z</dcterms:modified>
</cp:coreProperties>
</file>