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E1AA0"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Name of Journal: </w:t>
      </w:r>
      <w:r w:rsidRPr="009911EE">
        <w:rPr>
          <w:rFonts w:ascii="Book Antiqua" w:eastAsia="Book Antiqua" w:hAnsi="Book Antiqua"/>
          <w:i/>
          <w:color w:val="000000"/>
        </w:rPr>
        <w:t>World Journal of Gastroenterology</w:t>
      </w:r>
    </w:p>
    <w:p w14:paraId="19002D77"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Manuscript NO: </w:t>
      </w:r>
      <w:r w:rsidRPr="009911EE">
        <w:rPr>
          <w:rFonts w:ascii="Book Antiqua" w:eastAsia="Book Antiqua" w:hAnsi="Book Antiqua"/>
          <w:color w:val="000000"/>
        </w:rPr>
        <w:t>82041</w:t>
      </w:r>
    </w:p>
    <w:p w14:paraId="36DCF0B1"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Manuscript Type: </w:t>
      </w:r>
      <w:r w:rsidRPr="009911EE">
        <w:rPr>
          <w:rFonts w:ascii="Book Antiqua" w:eastAsia="Book Antiqua" w:hAnsi="Book Antiqua"/>
          <w:color w:val="000000"/>
        </w:rPr>
        <w:t>ORIGINAL ARTICLE</w:t>
      </w:r>
    </w:p>
    <w:p w14:paraId="550A948F" w14:textId="77777777" w:rsidR="005E356D" w:rsidRPr="009911EE" w:rsidRDefault="005E356D" w:rsidP="009911EE">
      <w:pPr>
        <w:spacing w:line="360" w:lineRule="auto"/>
        <w:jc w:val="both"/>
        <w:rPr>
          <w:rFonts w:ascii="Book Antiqua" w:eastAsia="Book Antiqua" w:hAnsi="Book Antiqua"/>
          <w:color w:val="000000"/>
        </w:rPr>
      </w:pPr>
    </w:p>
    <w:p w14:paraId="11F21F1F"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i/>
          <w:color w:val="000000"/>
        </w:rPr>
        <w:t>Basic Study</w:t>
      </w:r>
    </w:p>
    <w:p w14:paraId="10A0B4B1" w14:textId="7F7BED1F"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Susceptibility patterns and virulence genotypes of </w:t>
      </w:r>
      <w:r w:rsidRPr="009911EE">
        <w:rPr>
          <w:rFonts w:ascii="Book Antiqua" w:eastAsia="Book Antiqua" w:hAnsi="Book Antiqua"/>
          <w:b/>
          <w:i/>
          <w:color w:val="000000"/>
        </w:rPr>
        <w:t xml:space="preserve">Helicobacter pylori </w:t>
      </w:r>
      <w:r w:rsidRPr="009911EE">
        <w:rPr>
          <w:rFonts w:ascii="Book Antiqua" w:eastAsia="Book Antiqua" w:hAnsi="Book Antiqua" w:cs="Book Antiqua"/>
          <w:b/>
        </w:rPr>
        <w:t>a</w:t>
      </w:r>
      <w:r w:rsidRPr="009911EE">
        <w:rPr>
          <w:rFonts w:ascii="Book Antiqua" w:eastAsia="Book Antiqua" w:hAnsi="Book Antiqua" w:cs="Book Antiqua"/>
          <w:b/>
          <w:color w:val="000000"/>
        </w:rPr>
        <w:t>ffecting</w:t>
      </w:r>
      <w:r w:rsidRPr="009911EE">
        <w:rPr>
          <w:rFonts w:ascii="Book Antiqua" w:eastAsia="Book Antiqua" w:hAnsi="Book Antiqua"/>
          <w:b/>
          <w:color w:val="000000"/>
        </w:rPr>
        <w:t xml:space="preserve"> eradication therapy </w:t>
      </w:r>
      <w:r w:rsidRPr="009911EE">
        <w:rPr>
          <w:rFonts w:ascii="Book Antiqua" w:eastAsia="Book Antiqua" w:hAnsi="Book Antiqua" w:cs="Book Antiqua"/>
          <w:b/>
          <w:color w:val="000000"/>
        </w:rPr>
        <w:t>outcomes</w:t>
      </w:r>
      <w:r w:rsidRPr="009911EE">
        <w:rPr>
          <w:rFonts w:ascii="Book Antiqua" w:eastAsia="Book Antiqua" w:hAnsi="Book Antiqua"/>
          <w:b/>
          <w:color w:val="000000"/>
        </w:rPr>
        <w:t xml:space="preserve"> among Egyptian patients with gastroduodenal diseases</w:t>
      </w:r>
    </w:p>
    <w:p w14:paraId="0040A845" w14:textId="77777777" w:rsidR="005E356D" w:rsidRPr="009911EE" w:rsidRDefault="005E356D" w:rsidP="009911EE">
      <w:pPr>
        <w:spacing w:line="360" w:lineRule="auto"/>
        <w:jc w:val="both"/>
        <w:rPr>
          <w:rFonts w:ascii="Book Antiqua" w:eastAsia="Book Antiqua" w:hAnsi="Book Antiqua"/>
          <w:color w:val="000000"/>
        </w:rPr>
      </w:pPr>
    </w:p>
    <w:p w14:paraId="4B841ADC"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color w:val="000000"/>
        </w:rPr>
        <w:t>Asaad AM</w:t>
      </w:r>
      <w:r w:rsidRPr="009911EE">
        <w:rPr>
          <w:rFonts w:ascii="Book Antiqua" w:eastAsia="Book Antiqua" w:hAnsi="Book Antiqua"/>
          <w:i/>
          <w:color w:val="000000"/>
        </w:rPr>
        <w:t xml:space="preserve"> et al. H. pylori</w:t>
      </w:r>
      <w:r w:rsidRPr="009911EE">
        <w:rPr>
          <w:rFonts w:ascii="Book Antiqua" w:eastAsia="Book Antiqua" w:hAnsi="Book Antiqua"/>
          <w:color w:val="000000"/>
        </w:rPr>
        <w:t xml:space="preserve"> infection in Egypt</w:t>
      </w:r>
    </w:p>
    <w:p w14:paraId="260741D1" w14:textId="77777777" w:rsidR="005E356D" w:rsidRPr="009911EE" w:rsidRDefault="005E356D" w:rsidP="009911EE">
      <w:pPr>
        <w:spacing w:line="360" w:lineRule="auto"/>
        <w:jc w:val="both"/>
        <w:rPr>
          <w:rFonts w:ascii="Book Antiqua" w:eastAsia="Book Antiqua" w:hAnsi="Book Antiqua"/>
          <w:color w:val="000000"/>
        </w:rPr>
      </w:pPr>
    </w:p>
    <w:p w14:paraId="7F74B342"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color w:val="000000"/>
        </w:rPr>
        <w:t xml:space="preserve">Ahmed </w:t>
      </w:r>
      <w:proofErr w:type="spellStart"/>
      <w:r w:rsidRPr="009911EE">
        <w:rPr>
          <w:rFonts w:ascii="Book Antiqua" w:eastAsia="Book Antiqua" w:hAnsi="Book Antiqua"/>
          <w:color w:val="000000"/>
        </w:rPr>
        <w:t>Morad</w:t>
      </w:r>
      <w:proofErr w:type="spellEnd"/>
      <w:r w:rsidRPr="009911EE">
        <w:rPr>
          <w:rFonts w:ascii="Book Antiqua" w:eastAsia="Book Antiqua" w:hAnsi="Book Antiqua"/>
          <w:color w:val="000000"/>
        </w:rPr>
        <w:t xml:space="preserve"> Asaad, Gasser El-</w:t>
      </w:r>
      <w:proofErr w:type="spellStart"/>
      <w:r w:rsidRPr="009911EE">
        <w:rPr>
          <w:rFonts w:ascii="Book Antiqua" w:eastAsia="Book Antiqua" w:hAnsi="Book Antiqua"/>
          <w:color w:val="000000"/>
        </w:rPr>
        <w:t>Azab</w:t>
      </w:r>
      <w:proofErr w:type="spellEnd"/>
      <w:r w:rsidRPr="009911EE">
        <w:rPr>
          <w:rFonts w:ascii="Book Antiqua" w:eastAsia="Book Antiqua" w:hAnsi="Book Antiqua"/>
          <w:color w:val="000000"/>
        </w:rPr>
        <w:t xml:space="preserve">, </w:t>
      </w:r>
      <w:proofErr w:type="spellStart"/>
      <w:r w:rsidRPr="009911EE">
        <w:rPr>
          <w:rFonts w:ascii="Book Antiqua" w:eastAsia="Book Antiqua" w:hAnsi="Book Antiqua"/>
          <w:color w:val="000000"/>
        </w:rPr>
        <w:t>Eman</w:t>
      </w:r>
      <w:proofErr w:type="spellEnd"/>
      <w:r w:rsidRPr="009911EE">
        <w:rPr>
          <w:rFonts w:ascii="Book Antiqua" w:eastAsia="Book Antiqua" w:hAnsi="Book Antiqua"/>
          <w:color w:val="000000"/>
        </w:rPr>
        <w:t xml:space="preserve"> </w:t>
      </w:r>
      <w:proofErr w:type="spellStart"/>
      <w:r w:rsidRPr="009911EE">
        <w:rPr>
          <w:rFonts w:ascii="Book Antiqua" w:eastAsia="Book Antiqua" w:hAnsi="Book Antiqua"/>
          <w:color w:val="000000"/>
        </w:rPr>
        <w:t>Abdelsameea</w:t>
      </w:r>
      <w:proofErr w:type="spellEnd"/>
      <w:r w:rsidRPr="009911EE">
        <w:rPr>
          <w:rFonts w:ascii="Book Antiqua" w:eastAsia="Book Antiqua" w:hAnsi="Book Antiqua"/>
          <w:color w:val="000000"/>
        </w:rPr>
        <w:t xml:space="preserve">, Osama </w:t>
      </w:r>
      <w:proofErr w:type="spellStart"/>
      <w:r w:rsidRPr="009911EE">
        <w:rPr>
          <w:rFonts w:ascii="Book Antiqua" w:eastAsia="Book Antiqua" w:hAnsi="Book Antiqua"/>
          <w:color w:val="000000"/>
        </w:rPr>
        <w:t>Elbahr</w:t>
      </w:r>
      <w:proofErr w:type="spellEnd"/>
      <w:r w:rsidRPr="009911EE">
        <w:rPr>
          <w:rFonts w:ascii="Book Antiqua" w:eastAsia="Book Antiqua" w:hAnsi="Book Antiqua"/>
          <w:color w:val="000000"/>
        </w:rPr>
        <w:t>, Ahmed Kamal, Mohamed Abdel-</w:t>
      </w:r>
      <w:proofErr w:type="spellStart"/>
      <w:r w:rsidRPr="009911EE">
        <w:rPr>
          <w:rFonts w:ascii="Book Antiqua" w:eastAsia="Book Antiqua" w:hAnsi="Book Antiqua"/>
          <w:color w:val="000000"/>
        </w:rPr>
        <w:t>Samiee</w:t>
      </w:r>
      <w:proofErr w:type="spellEnd"/>
      <w:r w:rsidRPr="009911EE">
        <w:rPr>
          <w:rFonts w:ascii="Book Antiqua" w:eastAsia="Book Antiqua" w:hAnsi="Book Antiqua"/>
          <w:color w:val="000000"/>
        </w:rPr>
        <w:t>, Ahmed Abdelfattah, Heba Abdallah, Doha Maher, Ahmed El-</w:t>
      </w:r>
      <w:proofErr w:type="spellStart"/>
      <w:r w:rsidRPr="009911EE">
        <w:rPr>
          <w:rFonts w:ascii="Book Antiqua" w:eastAsia="Book Antiqua" w:hAnsi="Book Antiqua"/>
          <w:color w:val="000000"/>
        </w:rPr>
        <w:t>Refaie</w:t>
      </w:r>
      <w:proofErr w:type="spellEnd"/>
      <w:r w:rsidRPr="009911EE">
        <w:rPr>
          <w:rFonts w:ascii="Book Antiqua" w:eastAsia="Book Antiqua" w:hAnsi="Book Antiqua"/>
          <w:color w:val="000000"/>
        </w:rPr>
        <w:t xml:space="preserve">, Samar Ebrahim Ghanem, </w:t>
      </w:r>
      <w:proofErr w:type="spellStart"/>
      <w:r w:rsidRPr="009911EE">
        <w:rPr>
          <w:rFonts w:ascii="Book Antiqua" w:eastAsia="Book Antiqua" w:hAnsi="Book Antiqua"/>
          <w:color w:val="000000"/>
        </w:rPr>
        <w:t>Shamshul</w:t>
      </w:r>
      <w:proofErr w:type="spellEnd"/>
      <w:r w:rsidRPr="009911EE">
        <w:rPr>
          <w:rFonts w:ascii="Book Antiqua" w:eastAsia="Book Antiqua" w:hAnsi="Book Antiqua"/>
          <w:color w:val="000000"/>
        </w:rPr>
        <w:t xml:space="preserve"> Ansari, </w:t>
      </w:r>
      <w:proofErr w:type="spellStart"/>
      <w:r w:rsidRPr="009911EE">
        <w:rPr>
          <w:rFonts w:ascii="Book Antiqua" w:eastAsia="Book Antiqua" w:hAnsi="Book Antiqua"/>
          <w:color w:val="000000"/>
        </w:rPr>
        <w:t>Samah</w:t>
      </w:r>
      <w:proofErr w:type="spellEnd"/>
      <w:r w:rsidRPr="009911EE">
        <w:rPr>
          <w:rFonts w:ascii="Book Antiqua" w:eastAsia="Book Antiqua" w:hAnsi="Book Antiqua"/>
          <w:color w:val="000000"/>
        </w:rPr>
        <w:t xml:space="preserve"> Mohammed </w:t>
      </w:r>
      <w:proofErr w:type="spellStart"/>
      <w:r w:rsidRPr="009911EE">
        <w:rPr>
          <w:rFonts w:ascii="Book Antiqua" w:eastAsia="Book Antiqua" w:hAnsi="Book Antiqua"/>
          <w:color w:val="000000"/>
        </w:rPr>
        <w:t>Awad</w:t>
      </w:r>
      <w:proofErr w:type="spellEnd"/>
    </w:p>
    <w:p w14:paraId="3B0DDDFE" w14:textId="77777777" w:rsidR="005E356D" w:rsidRPr="009911EE" w:rsidRDefault="005E356D" w:rsidP="009911EE">
      <w:pPr>
        <w:spacing w:line="360" w:lineRule="auto"/>
        <w:jc w:val="both"/>
        <w:rPr>
          <w:rFonts w:ascii="Book Antiqua" w:eastAsia="Book Antiqua" w:hAnsi="Book Antiqua"/>
          <w:color w:val="000000"/>
        </w:rPr>
      </w:pPr>
    </w:p>
    <w:p w14:paraId="1E0A2C39"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Ahmed </w:t>
      </w:r>
      <w:proofErr w:type="spellStart"/>
      <w:r w:rsidRPr="009911EE">
        <w:rPr>
          <w:rFonts w:ascii="Book Antiqua" w:eastAsia="Book Antiqua" w:hAnsi="Book Antiqua"/>
          <w:b/>
          <w:color w:val="000000"/>
        </w:rPr>
        <w:t>Morad</w:t>
      </w:r>
      <w:proofErr w:type="spellEnd"/>
      <w:r w:rsidRPr="009911EE">
        <w:rPr>
          <w:rFonts w:ascii="Book Antiqua" w:eastAsia="Book Antiqua" w:hAnsi="Book Antiqua"/>
          <w:b/>
          <w:color w:val="000000"/>
        </w:rPr>
        <w:t xml:space="preserve"> Asaad, </w:t>
      </w:r>
      <w:r w:rsidRPr="009911EE">
        <w:rPr>
          <w:rFonts w:ascii="Book Antiqua" w:eastAsia="Book Antiqua" w:hAnsi="Book Antiqua"/>
          <w:color w:val="000000"/>
        </w:rPr>
        <w:t xml:space="preserve">Department of Microbiology, College of Medicine, </w:t>
      </w:r>
      <w:proofErr w:type="spellStart"/>
      <w:r w:rsidRPr="009911EE">
        <w:rPr>
          <w:rFonts w:ascii="Book Antiqua" w:eastAsia="Book Antiqua" w:hAnsi="Book Antiqua"/>
          <w:color w:val="000000"/>
        </w:rPr>
        <w:t>Zagazig</w:t>
      </w:r>
      <w:proofErr w:type="spellEnd"/>
      <w:r w:rsidRPr="009911EE">
        <w:rPr>
          <w:rFonts w:ascii="Book Antiqua" w:eastAsia="Book Antiqua" w:hAnsi="Book Antiqua"/>
          <w:color w:val="000000"/>
        </w:rPr>
        <w:t xml:space="preserve"> University, </w:t>
      </w:r>
      <w:proofErr w:type="spellStart"/>
      <w:r w:rsidRPr="009911EE">
        <w:rPr>
          <w:rFonts w:ascii="Book Antiqua" w:eastAsia="Book Antiqua" w:hAnsi="Book Antiqua"/>
          <w:color w:val="000000"/>
        </w:rPr>
        <w:t>Zagazig</w:t>
      </w:r>
      <w:proofErr w:type="spellEnd"/>
      <w:r w:rsidRPr="009911EE">
        <w:rPr>
          <w:rFonts w:ascii="Book Antiqua" w:eastAsia="Book Antiqua" w:hAnsi="Book Antiqua"/>
          <w:color w:val="000000"/>
        </w:rPr>
        <w:t xml:space="preserve"> 44519, Egypt</w:t>
      </w:r>
    </w:p>
    <w:p w14:paraId="074F3D1C" w14:textId="77777777" w:rsidR="005E356D" w:rsidRPr="009911EE" w:rsidRDefault="005E356D" w:rsidP="009911EE">
      <w:pPr>
        <w:spacing w:line="360" w:lineRule="auto"/>
        <w:jc w:val="both"/>
        <w:rPr>
          <w:rFonts w:ascii="Book Antiqua" w:eastAsia="Book Antiqua" w:hAnsi="Book Antiqua"/>
          <w:color w:val="000000"/>
        </w:rPr>
      </w:pPr>
    </w:p>
    <w:p w14:paraId="05E809B5" w14:textId="25747D3C"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Gasser El-</w:t>
      </w:r>
      <w:proofErr w:type="spellStart"/>
      <w:r w:rsidRPr="009911EE">
        <w:rPr>
          <w:rFonts w:ascii="Book Antiqua" w:eastAsia="Book Antiqua" w:hAnsi="Book Antiqua"/>
          <w:b/>
          <w:color w:val="000000"/>
        </w:rPr>
        <w:t>Azab</w:t>
      </w:r>
      <w:proofErr w:type="spellEnd"/>
      <w:r w:rsidRPr="009911EE">
        <w:rPr>
          <w:rFonts w:ascii="Book Antiqua" w:eastAsia="Book Antiqua" w:hAnsi="Book Antiqua"/>
          <w:b/>
          <w:color w:val="000000"/>
        </w:rPr>
        <w:t xml:space="preserve">, </w:t>
      </w:r>
      <w:proofErr w:type="spellStart"/>
      <w:r w:rsidRPr="009911EE">
        <w:rPr>
          <w:rFonts w:ascii="Book Antiqua" w:eastAsia="Book Antiqua" w:hAnsi="Book Antiqua"/>
          <w:b/>
          <w:color w:val="000000"/>
        </w:rPr>
        <w:t>Eman</w:t>
      </w:r>
      <w:proofErr w:type="spellEnd"/>
      <w:r w:rsidRPr="009911EE">
        <w:rPr>
          <w:rFonts w:ascii="Book Antiqua" w:eastAsia="Book Antiqua" w:hAnsi="Book Antiqua"/>
          <w:b/>
          <w:color w:val="000000"/>
        </w:rPr>
        <w:t xml:space="preserve"> </w:t>
      </w:r>
      <w:proofErr w:type="spellStart"/>
      <w:r w:rsidRPr="009911EE">
        <w:rPr>
          <w:rFonts w:ascii="Book Antiqua" w:eastAsia="Book Antiqua" w:hAnsi="Book Antiqua"/>
          <w:b/>
          <w:color w:val="000000"/>
        </w:rPr>
        <w:t>Abdelsameea</w:t>
      </w:r>
      <w:proofErr w:type="spellEnd"/>
      <w:r w:rsidRPr="009911EE">
        <w:rPr>
          <w:rFonts w:ascii="Book Antiqua" w:eastAsia="Book Antiqua" w:hAnsi="Book Antiqua"/>
          <w:b/>
          <w:color w:val="000000"/>
        </w:rPr>
        <w:t xml:space="preserve">, </w:t>
      </w:r>
      <w:r w:rsidR="006F5D3A" w:rsidRPr="009911EE">
        <w:rPr>
          <w:rFonts w:ascii="Book Antiqua" w:eastAsia="Book Antiqua" w:hAnsi="Book Antiqua"/>
          <w:b/>
          <w:color w:val="000000"/>
        </w:rPr>
        <w:t xml:space="preserve">Osama </w:t>
      </w:r>
      <w:proofErr w:type="spellStart"/>
      <w:r w:rsidR="006F5D3A" w:rsidRPr="009911EE">
        <w:rPr>
          <w:rFonts w:ascii="Book Antiqua" w:eastAsia="Book Antiqua" w:hAnsi="Book Antiqua"/>
          <w:b/>
          <w:color w:val="000000"/>
        </w:rPr>
        <w:t>Elbahr</w:t>
      </w:r>
      <w:proofErr w:type="spellEnd"/>
      <w:r w:rsidR="006F5D3A" w:rsidRPr="009911EE">
        <w:rPr>
          <w:rFonts w:ascii="Book Antiqua" w:eastAsia="Book Antiqua" w:hAnsi="Book Antiqua"/>
          <w:b/>
          <w:color w:val="000000"/>
        </w:rPr>
        <w:t>,</w:t>
      </w:r>
      <w:r w:rsidR="006F5D3A">
        <w:rPr>
          <w:rFonts w:ascii="Book Antiqua" w:eastAsia="Book Antiqua" w:hAnsi="Book Antiqua"/>
          <w:b/>
          <w:color w:val="000000"/>
        </w:rPr>
        <w:t xml:space="preserve"> </w:t>
      </w:r>
      <w:r w:rsidRPr="009911EE">
        <w:rPr>
          <w:rFonts w:ascii="Book Antiqua" w:eastAsia="Book Antiqua" w:hAnsi="Book Antiqua"/>
          <w:b/>
          <w:color w:val="000000"/>
        </w:rPr>
        <w:t>Ahmed Kamal, Mohamed Abdel-</w:t>
      </w:r>
      <w:proofErr w:type="spellStart"/>
      <w:r w:rsidRPr="009911EE">
        <w:rPr>
          <w:rFonts w:ascii="Book Antiqua" w:eastAsia="Book Antiqua" w:hAnsi="Book Antiqua"/>
          <w:b/>
          <w:color w:val="000000"/>
        </w:rPr>
        <w:t>Samiee</w:t>
      </w:r>
      <w:proofErr w:type="spellEnd"/>
      <w:r w:rsidRPr="009911EE">
        <w:rPr>
          <w:rFonts w:ascii="Book Antiqua" w:eastAsia="Book Antiqua" w:hAnsi="Book Antiqua"/>
          <w:b/>
          <w:color w:val="000000"/>
        </w:rPr>
        <w:t xml:space="preserve">, Ahmed Abdelfattah, </w:t>
      </w:r>
      <w:r w:rsidRPr="009911EE">
        <w:rPr>
          <w:rFonts w:ascii="Book Antiqua" w:eastAsia="Book Antiqua" w:hAnsi="Book Antiqua"/>
          <w:color w:val="000000"/>
        </w:rPr>
        <w:t xml:space="preserve">Department of Hepatology and Gastroenterology, National Liver Institute, Menoufia University, </w:t>
      </w:r>
      <w:proofErr w:type="spellStart"/>
      <w:r w:rsidRPr="009911EE">
        <w:rPr>
          <w:rFonts w:ascii="Book Antiqua" w:eastAsia="Book Antiqua" w:hAnsi="Book Antiqua"/>
          <w:color w:val="000000"/>
        </w:rPr>
        <w:t>Shebin</w:t>
      </w:r>
      <w:proofErr w:type="spellEnd"/>
      <w:r w:rsidRPr="009911EE">
        <w:rPr>
          <w:rFonts w:ascii="Book Antiqua" w:eastAsia="Book Antiqua" w:hAnsi="Book Antiqua"/>
          <w:color w:val="000000"/>
        </w:rPr>
        <w:t xml:space="preserve"> El-</w:t>
      </w:r>
      <w:proofErr w:type="spellStart"/>
      <w:r w:rsidRPr="009911EE">
        <w:rPr>
          <w:rFonts w:ascii="Book Antiqua" w:eastAsia="Book Antiqua" w:hAnsi="Book Antiqua"/>
          <w:color w:val="000000"/>
        </w:rPr>
        <w:t>Kom</w:t>
      </w:r>
      <w:proofErr w:type="spellEnd"/>
      <w:r w:rsidRPr="009911EE">
        <w:rPr>
          <w:rFonts w:ascii="Book Antiqua" w:eastAsia="Book Antiqua" w:hAnsi="Book Antiqua"/>
          <w:color w:val="000000"/>
        </w:rPr>
        <w:t xml:space="preserve"> 32511, Egypt</w:t>
      </w:r>
    </w:p>
    <w:p w14:paraId="04034C87" w14:textId="77777777" w:rsidR="002B5319" w:rsidRDefault="002B5319" w:rsidP="009911EE">
      <w:pPr>
        <w:spacing w:line="360" w:lineRule="auto"/>
        <w:jc w:val="both"/>
        <w:rPr>
          <w:rFonts w:ascii="Book Antiqua" w:eastAsia="Book Antiqua" w:hAnsi="Book Antiqua"/>
          <w:color w:val="000000"/>
        </w:rPr>
      </w:pPr>
    </w:p>
    <w:p w14:paraId="52F587DE"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Heba Abdallah, </w:t>
      </w:r>
      <w:r w:rsidRPr="009911EE">
        <w:rPr>
          <w:rFonts w:ascii="Book Antiqua" w:eastAsia="Book Antiqua" w:hAnsi="Book Antiqua"/>
          <w:color w:val="000000"/>
        </w:rPr>
        <w:t xml:space="preserve">Department of Clinical Pathology, National Liver Institute, Menoufia University, </w:t>
      </w:r>
      <w:proofErr w:type="spellStart"/>
      <w:r w:rsidRPr="009911EE">
        <w:rPr>
          <w:rFonts w:ascii="Book Antiqua" w:eastAsia="Book Antiqua" w:hAnsi="Book Antiqua"/>
          <w:color w:val="000000"/>
        </w:rPr>
        <w:t>Shebin</w:t>
      </w:r>
      <w:proofErr w:type="spellEnd"/>
      <w:r w:rsidRPr="009911EE">
        <w:rPr>
          <w:rFonts w:ascii="Book Antiqua" w:eastAsia="Book Antiqua" w:hAnsi="Book Antiqua"/>
          <w:color w:val="000000"/>
        </w:rPr>
        <w:t xml:space="preserve"> El-</w:t>
      </w:r>
      <w:proofErr w:type="spellStart"/>
      <w:r w:rsidRPr="009911EE">
        <w:rPr>
          <w:rFonts w:ascii="Book Antiqua" w:eastAsia="Book Antiqua" w:hAnsi="Book Antiqua"/>
          <w:color w:val="000000"/>
        </w:rPr>
        <w:t>Kom</w:t>
      </w:r>
      <w:proofErr w:type="spellEnd"/>
      <w:r w:rsidRPr="009911EE">
        <w:rPr>
          <w:rFonts w:ascii="Book Antiqua" w:eastAsia="Book Antiqua" w:hAnsi="Book Antiqua"/>
          <w:color w:val="000000"/>
        </w:rPr>
        <w:t xml:space="preserve"> 32511, Egypt</w:t>
      </w:r>
    </w:p>
    <w:p w14:paraId="306A2CDC" w14:textId="77777777" w:rsidR="005E356D" w:rsidRPr="009911EE" w:rsidRDefault="005E356D" w:rsidP="009911EE">
      <w:pPr>
        <w:spacing w:line="360" w:lineRule="auto"/>
        <w:jc w:val="both"/>
        <w:rPr>
          <w:rFonts w:ascii="Book Antiqua" w:eastAsia="Book Antiqua" w:hAnsi="Book Antiqua"/>
          <w:color w:val="000000"/>
        </w:rPr>
      </w:pPr>
    </w:p>
    <w:p w14:paraId="7447CC42"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Doha Maher, Ahmed El-</w:t>
      </w:r>
      <w:proofErr w:type="spellStart"/>
      <w:r w:rsidRPr="009911EE">
        <w:rPr>
          <w:rFonts w:ascii="Book Antiqua" w:eastAsia="Book Antiqua" w:hAnsi="Book Antiqua"/>
          <w:b/>
          <w:color w:val="000000"/>
        </w:rPr>
        <w:t>Refaie</w:t>
      </w:r>
      <w:proofErr w:type="spellEnd"/>
      <w:r w:rsidRPr="009911EE">
        <w:rPr>
          <w:rFonts w:ascii="Book Antiqua" w:eastAsia="Book Antiqua" w:hAnsi="Book Antiqua"/>
          <w:b/>
          <w:color w:val="000000"/>
        </w:rPr>
        <w:t xml:space="preserve">, </w:t>
      </w:r>
      <w:r w:rsidRPr="009911EE">
        <w:rPr>
          <w:rFonts w:ascii="Book Antiqua" w:eastAsia="Book Antiqua" w:hAnsi="Book Antiqua"/>
          <w:color w:val="000000"/>
        </w:rPr>
        <w:t xml:space="preserve">Department of Pathology, National Liver Institute, Menoufia University, </w:t>
      </w:r>
      <w:proofErr w:type="spellStart"/>
      <w:r w:rsidRPr="009911EE">
        <w:rPr>
          <w:rFonts w:ascii="Book Antiqua" w:eastAsia="Book Antiqua" w:hAnsi="Book Antiqua"/>
          <w:color w:val="000000"/>
        </w:rPr>
        <w:t>Shebin</w:t>
      </w:r>
      <w:proofErr w:type="spellEnd"/>
      <w:r w:rsidRPr="009911EE">
        <w:rPr>
          <w:rFonts w:ascii="Book Antiqua" w:eastAsia="Book Antiqua" w:hAnsi="Book Antiqua"/>
          <w:color w:val="000000"/>
        </w:rPr>
        <w:t xml:space="preserve"> El-</w:t>
      </w:r>
      <w:proofErr w:type="spellStart"/>
      <w:r w:rsidRPr="009911EE">
        <w:rPr>
          <w:rFonts w:ascii="Book Antiqua" w:eastAsia="Book Antiqua" w:hAnsi="Book Antiqua"/>
          <w:color w:val="000000"/>
        </w:rPr>
        <w:t>Kom</w:t>
      </w:r>
      <w:proofErr w:type="spellEnd"/>
      <w:r w:rsidRPr="009911EE">
        <w:rPr>
          <w:rFonts w:ascii="Book Antiqua" w:eastAsia="Book Antiqua" w:hAnsi="Book Antiqua"/>
          <w:color w:val="000000"/>
        </w:rPr>
        <w:t xml:space="preserve"> 32511, Egypt</w:t>
      </w:r>
    </w:p>
    <w:p w14:paraId="0174061A" w14:textId="77777777" w:rsidR="005E356D" w:rsidRPr="009911EE" w:rsidRDefault="005E356D" w:rsidP="009911EE">
      <w:pPr>
        <w:spacing w:line="360" w:lineRule="auto"/>
        <w:jc w:val="both"/>
        <w:rPr>
          <w:rFonts w:ascii="Book Antiqua" w:eastAsia="Book Antiqua" w:hAnsi="Book Antiqua"/>
          <w:color w:val="000000"/>
        </w:rPr>
      </w:pPr>
    </w:p>
    <w:p w14:paraId="5B1ACC51"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Samar Ebrahim Ghanem, </w:t>
      </w:r>
      <w:r w:rsidRPr="009911EE">
        <w:rPr>
          <w:rFonts w:ascii="Book Antiqua" w:eastAsia="Book Antiqua" w:hAnsi="Book Antiqua"/>
          <w:color w:val="000000"/>
        </w:rPr>
        <w:t xml:space="preserve">Department of Clinical Biochemistry and Molecular Diagnostics, National Liver Institute, Menoufia University, </w:t>
      </w:r>
      <w:proofErr w:type="spellStart"/>
      <w:r w:rsidRPr="009911EE">
        <w:rPr>
          <w:rFonts w:ascii="Book Antiqua" w:eastAsia="Book Antiqua" w:hAnsi="Book Antiqua"/>
          <w:color w:val="000000"/>
        </w:rPr>
        <w:t>Shebin</w:t>
      </w:r>
      <w:proofErr w:type="spellEnd"/>
      <w:r w:rsidRPr="009911EE">
        <w:rPr>
          <w:rFonts w:ascii="Book Antiqua" w:eastAsia="Book Antiqua" w:hAnsi="Book Antiqua"/>
          <w:color w:val="000000"/>
        </w:rPr>
        <w:t xml:space="preserve"> El-</w:t>
      </w:r>
      <w:proofErr w:type="spellStart"/>
      <w:r w:rsidRPr="009911EE">
        <w:rPr>
          <w:rFonts w:ascii="Book Antiqua" w:eastAsia="Book Antiqua" w:hAnsi="Book Antiqua"/>
          <w:color w:val="000000"/>
        </w:rPr>
        <w:t>Kom</w:t>
      </w:r>
      <w:proofErr w:type="spellEnd"/>
      <w:r w:rsidRPr="009911EE">
        <w:rPr>
          <w:rFonts w:ascii="Book Antiqua" w:eastAsia="Book Antiqua" w:hAnsi="Book Antiqua"/>
          <w:color w:val="000000"/>
        </w:rPr>
        <w:t xml:space="preserve"> 32511, Egypt</w:t>
      </w:r>
    </w:p>
    <w:p w14:paraId="2E1D1419" w14:textId="77777777" w:rsidR="005E356D" w:rsidRPr="009911EE" w:rsidRDefault="005E356D" w:rsidP="009911EE">
      <w:pPr>
        <w:spacing w:line="360" w:lineRule="auto"/>
        <w:jc w:val="both"/>
        <w:rPr>
          <w:rFonts w:ascii="Book Antiqua" w:eastAsia="Book Antiqua" w:hAnsi="Book Antiqua"/>
          <w:color w:val="000000"/>
        </w:rPr>
      </w:pPr>
    </w:p>
    <w:p w14:paraId="2C98CBC4" w14:textId="77777777" w:rsidR="005E356D" w:rsidRPr="009911EE" w:rsidRDefault="00E95B5F" w:rsidP="009911EE">
      <w:pPr>
        <w:spacing w:line="360" w:lineRule="auto"/>
        <w:jc w:val="both"/>
        <w:rPr>
          <w:rFonts w:ascii="Book Antiqua" w:eastAsia="Book Antiqua" w:hAnsi="Book Antiqua"/>
          <w:color w:val="000000"/>
        </w:rPr>
      </w:pPr>
      <w:proofErr w:type="spellStart"/>
      <w:r w:rsidRPr="009911EE">
        <w:rPr>
          <w:rFonts w:ascii="Book Antiqua" w:eastAsia="Book Antiqua" w:hAnsi="Book Antiqua"/>
          <w:b/>
          <w:color w:val="000000"/>
        </w:rPr>
        <w:t>Shamshul</w:t>
      </w:r>
      <w:proofErr w:type="spellEnd"/>
      <w:r w:rsidRPr="009911EE">
        <w:rPr>
          <w:rFonts w:ascii="Book Antiqua" w:eastAsia="Book Antiqua" w:hAnsi="Book Antiqua"/>
          <w:b/>
          <w:color w:val="000000"/>
        </w:rPr>
        <w:t xml:space="preserve"> Ansari, </w:t>
      </w:r>
      <w:r w:rsidRPr="009911EE">
        <w:rPr>
          <w:rFonts w:ascii="Book Antiqua" w:eastAsia="Book Antiqua" w:hAnsi="Book Antiqua"/>
          <w:color w:val="000000"/>
        </w:rPr>
        <w:t>Department of Health Sciences, Higher Colleges of Technology, Abu Dhabi Women's College, Abu Dhabi 25026, United Arab Emirates</w:t>
      </w:r>
    </w:p>
    <w:p w14:paraId="7CCDD905" w14:textId="77777777" w:rsidR="005E356D" w:rsidRPr="009911EE" w:rsidRDefault="005E356D" w:rsidP="009911EE">
      <w:pPr>
        <w:spacing w:line="360" w:lineRule="auto"/>
        <w:jc w:val="both"/>
        <w:rPr>
          <w:rFonts w:ascii="Book Antiqua" w:eastAsia="Book Antiqua" w:hAnsi="Book Antiqua"/>
          <w:color w:val="000000"/>
        </w:rPr>
      </w:pPr>
    </w:p>
    <w:p w14:paraId="000B8537" w14:textId="77777777" w:rsidR="005E356D" w:rsidRPr="009911EE" w:rsidRDefault="00E95B5F" w:rsidP="009911EE">
      <w:pPr>
        <w:spacing w:line="360" w:lineRule="auto"/>
        <w:jc w:val="both"/>
        <w:rPr>
          <w:rFonts w:ascii="Book Antiqua" w:eastAsia="Book Antiqua" w:hAnsi="Book Antiqua"/>
          <w:color w:val="000000"/>
        </w:rPr>
      </w:pPr>
      <w:proofErr w:type="spellStart"/>
      <w:r w:rsidRPr="009911EE">
        <w:rPr>
          <w:rFonts w:ascii="Book Antiqua" w:eastAsia="Book Antiqua" w:hAnsi="Book Antiqua"/>
          <w:b/>
          <w:color w:val="000000"/>
        </w:rPr>
        <w:t>Samah</w:t>
      </w:r>
      <w:proofErr w:type="spellEnd"/>
      <w:r w:rsidRPr="009911EE">
        <w:rPr>
          <w:rFonts w:ascii="Book Antiqua" w:eastAsia="Book Antiqua" w:hAnsi="Book Antiqua"/>
          <w:b/>
          <w:color w:val="000000"/>
        </w:rPr>
        <w:t xml:space="preserve"> Mohammed </w:t>
      </w:r>
      <w:proofErr w:type="spellStart"/>
      <w:r w:rsidRPr="009911EE">
        <w:rPr>
          <w:rFonts w:ascii="Book Antiqua" w:eastAsia="Book Antiqua" w:hAnsi="Book Antiqua"/>
          <w:b/>
          <w:color w:val="000000"/>
        </w:rPr>
        <w:t>Awad</w:t>
      </w:r>
      <w:proofErr w:type="spellEnd"/>
      <w:r w:rsidRPr="009911EE">
        <w:rPr>
          <w:rFonts w:ascii="Book Antiqua" w:eastAsia="Book Antiqua" w:hAnsi="Book Antiqua"/>
          <w:b/>
          <w:color w:val="000000"/>
        </w:rPr>
        <w:t xml:space="preserve">, </w:t>
      </w:r>
      <w:r w:rsidRPr="009911EE">
        <w:rPr>
          <w:rFonts w:ascii="Book Antiqua" w:eastAsia="Book Antiqua" w:hAnsi="Book Antiqua"/>
          <w:color w:val="000000"/>
        </w:rPr>
        <w:t xml:space="preserve">Department of Clinical Microbiology and Immunology, National Liver Institute, Menoufia University, </w:t>
      </w:r>
      <w:proofErr w:type="spellStart"/>
      <w:r w:rsidRPr="009911EE">
        <w:rPr>
          <w:rFonts w:ascii="Book Antiqua" w:eastAsia="Book Antiqua" w:hAnsi="Book Antiqua"/>
          <w:color w:val="000000"/>
        </w:rPr>
        <w:t>Shebin</w:t>
      </w:r>
      <w:proofErr w:type="spellEnd"/>
      <w:r w:rsidRPr="009911EE">
        <w:rPr>
          <w:rFonts w:ascii="Book Antiqua" w:eastAsia="Book Antiqua" w:hAnsi="Book Antiqua"/>
          <w:color w:val="000000"/>
        </w:rPr>
        <w:t xml:space="preserve"> El-</w:t>
      </w:r>
      <w:proofErr w:type="spellStart"/>
      <w:r w:rsidRPr="009911EE">
        <w:rPr>
          <w:rFonts w:ascii="Book Antiqua" w:eastAsia="Book Antiqua" w:hAnsi="Book Antiqua"/>
          <w:color w:val="000000"/>
        </w:rPr>
        <w:t>Kom</w:t>
      </w:r>
      <w:proofErr w:type="spellEnd"/>
      <w:r w:rsidRPr="009911EE">
        <w:rPr>
          <w:rFonts w:ascii="Book Antiqua" w:eastAsia="Book Antiqua" w:hAnsi="Book Antiqua"/>
          <w:color w:val="000000"/>
        </w:rPr>
        <w:t xml:space="preserve"> 32511, Egypt</w:t>
      </w:r>
    </w:p>
    <w:p w14:paraId="55022DC6" w14:textId="77777777" w:rsidR="005E356D" w:rsidRPr="009911EE" w:rsidRDefault="005E356D" w:rsidP="009911EE">
      <w:pPr>
        <w:spacing w:line="360" w:lineRule="auto"/>
        <w:jc w:val="both"/>
        <w:rPr>
          <w:rFonts w:ascii="Book Antiqua" w:eastAsia="Book Antiqua" w:hAnsi="Book Antiqua"/>
          <w:color w:val="000000"/>
        </w:rPr>
      </w:pPr>
    </w:p>
    <w:p w14:paraId="4FA2F7DF" w14:textId="500D8721"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Author contributions: </w:t>
      </w:r>
      <w:r w:rsidRPr="009911EE">
        <w:rPr>
          <w:rFonts w:ascii="Book Antiqua" w:eastAsia="Book Antiqua" w:hAnsi="Book Antiqua"/>
          <w:color w:val="000000"/>
        </w:rPr>
        <w:t>Asaad AM</w:t>
      </w:r>
      <w:r w:rsidRPr="00BA4813">
        <w:rPr>
          <w:rFonts w:ascii="Book Antiqua" w:eastAsia="Book Antiqua" w:hAnsi="Book Antiqua"/>
        </w:rPr>
        <w:t xml:space="preserve"> </w:t>
      </w:r>
      <w:r w:rsidRPr="00BA4813">
        <w:rPr>
          <w:rFonts w:ascii="Book Antiqua" w:eastAsia="Book Antiqua" w:hAnsi="Book Antiqua"/>
          <w:color w:val="000000"/>
        </w:rPr>
        <w:t xml:space="preserve">and </w:t>
      </w:r>
      <w:proofErr w:type="spellStart"/>
      <w:r w:rsidRPr="00BA4813">
        <w:rPr>
          <w:rFonts w:ascii="Book Antiqua" w:eastAsia="Book Antiqua" w:hAnsi="Book Antiqua"/>
          <w:color w:val="000000"/>
        </w:rPr>
        <w:t>Awad</w:t>
      </w:r>
      <w:proofErr w:type="spellEnd"/>
      <w:r w:rsidRPr="00BA4813">
        <w:rPr>
          <w:rFonts w:ascii="Book Antiqua" w:eastAsia="Book Antiqua" w:hAnsi="Book Antiqua"/>
          <w:color w:val="000000"/>
        </w:rPr>
        <w:t xml:space="preserve"> SM</w:t>
      </w:r>
      <w:r w:rsidRPr="00ED7576">
        <w:rPr>
          <w:rFonts w:ascii="Book Antiqua" w:eastAsia="Book Antiqua" w:hAnsi="Book Antiqua"/>
        </w:rPr>
        <w:t xml:space="preserve"> </w:t>
      </w:r>
      <w:r w:rsidRPr="00ED7576">
        <w:rPr>
          <w:rFonts w:ascii="Book Antiqua" w:eastAsia="Book Antiqua" w:hAnsi="Book Antiqua"/>
          <w:color w:val="000000"/>
        </w:rPr>
        <w:t>conceived and designed the study; El-</w:t>
      </w:r>
      <w:proofErr w:type="spellStart"/>
      <w:r w:rsidRPr="00ED7576">
        <w:rPr>
          <w:rFonts w:ascii="Book Antiqua" w:eastAsia="Book Antiqua" w:hAnsi="Book Antiqua"/>
          <w:color w:val="000000"/>
        </w:rPr>
        <w:t>Azab</w:t>
      </w:r>
      <w:proofErr w:type="spellEnd"/>
      <w:r w:rsidRPr="00ED7576">
        <w:rPr>
          <w:rFonts w:ascii="Book Antiqua" w:eastAsia="Book Antiqua" w:hAnsi="Book Antiqua"/>
          <w:color w:val="000000"/>
        </w:rPr>
        <w:t xml:space="preserve"> G, </w:t>
      </w:r>
      <w:proofErr w:type="spellStart"/>
      <w:r w:rsidRPr="00ED7576">
        <w:rPr>
          <w:rFonts w:ascii="Book Antiqua" w:eastAsia="Book Antiqua" w:hAnsi="Book Antiqua"/>
          <w:color w:val="000000"/>
        </w:rPr>
        <w:t>Abdelsameea</w:t>
      </w:r>
      <w:proofErr w:type="spellEnd"/>
      <w:r w:rsidRPr="00ED7576">
        <w:rPr>
          <w:rFonts w:ascii="Book Antiqua" w:eastAsia="Book Antiqua" w:hAnsi="Book Antiqua"/>
          <w:color w:val="000000"/>
        </w:rPr>
        <w:t xml:space="preserve"> E, El-Bahr O, Kamal A, Abdel-</w:t>
      </w:r>
      <w:proofErr w:type="spellStart"/>
      <w:r w:rsidRPr="00ED7576">
        <w:rPr>
          <w:rFonts w:ascii="Book Antiqua" w:eastAsia="Book Antiqua" w:hAnsi="Book Antiqua"/>
          <w:color w:val="000000"/>
        </w:rPr>
        <w:t>Samiee</w:t>
      </w:r>
      <w:proofErr w:type="spellEnd"/>
      <w:r w:rsidRPr="00ED7576">
        <w:rPr>
          <w:rFonts w:ascii="Book Antiqua" w:eastAsia="Book Antiqua" w:hAnsi="Book Antiqua"/>
          <w:color w:val="000000"/>
        </w:rPr>
        <w:t xml:space="preserve"> M, and Abdelfattah A collected the data and performed the clinical part of the study; Abdallah H, Maher D, El-</w:t>
      </w:r>
      <w:proofErr w:type="spellStart"/>
      <w:r w:rsidRPr="00ED7576">
        <w:rPr>
          <w:rFonts w:ascii="Book Antiqua" w:eastAsia="Book Antiqua" w:hAnsi="Book Antiqua"/>
          <w:color w:val="000000"/>
        </w:rPr>
        <w:t>Refaie</w:t>
      </w:r>
      <w:proofErr w:type="spellEnd"/>
      <w:r w:rsidRPr="00ED7576">
        <w:rPr>
          <w:rFonts w:ascii="Book Antiqua" w:eastAsia="Book Antiqua" w:hAnsi="Book Antiqua"/>
          <w:color w:val="000000"/>
        </w:rPr>
        <w:t xml:space="preserve"> A</w:t>
      </w:r>
      <w:r w:rsidRPr="009911EE">
        <w:rPr>
          <w:rFonts w:ascii="Book Antiqua" w:eastAsia="Book Antiqua" w:hAnsi="Book Antiqua"/>
          <w:color w:val="000000"/>
        </w:rPr>
        <w:t xml:space="preserve">, Ghanem SE, and </w:t>
      </w:r>
      <w:proofErr w:type="spellStart"/>
      <w:r w:rsidRPr="009911EE">
        <w:rPr>
          <w:rFonts w:ascii="Book Antiqua" w:eastAsia="Book Antiqua" w:hAnsi="Book Antiqua"/>
          <w:color w:val="000000"/>
        </w:rPr>
        <w:t>Awad</w:t>
      </w:r>
      <w:proofErr w:type="spellEnd"/>
      <w:r w:rsidRPr="009911EE">
        <w:rPr>
          <w:rFonts w:ascii="Book Antiqua" w:eastAsia="Book Antiqua" w:hAnsi="Book Antiqua"/>
          <w:color w:val="000000"/>
        </w:rPr>
        <w:t xml:space="preserve"> SM contributed </w:t>
      </w:r>
      <w:r w:rsidRPr="009911EE">
        <w:rPr>
          <w:rFonts w:ascii="Book Antiqua" w:eastAsia="Book Antiqua" w:hAnsi="Book Antiqua" w:cs="Book Antiqua"/>
          <w:color w:val="000000"/>
        </w:rPr>
        <w:t>to</w:t>
      </w:r>
      <w:r w:rsidRPr="00ED7576">
        <w:rPr>
          <w:rFonts w:ascii="Book Antiqua" w:eastAsia="Book Antiqua" w:hAnsi="Book Antiqua"/>
          <w:color w:val="000000"/>
        </w:rPr>
        <w:t xml:space="preserve"> the laboratory investigations of the study; Ghanem SE and </w:t>
      </w:r>
      <w:proofErr w:type="spellStart"/>
      <w:r w:rsidRPr="00ED7576">
        <w:rPr>
          <w:rFonts w:ascii="Book Antiqua" w:eastAsia="Book Antiqua" w:hAnsi="Book Antiqua"/>
          <w:color w:val="000000"/>
        </w:rPr>
        <w:t>Awad</w:t>
      </w:r>
      <w:proofErr w:type="spellEnd"/>
      <w:r w:rsidRPr="00ED7576">
        <w:rPr>
          <w:rFonts w:ascii="Book Antiqua" w:eastAsia="Book Antiqua" w:hAnsi="Book Antiqua"/>
          <w:color w:val="000000"/>
        </w:rPr>
        <w:t xml:space="preserve"> SM performed the data analysis; Asaad AM, Ansari S</w:t>
      </w:r>
      <w:r w:rsidRPr="009911EE">
        <w:rPr>
          <w:rFonts w:ascii="Book Antiqua" w:eastAsia="Book Antiqua" w:hAnsi="Book Antiqua" w:cs="Book Antiqua"/>
          <w:color w:val="000000"/>
        </w:rPr>
        <w:t>,</w:t>
      </w:r>
      <w:r w:rsidRPr="009911EE">
        <w:rPr>
          <w:rFonts w:ascii="Book Antiqua" w:eastAsia="Book Antiqua" w:hAnsi="Book Antiqua"/>
          <w:color w:val="000000"/>
        </w:rPr>
        <w:t xml:space="preserve"> and </w:t>
      </w:r>
      <w:proofErr w:type="spellStart"/>
      <w:r w:rsidRPr="009911EE">
        <w:rPr>
          <w:rFonts w:ascii="Book Antiqua" w:eastAsia="Book Antiqua" w:hAnsi="Book Antiqua"/>
          <w:color w:val="000000"/>
        </w:rPr>
        <w:t>Awad</w:t>
      </w:r>
      <w:proofErr w:type="spellEnd"/>
      <w:r w:rsidRPr="009911EE">
        <w:rPr>
          <w:rFonts w:ascii="Book Antiqua" w:eastAsia="Book Antiqua" w:hAnsi="Book Antiqua"/>
          <w:color w:val="000000"/>
        </w:rPr>
        <w:t xml:space="preserve"> SM wrote the paper; </w:t>
      </w:r>
      <w:r w:rsidRPr="009911EE">
        <w:rPr>
          <w:rFonts w:ascii="Book Antiqua" w:eastAsia="Book Antiqua" w:hAnsi="Book Antiqua" w:cs="Book Antiqua"/>
        </w:rPr>
        <w:t>A</w:t>
      </w:r>
      <w:r w:rsidRPr="009911EE">
        <w:rPr>
          <w:rFonts w:ascii="Book Antiqua" w:eastAsia="Book Antiqua" w:hAnsi="Book Antiqua" w:cs="Book Antiqua"/>
          <w:color w:val="000000"/>
        </w:rPr>
        <w:t>ll</w:t>
      </w:r>
      <w:r w:rsidRPr="009911EE">
        <w:rPr>
          <w:rFonts w:ascii="Book Antiqua" w:eastAsia="Book Antiqua" w:hAnsi="Book Antiqua"/>
          <w:color w:val="000000"/>
        </w:rPr>
        <w:t xml:space="preserve"> authors extensively revised the manuscript.</w:t>
      </w:r>
    </w:p>
    <w:p w14:paraId="3A0BFF8D" w14:textId="77777777" w:rsidR="005E356D" w:rsidRPr="009911EE" w:rsidRDefault="005E356D" w:rsidP="009911EE">
      <w:pPr>
        <w:spacing w:line="360" w:lineRule="auto"/>
        <w:jc w:val="both"/>
        <w:rPr>
          <w:rFonts w:ascii="Book Antiqua" w:eastAsia="Book Antiqua" w:hAnsi="Book Antiqua"/>
          <w:b/>
          <w:color w:val="000000"/>
        </w:rPr>
      </w:pPr>
    </w:p>
    <w:p w14:paraId="7957A062" w14:textId="5044C2A9"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Corresponding author: </w:t>
      </w:r>
      <w:proofErr w:type="spellStart"/>
      <w:r w:rsidRPr="009911EE">
        <w:rPr>
          <w:rFonts w:ascii="Book Antiqua" w:eastAsia="Book Antiqua" w:hAnsi="Book Antiqua"/>
          <w:b/>
          <w:color w:val="000000"/>
        </w:rPr>
        <w:t>Shamshul</w:t>
      </w:r>
      <w:proofErr w:type="spellEnd"/>
      <w:r w:rsidRPr="009911EE">
        <w:rPr>
          <w:rFonts w:ascii="Book Antiqua" w:eastAsia="Book Antiqua" w:hAnsi="Book Antiqua"/>
          <w:b/>
          <w:color w:val="000000"/>
        </w:rPr>
        <w:t xml:space="preserve"> Ansari, MSc, PhD, Assistant Professor, </w:t>
      </w:r>
      <w:r w:rsidRPr="009911EE">
        <w:rPr>
          <w:rFonts w:ascii="Book Antiqua" w:eastAsia="Book Antiqua" w:hAnsi="Book Antiqua"/>
          <w:color w:val="000000"/>
        </w:rPr>
        <w:t>Department of Health Sciences, Higher Colleges of Technology, Abu Dhabi Women</w:t>
      </w:r>
      <w:r w:rsidR="009911EE">
        <w:rPr>
          <w:rFonts w:ascii="Book Antiqua" w:eastAsia="Book Antiqua" w:hAnsi="Book Antiqua"/>
        </w:rPr>
        <w:t>’</w:t>
      </w:r>
      <w:r w:rsidRPr="009911EE">
        <w:rPr>
          <w:rFonts w:ascii="Book Antiqua" w:eastAsia="Book Antiqua" w:hAnsi="Book Antiqua"/>
          <w:color w:val="000000"/>
        </w:rPr>
        <w:t xml:space="preserve">s College, </w:t>
      </w:r>
      <w:proofErr w:type="spellStart"/>
      <w:r w:rsidRPr="009911EE">
        <w:rPr>
          <w:rFonts w:ascii="Book Antiqua" w:eastAsia="Book Antiqua" w:hAnsi="Book Antiqua"/>
          <w:color w:val="000000"/>
        </w:rPr>
        <w:t>Hazza</w:t>
      </w:r>
      <w:proofErr w:type="spellEnd"/>
      <w:r w:rsidRPr="009911EE">
        <w:rPr>
          <w:rFonts w:ascii="Book Antiqua" w:eastAsia="Book Antiqua" w:hAnsi="Book Antiqua"/>
          <w:color w:val="000000"/>
        </w:rPr>
        <w:t xml:space="preserve"> Bin Zayed Street, Al </w:t>
      </w:r>
      <w:proofErr w:type="spellStart"/>
      <w:r w:rsidRPr="009911EE">
        <w:rPr>
          <w:rFonts w:ascii="Book Antiqua" w:eastAsia="Book Antiqua" w:hAnsi="Book Antiqua"/>
          <w:color w:val="000000"/>
        </w:rPr>
        <w:t>Dhafrah</w:t>
      </w:r>
      <w:proofErr w:type="spellEnd"/>
      <w:r w:rsidRPr="009911EE">
        <w:rPr>
          <w:rFonts w:ascii="Book Antiqua" w:eastAsia="Book Antiqua" w:hAnsi="Book Antiqua"/>
          <w:color w:val="000000"/>
        </w:rPr>
        <w:t xml:space="preserve"> - Abu Dhabi, Abu Dhabi 25026, United Arab Emirates. shamshulansari483@yahoo.com</w:t>
      </w:r>
    </w:p>
    <w:p w14:paraId="31B0B97A" w14:textId="77777777" w:rsidR="005E356D" w:rsidRPr="009911EE" w:rsidRDefault="005E356D" w:rsidP="009911EE">
      <w:pPr>
        <w:spacing w:line="360" w:lineRule="auto"/>
        <w:jc w:val="both"/>
        <w:rPr>
          <w:rFonts w:ascii="Book Antiqua" w:eastAsia="Book Antiqua" w:hAnsi="Book Antiqua"/>
          <w:color w:val="000000"/>
        </w:rPr>
      </w:pPr>
    </w:p>
    <w:p w14:paraId="63C84A1F"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Received: </w:t>
      </w:r>
      <w:r w:rsidRPr="009911EE">
        <w:rPr>
          <w:rFonts w:ascii="Book Antiqua" w:eastAsia="Book Antiqua" w:hAnsi="Book Antiqua"/>
          <w:color w:val="000000"/>
        </w:rPr>
        <w:t>December 7, 2022</w:t>
      </w:r>
    </w:p>
    <w:p w14:paraId="15D06812" w14:textId="77777777"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Revised: </w:t>
      </w:r>
      <w:r w:rsidRPr="009911EE">
        <w:rPr>
          <w:rFonts w:ascii="Book Antiqua" w:eastAsia="Book Antiqua" w:hAnsi="Book Antiqua"/>
          <w:color w:val="000000"/>
        </w:rPr>
        <w:t>February 11, 2023</w:t>
      </w:r>
    </w:p>
    <w:p w14:paraId="77354816" w14:textId="1CCF896D" w:rsidR="005E356D" w:rsidRPr="009911EE" w:rsidRDefault="00E95B5F" w:rsidP="009911EE">
      <w:pPr>
        <w:spacing w:line="360" w:lineRule="auto"/>
        <w:jc w:val="both"/>
        <w:rPr>
          <w:rFonts w:ascii="Book Antiqua" w:eastAsia="Book Antiqua" w:hAnsi="Book Antiqua"/>
          <w:color w:val="000000"/>
        </w:rPr>
      </w:pPr>
      <w:r w:rsidRPr="009911EE">
        <w:rPr>
          <w:rFonts w:ascii="Book Antiqua" w:eastAsia="Book Antiqua" w:hAnsi="Book Antiqua"/>
          <w:b/>
          <w:color w:val="000000"/>
        </w:rPr>
        <w:t xml:space="preserve">Accepted: </w:t>
      </w:r>
      <w:ins w:id="0" w:author="Jin-Lei Wang" w:date="2023-04-25T15:54:00Z">
        <w:r w:rsidR="00F86FF9" w:rsidRPr="00F86FF9">
          <w:rPr>
            <w:rFonts w:ascii="Book Antiqua" w:eastAsia="Book Antiqua" w:hAnsi="Book Antiqua"/>
            <w:bCs/>
            <w:color w:val="000000"/>
          </w:rPr>
          <w:t>April 25, 2023</w:t>
        </w:r>
      </w:ins>
    </w:p>
    <w:p w14:paraId="33BB8FDE" w14:textId="77777777" w:rsidR="006C21E3" w:rsidRDefault="00E95B5F" w:rsidP="009911EE">
      <w:pPr>
        <w:spacing w:line="360" w:lineRule="auto"/>
        <w:jc w:val="both"/>
        <w:rPr>
          <w:rFonts w:ascii="Book Antiqua" w:eastAsia="Book Antiqua" w:hAnsi="Book Antiqua"/>
          <w:b/>
          <w:color w:val="000000"/>
        </w:rPr>
        <w:sectPr w:rsidR="006C21E3" w:rsidSect="00296F6C">
          <w:footerReference w:type="default" r:id="rId6"/>
          <w:pgSz w:w="12240" w:h="15840"/>
          <w:pgMar w:top="1440" w:right="1440" w:bottom="1440" w:left="1440" w:header="851" w:footer="992" w:gutter="0"/>
          <w:cols w:space="720"/>
          <w:docGrid w:linePitch="326"/>
        </w:sectPr>
      </w:pPr>
      <w:r w:rsidRPr="009911EE">
        <w:rPr>
          <w:rFonts w:ascii="Book Antiqua" w:eastAsia="Book Antiqua" w:hAnsi="Book Antiqua"/>
          <w:b/>
          <w:color w:val="000000"/>
        </w:rPr>
        <w:t xml:space="preserve">Published online: </w:t>
      </w:r>
    </w:p>
    <w:p w14:paraId="0242941F" w14:textId="4905D86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b/>
          <w:color w:val="000000"/>
        </w:rPr>
        <w:lastRenderedPageBreak/>
        <w:t>Abstract</w:t>
      </w:r>
    </w:p>
    <w:p w14:paraId="4F3907FB" w14:textId="7777777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color w:val="000000"/>
        </w:rPr>
        <w:t>BACKGROUND</w:t>
      </w:r>
    </w:p>
    <w:p w14:paraId="59F41428" w14:textId="299EFD0F" w:rsidR="005E356D" w:rsidRPr="00B52C68" w:rsidRDefault="00E95B5F" w:rsidP="009911EE">
      <w:pPr>
        <w:spacing w:line="360" w:lineRule="auto"/>
        <w:jc w:val="both"/>
        <w:rPr>
          <w:rFonts w:ascii="Book Antiqua" w:eastAsia="Book Antiqua" w:hAnsi="Book Antiqua"/>
          <w:color w:val="000000"/>
        </w:rPr>
      </w:pPr>
      <w:bookmarkStart w:id="1" w:name="_gjdgxs" w:colFirst="0" w:colLast="0"/>
      <w:bookmarkStart w:id="2" w:name="_Hlk132029819"/>
      <w:bookmarkStart w:id="3" w:name="_Hlk132023767"/>
      <w:bookmarkEnd w:id="1"/>
      <w:r w:rsidRPr="00B52C68">
        <w:rPr>
          <w:rFonts w:ascii="Book Antiqua" w:eastAsia="Book Antiqua" w:hAnsi="Book Antiqua"/>
          <w:i/>
          <w:color w:val="000000"/>
        </w:rPr>
        <w:t>Helicobacter pylori</w:t>
      </w:r>
      <w:bookmarkEnd w:id="2"/>
      <w:r w:rsidRPr="00B52C68">
        <w:rPr>
          <w:rFonts w:ascii="Book Antiqua" w:eastAsia="Book Antiqua" w:hAnsi="Book Antiqua"/>
          <w:i/>
          <w:color w:val="000000"/>
        </w:rPr>
        <w:t xml:space="preserve"> (H. pylori)</w:t>
      </w:r>
      <w:bookmarkEnd w:id="3"/>
      <w:r w:rsidRPr="00B52C68">
        <w:rPr>
          <w:rFonts w:ascii="Book Antiqua" w:eastAsia="Book Antiqua" w:hAnsi="Book Antiqua"/>
          <w:i/>
          <w:color w:val="000000"/>
        </w:rPr>
        <w:t xml:space="preserve"> </w:t>
      </w:r>
      <w:r w:rsidRPr="00B52C68">
        <w:rPr>
          <w:rFonts w:ascii="Book Antiqua" w:eastAsia="Book Antiqua" w:hAnsi="Book Antiqua"/>
          <w:color w:val="000000"/>
        </w:rPr>
        <w:t>is</w:t>
      </w:r>
      <w:r w:rsidRPr="00B52C68">
        <w:rPr>
          <w:rFonts w:ascii="Book Antiqua" w:eastAsia="Book Antiqua" w:hAnsi="Book Antiqua"/>
        </w:rPr>
        <w:t xml:space="preserve"> </w:t>
      </w:r>
      <w:r w:rsidRPr="00B52C68">
        <w:rPr>
          <w:rFonts w:ascii="Book Antiqua" w:eastAsia="Book Antiqua" w:hAnsi="Book Antiqua"/>
          <w:color w:val="000000"/>
        </w:rPr>
        <w:t>a significant human pathogen that is responsible for</w:t>
      </w:r>
      <w:r w:rsidRPr="009911EE">
        <w:rPr>
          <w:rFonts w:ascii="Book Antiqua" w:eastAsia="Book Antiqua" w:hAnsi="Book Antiqua" w:cs="Book Antiqua"/>
          <w:color w:val="000000"/>
        </w:rPr>
        <w:t xml:space="preserve"> a</w:t>
      </w:r>
      <w:r w:rsidRPr="00B52C68">
        <w:rPr>
          <w:rFonts w:ascii="Book Antiqua" w:eastAsia="Book Antiqua" w:hAnsi="Book Antiqua"/>
          <w:color w:val="000000"/>
        </w:rPr>
        <w:t xml:space="preserve"> variety of illnesses, including mucosa-associated lymphoid tissue lymphoma, gastric cancer, peptic ulcers, and gastritis.</w:t>
      </w:r>
    </w:p>
    <w:p w14:paraId="03B62990" w14:textId="77777777" w:rsidR="005E356D" w:rsidRPr="00B52C68" w:rsidRDefault="005E356D" w:rsidP="009911EE">
      <w:pPr>
        <w:spacing w:line="360" w:lineRule="auto"/>
        <w:jc w:val="both"/>
        <w:rPr>
          <w:rFonts w:ascii="Book Antiqua" w:eastAsia="Book Antiqua" w:hAnsi="Book Antiqua"/>
          <w:color w:val="000000"/>
        </w:rPr>
      </w:pPr>
    </w:p>
    <w:p w14:paraId="7E65236B" w14:textId="7777777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color w:val="000000"/>
        </w:rPr>
        <w:t>AIM</w:t>
      </w:r>
    </w:p>
    <w:p w14:paraId="090CC339" w14:textId="7777777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color w:val="000000"/>
        </w:rPr>
        <w:t>To investigate the frequency of</w:t>
      </w:r>
      <w:r w:rsidRPr="00B52C68">
        <w:rPr>
          <w:rFonts w:ascii="Book Antiqua" w:eastAsia="Book Antiqua" w:hAnsi="Book Antiqua"/>
          <w:i/>
          <w:color w:val="000000"/>
        </w:rPr>
        <w:t xml:space="preserve"> H. pylori</w:t>
      </w:r>
      <w:r w:rsidRPr="00B52C68">
        <w:rPr>
          <w:rFonts w:ascii="Book Antiqua" w:eastAsia="Book Antiqua" w:hAnsi="Book Antiqua"/>
          <w:color w:val="000000"/>
        </w:rPr>
        <w:t xml:space="preserve"> infection and its resistance patterns among Egyptian patients and to determine the influence of </w:t>
      </w:r>
      <w:r w:rsidRPr="00B52C68">
        <w:rPr>
          <w:rFonts w:ascii="Book Antiqua" w:eastAsia="Book Antiqua" w:hAnsi="Book Antiqua"/>
          <w:i/>
          <w:color w:val="000000"/>
        </w:rPr>
        <w:t xml:space="preserve">H. pylori </w:t>
      </w:r>
      <w:r w:rsidRPr="00B52C68">
        <w:rPr>
          <w:rFonts w:ascii="Book Antiqua" w:eastAsia="Book Antiqua" w:hAnsi="Book Antiqua"/>
          <w:color w:val="000000"/>
        </w:rPr>
        <w:t>virulence genetic determinants on the eradication success of 14-d triple therapy regimen.</w:t>
      </w:r>
    </w:p>
    <w:p w14:paraId="49AA2538" w14:textId="77777777" w:rsidR="005E356D" w:rsidRPr="00B52C68" w:rsidRDefault="005E356D" w:rsidP="009911EE">
      <w:pPr>
        <w:spacing w:line="360" w:lineRule="auto"/>
        <w:jc w:val="both"/>
        <w:rPr>
          <w:rFonts w:ascii="Book Antiqua" w:eastAsia="Book Antiqua" w:hAnsi="Book Antiqua"/>
          <w:color w:val="000000"/>
        </w:rPr>
      </w:pPr>
    </w:p>
    <w:p w14:paraId="1F62A213" w14:textId="7777777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color w:val="000000"/>
        </w:rPr>
        <w:t>METHODS</w:t>
      </w:r>
    </w:p>
    <w:p w14:paraId="25F06661" w14:textId="12F87130"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i/>
          <w:color w:val="000000"/>
        </w:rPr>
        <w:t>H. pylori</w:t>
      </w:r>
      <w:r w:rsidRPr="00B52C68">
        <w:rPr>
          <w:rFonts w:ascii="Book Antiqua" w:eastAsia="Book Antiqua" w:hAnsi="Book Antiqua"/>
          <w:color w:val="000000"/>
        </w:rPr>
        <w:t xml:space="preserve"> infections were investigated in 72 patients with gastroduodenal complications suggestive of </w:t>
      </w:r>
      <w:r w:rsidRPr="00B52C68">
        <w:rPr>
          <w:rFonts w:ascii="Book Antiqua" w:eastAsia="Book Antiqua" w:hAnsi="Book Antiqua"/>
          <w:i/>
          <w:color w:val="000000"/>
        </w:rPr>
        <w:t>H. pylori</w:t>
      </w:r>
      <w:r w:rsidRPr="00B52C68">
        <w:rPr>
          <w:rFonts w:ascii="Book Antiqua" w:eastAsia="Book Antiqua" w:hAnsi="Book Antiqua"/>
          <w:color w:val="000000"/>
        </w:rPr>
        <w:t xml:space="preserve"> infection. The </w:t>
      </w:r>
      <w:proofErr w:type="spellStart"/>
      <w:r w:rsidRPr="00B52C68">
        <w:rPr>
          <w:rFonts w:ascii="Book Antiqua" w:eastAsia="Book Antiqua" w:hAnsi="Book Antiqua"/>
          <w:i/>
          <w:color w:val="000000"/>
        </w:rPr>
        <w:t>cagA</w:t>
      </w:r>
      <w:proofErr w:type="spellEnd"/>
      <w:r w:rsidRPr="00B52C68">
        <w:rPr>
          <w:rFonts w:ascii="Book Antiqua" w:eastAsia="Book Antiqua" w:hAnsi="Book Antiqua"/>
          <w:color w:val="000000"/>
        </w:rPr>
        <w:t xml:space="preserve"> and </w:t>
      </w:r>
      <w:proofErr w:type="spellStart"/>
      <w:r w:rsidRPr="00B52C68">
        <w:rPr>
          <w:rFonts w:ascii="Book Antiqua" w:eastAsia="Book Antiqua" w:hAnsi="Book Antiqua"/>
          <w:i/>
          <w:color w:val="000000"/>
        </w:rPr>
        <w:t>vacA</w:t>
      </w:r>
      <w:proofErr w:type="spellEnd"/>
      <w:r w:rsidRPr="00B52C68">
        <w:rPr>
          <w:rFonts w:ascii="Book Antiqua" w:eastAsia="Book Antiqua" w:hAnsi="Book Antiqua"/>
          <w:color w:val="000000"/>
        </w:rPr>
        <w:t xml:space="preserve"> genotypes of cultured strains were studied using </w:t>
      </w:r>
      <w:r w:rsidR="006C21E3" w:rsidRPr="006C21E3">
        <w:rPr>
          <w:rFonts w:ascii="Book Antiqua" w:eastAsia="Book Antiqua" w:hAnsi="Book Antiqua" w:cs="Book Antiqua"/>
          <w:color w:val="000000"/>
        </w:rPr>
        <w:t>polymerase chain reaction</w:t>
      </w:r>
      <w:r w:rsidRPr="009911EE">
        <w:rPr>
          <w:rFonts w:ascii="Book Antiqua" w:eastAsia="Book Antiqua" w:hAnsi="Book Antiqua" w:cs="Book Antiqua"/>
          <w:color w:val="000000"/>
        </w:rPr>
        <w:t>.</w:t>
      </w:r>
      <w:r w:rsidRPr="00B52C68">
        <w:rPr>
          <w:rFonts w:ascii="Book Antiqua" w:eastAsia="Book Antiqua" w:hAnsi="Book Antiqua"/>
          <w:color w:val="000000"/>
        </w:rPr>
        <w:t xml:space="preserve"> The patients underwent 14 d of triple-therapy treatment. The treatment response was examined using histology and a rapid urease test </w:t>
      </w:r>
      <w:r w:rsidRPr="009911EE">
        <w:rPr>
          <w:rFonts w:ascii="Book Antiqua" w:eastAsia="Book Antiqua" w:hAnsi="Book Antiqua" w:cs="Book Antiqua"/>
          <w:color w:val="000000"/>
        </w:rPr>
        <w:t xml:space="preserve">6 </w:t>
      </w:r>
      <w:proofErr w:type="spellStart"/>
      <w:r w:rsidRPr="009911EE">
        <w:rPr>
          <w:rFonts w:ascii="Book Antiqua" w:eastAsia="Book Antiqua" w:hAnsi="Book Antiqua" w:cs="Book Antiqua"/>
          <w:color w:val="000000"/>
        </w:rPr>
        <w:t>wk</w:t>
      </w:r>
      <w:proofErr w:type="spellEnd"/>
      <w:r w:rsidRPr="00B52C68">
        <w:rPr>
          <w:rFonts w:ascii="Book Antiqua" w:eastAsia="Book Antiqua" w:hAnsi="Book Antiqua"/>
          <w:color w:val="000000"/>
        </w:rPr>
        <w:t xml:space="preserve"> after therapy discontinuation.</w:t>
      </w:r>
    </w:p>
    <w:p w14:paraId="129468EA" w14:textId="77777777" w:rsidR="005E356D" w:rsidRPr="00B52C68" w:rsidRDefault="005E356D" w:rsidP="009911EE">
      <w:pPr>
        <w:spacing w:line="360" w:lineRule="auto"/>
        <w:jc w:val="both"/>
        <w:rPr>
          <w:rFonts w:ascii="Book Antiqua" w:eastAsia="Book Antiqua" w:hAnsi="Book Antiqua"/>
          <w:color w:val="000000"/>
        </w:rPr>
      </w:pPr>
    </w:p>
    <w:p w14:paraId="62898C08" w14:textId="77777777" w:rsidR="005E356D" w:rsidRPr="00B52C68" w:rsidRDefault="00E95B5F" w:rsidP="009911EE">
      <w:pPr>
        <w:spacing w:line="360" w:lineRule="auto"/>
        <w:jc w:val="both"/>
        <w:rPr>
          <w:rFonts w:ascii="Book Antiqua" w:eastAsia="Book Antiqua" w:hAnsi="Book Antiqua"/>
          <w:color w:val="000000"/>
        </w:rPr>
      </w:pPr>
      <w:r w:rsidRPr="00B52C68">
        <w:rPr>
          <w:rFonts w:ascii="Book Antiqua" w:eastAsia="Book Antiqua" w:hAnsi="Book Antiqua"/>
          <w:color w:val="000000"/>
        </w:rPr>
        <w:t>RESULTS</w:t>
      </w:r>
    </w:p>
    <w:p w14:paraId="51CE037E" w14:textId="0208FDBF" w:rsidR="005E356D" w:rsidRPr="004270B0" w:rsidRDefault="00E95B5F" w:rsidP="009911EE">
      <w:pPr>
        <w:spacing w:line="360" w:lineRule="auto"/>
        <w:jc w:val="both"/>
        <w:rPr>
          <w:rFonts w:ascii="Book Antiqua" w:eastAsia="Book Antiqua" w:hAnsi="Book Antiqua"/>
          <w:color w:val="000000"/>
        </w:rPr>
      </w:pPr>
      <w:bookmarkStart w:id="4" w:name="_30j0zll" w:colFirst="0" w:colLast="0"/>
      <w:bookmarkEnd w:id="4"/>
      <w:r w:rsidRPr="00B52C68">
        <w:rPr>
          <w:rFonts w:ascii="Book Antiqua" w:eastAsia="Book Antiqua" w:hAnsi="Book Antiqua"/>
          <w:color w:val="000000"/>
        </w:rPr>
        <w:t xml:space="preserve">The intention-to-treat eradication rate was 59.2% </w:t>
      </w:r>
      <w:r w:rsidR="006C21E3">
        <w:rPr>
          <w:rFonts w:ascii="Book Antiqua" w:eastAsia="Book Antiqua" w:hAnsi="Book Antiqua" w:cs="Book Antiqua"/>
        </w:rPr>
        <w:t>(</w:t>
      </w:r>
      <w:r w:rsidRPr="00B52C68">
        <w:rPr>
          <w:rFonts w:ascii="Book Antiqua" w:eastAsia="Book Antiqua" w:hAnsi="Book Antiqua"/>
          <w:color w:val="000000"/>
        </w:rPr>
        <w:t>95%CI</w:t>
      </w:r>
      <w:r w:rsidRPr="009911EE">
        <w:rPr>
          <w:rFonts w:ascii="Book Antiqua" w:eastAsia="Book Antiqua" w:hAnsi="Book Antiqua" w:cs="Book Antiqua"/>
          <w:color w:val="000000"/>
        </w:rPr>
        <w:t>:</w:t>
      </w:r>
      <w:r w:rsidRPr="00B52C68">
        <w:rPr>
          <w:rFonts w:ascii="Book Antiqua" w:eastAsia="Book Antiqua" w:hAnsi="Book Antiqua"/>
          <w:color w:val="000000"/>
        </w:rPr>
        <w:t xml:space="preserve"> 48.2%–70.3</w:t>
      </w:r>
      <w:r w:rsidRPr="009911EE">
        <w:rPr>
          <w:rFonts w:ascii="Book Antiqua" w:eastAsia="Book Antiqua" w:hAnsi="Book Antiqua" w:cs="Book Antiqua"/>
          <w:color w:val="000000"/>
        </w:rPr>
        <w:t>%</w:t>
      </w:r>
      <w:r w:rsidR="006C21E3">
        <w:rPr>
          <w:rFonts w:ascii="Book Antiqua" w:eastAsia="Book Antiqua" w:hAnsi="Book Antiqua" w:cs="Book Antiqua"/>
        </w:rPr>
        <w:t>)</w:t>
      </w:r>
      <w:r w:rsidRPr="009911EE">
        <w:rPr>
          <w:rFonts w:ascii="Book Antiqua" w:eastAsia="Book Antiqua" w:hAnsi="Book Antiqua" w:cs="Book Antiqua"/>
          <w:color w:val="000000"/>
        </w:rPr>
        <w:t>.</w:t>
      </w:r>
      <w:r w:rsidRPr="00B52C68">
        <w:rPr>
          <w:rFonts w:ascii="Book Antiqua" w:eastAsia="Book Antiqua" w:hAnsi="Book Antiqua"/>
          <w:color w:val="000000"/>
        </w:rPr>
        <w:t xml:space="preserve"> Rates of </w:t>
      </w:r>
      <w:r w:rsidRPr="00B52C68">
        <w:rPr>
          <w:rFonts w:ascii="Book Antiqua" w:eastAsia="Book Antiqua" w:hAnsi="Book Antiqua"/>
          <w:i/>
          <w:color w:val="000000"/>
        </w:rPr>
        <w:t>H. pylori</w:t>
      </w:r>
      <w:r w:rsidRPr="00B52C68">
        <w:rPr>
          <w:rFonts w:ascii="Book Antiqua" w:eastAsia="Book Antiqua" w:hAnsi="Book Antiqua"/>
          <w:color w:val="000000"/>
        </w:rPr>
        <w:t xml:space="preserve"> resistance to clarithromycin</w:t>
      </w:r>
      <w:r w:rsidRPr="009911EE">
        <w:rPr>
          <w:rFonts w:ascii="Book Antiqua" w:eastAsia="Book Antiqua" w:hAnsi="Book Antiqua" w:cs="Book Antiqua"/>
          <w:color w:val="000000"/>
        </w:rPr>
        <w:t>,</w:t>
      </w:r>
      <w:r w:rsidRPr="00B52C68">
        <w:rPr>
          <w:rFonts w:ascii="Book Antiqua" w:eastAsia="Book Antiqua" w:hAnsi="Book Antiqua"/>
          <w:color w:val="000000"/>
        </w:rPr>
        <w:t xml:space="preserve"> </w:t>
      </w:r>
      <w:r w:rsidRPr="004270B0">
        <w:rPr>
          <w:rFonts w:ascii="Book Antiqua" w:eastAsia="Book Antiqua" w:hAnsi="Book Antiqua"/>
        </w:rPr>
        <w:t>amoxicillin</w:t>
      </w:r>
      <w:r w:rsidRPr="009911EE">
        <w:rPr>
          <w:rFonts w:ascii="Book Antiqua" w:eastAsia="Book Antiqua" w:hAnsi="Book Antiqua" w:cs="Book Antiqua"/>
          <w:color w:val="000000"/>
        </w:rPr>
        <w:t>,</w:t>
      </w:r>
      <w:r w:rsidRPr="004270B0">
        <w:rPr>
          <w:rFonts w:ascii="Book Antiqua" w:eastAsia="Book Antiqua" w:hAnsi="Book Antiqua"/>
          <w:color w:val="000000"/>
        </w:rPr>
        <w:t xml:space="preserve"> and metronidazole were 52.8%, 81.9%, and 100%, respectively. Successful eradication of </w:t>
      </w:r>
      <w:r w:rsidRPr="004270B0">
        <w:rPr>
          <w:rFonts w:ascii="Book Antiqua" w:eastAsia="Book Antiqua" w:hAnsi="Book Antiqua"/>
          <w:i/>
          <w:color w:val="000000"/>
        </w:rPr>
        <w:t xml:space="preserve">H. </w:t>
      </w:r>
      <w:r w:rsidRPr="009911EE">
        <w:rPr>
          <w:rFonts w:ascii="Book Antiqua" w:eastAsia="Book Antiqua" w:hAnsi="Book Antiqua" w:cs="Book Antiqua"/>
          <w:i/>
          <w:color w:val="000000"/>
        </w:rPr>
        <w:t>pylori</w:t>
      </w:r>
      <w:r w:rsidRPr="004270B0">
        <w:rPr>
          <w:rFonts w:ascii="Book Antiqua" w:eastAsia="Book Antiqua" w:hAnsi="Book Antiqua"/>
          <w:i/>
          <w:color w:val="000000"/>
        </w:rPr>
        <w:t xml:space="preserve"> </w:t>
      </w:r>
      <w:r w:rsidRPr="004270B0">
        <w:rPr>
          <w:rFonts w:ascii="Book Antiqua" w:eastAsia="Book Antiqua" w:hAnsi="Book Antiqua"/>
          <w:color w:val="000000"/>
        </w:rPr>
        <w:t xml:space="preserve">was more significantly associated with </w:t>
      </w:r>
      <w:proofErr w:type="spellStart"/>
      <w:r w:rsidRPr="004270B0">
        <w:rPr>
          <w:rFonts w:ascii="Book Antiqua" w:eastAsia="Book Antiqua" w:hAnsi="Book Antiqua"/>
          <w:i/>
          <w:color w:val="000000"/>
        </w:rPr>
        <w:t>vacA</w:t>
      </w:r>
      <w:proofErr w:type="spellEnd"/>
      <w:r w:rsidRPr="004270B0">
        <w:rPr>
          <w:rFonts w:ascii="Book Antiqua" w:eastAsia="Book Antiqua" w:hAnsi="Book Antiqua"/>
          <w:color w:val="000000"/>
        </w:rPr>
        <w:t xml:space="preserve"> s1-positive strains [</w:t>
      </w:r>
      <w:bookmarkStart w:id="5" w:name="_Hlk132023814"/>
      <w:r w:rsidRPr="004270B0">
        <w:rPr>
          <w:rFonts w:ascii="Book Antiqua" w:eastAsia="Book Antiqua" w:hAnsi="Book Antiqua"/>
          <w:color w:val="000000"/>
        </w:rPr>
        <w:t>adjusted odds ratio (</w:t>
      </w:r>
      <w:proofErr w:type="spellStart"/>
      <w:r w:rsidRPr="004270B0">
        <w:rPr>
          <w:rFonts w:ascii="Book Antiqua" w:eastAsia="Book Antiqua" w:hAnsi="Book Antiqua"/>
          <w:color w:val="000000"/>
        </w:rPr>
        <w:t>aOR</w:t>
      </w:r>
      <w:proofErr w:type="spellEnd"/>
      <w:r w:rsidRPr="004270B0">
        <w:rPr>
          <w:rFonts w:ascii="Book Antiqua" w:eastAsia="Book Antiqua" w:hAnsi="Book Antiqua"/>
          <w:color w:val="000000"/>
        </w:rPr>
        <w:t>)</w:t>
      </w:r>
      <w:bookmarkEnd w:id="5"/>
      <w:r w:rsidRPr="004270B0">
        <w:rPr>
          <w:rFonts w:ascii="Book Antiqua" w:eastAsia="Book Antiqua" w:hAnsi="Book Antiqua"/>
          <w:color w:val="000000"/>
        </w:rPr>
        <w:t xml:space="preserve"> = 0.507, 95%CI: 0.175–0.822]. A significant association was found between failed eradication rate and </w:t>
      </w:r>
      <w:r w:rsidRPr="004270B0">
        <w:rPr>
          <w:rFonts w:ascii="Book Antiqua" w:eastAsia="Book Antiqua" w:hAnsi="Book Antiqua"/>
          <w:i/>
          <w:color w:val="000000"/>
        </w:rPr>
        <w:t xml:space="preserve">H. pylori </w:t>
      </w:r>
      <w:r w:rsidRPr="004270B0">
        <w:rPr>
          <w:rFonts w:ascii="Book Antiqua" w:eastAsia="Book Antiqua" w:hAnsi="Book Antiqua"/>
          <w:color w:val="000000"/>
        </w:rPr>
        <w:t xml:space="preserve">strains resistant to </w:t>
      </w:r>
      <w:r w:rsidRPr="009911EE">
        <w:rPr>
          <w:rFonts w:ascii="Book Antiqua" w:eastAsia="Book Antiqua" w:hAnsi="Book Antiqua" w:cs="Book Antiqua"/>
          <w:color w:val="000000"/>
        </w:rPr>
        <w:t>clarithromycin</w:t>
      </w:r>
      <w:r w:rsidRPr="004270B0">
        <w:rPr>
          <w:rFonts w:ascii="Book Antiqua" w:eastAsia="Book Antiqua" w:hAnsi="Book Antiqua"/>
          <w:color w:val="000000"/>
        </w:rPr>
        <w:t xml:space="preserve"> (</w:t>
      </w:r>
      <w:proofErr w:type="spellStart"/>
      <w:r w:rsidRPr="004270B0">
        <w:rPr>
          <w:rFonts w:ascii="Book Antiqua" w:eastAsia="Book Antiqua" w:hAnsi="Book Antiqua"/>
          <w:color w:val="000000"/>
        </w:rPr>
        <w:t>aOR</w:t>
      </w:r>
      <w:proofErr w:type="spellEnd"/>
      <w:r w:rsidRPr="004270B0">
        <w:rPr>
          <w:rFonts w:ascii="Book Antiqua" w:eastAsia="Book Antiqua" w:hAnsi="Book Antiqua"/>
          <w:color w:val="000000"/>
        </w:rPr>
        <w:t xml:space="preserve"> = 0.204, 95%CI: –0.005 to 0.412) and </w:t>
      </w:r>
      <w:r w:rsidRPr="009911EE">
        <w:rPr>
          <w:rFonts w:ascii="Book Antiqua" w:eastAsia="Book Antiqua" w:hAnsi="Book Antiqua" w:cs="Book Antiqua"/>
        </w:rPr>
        <w:t>amoxicillin</w:t>
      </w:r>
      <w:r w:rsidRPr="004270B0">
        <w:rPr>
          <w:rFonts w:ascii="Book Antiqua" w:eastAsia="Book Antiqua" w:hAnsi="Book Antiqua"/>
          <w:color w:val="000000"/>
        </w:rPr>
        <w:t xml:space="preserve"> (</w:t>
      </w:r>
      <w:proofErr w:type="spellStart"/>
      <w:r w:rsidRPr="004270B0">
        <w:rPr>
          <w:rFonts w:ascii="Book Antiqua" w:eastAsia="Book Antiqua" w:hAnsi="Book Antiqua"/>
          <w:color w:val="000000"/>
        </w:rPr>
        <w:t>aOR</w:t>
      </w:r>
      <w:proofErr w:type="spellEnd"/>
      <w:r w:rsidRPr="004270B0">
        <w:rPr>
          <w:rFonts w:ascii="Book Antiqua" w:eastAsia="Book Antiqua" w:hAnsi="Book Antiqua"/>
          <w:color w:val="000000"/>
        </w:rPr>
        <w:t xml:space="preserve"> = 0.223, 95%CI: 0.026–0.537).</w:t>
      </w:r>
    </w:p>
    <w:p w14:paraId="6768EAE3" w14:textId="77777777" w:rsidR="005E356D" w:rsidRPr="004270B0" w:rsidRDefault="005E356D" w:rsidP="009911EE">
      <w:pPr>
        <w:spacing w:line="360" w:lineRule="auto"/>
        <w:jc w:val="both"/>
        <w:rPr>
          <w:rFonts w:ascii="Book Antiqua" w:eastAsia="Book Antiqua" w:hAnsi="Book Antiqua"/>
          <w:color w:val="000000"/>
        </w:rPr>
      </w:pPr>
    </w:p>
    <w:p w14:paraId="3F07F8CE" w14:textId="77777777" w:rsidR="005E356D" w:rsidRPr="004270B0" w:rsidRDefault="00E95B5F" w:rsidP="009911EE">
      <w:pPr>
        <w:spacing w:line="360" w:lineRule="auto"/>
        <w:jc w:val="both"/>
        <w:rPr>
          <w:rFonts w:ascii="Book Antiqua" w:eastAsia="Book Antiqua" w:hAnsi="Book Antiqua"/>
          <w:color w:val="000000"/>
        </w:rPr>
      </w:pPr>
      <w:r w:rsidRPr="004270B0">
        <w:rPr>
          <w:rFonts w:ascii="Book Antiqua" w:eastAsia="Book Antiqua" w:hAnsi="Book Antiqua"/>
          <w:color w:val="000000"/>
        </w:rPr>
        <w:t>CONCLUSION</w:t>
      </w:r>
    </w:p>
    <w:p w14:paraId="2FE0D7B8" w14:textId="3E9D7E16" w:rsidR="005E356D" w:rsidRPr="004270B0" w:rsidRDefault="00E95B5F" w:rsidP="009911EE">
      <w:pPr>
        <w:spacing w:line="360" w:lineRule="auto"/>
        <w:jc w:val="both"/>
        <w:rPr>
          <w:rFonts w:ascii="Book Antiqua" w:eastAsia="Book Antiqua" w:hAnsi="Book Antiqua"/>
          <w:color w:val="000000"/>
        </w:rPr>
      </w:pPr>
      <w:r w:rsidRPr="004270B0">
        <w:rPr>
          <w:rFonts w:ascii="Book Antiqua" w:eastAsia="Book Antiqua" w:hAnsi="Book Antiqua"/>
          <w:color w:val="000000"/>
        </w:rPr>
        <w:lastRenderedPageBreak/>
        <w:t xml:space="preserve">This study’s low </w:t>
      </w:r>
      <w:r w:rsidRPr="004270B0">
        <w:rPr>
          <w:rFonts w:ascii="Book Antiqua" w:eastAsia="Book Antiqua" w:hAnsi="Book Antiqua"/>
          <w:i/>
          <w:color w:val="000000"/>
        </w:rPr>
        <w:t>H. pylori</w:t>
      </w:r>
      <w:r w:rsidRPr="004270B0">
        <w:rPr>
          <w:rFonts w:ascii="Book Antiqua" w:eastAsia="Book Antiqua" w:hAnsi="Book Antiqua"/>
          <w:color w:val="000000"/>
        </w:rPr>
        <w:t xml:space="preserve"> eradication rate following 14-d triple therapy is concerning and worrying. </w:t>
      </w:r>
      <w:r w:rsidRPr="004270B0">
        <w:rPr>
          <w:rFonts w:ascii="Book Antiqua" w:eastAsia="Book Antiqua" w:hAnsi="Book Antiqua"/>
          <w:i/>
          <w:color w:val="000000"/>
        </w:rPr>
        <w:t xml:space="preserve">H. pylori </w:t>
      </w:r>
      <w:r w:rsidRPr="004270B0">
        <w:rPr>
          <w:rFonts w:ascii="Book Antiqua" w:eastAsia="Book Antiqua" w:hAnsi="Book Antiqua"/>
          <w:color w:val="000000"/>
        </w:rPr>
        <w:t xml:space="preserve">pan-resistance to </w:t>
      </w:r>
      <w:r w:rsidRPr="009911EE">
        <w:rPr>
          <w:rFonts w:ascii="Book Antiqua" w:eastAsia="Book Antiqua" w:hAnsi="Book Antiqua" w:cs="Book Antiqua"/>
        </w:rPr>
        <w:t>metronidazole</w:t>
      </w:r>
      <w:r w:rsidRPr="004270B0">
        <w:rPr>
          <w:rFonts w:ascii="Book Antiqua" w:eastAsia="Book Antiqua" w:hAnsi="Book Antiqua"/>
          <w:color w:val="000000"/>
        </w:rPr>
        <w:t xml:space="preserve"> followed by the high resistance to ciprofloxacin, amoxicillin, and clarithromycin in this research is challenging and of great concern. </w:t>
      </w:r>
    </w:p>
    <w:p w14:paraId="5FC0825C" w14:textId="77777777" w:rsidR="005E356D" w:rsidRPr="004270B0" w:rsidRDefault="005E356D" w:rsidP="009911EE">
      <w:pPr>
        <w:spacing w:line="360" w:lineRule="auto"/>
        <w:jc w:val="both"/>
        <w:rPr>
          <w:rFonts w:ascii="Book Antiqua" w:eastAsia="Book Antiqua" w:hAnsi="Book Antiqua"/>
          <w:color w:val="000000"/>
        </w:rPr>
      </w:pPr>
    </w:p>
    <w:p w14:paraId="7755FF6D" w14:textId="49190653" w:rsidR="005E356D" w:rsidRPr="004270B0" w:rsidRDefault="00E95B5F" w:rsidP="009911EE">
      <w:pPr>
        <w:spacing w:line="360" w:lineRule="auto"/>
        <w:jc w:val="both"/>
        <w:rPr>
          <w:rFonts w:ascii="Book Antiqua" w:eastAsia="Book Antiqua" w:hAnsi="Book Antiqua"/>
          <w:color w:val="000000"/>
        </w:rPr>
      </w:pPr>
      <w:r w:rsidRPr="004270B0">
        <w:rPr>
          <w:rFonts w:ascii="Book Antiqua" w:eastAsia="Book Antiqua" w:hAnsi="Book Antiqua"/>
          <w:b/>
          <w:color w:val="000000"/>
        </w:rPr>
        <w:t xml:space="preserve">Key Words: </w:t>
      </w:r>
      <w:r w:rsidRPr="009911EE">
        <w:rPr>
          <w:rFonts w:ascii="Book Antiqua" w:eastAsia="Book Antiqua" w:hAnsi="Book Antiqua" w:cs="Book Antiqua"/>
          <w:i/>
          <w:color w:val="000000"/>
        </w:rPr>
        <w:t>Helicobacter</w:t>
      </w:r>
      <w:r w:rsidRPr="004270B0">
        <w:rPr>
          <w:rFonts w:ascii="Book Antiqua" w:eastAsia="Book Antiqua" w:hAnsi="Book Antiqua"/>
          <w:i/>
          <w:color w:val="000000"/>
        </w:rPr>
        <w:t xml:space="preserve"> pylori</w:t>
      </w:r>
      <w:r w:rsidRPr="004270B0">
        <w:rPr>
          <w:rFonts w:ascii="Book Antiqua" w:eastAsia="Book Antiqua" w:hAnsi="Book Antiqua"/>
          <w:color w:val="000000"/>
        </w:rPr>
        <w:t xml:space="preserve">; Eradication therapy; Virulence; Clarithromycin resistance; </w:t>
      </w:r>
      <w:proofErr w:type="spellStart"/>
      <w:r w:rsidRPr="004270B0">
        <w:rPr>
          <w:rFonts w:ascii="Book Antiqua" w:eastAsia="Book Antiqua" w:hAnsi="Book Antiqua"/>
          <w:i/>
          <w:color w:val="000000"/>
        </w:rPr>
        <w:t>cagA</w:t>
      </w:r>
      <w:proofErr w:type="spellEnd"/>
      <w:r w:rsidRPr="004270B0">
        <w:rPr>
          <w:rFonts w:ascii="Book Antiqua" w:eastAsia="Book Antiqua" w:hAnsi="Book Antiqua"/>
          <w:color w:val="000000"/>
        </w:rPr>
        <w:t xml:space="preserve"> gene;</w:t>
      </w:r>
      <w:r w:rsidRPr="004270B0">
        <w:rPr>
          <w:rFonts w:ascii="Book Antiqua" w:eastAsia="Book Antiqua" w:hAnsi="Book Antiqua"/>
          <w:i/>
          <w:color w:val="000000"/>
        </w:rPr>
        <w:t xml:space="preserve"> </w:t>
      </w:r>
      <w:proofErr w:type="spellStart"/>
      <w:r w:rsidRPr="004270B0">
        <w:rPr>
          <w:rFonts w:ascii="Book Antiqua" w:eastAsia="Book Antiqua" w:hAnsi="Book Antiqua"/>
          <w:i/>
          <w:color w:val="000000"/>
        </w:rPr>
        <w:t>vacA</w:t>
      </w:r>
      <w:proofErr w:type="spellEnd"/>
      <w:r w:rsidRPr="004270B0">
        <w:rPr>
          <w:rFonts w:ascii="Book Antiqua" w:eastAsia="Book Antiqua" w:hAnsi="Book Antiqua"/>
          <w:color w:val="000000"/>
        </w:rPr>
        <w:t xml:space="preserve"> gene</w:t>
      </w:r>
    </w:p>
    <w:p w14:paraId="3934EA0A" w14:textId="77777777" w:rsidR="005E356D" w:rsidRPr="004270B0" w:rsidRDefault="005E356D" w:rsidP="009911EE">
      <w:pPr>
        <w:spacing w:line="360" w:lineRule="auto"/>
        <w:jc w:val="both"/>
        <w:rPr>
          <w:rFonts w:ascii="Book Antiqua" w:eastAsia="Book Antiqua" w:hAnsi="Book Antiqua"/>
          <w:color w:val="000000"/>
        </w:rPr>
      </w:pPr>
    </w:p>
    <w:p w14:paraId="3E035BC6" w14:textId="0BF5E0D4" w:rsidR="005E356D" w:rsidRPr="004270B0" w:rsidRDefault="00E95B5F" w:rsidP="009911EE">
      <w:pPr>
        <w:spacing w:line="360" w:lineRule="auto"/>
        <w:jc w:val="both"/>
        <w:rPr>
          <w:rFonts w:ascii="Book Antiqua" w:eastAsia="Book Antiqua" w:hAnsi="Book Antiqua"/>
          <w:color w:val="000000"/>
        </w:rPr>
      </w:pPr>
      <w:r w:rsidRPr="004270B0">
        <w:rPr>
          <w:rFonts w:ascii="Book Antiqua" w:eastAsia="Book Antiqua" w:hAnsi="Book Antiqua"/>
          <w:color w:val="000000"/>
        </w:rPr>
        <w:t>Asaad AM, El-</w:t>
      </w:r>
      <w:proofErr w:type="spellStart"/>
      <w:r w:rsidRPr="004270B0">
        <w:rPr>
          <w:rFonts w:ascii="Book Antiqua" w:eastAsia="Book Antiqua" w:hAnsi="Book Antiqua"/>
          <w:color w:val="000000"/>
        </w:rPr>
        <w:t>Azab</w:t>
      </w:r>
      <w:proofErr w:type="spellEnd"/>
      <w:r w:rsidRPr="004270B0">
        <w:rPr>
          <w:rFonts w:ascii="Book Antiqua" w:eastAsia="Book Antiqua" w:hAnsi="Book Antiqua"/>
          <w:color w:val="000000"/>
        </w:rPr>
        <w:t xml:space="preserve"> G, </w:t>
      </w:r>
      <w:proofErr w:type="spellStart"/>
      <w:r w:rsidRPr="004270B0">
        <w:rPr>
          <w:rFonts w:ascii="Book Antiqua" w:eastAsia="Book Antiqua" w:hAnsi="Book Antiqua"/>
          <w:color w:val="000000"/>
        </w:rPr>
        <w:t>Abdelsameea</w:t>
      </w:r>
      <w:proofErr w:type="spellEnd"/>
      <w:r w:rsidRPr="004270B0">
        <w:rPr>
          <w:rFonts w:ascii="Book Antiqua" w:eastAsia="Book Antiqua" w:hAnsi="Book Antiqua"/>
          <w:color w:val="000000"/>
        </w:rPr>
        <w:t xml:space="preserve"> E, </w:t>
      </w:r>
      <w:proofErr w:type="spellStart"/>
      <w:r w:rsidRPr="004270B0">
        <w:rPr>
          <w:rFonts w:ascii="Book Antiqua" w:eastAsia="Book Antiqua" w:hAnsi="Book Antiqua"/>
          <w:color w:val="000000"/>
        </w:rPr>
        <w:t>Elbahr</w:t>
      </w:r>
      <w:proofErr w:type="spellEnd"/>
      <w:r w:rsidRPr="004270B0">
        <w:rPr>
          <w:rFonts w:ascii="Book Antiqua" w:eastAsia="Book Antiqua" w:hAnsi="Book Antiqua"/>
          <w:color w:val="000000"/>
        </w:rPr>
        <w:t xml:space="preserve"> O, Kamal A, Abdel-</w:t>
      </w:r>
      <w:proofErr w:type="spellStart"/>
      <w:r w:rsidRPr="004270B0">
        <w:rPr>
          <w:rFonts w:ascii="Book Antiqua" w:eastAsia="Book Antiqua" w:hAnsi="Book Antiqua"/>
          <w:color w:val="000000"/>
        </w:rPr>
        <w:t>Samiee</w:t>
      </w:r>
      <w:proofErr w:type="spellEnd"/>
      <w:r w:rsidRPr="004270B0">
        <w:rPr>
          <w:rFonts w:ascii="Book Antiqua" w:eastAsia="Book Antiqua" w:hAnsi="Book Antiqua"/>
          <w:color w:val="000000"/>
        </w:rPr>
        <w:t xml:space="preserve"> M, Abdelfattah A, Abdallah H, Maher D, El-</w:t>
      </w:r>
      <w:proofErr w:type="spellStart"/>
      <w:r w:rsidRPr="004270B0">
        <w:rPr>
          <w:rFonts w:ascii="Book Antiqua" w:eastAsia="Book Antiqua" w:hAnsi="Book Antiqua"/>
          <w:color w:val="000000"/>
        </w:rPr>
        <w:t>Refaie</w:t>
      </w:r>
      <w:proofErr w:type="spellEnd"/>
      <w:r w:rsidRPr="004270B0">
        <w:rPr>
          <w:rFonts w:ascii="Book Antiqua" w:eastAsia="Book Antiqua" w:hAnsi="Book Antiqua"/>
          <w:color w:val="000000"/>
        </w:rPr>
        <w:t xml:space="preserve"> A, Ghanem SE, Ansari S, </w:t>
      </w:r>
      <w:proofErr w:type="spellStart"/>
      <w:r w:rsidRPr="004270B0">
        <w:rPr>
          <w:rFonts w:ascii="Book Antiqua" w:eastAsia="Book Antiqua" w:hAnsi="Book Antiqua"/>
          <w:color w:val="000000"/>
        </w:rPr>
        <w:t>Awad</w:t>
      </w:r>
      <w:proofErr w:type="spellEnd"/>
      <w:r w:rsidRPr="004270B0">
        <w:rPr>
          <w:rFonts w:ascii="Book Antiqua" w:eastAsia="Book Antiqua" w:hAnsi="Book Antiqua"/>
          <w:color w:val="000000"/>
        </w:rPr>
        <w:t xml:space="preserve"> SM. Susceptibility patterns and virulence genotypes of </w:t>
      </w:r>
      <w:r w:rsidRPr="004270B0">
        <w:rPr>
          <w:rFonts w:ascii="Book Antiqua" w:eastAsia="Book Antiqua" w:hAnsi="Book Antiqua"/>
          <w:i/>
          <w:color w:val="000000"/>
        </w:rPr>
        <w:t>Helicobacter pylori</w:t>
      </w:r>
      <w:r w:rsidRPr="004270B0">
        <w:rPr>
          <w:rFonts w:ascii="Book Antiqua" w:eastAsia="Book Antiqua" w:hAnsi="Book Antiqua"/>
          <w:color w:val="000000"/>
        </w:rPr>
        <w:t xml:space="preserve"> </w:t>
      </w:r>
      <w:r w:rsidRPr="009911EE">
        <w:rPr>
          <w:rFonts w:ascii="Book Antiqua" w:eastAsia="Book Antiqua" w:hAnsi="Book Antiqua" w:cs="Book Antiqua"/>
        </w:rPr>
        <w:t>affecting</w:t>
      </w:r>
      <w:r w:rsidRPr="004270B0">
        <w:rPr>
          <w:rFonts w:ascii="Book Antiqua" w:eastAsia="Book Antiqua" w:hAnsi="Book Antiqua"/>
          <w:color w:val="000000"/>
        </w:rPr>
        <w:t xml:space="preserve"> eradication therapy </w:t>
      </w:r>
      <w:r w:rsidRPr="009911EE">
        <w:rPr>
          <w:rFonts w:ascii="Book Antiqua" w:eastAsia="Book Antiqua" w:hAnsi="Book Antiqua" w:cs="Book Antiqua"/>
          <w:color w:val="000000"/>
        </w:rPr>
        <w:t>outcomes</w:t>
      </w:r>
      <w:r w:rsidRPr="004270B0">
        <w:rPr>
          <w:rFonts w:ascii="Book Antiqua" w:eastAsia="Book Antiqua" w:hAnsi="Book Antiqua"/>
          <w:color w:val="000000"/>
        </w:rPr>
        <w:t xml:space="preserve"> among Egyptian patients with gastroduodenal diseases. </w:t>
      </w:r>
      <w:r w:rsidRPr="004270B0">
        <w:rPr>
          <w:rFonts w:ascii="Book Antiqua" w:eastAsia="Book Antiqua" w:hAnsi="Book Antiqua"/>
          <w:i/>
          <w:color w:val="000000"/>
        </w:rPr>
        <w:t>World J Gastroenterol</w:t>
      </w:r>
      <w:r w:rsidRPr="004270B0">
        <w:rPr>
          <w:rFonts w:ascii="Book Antiqua" w:eastAsia="Book Antiqua" w:hAnsi="Book Antiqua"/>
          <w:color w:val="000000"/>
        </w:rPr>
        <w:t xml:space="preserve"> 2023; In press</w:t>
      </w:r>
    </w:p>
    <w:p w14:paraId="21E4821D" w14:textId="77777777" w:rsidR="005E356D" w:rsidRPr="004270B0" w:rsidRDefault="005E356D" w:rsidP="009911EE">
      <w:pPr>
        <w:spacing w:line="360" w:lineRule="auto"/>
        <w:jc w:val="both"/>
        <w:rPr>
          <w:rFonts w:ascii="Book Antiqua" w:eastAsia="Book Antiqua" w:hAnsi="Book Antiqua"/>
          <w:color w:val="000000"/>
        </w:rPr>
      </w:pPr>
    </w:p>
    <w:p w14:paraId="56605B70" w14:textId="61E68E03" w:rsidR="005E356D" w:rsidRPr="00B370A2" w:rsidRDefault="00E95B5F" w:rsidP="009911EE">
      <w:pPr>
        <w:spacing w:line="360" w:lineRule="auto"/>
        <w:jc w:val="both"/>
        <w:rPr>
          <w:rFonts w:ascii="Book Antiqua" w:eastAsia="Book Antiqua" w:hAnsi="Book Antiqua"/>
          <w:color w:val="000000"/>
        </w:rPr>
      </w:pPr>
      <w:r w:rsidRPr="004270B0">
        <w:rPr>
          <w:rFonts w:ascii="Book Antiqua" w:eastAsia="Book Antiqua" w:hAnsi="Book Antiqua"/>
          <w:b/>
          <w:color w:val="000000"/>
        </w:rPr>
        <w:t xml:space="preserve">Core Tip: </w:t>
      </w:r>
      <w:r w:rsidRPr="004270B0">
        <w:rPr>
          <w:rFonts w:ascii="Book Antiqua" w:eastAsia="Book Antiqua" w:hAnsi="Book Antiqua"/>
          <w:color w:val="000000"/>
        </w:rPr>
        <w:t xml:space="preserve">In this </w:t>
      </w:r>
      <w:r w:rsidR="00C32636">
        <w:rPr>
          <w:rFonts w:ascii="Book Antiqua" w:eastAsia="Book Antiqua" w:hAnsi="Book Antiqua"/>
          <w:color w:val="000000"/>
        </w:rPr>
        <w:t>study</w:t>
      </w:r>
      <w:r w:rsidRPr="004270B0">
        <w:rPr>
          <w:rFonts w:ascii="Book Antiqua" w:eastAsia="Book Antiqua" w:hAnsi="Book Antiqua"/>
          <w:color w:val="000000"/>
        </w:rPr>
        <w:t xml:space="preserve">, 72 patients with </w:t>
      </w:r>
      <w:r w:rsidRPr="009911EE">
        <w:rPr>
          <w:rFonts w:ascii="Book Antiqua" w:eastAsia="Book Antiqua" w:hAnsi="Book Antiqua" w:cs="Book Antiqua"/>
          <w:i/>
          <w:color w:val="000000"/>
        </w:rPr>
        <w:t>Helicobacter</w:t>
      </w:r>
      <w:r w:rsidRPr="00B370A2">
        <w:rPr>
          <w:rFonts w:ascii="Book Antiqua" w:eastAsia="Book Antiqua" w:hAnsi="Book Antiqua"/>
          <w:i/>
        </w:rPr>
        <w:t xml:space="preserve"> </w:t>
      </w:r>
      <w:r w:rsidRPr="00B370A2">
        <w:rPr>
          <w:rFonts w:ascii="Book Antiqua" w:eastAsia="Book Antiqua" w:hAnsi="Book Antiqua"/>
          <w:i/>
          <w:color w:val="000000"/>
        </w:rPr>
        <w:t>pylori</w:t>
      </w:r>
      <w:r w:rsidRPr="00B370A2">
        <w:rPr>
          <w:rFonts w:ascii="Book Antiqua" w:eastAsia="Book Antiqua" w:hAnsi="Book Antiqua"/>
          <w:color w:val="000000"/>
        </w:rPr>
        <w:t xml:space="preserve"> infections were investigated. Half of the </w:t>
      </w:r>
      <w:r w:rsidRPr="009911EE">
        <w:rPr>
          <w:rFonts w:ascii="Book Antiqua" w:eastAsia="Book Antiqua" w:hAnsi="Book Antiqua" w:cs="Book Antiqua"/>
          <w:i/>
          <w:color w:val="000000"/>
        </w:rPr>
        <w:t>H</w:t>
      </w:r>
      <w:r w:rsidRPr="009911EE">
        <w:rPr>
          <w:rFonts w:ascii="Book Antiqua" w:eastAsia="Book Antiqua" w:hAnsi="Book Antiqua" w:cs="Book Antiqua"/>
          <w:i/>
        </w:rPr>
        <w:t>elicobacter</w:t>
      </w:r>
      <w:r w:rsidRPr="00B370A2">
        <w:rPr>
          <w:rFonts w:ascii="Book Antiqua" w:eastAsia="Book Antiqua" w:hAnsi="Book Antiqua"/>
          <w:i/>
          <w:color w:val="000000"/>
        </w:rPr>
        <w:t xml:space="preserve"> pylori</w:t>
      </w:r>
      <w:r w:rsidRPr="00B370A2">
        <w:rPr>
          <w:rFonts w:ascii="Book Antiqua" w:eastAsia="Book Antiqua" w:hAnsi="Book Antiqua"/>
          <w:color w:val="000000"/>
        </w:rPr>
        <w:t xml:space="preserve"> strains had the </w:t>
      </w:r>
      <w:proofErr w:type="spellStart"/>
      <w:r w:rsidRPr="00B370A2">
        <w:rPr>
          <w:rFonts w:ascii="Book Antiqua" w:eastAsia="Book Antiqua" w:hAnsi="Book Antiqua"/>
          <w:i/>
          <w:color w:val="000000"/>
        </w:rPr>
        <w:t>cagA</w:t>
      </w:r>
      <w:proofErr w:type="spellEnd"/>
      <w:r w:rsidRPr="00B370A2">
        <w:rPr>
          <w:rFonts w:ascii="Book Antiqua" w:eastAsia="Book Antiqua" w:hAnsi="Book Antiqua"/>
          <w:color w:val="000000"/>
        </w:rPr>
        <w:t xml:space="preserve"> gene, and more than half of the strains were resistant to antibiotics except tetracycline and clarithromycin (CLR). However, CLR and </w:t>
      </w:r>
      <w:r w:rsidRPr="009911EE">
        <w:rPr>
          <w:rFonts w:ascii="Book Antiqua" w:eastAsia="Book Antiqua" w:hAnsi="Book Antiqua" w:cs="Book Antiqua"/>
        </w:rPr>
        <w:t>tetracycline</w:t>
      </w:r>
      <w:r w:rsidRPr="00B370A2">
        <w:rPr>
          <w:rFonts w:ascii="Book Antiqua" w:eastAsia="Book Antiqua" w:hAnsi="Book Antiqua"/>
          <w:color w:val="000000"/>
        </w:rPr>
        <w:t xml:space="preserve"> were effective at higher doses to achieve effective eradication by the CLR-based therapy. Most importantly, this study</w:t>
      </w:r>
      <w:r w:rsidRPr="00B370A2">
        <w:rPr>
          <w:rFonts w:ascii="Book Antiqua" w:eastAsia="Book Antiqua" w:hAnsi="Book Antiqua"/>
        </w:rPr>
        <w:t xml:space="preserve"> </w:t>
      </w:r>
      <w:r w:rsidRPr="009911EE">
        <w:rPr>
          <w:rFonts w:ascii="Book Antiqua" w:eastAsia="Book Antiqua" w:hAnsi="Book Antiqua" w:cs="Book Antiqua"/>
        </w:rPr>
        <w:t>demonstrated</w:t>
      </w:r>
      <w:r w:rsidRPr="00B370A2">
        <w:rPr>
          <w:rFonts w:ascii="Book Antiqua" w:eastAsia="Book Antiqua" w:hAnsi="Book Antiqua"/>
          <w:color w:val="000000"/>
        </w:rPr>
        <w:t xml:space="preserve"> that an alternative therapeutic regimen should be adopted to achieve effective infection eradication in Egypt.</w:t>
      </w:r>
    </w:p>
    <w:p w14:paraId="49A0CDC6" w14:textId="77777777" w:rsidR="005E356D" w:rsidRPr="00B370A2" w:rsidRDefault="005E356D" w:rsidP="009911EE">
      <w:pPr>
        <w:spacing w:line="360" w:lineRule="auto"/>
        <w:jc w:val="both"/>
        <w:rPr>
          <w:rFonts w:ascii="Book Antiqua" w:eastAsia="Book Antiqua" w:hAnsi="Book Antiqua"/>
          <w:color w:val="000000"/>
        </w:rPr>
      </w:pPr>
    </w:p>
    <w:p w14:paraId="390308F6" w14:textId="77777777" w:rsidR="005E356D" w:rsidRPr="00B370A2" w:rsidRDefault="00E95B5F" w:rsidP="009911EE">
      <w:pPr>
        <w:spacing w:line="360" w:lineRule="auto"/>
        <w:jc w:val="both"/>
        <w:rPr>
          <w:rFonts w:ascii="Book Antiqua" w:eastAsia="Book Antiqua" w:hAnsi="Book Antiqua"/>
          <w:color w:val="000000"/>
        </w:rPr>
      </w:pPr>
      <w:r w:rsidRPr="00B370A2">
        <w:rPr>
          <w:rFonts w:ascii="Book Antiqua" w:eastAsia="Book Antiqua" w:hAnsi="Book Antiqua"/>
          <w:b/>
          <w:smallCaps/>
          <w:color w:val="000000"/>
          <w:u w:val="single"/>
        </w:rPr>
        <w:t>INTRODUCTION</w:t>
      </w:r>
    </w:p>
    <w:p w14:paraId="447B8BA6" w14:textId="59CDB2C1" w:rsidR="005E356D" w:rsidRPr="00B370A2" w:rsidRDefault="00E95B5F" w:rsidP="009911EE">
      <w:pPr>
        <w:spacing w:line="360" w:lineRule="auto"/>
        <w:jc w:val="both"/>
        <w:rPr>
          <w:rFonts w:ascii="Book Antiqua" w:eastAsia="Book Antiqua" w:hAnsi="Book Antiqua"/>
          <w:color w:val="000000"/>
        </w:rPr>
      </w:pPr>
      <w:r w:rsidRPr="00B370A2">
        <w:rPr>
          <w:rFonts w:ascii="Book Antiqua" w:eastAsia="Book Antiqua" w:hAnsi="Book Antiqua"/>
          <w:i/>
          <w:color w:val="000000"/>
        </w:rPr>
        <w:t xml:space="preserve">Helicobacter pylori (H. pylori) </w:t>
      </w:r>
      <w:r w:rsidRPr="00B370A2">
        <w:rPr>
          <w:rFonts w:ascii="Book Antiqua" w:eastAsia="Book Antiqua" w:hAnsi="Book Antiqua"/>
          <w:color w:val="000000"/>
        </w:rPr>
        <w:t xml:space="preserve">is a prominent human pathogen and is responsible for a variety of diseases, such as mucosa-associated lymphoid tissue lymphoma, duodenal or peptic ulcer, gastritis, and gastric </w:t>
      </w:r>
      <w:proofErr w:type="gramStart"/>
      <w:r w:rsidRPr="00B370A2">
        <w:rPr>
          <w:rFonts w:ascii="Book Antiqua" w:eastAsia="Book Antiqua" w:hAnsi="Book Antiqua"/>
          <w:color w:val="000000"/>
        </w:rPr>
        <w:t>cancer</w:t>
      </w:r>
      <w:r w:rsidRPr="00B370A2">
        <w:rPr>
          <w:rFonts w:ascii="Book Antiqua" w:eastAsia="Book Antiqua" w:hAnsi="Book Antiqua"/>
          <w:color w:val="000000"/>
          <w:vertAlign w:val="superscript"/>
        </w:rPr>
        <w:t>[</w:t>
      </w:r>
      <w:proofErr w:type="gramEnd"/>
      <w:r w:rsidRPr="00B370A2">
        <w:rPr>
          <w:rFonts w:ascii="Book Antiqua" w:eastAsia="Book Antiqua" w:hAnsi="Book Antiqua"/>
          <w:color w:val="000000"/>
          <w:vertAlign w:val="superscript"/>
        </w:rPr>
        <w:t>1,2]</w:t>
      </w:r>
      <w:r w:rsidRPr="00B370A2">
        <w:rPr>
          <w:rFonts w:ascii="Book Antiqua" w:eastAsia="Book Antiqua" w:hAnsi="Book Antiqua"/>
          <w:color w:val="000000"/>
        </w:rPr>
        <w:t xml:space="preserve">. As a result of its causative relationship to gastric adenocarcinoma, the World Health Organization has identified this pathogen as a </w:t>
      </w:r>
      <w:r w:rsidRPr="009911EE">
        <w:rPr>
          <w:rFonts w:ascii="Book Antiqua" w:eastAsia="Book Antiqua" w:hAnsi="Book Antiqua" w:cs="Book Antiqua"/>
        </w:rPr>
        <w:t>c</w:t>
      </w:r>
      <w:r w:rsidRPr="009911EE">
        <w:rPr>
          <w:rFonts w:ascii="Book Antiqua" w:eastAsia="Book Antiqua" w:hAnsi="Book Antiqua" w:cs="Book Antiqua"/>
          <w:color w:val="000000"/>
        </w:rPr>
        <w:t xml:space="preserve">lass I </w:t>
      </w:r>
      <w:proofErr w:type="gramStart"/>
      <w:r w:rsidRPr="00B370A2">
        <w:rPr>
          <w:rFonts w:ascii="Book Antiqua" w:eastAsia="Book Antiqua" w:hAnsi="Book Antiqua"/>
          <w:color w:val="000000"/>
        </w:rPr>
        <w:t>carcinogen</w:t>
      </w:r>
      <w:r w:rsidRPr="00B370A2">
        <w:rPr>
          <w:rFonts w:ascii="Book Antiqua" w:eastAsia="Book Antiqua" w:hAnsi="Book Antiqua"/>
          <w:color w:val="000000"/>
          <w:vertAlign w:val="superscript"/>
        </w:rPr>
        <w:t>[</w:t>
      </w:r>
      <w:proofErr w:type="gramEnd"/>
      <w:r w:rsidRPr="00B370A2">
        <w:rPr>
          <w:rFonts w:ascii="Book Antiqua" w:eastAsia="Book Antiqua" w:hAnsi="Book Antiqua"/>
          <w:color w:val="000000"/>
          <w:vertAlign w:val="superscript"/>
        </w:rPr>
        <w:t>3]</w:t>
      </w:r>
      <w:r w:rsidRPr="00B370A2">
        <w:rPr>
          <w:rFonts w:ascii="Book Antiqua" w:eastAsia="Book Antiqua" w:hAnsi="Book Antiqua"/>
          <w:color w:val="000000"/>
        </w:rPr>
        <w:t xml:space="preserve">. According to the global estimate, </w:t>
      </w:r>
      <w:r w:rsidRPr="00B370A2">
        <w:rPr>
          <w:rFonts w:ascii="Book Antiqua" w:eastAsia="Book Antiqua" w:hAnsi="Book Antiqua"/>
          <w:i/>
          <w:color w:val="000000"/>
        </w:rPr>
        <w:t>H. pylori</w:t>
      </w:r>
      <w:r w:rsidRPr="00B370A2">
        <w:rPr>
          <w:rFonts w:ascii="Book Antiqua" w:eastAsia="Book Antiqua" w:hAnsi="Book Antiqua"/>
          <w:color w:val="000000"/>
        </w:rPr>
        <w:t xml:space="preserve"> infects roughly 4.4 billion people with prevalence rates ranging from 20</w:t>
      </w:r>
      <w:r w:rsidRPr="009911EE">
        <w:rPr>
          <w:rFonts w:ascii="Book Antiqua" w:eastAsia="Book Antiqua" w:hAnsi="Book Antiqua" w:cs="Book Antiqua"/>
          <w:color w:val="000000"/>
        </w:rPr>
        <w:t>%</w:t>
      </w:r>
      <w:r w:rsidRPr="009911EE">
        <w:rPr>
          <w:rFonts w:ascii="Book Antiqua" w:eastAsia="Book Antiqua" w:hAnsi="Book Antiqua" w:cs="Book Antiqua"/>
        </w:rPr>
        <w:t>-</w:t>
      </w:r>
      <w:r w:rsidRPr="00B370A2">
        <w:rPr>
          <w:rFonts w:ascii="Book Antiqua" w:eastAsia="Book Antiqua" w:hAnsi="Book Antiqua"/>
          <w:color w:val="000000"/>
        </w:rPr>
        <w:t xml:space="preserve">90% in developed and underdeveloped nations, </w:t>
      </w:r>
      <w:proofErr w:type="gramStart"/>
      <w:r w:rsidRPr="00B370A2">
        <w:rPr>
          <w:rFonts w:ascii="Book Antiqua" w:eastAsia="Book Antiqua" w:hAnsi="Book Antiqua"/>
          <w:color w:val="000000"/>
        </w:rPr>
        <w:t>accordingly</w:t>
      </w:r>
      <w:r w:rsidRPr="00B370A2">
        <w:rPr>
          <w:rFonts w:ascii="Book Antiqua" w:eastAsia="Book Antiqua" w:hAnsi="Book Antiqua"/>
          <w:color w:val="000000"/>
          <w:vertAlign w:val="superscript"/>
        </w:rPr>
        <w:t>[</w:t>
      </w:r>
      <w:proofErr w:type="gramEnd"/>
      <w:r w:rsidRPr="00B370A2">
        <w:rPr>
          <w:rFonts w:ascii="Book Antiqua" w:eastAsia="Book Antiqua" w:hAnsi="Book Antiqua"/>
          <w:color w:val="000000"/>
          <w:vertAlign w:val="superscript"/>
        </w:rPr>
        <w:t>2]</w:t>
      </w:r>
      <w:r w:rsidRPr="00B370A2">
        <w:rPr>
          <w:rFonts w:ascii="Book Antiqua" w:eastAsia="Book Antiqua" w:hAnsi="Book Antiqua"/>
          <w:color w:val="000000"/>
        </w:rPr>
        <w:t>.</w:t>
      </w:r>
    </w:p>
    <w:p w14:paraId="52A947AE" w14:textId="77777777" w:rsidR="005E356D" w:rsidRPr="00B370A2" w:rsidRDefault="00E95B5F" w:rsidP="009911EE">
      <w:pPr>
        <w:spacing w:line="360" w:lineRule="auto"/>
        <w:ind w:firstLine="480"/>
        <w:jc w:val="both"/>
        <w:rPr>
          <w:rFonts w:ascii="Book Antiqua" w:eastAsia="Book Antiqua" w:hAnsi="Book Antiqua"/>
          <w:color w:val="000000"/>
        </w:rPr>
      </w:pPr>
      <w:r w:rsidRPr="00B370A2">
        <w:rPr>
          <w:rFonts w:ascii="Book Antiqua" w:eastAsia="Book Antiqua" w:hAnsi="Book Antiqua"/>
          <w:color w:val="000000"/>
        </w:rPr>
        <w:lastRenderedPageBreak/>
        <w:t xml:space="preserve">Pathologically, the existence of gastric mucosa inflammatory changes in areas with abundant </w:t>
      </w:r>
      <w:r w:rsidRPr="00B370A2">
        <w:rPr>
          <w:rFonts w:ascii="Book Antiqua" w:eastAsia="Book Antiqua" w:hAnsi="Book Antiqua"/>
          <w:i/>
          <w:color w:val="000000"/>
        </w:rPr>
        <w:t>H. pylori</w:t>
      </w:r>
      <w:r w:rsidRPr="00B370A2">
        <w:rPr>
          <w:rFonts w:ascii="Book Antiqua" w:eastAsia="Book Antiqua" w:hAnsi="Book Antiqua"/>
          <w:color w:val="000000"/>
        </w:rPr>
        <w:t xml:space="preserve"> organisms together with the pathognomonic existence of either lymphoid aggregates and/or follicles with germinal centers and neutrophilic infiltration constitutes the definition of chronic</w:t>
      </w:r>
      <w:r w:rsidRPr="00B370A2">
        <w:rPr>
          <w:rFonts w:ascii="Book Antiqua" w:eastAsia="Book Antiqua" w:hAnsi="Book Antiqua"/>
          <w:i/>
          <w:color w:val="000000"/>
        </w:rPr>
        <w:t xml:space="preserve"> H. pylori</w:t>
      </w:r>
      <w:r w:rsidRPr="00B370A2">
        <w:rPr>
          <w:rFonts w:ascii="Book Antiqua" w:eastAsia="Book Antiqua" w:hAnsi="Book Antiqua"/>
          <w:color w:val="000000"/>
        </w:rPr>
        <w:t xml:space="preserve"> </w:t>
      </w:r>
      <w:proofErr w:type="gramStart"/>
      <w:r w:rsidRPr="00B370A2">
        <w:rPr>
          <w:rFonts w:ascii="Book Antiqua" w:eastAsia="Book Antiqua" w:hAnsi="Book Antiqua"/>
          <w:color w:val="000000"/>
        </w:rPr>
        <w:t>gastritis</w:t>
      </w:r>
      <w:r w:rsidRPr="00B370A2">
        <w:rPr>
          <w:rFonts w:ascii="Book Antiqua" w:eastAsia="Book Antiqua" w:hAnsi="Book Antiqua"/>
          <w:color w:val="000000"/>
          <w:vertAlign w:val="superscript"/>
        </w:rPr>
        <w:t>[</w:t>
      </w:r>
      <w:proofErr w:type="gramEnd"/>
      <w:r w:rsidRPr="00B370A2">
        <w:rPr>
          <w:rFonts w:ascii="Book Antiqua" w:eastAsia="Book Antiqua" w:hAnsi="Book Antiqua"/>
          <w:color w:val="000000"/>
          <w:vertAlign w:val="superscript"/>
        </w:rPr>
        <w:t>2,3]</w:t>
      </w:r>
      <w:r w:rsidRPr="00B370A2">
        <w:rPr>
          <w:rFonts w:ascii="Book Antiqua" w:eastAsia="Book Antiqua" w:hAnsi="Book Antiqua"/>
          <w:color w:val="000000"/>
        </w:rPr>
        <w:t>.</w:t>
      </w:r>
    </w:p>
    <w:p w14:paraId="432FB906" w14:textId="5B8C1E08" w:rsidR="005E356D" w:rsidRPr="006F68DF" w:rsidRDefault="00E95B5F" w:rsidP="009911EE">
      <w:pPr>
        <w:spacing w:line="360" w:lineRule="auto"/>
        <w:ind w:firstLine="480"/>
        <w:jc w:val="both"/>
        <w:rPr>
          <w:rFonts w:ascii="Book Antiqua" w:eastAsia="Book Antiqua" w:hAnsi="Book Antiqua"/>
          <w:color w:val="000000"/>
        </w:rPr>
      </w:pPr>
      <w:r w:rsidRPr="00B370A2">
        <w:rPr>
          <w:rFonts w:ascii="Book Antiqua" w:eastAsia="Book Antiqua" w:hAnsi="Book Antiqua"/>
          <w:color w:val="000000"/>
        </w:rPr>
        <w:t xml:space="preserve">Previous epidemiological research has produced a long list of microbial virulence factors that have a crucial role in </w:t>
      </w:r>
      <w:r w:rsidRPr="00B370A2">
        <w:rPr>
          <w:rFonts w:ascii="Book Antiqua" w:eastAsia="Book Antiqua" w:hAnsi="Book Antiqua"/>
          <w:i/>
          <w:color w:val="000000"/>
        </w:rPr>
        <w:t>H. pylori</w:t>
      </w:r>
      <w:r w:rsidRPr="00B370A2">
        <w:rPr>
          <w:rFonts w:ascii="Book Antiqua" w:eastAsia="Book Antiqua" w:hAnsi="Book Antiqua"/>
          <w:color w:val="000000"/>
        </w:rPr>
        <w:t xml:space="preserve"> colonization, persistence, serotype/genotype diversity, host immune responses, pathogenicity, and disease severity. These factors involve the outer inflammatory protein (</w:t>
      </w:r>
      <w:proofErr w:type="spellStart"/>
      <w:r w:rsidRPr="00B370A2">
        <w:rPr>
          <w:rFonts w:ascii="Book Antiqua" w:eastAsia="Book Antiqua" w:hAnsi="Book Antiqua"/>
          <w:i/>
          <w:color w:val="000000"/>
        </w:rPr>
        <w:t>oipA</w:t>
      </w:r>
      <w:proofErr w:type="spellEnd"/>
      <w:r w:rsidRPr="006F68DF">
        <w:rPr>
          <w:rFonts w:ascii="Book Antiqua" w:eastAsia="Book Antiqua" w:hAnsi="Book Antiqua"/>
          <w:color w:val="000000"/>
        </w:rPr>
        <w:t>) gene, the cytotoxin-associated gene (</w:t>
      </w:r>
      <w:proofErr w:type="spellStart"/>
      <w:r w:rsidRPr="006F68DF">
        <w:rPr>
          <w:rFonts w:ascii="Book Antiqua" w:eastAsia="Book Antiqua" w:hAnsi="Book Antiqua"/>
          <w:i/>
          <w:color w:val="000000"/>
        </w:rPr>
        <w:t>cagA</w:t>
      </w:r>
      <w:proofErr w:type="spellEnd"/>
      <w:r w:rsidRPr="006F68DF">
        <w:rPr>
          <w:rFonts w:ascii="Book Antiqua" w:eastAsia="Book Antiqua" w:hAnsi="Book Antiqua"/>
          <w:color w:val="000000"/>
        </w:rPr>
        <w:t>), the vacuolating cytotoxin gene (</w:t>
      </w:r>
      <w:proofErr w:type="spellStart"/>
      <w:r w:rsidRPr="006F68DF">
        <w:rPr>
          <w:rFonts w:ascii="Book Antiqua" w:eastAsia="Book Antiqua" w:hAnsi="Book Antiqua"/>
          <w:i/>
          <w:color w:val="000000"/>
        </w:rPr>
        <w:t>vacA</w:t>
      </w:r>
      <w:proofErr w:type="spellEnd"/>
      <w:r w:rsidRPr="006F68DF">
        <w:rPr>
          <w:rFonts w:ascii="Book Antiqua" w:eastAsia="Book Antiqua" w:hAnsi="Book Antiqua"/>
          <w:color w:val="000000"/>
        </w:rPr>
        <w:t xml:space="preserve">), the </w:t>
      </w:r>
      <w:r w:rsidRPr="009911EE">
        <w:rPr>
          <w:rFonts w:ascii="Book Antiqua" w:eastAsia="Book Antiqua" w:hAnsi="Book Antiqua" w:cs="Book Antiqua"/>
          <w:i/>
          <w:color w:val="000000"/>
        </w:rPr>
        <w:t>babA2</w:t>
      </w:r>
      <w:r w:rsidRPr="009911EE">
        <w:rPr>
          <w:rFonts w:ascii="Book Antiqua" w:eastAsia="Book Antiqua" w:hAnsi="Book Antiqua" w:cs="Book Antiqua"/>
          <w:color w:val="000000"/>
        </w:rPr>
        <w:t xml:space="preserve"> adhesin</w:t>
      </w:r>
      <w:r w:rsidRPr="006F68DF">
        <w:rPr>
          <w:rFonts w:ascii="Book Antiqua" w:eastAsia="Book Antiqua" w:hAnsi="Book Antiqua"/>
          <w:color w:val="000000"/>
        </w:rPr>
        <w:t xml:space="preserve"> gene, the epithelium gene A (</w:t>
      </w:r>
      <w:proofErr w:type="spellStart"/>
      <w:r w:rsidRPr="006F68DF">
        <w:rPr>
          <w:rFonts w:ascii="Book Antiqua" w:eastAsia="Book Antiqua" w:hAnsi="Book Antiqua"/>
          <w:i/>
          <w:color w:val="000000"/>
        </w:rPr>
        <w:t>iceA</w:t>
      </w:r>
      <w:proofErr w:type="spellEnd"/>
      <w:r w:rsidRPr="006F68DF">
        <w:rPr>
          <w:rFonts w:ascii="Book Antiqua" w:eastAsia="Book Antiqua" w:hAnsi="Book Antiqua"/>
          <w:color w:val="000000"/>
        </w:rPr>
        <w:t>), and the duodenal ulcer-promoting gene (</w:t>
      </w:r>
      <w:proofErr w:type="spellStart"/>
      <w:r w:rsidRPr="006F68DF">
        <w:rPr>
          <w:rFonts w:ascii="Book Antiqua" w:eastAsia="Book Antiqua" w:hAnsi="Book Antiqua"/>
          <w:i/>
          <w:color w:val="000000"/>
        </w:rPr>
        <w:t>dupA</w:t>
      </w:r>
      <w:proofErr w:type="spellEnd"/>
      <w:proofErr w:type="gramStart"/>
      <w:r w:rsidRPr="006F68DF">
        <w:rPr>
          <w:rFonts w:ascii="Book Antiqua" w:eastAsia="Book Antiqua" w:hAnsi="Book Antiqua"/>
          <w:color w:val="000000"/>
        </w:rPr>
        <w:t>)</w:t>
      </w:r>
      <w:r w:rsidRPr="006F68DF">
        <w:rPr>
          <w:rFonts w:ascii="Book Antiqua" w:eastAsia="Book Antiqua" w:hAnsi="Book Antiqua"/>
          <w:color w:val="000000"/>
          <w:vertAlign w:val="superscript"/>
        </w:rPr>
        <w:t>[</w:t>
      </w:r>
      <w:proofErr w:type="gramEnd"/>
      <w:r w:rsidRPr="006F68DF">
        <w:rPr>
          <w:rFonts w:ascii="Book Antiqua" w:eastAsia="Book Antiqua" w:hAnsi="Book Antiqua"/>
          <w:color w:val="000000"/>
          <w:vertAlign w:val="superscript"/>
        </w:rPr>
        <w:t>4–7]</w:t>
      </w:r>
      <w:r w:rsidRPr="006F68DF">
        <w:rPr>
          <w:rFonts w:ascii="Book Antiqua" w:eastAsia="Book Antiqua" w:hAnsi="Book Antiqua"/>
          <w:color w:val="000000"/>
        </w:rPr>
        <w:t>.</w:t>
      </w:r>
    </w:p>
    <w:p w14:paraId="18D9FAB7" w14:textId="77777777" w:rsidR="005E356D" w:rsidRPr="006F68DF" w:rsidRDefault="00E95B5F" w:rsidP="009911EE">
      <w:pPr>
        <w:spacing w:line="360" w:lineRule="auto"/>
        <w:ind w:firstLine="480"/>
        <w:jc w:val="both"/>
        <w:rPr>
          <w:rFonts w:ascii="Book Antiqua" w:eastAsia="Book Antiqua" w:hAnsi="Book Antiqua"/>
          <w:color w:val="000000"/>
        </w:rPr>
      </w:pPr>
      <w:r w:rsidRPr="006F68DF">
        <w:rPr>
          <w:rFonts w:ascii="Book Antiqua" w:eastAsia="Book Antiqua" w:hAnsi="Book Antiqua"/>
          <w:color w:val="000000"/>
        </w:rPr>
        <w:t xml:space="preserve">The variability of </w:t>
      </w:r>
      <w:r w:rsidRPr="006F68DF">
        <w:rPr>
          <w:rFonts w:ascii="Book Antiqua" w:eastAsia="Book Antiqua" w:hAnsi="Book Antiqua"/>
          <w:i/>
          <w:color w:val="000000"/>
        </w:rPr>
        <w:t>H. pylori</w:t>
      </w:r>
      <w:r w:rsidRPr="006F68DF">
        <w:rPr>
          <w:rFonts w:ascii="Book Antiqua" w:eastAsia="Book Antiqua" w:hAnsi="Book Antiqua"/>
          <w:color w:val="000000"/>
        </w:rPr>
        <w:t xml:space="preserve"> strains is believed to be related to the genetic structural diversity with associated polymorphic arrangements of different virulence determinant </w:t>
      </w:r>
      <w:proofErr w:type="gramStart"/>
      <w:r w:rsidRPr="006F68DF">
        <w:rPr>
          <w:rFonts w:ascii="Book Antiqua" w:eastAsia="Book Antiqua" w:hAnsi="Book Antiqua"/>
          <w:color w:val="000000"/>
        </w:rPr>
        <w:t>genes</w:t>
      </w:r>
      <w:r w:rsidRPr="006F68DF">
        <w:rPr>
          <w:rFonts w:ascii="Book Antiqua" w:eastAsia="Book Antiqua" w:hAnsi="Book Antiqua"/>
          <w:color w:val="000000"/>
          <w:vertAlign w:val="superscript"/>
        </w:rPr>
        <w:t>[</w:t>
      </w:r>
      <w:proofErr w:type="gramEnd"/>
      <w:r w:rsidRPr="006F68DF">
        <w:rPr>
          <w:rFonts w:ascii="Book Antiqua" w:eastAsia="Book Antiqua" w:hAnsi="Book Antiqua"/>
          <w:color w:val="000000"/>
          <w:vertAlign w:val="superscript"/>
        </w:rPr>
        <w:t>4]</w:t>
      </w:r>
      <w:r w:rsidRPr="006F68DF">
        <w:rPr>
          <w:rFonts w:ascii="Book Antiqua" w:eastAsia="Book Antiqua" w:hAnsi="Book Antiqua"/>
          <w:color w:val="000000"/>
        </w:rPr>
        <w:t xml:space="preserve">. For example, the </w:t>
      </w:r>
      <w:proofErr w:type="spellStart"/>
      <w:r w:rsidRPr="006F68DF">
        <w:rPr>
          <w:rFonts w:ascii="Book Antiqua" w:eastAsia="Book Antiqua" w:hAnsi="Book Antiqua"/>
          <w:i/>
          <w:color w:val="000000"/>
        </w:rPr>
        <w:t>vacA</w:t>
      </w:r>
      <w:proofErr w:type="spellEnd"/>
      <w:r w:rsidRPr="006F68DF">
        <w:rPr>
          <w:rFonts w:ascii="Book Antiqua" w:eastAsia="Book Antiqua" w:hAnsi="Book Antiqua"/>
          <w:color w:val="000000"/>
        </w:rPr>
        <w:t xml:space="preserve"> gene, which encodes a vacuolating toxin, is found in </w:t>
      </w:r>
      <w:proofErr w:type="gramStart"/>
      <w:r w:rsidRPr="006F68DF">
        <w:rPr>
          <w:rFonts w:ascii="Book Antiqua" w:eastAsia="Book Antiqua" w:hAnsi="Book Antiqua"/>
          <w:color w:val="000000"/>
        </w:rPr>
        <w:t>the vast majority of</w:t>
      </w:r>
      <w:proofErr w:type="gramEnd"/>
      <w:r w:rsidRPr="006F68DF">
        <w:rPr>
          <w:rFonts w:ascii="Book Antiqua" w:eastAsia="Book Antiqua" w:hAnsi="Book Antiqua"/>
          <w:color w:val="000000"/>
        </w:rPr>
        <w:t xml:space="preserve"> </w:t>
      </w:r>
      <w:r w:rsidRPr="006F68DF">
        <w:rPr>
          <w:rFonts w:ascii="Book Antiqua" w:eastAsia="Book Antiqua" w:hAnsi="Book Antiqua"/>
          <w:i/>
          <w:color w:val="000000"/>
        </w:rPr>
        <w:t>H. pylori</w:t>
      </w:r>
      <w:r w:rsidRPr="006F68DF">
        <w:rPr>
          <w:rFonts w:ascii="Book Antiqua" w:eastAsia="Book Antiqua" w:hAnsi="Book Antiqua"/>
          <w:color w:val="000000"/>
        </w:rPr>
        <w:t xml:space="preserve"> strains and is an important virulence factor. Because of sequence variability in the middle region (m), m1 and m2 alleles, signal region (s), s1 or s2 alleles, and the intermediate region I subtypes 1 or 2, notable diversity in the vacuolating activity of different strains is found. </w:t>
      </w:r>
      <w:r w:rsidRPr="006F68DF">
        <w:rPr>
          <w:rFonts w:ascii="Book Antiqua" w:eastAsia="Book Antiqua" w:hAnsi="Book Antiqua"/>
          <w:i/>
          <w:color w:val="000000"/>
        </w:rPr>
        <w:t>iceA1</w:t>
      </w:r>
      <w:r w:rsidRPr="006F68DF">
        <w:rPr>
          <w:rFonts w:ascii="Book Antiqua" w:eastAsia="Book Antiqua" w:hAnsi="Book Antiqua"/>
          <w:color w:val="000000"/>
        </w:rPr>
        <w:t xml:space="preserve"> and </w:t>
      </w:r>
      <w:r w:rsidRPr="006F68DF">
        <w:rPr>
          <w:rFonts w:ascii="Book Antiqua" w:eastAsia="Book Antiqua" w:hAnsi="Book Antiqua"/>
          <w:i/>
          <w:color w:val="000000"/>
        </w:rPr>
        <w:t>iceA2</w:t>
      </w:r>
      <w:r w:rsidRPr="006F68DF">
        <w:rPr>
          <w:rFonts w:ascii="Book Antiqua" w:eastAsia="Book Antiqua" w:hAnsi="Book Antiqua"/>
          <w:color w:val="000000"/>
        </w:rPr>
        <w:t xml:space="preserve"> are two major alleles of the </w:t>
      </w:r>
      <w:proofErr w:type="spellStart"/>
      <w:r w:rsidRPr="006F68DF">
        <w:rPr>
          <w:rFonts w:ascii="Book Antiqua" w:eastAsia="Book Antiqua" w:hAnsi="Book Antiqua"/>
          <w:i/>
          <w:color w:val="000000"/>
        </w:rPr>
        <w:t>iceA</w:t>
      </w:r>
      <w:proofErr w:type="spellEnd"/>
      <w:r w:rsidRPr="006F68DF">
        <w:rPr>
          <w:rFonts w:ascii="Book Antiqua" w:eastAsia="Book Antiqua" w:hAnsi="Book Antiqua"/>
          <w:color w:val="000000"/>
        </w:rPr>
        <w:t xml:space="preserve"> gene, which is another example of microbial genetic </w:t>
      </w:r>
      <w:proofErr w:type="gramStart"/>
      <w:r w:rsidRPr="006F68DF">
        <w:rPr>
          <w:rFonts w:ascii="Book Antiqua" w:eastAsia="Book Antiqua" w:hAnsi="Book Antiqua"/>
          <w:color w:val="000000"/>
        </w:rPr>
        <w:t>variation</w:t>
      </w:r>
      <w:r w:rsidRPr="006F68DF">
        <w:rPr>
          <w:rFonts w:ascii="Book Antiqua" w:eastAsia="Book Antiqua" w:hAnsi="Book Antiqua"/>
          <w:color w:val="000000"/>
          <w:vertAlign w:val="superscript"/>
        </w:rPr>
        <w:t>[</w:t>
      </w:r>
      <w:proofErr w:type="gramEnd"/>
      <w:r w:rsidRPr="006F68DF">
        <w:rPr>
          <w:rFonts w:ascii="Book Antiqua" w:eastAsia="Book Antiqua" w:hAnsi="Book Antiqua"/>
          <w:color w:val="000000"/>
          <w:vertAlign w:val="superscript"/>
        </w:rPr>
        <w:t>8]</w:t>
      </w:r>
      <w:r w:rsidRPr="006F68DF">
        <w:rPr>
          <w:rFonts w:ascii="Book Antiqua" w:eastAsia="Book Antiqua" w:hAnsi="Book Antiqua"/>
          <w:color w:val="000000"/>
        </w:rPr>
        <w:t>.</w:t>
      </w:r>
    </w:p>
    <w:p w14:paraId="7D7408A8" w14:textId="77777777" w:rsidR="005E356D" w:rsidRPr="006F68DF" w:rsidRDefault="00E95B5F" w:rsidP="009911EE">
      <w:pPr>
        <w:spacing w:line="360" w:lineRule="auto"/>
        <w:ind w:firstLine="480"/>
        <w:jc w:val="both"/>
        <w:rPr>
          <w:rFonts w:ascii="Book Antiqua" w:eastAsia="Book Antiqua" w:hAnsi="Book Antiqua"/>
          <w:color w:val="000000"/>
        </w:rPr>
      </w:pPr>
      <w:bookmarkStart w:id="6" w:name="_1fob9te" w:colFirst="0" w:colLast="0"/>
      <w:bookmarkEnd w:id="6"/>
      <w:r w:rsidRPr="006F68DF">
        <w:rPr>
          <w:rFonts w:ascii="Book Antiqua" w:eastAsia="Book Antiqua" w:hAnsi="Book Antiqua"/>
          <w:color w:val="000000"/>
        </w:rPr>
        <w:t xml:space="preserve">Triple therapy for 14 d with proton pump inhibitors and a mixture of two antibiotics, clarithromycin (CLR) and </w:t>
      </w:r>
      <w:bookmarkStart w:id="7" w:name="_Hlk132030208"/>
      <w:r w:rsidRPr="006F68DF">
        <w:rPr>
          <w:rFonts w:ascii="Book Antiqua" w:eastAsia="Book Antiqua" w:hAnsi="Book Antiqua"/>
          <w:color w:val="000000"/>
        </w:rPr>
        <w:t>amoxicillin</w:t>
      </w:r>
      <w:bookmarkEnd w:id="7"/>
      <w:r w:rsidRPr="006F68DF">
        <w:rPr>
          <w:rFonts w:ascii="Book Antiqua" w:eastAsia="Book Antiqua" w:hAnsi="Book Antiqua"/>
          <w:color w:val="000000"/>
        </w:rPr>
        <w:t xml:space="preserve"> (AMX) or metronidazole (MNZ) is the standard treatment for </w:t>
      </w:r>
      <w:r w:rsidRPr="006F68DF">
        <w:rPr>
          <w:rFonts w:ascii="Book Antiqua" w:eastAsia="Book Antiqua" w:hAnsi="Book Antiqua"/>
          <w:i/>
          <w:color w:val="000000"/>
        </w:rPr>
        <w:t>H. pylori</w:t>
      </w:r>
      <w:r w:rsidRPr="006F68DF">
        <w:rPr>
          <w:rFonts w:ascii="Book Antiqua" w:eastAsia="Book Antiqua" w:hAnsi="Book Antiqua"/>
          <w:color w:val="000000"/>
        </w:rPr>
        <w:t xml:space="preserve"> </w:t>
      </w:r>
      <w:proofErr w:type="gramStart"/>
      <w:r w:rsidRPr="006F68DF">
        <w:rPr>
          <w:rFonts w:ascii="Book Antiqua" w:eastAsia="Book Antiqua" w:hAnsi="Book Antiqua"/>
          <w:color w:val="000000"/>
        </w:rPr>
        <w:t>infections</w:t>
      </w:r>
      <w:r w:rsidRPr="006F68DF">
        <w:rPr>
          <w:rFonts w:ascii="Book Antiqua" w:eastAsia="Book Antiqua" w:hAnsi="Book Antiqua"/>
          <w:color w:val="000000"/>
          <w:vertAlign w:val="superscript"/>
        </w:rPr>
        <w:t>[</w:t>
      </w:r>
      <w:proofErr w:type="gramEnd"/>
      <w:r w:rsidRPr="006F68DF">
        <w:rPr>
          <w:rFonts w:ascii="Book Antiqua" w:eastAsia="Book Antiqua" w:hAnsi="Book Antiqua"/>
          <w:color w:val="000000"/>
          <w:vertAlign w:val="superscript"/>
        </w:rPr>
        <w:t>9,10]</w:t>
      </w:r>
      <w:r w:rsidRPr="006F68DF">
        <w:rPr>
          <w:rFonts w:ascii="Book Antiqua" w:eastAsia="Book Antiqua" w:hAnsi="Book Antiqua"/>
          <w:color w:val="000000"/>
        </w:rPr>
        <w:t>. CLR is the preferred antibiotic in areas in which resistance to this antibiotic is &lt; 15</w:t>
      </w:r>
      <w:proofErr w:type="gramStart"/>
      <w:r w:rsidRPr="006F68DF">
        <w:rPr>
          <w:rFonts w:ascii="Book Antiqua" w:eastAsia="Book Antiqua" w:hAnsi="Book Antiqua"/>
          <w:color w:val="000000"/>
        </w:rPr>
        <w:t>%</w:t>
      </w:r>
      <w:r w:rsidRPr="006F68DF">
        <w:rPr>
          <w:rFonts w:ascii="Book Antiqua" w:eastAsia="Book Antiqua" w:hAnsi="Book Antiqua"/>
          <w:color w:val="000000"/>
          <w:vertAlign w:val="superscript"/>
        </w:rPr>
        <w:t>[</w:t>
      </w:r>
      <w:proofErr w:type="gramEnd"/>
      <w:r w:rsidRPr="006F68DF">
        <w:rPr>
          <w:rFonts w:ascii="Book Antiqua" w:eastAsia="Book Antiqua" w:hAnsi="Book Antiqua"/>
          <w:color w:val="000000"/>
          <w:vertAlign w:val="superscript"/>
        </w:rPr>
        <w:t>10]</w:t>
      </w:r>
      <w:r w:rsidRPr="006F68DF">
        <w:rPr>
          <w:rFonts w:ascii="Book Antiqua" w:eastAsia="Book Antiqua" w:hAnsi="Book Antiqua"/>
          <w:color w:val="000000"/>
        </w:rPr>
        <w:t xml:space="preserve">. However, the continuous surge in antimicrobial resistance, including CLR-resistance, has been accompanied by a failure to eradicate </w:t>
      </w:r>
      <w:r w:rsidRPr="006F68DF">
        <w:rPr>
          <w:rFonts w:ascii="Book Antiqua" w:eastAsia="Book Antiqua" w:hAnsi="Book Antiqua"/>
          <w:i/>
          <w:color w:val="000000"/>
        </w:rPr>
        <w:t>H. pylori</w:t>
      </w:r>
      <w:r w:rsidRPr="006F68DF">
        <w:rPr>
          <w:rFonts w:ascii="Book Antiqua" w:eastAsia="Book Antiqua" w:hAnsi="Book Antiqua"/>
          <w:color w:val="000000"/>
        </w:rPr>
        <w:t xml:space="preserve"> infections in a significant proportion of cases worldwide. The prevalence of</w:t>
      </w:r>
      <w:r w:rsidRPr="006F68DF">
        <w:rPr>
          <w:rFonts w:ascii="Book Antiqua" w:eastAsia="Book Antiqua" w:hAnsi="Book Antiqua"/>
          <w:i/>
          <w:color w:val="000000"/>
        </w:rPr>
        <w:t xml:space="preserve"> H. pylori</w:t>
      </w:r>
      <w:r w:rsidRPr="006F68DF">
        <w:rPr>
          <w:rFonts w:ascii="Book Antiqua" w:eastAsia="Book Antiqua" w:hAnsi="Book Antiqua"/>
          <w:color w:val="000000"/>
        </w:rPr>
        <w:t xml:space="preserve"> resistance to CLR ranges from 11.1% in Europe to 92.3% in Africa, reaching 18.9% in Asia and 29.3% in America as described in clinical </w:t>
      </w:r>
      <w:proofErr w:type="gramStart"/>
      <w:r w:rsidRPr="006F68DF">
        <w:rPr>
          <w:rFonts w:ascii="Book Antiqua" w:eastAsia="Book Antiqua" w:hAnsi="Book Antiqua"/>
          <w:color w:val="000000"/>
        </w:rPr>
        <w:t>reports</w:t>
      </w:r>
      <w:r w:rsidRPr="006F68DF">
        <w:rPr>
          <w:rFonts w:ascii="Book Antiqua" w:eastAsia="Book Antiqua" w:hAnsi="Book Antiqua"/>
          <w:color w:val="000000"/>
          <w:vertAlign w:val="superscript"/>
        </w:rPr>
        <w:t>[</w:t>
      </w:r>
      <w:proofErr w:type="gramEnd"/>
      <w:r w:rsidRPr="006F68DF">
        <w:rPr>
          <w:rFonts w:ascii="Book Antiqua" w:eastAsia="Book Antiqua" w:hAnsi="Book Antiqua"/>
          <w:color w:val="000000"/>
          <w:vertAlign w:val="superscript"/>
        </w:rPr>
        <w:t>11–13]</w:t>
      </w:r>
      <w:r w:rsidRPr="006F68DF">
        <w:rPr>
          <w:rFonts w:ascii="Book Antiqua" w:eastAsia="Book Antiqua" w:hAnsi="Book Antiqua"/>
          <w:color w:val="000000"/>
        </w:rPr>
        <w:t>.</w:t>
      </w:r>
    </w:p>
    <w:p w14:paraId="677D0E7D" w14:textId="29690BC6" w:rsidR="005E356D" w:rsidRPr="006F68DF" w:rsidRDefault="00E95B5F" w:rsidP="009911EE">
      <w:pPr>
        <w:spacing w:line="360" w:lineRule="auto"/>
        <w:ind w:firstLine="480"/>
        <w:jc w:val="both"/>
        <w:rPr>
          <w:rFonts w:ascii="Book Antiqua" w:eastAsia="Book Antiqua" w:hAnsi="Book Antiqua"/>
          <w:color w:val="000000"/>
        </w:rPr>
      </w:pPr>
      <w:r w:rsidRPr="006F68DF">
        <w:rPr>
          <w:rFonts w:ascii="Book Antiqua" w:eastAsia="Book Antiqua" w:hAnsi="Book Antiqua"/>
          <w:color w:val="000000"/>
        </w:rPr>
        <w:t xml:space="preserve">Only a few studies addressing </w:t>
      </w:r>
      <w:r w:rsidRPr="006F68DF">
        <w:rPr>
          <w:rFonts w:ascii="Book Antiqua" w:eastAsia="Book Antiqua" w:hAnsi="Book Antiqua"/>
          <w:i/>
          <w:color w:val="000000"/>
        </w:rPr>
        <w:t>H. pylori</w:t>
      </w:r>
      <w:r w:rsidRPr="006F68DF">
        <w:rPr>
          <w:rFonts w:ascii="Book Antiqua" w:eastAsia="Book Antiqua" w:hAnsi="Book Antiqua"/>
          <w:color w:val="000000"/>
        </w:rPr>
        <w:t xml:space="preserve"> infections, pathogenicity, and epidemiology among Egyptian patients are available. </w:t>
      </w:r>
      <w:r w:rsidR="0009190E" w:rsidRPr="00DB0F96">
        <w:rPr>
          <w:rFonts w:ascii="Book Antiqua" w:eastAsia="Book Antiqua" w:hAnsi="Book Antiqua" w:cs="Book Antiqua"/>
          <w:color w:val="000000" w:themeColor="text1"/>
        </w:rPr>
        <w:t>Besides</w:t>
      </w:r>
      <w:r w:rsidRPr="00DB0F96">
        <w:rPr>
          <w:rFonts w:ascii="Book Antiqua" w:eastAsia="Book Antiqua" w:hAnsi="Book Antiqua"/>
          <w:color w:val="000000"/>
        </w:rPr>
        <w:t>,</w:t>
      </w:r>
      <w:r w:rsidRPr="006F68DF">
        <w:rPr>
          <w:rFonts w:ascii="Book Antiqua" w:eastAsia="Book Antiqua" w:hAnsi="Book Antiqua"/>
          <w:color w:val="000000"/>
        </w:rPr>
        <w:t xml:space="preserve"> data regarding </w:t>
      </w:r>
      <w:r w:rsidRPr="006F68DF">
        <w:rPr>
          <w:rFonts w:ascii="Book Antiqua" w:eastAsia="Book Antiqua" w:hAnsi="Book Antiqua"/>
          <w:i/>
          <w:color w:val="000000"/>
        </w:rPr>
        <w:t>H. pylori</w:t>
      </w:r>
      <w:r w:rsidRPr="006F68DF">
        <w:rPr>
          <w:rFonts w:ascii="Book Antiqua" w:eastAsia="Book Antiqua" w:hAnsi="Book Antiqua"/>
          <w:color w:val="000000"/>
        </w:rPr>
        <w:t xml:space="preserve"> resistance to CLR is scarce. Therefore, this research aimed to determine the </w:t>
      </w:r>
      <w:r w:rsidRPr="006F68DF">
        <w:rPr>
          <w:rFonts w:ascii="Book Antiqua" w:eastAsia="Book Antiqua" w:hAnsi="Book Antiqua"/>
          <w:i/>
          <w:color w:val="000000"/>
        </w:rPr>
        <w:t>H. pylori</w:t>
      </w:r>
      <w:r w:rsidRPr="006F68DF">
        <w:rPr>
          <w:rFonts w:ascii="Book Antiqua" w:eastAsia="Book Antiqua" w:hAnsi="Book Antiqua"/>
          <w:color w:val="000000"/>
        </w:rPr>
        <w:t xml:space="preserve"> infection frequency </w:t>
      </w:r>
      <w:r w:rsidRPr="006F68DF">
        <w:rPr>
          <w:rFonts w:ascii="Book Antiqua" w:eastAsia="Book Antiqua" w:hAnsi="Book Antiqua"/>
          <w:color w:val="000000"/>
        </w:rPr>
        <w:lastRenderedPageBreak/>
        <w:t xml:space="preserve">and its resistance patterns among Egyptian patients and to determine the influence of </w:t>
      </w:r>
      <w:r w:rsidRPr="006F68DF">
        <w:rPr>
          <w:rFonts w:ascii="Book Antiqua" w:eastAsia="Book Antiqua" w:hAnsi="Book Antiqua"/>
          <w:i/>
          <w:color w:val="000000"/>
        </w:rPr>
        <w:t>H. pylori</w:t>
      </w:r>
      <w:r w:rsidRPr="006F68DF">
        <w:rPr>
          <w:rFonts w:ascii="Book Antiqua" w:eastAsia="Book Antiqua" w:hAnsi="Book Antiqua"/>
          <w:color w:val="000000"/>
        </w:rPr>
        <w:t xml:space="preserve"> virulence genetic determinants on the eradication success of a 14-d triple therapy regimen.</w:t>
      </w:r>
    </w:p>
    <w:p w14:paraId="43A1BC2F" w14:textId="77777777" w:rsidR="005E356D" w:rsidRPr="006F68DF" w:rsidRDefault="005E356D" w:rsidP="009911EE">
      <w:pPr>
        <w:spacing w:line="360" w:lineRule="auto"/>
        <w:ind w:firstLine="480"/>
        <w:jc w:val="both"/>
        <w:rPr>
          <w:rFonts w:ascii="Book Antiqua" w:eastAsia="Book Antiqua" w:hAnsi="Book Antiqua"/>
          <w:color w:val="000000"/>
        </w:rPr>
      </w:pPr>
    </w:p>
    <w:p w14:paraId="2EBD2AB2" w14:textId="77777777" w:rsidR="005E356D" w:rsidRPr="006F68DF" w:rsidRDefault="00E95B5F" w:rsidP="009911EE">
      <w:pPr>
        <w:spacing w:line="360" w:lineRule="auto"/>
        <w:jc w:val="both"/>
        <w:rPr>
          <w:rFonts w:ascii="Book Antiqua" w:eastAsia="Book Antiqua" w:hAnsi="Book Antiqua"/>
          <w:color w:val="000000"/>
        </w:rPr>
      </w:pPr>
      <w:r w:rsidRPr="006F68DF">
        <w:rPr>
          <w:rFonts w:ascii="Book Antiqua" w:eastAsia="Book Antiqua" w:hAnsi="Book Antiqua"/>
          <w:b/>
          <w:smallCaps/>
          <w:color w:val="000000"/>
          <w:u w:val="single"/>
        </w:rPr>
        <w:t>MATERIALS AND METHODS</w:t>
      </w:r>
    </w:p>
    <w:p w14:paraId="2A1BBD6A" w14:textId="69A59226" w:rsidR="005E356D" w:rsidRPr="00CC668E" w:rsidRDefault="00E95B5F" w:rsidP="009911EE">
      <w:pPr>
        <w:spacing w:line="360" w:lineRule="auto"/>
        <w:jc w:val="both"/>
        <w:rPr>
          <w:rFonts w:ascii="Book Antiqua" w:eastAsia="Book Antiqua" w:hAnsi="Book Antiqua"/>
          <w:color w:val="000000"/>
        </w:rPr>
      </w:pPr>
      <w:r w:rsidRPr="006F68DF">
        <w:rPr>
          <w:rFonts w:ascii="Book Antiqua" w:eastAsia="Book Antiqua" w:hAnsi="Book Antiqua"/>
          <w:color w:val="000000"/>
        </w:rPr>
        <w:t xml:space="preserve">This cross-sectional observational study was </w:t>
      </w:r>
      <w:r w:rsidRPr="009911EE">
        <w:rPr>
          <w:rFonts w:ascii="Book Antiqua" w:eastAsia="Book Antiqua" w:hAnsi="Book Antiqua" w:cs="Book Antiqua"/>
          <w:color w:val="000000"/>
        </w:rPr>
        <w:t>completed</w:t>
      </w:r>
      <w:r w:rsidRPr="00CC668E">
        <w:rPr>
          <w:rFonts w:ascii="Book Antiqua" w:eastAsia="Book Antiqua" w:hAnsi="Book Antiqua"/>
          <w:color w:val="000000"/>
        </w:rPr>
        <w:t xml:space="preserve"> from August 2021 to June 2022 at the National Liver Institute (</w:t>
      </w:r>
      <w:r w:rsidRPr="00891178">
        <w:rPr>
          <w:rFonts w:ascii="Book Antiqua" w:eastAsia="Book Antiqua" w:hAnsi="Book Antiqua"/>
          <w:color w:val="000000"/>
        </w:rPr>
        <w:t>NLI</w:t>
      </w:r>
      <w:r w:rsidRPr="00CC668E">
        <w:rPr>
          <w:rFonts w:ascii="Book Antiqua" w:eastAsia="Book Antiqua" w:hAnsi="Book Antiqua"/>
          <w:color w:val="000000"/>
        </w:rPr>
        <w:t xml:space="preserve">), a 760-bed tertiary care hospital in </w:t>
      </w:r>
      <w:proofErr w:type="spellStart"/>
      <w:r w:rsidRPr="00CC668E">
        <w:rPr>
          <w:rFonts w:ascii="Book Antiqua" w:eastAsia="Book Antiqua" w:hAnsi="Book Antiqua"/>
          <w:color w:val="000000"/>
        </w:rPr>
        <w:t>Shebin</w:t>
      </w:r>
      <w:proofErr w:type="spellEnd"/>
      <w:r w:rsidRPr="00CC668E">
        <w:rPr>
          <w:rFonts w:ascii="Book Antiqua" w:eastAsia="Book Antiqua" w:hAnsi="Book Antiqua"/>
          <w:color w:val="000000"/>
        </w:rPr>
        <w:t xml:space="preserve"> El-</w:t>
      </w:r>
      <w:proofErr w:type="spellStart"/>
      <w:r w:rsidRPr="00CC668E">
        <w:rPr>
          <w:rFonts w:ascii="Book Antiqua" w:eastAsia="Book Antiqua" w:hAnsi="Book Antiqua"/>
          <w:color w:val="000000"/>
        </w:rPr>
        <w:t>Kom</w:t>
      </w:r>
      <w:proofErr w:type="spellEnd"/>
      <w:r w:rsidRPr="00CC668E">
        <w:rPr>
          <w:rFonts w:ascii="Book Antiqua" w:eastAsia="Book Antiqua" w:hAnsi="Book Antiqua"/>
          <w:color w:val="000000"/>
        </w:rPr>
        <w:t>, Egypt. The research adhered to the Helsinki Declaration principles and received ethical approval from the ethics NLI</w:t>
      </w:r>
      <w:r w:rsidR="00891178">
        <w:rPr>
          <w:rFonts w:ascii="Book Antiqua" w:eastAsia="Book Antiqua" w:hAnsi="Book Antiqua"/>
          <w:color w:val="000000"/>
        </w:rPr>
        <w:t xml:space="preserve"> </w:t>
      </w:r>
      <w:r w:rsidRPr="00CC668E">
        <w:rPr>
          <w:rFonts w:ascii="Book Antiqua" w:eastAsia="Book Antiqua" w:hAnsi="Book Antiqua"/>
          <w:color w:val="000000"/>
        </w:rPr>
        <w:t xml:space="preserve">research committee, No. 00308/2022. Written consent was obtained from all participants. The research followed the </w:t>
      </w:r>
      <w:r w:rsidRPr="00CC668E">
        <w:rPr>
          <w:rFonts w:ascii="Book Antiqua" w:eastAsia="Book Antiqua" w:hAnsi="Book Antiqua"/>
          <w:color w:val="000000"/>
          <w:highlight w:val="white"/>
        </w:rPr>
        <w:t xml:space="preserve">international </w:t>
      </w:r>
      <w:r w:rsidRPr="00CC668E">
        <w:rPr>
          <w:rFonts w:ascii="Book Antiqua" w:eastAsia="Book Antiqua" w:hAnsi="Book Antiqua"/>
          <w:color w:val="000000"/>
        </w:rPr>
        <w:t xml:space="preserve">principles of strengthening the reporting of observational studies in </w:t>
      </w:r>
      <w:proofErr w:type="gramStart"/>
      <w:r w:rsidRPr="00CC668E">
        <w:rPr>
          <w:rFonts w:ascii="Book Antiqua" w:eastAsia="Book Antiqua" w:hAnsi="Book Antiqua"/>
          <w:color w:val="000000"/>
        </w:rPr>
        <w:t>epidemiology</w:t>
      </w:r>
      <w:r w:rsidRPr="00CC668E">
        <w:rPr>
          <w:rFonts w:ascii="Book Antiqua" w:eastAsia="Book Antiqua" w:hAnsi="Book Antiqua"/>
          <w:color w:val="000000"/>
          <w:highlight w:val="white"/>
          <w:vertAlign w:val="superscript"/>
        </w:rPr>
        <w:t>[</w:t>
      </w:r>
      <w:proofErr w:type="gramEnd"/>
      <w:r w:rsidRPr="00CC668E">
        <w:rPr>
          <w:rFonts w:ascii="Book Antiqua" w:eastAsia="Book Antiqua" w:hAnsi="Book Antiqua"/>
          <w:color w:val="000000"/>
          <w:highlight w:val="white"/>
          <w:vertAlign w:val="superscript"/>
        </w:rPr>
        <w:t>14]</w:t>
      </w:r>
      <w:r w:rsidRPr="00CC668E">
        <w:rPr>
          <w:rFonts w:ascii="Book Antiqua" w:eastAsia="Book Antiqua" w:hAnsi="Book Antiqua"/>
          <w:color w:val="000000"/>
          <w:highlight w:val="white"/>
        </w:rPr>
        <w:t xml:space="preserve">. </w:t>
      </w:r>
      <w:r w:rsidRPr="00CC668E">
        <w:rPr>
          <w:rFonts w:ascii="Book Antiqua" w:eastAsia="Book Antiqua" w:hAnsi="Book Antiqua"/>
          <w:color w:val="000000"/>
        </w:rPr>
        <w:t xml:space="preserve">During the research period, 86 adult cases with different dyspepsia symptoms (vomiting, epigastric, abdominal pain, and/or heartburn) and/or other symptoms indicative of </w:t>
      </w:r>
      <w:r w:rsidRPr="00CC668E">
        <w:rPr>
          <w:rFonts w:ascii="Book Antiqua" w:eastAsia="Book Antiqua" w:hAnsi="Book Antiqua"/>
          <w:i/>
          <w:color w:val="000000"/>
        </w:rPr>
        <w:t>H. pylori</w:t>
      </w:r>
      <w:r w:rsidRPr="00CC668E">
        <w:rPr>
          <w:rFonts w:ascii="Book Antiqua" w:eastAsia="Book Antiqua" w:hAnsi="Book Antiqua"/>
          <w:color w:val="000000"/>
        </w:rPr>
        <w:t xml:space="preserve"> infection and likely to require </w:t>
      </w:r>
      <w:r w:rsidRPr="00CC668E">
        <w:rPr>
          <w:rFonts w:ascii="Book Antiqua" w:eastAsia="Book Antiqua" w:hAnsi="Book Antiqua"/>
          <w:i/>
          <w:color w:val="000000"/>
        </w:rPr>
        <w:t>H. pylori</w:t>
      </w:r>
      <w:r w:rsidRPr="00CC668E">
        <w:rPr>
          <w:rFonts w:ascii="Book Antiqua" w:eastAsia="Book Antiqua" w:hAnsi="Book Antiqua"/>
          <w:color w:val="000000"/>
        </w:rPr>
        <w:t xml:space="preserve"> eradication therapy were enrolled in this research.</w:t>
      </w:r>
    </w:p>
    <w:p w14:paraId="053E61AE" w14:textId="77777777" w:rsidR="005E356D" w:rsidRPr="00CC668E" w:rsidRDefault="00E95B5F" w:rsidP="009911EE">
      <w:pPr>
        <w:spacing w:line="360" w:lineRule="auto"/>
        <w:ind w:firstLine="480"/>
        <w:jc w:val="both"/>
        <w:rPr>
          <w:rFonts w:ascii="Book Antiqua" w:eastAsia="Book Antiqua" w:hAnsi="Book Antiqua"/>
          <w:color w:val="000000"/>
        </w:rPr>
      </w:pPr>
      <w:r w:rsidRPr="00CC668E">
        <w:rPr>
          <w:rFonts w:ascii="Book Antiqua" w:eastAsia="Book Antiqua" w:hAnsi="Book Antiqua"/>
          <w:color w:val="000000"/>
        </w:rPr>
        <w:t>All cases provided a medical history and underwent a physical examination, a quick urease test, and inspection of the esophagus, stomach, and duodenum using an upper endoscopy.</w:t>
      </w:r>
    </w:p>
    <w:p w14:paraId="4535FF57" w14:textId="77777777" w:rsidR="005E356D" w:rsidRPr="00CC668E" w:rsidRDefault="005E356D" w:rsidP="009911EE">
      <w:pPr>
        <w:spacing w:line="360" w:lineRule="auto"/>
        <w:jc w:val="both"/>
        <w:rPr>
          <w:rFonts w:ascii="Book Antiqua" w:eastAsia="Book Antiqua" w:hAnsi="Book Antiqua"/>
          <w:b/>
          <w:i/>
          <w:color w:val="000000"/>
        </w:rPr>
      </w:pPr>
    </w:p>
    <w:p w14:paraId="4391901C" w14:textId="77777777" w:rsidR="005E356D" w:rsidRPr="00CC668E" w:rsidRDefault="00E95B5F" w:rsidP="009911EE">
      <w:pPr>
        <w:spacing w:line="360" w:lineRule="auto"/>
        <w:jc w:val="both"/>
        <w:rPr>
          <w:rFonts w:ascii="Book Antiqua" w:eastAsia="Book Antiqua" w:hAnsi="Book Antiqua"/>
          <w:color w:val="000000"/>
        </w:rPr>
      </w:pPr>
      <w:r w:rsidRPr="00CC668E">
        <w:rPr>
          <w:rFonts w:ascii="Book Antiqua" w:eastAsia="Book Antiqua" w:hAnsi="Book Antiqua"/>
          <w:b/>
          <w:i/>
          <w:color w:val="000000"/>
        </w:rPr>
        <w:t>Endoscopy</w:t>
      </w:r>
    </w:p>
    <w:p w14:paraId="42526467" w14:textId="11069CEA" w:rsidR="005E356D" w:rsidRPr="001473C3" w:rsidRDefault="00E95B5F" w:rsidP="009911EE">
      <w:pPr>
        <w:spacing w:line="360" w:lineRule="auto"/>
        <w:jc w:val="both"/>
        <w:rPr>
          <w:rFonts w:ascii="Book Antiqua" w:eastAsia="Book Antiqua" w:hAnsi="Book Antiqua"/>
          <w:color w:val="000000"/>
        </w:rPr>
      </w:pPr>
      <w:r w:rsidRPr="00CC668E">
        <w:rPr>
          <w:rFonts w:ascii="Book Antiqua" w:eastAsia="Book Antiqua" w:hAnsi="Book Antiqua"/>
          <w:color w:val="000000"/>
        </w:rPr>
        <w:t>Under topical lignocaine anesthesia, each patient underwent an upper gastrointestinal endoscopy (Olympus X Q40</w:t>
      </w:r>
      <w:r w:rsidR="00023B41">
        <w:rPr>
          <w:rFonts w:ascii="Book Antiqua" w:eastAsia="Book Antiqua" w:hAnsi="Book Antiqua"/>
          <w:color w:val="000000"/>
        </w:rPr>
        <w:t>;</w:t>
      </w:r>
      <w:r w:rsidRPr="00CC668E">
        <w:rPr>
          <w:rFonts w:ascii="Book Antiqua" w:eastAsia="Book Antiqua" w:hAnsi="Book Antiqua"/>
          <w:color w:val="000000"/>
        </w:rPr>
        <w:t xml:space="preserve"> Olympus Optical, Tokyo, Japan). Each patient’s antrum and stomach corpus were biopsied during the endoscopy to obtain two sets of biopsy samples. The first set of biopsies was utilized for a rapid urease test utilizing a rapid urease test kit (CLO test; Kimberly-Clark Ltd., Draper, </w:t>
      </w:r>
      <w:r w:rsidRPr="009911EE">
        <w:rPr>
          <w:rFonts w:ascii="Book Antiqua" w:eastAsia="Book Antiqua" w:hAnsi="Book Antiqua" w:cs="Book Antiqua"/>
          <w:color w:val="000000"/>
        </w:rPr>
        <w:t>UT</w:t>
      </w:r>
      <w:r w:rsidRPr="00CC668E">
        <w:rPr>
          <w:rFonts w:ascii="Book Antiqua" w:eastAsia="Book Antiqua" w:hAnsi="Book Antiqua"/>
          <w:color w:val="000000"/>
        </w:rPr>
        <w:t xml:space="preserve">, United States). Three hours later, the second set was transferred on ice to the laboratory for bacteriological culture after being packed in 300 mL of sterile normal saline. For histopathological analysis, the third specimen was immediately fixed in 10% formalin. The fourth section was added to a buffered solution </w:t>
      </w:r>
      <w:r w:rsidR="00C32636">
        <w:rPr>
          <w:rFonts w:ascii="Book Antiqua" w:eastAsia="Book Antiqua" w:hAnsi="Book Antiqua"/>
          <w:color w:val="000000"/>
        </w:rPr>
        <w:t>(</w:t>
      </w:r>
      <w:r w:rsidRPr="00CC668E">
        <w:rPr>
          <w:rFonts w:ascii="Book Antiqua" w:eastAsia="Book Antiqua" w:hAnsi="Book Antiqua"/>
          <w:color w:val="000000"/>
        </w:rPr>
        <w:t>10 mmol/</w:t>
      </w:r>
      <w:proofErr w:type="spellStart"/>
      <w:r w:rsidRPr="00CC668E">
        <w:rPr>
          <w:rFonts w:ascii="Book Antiqua" w:eastAsia="Book Antiqua" w:hAnsi="Book Antiqua"/>
          <w:color w:val="000000"/>
        </w:rPr>
        <w:t>LTris</w:t>
      </w:r>
      <w:proofErr w:type="spellEnd"/>
      <w:r w:rsidRPr="00CC668E">
        <w:rPr>
          <w:rFonts w:ascii="Book Antiqua" w:eastAsia="Book Antiqua" w:hAnsi="Book Antiqua"/>
          <w:color w:val="000000"/>
        </w:rPr>
        <w:t>, pH 8, 10 mmol/L ethylenediaminetetraacetic acid, and 0.5</w:t>
      </w:r>
      <w:r w:rsidRPr="009911EE">
        <w:rPr>
          <w:rFonts w:ascii="Book Antiqua" w:eastAsia="Book Antiqua" w:hAnsi="Book Antiqua" w:cs="Book Antiqua"/>
        </w:rPr>
        <w:t>%</w:t>
      </w:r>
      <w:r w:rsidRPr="00CC668E">
        <w:rPr>
          <w:rFonts w:ascii="Book Antiqua" w:eastAsia="Book Antiqua" w:hAnsi="Book Antiqua"/>
          <w:color w:val="000000"/>
        </w:rPr>
        <w:t xml:space="preserve"> sodium dodecyl sulfate</w:t>
      </w:r>
      <w:r w:rsidR="00C32636">
        <w:rPr>
          <w:rFonts w:ascii="Book Antiqua" w:eastAsia="Book Antiqua" w:hAnsi="Book Antiqua"/>
          <w:color w:val="000000"/>
        </w:rPr>
        <w:t>)</w:t>
      </w:r>
      <w:r w:rsidRPr="00CC668E">
        <w:rPr>
          <w:rFonts w:ascii="Book Antiqua" w:eastAsia="Book Antiqua" w:hAnsi="Book Antiqua"/>
          <w:color w:val="000000"/>
        </w:rPr>
        <w:t xml:space="preserve"> and then frozen at –8 °C for DNA extraction and </w:t>
      </w:r>
      <w:r w:rsidR="006C21E3" w:rsidRPr="000550DD">
        <w:rPr>
          <w:rFonts w:ascii="Book Antiqua" w:eastAsia="Book Antiqua" w:hAnsi="Book Antiqua" w:cs="Book Antiqua"/>
          <w:color w:val="000000"/>
        </w:rPr>
        <w:t xml:space="preserve">polymerase chain </w:t>
      </w:r>
      <w:r w:rsidR="006C21E3" w:rsidRPr="000550DD">
        <w:rPr>
          <w:rFonts w:ascii="Book Antiqua" w:eastAsia="Book Antiqua" w:hAnsi="Book Antiqua" w:cs="Book Antiqua"/>
          <w:color w:val="000000"/>
        </w:rPr>
        <w:lastRenderedPageBreak/>
        <w:t>reaction</w:t>
      </w:r>
      <w:r w:rsidR="006C21E3" w:rsidRPr="00CC668E">
        <w:rPr>
          <w:rFonts w:ascii="Book Antiqua" w:eastAsia="Book Antiqua" w:hAnsi="Book Antiqua"/>
          <w:color w:val="000000"/>
        </w:rPr>
        <w:t xml:space="preserve"> </w:t>
      </w:r>
      <w:r w:rsidR="006C21E3">
        <w:rPr>
          <w:rFonts w:ascii="Book Antiqua" w:eastAsia="Book Antiqua" w:hAnsi="Book Antiqua"/>
          <w:color w:val="000000"/>
        </w:rPr>
        <w:t>(</w:t>
      </w:r>
      <w:r w:rsidRPr="00CC668E">
        <w:rPr>
          <w:rFonts w:ascii="Book Antiqua" w:eastAsia="Book Antiqua" w:hAnsi="Book Antiqua"/>
          <w:color w:val="000000"/>
        </w:rPr>
        <w:t>PCR</w:t>
      </w:r>
      <w:r w:rsidR="006C21E3">
        <w:rPr>
          <w:rFonts w:ascii="Book Antiqua" w:eastAsia="Book Antiqua" w:hAnsi="Book Antiqua"/>
          <w:color w:val="000000"/>
        </w:rPr>
        <w:t>)</w:t>
      </w:r>
      <w:r w:rsidRPr="00CC668E">
        <w:rPr>
          <w:rFonts w:ascii="Book Antiqua" w:eastAsia="Book Antiqua" w:hAnsi="Book Antiqua"/>
          <w:color w:val="000000"/>
        </w:rPr>
        <w:t xml:space="preserve"> assays. </w:t>
      </w:r>
      <w:r w:rsidRPr="00CC668E">
        <w:rPr>
          <w:rFonts w:ascii="Book Antiqua" w:eastAsia="Book Antiqua" w:hAnsi="Book Antiqua"/>
          <w:i/>
          <w:color w:val="000000"/>
        </w:rPr>
        <w:t>H. pylori</w:t>
      </w:r>
      <w:r w:rsidRPr="00CC668E">
        <w:rPr>
          <w:rFonts w:ascii="Book Antiqua" w:eastAsia="Book Antiqua" w:hAnsi="Book Antiqua"/>
          <w:color w:val="000000"/>
        </w:rPr>
        <w:t xml:space="preserve"> was diagnosed using three techniques:</w:t>
      </w:r>
      <w:r w:rsidRPr="00CC668E">
        <w:rPr>
          <w:rFonts w:ascii="Book Antiqua" w:eastAsia="Book Antiqua" w:hAnsi="Book Antiqua"/>
          <w:i/>
          <w:color w:val="000000"/>
        </w:rPr>
        <w:t xml:space="preserve"> </w:t>
      </w:r>
      <w:r w:rsidRPr="00CC668E">
        <w:rPr>
          <w:rFonts w:ascii="Book Antiqua" w:eastAsia="Book Antiqua" w:hAnsi="Book Antiqua"/>
          <w:color w:val="000000"/>
        </w:rPr>
        <w:t xml:space="preserve">(1) </w:t>
      </w:r>
      <w:r w:rsidRPr="00CC668E">
        <w:rPr>
          <w:rFonts w:ascii="Book Antiqua" w:eastAsia="Book Antiqua" w:hAnsi="Book Antiqua"/>
          <w:i/>
          <w:color w:val="000000"/>
        </w:rPr>
        <w:t>H. pylori</w:t>
      </w:r>
      <w:r w:rsidRPr="00CC668E">
        <w:rPr>
          <w:rFonts w:ascii="Book Antiqua" w:eastAsia="Book Antiqua" w:hAnsi="Book Antiqua"/>
          <w:color w:val="000000"/>
        </w:rPr>
        <w:t xml:space="preserve"> culture; (2) Histopathology using hematoxylin and eosin and G</w:t>
      </w:r>
      <w:r w:rsidR="00C32636">
        <w:rPr>
          <w:rFonts w:ascii="Book Antiqua" w:eastAsia="Book Antiqua" w:hAnsi="Book Antiqua"/>
          <w:color w:val="000000"/>
        </w:rPr>
        <w:t>i</w:t>
      </w:r>
      <w:r w:rsidRPr="001473C3">
        <w:rPr>
          <w:rFonts w:ascii="Book Antiqua" w:eastAsia="Book Antiqua" w:hAnsi="Book Antiqua"/>
          <w:color w:val="000000"/>
        </w:rPr>
        <w:t xml:space="preserve">emsa staining; and (3) Rapid urease test. At baseline, a patient was considered </w:t>
      </w:r>
      <w:r w:rsidRPr="001473C3">
        <w:rPr>
          <w:rFonts w:ascii="Book Antiqua" w:eastAsia="Book Antiqua" w:hAnsi="Book Antiqua"/>
          <w:i/>
          <w:color w:val="000000"/>
        </w:rPr>
        <w:t>H. pylori</w:t>
      </w:r>
      <w:r w:rsidRPr="001473C3">
        <w:rPr>
          <w:rFonts w:ascii="Book Antiqua" w:eastAsia="Book Antiqua" w:hAnsi="Book Antiqua"/>
          <w:color w:val="000000"/>
        </w:rPr>
        <w:t>-positive if he had a positive culture or rapid urease test that was validated by histological features (foveolar-neutrophilic infiltration, lymphoid follicles and/or aggregates, and verified positive G</w:t>
      </w:r>
      <w:r w:rsidR="00C32636">
        <w:rPr>
          <w:rFonts w:ascii="Book Antiqua" w:eastAsia="Book Antiqua" w:hAnsi="Book Antiqua"/>
          <w:color w:val="000000"/>
        </w:rPr>
        <w:t>i</w:t>
      </w:r>
      <w:r w:rsidRPr="001473C3">
        <w:rPr>
          <w:rFonts w:ascii="Book Antiqua" w:eastAsia="Book Antiqua" w:hAnsi="Book Antiqua"/>
          <w:color w:val="000000"/>
        </w:rPr>
        <w:t xml:space="preserve">emsa stained I rods). Six weeks after the triple therapy cessation, a second gastrointestinal endoscopy was </w:t>
      </w:r>
      <w:r w:rsidRPr="009911EE">
        <w:rPr>
          <w:rFonts w:ascii="Book Antiqua" w:eastAsia="Book Antiqua" w:hAnsi="Book Antiqua" w:cs="Book Antiqua"/>
          <w:color w:val="000000"/>
        </w:rPr>
        <w:t>completed</w:t>
      </w:r>
      <w:r w:rsidRPr="001473C3">
        <w:rPr>
          <w:rFonts w:ascii="Book Antiqua" w:eastAsia="Book Antiqua" w:hAnsi="Book Antiqua"/>
          <w:color w:val="000000"/>
        </w:rPr>
        <w:t xml:space="preserve"> to determine and confirm the presence of </w:t>
      </w:r>
      <w:r w:rsidRPr="001473C3">
        <w:rPr>
          <w:rFonts w:ascii="Book Antiqua" w:eastAsia="Book Antiqua" w:hAnsi="Book Antiqua"/>
          <w:i/>
          <w:color w:val="000000"/>
        </w:rPr>
        <w:t>H. pylori</w:t>
      </w:r>
      <w:r w:rsidRPr="001473C3">
        <w:rPr>
          <w:rFonts w:ascii="Book Antiqua" w:eastAsia="Book Antiqua" w:hAnsi="Book Antiqua"/>
          <w:color w:val="000000"/>
        </w:rPr>
        <w:t xml:space="preserve"> and </w:t>
      </w:r>
      <w:proofErr w:type="gramStart"/>
      <w:r w:rsidRPr="001473C3">
        <w:rPr>
          <w:rFonts w:ascii="Book Antiqua" w:eastAsia="Book Antiqua" w:hAnsi="Book Antiqua"/>
          <w:color w:val="000000"/>
        </w:rPr>
        <w:t>whether or not</w:t>
      </w:r>
      <w:proofErr w:type="gramEnd"/>
      <w:r w:rsidRPr="001473C3">
        <w:rPr>
          <w:rFonts w:ascii="Book Antiqua" w:eastAsia="Book Antiqua" w:hAnsi="Book Antiqua"/>
          <w:color w:val="000000"/>
        </w:rPr>
        <w:t xml:space="preserve"> the duodenal ulcer had been successfully cured. Eradication was defined as the absence of histological evidence and </w:t>
      </w:r>
      <w:r w:rsidRPr="009911EE">
        <w:rPr>
          <w:rFonts w:ascii="Book Antiqua" w:eastAsia="Book Antiqua" w:hAnsi="Book Antiqua" w:cs="Book Antiqua"/>
          <w:color w:val="000000"/>
        </w:rPr>
        <w:t xml:space="preserve">a negative result on the </w:t>
      </w:r>
      <w:r w:rsidRPr="001473C3">
        <w:rPr>
          <w:rFonts w:ascii="Book Antiqua" w:eastAsia="Book Antiqua" w:hAnsi="Book Antiqua"/>
          <w:color w:val="000000"/>
        </w:rPr>
        <w:t>rapid urease test.</w:t>
      </w:r>
    </w:p>
    <w:p w14:paraId="6DE2A246" w14:textId="77777777" w:rsidR="005E356D" w:rsidRPr="001473C3" w:rsidRDefault="005E356D" w:rsidP="009911EE">
      <w:pPr>
        <w:spacing w:line="360" w:lineRule="auto"/>
        <w:jc w:val="both"/>
        <w:rPr>
          <w:rFonts w:ascii="Book Antiqua" w:eastAsia="Book Antiqua" w:hAnsi="Book Antiqua"/>
          <w:b/>
          <w:i/>
          <w:color w:val="000000"/>
        </w:rPr>
      </w:pPr>
    </w:p>
    <w:p w14:paraId="2A7855FC" w14:textId="77777777" w:rsidR="005E356D" w:rsidRPr="001473C3" w:rsidRDefault="00E95B5F" w:rsidP="009911EE">
      <w:pPr>
        <w:spacing w:line="360" w:lineRule="auto"/>
        <w:jc w:val="both"/>
        <w:rPr>
          <w:rFonts w:ascii="Book Antiqua" w:eastAsia="Book Antiqua" w:hAnsi="Book Antiqua"/>
          <w:i/>
          <w:color w:val="000000"/>
        </w:rPr>
      </w:pPr>
      <w:r w:rsidRPr="001473C3">
        <w:rPr>
          <w:rFonts w:ascii="Book Antiqua" w:eastAsia="Book Antiqua" w:hAnsi="Book Antiqua"/>
          <w:b/>
          <w:i/>
          <w:color w:val="000000"/>
        </w:rPr>
        <w:t>H. pylori culture and antimicrobial susceptibility testing</w:t>
      </w:r>
    </w:p>
    <w:p w14:paraId="65877671" w14:textId="7A5A4BA5" w:rsidR="005E356D" w:rsidRPr="001473C3" w:rsidRDefault="00E95B5F" w:rsidP="009911EE">
      <w:pPr>
        <w:spacing w:line="360" w:lineRule="auto"/>
        <w:jc w:val="both"/>
        <w:rPr>
          <w:rFonts w:ascii="Book Antiqua" w:eastAsia="Book Antiqua" w:hAnsi="Book Antiqua"/>
          <w:color w:val="000000"/>
        </w:rPr>
      </w:pPr>
      <w:r w:rsidRPr="001473C3">
        <w:rPr>
          <w:rFonts w:ascii="Book Antiqua" w:eastAsia="Book Antiqua" w:hAnsi="Book Antiqua"/>
          <w:color w:val="000000"/>
        </w:rPr>
        <w:t>Using a tissue grinder, the biopsy specimen was homogenized and plated onto brain-heart infusion agar plates (</w:t>
      </w:r>
      <w:proofErr w:type="spellStart"/>
      <w:r w:rsidRPr="001473C3">
        <w:rPr>
          <w:rFonts w:ascii="Book Antiqua" w:eastAsia="Book Antiqua" w:hAnsi="Book Antiqua"/>
          <w:color w:val="000000"/>
        </w:rPr>
        <w:t>Difco</w:t>
      </w:r>
      <w:proofErr w:type="spellEnd"/>
      <w:r w:rsidRPr="001473C3">
        <w:rPr>
          <w:rFonts w:ascii="Book Antiqua" w:eastAsia="Book Antiqua" w:hAnsi="Book Antiqua"/>
          <w:color w:val="000000"/>
        </w:rPr>
        <w:t>, Detroit, MI, United States) that were supplemented with vancomycin (6 mg/mL), amphotericin B (8 mg/mL), trimethoprim (5 mg/mL), and 10% glycerol. Under microaerophilic conditions (85% N</w:t>
      </w:r>
      <w:r w:rsidRPr="001473C3">
        <w:rPr>
          <w:rFonts w:ascii="Book Antiqua" w:eastAsia="Book Antiqua" w:hAnsi="Book Antiqua"/>
          <w:color w:val="000000"/>
          <w:vertAlign w:val="subscript"/>
        </w:rPr>
        <w:t>2</w:t>
      </w:r>
      <w:r w:rsidRPr="001473C3">
        <w:rPr>
          <w:rFonts w:ascii="Book Antiqua" w:eastAsia="Book Antiqua" w:hAnsi="Book Antiqua"/>
          <w:color w:val="000000"/>
        </w:rPr>
        <w:t>, 5% O</w:t>
      </w:r>
      <w:r w:rsidRPr="001473C3">
        <w:rPr>
          <w:rFonts w:ascii="Book Antiqua" w:eastAsia="Book Antiqua" w:hAnsi="Book Antiqua"/>
          <w:color w:val="000000"/>
          <w:vertAlign w:val="subscript"/>
        </w:rPr>
        <w:t>2</w:t>
      </w:r>
      <w:r w:rsidRPr="001473C3">
        <w:rPr>
          <w:rFonts w:ascii="Book Antiqua" w:eastAsia="Book Antiqua" w:hAnsi="Book Antiqua"/>
          <w:color w:val="000000"/>
        </w:rPr>
        <w:t>, and 10% CO</w:t>
      </w:r>
      <w:r w:rsidRPr="001473C3">
        <w:rPr>
          <w:rFonts w:ascii="Book Antiqua" w:eastAsia="Book Antiqua" w:hAnsi="Book Antiqua"/>
          <w:color w:val="000000"/>
          <w:vertAlign w:val="subscript"/>
        </w:rPr>
        <w:t>2</w:t>
      </w:r>
      <w:r w:rsidRPr="001473C3">
        <w:rPr>
          <w:rFonts w:ascii="Book Antiqua" w:eastAsia="Book Antiqua" w:hAnsi="Book Antiqua"/>
          <w:color w:val="000000"/>
        </w:rPr>
        <w:t>) in a humid atmosphere, the plates were incubated at 37 °C for 3</w:t>
      </w:r>
      <w:r w:rsidRPr="009911EE">
        <w:rPr>
          <w:rFonts w:ascii="Book Antiqua" w:eastAsia="Book Antiqua" w:hAnsi="Book Antiqua" w:cs="Book Antiqua"/>
          <w:color w:val="000000"/>
        </w:rPr>
        <w:t>-</w:t>
      </w:r>
      <w:r w:rsidRPr="001473C3">
        <w:rPr>
          <w:rFonts w:ascii="Book Antiqua" w:eastAsia="Book Antiqua" w:hAnsi="Book Antiqua"/>
          <w:color w:val="000000"/>
        </w:rPr>
        <w:t xml:space="preserve">5 d. </w:t>
      </w:r>
      <w:r w:rsidRPr="001473C3">
        <w:rPr>
          <w:rFonts w:ascii="Book Antiqua" w:eastAsia="Book Antiqua" w:hAnsi="Book Antiqua"/>
          <w:i/>
          <w:color w:val="000000"/>
        </w:rPr>
        <w:t>H. pylori</w:t>
      </w:r>
      <w:r w:rsidRPr="001473C3">
        <w:rPr>
          <w:rFonts w:ascii="Book Antiqua" w:eastAsia="Book Antiqua" w:hAnsi="Book Antiqua"/>
          <w:color w:val="000000"/>
        </w:rPr>
        <w:t xml:space="preserve"> was recognized based on Gram staining, helical shape, and biochemical assays that were positive for oxidase, catalase, and </w:t>
      </w:r>
      <w:proofErr w:type="gramStart"/>
      <w:r w:rsidRPr="001473C3">
        <w:rPr>
          <w:rFonts w:ascii="Book Antiqua" w:eastAsia="Book Antiqua" w:hAnsi="Book Antiqua"/>
          <w:color w:val="000000"/>
        </w:rPr>
        <w:t>urease</w:t>
      </w:r>
      <w:r w:rsidRPr="001473C3">
        <w:rPr>
          <w:rFonts w:ascii="Book Antiqua" w:eastAsia="Book Antiqua" w:hAnsi="Book Antiqua"/>
          <w:color w:val="000000"/>
          <w:vertAlign w:val="superscript"/>
        </w:rPr>
        <w:t>[</w:t>
      </w:r>
      <w:proofErr w:type="gramEnd"/>
      <w:r w:rsidRPr="001473C3">
        <w:rPr>
          <w:rFonts w:ascii="Book Antiqua" w:eastAsia="Book Antiqua" w:hAnsi="Book Antiqua"/>
          <w:color w:val="000000"/>
          <w:vertAlign w:val="superscript"/>
        </w:rPr>
        <w:t>15]</w:t>
      </w:r>
      <w:r w:rsidRPr="001473C3">
        <w:rPr>
          <w:rFonts w:ascii="Book Antiqua" w:eastAsia="Book Antiqua" w:hAnsi="Book Antiqua"/>
          <w:color w:val="000000"/>
        </w:rPr>
        <w:t>.</w:t>
      </w:r>
    </w:p>
    <w:p w14:paraId="18D7BB59" w14:textId="38673596" w:rsidR="005E356D" w:rsidRPr="00EF5FD5" w:rsidRDefault="00E95B5F" w:rsidP="009911EE">
      <w:pPr>
        <w:spacing w:line="360" w:lineRule="auto"/>
        <w:ind w:firstLine="480"/>
        <w:jc w:val="both"/>
        <w:rPr>
          <w:rFonts w:ascii="Book Antiqua" w:eastAsia="Book Antiqua" w:hAnsi="Book Antiqua"/>
          <w:color w:val="000000"/>
        </w:rPr>
      </w:pPr>
      <w:bookmarkStart w:id="8" w:name="_3znysh7" w:colFirst="0" w:colLast="0"/>
      <w:bookmarkEnd w:id="8"/>
      <w:r w:rsidRPr="001473C3">
        <w:rPr>
          <w:rFonts w:ascii="Book Antiqua" w:eastAsia="Book Antiqua" w:hAnsi="Book Antiqua"/>
          <w:color w:val="000000"/>
        </w:rPr>
        <w:t>As suggested by the European committee on antimicrobial susceptibility testing, the E-test minimum inhibitory concentration technique was used to test for antimicrobial susceptibility. Tests were done on Mueller–Hinton agar plates enriched with 7% horse blood (</w:t>
      </w:r>
      <w:proofErr w:type="spellStart"/>
      <w:r w:rsidRPr="007D2DB9">
        <w:rPr>
          <w:rFonts w:ascii="Book Antiqua" w:eastAsia="Book Antiqua" w:hAnsi="Book Antiqua"/>
          <w:color w:val="000000"/>
        </w:rPr>
        <w:t>bioMérieux</w:t>
      </w:r>
      <w:proofErr w:type="spellEnd"/>
      <w:r w:rsidR="00023B41" w:rsidRPr="007D2DB9">
        <w:rPr>
          <w:rFonts w:ascii="Book Antiqua" w:eastAsia="Book Antiqua" w:hAnsi="Book Antiqua"/>
          <w:color w:val="000000"/>
        </w:rPr>
        <w:t xml:space="preserve"> Inc., </w:t>
      </w:r>
      <w:r w:rsidR="007D2DB9" w:rsidRPr="00AA49C5">
        <w:rPr>
          <w:rFonts w:ascii="Book Antiqua" w:hAnsi="Book Antiqua" w:cs="Arial"/>
          <w:color w:val="202124"/>
          <w:shd w:val="clear" w:color="auto" w:fill="FFFFFF"/>
        </w:rPr>
        <w:t>Marcy-</w:t>
      </w:r>
      <w:proofErr w:type="spellStart"/>
      <w:r w:rsidR="007D2DB9" w:rsidRPr="00AA49C5">
        <w:rPr>
          <w:rFonts w:ascii="Book Antiqua" w:hAnsi="Book Antiqua" w:cs="Arial"/>
          <w:color w:val="202124"/>
          <w:shd w:val="clear" w:color="auto" w:fill="FFFFFF"/>
        </w:rPr>
        <w:t>l'Étoile</w:t>
      </w:r>
      <w:proofErr w:type="spellEnd"/>
      <w:r w:rsidR="007D2DB9" w:rsidRPr="00AA49C5">
        <w:rPr>
          <w:rFonts w:ascii="Book Antiqua" w:hAnsi="Book Antiqua" w:cs="Arial"/>
          <w:color w:val="202124"/>
          <w:shd w:val="clear" w:color="auto" w:fill="FFFFFF"/>
        </w:rPr>
        <w:t>, France</w:t>
      </w:r>
      <w:r w:rsidRPr="007D2DB9">
        <w:rPr>
          <w:rFonts w:ascii="Book Antiqua" w:eastAsia="Book Antiqua" w:hAnsi="Book Antiqua"/>
          <w:color w:val="000000"/>
        </w:rPr>
        <w:t>) using</w:t>
      </w:r>
      <w:r w:rsidRPr="001473C3">
        <w:rPr>
          <w:rFonts w:ascii="Book Antiqua" w:eastAsia="Book Antiqua" w:hAnsi="Book Antiqua"/>
          <w:color w:val="000000"/>
        </w:rPr>
        <w:t xml:space="preserve"> E-test strips (AB </w:t>
      </w:r>
      <w:proofErr w:type="spellStart"/>
      <w:r w:rsidRPr="001473C3">
        <w:rPr>
          <w:rFonts w:ascii="Book Antiqua" w:eastAsia="Book Antiqua" w:hAnsi="Book Antiqua"/>
          <w:color w:val="000000"/>
        </w:rPr>
        <w:t>Biodisk</w:t>
      </w:r>
      <w:proofErr w:type="spellEnd"/>
      <w:r w:rsidRPr="001473C3">
        <w:rPr>
          <w:rFonts w:ascii="Book Antiqua" w:eastAsia="Book Antiqua" w:hAnsi="Book Antiqua"/>
          <w:color w:val="000000"/>
        </w:rPr>
        <w:t xml:space="preserve">, </w:t>
      </w:r>
      <w:proofErr w:type="spellStart"/>
      <w:r w:rsidRPr="001473C3">
        <w:rPr>
          <w:rFonts w:ascii="Book Antiqua" w:eastAsia="Book Antiqua" w:hAnsi="Book Antiqua"/>
          <w:color w:val="000000"/>
        </w:rPr>
        <w:t>Slona</w:t>
      </w:r>
      <w:proofErr w:type="spellEnd"/>
      <w:r w:rsidRPr="001473C3">
        <w:rPr>
          <w:rFonts w:ascii="Book Antiqua" w:eastAsia="Book Antiqua" w:hAnsi="Book Antiqua"/>
          <w:color w:val="000000"/>
        </w:rPr>
        <w:t xml:space="preserve">, </w:t>
      </w:r>
      <w:proofErr w:type="gramStart"/>
      <w:r w:rsidRPr="001473C3">
        <w:rPr>
          <w:rFonts w:ascii="Book Antiqua" w:eastAsia="Book Antiqua" w:hAnsi="Book Antiqua"/>
          <w:color w:val="000000"/>
        </w:rPr>
        <w:t>Sweden)</w:t>
      </w:r>
      <w:r w:rsidRPr="001473C3">
        <w:rPr>
          <w:rFonts w:ascii="Book Antiqua" w:eastAsia="Book Antiqua" w:hAnsi="Book Antiqua"/>
          <w:color w:val="000000"/>
          <w:vertAlign w:val="superscript"/>
        </w:rPr>
        <w:t>[</w:t>
      </w:r>
      <w:proofErr w:type="gramEnd"/>
      <w:r w:rsidRPr="001473C3">
        <w:rPr>
          <w:rFonts w:ascii="Book Antiqua" w:eastAsia="Book Antiqua" w:hAnsi="Book Antiqua"/>
          <w:color w:val="000000"/>
          <w:vertAlign w:val="superscript"/>
        </w:rPr>
        <w:t>16]</w:t>
      </w:r>
      <w:r w:rsidRPr="001473C3">
        <w:rPr>
          <w:rFonts w:ascii="Book Antiqua" w:eastAsia="Book Antiqua" w:hAnsi="Book Antiqua"/>
          <w:color w:val="000000"/>
        </w:rPr>
        <w:t xml:space="preserve">. Tetracycline (TET), CLR, </w:t>
      </w:r>
      <w:bookmarkStart w:id="9" w:name="_Hlk132030196"/>
      <w:r w:rsidRPr="001473C3">
        <w:rPr>
          <w:rFonts w:ascii="Book Antiqua" w:eastAsia="Book Antiqua" w:hAnsi="Book Antiqua"/>
          <w:color w:val="000000"/>
        </w:rPr>
        <w:t xml:space="preserve">AMX, rifampicin (RIF), </w:t>
      </w:r>
      <w:r w:rsidRPr="009911EE">
        <w:rPr>
          <w:rFonts w:ascii="Book Antiqua" w:eastAsia="Book Antiqua" w:hAnsi="Book Antiqua" w:cs="Book Antiqua"/>
          <w:color w:val="000000"/>
        </w:rPr>
        <w:t xml:space="preserve">and </w:t>
      </w:r>
      <w:r w:rsidRPr="001473C3">
        <w:rPr>
          <w:rFonts w:ascii="Book Antiqua" w:eastAsia="Book Antiqua" w:hAnsi="Book Antiqua"/>
          <w:color w:val="000000"/>
        </w:rPr>
        <w:t xml:space="preserve">ciprofloxacin (CIP) </w:t>
      </w:r>
      <w:bookmarkEnd w:id="9"/>
      <w:r w:rsidRPr="001473C3">
        <w:rPr>
          <w:rFonts w:ascii="Book Antiqua" w:eastAsia="Book Antiqua" w:hAnsi="Book Antiqua"/>
          <w:color w:val="000000"/>
        </w:rPr>
        <w:t>were among the antibiotics that were evaluated. The isolate was considered resistant to AMX, CLR, and MNZ if minimal inhibitory concentration</w:t>
      </w:r>
      <w:r w:rsidRPr="00891178">
        <w:rPr>
          <w:rFonts w:ascii="Book Antiqua" w:eastAsia="Book Antiqua" w:hAnsi="Book Antiqua"/>
          <w:color w:val="000000"/>
        </w:rPr>
        <w:t xml:space="preserve">s (MICs) were &gt; 0.125 mg/L, &gt; 0.5 mg/L, and &gt; 8 mg/L, respectively. </w:t>
      </w:r>
      <w:r w:rsidR="0009190E" w:rsidRPr="00891178">
        <w:rPr>
          <w:rFonts w:ascii="Book Antiqua" w:eastAsia="Book Antiqua" w:hAnsi="Book Antiqua" w:cs="Book Antiqua"/>
          <w:color w:val="000000" w:themeColor="text1"/>
        </w:rPr>
        <w:t>Besides</w:t>
      </w:r>
      <w:r w:rsidRPr="00891178">
        <w:rPr>
          <w:rFonts w:ascii="Book Antiqua" w:eastAsia="Book Antiqua" w:hAnsi="Book Antiqua"/>
          <w:color w:val="000000"/>
        </w:rPr>
        <w:t>, the isolate was considered resistant to CIP, RIF, and TET if MICs were &gt; 1 mg/</w:t>
      </w:r>
      <w:proofErr w:type="gramStart"/>
      <w:r w:rsidRPr="00891178">
        <w:rPr>
          <w:rFonts w:ascii="Book Antiqua" w:eastAsia="Book Antiqua" w:hAnsi="Book Antiqua"/>
          <w:color w:val="000000"/>
        </w:rPr>
        <w:t>L</w:t>
      </w:r>
      <w:r w:rsidRPr="00891178">
        <w:rPr>
          <w:rFonts w:ascii="Book Antiqua" w:eastAsia="Book Antiqua" w:hAnsi="Book Antiqua"/>
          <w:color w:val="000000"/>
          <w:vertAlign w:val="superscript"/>
        </w:rPr>
        <w:t>[</w:t>
      </w:r>
      <w:proofErr w:type="gramEnd"/>
      <w:r w:rsidRPr="00891178">
        <w:rPr>
          <w:rFonts w:ascii="Book Antiqua" w:eastAsia="Book Antiqua" w:hAnsi="Book Antiqua"/>
          <w:color w:val="000000"/>
          <w:vertAlign w:val="superscript"/>
        </w:rPr>
        <w:t>16]</w:t>
      </w:r>
      <w:r w:rsidRPr="00891178">
        <w:rPr>
          <w:rFonts w:ascii="Book Antiqua" w:eastAsia="Book Antiqua" w:hAnsi="Book Antiqua"/>
          <w:color w:val="000000"/>
        </w:rPr>
        <w:t>.</w:t>
      </w:r>
    </w:p>
    <w:p w14:paraId="273B0732" w14:textId="77777777" w:rsidR="005E356D" w:rsidRPr="00EF5FD5" w:rsidRDefault="005E356D" w:rsidP="009911EE">
      <w:pPr>
        <w:spacing w:line="360" w:lineRule="auto"/>
        <w:ind w:firstLine="480"/>
        <w:jc w:val="both"/>
        <w:rPr>
          <w:rFonts w:ascii="Book Antiqua" w:eastAsia="Book Antiqua" w:hAnsi="Book Antiqua"/>
          <w:color w:val="000000"/>
        </w:rPr>
      </w:pPr>
    </w:p>
    <w:p w14:paraId="1E8FD60B" w14:textId="77777777" w:rsidR="005E356D" w:rsidRPr="00EF5FD5" w:rsidRDefault="00E95B5F" w:rsidP="009911EE">
      <w:pPr>
        <w:spacing w:line="360" w:lineRule="auto"/>
        <w:jc w:val="both"/>
        <w:rPr>
          <w:rFonts w:ascii="Book Antiqua" w:eastAsia="Book Antiqua" w:hAnsi="Book Antiqua"/>
          <w:i/>
          <w:color w:val="000000"/>
        </w:rPr>
      </w:pPr>
      <w:r w:rsidRPr="00EF5FD5">
        <w:rPr>
          <w:rFonts w:ascii="Book Antiqua" w:eastAsia="Book Antiqua" w:hAnsi="Book Antiqua"/>
          <w:b/>
          <w:i/>
          <w:color w:val="000000"/>
        </w:rPr>
        <w:lastRenderedPageBreak/>
        <w:t>DNA extraction</w:t>
      </w:r>
    </w:p>
    <w:p w14:paraId="0F132569" w14:textId="4F914F4E"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Each </w:t>
      </w:r>
      <w:r w:rsidRPr="00EF5FD5">
        <w:rPr>
          <w:rFonts w:ascii="Book Antiqua" w:eastAsia="Book Antiqua" w:hAnsi="Book Antiqua"/>
          <w:i/>
          <w:color w:val="000000"/>
        </w:rPr>
        <w:t>H. pylori</w:t>
      </w:r>
      <w:r w:rsidRPr="00EF5FD5">
        <w:rPr>
          <w:rFonts w:ascii="Book Antiqua" w:eastAsia="Book Antiqua" w:hAnsi="Book Antiqua"/>
          <w:color w:val="000000"/>
        </w:rPr>
        <w:t xml:space="preserve"> isolate was sub-cultured and incubated for 72 h after which 7</w:t>
      </w:r>
      <w:r w:rsidR="00C32636">
        <w:rPr>
          <w:rFonts w:ascii="Book Antiqua" w:eastAsia="Book Antiqua" w:hAnsi="Book Antiqua"/>
          <w:color w:val="000000"/>
        </w:rPr>
        <w:t>-</w:t>
      </w:r>
      <w:r w:rsidRPr="00EF5FD5">
        <w:rPr>
          <w:rFonts w:ascii="Book Antiqua" w:eastAsia="Book Antiqua" w:hAnsi="Book Antiqua"/>
          <w:color w:val="000000"/>
        </w:rPr>
        <w:t xml:space="preserve">10 colonies were pooled together. DNA was extracted according to the manufacturer’s instructions using the </w:t>
      </w:r>
      <w:proofErr w:type="spellStart"/>
      <w:r w:rsidRPr="00EF5FD5">
        <w:rPr>
          <w:rFonts w:ascii="Book Antiqua" w:eastAsia="Book Antiqua" w:hAnsi="Book Antiqua"/>
          <w:color w:val="000000"/>
        </w:rPr>
        <w:t>QIAamp</w:t>
      </w:r>
      <w:proofErr w:type="spellEnd"/>
      <w:r w:rsidRPr="00EF5FD5">
        <w:rPr>
          <w:rFonts w:ascii="Book Antiqua" w:eastAsia="Book Antiqua" w:hAnsi="Book Antiqua"/>
          <w:color w:val="000000"/>
        </w:rPr>
        <w:t xml:space="preserve"> DNA micro kit (Qiagen, </w:t>
      </w:r>
      <w:r w:rsidR="000B6F80">
        <w:rPr>
          <w:rFonts w:ascii="Book Antiqua" w:eastAsia="Book Antiqua" w:hAnsi="Book Antiqua"/>
          <w:color w:val="000000"/>
        </w:rPr>
        <w:t xml:space="preserve">Hilden, </w:t>
      </w:r>
      <w:r w:rsidRPr="00EF5FD5">
        <w:rPr>
          <w:rFonts w:ascii="Book Antiqua" w:eastAsia="Book Antiqua" w:hAnsi="Book Antiqua"/>
          <w:color w:val="000000"/>
        </w:rPr>
        <w:t xml:space="preserve">Germany) and then was eluted in 200 </w:t>
      </w:r>
      <w:proofErr w:type="spellStart"/>
      <w:r w:rsidRPr="00EF5FD5">
        <w:rPr>
          <w:rFonts w:ascii="Book Antiqua" w:eastAsia="Book Antiqua" w:hAnsi="Book Antiqua"/>
          <w:color w:val="000000"/>
        </w:rPr>
        <w:t>μL</w:t>
      </w:r>
      <w:proofErr w:type="spellEnd"/>
      <w:r w:rsidRPr="00EF5FD5">
        <w:rPr>
          <w:rFonts w:ascii="Book Antiqua" w:eastAsia="Book Antiqua" w:hAnsi="Book Antiqua"/>
          <w:color w:val="000000"/>
        </w:rPr>
        <w:t xml:space="preserve"> of 1x TE buffer (</w:t>
      </w:r>
      <w:r w:rsidRPr="00EF5FD5">
        <w:rPr>
          <w:rFonts w:ascii="Book Antiqua" w:hAnsi="Book Antiqua"/>
          <w:color w:val="000000"/>
        </w:rPr>
        <w:t xml:space="preserve">10 mM Tris-HCl, 1 mM </w:t>
      </w:r>
      <w:r w:rsidR="00C32636" w:rsidRPr="00E47346">
        <w:rPr>
          <w:rFonts w:ascii="Book Antiqua" w:eastAsia="Book Antiqua" w:hAnsi="Book Antiqua"/>
          <w:color w:val="000000"/>
        </w:rPr>
        <w:t>ethylenediaminetetraacetic acid</w:t>
      </w:r>
      <w:r w:rsidRPr="00EF5FD5">
        <w:rPr>
          <w:rFonts w:ascii="Book Antiqua" w:hAnsi="Book Antiqua"/>
          <w:color w:val="000000"/>
        </w:rPr>
        <w:t>; pH 8.0</w:t>
      </w:r>
      <w:r w:rsidRPr="00EF5FD5">
        <w:rPr>
          <w:rFonts w:ascii="Book Antiqua" w:eastAsia="Book Antiqua" w:hAnsi="Book Antiqua"/>
          <w:color w:val="000000"/>
        </w:rPr>
        <w:t>) and stored at –20 °C until PCR amplification.</w:t>
      </w:r>
    </w:p>
    <w:p w14:paraId="6C8EF692" w14:textId="77777777" w:rsidR="005E356D" w:rsidRPr="00EF5FD5" w:rsidRDefault="005E356D" w:rsidP="009911EE">
      <w:pPr>
        <w:spacing w:line="360" w:lineRule="auto"/>
        <w:ind w:firstLine="480"/>
        <w:jc w:val="both"/>
        <w:rPr>
          <w:rFonts w:ascii="Book Antiqua" w:eastAsia="Book Antiqua" w:hAnsi="Book Antiqua"/>
          <w:color w:val="000000"/>
        </w:rPr>
      </w:pPr>
    </w:p>
    <w:p w14:paraId="43963F8B" w14:textId="77777777" w:rsidR="005E356D" w:rsidRPr="00EF5FD5" w:rsidRDefault="00E95B5F" w:rsidP="009911EE">
      <w:pPr>
        <w:spacing w:line="360" w:lineRule="auto"/>
        <w:jc w:val="both"/>
        <w:rPr>
          <w:rFonts w:ascii="Book Antiqua" w:eastAsia="Book Antiqua" w:hAnsi="Book Antiqua"/>
          <w:i/>
          <w:color w:val="000000"/>
        </w:rPr>
      </w:pPr>
      <w:r w:rsidRPr="00EF5FD5">
        <w:rPr>
          <w:rFonts w:ascii="Book Antiqua" w:eastAsia="Book Antiqua" w:hAnsi="Book Antiqua"/>
          <w:b/>
          <w:i/>
          <w:color w:val="000000"/>
        </w:rPr>
        <w:t xml:space="preserve">Molecular identification of </w:t>
      </w:r>
      <w:proofErr w:type="spellStart"/>
      <w:r w:rsidRPr="00EF5FD5">
        <w:rPr>
          <w:rFonts w:ascii="Book Antiqua" w:eastAsia="Book Antiqua" w:hAnsi="Book Antiqua"/>
          <w:b/>
          <w:i/>
          <w:color w:val="000000"/>
        </w:rPr>
        <w:t>cagA</w:t>
      </w:r>
      <w:proofErr w:type="spellEnd"/>
      <w:r w:rsidRPr="00EF5FD5">
        <w:rPr>
          <w:rFonts w:ascii="Book Antiqua" w:eastAsia="Book Antiqua" w:hAnsi="Book Antiqua"/>
          <w:b/>
          <w:i/>
          <w:color w:val="000000"/>
        </w:rPr>
        <w:t xml:space="preserve"> and </w:t>
      </w:r>
      <w:proofErr w:type="spellStart"/>
      <w:r w:rsidRPr="00EF5FD5">
        <w:rPr>
          <w:rFonts w:ascii="Book Antiqua" w:eastAsia="Book Antiqua" w:hAnsi="Book Antiqua"/>
          <w:b/>
          <w:i/>
          <w:color w:val="000000"/>
        </w:rPr>
        <w:t>vacA</w:t>
      </w:r>
      <w:proofErr w:type="spellEnd"/>
      <w:r w:rsidRPr="00EF5FD5">
        <w:rPr>
          <w:rFonts w:ascii="Book Antiqua" w:eastAsia="Book Antiqua" w:hAnsi="Book Antiqua"/>
          <w:b/>
          <w:i/>
          <w:color w:val="000000"/>
        </w:rPr>
        <w:t xml:space="preserve"> genotypes of H. pylori</w:t>
      </w:r>
    </w:p>
    <w:p w14:paraId="76107EC0" w14:textId="7106BB2F"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As previously disclosed, all isolates were subject to multiplex PCR to determine </w:t>
      </w:r>
      <w:proofErr w:type="spellStart"/>
      <w:r w:rsidRPr="00EF5FD5">
        <w:rPr>
          <w:rFonts w:ascii="Book Antiqua" w:eastAsia="Book Antiqua" w:hAnsi="Book Antiqua"/>
          <w:i/>
          <w:color w:val="000000"/>
        </w:rPr>
        <w:t>cagA</w:t>
      </w:r>
      <w:proofErr w:type="spellEnd"/>
      <w:r w:rsidRPr="00EF5FD5">
        <w:rPr>
          <w:rFonts w:ascii="Book Antiqua" w:eastAsia="Book Antiqua" w:hAnsi="Book Antiqua"/>
          <w:color w:val="000000"/>
        </w:rPr>
        <w:t xml:space="preserve"> and </w:t>
      </w:r>
      <w:proofErr w:type="spellStart"/>
      <w:r w:rsidRPr="00EF5FD5">
        <w:rPr>
          <w:rFonts w:ascii="Book Antiqua" w:eastAsia="Book Antiqua" w:hAnsi="Book Antiqua"/>
          <w:i/>
          <w:color w:val="000000"/>
        </w:rPr>
        <w:t>vacA</w:t>
      </w:r>
      <w:proofErr w:type="spellEnd"/>
      <w:r w:rsidRPr="00EF5FD5">
        <w:rPr>
          <w:rFonts w:ascii="Book Antiqua" w:eastAsia="Book Antiqua" w:hAnsi="Book Antiqua"/>
          <w:color w:val="000000"/>
        </w:rPr>
        <w:t xml:space="preserve"> </w:t>
      </w:r>
      <w:proofErr w:type="gramStart"/>
      <w:r w:rsidRPr="00EF5FD5">
        <w:rPr>
          <w:rFonts w:ascii="Book Antiqua" w:eastAsia="Book Antiqua" w:hAnsi="Book Antiqua"/>
          <w:color w:val="000000"/>
        </w:rPr>
        <w:t>genotypes</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17–19]</w:t>
      </w:r>
      <w:r w:rsidRPr="00EF5FD5">
        <w:rPr>
          <w:rFonts w:ascii="Book Antiqua" w:eastAsia="Book Antiqua" w:hAnsi="Book Antiqua"/>
          <w:color w:val="000000"/>
        </w:rPr>
        <w:t>. Table 1 contains a list of all primers utilized for this research. Multiplex PCR was carried out in a thermocycler (</w:t>
      </w:r>
      <w:proofErr w:type="spellStart"/>
      <w:r w:rsidRPr="00EF5FD5">
        <w:rPr>
          <w:rFonts w:ascii="Book Antiqua" w:eastAsia="Book Antiqua" w:hAnsi="Book Antiqua"/>
          <w:color w:val="000000"/>
        </w:rPr>
        <w:t>Cyclogene</w:t>
      </w:r>
      <w:proofErr w:type="spellEnd"/>
      <w:r w:rsidR="00023B41">
        <w:rPr>
          <w:rFonts w:ascii="Book Antiqua" w:eastAsia="Book Antiqua" w:hAnsi="Book Antiqua"/>
          <w:color w:val="000000"/>
        </w:rPr>
        <w:t>; Bio-</w:t>
      </w:r>
      <w:r w:rsidRPr="00EF5FD5">
        <w:rPr>
          <w:rFonts w:ascii="Book Antiqua" w:eastAsia="Book Antiqua" w:hAnsi="Book Antiqua"/>
          <w:color w:val="000000"/>
        </w:rPr>
        <w:t xml:space="preserve">Techne, </w:t>
      </w:r>
      <w:r w:rsidR="00023B41">
        <w:rPr>
          <w:rFonts w:ascii="Book Antiqua" w:eastAsia="Book Antiqua" w:hAnsi="Book Antiqua"/>
          <w:color w:val="000000"/>
        </w:rPr>
        <w:t xml:space="preserve">Minneapolis, MN, </w:t>
      </w:r>
      <w:r w:rsidRPr="00EF5FD5">
        <w:rPr>
          <w:rFonts w:ascii="Book Antiqua" w:eastAsia="Book Antiqua" w:hAnsi="Book Antiqua"/>
          <w:color w:val="000000"/>
        </w:rPr>
        <w:t xml:space="preserve">United Kingdom) in a reaction mixture volume of 50 </w:t>
      </w:r>
      <w:proofErr w:type="spellStart"/>
      <w:r w:rsidRPr="00EF5FD5">
        <w:rPr>
          <w:rFonts w:ascii="Book Antiqua" w:eastAsia="Book Antiqua" w:hAnsi="Book Antiqua"/>
          <w:color w:val="000000"/>
        </w:rPr>
        <w:t>μL</w:t>
      </w:r>
      <w:proofErr w:type="spellEnd"/>
      <w:r w:rsidRPr="00EF5FD5">
        <w:rPr>
          <w:rFonts w:ascii="Book Antiqua" w:eastAsia="Book Antiqua" w:hAnsi="Book Antiqua"/>
          <w:color w:val="000000"/>
        </w:rPr>
        <w:t xml:space="preserve">. Each reaction contained 25 </w:t>
      </w:r>
      <w:proofErr w:type="spellStart"/>
      <w:r w:rsidRPr="00EF5FD5">
        <w:rPr>
          <w:rFonts w:ascii="Book Antiqua" w:eastAsia="Book Antiqua" w:hAnsi="Book Antiqua"/>
          <w:color w:val="000000"/>
        </w:rPr>
        <w:t>μL</w:t>
      </w:r>
      <w:proofErr w:type="spellEnd"/>
      <w:r w:rsidRPr="00EF5FD5">
        <w:rPr>
          <w:rFonts w:ascii="Book Antiqua" w:eastAsia="Book Antiqua" w:hAnsi="Book Antiqua"/>
          <w:color w:val="000000"/>
        </w:rPr>
        <w:t xml:space="preserve"> of 2 × multiplex PCR Master mix (Hot start DNA polymerase, multiplex buffer, dNTP mix Mg</w:t>
      </w:r>
      <w:r w:rsidR="00AD68B4">
        <w:rPr>
          <w:rFonts w:ascii="Book Antiqua" w:eastAsia="Book Antiqua" w:hAnsi="Book Antiqua"/>
          <w:color w:val="000000"/>
        </w:rPr>
        <w:t>C</w:t>
      </w:r>
      <w:r w:rsidRPr="00EF5FD5">
        <w:rPr>
          <w:rFonts w:ascii="Book Antiqua" w:eastAsia="Book Antiqua" w:hAnsi="Book Antiqua"/>
          <w:color w:val="000000"/>
        </w:rPr>
        <w:t>l</w:t>
      </w:r>
      <w:r w:rsidRPr="00AA49C5">
        <w:rPr>
          <w:rFonts w:ascii="Book Antiqua" w:eastAsia="Book Antiqua" w:hAnsi="Book Antiqua"/>
          <w:color w:val="000000"/>
          <w:vertAlign w:val="subscript"/>
        </w:rPr>
        <w:t>2</w:t>
      </w:r>
      <w:r w:rsidRPr="00EF5FD5">
        <w:rPr>
          <w:rFonts w:ascii="Book Antiqua" w:eastAsia="Book Antiqua" w:hAnsi="Book Antiqua"/>
          <w:color w:val="000000"/>
        </w:rPr>
        <w:t xml:space="preserve">; </w:t>
      </w:r>
      <w:proofErr w:type="spellStart"/>
      <w:r w:rsidRPr="00EF5FD5">
        <w:rPr>
          <w:rFonts w:ascii="Book Antiqua" w:eastAsia="Book Antiqua" w:hAnsi="Book Antiqua"/>
          <w:color w:val="000000"/>
        </w:rPr>
        <w:t>Thermo</w:t>
      </w:r>
      <w:r w:rsidR="007D2DB9">
        <w:rPr>
          <w:rFonts w:ascii="Book Antiqua" w:eastAsia="Book Antiqua" w:hAnsi="Book Antiqua"/>
          <w:color w:val="000000"/>
        </w:rPr>
        <w:t>S</w:t>
      </w:r>
      <w:r w:rsidRPr="00EF5FD5">
        <w:rPr>
          <w:rFonts w:ascii="Book Antiqua" w:eastAsia="Book Antiqua" w:hAnsi="Book Antiqua"/>
          <w:color w:val="000000"/>
        </w:rPr>
        <w:t>cientific</w:t>
      </w:r>
      <w:proofErr w:type="spellEnd"/>
      <w:r w:rsidRPr="00EF5FD5">
        <w:rPr>
          <w:rFonts w:ascii="Book Antiqua" w:eastAsia="Book Antiqua" w:hAnsi="Book Antiqua"/>
          <w:color w:val="000000"/>
        </w:rPr>
        <w:t xml:space="preserve">, </w:t>
      </w:r>
      <w:proofErr w:type="spellStart"/>
      <w:r w:rsidRPr="00EF5FD5">
        <w:rPr>
          <w:rFonts w:ascii="Book Antiqua" w:eastAsia="Book Antiqua" w:hAnsi="Book Antiqua"/>
          <w:color w:val="000000"/>
        </w:rPr>
        <w:t>Vilinus</w:t>
      </w:r>
      <w:proofErr w:type="spellEnd"/>
      <w:r w:rsidRPr="00EF5FD5">
        <w:rPr>
          <w:rFonts w:ascii="Book Antiqua" w:eastAsia="Book Antiqua" w:hAnsi="Book Antiqua"/>
          <w:color w:val="000000"/>
        </w:rPr>
        <w:t xml:space="preserve">, Lithuania), 2 </w:t>
      </w:r>
      <w:proofErr w:type="spellStart"/>
      <w:r w:rsidRPr="00EF5FD5">
        <w:rPr>
          <w:rFonts w:ascii="Book Antiqua" w:eastAsia="Book Antiqua" w:hAnsi="Book Antiqua"/>
          <w:color w:val="000000"/>
        </w:rPr>
        <w:t>μL</w:t>
      </w:r>
      <w:proofErr w:type="spellEnd"/>
      <w:r w:rsidRPr="00EF5FD5">
        <w:rPr>
          <w:rFonts w:ascii="Book Antiqua" w:eastAsia="Book Antiqua" w:hAnsi="Book Antiqua"/>
          <w:color w:val="000000"/>
        </w:rPr>
        <w:t xml:space="preserve"> of each primer (40 </w:t>
      </w:r>
      <w:proofErr w:type="spellStart"/>
      <w:r w:rsidRPr="00EF5FD5">
        <w:rPr>
          <w:rFonts w:ascii="Book Antiqua" w:eastAsia="Book Antiqua" w:hAnsi="Book Antiqua"/>
          <w:color w:val="000000"/>
        </w:rPr>
        <w:t>pmol</w:t>
      </w:r>
      <w:proofErr w:type="spellEnd"/>
      <w:r w:rsidRPr="00EF5FD5">
        <w:rPr>
          <w:rFonts w:ascii="Book Antiqua" w:eastAsia="Book Antiqua" w:hAnsi="Book Antiqua"/>
          <w:color w:val="000000"/>
        </w:rPr>
        <w:t>), and 200 ng of template DNA (6 µL) according to DNA concentration in yield. The reaction volume was brought to 50 µ</w:t>
      </w:r>
      <w:r w:rsidR="00AD68B4">
        <w:rPr>
          <w:rFonts w:ascii="Book Antiqua" w:eastAsia="Book Antiqua" w:hAnsi="Book Antiqua"/>
          <w:color w:val="000000"/>
        </w:rPr>
        <w:t>L</w:t>
      </w:r>
      <w:r w:rsidRPr="00EF5FD5">
        <w:rPr>
          <w:rFonts w:ascii="Book Antiqua" w:eastAsia="Book Antiqua" w:hAnsi="Book Antiqua"/>
          <w:color w:val="000000"/>
        </w:rPr>
        <w:t xml:space="preserve"> with the addition of nuclease free water. PCR grade water and DNA from </w:t>
      </w:r>
      <w:r w:rsidRPr="00EF5FD5">
        <w:rPr>
          <w:rFonts w:ascii="Book Antiqua" w:eastAsia="Book Antiqua" w:hAnsi="Book Antiqua"/>
          <w:i/>
          <w:color w:val="000000"/>
        </w:rPr>
        <w:t xml:space="preserve">H. pylori </w:t>
      </w:r>
      <w:r w:rsidRPr="00EF5FD5">
        <w:rPr>
          <w:rFonts w:ascii="Book Antiqua" w:eastAsia="Book Antiqua" w:hAnsi="Book Antiqua"/>
          <w:color w:val="000000"/>
        </w:rPr>
        <w:t>strain American Type Culture Collection 43504 were used as negative and positive controls, respectively. Multiplex PCR was carried out by the simultaneous addition of primers in the same reaction mixture after test of each primer pair separately: (1) 35 cycles of 95 °C for 1 min; (2) Annealing at 54 °C for 1.5 min; (3) Extension at 72 °C for 1 min; and (4) A final extension at 72 °C for 10 min. The amplified PCR products were electrophoresed on 1.5% agarose gels using 1</w:t>
      </w:r>
      <w:r w:rsidR="00072493">
        <w:rPr>
          <w:rFonts w:ascii="Book Antiqua" w:eastAsia="Book Antiqua" w:hAnsi="Book Antiqua"/>
          <w:color w:val="000000"/>
        </w:rPr>
        <w:t xml:space="preserve"> </w:t>
      </w:r>
      <w:r w:rsidR="00072493" w:rsidRPr="00EF5FD5">
        <w:rPr>
          <w:rFonts w:ascii="Book Antiqua" w:eastAsia="Book Antiqua" w:hAnsi="Book Antiqua"/>
          <w:color w:val="000000"/>
        </w:rPr>
        <w:t>×</w:t>
      </w:r>
      <w:r w:rsidR="00072493">
        <w:rPr>
          <w:rFonts w:ascii="Book Antiqua" w:eastAsia="Book Antiqua" w:hAnsi="Book Antiqua"/>
          <w:color w:val="000000"/>
        </w:rPr>
        <w:t xml:space="preserve"> </w:t>
      </w:r>
      <w:r w:rsidRPr="00EF5FD5">
        <w:rPr>
          <w:rFonts w:ascii="Book Antiqua" w:eastAsia="Book Antiqua" w:hAnsi="Book Antiqua"/>
          <w:color w:val="000000"/>
        </w:rPr>
        <w:t xml:space="preserve">TBE after which the gel was stained with ethidium bromide using a 100 bp ladder as the molecular weight standard, visualized under an ultraviolet light source, and photographed using a </w:t>
      </w:r>
      <w:proofErr w:type="spellStart"/>
      <w:r w:rsidRPr="00EF5FD5">
        <w:rPr>
          <w:rFonts w:ascii="Book Antiqua" w:eastAsia="Book Antiqua" w:hAnsi="Book Antiqua"/>
          <w:color w:val="000000"/>
        </w:rPr>
        <w:t>BioRad</w:t>
      </w:r>
      <w:proofErr w:type="spellEnd"/>
      <w:r w:rsidRPr="00EF5FD5">
        <w:rPr>
          <w:rFonts w:ascii="Book Antiqua" w:eastAsia="Book Antiqua" w:hAnsi="Book Antiqua"/>
          <w:color w:val="000000"/>
        </w:rPr>
        <w:t xml:space="preserve"> Gel Doc device.</w:t>
      </w:r>
    </w:p>
    <w:p w14:paraId="71DB81FC" w14:textId="77777777" w:rsidR="005E356D" w:rsidRPr="00EF5FD5" w:rsidRDefault="005E356D" w:rsidP="009911EE">
      <w:pPr>
        <w:spacing w:line="360" w:lineRule="auto"/>
        <w:jc w:val="both"/>
        <w:rPr>
          <w:rFonts w:ascii="Book Antiqua" w:eastAsia="Book Antiqua" w:hAnsi="Book Antiqua"/>
          <w:b/>
          <w:i/>
          <w:color w:val="000000"/>
        </w:rPr>
      </w:pPr>
    </w:p>
    <w:p w14:paraId="0D1692AB" w14:textId="77777777"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b/>
          <w:i/>
          <w:color w:val="000000"/>
        </w:rPr>
        <w:t>H. pylori eradication therapy and follow-up</w:t>
      </w:r>
    </w:p>
    <w:p w14:paraId="36054FD0" w14:textId="5E4902D2"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Patients were given omeprazole (20 mg) and two antibiotics, AMX (1 g) and CLR (500 mg), twice daily for 14 </w:t>
      </w:r>
      <w:proofErr w:type="gramStart"/>
      <w:r w:rsidRPr="00EF5FD5">
        <w:rPr>
          <w:rFonts w:ascii="Book Antiqua" w:eastAsia="Book Antiqua" w:hAnsi="Book Antiqua"/>
          <w:color w:val="000000"/>
        </w:rPr>
        <w:t>d</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9]</w:t>
      </w:r>
      <w:r w:rsidRPr="00EF5FD5">
        <w:rPr>
          <w:rFonts w:ascii="Book Antiqua" w:eastAsia="Book Antiqua" w:hAnsi="Book Antiqua"/>
          <w:color w:val="000000"/>
        </w:rPr>
        <w:t xml:space="preserve">. Clinical follow-up, including side-effect monitoring, was performed until the medication was completed. Using a rapid urease test, the therapeutic </w:t>
      </w:r>
      <w:r w:rsidRPr="00EF5FD5">
        <w:rPr>
          <w:rFonts w:ascii="Book Antiqua" w:eastAsia="Book Antiqua" w:hAnsi="Book Antiqua"/>
          <w:color w:val="000000"/>
        </w:rPr>
        <w:lastRenderedPageBreak/>
        <w:t xml:space="preserve">response was examined </w:t>
      </w:r>
      <w:r w:rsidR="00072493">
        <w:rPr>
          <w:rFonts w:ascii="Book Antiqua" w:eastAsia="Book Antiqua" w:hAnsi="Book Antiqua"/>
          <w:color w:val="000000"/>
        </w:rPr>
        <w:t>6</w:t>
      </w:r>
      <w:r w:rsidRPr="00EF5FD5">
        <w:rPr>
          <w:rFonts w:ascii="Book Antiqua" w:eastAsia="Book Antiqua" w:hAnsi="Book Antiqua"/>
          <w:color w:val="000000"/>
        </w:rPr>
        <w:t xml:space="preserve"> </w:t>
      </w:r>
      <w:proofErr w:type="spellStart"/>
      <w:r w:rsidRPr="004F3A92">
        <w:rPr>
          <w:rFonts w:ascii="Book Antiqua" w:eastAsia="Book Antiqua" w:hAnsi="Book Antiqua"/>
          <w:color w:val="000000"/>
        </w:rPr>
        <w:t>wk</w:t>
      </w:r>
      <w:proofErr w:type="spellEnd"/>
      <w:r w:rsidRPr="00EF5FD5">
        <w:rPr>
          <w:rFonts w:ascii="Book Antiqua" w:eastAsia="Book Antiqua" w:hAnsi="Book Antiqua"/>
          <w:color w:val="000000"/>
        </w:rPr>
        <w:t xml:space="preserve"> following the termination of therapy. Successful eradication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was indicated by a negative result from the rapid urease test and microbiological cultures and by the absence of neutrophilic infiltration with a decrease in lymphoid inflammatory changes in the biopsy tissue following </w:t>
      </w:r>
      <w:proofErr w:type="gramStart"/>
      <w:r w:rsidRPr="00EF5FD5">
        <w:rPr>
          <w:rFonts w:ascii="Book Antiqua" w:eastAsia="Book Antiqua" w:hAnsi="Book Antiqua"/>
          <w:color w:val="000000"/>
        </w:rPr>
        <w:t>treatment</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9,20]</w:t>
      </w:r>
      <w:r w:rsidRPr="00EF5FD5">
        <w:rPr>
          <w:rFonts w:ascii="Book Antiqua" w:eastAsia="Book Antiqua" w:hAnsi="Book Antiqua"/>
          <w:color w:val="000000"/>
        </w:rPr>
        <w:t>.</w:t>
      </w:r>
    </w:p>
    <w:p w14:paraId="04D3A00E" w14:textId="77777777" w:rsidR="005E356D" w:rsidRPr="00EF5FD5" w:rsidRDefault="005E356D" w:rsidP="009911EE">
      <w:pPr>
        <w:spacing w:line="360" w:lineRule="auto"/>
        <w:jc w:val="both"/>
        <w:rPr>
          <w:rFonts w:ascii="Book Antiqua" w:eastAsia="Book Antiqua" w:hAnsi="Book Antiqua"/>
          <w:b/>
          <w:i/>
          <w:color w:val="000000"/>
        </w:rPr>
      </w:pPr>
    </w:p>
    <w:p w14:paraId="45AFE31F" w14:textId="77777777" w:rsidR="005E356D" w:rsidRPr="00EF5FD5" w:rsidRDefault="00E95B5F" w:rsidP="009911EE">
      <w:pPr>
        <w:spacing w:line="360" w:lineRule="auto"/>
        <w:jc w:val="both"/>
        <w:rPr>
          <w:rFonts w:ascii="Book Antiqua" w:eastAsia="Book Antiqua" w:hAnsi="Book Antiqua"/>
          <w:i/>
          <w:color w:val="000000"/>
        </w:rPr>
      </w:pPr>
      <w:r w:rsidRPr="00EF5FD5">
        <w:rPr>
          <w:rFonts w:ascii="Book Antiqua" w:eastAsia="Book Antiqua" w:hAnsi="Book Antiqua"/>
          <w:b/>
          <w:i/>
          <w:color w:val="000000"/>
        </w:rPr>
        <w:t>Statistical analysis</w:t>
      </w:r>
    </w:p>
    <w:p w14:paraId="07A8F248" w14:textId="5EBAB0EE"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Coding, validating, and analyzing the data required the use of SPSS version 22 (</w:t>
      </w:r>
      <w:r w:rsidR="007D2DB9">
        <w:rPr>
          <w:rFonts w:ascii="Book Antiqua" w:eastAsia="Book Antiqua" w:hAnsi="Book Antiqua"/>
          <w:color w:val="000000"/>
        </w:rPr>
        <w:t>IBM Corp., Armonk, NY,</w:t>
      </w:r>
      <w:r w:rsidRPr="00EF5FD5">
        <w:rPr>
          <w:rFonts w:ascii="Book Antiqua" w:eastAsia="Book Antiqua" w:hAnsi="Book Antiqua"/>
          <w:color w:val="000000"/>
        </w:rPr>
        <w:t xml:space="preserve"> United States). Data were shown using average, median, and frequencies (%). A </w:t>
      </w:r>
      <w:r w:rsidR="00A746E6" w:rsidRPr="005F5B35">
        <w:rPr>
          <w:rFonts w:ascii="Book Antiqua" w:eastAsia="Book Antiqua" w:hAnsi="Book Antiqua"/>
          <w:i/>
          <w:iCs/>
          <w:color w:val="000000"/>
        </w:rPr>
        <w:sym w:font="Symbol" w:char="F020"/>
      </w:r>
      <w:r w:rsidR="00A746E6" w:rsidRPr="005F5B35">
        <w:rPr>
          <w:rFonts w:ascii="Book Antiqua" w:eastAsia="Book Antiqua" w:hAnsi="Book Antiqua"/>
          <w:i/>
          <w:iCs/>
          <w:color w:val="000000"/>
        </w:rPr>
        <w:sym w:font="Symbol" w:char="F063"/>
      </w:r>
      <w:r w:rsidR="00A746E6" w:rsidRPr="005F5B35">
        <w:rPr>
          <w:rFonts w:ascii="Book Antiqua" w:eastAsia="Book Antiqua" w:hAnsi="Book Antiqua"/>
          <w:i/>
          <w:iCs/>
          <w:color w:val="000000"/>
          <w:vertAlign w:val="superscript"/>
        </w:rPr>
        <w:t>2</w:t>
      </w:r>
      <w:r w:rsidRPr="00EF5FD5">
        <w:rPr>
          <w:rFonts w:ascii="Book Antiqua" w:eastAsia="Book Antiqua" w:hAnsi="Book Antiqua"/>
          <w:color w:val="000000"/>
        </w:rPr>
        <w:t xml:space="preserve"> test or Fisher’s exact test was used to compare categorical data</w:t>
      </w:r>
      <w:r w:rsidR="0094392B">
        <w:rPr>
          <w:rFonts w:ascii="Book Antiqua" w:eastAsia="Book Antiqua" w:hAnsi="Book Antiqua"/>
          <w:color w:val="000000"/>
        </w:rPr>
        <w:t>, and</w:t>
      </w:r>
      <w:r w:rsidRPr="00EF5FD5">
        <w:rPr>
          <w:rFonts w:ascii="Book Antiqua" w:eastAsia="Book Antiqua" w:hAnsi="Book Antiqua"/>
          <w:color w:val="000000"/>
        </w:rPr>
        <w:t xml:space="preserve"> </w:t>
      </w:r>
      <w:r w:rsidR="0094392B">
        <w:rPr>
          <w:rFonts w:ascii="Book Antiqua" w:eastAsia="Book Antiqua" w:hAnsi="Book Antiqua"/>
          <w:color w:val="000000"/>
        </w:rPr>
        <w:t xml:space="preserve">the </w:t>
      </w:r>
      <w:proofErr w:type="gramStart"/>
      <w:r w:rsidRPr="00EF5FD5">
        <w:rPr>
          <w:rFonts w:ascii="Book Antiqua" w:eastAsia="Book Antiqua" w:hAnsi="Book Antiqua"/>
          <w:color w:val="000000"/>
        </w:rPr>
        <w:t>Student</w:t>
      </w:r>
      <w:r w:rsidR="0094392B">
        <w:rPr>
          <w:rFonts w:ascii="Book Antiqua" w:eastAsia="Book Antiqua" w:hAnsi="Book Antiqua"/>
          <w:color w:val="000000"/>
        </w:rPr>
        <w:t>’</w:t>
      </w:r>
      <w:r w:rsidRPr="00EF5FD5">
        <w:rPr>
          <w:rFonts w:ascii="Book Antiqua" w:eastAsia="Book Antiqua" w:hAnsi="Book Antiqua"/>
          <w:color w:val="000000"/>
        </w:rPr>
        <w:t>s</w:t>
      </w:r>
      <w:proofErr w:type="gramEnd"/>
      <w:r w:rsidRPr="00EF5FD5">
        <w:rPr>
          <w:rFonts w:ascii="Book Antiqua" w:eastAsia="Book Antiqua" w:hAnsi="Book Antiqua"/>
          <w:color w:val="000000"/>
        </w:rPr>
        <w:t xml:space="preserve"> </w:t>
      </w:r>
      <w:r w:rsidRPr="00EF5FD5">
        <w:rPr>
          <w:rFonts w:ascii="Book Antiqua" w:eastAsia="Book Antiqua" w:hAnsi="Book Antiqua"/>
          <w:i/>
          <w:color w:val="000000"/>
        </w:rPr>
        <w:t>t</w:t>
      </w:r>
      <w:r w:rsidRPr="00EF5FD5">
        <w:rPr>
          <w:rFonts w:ascii="Book Antiqua" w:eastAsia="Book Antiqua" w:hAnsi="Book Antiqua"/>
          <w:color w:val="000000"/>
        </w:rPr>
        <w:t xml:space="preserve">-test was used for numerical data. </w:t>
      </w:r>
      <w:r w:rsidRPr="00EF5FD5">
        <w:rPr>
          <w:rFonts w:ascii="Book Antiqua" w:eastAsia="Book Antiqua" w:hAnsi="Book Antiqua"/>
          <w:i/>
          <w:color w:val="000000"/>
        </w:rPr>
        <w:t>P</w:t>
      </w:r>
      <w:r w:rsidRPr="00EF5FD5">
        <w:rPr>
          <w:rFonts w:ascii="Book Antiqua" w:eastAsia="Book Antiqua" w:hAnsi="Book Antiqua"/>
          <w:color w:val="000000"/>
        </w:rPr>
        <w:t xml:space="preserve"> values ≤ 0.05 based on a two-tail test </w:t>
      </w:r>
      <w:proofErr w:type="gramStart"/>
      <w:r w:rsidRPr="00EF5FD5">
        <w:rPr>
          <w:rFonts w:ascii="Book Antiqua" w:eastAsia="Book Antiqua" w:hAnsi="Book Antiqua"/>
          <w:color w:val="000000"/>
        </w:rPr>
        <w:t>were considered to be</w:t>
      </w:r>
      <w:proofErr w:type="gramEnd"/>
      <w:r w:rsidRPr="00EF5FD5">
        <w:rPr>
          <w:rFonts w:ascii="Book Antiqua" w:eastAsia="Book Antiqua" w:hAnsi="Book Antiqua"/>
          <w:color w:val="000000"/>
        </w:rPr>
        <w:t xml:space="preserve"> significant. Potential risk factors were identified using a binary logistic regression analysis that included an antecedent 95%CI and adjusted odds ratio (</w:t>
      </w:r>
      <w:proofErr w:type="spellStart"/>
      <w:r w:rsidRPr="00EF5FD5">
        <w:rPr>
          <w:rFonts w:ascii="Book Antiqua" w:eastAsia="Book Antiqua" w:hAnsi="Book Antiqua"/>
          <w:color w:val="000000"/>
        </w:rPr>
        <w:t>aOR</w:t>
      </w:r>
      <w:proofErr w:type="spellEnd"/>
      <w:r w:rsidRPr="00EF5FD5">
        <w:rPr>
          <w:rFonts w:ascii="Book Antiqua" w:eastAsia="Book Antiqua" w:hAnsi="Book Antiqua"/>
          <w:color w:val="000000"/>
        </w:rPr>
        <w:t>).</w:t>
      </w:r>
    </w:p>
    <w:p w14:paraId="77637BB6" w14:textId="77777777" w:rsidR="005E356D" w:rsidRPr="00EF5FD5" w:rsidRDefault="005E356D" w:rsidP="009911EE">
      <w:pPr>
        <w:spacing w:line="360" w:lineRule="auto"/>
        <w:ind w:firstLine="480"/>
        <w:jc w:val="both"/>
        <w:rPr>
          <w:rFonts w:ascii="Book Antiqua" w:eastAsia="Book Antiqua" w:hAnsi="Book Antiqua"/>
          <w:color w:val="000000"/>
        </w:rPr>
      </w:pPr>
    </w:p>
    <w:p w14:paraId="3E8DE0DD" w14:textId="77777777"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b/>
          <w:smallCaps/>
          <w:color w:val="000000"/>
          <w:u w:val="single"/>
        </w:rPr>
        <w:t>RESULTS</w:t>
      </w:r>
    </w:p>
    <w:p w14:paraId="63F85FEA" w14:textId="77777777" w:rsidR="005E356D" w:rsidRPr="00EF5FD5" w:rsidRDefault="00E95B5F" w:rsidP="009911EE">
      <w:pPr>
        <w:spacing w:line="360" w:lineRule="auto"/>
        <w:jc w:val="both"/>
        <w:rPr>
          <w:rFonts w:ascii="Book Antiqua" w:eastAsia="Book Antiqua" w:hAnsi="Book Antiqua"/>
          <w:color w:val="000000"/>
        </w:rPr>
      </w:pPr>
      <w:proofErr w:type="gramStart"/>
      <w:r w:rsidRPr="00EF5FD5">
        <w:rPr>
          <w:rFonts w:ascii="Book Antiqua" w:eastAsia="Book Antiqua" w:hAnsi="Book Antiqua"/>
          <w:b/>
          <w:i/>
          <w:color w:val="000000"/>
        </w:rPr>
        <w:t>Patients</w:t>
      </w:r>
      <w:proofErr w:type="gramEnd"/>
      <w:r w:rsidRPr="00EF5FD5">
        <w:rPr>
          <w:rFonts w:ascii="Book Antiqua" w:eastAsia="Book Antiqua" w:hAnsi="Book Antiqua"/>
          <w:b/>
          <w:i/>
          <w:color w:val="000000"/>
        </w:rPr>
        <w:t xml:space="preserve"> characteristics and H. pylori infection</w:t>
      </w:r>
    </w:p>
    <w:p w14:paraId="4A8487D9" w14:textId="7F519F8A"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Table 2 shows the demographic and clinical characteristics of the patients. The age of the patients ranged from 19 </w:t>
      </w:r>
      <w:r w:rsidR="000B6F80">
        <w:rPr>
          <w:rFonts w:ascii="Book Antiqua" w:eastAsia="Book Antiqua" w:hAnsi="Book Antiqua"/>
          <w:color w:val="000000"/>
        </w:rPr>
        <w:t xml:space="preserve">years </w:t>
      </w:r>
      <w:r w:rsidRPr="00EF5FD5">
        <w:rPr>
          <w:rFonts w:ascii="Book Antiqua" w:eastAsia="Book Antiqua" w:hAnsi="Book Antiqua"/>
          <w:color w:val="000000"/>
        </w:rPr>
        <w:t>to 59 years (median</w:t>
      </w:r>
      <w:r w:rsidR="000B6F80">
        <w:rPr>
          <w:rFonts w:ascii="Book Antiqua" w:eastAsia="Book Antiqua" w:hAnsi="Book Antiqua"/>
          <w:color w:val="000000"/>
        </w:rPr>
        <w:t>:</w:t>
      </w:r>
      <w:r w:rsidRPr="00EF5FD5">
        <w:rPr>
          <w:rFonts w:ascii="Book Antiqua" w:eastAsia="Book Antiqua" w:hAnsi="Book Antiqua"/>
          <w:color w:val="000000"/>
        </w:rPr>
        <w:t xml:space="preserve"> 39.5 years), and 57 (79.2%) were males. Based on endoscopic examination, more than half of </w:t>
      </w:r>
      <w:r w:rsidR="00A11A88">
        <w:rPr>
          <w:rFonts w:ascii="Book Antiqua" w:eastAsia="Book Antiqua" w:hAnsi="Book Antiqua"/>
          <w:color w:val="000000"/>
        </w:rPr>
        <w:t xml:space="preserve">the </w:t>
      </w:r>
      <w:r w:rsidRPr="00EF5FD5">
        <w:rPr>
          <w:rFonts w:ascii="Book Antiqua" w:eastAsia="Book Antiqua" w:hAnsi="Book Antiqua"/>
          <w:color w:val="000000"/>
        </w:rPr>
        <w:t xml:space="preserve">patients (54.2%) had gastritis, while 33.3% and 12.5% of patients had gastric ulcer and duodenitis, respectively. Based on histopathological examination of the tissue biopsy, features of chronic gastritis and rods of </w:t>
      </w:r>
      <w:r w:rsidRPr="00EF5FD5">
        <w:rPr>
          <w:rFonts w:ascii="Book Antiqua" w:eastAsia="Book Antiqua" w:hAnsi="Book Antiqua"/>
          <w:i/>
          <w:color w:val="000000"/>
        </w:rPr>
        <w:t>H. py</w:t>
      </w:r>
      <w:r w:rsidR="00E805E8">
        <w:rPr>
          <w:rFonts w:ascii="Book Antiqua" w:eastAsia="Book Antiqua" w:hAnsi="Book Antiqua"/>
          <w:i/>
          <w:color w:val="000000"/>
        </w:rPr>
        <w:t>l</w:t>
      </w:r>
      <w:r w:rsidRPr="00EF5FD5">
        <w:rPr>
          <w:rFonts w:ascii="Book Antiqua" w:eastAsia="Book Antiqua" w:hAnsi="Book Antiqua"/>
          <w:i/>
          <w:color w:val="000000"/>
        </w:rPr>
        <w:t>ori</w:t>
      </w:r>
      <w:r w:rsidRPr="00EF5FD5">
        <w:rPr>
          <w:rFonts w:ascii="Book Antiqua" w:eastAsia="Book Antiqua" w:hAnsi="Book Antiqua"/>
          <w:color w:val="000000"/>
        </w:rPr>
        <w:t xml:space="preserve"> were seen based on Giemsa stain (Figure 1).</w:t>
      </w:r>
    </w:p>
    <w:p w14:paraId="595C62A0" w14:textId="7962742E"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 xml:space="preserve">Thirty-six (50%) strains were </w:t>
      </w:r>
      <w:proofErr w:type="spellStart"/>
      <w:r w:rsidRPr="00EF5FD5">
        <w:rPr>
          <w:rFonts w:ascii="Book Antiqua" w:eastAsia="Book Antiqua" w:hAnsi="Book Antiqua"/>
          <w:i/>
          <w:color w:val="000000"/>
        </w:rPr>
        <w:t>cagA</w:t>
      </w:r>
      <w:proofErr w:type="spellEnd"/>
      <w:r w:rsidRPr="00EF5FD5">
        <w:rPr>
          <w:rFonts w:ascii="Book Antiqua" w:eastAsia="Book Antiqua" w:hAnsi="Book Antiqua"/>
          <w:i/>
          <w:color w:val="000000"/>
        </w:rPr>
        <w:t>-</w:t>
      </w:r>
      <w:r w:rsidRPr="00EF5FD5">
        <w:rPr>
          <w:rFonts w:ascii="Book Antiqua" w:eastAsia="Book Antiqua" w:hAnsi="Book Antiqua"/>
          <w:color w:val="000000"/>
        </w:rPr>
        <w:t xml:space="preserve">positive among 72 </w:t>
      </w:r>
      <w:r w:rsidRPr="00EF5FD5">
        <w:rPr>
          <w:rFonts w:ascii="Book Antiqua" w:eastAsia="Book Antiqua" w:hAnsi="Book Antiqua"/>
          <w:i/>
          <w:color w:val="000000"/>
        </w:rPr>
        <w:t>H. pylori</w:t>
      </w:r>
      <w:r w:rsidRPr="00EF5FD5">
        <w:rPr>
          <w:rFonts w:ascii="Book Antiqua" w:eastAsia="Book Antiqua" w:hAnsi="Book Antiqua"/>
          <w:color w:val="000000"/>
        </w:rPr>
        <w:t xml:space="preserve"> isolates in this </w:t>
      </w:r>
      <w:r w:rsidR="00263494">
        <w:rPr>
          <w:rFonts w:ascii="Book Antiqua" w:eastAsia="Book Antiqua" w:hAnsi="Book Antiqua"/>
          <w:color w:val="000000"/>
        </w:rPr>
        <w:t>study</w:t>
      </w:r>
      <w:r w:rsidRPr="00EF5FD5">
        <w:rPr>
          <w:rFonts w:ascii="Book Antiqua" w:eastAsia="Book Antiqua" w:hAnsi="Book Antiqua"/>
          <w:color w:val="000000"/>
        </w:rPr>
        <w:t xml:space="preserve">, and in 50 (69.4%) of the </w:t>
      </w:r>
      <w:r w:rsidRPr="00EF5FD5">
        <w:rPr>
          <w:rFonts w:ascii="Book Antiqua" w:eastAsia="Book Antiqua" w:hAnsi="Book Antiqua"/>
          <w:i/>
          <w:color w:val="000000"/>
        </w:rPr>
        <w:t>H. pylori</w:t>
      </w:r>
      <w:r w:rsidRPr="00EF5FD5">
        <w:rPr>
          <w:rFonts w:ascii="Book Antiqua" w:eastAsia="Book Antiqua" w:hAnsi="Book Antiqua"/>
          <w:color w:val="000000"/>
        </w:rPr>
        <w:t xml:space="preserve"> strains, </w:t>
      </w:r>
      <w:r w:rsidR="00263494">
        <w:rPr>
          <w:rFonts w:ascii="Book Antiqua" w:eastAsia="Book Antiqua" w:hAnsi="Book Antiqua"/>
          <w:color w:val="000000"/>
        </w:rPr>
        <w:t xml:space="preserve">the </w:t>
      </w:r>
      <w:proofErr w:type="spellStart"/>
      <w:r w:rsidRPr="00EF5FD5">
        <w:rPr>
          <w:rFonts w:ascii="Book Antiqua" w:eastAsia="Book Antiqua" w:hAnsi="Book Antiqua"/>
          <w:i/>
          <w:color w:val="000000"/>
        </w:rPr>
        <w:t>vacA</w:t>
      </w:r>
      <w:proofErr w:type="spellEnd"/>
      <w:r w:rsidRPr="00EF5FD5">
        <w:rPr>
          <w:rFonts w:ascii="Book Antiqua" w:eastAsia="Book Antiqua" w:hAnsi="Book Antiqua"/>
          <w:color w:val="000000"/>
        </w:rPr>
        <w:t xml:space="preserve"> gene was detected. For the </w:t>
      </w:r>
      <w:proofErr w:type="spellStart"/>
      <w:r w:rsidRPr="00EF5FD5">
        <w:rPr>
          <w:rFonts w:ascii="Book Antiqua" w:eastAsia="Book Antiqua" w:hAnsi="Book Antiqua"/>
          <w:i/>
          <w:color w:val="000000"/>
        </w:rPr>
        <w:t>vacA</w:t>
      </w:r>
      <w:proofErr w:type="spellEnd"/>
      <w:r w:rsidRPr="00EF5FD5">
        <w:rPr>
          <w:rFonts w:ascii="Book Antiqua" w:eastAsia="Book Antiqua" w:hAnsi="Book Antiqua"/>
          <w:i/>
          <w:color w:val="000000"/>
        </w:rPr>
        <w:t xml:space="preserve"> </w:t>
      </w:r>
      <w:r w:rsidRPr="00EF5FD5">
        <w:rPr>
          <w:rFonts w:ascii="Book Antiqua" w:eastAsia="Book Antiqua" w:hAnsi="Book Antiqua"/>
          <w:color w:val="000000"/>
        </w:rPr>
        <w:t>gene s and m region sub-typing, 42 and 18 strains were positive for s1 and s2, respectively, while 27 and 33 isolates were positive for m1 and m</w:t>
      </w:r>
      <w:r w:rsidRPr="00AA49C5">
        <w:rPr>
          <w:rFonts w:ascii="Book Antiqua" w:eastAsia="Book Antiqua" w:hAnsi="Book Antiqua"/>
          <w:color w:val="000000"/>
        </w:rPr>
        <w:t>2</w:t>
      </w:r>
      <w:r w:rsidRPr="00EF5FD5">
        <w:rPr>
          <w:rFonts w:ascii="Book Antiqua" w:eastAsia="Book Antiqua" w:hAnsi="Book Antiqua"/>
          <w:color w:val="000000"/>
        </w:rPr>
        <w:t>, respectively (Figure 2).</w:t>
      </w:r>
    </w:p>
    <w:p w14:paraId="48408950" w14:textId="77777777" w:rsidR="005E356D" w:rsidRPr="00EF5FD5" w:rsidRDefault="005E356D" w:rsidP="009911EE">
      <w:pPr>
        <w:spacing w:line="360" w:lineRule="auto"/>
        <w:jc w:val="both"/>
        <w:rPr>
          <w:rFonts w:ascii="Book Antiqua" w:eastAsia="Book Antiqua" w:hAnsi="Book Antiqua"/>
          <w:b/>
          <w:i/>
          <w:color w:val="000000"/>
        </w:rPr>
      </w:pPr>
    </w:p>
    <w:p w14:paraId="6EE09F32" w14:textId="77777777"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b/>
          <w:i/>
          <w:color w:val="000000"/>
        </w:rPr>
        <w:t>Antimicrobial susceptibility test outcomes</w:t>
      </w:r>
    </w:p>
    <w:p w14:paraId="3A4838E6" w14:textId="49B86F73"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lastRenderedPageBreak/>
        <w:t xml:space="preserve">During the research period, a total of 86 patients were recruited. Among them, 10 patients were negative for </w:t>
      </w:r>
      <w:r w:rsidRPr="00EF5FD5">
        <w:rPr>
          <w:rFonts w:ascii="Book Antiqua" w:eastAsia="Book Antiqua" w:hAnsi="Book Antiqua"/>
          <w:i/>
          <w:color w:val="000000"/>
        </w:rPr>
        <w:t>H. pylori</w:t>
      </w:r>
      <w:r w:rsidRPr="00EF5FD5">
        <w:rPr>
          <w:rFonts w:ascii="Book Antiqua" w:eastAsia="Book Antiqua" w:hAnsi="Book Antiqua"/>
          <w:color w:val="000000"/>
        </w:rPr>
        <w:t xml:space="preserve"> infection, and </w:t>
      </w:r>
      <w:r w:rsidR="002F5C8C">
        <w:rPr>
          <w:rFonts w:ascii="Book Antiqua" w:eastAsia="Book Antiqua" w:hAnsi="Book Antiqua"/>
          <w:color w:val="000000"/>
        </w:rPr>
        <w:t>4</w:t>
      </w:r>
      <w:r w:rsidRPr="00EF5FD5">
        <w:rPr>
          <w:rFonts w:ascii="Book Antiqua" w:eastAsia="Book Antiqua" w:hAnsi="Book Antiqua"/>
          <w:color w:val="000000"/>
        </w:rPr>
        <w:t xml:space="preserve"> patients failed to complete treatment, leaving 72 patients eligible for the study protocol. Among the 72 </w:t>
      </w:r>
      <w:r w:rsidRPr="00EF5FD5">
        <w:rPr>
          <w:rFonts w:ascii="Book Antiqua" w:eastAsia="Book Antiqua" w:hAnsi="Book Antiqua"/>
          <w:i/>
          <w:color w:val="000000"/>
        </w:rPr>
        <w:t>H. pylori</w:t>
      </w:r>
      <w:r w:rsidRPr="00EF5FD5">
        <w:rPr>
          <w:rFonts w:ascii="Book Antiqua" w:eastAsia="Book Antiqua" w:hAnsi="Book Antiqua"/>
          <w:color w:val="000000"/>
        </w:rPr>
        <w:t xml:space="preserve"> isolates, the resistance rates to MNZ, AMX, RIF, CLR, CIP, and TET were 100%, 81.9%, 62.5%, 52.8%, 41.7%, and 37.5%, respectively.</w:t>
      </w:r>
    </w:p>
    <w:p w14:paraId="7FBBB395" w14:textId="77777777" w:rsidR="005E356D" w:rsidRPr="00EF5FD5" w:rsidRDefault="005E356D" w:rsidP="009911EE">
      <w:pPr>
        <w:spacing w:line="360" w:lineRule="auto"/>
        <w:jc w:val="both"/>
        <w:rPr>
          <w:rFonts w:ascii="Book Antiqua" w:eastAsia="Book Antiqua" w:hAnsi="Book Antiqua"/>
          <w:color w:val="000000"/>
        </w:rPr>
      </w:pPr>
    </w:p>
    <w:p w14:paraId="5EE547C6" w14:textId="77777777" w:rsidR="005E356D" w:rsidRPr="00EF5FD5" w:rsidRDefault="00E95B5F" w:rsidP="009911EE">
      <w:pPr>
        <w:spacing w:line="360" w:lineRule="auto"/>
        <w:jc w:val="both"/>
        <w:rPr>
          <w:rFonts w:ascii="Book Antiqua" w:eastAsia="Book Antiqua" w:hAnsi="Book Antiqua"/>
          <w:i/>
          <w:color w:val="000000"/>
        </w:rPr>
      </w:pPr>
      <w:r w:rsidRPr="00EF5FD5">
        <w:rPr>
          <w:rFonts w:ascii="Book Antiqua" w:eastAsia="Book Antiqua" w:hAnsi="Book Antiqua"/>
          <w:b/>
          <w:i/>
          <w:color w:val="000000"/>
        </w:rPr>
        <w:t>Triple therapy outcomes</w:t>
      </w:r>
    </w:p>
    <w:p w14:paraId="1CFF5F75" w14:textId="43986A1D"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The eligible patients underwent 14-d triple therapy with two antibiotics: (1) AMX (1 g); (2) CLR (500 mg); and (3) Omeprazole (20 mg). In 45 individuals, the 14-d triple therapy was successful in </w:t>
      </w:r>
      <w:proofErr w:type="gramStart"/>
      <w:r w:rsidRPr="00EF5FD5">
        <w:rPr>
          <w:rFonts w:ascii="Book Antiqua" w:eastAsia="Book Antiqua" w:hAnsi="Book Antiqua"/>
          <w:color w:val="000000"/>
        </w:rPr>
        <w:t>completely eliminating</w:t>
      </w:r>
      <w:proofErr w:type="gramEnd"/>
      <w:r w:rsidRPr="00EF5FD5">
        <w:rPr>
          <w:rFonts w:ascii="Book Antiqua" w:eastAsia="Book Antiqua" w:hAnsi="Book Antiqua"/>
          <w:color w:val="000000"/>
        </w:rPr>
        <w:t xml:space="preserve"> </w:t>
      </w:r>
      <w:r w:rsidRPr="00EF5FD5">
        <w:rPr>
          <w:rFonts w:ascii="Book Antiqua" w:eastAsia="Book Antiqua" w:hAnsi="Book Antiqua"/>
          <w:i/>
          <w:color w:val="000000"/>
        </w:rPr>
        <w:t>H. pylori</w:t>
      </w:r>
      <w:r w:rsidRPr="00EF5FD5">
        <w:rPr>
          <w:rFonts w:ascii="Book Antiqua" w:eastAsia="Book Antiqua" w:hAnsi="Book Antiqua"/>
          <w:color w:val="000000"/>
        </w:rPr>
        <w:t xml:space="preserve">; however, in the other 27 patients, the infection persisted despite treatment.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rates were 59.2% (95%CI: 48.2–70.3%) for intention-to-treat (ITT) and 62.5% (95%CI: 51.3%–73.7%) for per protocol treatment.</w:t>
      </w:r>
    </w:p>
    <w:p w14:paraId="0BFDCDE5" w14:textId="287F2207"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 xml:space="preserve">In patients with </w:t>
      </w:r>
      <w:proofErr w:type="spellStart"/>
      <w:r w:rsidRPr="009B198B">
        <w:rPr>
          <w:rFonts w:ascii="Book Antiqua" w:eastAsia="Book Antiqua" w:hAnsi="Book Antiqua"/>
          <w:i/>
          <w:color w:val="000000"/>
        </w:rPr>
        <w:t>vac</w:t>
      </w:r>
      <w:r w:rsidRPr="005F5B35">
        <w:rPr>
          <w:rFonts w:ascii="Book Antiqua" w:eastAsia="Book Antiqua" w:hAnsi="Book Antiqua"/>
          <w:i/>
          <w:color w:val="000000"/>
        </w:rPr>
        <w:t>A</w:t>
      </w:r>
      <w:proofErr w:type="spellEnd"/>
      <w:r w:rsidRPr="00EF5FD5">
        <w:rPr>
          <w:rFonts w:ascii="Book Antiqua" w:eastAsia="Book Antiqua" w:hAnsi="Book Antiqua"/>
          <w:color w:val="000000"/>
        </w:rPr>
        <w:t xml:space="preserve"> s1</w:t>
      </w:r>
      <w:r w:rsidR="00280218">
        <w:rPr>
          <w:rFonts w:ascii="Book Antiqua" w:eastAsia="Book Antiqua" w:hAnsi="Book Antiqua"/>
          <w:color w:val="000000"/>
        </w:rPr>
        <w:t>-positive</w:t>
      </w:r>
      <w:r w:rsidRPr="00EF5FD5">
        <w:rPr>
          <w:rFonts w:ascii="Book Antiqua" w:eastAsia="Book Antiqua" w:hAnsi="Book Antiqua"/>
          <w:color w:val="000000"/>
        </w:rPr>
        <w:t xml:space="preserve"> (</w:t>
      </w:r>
      <w:r w:rsidRPr="00EF5FD5">
        <w:rPr>
          <w:rFonts w:ascii="Book Antiqua" w:eastAsia="Book Antiqua" w:hAnsi="Book Antiqua"/>
          <w:i/>
          <w:color w:val="000000"/>
        </w:rPr>
        <w:t xml:space="preserve">P = </w:t>
      </w:r>
      <w:r w:rsidRPr="00EF5FD5">
        <w:rPr>
          <w:rFonts w:ascii="Book Antiqua" w:eastAsia="Book Antiqua" w:hAnsi="Book Antiqua"/>
          <w:color w:val="000000"/>
        </w:rPr>
        <w:t>0.02), s2</w:t>
      </w:r>
      <w:r w:rsidR="00280218">
        <w:rPr>
          <w:rFonts w:ascii="Book Antiqua" w:eastAsia="Book Antiqua" w:hAnsi="Book Antiqua"/>
          <w:color w:val="000000"/>
        </w:rPr>
        <w:t>-positive</w:t>
      </w:r>
      <w:r w:rsidRPr="00EF5FD5">
        <w:rPr>
          <w:rFonts w:ascii="Book Antiqua" w:eastAsia="Book Antiqua" w:hAnsi="Book Antiqua"/>
          <w:color w:val="000000"/>
        </w:rPr>
        <w:t xml:space="preserve"> (</w:t>
      </w:r>
      <w:r w:rsidRPr="00EF5FD5">
        <w:rPr>
          <w:rFonts w:ascii="Book Antiqua" w:eastAsia="Book Antiqua" w:hAnsi="Book Antiqua"/>
          <w:i/>
          <w:color w:val="000000"/>
        </w:rPr>
        <w:t xml:space="preserve">P </w:t>
      </w:r>
      <w:r w:rsidRPr="00EF5FD5">
        <w:rPr>
          <w:rFonts w:ascii="Book Antiqua" w:eastAsia="Book Antiqua" w:hAnsi="Book Antiqua"/>
          <w:color w:val="000000"/>
        </w:rPr>
        <w:t>= 0.03), or m1</w:t>
      </w:r>
      <w:r w:rsidR="00280218">
        <w:rPr>
          <w:rFonts w:ascii="Book Antiqua" w:eastAsia="Book Antiqua" w:hAnsi="Book Antiqua"/>
          <w:color w:val="000000"/>
        </w:rPr>
        <w:t>-positive</w:t>
      </w:r>
      <w:r w:rsidRPr="00EF5FD5">
        <w:rPr>
          <w:rFonts w:ascii="Book Antiqua" w:eastAsia="Book Antiqua" w:hAnsi="Book Antiqua"/>
          <w:color w:val="000000"/>
        </w:rPr>
        <w:t xml:space="preserve"> (</w:t>
      </w:r>
      <w:r w:rsidRPr="00EF5FD5">
        <w:rPr>
          <w:rFonts w:ascii="Book Antiqua" w:eastAsia="Book Antiqua" w:hAnsi="Book Antiqua"/>
          <w:i/>
          <w:color w:val="000000"/>
        </w:rPr>
        <w:t xml:space="preserve">P </w:t>
      </w:r>
      <w:r w:rsidRPr="00EF5FD5">
        <w:rPr>
          <w:rFonts w:ascii="Book Antiqua" w:eastAsia="Book Antiqua" w:hAnsi="Book Antiqua"/>
          <w:color w:val="000000"/>
        </w:rPr>
        <w:t>= 0.01) strains</w:t>
      </w:r>
      <w:r w:rsidRPr="00EF5FD5">
        <w:rPr>
          <w:rFonts w:ascii="Book Antiqua" w:eastAsia="Book Antiqua" w:hAnsi="Book Antiqua"/>
          <w:i/>
          <w:color w:val="000000"/>
        </w:rPr>
        <w:t>, H. pylori</w:t>
      </w:r>
      <w:r w:rsidRPr="00EF5FD5">
        <w:rPr>
          <w:rFonts w:ascii="Book Antiqua" w:eastAsia="Book Antiqua" w:hAnsi="Book Antiqua"/>
          <w:color w:val="000000"/>
        </w:rPr>
        <w:t xml:space="preserve"> eradication occurred more frequently. It was not surprising that the rates of resistance to AMX (</w:t>
      </w:r>
      <w:r w:rsidRPr="00EF5FD5">
        <w:rPr>
          <w:rFonts w:ascii="Book Antiqua" w:eastAsia="Book Antiqua" w:hAnsi="Book Antiqua"/>
          <w:i/>
          <w:color w:val="000000"/>
        </w:rPr>
        <w:t xml:space="preserve">P </w:t>
      </w:r>
      <w:r w:rsidRPr="00EF5FD5">
        <w:rPr>
          <w:rFonts w:ascii="Book Antiqua" w:eastAsia="Book Antiqua" w:hAnsi="Book Antiqua"/>
          <w:color w:val="000000"/>
        </w:rPr>
        <w:t xml:space="preserve">= 0.012) and CLR were higher in </w:t>
      </w:r>
      <w:r w:rsidRPr="00EF5FD5">
        <w:rPr>
          <w:rFonts w:ascii="Book Antiqua" w:eastAsia="Book Antiqua" w:hAnsi="Book Antiqua"/>
          <w:i/>
          <w:color w:val="000000"/>
        </w:rPr>
        <w:t>H. pylori</w:t>
      </w:r>
      <w:r w:rsidRPr="00EF5FD5">
        <w:rPr>
          <w:rFonts w:ascii="Book Antiqua" w:eastAsia="Book Antiqua" w:hAnsi="Book Antiqua"/>
          <w:color w:val="000000"/>
        </w:rPr>
        <w:t xml:space="preserve"> isolates from patients who experienced unsuccessful eradication (</w:t>
      </w:r>
      <w:r w:rsidRPr="00EF5FD5">
        <w:rPr>
          <w:rFonts w:ascii="Book Antiqua" w:eastAsia="Book Antiqua" w:hAnsi="Book Antiqua"/>
          <w:i/>
          <w:color w:val="000000"/>
        </w:rPr>
        <w:t xml:space="preserve">P </w:t>
      </w:r>
      <w:r w:rsidRPr="00EF5FD5">
        <w:rPr>
          <w:rFonts w:ascii="Book Antiqua" w:eastAsia="Book Antiqua" w:hAnsi="Book Antiqua"/>
          <w:color w:val="000000"/>
        </w:rPr>
        <w:t>= 0.005). However, no significant association with eradication therapy and resistance rates to CIP, TET, and RIF was found (Table 3).</w:t>
      </w:r>
    </w:p>
    <w:p w14:paraId="22D07B1F" w14:textId="30491FB7"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 xml:space="preserve">With 95%CI and </w:t>
      </w:r>
      <w:proofErr w:type="spellStart"/>
      <w:r w:rsidRPr="00EF5FD5">
        <w:rPr>
          <w:rFonts w:ascii="Book Antiqua" w:eastAsia="Book Antiqua" w:hAnsi="Book Antiqua"/>
          <w:color w:val="000000"/>
        </w:rPr>
        <w:t>aOR</w:t>
      </w:r>
      <w:proofErr w:type="spellEnd"/>
      <w:r w:rsidRPr="00EF5FD5">
        <w:rPr>
          <w:rFonts w:ascii="Book Antiqua" w:eastAsia="Book Antiqua" w:hAnsi="Book Antiqua"/>
          <w:color w:val="000000"/>
        </w:rPr>
        <w:t xml:space="preserve"> the multiple logistic regression analysis revealed possible risk factors associated with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therapy (Table 4). Successful eradication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was more significantly associated with strains harboring</w:t>
      </w:r>
      <w:r w:rsidR="009F07BC">
        <w:rPr>
          <w:rFonts w:ascii="Book Antiqua" w:eastAsia="Book Antiqua" w:hAnsi="Book Antiqua"/>
          <w:color w:val="000000"/>
        </w:rPr>
        <w:t xml:space="preserve"> the</w:t>
      </w:r>
      <w:r w:rsidRPr="00EF5FD5">
        <w:rPr>
          <w:rFonts w:ascii="Book Antiqua" w:eastAsia="Book Antiqua" w:hAnsi="Book Antiqua"/>
          <w:color w:val="000000"/>
        </w:rPr>
        <w:t xml:space="preserve"> </w:t>
      </w:r>
      <w:proofErr w:type="spellStart"/>
      <w:r w:rsidRPr="009B198B">
        <w:rPr>
          <w:rFonts w:ascii="Book Antiqua" w:eastAsia="Book Antiqua" w:hAnsi="Book Antiqua"/>
          <w:i/>
          <w:color w:val="000000"/>
        </w:rPr>
        <w:t>vac</w:t>
      </w:r>
      <w:r w:rsidRPr="00AA49C5">
        <w:rPr>
          <w:rFonts w:ascii="Book Antiqua" w:eastAsia="Book Antiqua" w:hAnsi="Book Antiqua"/>
          <w:i/>
          <w:color w:val="000000"/>
        </w:rPr>
        <w:t>A</w:t>
      </w:r>
      <w:proofErr w:type="spellEnd"/>
      <w:r w:rsidRPr="00EF5FD5">
        <w:rPr>
          <w:rFonts w:ascii="Book Antiqua" w:eastAsia="Book Antiqua" w:hAnsi="Book Antiqua"/>
          <w:color w:val="000000"/>
        </w:rPr>
        <w:t xml:space="preserve"> s1 genotype (</w:t>
      </w:r>
      <w:proofErr w:type="spellStart"/>
      <w:r w:rsidRPr="00EF5FD5">
        <w:rPr>
          <w:rFonts w:ascii="Book Antiqua" w:eastAsia="Book Antiqua" w:hAnsi="Book Antiqua"/>
          <w:color w:val="000000"/>
        </w:rPr>
        <w:t>aOR</w:t>
      </w:r>
      <w:proofErr w:type="spellEnd"/>
      <w:r w:rsidRPr="00EF5FD5">
        <w:rPr>
          <w:rFonts w:ascii="Book Antiqua" w:eastAsia="Book Antiqua" w:hAnsi="Book Antiqua"/>
          <w:color w:val="000000"/>
        </w:rPr>
        <w:t xml:space="preserve"> = 0.507, 95%CI: 0.175–0.822). In contrast, failed eradication rates were significantly associated with </w:t>
      </w:r>
      <w:r w:rsidRPr="00EF5FD5">
        <w:rPr>
          <w:rFonts w:ascii="Book Antiqua" w:eastAsia="Book Antiqua" w:hAnsi="Book Antiqua"/>
          <w:i/>
          <w:color w:val="000000"/>
        </w:rPr>
        <w:t>H. pylori</w:t>
      </w:r>
      <w:r w:rsidRPr="00EF5FD5">
        <w:rPr>
          <w:rFonts w:ascii="Book Antiqua" w:eastAsia="Book Antiqua" w:hAnsi="Book Antiqua"/>
          <w:color w:val="000000"/>
        </w:rPr>
        <w:t xml:space="preserve"> strains resistant to AMX (</w:t>
      </w:r>
      <w:proofErr w:type="spellStart"/>
      <w:r w:rsidRPr="00EF5FD5">
        <w:rPr>
          <w:rFonts w:ascii="Book Antiqua" w:eastAsia="Book Antiqua" w:hAnsi="Book Antiqua"/>
          <w:color w:val="000000"/>
        </w:rPr>
        <w:t>aOR</w:t>
      </w:r>
      <w:proofErr w:type="spellEnd"/>
      <w:r w:rsidRPr="00EF5FD5">
        <w:rPr>
          <w:rFonts w:ascii="Book Antiqua" w:eastAsia="Book Antiqua" w:hAnsi="Book Antiqua"/>
          <w:color w:val="000000"/>
        </w:rPr>
        <w:t xml:space="preserve"> = 0.223, 95%CI: 0.026–0.537) and CLR (</w:t>
      </w:r>
      <w:proofErr w:type="spellStart"/>
      <w:r w:rsidRPr="00EF5FD5">
        <w:rPr>
          <w:rFonts w:ascii="Book Antiqua" w:eastAsia="Book Antiqua" w:hAnsi="Book Antiqua"/>
          <w:color w:val="000000"/>
        </w:rPr>
        <w:t>aOR</w:t>
      </w:r>
      <w:proofErr w:type="spellEnd"/>
      <w:r w:rsidRPr="00EF5FD5">
        <w:rPr>
          <w:rFonts w:ascii="Book Antiqua" w:eastAsia="Book Antiqua" w:hAnsi="Book Antiqua"/>
          <w:color w:val="000000"/>
        </w:rPr>
        <w:t xml:space="preserve"> = 0.204, 95%CI: –0.005 to –0.036).</w:t>
      </w:r>
    </w:p>
    <w:p w14:paraId="33101F31" w14:textId="77777777" w:rsidR="005E356D" w:rsidRPr="00EF5FD5" w:rsidRDefault="005E356D" w:rsidP="005F5B35">
      <w:pPr>
        <w:spacing w:line="360" w:lineRule="auto"/>
        <w:jc w:val="both"/>
        <w:rPr>
          <w:rFonts w:ascii="Book Antiqua" w:eastAsia="Book Antiqua" w:hAnsi="Book Antiqua"/>
          <w:color w:val="000000"/>
        </w:rPr>
      </w:pPr>
    </w:p>
    <w:p w14:paraId="0C8966DB" w14:textId="77777777"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b/>
          <w:smallCaps/>
          <w:color w:val="000000"/>
          <w:u w:val="single"/>
        </w:rPr>
        <w:t>DISCUSSION</w:t>
      </w:r>
    </w:p>
    <w:p w14:paraId="0E3BA10D" w14:textId="705A57E6" w:rsidR="005E356D" w:rsidRPr="00EF5FD5" w:rsidRDefault="00E95B5F" w:rsidP="009911EE">
      <w:pPr>
        <w:spacing w:line="360" w:lineRule="auto"/>
        <w:jc w:val="both"/>
        <w:rPr>
          <w:rFonts w:ascii="Book Antiqua" w:eastAsia="Book Antiqua" w:hAnsi="Book Antiqua"/>
          <w:color w:val="000000"/>
        </w:rPr>
      </w:pPr>
      <w:r w:rsidRPr="00EF5FD5">
        <w:rPr>
          <w:rFonts w:ascii="Book Antiqua" w:eastAsia="Book Antiqua" w:hAnsi="Book Antiqua"/>
          <w:color w:val="000000"/>
        </w:rPr>
        <w:t xml:space="preserve">Eradication therapy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infections has been deemed beneficial for cases with gastroduodenal disorders, such as gastric </w:t>
      </w:r>
      <w:r w:rsidRPr="00644DA7">
        <w:rPr>
          <w:rFonts w:ascii="Book Antiqua" w:eastAsia="Book Antiqua" w:hAnsi="Book Antiqua"/>
          <w:color w:val="000000"/>
        </w:rPr>
        <w:t>MALT</w:t>
      </w:r>
      <w:r w:rsidRPr="00EF5FD5">
        <w:rPr>
          <w:rFonts w:ascii="Book Antiqua" w:eastAsia="Book Antiqua" w:hAnsi="Book Antiqua"/>
          <w:color w:val="000000"/>
        </w:rPr>
        <w:t xml:space="preserve"> lymphoma, peptic ulcer disease history, </w:t>
      </w:r>
      <w:r w:rsidRPr="00EF5FD5">
        <w:rPr>
          <w:rFonts w:ascii="Book Antiqua" w:eastAsia="Book Antiqua" w:hAnsi="Book Antiqua"/>
          <w:color w:val="000000"/>
        </w:rPr>
        <w:lastRenderedPageBreak/>
        <w:t>gastric cancer, dyspepsia, atrophic gastritis, and hyperplastic polyps</w:t>
      </w:r>
      <w:r w:rsidR="003E267A">
        <w:rPr>
          <w:rFonts w:ascii="Book Antiqua" w:eastAsia="Book Antiqua" w:hAnsi="Book Antiqua"/>
          <w:color w:val="000000"/>
        </w:rPr>
        <w:t>,</w:t>
      </w:r>
      <w:r w:rsidRPr="00EF5FD5">
        <w:rPr>
          <w:rFonts w:ascii="Book Antiqua" w:eastAsia="Book Antiqua" w:hAnsi="Book Antiqua"/>
          <w:color w:val="000000"/>
        </w:rPr>
        <w:t xml:space="preserve"> and for cases with certain </w:t>
      </w:r>
      <w:proofErr w:type="spellStart"/>
      <w:r w:rsidRPr="00EF5FD5">
        <w:rPr>
          <w:rFonts w:ascii="Book Antiqua" w:eastAsia="Book Antiqua" w:hAnsi="Book Antiqua"/>
          <w:color w:val="000000"/>
        </w:rPr>
        <w:t>extragastrointestinal</w:t>
      </w:r>
      <w:proofErr w:type="spellEnd"/>
      <w:r w:rsidRPr="00EF5FD5">
        <w:rPr>
          <w:rFonts w:ascii="Book Antiqua" w:eastAsia="Book Antiqua" w:hAnsi="Book Antiqua"/>
          <w:color w:val="000000"/>
        </w:rPr>
        <w:t xml:space="preserve"> disorders, such as unexplained iron-deficiency anemia, chronic idiopathic urticaria, and idiopathic thrombocytopenic </w:t>
      </w:r>
      <w:proofErr w:type="gramStart"/>
      <w:r w:rsidRPr="00EF5FD5">
        <w:rPr>
          <w:rFonts w:ascii="Book Antiqua" w:eastAsia="Book Antiqua" w:hAnsi="Book Antiqua"/>
          <w:color w:val="000000"/>
        </w:rPr>
        <w:t>purpura</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1,21]</w:t>
      </w:r>
      <w:r w:rsidRPr="00EF5FD5">
        <w:rPr>
          <w:rFonts w:ascii="Book Antiqua" w:eastAsia="Book Antiqua" w:hAnsi="Book Antiqua"/>
          <w:color w:val="000000"/>
        </w:rPr>
        <w:t>.</w:t>
      </w:r>
    </w:p>
    <w:p w14:paraId="209E19C2" w14:textId="53876562"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Despite establishment of multiple</w:t>
      </w:r>
      <w:r w:rsidRPr="00EF5FD5">
        <w:rPr>
          <w:rFonts w:ascii="Book Antiqua" w:eastAsia="Book Antiqua" w:hAnsi="Book Antiqua"/>
          <w:i/>
          <w:color w:val="000000"/>
        </w:rPr>
        <w:t xml:space="preserve"> H. pylori</w:t>
      </w:r>
      <w:r w:rsidRPr="00EF5FD5">
        <w:rPr>
          <w:rFonts w:ascii="Book Antiqua" w:eastAsia="Book Antiqua" w:hAnsi="Book Antiqua"/>
          <w:color w:val="000000"/>
        </w:rPr>
        <w:t xml:space="preserve"> eradication treatment regimens in different worldwide regions, the usual 14-d triple therapy [piperacillin/AMX/CLR (PAC)] produce</w:t>
      </w:r>
      <w:r w:rsidR="00B47D22">
        <w:rPr>
          <w:rFonts w:ascii="Book Antiqua" w:eastAsia="Book Antiqua" w:hAnsi="Book Antiqua"/>
          <w:color w:val="000000"/>
        </w:rPr>
        <w:t>s</w:t>
      </w:r>
      <w:r w:rsidRPr="00EF5FD5">
        <w:rPr>
          <w:rFonts w:ascii="Book Antiqua" w:eastAsia="Book Antiqua" w:hAnsi="Book Antiqua"/>
          <w:color w:val="000000"/>
        </w:rPr>
        <w:t xml:space="preserve"> adequate eradication rates for both adults and children in </w:t>
      </w:r>
      <w:proofErr w:type="gramStart"/>
      <w:r w:rsidRPr="00EF5FD5">
        <w:rPr>
          <w:rFonts w:ascii="Book Antiqua" w:eastAsia="Book Antiqua" w:hAnsi="Book Antiqua"/>
          <w:color w:val="000000"/>
        </w:rPr>
        <w:t>Egypt</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21–23]</w:t>
      </w:r>
      <w:r w:rsidRPr="00EF5FD5">
        <w:rPr>
          <w:rFonts w:ascii="Book Antiqua" w:eastAsia="Book Antiqua" w:hAnsi="Book Antiqua"/>
          <w:color w:val="000000"/>
        </w:rPr>
        <w:t>. However, cure rates in this study were found to be unsatisfactory and disappointing. Our findings show</w:t>
      </w:r>
      <w:r w:rsidR="00B47D22">
        <w:rPr>
          <w:rFonts w:ascii="Book Antiqua" w:eastAsia="Book Antiqua" w:hAnsi="Book Antiqua"/>
          <w:color w:val="000000"/>
        </w:rPr>
        <w:t>ed</w:t>
      </w:r>
      <w:r w:rsidRPr="00EF5FD5">
        <w:rPr>
          <w:rFonts w:ascii="Book Antiqua" w:eastAsia="Book Antiqua" w:hAnsi="Book Antiqua"/>
          <w:color w:val="000000"/>
        </w:rPr>
        <w:t xml:space="preserve"> that the 14-d triple therapy efficacy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(59%) </w:t>
      </w:r>
      <w:r w:rsidR="00721977">
        <w:rPr>
          <w:rFonts w:ascii="Book Antiqua" w:eastAsia="Book Antiqua" w:hAnsi="Book Antiqua"/>
          <w:color w:val="000000"/>
        </w:rPr>
        <w:t>wa</w:t>
      </w:r>
      <w:r w:rsidRPr="00EF5FD5">
        <w:rPr>
          <w:rFonts w:ascii="Book Antiqua" w:eastAsia="Book Antiqua" w:hAnsi="Book Antiqua"/>
          <w:color w:val="000000"/>
        </w:rPr>
        <w:t>s lower than that reported from previous Egyptian studies (ITT range: 72%–83</w:t>
      </w:r>
      <w:proofErr w:type="gramStart"/>
      <w:r w:rsidRPr="00EF5FD5">
        <w:rPr>
          <w:rFonts w:ascii="Book Antiqua" w:eastAsia="Book Antiqua" w:hAnsi="Book Antiqua"/>
          <w:color w:val="000000"/>
        </w:rPr>
        <w:t>%)</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22,23]</w:t>
      </w:r>
      <w:r w:rsidRPr="00EF5FD5">
        <w:rPr>
          <w:rFonts w:ascii="Book Antiqua" w:eastAsia="Book Antiqua" w:hAnsi="Book Antiqua"/>
          <w:color w:val="000000"/>
        </w:rPr>
        <w:t>. A previous meta-analysis investigated the global trend in eradication rates of two different first</w:t>
      </w:r>
      <w:r w:rsidR="00721977">
        <w:rPr>
          <w:rFonts w:ascii="Book Antiqua" w:eastAsia="Book Antiqua" w:hAnsi="Book Antiqua"/>
          <w:color w:val="000000"/>
        </w:rPr>
        <w:t>-</w:t>
      </w:r>
      <w:r w:rsidRPr="00EF5FD5">
        <w:rPr>
          <w:rFonts w:ascii="Book Antiqua" w:eastAsia="Book Antiqua" w:hAnsi="Book Antiqua"/>
          <w:color w:val="000000"/>
        </w:rPr>
        <w:t xml:space="preserve">line therapeutic regimens </w:t>
      </w:r>
      <w:r w:rsidR="00721977">
        <w:rPr>
          <w:rFonts w:ascii="Book Antiqua" w:eastAsia="Book Antiqua" w:hAnsi="Book Antiqua"/>
          <w:color w:val="000000"/>
        </w:rPr>
        <w:t>(</w:t>
      </w:r>
      <w:r w:rsidRPr="00EF5FD5">
        <w:rPr>
          <w:rFonts w:ascii="Book Antiqua" w:eastAsia="Book Antiqua" w:hAnsi="Book Antiqua"/>
          <w:color w:val="000000"/>
        </w:rPr>
        <w:t xml:space="preserve">PAC and </w:t>
      </w:r>
      <w:r w:rsidR="00B47D22" w:rsidRPr="00EF5FD5">
        <w:rPr>
          <w:rFonts w:ascii="Book Antiqua" w:eastAsia="Book Antiqua" w:hAnsi="Book Antiqua"/>
          <w:color w:val="000000"/>
        </w:rPr>
        <w:t>piperacillin</w:t>
      </w:r>
      <w:r w:rsidRPr="00EF5FD5">
        <w:rPr>
          <w:rFonts w:ascii="Book Antiqua" w:eastAsia="Book Antiqua" w:hAnsi="Book Antiqua"/>
          <w:color w:val="000000"/>
        </w:rPr>
        <w:t xml:space="preserve">/AMX/MNZ) for 8061 patients infected with </w:t>
      </w:r>
      <w:r w:rsidRPr="00EF5FD5">
        <w:rPr>
          <w:rFonts w:ascii="Book Antiqua" w:eastAsia="Book Antiqua" w:hAnsi="Book Antiqua"/>
          <w:i/>
          <w:color w:val="000000"/>
        </w:rPr>
        <w:t>H. pylori</w:t>
      </w:r>
      <w:r w:rsidRPr="00EF5FD5">
        <w:rPr>
          <w:rFonts w:ascii="Book Antiqua" w:eastAsia="Book Antiqua" w:hAnsi="Book Antiqua"/>
          <w:color w:val="000000"/>
        </w:rPr>
        <w:t xml:space="preserve"> from 30 </w:t>
      </w:r>
      <w:proofErr w:type="gramStart"/>
      <w:r w:rsidRPr="00EF5FD5">
        <w:rPr>
          <w:rFonts w:ascii="Book Antiqua" w:eastAsia="Book Antiqua" w:hAnsi="Book Antiqua"/>
          <w:color w:val="000000"/>
        </w:rPr>
        <w:t>countries</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24]</w:t>
      </w:r>
      <w:r w:rsidRPr="00EF5FD5">
        <w:rPr>
          <w:rFonts w:ascii="Book Antiqua" w:eastAsia="Book Antiqua" w:hAnsi="Book Antiqua"/>
          <w:color w:val="000000"/>
        </w:rPr>
        <w:t xml:space="preserve">. In this report, the cure rate of PAC (77.1%, 95%CI = 75%–79%) was significantly higher than </w:t>
      </w:r>
      <w:r w:rsidR="00721977" w:rsidRPr="00EF5FD5">
        <w:rPr>
          <w:rFonts w:ascii="Book Antiqua" w:eastAsia="Book Antiqua" w:hAnsi="Book Antiqua"/>
          <w:color w:val="000000"/>
        </w:rPr>
        <w:t>piperacillin</w:t>
      </w:r>
      <w:r w:rsidR="00721977" w:rsidRPr="00EF5FD5" w:rsidDel="00B47D22">
        <w:rPr>
          <w:rFonts w:ascii="Book Antiqua" w:eastAsia="Book Antiqua" w:hAnsi="Book Antiqua"/>
          <w:color w:val="000000"/>
        </w:rPr>
        <w:t xml:space="preserve"> </w:t>
      </w:r>
      <w:r w:rsidR="00721977" w:rsidRPr="00EF5FD5">
        <w:rPr>
          <w:rFonts w:ascii="Book Antiqua" w:eastAsia="Book Antiqua" w:hAnsi="Book Antiqua"/>
          <w:color w:val="000000"/>
        </w:rPr>
        <w:t>/AMX/MNZ</w:t>
      </w:r>
      <w:r w:rsidRPr="00EF5FD5">
        <w:rPr>
          <w:rFonts w:ascii="Book Antiqua" w:eastAsia="Book Antiqua" w:hAnsi="Book Antiqua"/>
          <w:color w:val="000000"/>
        </w:rPr>
        <w:t xml:space="preserve"> </w:t>
      </w:r>
      <w:r w:rsidR="00962D0F" w:rsidRPr="00EF5FD5">
        <w:rPr>
          <w:rFonts w:ascii="Book Antiqua" w:eastAsia="Book Antiqua" w:hAnsi="Book Antiqua"/>
          <w:color w:val="000000"/>
        </w:rPr>
        <w:t xml:space="preserve">(70%, 95%CI = 67.7%–72.3%) </w:t>
      </w:r>
      <w:r w:rsidRPr="00EF5FD5">
        <w:rPr>
          <w:rFonts w:ascii="Book Antiqua" w:eastAsia="Book Antiqua" w:hAnsi="Book Antiqua"/>
          <w:color w:val="000000"/>
        </w:rPr>
        <w:t xml:space="preserve">(OR = 0.70, 95%CI = 0.56–0.88; </w:t>
      </w:r>
      <w:r w:rsidRPr="00EF5FD5">
        <w:rPr>
          <w:rFonts w:ascii="Book Antiqua" w:eastAsia="Book Antiqua" w:hAnsi="Book Antiqua"/>
          <w:i/>
          <w:color w:val="000000"/>
        </w:rPr>
        <w:t>P</w:t>
      </w:r>
      <w:r w:rsidRPr="00EF5FD5">
        <w:rPr>
          <w:rFonts w:ascii="Book Antiqua" w:eastAsia="Book Antiqua" w:hAnsi="Book Antiqua"/>
          <w:color w:val="000000"/>
        </w:rPr>
        <w:t xml:space="preserve"> &lt; 0.002). Previous clinical studies worldwide showed an unacceptable and continuous decrease in </w:t>
      </w:r>
      <w:r w:rsidRPr="00EF5FD5">
        <w:rPr>
          <w:rFonts w:ascii="Book Antiqua" w:eastAsia="Book Antiqua" w:hAnsi="Book Antiqua"/>
          <w:i/>
          <w:color w:val="000000"/>
        </w:rPr>
        <w:t>H. pylori</w:t>
      </w:r>
      <w:r w:rsidRPr="00EF5FD5">
        <w:rPr>
          <w:rFonts w:ascii="Book Antiqua" w:eastAsia="Book Antiqua" w:hAnsi="Book Antiqua"/>
          <w:color w:val="000000"/>
        </w:rPr>
        <w:t xml:space="preserve"> triple eradication therapy-associated cure </w:t>
      </w:r>
      <w:proofErr w:type="gramStart"/>
      <w:r w:rsidRPr="00EF5FD5">
        <w:rPr>
          <w:rFonts w:ascii="Book Antiqua" w:eastAsia="Book Antiqua" w:hAnsi="Book Antiqua"/>
          <w:color w:val="000000"/>
        </w:rPr>
        <w:t>rates</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13,25]</w:t>
      </w:r>
      <w:r w:rsidRPr="00EF5FD5">
        <w:rPr>
          <w:rFonts w:ascii="Book Antiqua" w:eastAsia="Book Antiqua" w:hAnsi="Book Antiqua"/>
          <w:color w:val="000000"/>
        </w:rPr>
        <w:t>. It is noteworthy that the overall global cure rates of these protocols are &lt; 80%, which have recently been considered regimens with disappointing efficacy.</w:t>
      </w:r>
    </w:p>
    <w:p w14:paraId="662780C4" w14:textId="6FEC5760" w:rsidR="00227D24"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 xml:space="preserve">Inadequate treatment duration, antimicrobial resistance, inadequate stomach acid suppression, poor adherence to eradication regimens, and quick metabolism of proton pump inhibitors have all been implicated in the failure of the traditional triple therapy to eradicate a pathogen according to previous ecological </w:t>
      </w:r>
      <w:proofErr w:type="gramStart"/>
      <w:r w:rsidRPr="00EF5FD5">
        <w:rPr>
          <w:rFonts w:ascii="Book Antiqua" w:eastAsia="Book Antiqua" w:hAnsi="Book Antiqua"/>
          <w:color w:val="000000"/>
        </w:rPr>
        <w:t>research</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26,27]</w:t>
      </w:r>
      <w:r w:rsidRPr="00EF5FD5">
        <w:rPr>
          <w:rFonts w:ascii="Book Antiqua" w:eastAsia="Book Antiqua" w:hAnsi="Book Antiqua"/>
          <w:color w:val="000000"/>
        </w:rPr>
        <w:t>. CLR resistance has been recognized as the primary cause of routine triple treatment failure. In a recent meta-analysis investigating 66142 patients from 65 countries, failure to achieve eradication was 7-fold higher in patients with CL</w:t>
      </w:r>
      <w:r w:rsidR="00227D24">
        <w:rPr>
          <w:rFonts w:ascii="Book Antiqua" w:eastAsia="Book Antiqua" w:hAnsi="Book Antiqua"/>
          <w:color w:val="000000"/>
        </w:rPr>
        <w:t>R</w:t>
      </w:r>
      <w:r w:rsidRPr="00EF5FD5">
        <w:rPr>
          <w:rFonts w:ascii="Book Antiqua" w:eastAsia="Book Antiqua" w:hAnsi="Book Antiqua"/>
          <w:color w:val="000000"/>
        </w:rPr>
        <w:t xml:space="preserve">-resistant </w:t>
      </w:r>
      <w:r w:rsidRPr="00EF5FD5">
        <w:rPr>
          <w:rFonts w:ascii="Book Antiqua" w:eastAsia="Book Antiqua" w:hAnsi="Book Antiqua"/>
          <w:i/>
          <w:color w:val="000000"/>
        </w:rPr>
        <w:t xml:space="preserve">H. pylori </w:t>
      </w:r>
      <w:r w:rsidRPr="00EF5FD5">
        <w:rPr>
          <w:rFonts w:ascii="Book Antiqua" w:eastAsia="Book Antiqua" w:hAnsi="Book Antiqua"/>
          <w:color w:val="000000"/>
        </w:rPr>
        <w:t xml:space="preserve">infections (OR: 6.97; 95%CI: 5.23–9.01; </w:t>
      </w:r>
      <w:r w:rsidRPr="00EF5FD5">
        <w:rPr>
          <w:rFonts w:ascii="Book Antiqua" w:eastAsia="Book Antiqua" w:hAnsi="Book Antiqua"/>
          <w:i/>
          <w:color w:val="000000"/>
        </w:rPr>
        <w:t>P</w:t>
      </w:r>
      <w:r w:rsidRPr="00EF5FD5">
        <w:rPr>
          <w:rFonts w:ascii="Book Antiqua" w:eastAsia="Book Antiqua" w:hAnsi="Book Antiqua"/>
          <w:color w:val="000000"/>
        </w:rPr>
        <w:t xml:space="preserve"> = 0.001) when treated with a CLR-containing regimen than patients with susceptible </w:t>
      </w:r>
      <w:proofErr w:type="gramStart"/>
      <w:r w:rsidRPr="00EF5FD5">
        <w:rPr>
          <w:rFonts w:ascii="Book Antiqua" w:eastAsia="Book Antiqua" w:hAnsi="Book Antiqua"/>
          <w:color w:val="000000"/>
        </w:rPr>
        <w:t>strains</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13]</w:t>
      </w:r>
      <w:r w:rsidRPr="00EF5FD5">
        <w:rPr>
          <w:rFonts w:ascii="Book Antiqua" w:eastAsia="Book Antiqua" w:hAnsi="Book Antiqua"/>
          <w:color w:val="000000"/>
        </w:rPr>
        <w:t>. Therefore, in nations with a high prevalence of CLR resistance (&gt; 15%–20%), bismuth quadruple treatment is recommended.</w:t>
      </w:r>
    </w:p>
    <w:p w14:paraId="6C4EFD7E" w14:textId="195CD4C4"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lastRenderedPageBreak/>
        <w:t>Pooled data from 25 randomized trials including 3990 patients showed that the ITT eradication rate of standard triple therapy (65.7%) was significantly lower than bismuth</w:t>
      </w:r>
      <w:r w:rsidRPr="00EF5FD5">
        <w:rPr>
          <w:rFonts w:ascii="Cambria Math" w:eastAsia="宋体" w:hAnsi="Cambria Math" w:cs="Cambria Math"/>
          <w:color w:val="000000"/>
        </w:rPr>
        <w:t>‐</w:t>
      </w:r>
      <w:r w:rsidRPr="00EF5FD5">
        <w:rPr>
          <w:rFonts w:ascii="Book Antiqua" w:eastAsia="Book Antiqua" w:hAnsi="Book Antiqua"/>
          <w:color w:val="000000"/>
        </w:rPr>
        <w:t xml:space="preserve">containing regimens (74.9%; OR: 1.60; 95%CI: 1.07–2.39). </w:t>
      </w:r>
      <w:r w:rsidR="00A82133">
        <w:rPr>
          <w:rFonts w:ascii="Book Antiqua" w:eastAsia="Book Antiqua" w:hAnsi="Book Antiqua"/>
          <w:color w:val="000000"/>
        </w:rPr>
        <w:t>In addition</w:t>
      </w:r>
      <w:r w:rsidRPr="00EF5FD5">
        <w:rPr>
          <w:rFonts w:ascii="Book Antiqua" w:eastAsia="Book Antiqua" w:hAnsi="Book Antiqua"/>
          <w:color w:val="000000"/>
        </w:rPr>
        <w:t xml:space="preserve">, in the per protocol analysis, the pooled eradication rate for bismuth-containing regimens was 86.7% </w:t>
      </w:r>
      <w:r w:rsidRPr="00EF5FD5">
        <w:rPr>
          <w:rFonts w:ascii="Book Antiqua" w:eastAsia="Book Antiqua" w:hAnsi="Book Antiqua"/>
          <w:i/>
          <w:color w:val="000000"/>
        </w:rPr>
        <w:t>vs</w:t>
      </w:r>
      <w:r w:rsidRPr="00EF5FD5">
        <w:rPr>
          <w:rFonts w:ascii="Book Antiqua" w:eastAsia="Book Antiqua" w:hAnsi="Book Antiqua"/>
          <w:color w:val="000000"/>
        </w:rPr>
        <w:t xml:space="preserve"> 33.3% for the usual triple regimen (OR: 10.64; 95%CI: 2.96–39.</w:t>
      </w:r>
      <w:proofErr w:type="gramStart"/>
      <w:r w:rsidRPr="00EF5FD5">
        <w:rPr>
          <w:rFonts w:ascii="Book Antiqua" w:eastAsia="Book Antiqua" w:hAnsi="Book Antiqua"/>
          <w:color w:val="000000"/>
        </w:rPr>
        <w:t>53)</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28]</w:t>
      </w:r>
      <w:r w:rsidRPr="00EF5FD5">
        <w:rPr>
          <w:rFonts w:ascii="Book Antiqua" w:eastAsia="Book Antiqua" w:hAnsi="Book Antiqua"/>
          <w:color w:val="000000"/>
        </w:rPr>
        <w:t xml:space="preserve">. It is noteworthy that all isolates in this study were MNZ-resistant, and more than half of </w:t>
      </w:r>
      <w:r w:rsidR="00A82133">
        <w:rPr>
          <w:rFonts w:ascii="Book Antiqua" w:eastAsia="Book Antiqua" w:hAnsi="Book Antiqua"/>
          <w:color w:val="000000"/>
        </w:rPr>
        <w:t xml:space="preserve">the </w:t>
      </w:r>
      <w:r w:rsidRPr="00EF5FD5">
        <w:rPr>
          <w:rFonts w:ascii="Book Antiqua" w:eastAsia="Book Antiqua" w:hAnsi="Book Antiqua"/>
          <w:color w:val="000000"/>
        </w:rPr>
        <w:t xml:space="preserve">isolates were resistant to AMX and CLR. These findings are not surprising as MNZ has been abused by the public without prescription for various gastrointestinal infections and diarrhea, while both AMX and CLR have been included in empiric therapies for respiratory infections or non-tuberculous mycobacterial infections in our region. Therefore, continuous monitoring of susceptibility patterns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to various antimicrobials seems crucial as multidrug</w:t>
      </w:r>
      <w:r w:rsidR="00A82133">
        <w:rPr>
          <w:rFonts w:ascii="Book Antiqua" w:eastAsia="Book Antiqua" w:hAnsi="Book Antiqua"/>
          <w:color w:val="000000"/>
        </w:rPr>
        <w:t xml:space="preserve"> </w:t>
      </w:r>
      <w:r w:rsidRPr="00EF5FD5">
        <w:rPr>
          <w:rFonts w:ascii="Book Antiqua" w:eastAsia="Book Antiqua" w:hAnsi="Book Antiqua"/>
          <w:color w:val="000000"/>
        </w:rPr>
        <w:t xml:space="preserve">resistant </w:t>
      </w:r>
      <w:r w:rsidRPr="00EF5FD5">
        <w:rPr>
          <w:rFonts w:ascii="Book Antiqua" w:eastAsia="Book Antiqua" w:hAnsi="Book Antiqua"/>
          <w:i/>
          <w:color w:val="000000"/>
        </w:rPr>
        <w:t xml:space="preserve">H. pylori </w:t>
      </w:r>
      <w:r w:rsidRPr="00EF5FD5">
        <w:rPr>
          <w:rFonts w:ascii="Book Antiqua" w:eastAsia="Book Antiqua" w:hAnsi="Book Antiqua"/>
          <w:color w:val="000000"/>
        </w:rPr>
        <w:t xml:space="preserve">strains undoubtedly induce failure of </w:t>
      </w:r>
      <w:r w:rsidRPr="00EF5FD5">
        <w:rPr>
          <w:rFonts w:ascii="Book Antiqua" w:eastAsia="Book Antiqua" w:hAnsi="Book Antiqua"/>
          <w:i/>
          <w:color w:val="000000"/>
        </w:rPr>
        <w:t xml:space="preserve">H. pylori </w:t>
      </w:r>
      <w:r w:rsidRPr="00EF5FD5">
        <w:rPr>
          <w:rFonts w:ascii="Book Antiqua" w:eastAsia="Book Antiqua" w:hAnsi="Book Antiqua"/>
          <w:color w:val="000000"/>
        </w:rPr>
        <w:t>eradication therapy.</w:t>
      </w:r>
    </w:p>
    <w:p w14:paraId="2D5FB8B2" w14:textId="30296316"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i/>
          <w:color w:val="000000"/>
        </w:rPr>
        <w:t xml:space="preserve">H. pylori </w:t>
      </w:r>
      <w:proofErr w:type="spellStart"/>
      <w:r w:rsidRPr="00EF5FD5">
        <w:rPr>
          <w:rFonts w:ascii="Book Antiqua" w:eastAsia="Book Antiqua" w:hAnsi="Book Antiqua"/>
          <w:i/>
          <w:color w:val="000000"/>
        </w:rPr>
        <w:t>ca</w:t>
      </w:r>
      <w:r w:rsidRPr="00A4094C">
        <w:rPr>
          <w:rFonts w:ascii="Book Antiqua" w:eastAsia="Book Antiqua" w:hAnsi="Book Antiqua"/>
          <w:i/>
          <w:color w:val="000000"/>
        </w:rPr>
        <w:t>g</w:t>
      </w:r>
      <w:r w:rsidRPr="00AA49C5">
        <w:rPr>
          <w:rFonts w:ascii="Book Antiqua" w:eastAsia="Book Antiqua" w:hAnsi="Book Antiqua"/>
          <w:i/>
          <w:color w:val="000000"/>
        </w:rPr>
        <w:t>A</w:t>
      </w:r>
      <w:proofErr w:type="spellEnd"/>
      <w:r w:rsidRPr="00EF5FD5">
        <w:rPr>
          <w:rFonts w:ascii="Book Antiqua" w:eastAsia="Book Antiqua" w:hAnsi="Book Antiqua"/>
          <w:color w:val="000000"/>
        </w:rPr>
        <w:t xml:space="preserve"> and </w:t>
      </w:r>
      <w:proofErr w:type="spellStart"/>
      <w:r w:rsidRPr="00EF5FD5">
        <w:rPr>
          <w:rFonts w:ascii="Book Antiqua" w:eastAsia="Book Antiqua" w:hAnsi="Book Antiqua"/>
          <w:i/>
          <w:color w:val="000000"/>
        </w:rPr>
        <w:t>vac</w:t>
      </w:r>
      <w:r w:rsidRPr="00AA49C5">
        <w:rPr>
          <w:rFonts w:ascii="Book Antiqua" w:eastAsia="Book Antiqua" w:hAnsi="Book Antiqua"/>
          <w:i/>
          <w:iCs/>
          <w:color w:val="000000"/>
        </w:rPr>
        <w:t>A</w:t>
      </w:r>
      <w:proofErr w:type="spellEnd"/>
      <w:r w:rsidRPr="00EF5FD5">
        <w:rPr>
          <w:rFonts w:ascii="Book Antiqua" w:eastAsia="Book Antiqua" w:hAnsi="Book Antiqua"/>
          <w:color w:val="000000"/>
        </w:rPr>
        <w:t xml:space="preserve"> genotypes are among the most important factors implicated in </w:t>
      </w:r>
      <w:r w:rsidR="00A4094C">
        <w:rPr>
          <w:rFonts w:ascii="Book Antiqua" w:eastAsia="Book Antiqua" w:hAnsi="Book Antiqua"/>
          <w:color w:val="000000"/>
        </w:rPr>
        <w:t xml:space="preserve">the </w:t>
      </w:r>
      <w:r w:rsidRPr="00EF5FD5">
        <w:rPr>
          <w:rFonts w:ascii="Book Antiqua" w:eastAsia="Book Antiqua" w:hAnsi="Book Antiqua"/>
          <w:color w:val="000000"/>
        </w:rPr>
        <w:t xml:space="preserve">pathogenesis of gastroduodenal diseases </w:t>
      </w:r>
      <w:r w:rsidR="00A4094C">
        <w:rPr>
          <w:rFonts w:ascii="Book Antiqua" w:eastAsia="Book Antiqua" w:hAnsi="Book Antiqua"/>
          <w:color w:val="000000"/>
        </w:rPr>
        <w:t>and</w:t>
      </w:r>
      <w:r w:rsidRPr="00EF5FD5">
        <w:rPr>
          <w:rFonts w:ascii="Book Antiqua" w:eastAsia="Book Antiqua" w:hAnsi="Book Antiqua"/>
          <w:color w:val="000000"/>
        </w:rPr>
        <w:t xml:space="preserve"> in influencing the sequelae of treatment protocols. The association of </w:t>
      </w:r>
      <w:proofErr w:type="spellStart"/>
      <w:r w:rsidRPr="00EF5FD5">
        <w:rPr>
          <w:rFonts w:ascii="Book Antiqua" w:eastAsia="Book Antiqua" w:hAnsi="Book Antiqua"/>
          <w:i/>
          <w:color w:val="000000"/>
        </w:rPr>
        <w:t>cag</w:t>
      </w:r>
      <w:r w:rsidRPr="00AA49C5">
        <w:rPr>
          <w:rFonts w:ascii="Book Antiqua" w:eastAsia="Book Antiqua" w:hAnsi="Book Antiqua"/>
          <w:i/>
          <w:iCs/>
          <w:color w:val="000000"/>
        </w:rPr>
        <w:t>A</w:t>
      </w:r>
      <w:proofErr w:type="spellEnd"/>
      <w:r w:rsidRPr="00EF5FD5">
        <w:rPr>
          <w:rFonts w:ascii="Book Antiqua" w:eastAsia="Book Antiqua" w:hAnsi="Book Antiqua"/>
          <w:color w:val="000000"/>
        </w:rPr>
        <w:t xml:space="preserve">-positive strains with the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therapy outcomes were demonstrated by former clinical and ecological </w:t>
      </w:r>
      <w:proofErr w:type="gramStart"/>
      <w:r w:rsidRPr="00EF5FD5">
        <w:rPr>
          <w:rFonts w:ascii="Book Antiqua" w:eastAsia="Book Antiqua" w:hAnsi="Book Antiqua"/>
          <w:color w:val="000000"/>
        </w:rPr>
        <w:t>investigations</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4–9]</w:t>
      </w:r>
      <w:r w:rsidRPr="00EF5FD5">
        <w:rPr>
          <w:rFonts w:ascii="Book Antiqua" w:eastAsia="Book Antiqua" w:hAnsi="Book Antiqua"/>
          <w:color w:val="000000"/>
        </w:rPr>
        <w:t xml:space="preserve">. However, the results from these studies were inconsistent and controversial. In this study, strains with or without </w:t>
      </w:r>
      <w:proofErr w:type="spellStart"/>
      <w:r w:rsidRPr="00EF5FD5">
        <w:rPr>
          <w:rFonts w:ascii="Book Antiqua" w:eastAsia="Book Antiqua" w:hAnsi="Book Antiqua"/>
          <w:i/>
          <w:color w:val="000000"/>
        </w:rPr>
        <w:t>cag</w:t>
      </w:r>
      <w:r w:rsidRPr="00AA49C5">
        <w:rPr>
          <w:rFonts w:ascii="Book Antiqua" w:eastAsia="Book Antiqua" w:hAnsi="Book Antiqua"/>
          <w:i/>
          <w:iCs/>
          <w:color w:val="000000"/>
        </w:rPr>
        <w:t>A</w:t>
      </w:r>
      <w:proofErr w:type="spellEnd"/>
      <w:r w:rsidRPr="00EF5FD5">
        <w:rPr>
          <w:rFonts w:ascii="Book Antiqua" w:eastAsia="Book Antiqua" w:hAnsi="Book Antiqua"/>
          <w:color w:val="000000"/>
        </w:rPr>
        <w:t xml:space="preserve"> had no effect on eradication rates, a finding that is </w:t>
      </w:r>
      <w:proofErr w:type="gramStart"/>
      <w:r w:rsidRPr="00EF5FD5">
        <w:rPr>
          <w:rFonts w:ascii="Book Antiqua" w:eastAsia="Book Antiqua" w:hAnsi="Book Antiqua"/>
          <w:color w:val="000000"/>
        </w:rPr>
        <w:t>similar to</w:t>
      </w:r>
      <w:proofErr w:type="gramEnd"/>
      <w:r w:rsidRPr="00EF5FD5">
        <w:rPr>
          <w:rFonts w:ascii="Book Antiqua" w:eastAsia="Book Antiqua" w:hAnsi="Book Antiqua"/>
          <w:color w:val="000000"/>
        </w:rPr>
        <w:t xml:space="preserve"> previous reports. In a previous meta-analysis including 25 studies, the influence of the virulence factors,</w:t>
      </w:r>
      <w:r w:rsidRPr="00EF5FD5">
        <w:rPr>
          <w:rFonts w:ascii="Book Antiqua" w:eastAsia="Book Antiqua" w:hAnsi="Book Antiqua"/>
          <w:i/>
          <w:color w:val="000000"/>
        </w:rPr>
        <w:t xml:space="preserve"> </w:t>
      </w:r>
      <w:proofErr w:type="spellStart"/>
      <w:r w:rsidRPr="00EF5FD5">
        <w:rPr>
          <w:rFonts w:ascii="Book Antiqua" w:eastAsia="Book Antiqua" w:hAnsi="Book Antiqua"/>
          <w:i/>
          <w:color w:val="000000"/>
        </w:rPr>
        <w:t>vac</w:t>
      </w:r>
      <w:r w:rsidRPr="00AA49C5">
        <w:rPr>
          <w:rFonts w:ascii="Book Antiqua" w:eastAsia="Book Antiqua" w:hAnsi="Book Antiqua"/>
          <w:i/>
          <w:iCs/>
          <w:color w:val="000000"/>
        </w:rPr>
        <w:t>A</w:t>
      </w:r>
      <w:proofErr w:type="spellEnd"/>
      <w:r w:rsidRPr="00AA49C5">
        <w:rPr>
          <w:rFonts w:ascii="Book Antiqua" w:eastAsia="Book Antiqua" w:hAnsi="Book Antiqua"/>
          <w:i/>
          <w:iCs/>
          <w:color w:val="000000"/>
        </w:rPr>
        <w:t xml:space="preserve"> </w:t>
      </w:r>
      <w:r w:rsidRPr="00EF5FD5">
        <w:rPr>
          <w:rFonts w:ascii="Book Antiqua" w:eastAsia="Book Antiqua" w:hAnsi="Book Antiqua"/>
          <w:color w:val="000000"/>
        </w:rPr>
        <w:t>and</w:t>
      </w:r>
      <w:r w:rsidRPr="00EF5FD5">
        <w:rPr>
          <w:rFonts w:ascii="Book Antiqua" w:eastAsia="Book Antiqua" w:hAnsi="Book Antiqua"/>
          <w:i/>
          <w:color w:val="000000"/>
        </w:rPr>
        <w:t xml:space="preserve"> </w:t>
      </w:r>
      <w:proofErr w:type="spellStart"/>
      <w:r w:rsidRPr="00EF5FD5">
        <w:rPr>
          <w:rFonts w:ascii="Book Antiqua" w:eastAsia="Book Antiqua" w:hAnsi="Book Antiqua"/>
          <w:i/>
          <w:color w:val="000000"/>
        </w:rPr>
        <w:t>cag</w:t>
      </w:r>
      <w:r w:rsidRPr="00AA49C5">
        <w:rPr>
          <w:rFonts w:ascii="Book Antiqua" w:eastAsia="Book Antiqua" w:hAnsi="Book Antiqua"/>
          <w:i/>
          <w:iCs/>
          <w:color w:val="000000"/>
        </w:rPr>
        <w:t>A</w:t>
      </w:r>
      <w:proofErr w:type="spellEnd"/>
      <w:r w:rsidRPr="00EF5FD5">
        <w:rPr>
          <w:rFonts w:ascii="Book Antiqua" w:eastAsia="Book Antiqua" w:hAnsi="Book Antiqua"/>
          <w:color w:val="000000"/>
        </w:rPr>
        <w:t xml:space="preserve">, on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therapy in 2693 cases was investigated by Wang </w:t>
      </w:r>
      <w:r w:rsidRPr="00EF5FD5">
        <w:rPr>
          <w:rFonts w:ascii="Book Antiqua" w:eastAsia="Book Antiqua" w:hAnsi="Book Antiqua"/>
          <w:i/>
          <w:color w:val="000000"/>
        </w:rPr>
        <w:t xml:space="preserve">et </w:t>
      </w:r>
      <w:proofErr w:type="gramStart"/>
      <w:r w:rsidRPr="00EF5FD5">
        <w:rPr>
          <w:rFonts w:ascii="Book Antiqua" w:eastAsia="Book Antiqua" w:hAnsi="Book Antiqua"/>
          <w:i/>
          <w:color w:val="000000"/>
        </w:rPr>
        <w:t>al</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29]</w:t>
      </w:r>
      <w:r w:rsidRPr="00EF5FD5">
        <w:rPr>
          <w:rFonts w:ascii="Book Antiqua" w:eastAsia="Book Antiqua" w:hAnsi="Book Antiqua"/>
          <w:color w:val="000000"/>
        </w:rPr>
        <w:t xml:space="preserve">. In their report, the pooled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rate was 77% (95%CI: 70%–83%) for </w:t>
      </w:r>
      <w:proofErr w:type="spellStart"/>
      <w:r w:rsidRPr="00EF5FD5">
        <w:rPr>
          <w:rFonts w:ascii="Book Antiqua" w:eastAsia="Book Antiqua" w:hAnsi="Book Antiqua"/>
          <w:i/>
          <w:color w:val="000000"/>
        </w:rPr>
        <w:t>cag</w:t>
      </w:r>
      <w:r w:rsidRPr="00AA49C5">
        <w:rPr>
          <w:rFonts w:ascii="Book Antiqua" w:eastAsia="Book Antiqua" w:hAnsi="Book Antiqua"/>
          <w:i/>
          <w:iCs/>
          <w:color w:val="000000"/>
        </w:rPr>
        <w:t>A</w:t>
      </w:r>
      <w:proofErr w:type="spellEnd"/>
      <w:r w:rsidRPr="00EF5FD5">
        <w:rPr>
          <w:rFonts w:ascii="Book Antiqua" w:eastAsia="Book Antiqua" w:hAnsi="Book Antiqua"/>
          <w:color w:val="000000"/>
        </w:rPr>
        <w:t xml:space="preserve">-negative patients and 85% (95%CI: 81%–89%) for </w:t>
      </w:r>
      <w:proofErr w:type="spellStart"/>
      <w:r w:rsidRPr="00EF5FD5">
        <w:rPr>
          <w:rFonts w:ascii="Book Antiqua" w:eastAsia="Book Antiqua" w:hAnsi="Book Antiqua"/>
          <w:i/>
          <w:color w:val="000000"/>
        </w:rPr>
        <w:t>cag</w:t>
      </w:r>
      <w:r w:rsidRPr="00AA49C5">
        <w:rPr>
          <w:rFonts w:ascii="Book Antiqua" w:eastAsia="Book Antiqua" w:hAnsi="Book Antiqua"/>
          <w:i/>
          <w:iCs/>
          <w:color w:val="000000"/>
        </w:rPr>
        <w:t>A</w:t>
      </w:r>
      <w:proofErr w:type="spellEnd"/>
      <w:r w:rsidRPr="00EF5FD5">
        <w:rPr>
          <w:rFonts w:ascii="Book Antiqua" w:eastAsia="Book Antiqua" w:hAnsi="Book Antiqua"/>
          <w:color w:val="000000"/>
        </w:rPr>
        <w:t xml:space="preserve">-positive with an 8% higher eradication rate among </w:t>
      </w:r>
      <w:proofErr w:type="spellStart"/>
      <w:r w:rsidRPr="00EF5FD5">
        <w:rPr>
          <w:rFonts w:ascii="Book Antiqua" w:eastAsia="Book Antiqua" w:hAnsi="Book Antiqua"/>
          <w:i/>
          <w:color w:val="000000"/>
        </w:rPr>
        <w:t>cag</w:t>
      </w:r>
      <w:r w:rsidRPr="00AA49C5">
        <w:rPr>
          <w:rFonts w:ascii="Book Antiqua" w:eastAsia="Book Antiqua" w:hAnsi="Book Antiqua"/>
          <w:i/>
          <w:iCs/>
          <w:color w:val="000000"/>
        </w:rPr>
        <w:t>A</w:t>
      </w:r>
      <w:proofErr w:type="spellEnd"/>
      <w:r w:rsidRPr="00EF5FD5">
        <w:rPr>
          <w:rFonts w:ascii="Book Antiqua" w:eastAsia="Book Antiqua" w:hAnsi="Book Antiqua"/>
          <w:color w:val="000000"/>
        </w:rPr>
        <w:t>-positive strains. In addition, using subgroup analyses based on clinical presentations, eradication detection method, location, and therapeutic regimen types, the authors conclude</w:t>
      </w:r>
      <w:r w:rsidR="00103453">
        <w:rPr>
          <w:rFonts w:ascii="Book Antiqua" w:eastAsia="Book Antiqua" w:hAnsi="Book Antiqua"/>
          <w:color w:val="000000"/>
        </w:rPr>
        <w:t>d</w:t>
      </w:r>
      <w:r w:rsidRPr="00EF5FD5">
        <w:rPr>
          <w:rFonts w:ascii="Book Antiqua" w:eastAsia="Book Antiqua" w:hAnsi="Book Antiqua"/>
          <w:color w:val="000000"/>
        </w:rPr>
        <w:t xml:space="preserve"> that </w:t>
      </w:r>
      <w:proofErr w:type="spellStart"/>
      <w:r w:rsidRPr="00EF5FD5">
        <w:rPr>
          <w:rFonts w:ascii="Book Antiqua" w:eastAsia="Book Antiqua" w:hAnsi="Book Antiqua"/>
          <w:i/>
          <w:color w:val="000000"/>
        </w:rPr>
        <w:t>cag</w:t>
      </w:r>
      <w:r w:rsidRPr="00AA49C5">
        <w:rPr>
          <w:rFonts w:ascii="Book Antiqua" w:eastAsia="Book Antiqua" w:hAnsi="Book Antiqua"/>
          <w:i/>
          <w:iCs/>
          <w:color w:val="000000"/>
        </w:rPr>
        <w:t>A</w:t>
      </w:r>
      <w:proofErr w:type="spellEnd"/>
      <w:r w:rsidRPr="00EF5FD5">
        <w:rPr>
          <w:rFonts w:ascii="Book Antiqua" w:eastAsia="Book Antiqua" w:hAnsi="Book Antiqua"/>
          <w:color w:val="000000"/>
        </w:rPr>
        <w:t xml:space="preserve">-negative strains responded to successful </w:t>
      </w:r>
      <w:r w:rsidRPr="00EF5FD5">
        <w:rPr>
          <w:rFonts w:ascii="Book Antiqua" w:eastAsia="Book Antiqua" w:hAnsi="Book Antiqua"/>
          <w:i/>
          <w:color w:val="000000"/>
        </w:rPr>
        <w:t xml:space="preserve">H. pylori </w:t>
      </w:r>
      <w:r w:rsidRPr="00EF5FD5">
        <w:rPr>
          <w:rFonts w:ascii="Book Antiqua" w:eastAsia="Book Antiqua" w:hAnsi="Book Antiqua"/>
          <w:color w:val="000000"/>
        </w:rPr>
        <w:t xml:space="preserve">therapy eradication rates than </w:t>
      </w:r>
      <w:proofErr w:type="spellStart"/>
      <w:r w:rsidRPr="00EF5FD5">
        <w:rPr>
          <w:rFonts w:ascii="Book Antiqua" w:eastAsia="Book Antiqua" w:hAnsi="Book Antiqua"/>
          <w:i/>
          <w:color w:val="000000"/>
        </w:rPr>
        <w:t>cag</w:t>
      </w:r>
      <w:r w:rsidRPr="00AA49C5">
        <w:rPr>
          <w:rFonts w:ascii="Book Antiqua" w:eastAsia="Book Antiqua" w:hAnsi="Book Antiqua"/>
          <w:i/>
          <w:iCs/>
          <w:color w:val="000000"/>
        </w:rPr>
        <w:t>A</w:t>
      </w:r>
      <w:proofErr w:type="spellEnd"/>
      <w:r w:rsidRPr="00EF5FD5">
        <w:rPr>
          <w:rFonts w:ascii="Book Antiqua" w:eastAsia="Book Antiqua" w:hAnsi="Book Antiqua"/>
          <w:color w:val="000000"/>
        </w:rPr>
        <w:t xml:space="preserve">-positive strains with pooled risk ratios (RR) of 1.118 (95%CI: 1.051–1.189; </w:t>
      </w:r>
      <w:r w:rsidRPr="00EF5FD5">
        <w:rPr>
          <w:rFonts w:ascii="Book Antiqua" w:eastAsia="Book Antiqua" w:hAnsi="Book Antiqua"/>
          <w:i/>
          <w:color w:val="000000"/>
        </w:rPr>
        <w:t>P</w:t>
      </w:r>
      <w:r w:rsidRPr="00EF5FD5">
        <w:rPr>
          <w:rFonts w:ascii="Book Antiqua" w:eastAsia="Book Antiqua" w:hAnsi="Book Antiqua"/>
          <w:color w:val="000000"/>
        </w:rPr>
        <w:t xml:space="preserve"> &lt; 0.001) for Asia and</w:t>
      </w:r>
      <w:r w:rsidR="00103453">
        <w:rPr>
          <w:rFonts w:ascii="Book Antiqua" w:eastAsia="Book Antiqua" w:hAnsi="Book Antiqua"/>
          <w:color w:val="000000"/>
        </w:rPr>
        <w:t xml:space="preserve"> </w:t>
      </w:r>
      <w:r w:rsidRPr="00EF5FD5">
        <w:rPr>
          <w:rFonts w:ascii="Book Antiqua" w:eastAsia="Book Antiqua" w:hAnsi="Book Antiqua"/>
          <w:color w:val="000000"/>
        </w:rPr>
        <w:t xml:space="preserve">1.138 (95%CI: 1.000–1.295; </w:t>
      </w:r>
      <w:r w:rsidRPr="00EF5FD5">
        <w:rPr>
          <w:rFonts w:ascii="Book Antiqua" w:eastAsia="Book Antiqua" w:hAnsi="Book Antiqua"/>
          <w:i/>
          <w:color w:val="000000"/>
        </w:rPr>
        <w:t>P</w:t>
      </w:r>
      <w:r w:rsidRPr="00EF5FD5">
        <w:rPr>
          <w:rFonts w:ascii="Book Antiqua" w:eastAsia="Book Antiqua" w:hAnsi="Book Antiqua"/>
          <w:color w:val="000000"/>
        </w:rPr>
        <w:t xml:space="preserve"> = 0.049) for Europe. In South America, </w:t>
      </w:r>
      <w:proofErr w:type="spellStart"/>
      <w:r w:rsidRPr="00EF5FD5">
        <w:rPr>
          <w:rFonts w:ascii="Book Antiqua" w:eastAsia="Book Antiqua" w:hAnsi="Book Antiqua"/>
          <w:i/>
          <w:color w:val="000000"/>
        </w:rPr>
        <w:t>cagA</w:t>
      </w:r>
      <w:proofErr w:type="spellEnd"/>
      <w:r w:rsidRPr="00EF5FD5">
        <w:rPr>
          <w:rFonts w:ascii="Book Antiqua" w:eastAsia="Book Antiqua" w:hAnsi="Book Antiqua"/>
          <w:color w:val="000000"/>
        </w:rPr>
        <w:t>-</w:t>
      </w:r>
      <w:r w:rsidRPr="00EF5FD5">
        <w:rPr>
          <w:rFonts w:ascii="Book Antiqua" w:eastAsia="Book Antiqua" w:hAnsi="Book Antiqua"/>
          <w:color w:val="000000"/>
        </w:rPr>
        <w:lastRenderedPageBreak/>
        <w:t>positive strains and</w:t>
      </w:r>
      <w:r w:rsidR="00103453">
        <w:rPr>
          <w:rFonts w:ascii="Book Antiqua" w:eastAsia="Book Antiqua" w:hAnsi="Book Antiqua"/>
          <w:color w:val="000000"/>
        </w:rPr>
        <w:t xml:space="preserve"> </w:t>
      </w:r>
      <w:proofErr w:type="spellStart"/>
      <w:r w:rsidR="00103453">
        <w:rPr>
          <w:rFonts w:ascii="Book Antiqua" w:eastAsia="Book Antiqua" w:hAnsi="Book Antiqua"/>
          <w:i/>
          <w:iCs/>
          <w:color w:val="000000"/>
        </w:rPr>
        <w:t>cagA</w:t>
      </w:r>
      <w:proofErr w:type="spellEnd"/>
      <w:r w:rsidRPr="00EF5FD5">
        <w:rPr>
          <w:rFonts w:ascii="Book Antiqua" w:eastAsia="Book Antiqua" w:hAnsi="Book Antiqua"/>
          <w:color w:val="000000"/>
        </w:rPr>
        <w:t xml:space="preserve">-negative strains exhibited comparable </w:t>
      </w:r>
      <w:r w:rsidRPr="00EF5FD5">
        <w:rPr>
          <w:rFonts w:ascii="Book Antiqua" w:eastAsia="Book Antiqua" w:hAnsi="Book Antiqua"/>
          <w:i/>
          <w:color w:val="000000"/>
        </w:rPr>
        <w:t>H. pylori</w:t>
      </w:r>
      <w:r w:rsidRPr="00EF5FD5">
        <w:rPr>
          <w:rFonts w:ascii="Book Antiqua" w:eastAsia="Book Antiqua" w:hAnsi="Book Antiqua"/>
          <w:color w:val="000000"/>
        </w:rPr>
        <w:t xml:space="preserve"> treatment rates (RR: 1.104, 95%CI: 0.953–1.279; </w:t>
      </w:r>
      <w:r w:rsidRPr="00EF5FD5">
        <w:rPr>
          <w:rFonts w:ascii="Book Antiqua" w:eastAsia="Book Antiqua" w:hAnsi="Book Antiqua"/>
          <w:i/>
          <w:color w:val="000000"/>
        </w:rPr>
        <w:t>P</w:t>
      </w:r>
      <w:r w:rsidRPr="00EF5FD5">
        <w:rPr>
          <w:rFonts w:ascii="Book Antiqua" w:eastAsia="Book Antiqua" w:hAnsi="Book Antiqua"/>
          <w:color w:val="000000"/>
        </w:rPr>
        <w:t xml:space="preserve"> = 0.186).</w:t>
      </w:r>
    </w:p>
    <w:p w14:paraId="4C3D4A1F" w14:textId="5A1DFA31"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 xml:space="preserve">The </w:t>
      </w:r>
      <w:proofErr w:type="spellStart"/>
      <w:r w:rsidRPr="00EF5FD5">
        <w:rPr>
          <w:rFonts w:ascii="Book Antiqua" w:eastAsia="Book Antiqua" w:hAnsi="Book Antiqua"/>
          <w:i/>
          <w:color w:val="000000"/>
        </w:rPr>
        <w:t>vac</w:t>
      </w:r>
      <w:r w:rsidRPr="00AA49C5">
        <w:rPr>
          <w:rFonts w:ascii="Book Antiqua" w:eastAsia="Book Antiqua" w:hAnsi="Book Antiqua"/>
          <w:i/>
          <w:iCs/>
          <w:color w:val="000000"/>
        </w:rPr>
        <w:t>A</w:t>
      </w:r>
      <w:proofErr w:type="spellEnd"/>
      <w:r w:rsidR="00103453">
        <w:rPr>
          <w:rFonts w:ascii="Book Antiqua" w:eastAsia="Book Antiqua" w:hAnsi="Book Antiqua"/>
          <w:i/>
          <w:iCs/>
          <w:color w:val="000000"/>
        </w:rPr>
        <w:t xml:space="preserve"> </w:t>
      </w:r>
      <w:r w:rsidRPr="00EF5FD5">
        <w:rPr>
          <w:rFonts w:ascii="Book Antiqua" w:eastAsia="Book Antiqua" w:hAnsi="Book Antiqua"/>
          <w:color w:val="000000"/>
        </w:rPr>
        <w:t xml:space="preserve">s1-positive </w:t>
      </w:r>
      <w:r w:rsidRPr="00EF5FD5">
        <w:rPr>
          <w:rFonts w:ascii="Book Antiqua" w:eastAsia="Book Antiqua" w:hAnsi="Book Antiqua"/>
          <w:i/>
          <w:color w:val="000000"/>
        </w:rPr>
        <w:t>H. pylori</w:t>
      </w:r>
      <w:r w:rsidRPr="00EF5FD5">
        <w:rPr>
          <w:rFonts w:ascii="Book Antiqua" w:eastAsia="Book Antiqua" w:hAnsi="Book Antiqua"/>
          <w:color w:val="000000"/>
        </w:rPr>
        <w:t xml:space="preserve"> strains are typically more virulent and more closely linked to progressive gastroduodenal disorders as reported in many previous </w:t>
      </w:r>
      <w:proofErr w:type="gramStart"/>
      <w:r w:rsidRPr="00EF5FD5">
        <w:rPr>
          <w:rFonts w:ascii="Book Antiqua" w:eastAsia="Book Antiqua" w:hAnsi="Book Antiqua"/>
          <w:color w:val="000000"/>
        </w:rPr>
        <w:t>studies</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29]</w:t>
      </w:r>
      <w:r w:rsidRPr="00EF5FD5">
        <w:rPr>
          <w:rFonts w:ascii="Book Antiqua" w:eastAsia="Book Antiqua" w:hAnsi="Book Antiqua"/>
          <w:color w:val="000000"/>
        </w:rPr>
        <w:t>. An increase in blood flow to the site of infection and stronger inflammatory responses were stimulated by more virulent strains as reported by clinical</w:t>
      </w:r>
      <w:r w:rsidR="00233270">
        <w:rPr>
          <w:rFonts w:ascii="Book Antiqua" w:eastAsia="Book Antiqua" w:hAnsi="Book Antiqua"/>
          <w:color w:val="000000"/>
        </w:rPr>
        <w:t xml:space="preserve"> </w:t>
      </w:r>
      <w:r w:rsidRPr="00EF5FD5">
        <w:rPr>
          <w:rFonts w:ascii="Book Antiqua" w:eastAsia="Book Antiqua" w:hAnsi="Book Antiqua"/>
          <w:color w:val="000000"/>
        </w:rPr>
        <w:t xml:space="preserve">and epidemiological-based evidence. </w:t>
      </w:r>
      <w:r w:rsidR="00233270">
        <w:rPr>
          <w:rFonts w:ascii="Book Antiqua" w:eastAsia="Book Antiqua" w:hAnsi="Book Antiqua"/>
          <w:color w:val="000000"/>
        </w:rPr>
        <w:t>In addition</w:t>
      </w:r>
      <w:r w:rsidRPr="00EF5FD5">
        <w:rPr>
          <w:rFonts w:ascii="Book Antiqua" w:eastAsia="Book Antiqua" w:hAnsi="Book Antiqua"/>
          <w:color w:val="000000"/>
        </w:rPr>
        <w:t xml:space="preserve">, the more virulent strains are usually more susceptible to antimicrobials because of faster replication. </w:t>
      </w:r>
      <w:r w:rsidRPr="00EF5FD5">
        <w:rPr>
          <w:rFonts w:ascii="Book Antiqua" w:eastAsia="Book Antiqua" w:hAnsi="Book Antiqua"/>
          <w:i/>
          <w:color w:val="000000"/>
        </w:rPr>
        <w:t>H. pylori</w:t>
      </w:r>
      <w:r w:rsidRPr="00EF5FD5">
        <w:rPr>
          <w:rFonts w:ascii="Book Antiqua" w:eastAsia="Book Antiqua" w:hAnsi="Book Antiqua"/>
          <w:color w:val="000000"/>
        </w:rPr>
        <w:t xml:space="preserve"> strains containing </w:t>
      </w:r>
      <w:proofErr w:type="spellStart"/>
      <w:r w:rsidRPr="00EF5FD5">
        <w:rPr>
          <w:rFonts w:ascii="Book Antiqua" w:eastAsia="Book Antiqua" w:hAnsi="Book Antiqua"/>
          <w:i/>
          <w:color w:val="000000"/>
        </w:rPr>
        <w:t>vac</w:t>
      </w:r>
      <w:r w:rsidRPr="00CA0ED0">
        <w:rPr>
          <w:rFonts w:ascii="Book Antiqua" w:eastAsia="Book Antiqua" w:hAnsi="Book Antiqua"/>
          <w:i/>
          <w:iCs/>
          <w:color w:val="000000"/>
        </w:rPr>
        <w:t>A</w:t>
      </w:r>
      <w:proofErr w:type="spellEnd"/>
      <w:r w:rsidRPr="00EF5FD5">
        <w:rPr>
          <w:rFonts w:ascii="Book Antiqua" w:eastAsia="Book Antiqua" w:hAnsi="Book Antiqua"/>
          <w:color w:val="000000"/>
        </w:rPr>
        <w:t xml:space="preserve"> s1 were substantially related to a greater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rate in the current investigation.</w:t>
      </w:r>
    </w:p>
    <w:p w14:paraId="66516FB6" w14:textId="21657133"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 xml:space="preserve">This result is consistent with earlier findings in which </w:t>
      </w:r>
      <w:proofErr w:type="spellStart"/>
      <w:r w:rsidRPr="00EF5FD5">
        <w:rPr>
          <w:rFonts w:ascii="Book Antiqua" w:eastAsia="Book Antiqua" w:hAnsi="Book Antiqua"/>
          <w:i/>
          <w:color w:val="000000"/>
        </w:rPr>
        <w:t>vac</w:t>
      </w:r>
      <w:r w:rsidRPr="00CA0ED0">
        <w:rPr>
          <w:rFonts w:ascii="Book Antiqua" w:eastAsia="Book Antiqua" w:hAnsi="Book Antiqua"/>
          <w:i/>
          <w:iCs/>
          <w:color w:val="000000"/>
        </w:rPr>
        <w:t>A</w:t>
      </w:r>
      <w:proofErr w:type="spellEnd"/>
      <w:r w:rsidRPr="00EF5FD5">
        <w:rPr>
          <w:rFonts w:ascii="Book Antiqua" w:eastAsia="Book Antiqua" w:hAnsi="Book Antiqua"/>
          <w:color w:val="000000"/>
        </w:rPr>
        <w:t xml:space="preserve"> s1-positive strains pose</w:t>
      </w:r>
      <w:r w:rsidR="00233270">
        <w:rPr>
          <w:rFonts w:ascii="Book Antiqua" w:eastAsia="Book Antiqua" w:hAnsi="Book Antiqua"/>
          <w:color w:val="000000"/>
        </w:rPr>
        <w:t>d</w:t>
      </w:r>
      <w:r w:rsidRPr="00EF5FD5">
        <w:rPr>
          <w:rFonts w:ascii="Book Antiqua" w:eastAsia="Book Antiqua" w:hAnsi="Book Antiqua"/>
          <w:color w:val="000000"/>
        </w:rPr>
        <w:t xml:space="preserve"> a significant risk for the development of gastric illnesses with easier eradication in diseased people. Wang </w:t>
      </w:r>
      <w:r w:rsidRPr="00EF5FD5">
        <w:rPr>
          <w:rFonts w:ascii="Book Antiqua" w:eastAsia="Book Antiqua" w:hAnsi="Book Antiqua"/>
          <w:i/>
          <w:color w:val="000000"/>
        </w:rPr>
        <w:t xml:space="preserve">et </w:t>
      </w:r>
      <w:proofErr w:type="gramStart"/>
      <w:r w:rsidRPr="00EF5FD5">
        <w:rPr>
          <w:rFonts w:ascii="Book Antiqua" w:eastAsia="Book Antiqua" w:hAnsi="Book Antiqua"/>
          <w:i/>
          <w:color w:val="000000"/>
        </w:rPr>
        <w:t>al</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29]</w:t>
      </w:r>
      <w:r w:rsidRPr="00EF5FD5">
        <w:rPr>
          <w:rFonts w:ascii="Book Antiqua" w:eastAsia="Book Antiqua" w:hAnsi="Book Antiqua"/>
          <w:color w:val="000000"/>
        </w:rPr>
        <w:t xml:space="preserve"> discovered that the pooled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rate was 73% (95%CI: 61%–85%) for </w:t>
      </w:r>
      <w:proofErr w:type="spellStart"/>
      <w:r w:rsidRPr="00EF5FD5">
        <w:rPr>
          <w:rFonts w:ascii="Book Antiqua" w:eastAsia="Book Antiqua" w:hAnsi="Book Antiqua"/>
          <w:i/>
          <w:color w:val="000000"/>
        </w:rPr>
        <w:t>vac</w:t>
      </w:r>
      <w:r w:rsidRPr="00CA0ED0">
        <w:rPr>
          <w:rFonts w:ascii="Book Antiqua" w:eastAsia="Book Antiqua" w:hAnsi="Book Antiqua"/>
          <w:i/>
          <w:iCs/>
          <w:color w:val="000000"/>
        </w:rPr>
        <w:t>A</w:t>
      </w:r>
      <w:proofErr w:type="spellEnd"/>
      <w:r w:rsidRPr="00EF5FD5">
        <w:rPr>
          <w:rFonts w:ascii="Book Antiqua" w:eastAsia="Book Antiqua" w:hAnsi="Book Antiqua"/>
          <w:color w:val="000000"/>
        </w:rPr>
        <w:t xml:space="preserve"> s2 and 83% (95%CI: 75%–91%) for </w:t>
      </w:r>
      <w:proofErr w:type="spellStart"/>
      <w:r w:rsidRPr="00EF5FD5">
        <w:rPr>
          <w:rFonts w:ascii="Book Antiqua" w:eastAsia="Book Antiqua" w:hAnsi="Book Antiqua"/>
          <w:i/>
          <w:color w:val="000000"/>
        </w:rPr>
        <w:t>vac</w:t>
      </w:r>
      <w:r w:rsidRPr="00CA0ED0">
        <w:rPr>
          <w:rFonts w:ascii="Book Antiqua" w:eastAsia="Book Antiqua" w:hAnsi="Book Antiqua"/>
          <w:i/>
          <w:iCs/>
          <w:color w:val="000000"/>
        </w:rPr>
        <w:t>A</w:t>
      </w:r>
      <w:proofErr w:type="spellEnd"/>
      <w:r w:rsidRPr="00EF5FD5">
        <w:rPr>
          <w:rFonts w:ascii="Book Antiqua" w:eastAsia="Book Antiqua" w:hAnsi="Book Antiqua"/>
          <w:color w:val="000000"/>
        </w:rPr>
        <w:t xml:space="preserve"> s1 with a 10% improvement in eradication rates in the </w:t>
      </w:r>
      <w:proofErr w:type="spellStart"/>
      <w:r w:rsidRPr="00EF5FD5">
        <w:rPr>
          <w:rFonts w:ascii="Book Antiqua" w:eastAsia="Book Antiqua" w:hAnsi="Book Antiqua"/>
          <w:i/>
          <w:color w:val="000000"/>
        </w:rPr>
        <w:t>vac</w:t>
      </w:r>
      <w:r w:rsidRPr="00CA0ED0">
        <w:rPr>
          <w:rFonts w:ascii="Book Antiqua" w:eastAsia="Book Antiqua" w:hAnsi="Book Antiqua"/>
          <w:i/>
          <w:iCs/>
          <w:color w:val="000000"/>
        </w:rPr>
        <w:t>A</w:t>
      </w:r>
      <w:proofErr w:type="spellEnd"/>
      <w:r w:rsidRPr="00EF5FD5">
        <w:rPr>
          <w:rFonts w:ascii="Book Antiqua" w:eastAsia="Book Antiqua" w:hAnsi="Book Antiqua"/>
          <w:color w:val="000000"/>
        </w:rPr>
        <w:t xml:space="preserve"> s1 group compared to the </w:t>
      </w:r>
      <w:proofErr w:type="spellStart"/>
      <w:r w:rsidRPr="00EF5FD5">
        <w:rPr>
          <w:rFonts w:ascii="Book Antiqua" w:eastAsia="Book Antiqua" w:hAnsi="Book Antiqua"/>
          <w:i/>
          <w:color w:val="000000"/>
        </w:rPr>
        <w:t>vac</w:t>
      </w:r>
      <w:r w:rsidRPr="00CA0ED0">
        <w:rPr>
          <w:rFonts w:ascii="Book Antiqua" w:eastAsia="Book Antiqua" w:hAnsi="Book Antiqua"/>
          <w:i/>
          <w:iCs/>
          <w:color w:val="000000"/>
        </w:rPr>
        <w:t>A</w:t>
      </w:r>
      <w:proofErr w:type="spellEnd"/>
      <w:r w:rsidRPr="00EF5FD5">
        <w:rPr>
          <w:rFonts w:ascii="Book Antiqua" w:eastAsia="Book Antiqua" w:hAnsi="Book Antiqua"/>
          <w:color w:val="000000"/>
        </w:rPr>
        <w:t xml:space="preserve"> s2 group (95%CI: 1.040–1.303; </w:t>
      </w:r>
      <w:r w:rsidRPr="00EF5FD5">
        <w:rPr>
          <w:rFonts w:ascii="Book Antiqua" w:eastAsia="Book Antiqua" w:hAnsi="Book Antiqua"/>
          <w:i/>
          <w:color w:val="000000"/>
        </w:rPr>
        <w:t xml:space="preserve">P </w:t>
      </w:r>
      <w:r w:rsidRPr="00EF5FD5">
        <w:rPr>
          <w:rFonts w:ascii="Book Antiqua" w:eastAsia="Book Antiqua" w:hAnsi="Book Antiqua"/>
          <w:color w:val="000000"/>
        </w:rPr>
        <w:t>= 0.008). In their meta-analysis,</w:t>
      </w:r>
      <w:r w:rsidRPr="00EF5FD5">
        <w:rPr>
          <w:rFonts w:ascii="Book Antiqua" w:eastAsia="Book Antiqua" w:hAnsi="Book Antiqua"/>
          <w:i/>
          <w:color w:val="000000"/>
        </w:rPr>
        <w:t xml:space="preserve"> </w:t>
      </w:r>
      <w:proofErr w:type="spellStart"/>
      <w:r w:rsidRPr="00EF5FD5">
        <w:rPr>
          <w:rFonts w:ascii="Book Antiqua" w:eastAsia="Book Antiqua" w:hAnsi="Book Antiqua"/>
          <w:i/>
          <w:color w:val="000000"/>
        </w:rPr>
        <w:t>vac</w:t>
      </w:r>
      <w:r w:rsidRPr="00CA0ED0">
        <w:rPr>
          <w:rFonts w:ascii="Book Antiqua" w:eastAsia="Book Antiqua" w:hAnsi="Book Antiqua"/>
          <w:i/>
          <w:iCs/>
          <w:color w:val="000000"/>
        </w:rPr>
        <w:t>A</w:t>
      </w:r>
      <w:proofErr w:type="spellEnd"/>
      <w:r w:rsidRPr="00EF5FD5">
        <w:rPr>
          <w:rFonts w:ascii="Book Antiqua" w:eastAsia="Book Antiqua" w:hAnsi="Book Antiqua"/>
          <w:color w:val="000000"/>
        </w:rPr>
        <w:t xml:space="preserve"> s1 status was associated with better eradication rates in the triple therapy subgroup according to an examination of subgroups based on different worldwide locations (RR: 1.175, 95%CI: 1.012–1.</w:t>
      </w:r>
      <w:proofErr w:type="gramStart"/>
      <w:r w:rsidRPr="00EF5FD5">
        <w:rPr>
          <w:rFonts w:ascii="Book Antiqua" w:eastAsia="Book Antiqua" w:hAnsi="Book Antiqua"/>
          <w:color w:val="000000"/>
        </w:rPr>
        <w:t>360)</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29]</w:t>
      </w:r>
      <w:r w:rsidRPr="00EF5FD5">
        <w:rPr>
          <w:rFonts w:ascii="Book Antiqua" w:eastAsia="Book Antiqua" w:hAnsi="Book Antiqua"/>
          <w:color w:val="000000"/>
        </w:rPr>
        <w:t xml:space="preserve">. Brennan </w:t>
      </w:r>
      <w:r w:rsidRPr="00EF5FD5">
        <w:rPr>
          <w:rFonts w:ascii="Book Antiqua" w:eastAsia="Book Antiqua" w:hAnsi="Book Antiqua"/>
          <w:i/>
          <w:color w:val="000000"/>
        </w:rPr>
        <w:t xml:space="preserve">et </w:t>
      </w:r>
      <w:proofErr w:type="gramStart"/>
      <w:r w:rsidRPr="00EF5FD5">
        <w:rPr>
          <w:rFonts w:ascii="Book Antiqua" w:eastAsia="Book Antiqua" w:hAnsi="Book Antiqua"/>
          <w:i/>
          <w:color w:val="000000"/>
        </w:rPr>
        <w:t>al</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7]</w:t>
      </w:r>
      <w:r w:rsidRPr="00EF5FD5">
        <w:rPr>
          <w:rFonts w:ascii="Book Antiqua" w:eastAsia="Book Antiqua" w:hAnsi="Book Antiqua"/>
          <w:color w:val="000000"/>
        </w:rPr>
        <w:t xml:space="preserve"> reported that the incidence of the more virulent s1 genotype was substantially lower among previously treated individuals than among those who had never received therapy (58.3% </w:t>
      </w:r>
      <w:r w:rsidRPr="00EF5FD5">
        <w:rPr>
          <w:rFonts w:ascii="Book Antiqua" w:eastAsia="Book Antiqua" w:hAnsi="Book Antiqua"/>
          <w:i/>
          <w:color w:val="000000"/>
        </w:rPr>
        <w:t>vs</w:t>
      </w:r>
      <w:r w:rsidRPr="00EF5FD5">
        <w:rPr>
          <w:rFonts w:ascii="Book Antiqua" w:eastAsia="Book Antiqua" w:hAnsi="Book Antiqua"/>
          <w:color w:val="000000"/>
        </w:rPr>
        <w:t xml:space="preserve"> 74.3%). </w:t>
      </w:r>
      <w:r w:rsidR="001F41E8">
        <w:rPr>
          <w:rFonts w:ascii="Book Antiqua" w:eastAsia="Book Antiqua" w:hAnsi="Book Antiqua"/>
          <w:color w:val="000000"/>
        </w:rPr>
        <w:t>A</w:t>
      </w:r>
      <w:r w:rsidRPr="00EF5FD5">
        <w:rPr>
          <w:rFonts w:ascii="Book Antiqua" w:eastAsia="Book Antiqua" w:hAnsi="Book Antiqua"/>
          <w:color w:val="000000"/>
        </w:rPr>
        <w:t xml:space="preserve"> significant increase in the frequency of the least pathogenic s2/m</w:t>
      </w:r>
      <w:r w:rsidRPr="00CA0ED0">
        <w:rPr>
          <w:rFonts w:ascii="Book Antiqua" w:eastAsia="Book Antiqua" w:hAnsi="Book Antiqua"/>
          <w:color w:val="000000"/>
        </w:rPr>
        <w:t>2</w:t>
      </w:r>
      <w:r w:rsidRPr="00EF5FD5">
        <w:rPr>
          <w:rFonts w:ascii="Book Antiqua" w:eastAsia="Book Antiqua" w:hAnsi="Book Antiqua"/>
          <w:color w:val="000000"/>
        </w:rPr>
        <w:t xml:space="preserve"> genotype was seen in previously treated individuals (36.7% </w:t>
      </w:r>
      <w:r w:rsidRPr="00EF5FD5">
        <w:rPr>
          <w:rFonts w:ascii="Book Antiqua" w:eastAsia="Book Antiqua" w:hAnsi="Book Antiqua"/>
          <w:i/>
          <w:color w:val="000000"/>
        </w:rPr>
        <w:t>vs</w:t>
      </w:r>
      <w:r w:rsidRPr="00EF5FD5">
        <w:rPr>
          <w:rFonts w:ascii="Book Antiqua" w:eastAsia="Book Antiqua" w:hAnsi="Book Antiqua"/>
          <w:color w:val="000000"/>
        </w:rPr>
        <w:t xml:space="preserve"> 21</w:t>
      </w:r>
      <w:r w:rsidR="00086690">
        <w:rPr>
          <w:rFonts w:ascii="Book Antiqua" w:eastAsia="Book Antiqua" w:hAnsi="Book Antiqua"/>
          <w:color w:val="000000"/>
        </w:rPr>
        <w:t>.0</w:t>
      </w:r>
      <w:proofErr w:type="gramStart"/>
      <w:r w:rsidRPr="00EF5FD5">
        <w:rPr>
          <w:rFonts w:ascii="Book Antiqua" w:eastAsia="Book Antiqua" w:hAnsi="Book Antiqua"/>
          <w:color w:val="000000"/>
        </w:rPr>
        <w:t>%)</w:t>
      </w:r>
      <w:r w:rsidRPr="00EF5FD5">
        <w:rPr>
          <w:rFonts w:ascii="Book Antiqua" w:eastAsia="Book Antiqua" w:hAnsi="Book Antiqua"/>
          <w:color w:val="000000"/>
          <w:vertAlign w:val="superscript"/>
        </w:rPr>
        <w:t>[</w:t>
      </w:r>
      <w:proofErr w:type="gramEnd"/>
      <w:r w:rsidRPr="00EF5FD5">
        <w:rPr>
          <w:rFonts w:ascii="Book Antiqua" w:eastAsia="Book Antiqua" w:hAnsi="Book Antiqua"/>
          <w:color w:val="000000"/>
          <w:vertAlign w:val="superscript"/>
        </w:rPr>
        <w:t>7]</w:t>
      </w:r>
      <w:r w:rsidRPr="00EF5FD5">
        <w:rPr>
          <w:rFonts w:ascii="Book Antiqua" w:eastAsia="Book Antiqua" w:hAnsi="Book Antiqua"/>
          <w:color w:val="000000"/>
        </w:rPr>
        <w:t>. Our findings and results of other studies clearly demonstrate</w:t>
      </w:r>
      <w:r w:rsidR="00086690">
        <w:rPr>
          <w:rFonts w:ascii="Book Antiqua" w:eastAsia="Book Antiqua" w:hAnsi="Book Antiqua"/>
          <w:color w:val="000000"/>
        </w:rPr>
        <w:t>d</w:t>
      </w:r>
      <w:r w:rsidRPr="00EF5FD5">
        <w:rPr>
          <w:rFonts w:ascii="Book Antiqua" w:eastAsia="Book Antiqua" w:hAnsi="Book Antiqua"/>
          <w:color w:val="000000"/>
        </w:rPr>
        <w:t xml:space="preserve"> that</w:t>
      </w:r>
      <w:r w:rsidR="00086690">
        <w:rPr>
          <w:rFonts w:ascii="Book Antiqua" w:eastAsia="Book Antiqua" w:hAnsi="Book Antiqua"/>
          <w:color w:val="000000"/>
        </w:rPr>
        <w:t xml:space="preserve"> the</w:t>
      </w:r>
      <w:r w:rsidRPr="00EF5FD5">
        <w:rPr>
          <w:rFonts w:ascii="Book Antiqua" w:eastAsia="Book Antiqua" w:hAnsi="Book Antiqua"/>
          <w:color w:val="000000"/>
        </w:rPr>
        <w:t xml:space="preserve"> </w:t>
      </w:r>
      <w:proofErr w:type="spellStart"/>
      <w:r w:rsidRPr="00EF5FD5">
        <w:rPr>
          <w:rFonts w:ascii="Book Antiqua" w:eastAsia="Book Antiqua" w:hAnsi="Book Antiqua"/>
          <w:i/>
          <w:color w:val="000000"/>
        </w:rPr>
        <w:t>vac</w:t>
      </w:r>
      <w:r w:rsidRPr="00CA0ED0">
        <w:rPr>
          <w:rFonts w:ascii="Book Antiqua" w:eastAsia="Book Antiqua" w:hAnsi="Book Antiqua"/>
          <w:i/>
          <w:iCs/>
          <w:color w:val="000000"/>
        </w:rPr>
        <w:t>A</w:t>
      </w:r>
      <w:proofErr w:type="spellEnd"/>
      <w:r w:rsidRPr="00EF5FD5">
        <w:rPr>
          <w:rFonts w:ascii="Book Antiqua" w:eastAsia="Book Antiqua" w:hAnsi="Book Antiqua"/>
          <w:color w:val="000000"/>
        </w:rPr>
        <w:t xml:space="preserve"> s1 genotype would</w:t>
      </w:r>
      <w:r w:rsidR="00086690">
        <w:rPr>
          <w:rFonts w:ascii="Book Antiqua" w:eastAsia="Book Antiqua" w:hAnsi="Book Antiqua"/>
          <w:color w:val="000000"/>
        </w:rPr>
        <w:t xml:space="preserve"> be</w:t>
      </w:r>
      <w:r w:rsidRPr="00EF5FD5">
        <w:rPr>
          <w:rFonts w:ascii="Book Antiqua" w:eastAsia="Book Antiqua" w:hAnsi="Book Antiqua"/>
          <w:color w:val="000000"/>
        </w:rPr>
        <w:t xml:space="preserve"> useful for predicting successful outcomes of </w:t>
      </w:r>
      <w:r w:rsidRPr="00EF5FD5">
        <w:rPr>
          <w:rFonts w:ascii="Book Antiqua" w:eastAsia="Book Antiqua" w:hAnsi="Book Antiqua"/>
          <w:i/>
          <w:color w:val="000000"/>
        </w:rPr>
        <w:t>H. pylori</w:t>
      </w:r>
      <w:r w:rsidRPr="00EF5FD5">
        <w:rPr>
          <w:rFonts w:ascii="Book Antiqua" w:eastAsia="Book Antiqua" w:hAnsi="Book Antiqua"/>
          <w:color w:val="000000"/>
        </w:rPr>
        <w:t xml:space="preserve"> eradication therapy.</w:t>
      </w:r>
    </w:p>
    <w:p w14:paraId="5D377AE6" w14:textId="1F4ACA0D" w:rsidR="005E356D" w:rsidRPr="00EF5FD5" w:rsidRDefault="00E95B5F" w:rsidP="009911EE">
      <w:pPr>
        <w:spacing w:line="360" w:lineRule="auto"/>
        <w:ind w:firstLine="480"/>
        <w:jc w:val="both"/>
        <w:rPr>
          <w:rFonts w:ascii="Book Antiqua" w:eastAsia="Book Antiqua" w:hAnsi="Book Antiqua"/>
          <w:color w:val="000000"/>
        </w:rPr>
      </w:pPr>
      <w:r w:rsidRPr="00EF5FD5">
        <w:rPr>
          <w:rFonts w:ascii="Book Antiqua" w:eastAsia="Book Antiqua" w:hAnsi="Book Antiqua"/>
          <w:color w:val="000000"/>
        </w:rPr>
        <w:t>This study ha</w:t>
      </w:r>
      <w:r w:rsidR="00086690">
        <w:rPr>
          <w:rFonts w:ascii="Book Antiqua" w:eastAsia="Book Antiqua" w:hAnsi="Book Antiqua"/>
          <w:color w:val="000000"/>
        </w:rPr>
        <w:t>d</w:t>
      </w:r>
      <w:r w:rsidRPr="00EF5FD5">
        <w:rPr>
          <w:rFonts w:ascii="Book Antiqua" w:eastAsia="Book Antiqua" w:hAnsi="Book Antiqua"/>
          <w:color w:val="000000"/>
        </w:rPr>
        <w:t xml:space="preserve"> some limitations. First, this research may have been limited in its capability to investigate other virulence marker-associated pathogenic roles due to the lack of molecular analysis beyond PCR and genome sequencing. Second, this </w:t>
      </w:r>
      <w:r w:rsidR="00086690">
        <w:rPr>
          <w:rFonts w:ascii="Book Antiqua" w:eastAsia="Book Antiqua" w:hAnsi="Book Antiqua"/>
          <w:color w:val="000000"/>
        </w:rPr>
        <w:t xml:space="preserve">study </w:t>
      </w:r>
      <w:r w:rsidRPr="00EF5FD5">
        <w:rPr>
          <w:rFonts w:ascii="Book Antiqua" w:eastAsia="Book Antiqua" w:hAnsi="Book Antiqua"/>
          <w:color w:val="000000"/>
        </w:rPr>
        <w:t xml:space="preserve">was </w:t>
      </w:r>
      <w:r w:rsidR="00086690">
        <w:rPr>
          <w:rFonts w:ascii="Book Antiqua" w:eastAsia="Book Antiqua" w:hAnsi="Book Antiqua"/>
          <w:color w:val="000000"/>
        </w:rPr>
        <w:t>conducted</w:t>
      </w:r>
      <w:r w:rsidRPr="00EF5FD5">
        <w:rPr>
          <w:rFonts w:ascii="Book Antiqua" w:eastAsia="Book Antiqua" w:hAnsi="Book Antiqua"/>
          <w:color w:val="000000"/>
        </w:rPr>
        <w:t xml:space="preserve"> within a single center. </w:t>
      </w:r>
      <w:r w:rsidR="00086690">
        <w:rPr>
          <w:rFonts w:ascii="Book Antiqua" w:eastAsia="Book Antiqua" w:hAnsi="Book Antiqua"/>
          <w:color w:val="000000"/>
        </w:rPr>
        <w:t>Therefore, o</w:t>
      </w:r>
      <w:r w:rsidRPr="00EF5FD5">
        <w:rPr>
          <w:rFonts w:ascii="Book Antiqua" w:eastAsia="Book Antiqua" w:hAnsi="Book Antiqua"/>
          <w:color w:val="000000"/>
        </w:rPr>
        <w:t xml:space="preserve">ur findings cannot be applied to other situations. To further understand the phenotypic and genotypic links between </w:t>
      </w:r>
      <w:r w:rsidRPr="00EF5FD5">
        <w:rPr>
          <w:rFonts w:ascii="Book Antiqua" w:eastAsia="Book Antiqua" w:hAnsi="Book Antiqua"/>
          <w:i/>
          <w:color w:val="000000"/>
        </w:rPr>
        <w:t>H. pylori</w:t>
      </w:r>
      <w:r w:rsidRPr="00EF5FD5">
        <w:rPr>
          <w:rFonts w:ascii="Book Antiqua" w:eastAsia="Book Antiqua" w:hAnsi="Book Antiqua"/>
          <w:color w:val="000000"/>
        </w:rPr>
        <w:t xml:space="preserve"> </w:t>
      </w:r>
      <w:r w:rsidRPr="00EF5FD5">
        <w:rPr>
          <w:rFonts w:ascii="Book Antiqua" w:eastAsia="Book Antiqua" w:hAnsi="Book Antiqua"/>
          <w:color w:val="000000"/>
        </w:rPr>
        <w:lastRenderedPageBreak/>
        <w:t>virulence, antibiotic resistance, and the efficacy of eradication therapy, further molecular-based epidemiological multicenter investigations with longer monitoring durations are required.</w:t>
      </w:r>
    </w:p>
    <w:p w14:paraId="3472A4F8" w14:textId="77777777" w:rsidR="005E356D" w:rsidRPr="00EF5FD5" w:rsidRDefault="005E356D" w:rsidP="00CA0ED0">
      <w:pPr>
        <w:spacing w:line="360" w:lineRule="auto"/>
        <w:jc w:val="both"/>
        <w:rPr>
          <w:rFonts w:ascii="Book Antiqua" w:eastAsia="Book Antiqua" w:hAnsi="Book Antiqua"/>
          <w:color w:val="000000"/>
        </w:rPr>
      </w:pPr>
    </w:p>
    <w:p w14:paraId="2D2F88A6"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smallCaps/>
          <w:color w:val="000000"/>
          <w:u w:val="single"/>
        </w:rPr>
        <w:t>CONCLUSION</w:t>
      </w:r>
    </w:p>
    <w:p w14:paraId="139A17E2" w14:textId="69819905"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This low </w:t>
      </w:r>
      <w:r w:rsidRPr="00136C80">
        <w:rPr>
          <w:rFonts w:ascii="Book Antiqua" w:eastAsia="Book Antiqua" w:hAnsi="Book Antiqua"/>
          <w:i/>
          <w:color w:val="000000"/>
        </w:rPr>
        <w:t>H. pylori</w:t>
      </w:r>
      <w:r w:rsidRPr="00136C80">
        <w:rPr>
          <w:rFonts w:ascii="Book Antiqua" w:eastAsia="Book Antiqua" w:hAnsi="Book Antiqua"/>
          <w:color w:val="000000"/>
        </w:rPr>
        <w:t xml:space="preserve"> eradication rate following 14-d triple therapy is concerning and worrying. The pan-resistance of </w:t>
      </w:r>
      <w:r w:rsidRPr="00136C80">
        <w:rPr>
          <w:rFonts w:ascii="Book Antiqua" w:eastAsia="Book Antiqua" w:hAnsi="Book Antiqua"/>
          <w:i/>
          <w:color w:val="000000"/>
        </w:rPr>
        <w:t>H. pylori</w:t>
      </w:r>
      <w:r w:rsidRPr="00136C80">
        <w:rPr>
          <w:rFonts w:ascii="Book Antiqua" w:eastAsia="Book Antiqua" w:hAnsi="Book Antiqua"/>
          <w:color w:val="000000"/>
        </w:rPr>
        <w:t xml:space="preserve"> to MNZ followed by the high resistance to AMX, CLR, and CIP in this research is challenging and of great concern. These findings draw attention to the urgent need </w:t>
      </w:r>
      <w:r w:rsidR="009B198B">
        <w:rPr>
          <w:rFonts w:ascii="Book Antiqua" w:eastAsia="Book Antiqua" w:hAnsi="Book Antiqua"/>
          <w:color w:val="000000"/>
        </w:rPr>
        <w:t>for</w:t>
      </w:r>
      <w:r w:rsidRPr="00136C80">
        <w:rPr>
          <w:rFonts w:ascii="Book Antiqua" w:eastAsia="Book Antiqua" w:hAnsi="Book Antiqua"/>
          <w:color w:val="000000"/>
        </w:rPr>
        <w:t xml:space="preserve"> performing </w:t>
      </w:r>
      <w:r w:rsidRPr="00136C80">
        <w:rPr>
          <w:rFonts w:ascii="Book Antiqua" w:eastAsia="Book Antiqua" w:hAnsi="Book Antiqua"/>
          <w:i/>
          <w:color w:val="000000"/>
        </w:rPr>
        <w:t>H. pylori</w:t>
      </w:r>
      <w:r w:rsidRPr="00136C80">
        <w:rPr>
          <w:rFonts w:ascii="Book Antiqua" w:eastAsia="Book Antiqua" w:hAnsi="Book Antiqua"/>
          <w:color w:val="000000"/>
        </w:rPr>
        <w:t xml:space="preserve"> antimicrobial susceptibility testing before starting eradication therapy in addition to continuous surveillance of </w:t>
      </w:r>
      <w:r w:rsidRPr="00136C80">
        <w:rPr>
          <w:rFonts w:ascii="Book Antiqua" w:eastAsia="Book Antiqua" w:hAnsi="Book Antiqua"/>
          <w:i/>
          <w:color w:val="000000"/>
        </w:rPr>
        <w:t>H. pylori</w:t>
      </w:r>
      <w:r w:rsidRPr="00136C80">
        <w:rPr>
          <w:rFonts w:ascii="Book Antiqua" w:eastAsia="Book Antiqua" w:hAnsi="Book Antiqua"/>
          <w:color w:val="000000"/>
        </w:rPr>
        <w:t xml:space="preserve"> resistance patterns in our region to provide data that can guide empirical treatment. In addition, the </w:t>
      </w:r>
      <w:proofErr w:type="spellStart"/>
      <w:r w:rsidRPr="00136C80">
        <w:rPr>
          <w:rFonts w:ascii="Book Antiqua" w:eastAsia="Book Antiqua" w:hAnsi="Book Antiqua"/>
          <w:i/>
          <w:color w:val="000000"/>
        </w:rPr>
        <w:t>vac</w:t>
      </w:r>
      <w:r w:rsidRPr="00CA0ED0">
        <w:rPr>
          <w:rFonts w:ascii="Book Antiqua" w:eastAsia="Book Antiqua" w:hAnsi="Book Antiqua"/>
          <w:i/>
          <w:iCs/>
          <w:color w:val="000000"/>
        </w:rPr>
        <w:t>A</w:t>
      </w:r>
      <w:proofErr w:type="spellEnd"/>
      <w:r w:rsidRPr="00136C80">
        <w:rPr>
          <w:rFonts w:ascii="Book Antiqua" w:eastAsia="Book Antiqua" w:hAnsi="Book Antiqua"/>
          <w:color w:val="000000"/>
        </w:rPr>
        <w:t xml:space="preserve"> s1-positive </w:t>
      </w:r>
      <w:r w:rsidRPr="00136C80">
        <w:rPr>
          <w:rFonts w:ascii="Book Antiqua" w:eastAsia="Book Antiqua" w:hAnsi="Book Antiqua"/>
          <w:i/>
          <w:color w:val="000000"/>
        </w:rPr>
        <w:t>H. pylori</w:t>
      </w:r>
      <w:r w:rsidRPr="00136C80">
        <w:rPr>
          <w:rFonts w:ascii="Book Antiqua" w:eastAsia="Book Antiqua" w:hAnsi="Book Antiqua"/>
          <w:color w:val="000000"/>
        </w:rPr>
        <w:t xml:space="preserve"> isolates are easier to eradicate and could be used as an indicator to predict the successful outcome of eradication therapy.</w:t>
      </w:r>
    </w:p>
    <w:p w14:paraId="1992E8D5" w14:textId="77777777" w:rsidR="005E356D" w:rsidRPr="00136C80" w:rsidRDefault="005E356D" w:rsidP="009911EE">
      <w:pPr>
        <w:spacing w:line="360" w:lineRule="auto"/>
        <w:jc w:val="both"/>
        <w:rPr>
          <w:rFonts w:ascii="Book Antiqua" w:eastAsia="Book Antiqua" w:hAnsi="Book Antiqua"/>
          <w:color w:val="000000"/>
        </w:rPr>
      </w:pPr>
    </w:p>
    <w:p w14:paraId="33FB01E8"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smallCaps/>
          <w:color w:val="000000"/>
          <w:u w:val="single"/>
        </w:rPr>
        <w:t>ARTICLE HIGHLIGHTS</w:t>
      </w:r>
    </w:p>
    <w:p w14:paraId="3F84E28B"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background</w:t>
      </w:r>
    </w:p>
    <w:p w14:paraId="67F3D05A" w14:textId="1F69F342"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i/>
          <w:color w:val="000000"/>
        </w:rPr>
        <w:t>Helicobacter pylori (H. pylori)</w:t>
      </w:r>
      <w:r w:rsidRPr="00136C80">
        <w:rPr>
          <w:rFonts w:ascii="Book Antiqua" w:eastAsia="Book Antiqua" w:hAnsi="Book Antiqua"/>
          <w:color w:val="000000"/>
        </w:rPr>
        <w:t xml:space="preserve"> has been implicated in the development of gastric cancer and gastric mucosa-associated lymphoid tissue lymphoma. However, the bacterial eradication reduces the risk of theses gastric complications. The therapeutic regimens currently in use and the duration of therapy differ in different countries</w:t>
      </w:r>
      <w:r w:rsidR="007128D8">
        <w:rPr>
          <w:rFonts w:ascii="Book Antiqua" w:eastAsia="Book Antiqua" w:hAnsi="Book Antiqua"/>
          <w:color w:val="000000"/>
        </w:rPr>
        <w:t>, which</w:t>
      </w:r>
      <w:r w:rsidRPr="00136C80">
        <w:rPr>
          <w:rFonts w:ascii="Book Antiqua" w:eastAsia="Book Antiqua" w:hAnsi="Book Antiqua"/>
          <w:color w:val="000000"/>
        </w:rPr>
        <w:t xml:space="preserve"> affect</w:t>
      </w:r>
      <w:r w:rsidR="007128D8">
        <w:rPr>
          <w:rFonts w:ascii="Book Antiqua" w:eastAsia="Book Antiqua" w:hAnsi="Book Antiqua"/>
          <w:color w:val="000000"/>
        </w:rPr>
        <w:t>s</w:t>
      </w:r>
      <w:r w:rsidRPr="00136C80">
        <w:rPr>
          <w:rFonts w:ascii="Book Antiqua" w:eastAsia="Book Antiqua" w:hAnsi="Book Antiqua"/>
          <w:color w:val="000000"/>
        </w:rPr>
        <w:t xml:space="preserve"> the therapy outcomes. The therapeutic outcomes have been found to be affected by the virulence characteristics of the infecting strains. The strains with more virulent characteristics possessing </w:t>
      </w:r>
      <w:proofErr w:type="spellStart"/>
      <w:r w:rsidRPr="00136C80">
        <w:rPr>
          <w:rFonts w:ascii="Book Antiqua" w:eastAsia="Book Antiqua" w:hAnsi="Book Antiqua"/>
          <w:i/>
          <w:color w:val="000000"/>
        </w:rPr>
        <w:t>v</w:t>
      </w:r>
      <w:r w:rsidRPr="009B198B">
        <w:rPr>
          <w:rFonts w:ascii="Book Antiqua" w:eastAsia="Book Antiqua" w:hAnsi="Book Antiqua"/>
          <w:i/>
          <w:color w:val="000000"/>
        </w:rPr>
        <w:t>ac</w:t>
      </w:r>
      <w:r w:rsidRPr="00CA0ED0">
        <w:rPr>
          <w:rFonts w:ascii="Book Antiqua" w:eastAsia="Book Antiqua" w:hAnsi="Book Antiqua"/>
          <w:i/>
          <w:color w:val="000000"/>
        </w:rPr>
        <w:t>A</w:t>
      </w:r>
      <w:proofErr w:type="spellEnd"/>
      <w:r w:rsidRPr="00CA0ED0">
        <w:rPr>
          <w:rFonts w:ascii="Book Antiqua" w:eastAsia="Book Antiqua" w:hAnsi="Book Antiqua"/>
          <w:i/>
          <w:color w:val="000000"/>
        </w:rPr>
        <w:t xml:space="preserve"> </w:t>
      </w:r>
      <w:r w:rsidRPr="00136C80">
        <w:rPr>
          <w:rFonts w:ascii="Book Antiqua" w:eastAsia="Book Antiqua" w:hAnsi="Book Antiqua"/>
          <w:color w:val="000000"/>
        </w:rPr>
        <w:t>s1 and m1 are eradicated more efficiently than the strains harboring less virulent characteristics.</w:t>
      </w:r>
    </w:p>
    <w:p w14:paraId="0F8CEF14" w14:textId="77777777" w:rsidR="005E356D" w:rsidRPr="00136C80" w:rsidRDefault="005E356D" w:rsidP="009911EE">
      <w:pPr>
        <w:spacing w:line="360" w:lineRule="auto"/>
        <w:jc w:val="both"/>
        <w:rPr>
          <w:rFonts w:ascii="Book Antiqua" w:eastAsia="Book Antiqua" w:hAnsi="Book Antiqua"/>
          <w:color w:val="000000"/>
        </w:rPr>
      </w:pPr>
    </w:p>
    <w:p w14:paraId="2CBC98B3"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motivation</w:t>
      </w:r>
    </w:p>
    <w:p w14:paraId="5A3ADAF9"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To demonstrate that the infecting strains possessing more virulent characteristics are eradicated efficiently with a 14-d triple therapy. The </w:t>
      </w:r>
      <w:proofErr w:type="spellStart"/>
      <w:r w:rsidRPr="009B198B">
        <w:rPr>
          <w:rFonts w:ascii="Book Antiqua" w:eastAsia="Book Antiqua" w:hAnsi="Book Antiqua"/>
          <w:i/>
          <w:color w:val="000000"/>
        </w:rPr>
        <w:t>vac</w:t>
      </w:r>
      <w:r w:rsidRPr="00CA0ED0">
        <w:rPr>
          <w:rFonts w:ascii="Book Antiqua" w:eastAsia="Book Antiqua" w:hAnsi="Book Antiqua"/>
          <w:i/>
          <w:color w:val="000000"/>
        </w:rPr>
        <w:t>A</w:t>
      </w:r>
      <w:proofErr w:type="spellEnd"/>
      <w:r w:rsidRPr="00136C80">
        <w:rPr>
          <w:rFonts w:ascii="Book Antiqua" w:eastAsia="Book Antiqua" w:hAnsi="Book Antiqua"/>
          <w:color w:val="000000"/>
        </w:rPr>
        <w:t xml:space="preserve"> s1-positive </w:t>
      </w:r>
      <w:r w:rsidRPr="00136C80">
        <w:rPr>
          <w:rFonts w:ascii="Book Antiqua" w:eastAsia="Book Antiqua" w:hAnsi="Book Antiqua"/>
          <w:i/>
          <w:color w:val="000000"/>
        </w:rPr>
        <w:t>H. pylori</w:t>
      </w:r>
      <w:r w:rsidRPr="00136C80">
        <w:rPr>
          <w:rFonts w:ascii="Book Antiqua" w:eastAsia="Book Antiqua" w:hAnsi="Book Antiqua"/>
          <w:color w:val="000000"/>
        </w:rPr>
        <w:t xml:space="preserve"> isolates are </w:t>
      </w:r>
      <w:r w:rsidRPr="00136C80">
        <w:rPr>
          <w:rFonts w:ascii="Book Antiqua" w:eastAsia="Book Antiqua" w:hAnsi="Book Antiqua"/>
          <w:color w:val="000000"/>
        </w:rPr>
        <w:lastRenderedPageBreak/>
        <w:t>easier to eradicate and could be used as an indicator to predict the successful outcome of eradication therapy.</w:t>
      </w:r>
    </w:p>
    <w:p w14:paraId="1EEF7B65" w14:textId="77777777" w:rsidR="005E356D" w:rsidRPr="00136C80" w:rsidRDefault="005E356D" w:rsidP="009911EE">
      <w:pPr>
        <w:spacing w:line="360" w:lineRule="auto"/>
        <w:jc w:val="both"/>
        <w:rPr>
          <w:rFonts w:ascii="Book Antiqua" w:eastAsia="Book Antiqua" w:hAnsi="Book Antiqua"/>
          <w:color w:val="000000"/>
        </w:rPr>
      </w:pPr>
    </w:p>
    <w:p w14:paraId="645D8B9C"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objectives</w:t>
      </w:r>
    </w:p>
    <w:p w14:paraId="73C1C92B" w14:textId="3EA5E1AD"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To evaluate the </w:t>
      </w:r>
      <w:r w:rsidRPr="00136C80">
        <w:rPr>
          <w:rFonts w:ascii="Book Antiqua" w:eastAsia="Book Antiqua" w:hAnsi="Book Antiqua"/>
          <w:i/>
          <w:color w:val="000000"/>
        </w:rPr>
        <w:t>H. pylori</w:t>
      </w:r>
      <w:r w:rsidRPr="00136C80">
        <w:rPr>
          <w:rFonts w:ascii="Book Antiqua" w:eastAsia="Book Antiqua" w:hAnsi="Book Antiqua"/>
          <w:color w:val="000000"/>
        </w:rPr>
        <w:t xml:space="preserve"> infection frequency and its resistance patterns among Egyptian patients and to determine the </w:t>
      </w:r>
      <w:r w:rsidRPr="00136C80">
        <w:rPr>
          <w:rFonts w:ascii="Book Antiqua" w:eastAsia="Book Antiqua" w:hAnsi="Book Antiqua"/>
          <w:i/>
          <w:color w:val="000000"/>
        </w:rPr>
        <w:t>H. pylori</w:t>
      </w:r>
      <w:r w:rsidRPr="00136C80">
        <w:rPr>
          <w:rFonts w:ascii="Book Antiqua" w:eastAsia="Book Antiqua" w:hAnsi="Book Antiqua"/>
          <w:color w:val="000000"/>
        </w:rPr>
        <w:t xml:space="preserve"> virulence characteristics influencing the eradication success of </w:t>
      </w:r>
      <w:r w:rsidR="008040A8">
        <w:rPr>
          <w:rFonts w:ascii="Book Antiqua" w:eastAsia="Book Antiqua" w:hAnsi="Book Antiqua"/>
          <w:color w:val="000000"/>
        </w:rPr>
        <w:t xml:space="preserve">the </w:t>
      </w:r>
      <w:r w:rsidRPr="00136C80">
        <w:rPr>
          <w:rFonts w:ascii="Book Antiqua" w:eastAsia="Book Antiqua" w:hAnsi="Book Antiqua"/>
          <w:color w:val="000000"/>
        </w:rPr>
        <w:t>14-d triple therapy regimen.</w:t>
      </w:r>
    </w:p>
    <w:p w14:paraId="6C4F6D3B" w14:textId="77777777" w:rsidR="005E356D" w:rsidRPr="00136C80" w:rsidRDefault="005E356D" w:rsidP="009911EE">
      <w:pPr>
        <w:spacing w:line="360" w:lineRule="auto"/>
        <w:jc w:val="both"/>
        <w:rPr>
          <w:rFonts w:ascii="Book Antiqua" w:eastAsia="Book Antiqua" w:hAnsi="Book Antiqua"/>
          <w:color w:val="000000"/>
        </w:rPr>
      </w:pPr>
    </w:p>
    <w:p w14:paraId="3E1E5EF4"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methods</w:t>
      </w:r>
    </w:p>
    <w:p w14:paraId="2E2D8D7C" w14:textId="604ABC10"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The patients suggestive of </w:t>
      </w:r>
      <w:r w:rsidRPr="00136C80">
        <w:rPr>
          <w:rFonts w:ascii="Book Antiqua" w:eastAsia="Book Antiqua" w:hAnsi="Book Antiqua"/>
          <w:i/>
          <w:color w:val="000000"/>
        </w:rPr>
        <w:t>H. pylori</w:t>
      </w:r>
      <w:r w:rsidRPr="00136C80">
        <w:rPr>
          <w:rFonts w:ascii="Book Antiqua" w:eastAsia="Book Antiqua" w:hAnsi="Book Antiqua"/>
          <w:color w:val="000000"/>
        </w:rPr>
        <w:t xml:space="preserve"> infections were subjected </w:t>
      </w:r>
      <w:r w:rsidR="008040A8">
        <w:rPr>
          <w:rFonts w:ascii="Book Antiqua" w:eastAsia="Book Antiqua" w:hAnsi="Book Antiqua"/>
          <w:color w:val="000000"/>
        </w:rPr>
        <w:t>to</w:t>
      </w:r>
      <w:r w:rsidRPr="00136C80">
        <w:rPr>
          <w:rFonts w:ascii="Book Antiqua" w:eastAsia="Book Antiqua" w:hAnsi="Book Antiqua"/>
          <w:color w:val="000000"/>
        </w:rPr>
        <w:t xml:space="preserve"> endoscopy</w:t>
      </w:r>
      <w:r w:rsidR="008040A8">
        <w:rPr>
          <w:rFonts w:ascii="Book Antiqua" w:eastAsia="Book Antiqua" w:hAnsi="Book Antiqua"/>
          <w:color w:val="000000"/>
        </w:rPr>
        <w:t>-</w:t>
      </w:r>
      <w:r w:rsidRPr="00136C80">
        <w:rPr>
          <w:rFonts w:ascii="Book Antiqua" w:eastAsia="Book Antiqua" w:hAnsi="Book Antiqua"/>
          <w:color w:val="000000"/>
        </w:rPr>
        <w:t xml:space="preserve">based biopsy specimen collection. The collected biopsy specimens were used to evaluate the </w:t>
      </w:r>
      <w:r w:rsidRPr="00136C80">
        <w:rPr>
          <w:rFonts w:ascii="Book Antiqua" w:eastAsia="Book Antiqua" w:hAnsi="Book Antiqua"/>
          <w:i/>
          <w:color w:val="000000"/>
        </w:rPr>
        <w:t>H. pylori</w:t>
      </w:r>
      <w:r w:rsidRPr="00136C80">
        <w:rPr>
          <w:rFonts w:ascii="Book Antiqua" w:eastAsia="Book Antiqua" w:hAnsi="Book Antiqua"/>
          <w:color w:val="000000"/>
        </w:rPr>
        <w:t xml:space="preserve"> infection by a combination of diagnostic tests that included urease test, bacterial culture, and histopathological investigation. The extracted DNA was subjected </w:t>
      </w:r>
      <w:r w:rsidR="00C01D59">
        <w:rPr>
          <w:rFonts w:ascii="Book Antiqua" w:eastAsia="Book Antiqua" w:hAnsi="Book Antiqua"/>
          <w:color w:val="000000"/>
        </w:rPr>
        <w:t>to PCR-</w:t>
      </w:r>
      <w:r w:rsidRPr="00136C80">
        <w:rPr>
          <w:rFonts w:ascii="Book Antiqua" w:eastAsia="Book Antiqua" w:hAnsi="Book Antiqua"/>
          <w:color w:val="000000"/>
        </w:rPr>
        <w:t xml:space="preserve">based </w:t>
      </w:r>
      <w:proofErr w:type="spellStart"/>
      <w:r w:rsidRPr="00136C80">
        <w:rPr>
          <w:rFonts w:ascii="Book Antiqua" w:eastAsia="Book Antiqua" w:hAnsi="Book Antiqua"/>
          <w:i/>
          <w:color w:val="000000"/>
        </w:rPr>
        <w:t>cagA</w:t>
      </w:r>
      <w:proofErr w:type="spellEnd"/>
      <w:r w:rsidRPr="00136C80">
        <w:rPr>
          <w:rFonts w:ascii="Book Antiqua" w:eastAsia="Book Antiqua" w:hAnsi="Book Antiqua"/>
          <w:color w:val="000000"/>
        </w:rPr>
        <w:t xml:space="preserve"> and </w:t>
      </w:r>
      <w:proofErr w:type="spellStart"/>
      <w:r w:rsidRPr="00136C80">
        <w:rPr>
          <w:rFonts w:ascii="Book Antiqua" w:eastAsia="Book Antiqua" w:hAnsi="Book Antiqua"/>
          <w:i/>
          <w:color w:val="000000"/>
        </w:rPr>
        <w:t>vacA</w:t>
      </w:r>
      <w:proofErr w:type="spellEnd"/>
      <w:r w:rsidRPr="00136C80">
        <w:rPr>
          <w:rFonts w:ascii="Book Antiqua" w:eastAsia="Book Antiqua" w:hAnsi="Book Antiqua"/>
          <w:color w:val="000000"/>
        </w:rPr>
        <w:t xml:space="preserve"> genotype investigation. The </w:t>
      </w:r>
      <w:r w:rsidRPr="00136C80">
        <w:rPr>
          <w:rFonts w:ascii="Book Antiqua" w:eastAsia="Book Antiqua" w:hAnsi="Book Antiqua"/>
          <w:i/>
          <w:color w:val="000000"/>
        </w:rPr>
        <w:t>H. pylori</w:t>
      </w:r>
      <w:r w:rsidR="00C01D59">
        <w:rPr>
          <w:rFonts w:ascii="Book Antiqua" w:eastAsia="Book Antiqua" w:hAnsi="Book Antiqua"/>
          <w:color w:val="000000"/>
        </w:rPr>
        <w:t>-</w:t>
      </w:r>
      <w:r w:rsidRPr="00136C80">
        <w:rPr>
          <w:rFonts w:ascii="Book Antiqua" w:eastAsia="Book Antiqua" w:hAnsi="Book Antiqua"/>
          <w:color w:val="000000"/>
        </w:rPr>
        <w:t xml:space="preserve">infected patients </w:t>
      </w:r>
      <w:r w:rsidR="00C01D59">
        <w:rPr>
          <w:rFonts w:ascii="Book Antiqua" w:eastAsia="Book Antiqua" w:hAnsi="Book Antiqua"/>
          <w:color w:val="000000"/>
        </w:rPr>
        <w:t>received</w:t>
      </w:r>
      <w:r w:rsidRPr="00136C80">
        <w:rPr>
          <w:rFonts w:ascii="Book Antiqua" w:eastAsia="Book Antiqua" w:hAnsi="Book Antiqua"/>
          <w:color w:val="000000"/>
        </w:rPr>
        <w:t xml:space="preserve"> triple</w:t>
      </w:r>
      <w:r w:rsidR="00C01D59">
        <w:rPr>
          <w:rFonts w:ascii="Book Antiqua" w:eastAsia="Book Antiqua" w:hAnsi="Book Antiqua"/>
          <w:color w:val="000000"/>
        </w:rPr>
        <w:t xml:space="preserve"> </w:t>
      </w:r>
      <w:r w:rsidRPr="00136C80">
        <w:rPr>
          <w:rFonts w:ascii="Book Antiqua" w:eastAsia="Book Antiqua" w:hAnsi="Book Antiqua"/>
          <w:color w:val="000000"/>
        </w:rPr>
        <w:t xml:space="preserve">therapy for 14 d. </w:t>
      </w:r>
      <w:r w:rsidR="00856BE9">
        <w:rPr>
          <w:rFonts w:ascii="Book Antiqua" w:eastAsia="Book Antiqua" w:hAnsi="Book Antiqua"/>
          <w:color w:val="000000"/>
        </w:rPr>
        <w:t>Six weeks a</w:t>
      </w:r>
      <w:r w:rsidRPr="00136C80">
        <w:rPr>
          <w:rFonts w:ascii="Book Antiqua" w:eastAsia="Book Antiqua" w:hAnsi="Book Antiqua"/>
          <w:color w:val="000000"/>
        </w:rPr>
        <w:t>fter completi</w:t>
      </w:r>
      <w:r w:rsidR="00856BE9">
        <w:rPr>
          <w:rFonts w:ascii="Book Antiqua" w:eastAsia="Book Antiqua" w:hAnsi="Book Antiqua"/>
          <w:color w:val="000000"/>
        </w:rPr>
        <w:t>o</w:t>
      </w:r>
      <w:r w:rsidRPr="00136C80">
        <w:rPr>
          <w:rFonts w:ascii="Book Antiqua" w:eastAsia="Book Antiqua" w:hAnsi="Book Antiqua"/>
          <w:color w:val="000000"/>
        </w:rPr>
        <w:t>n</w:t>
      </w:r>
      <w:r w:rsidR="00856BE9">
        <w:rPr>
          <w:rFonts w:ascii="Book Antiqua" w:eastAsia="Book Antiqua" w:hAnsi="Book Antiqua"/>
          <w:color w:val="000000"/>
        </w:rPr>
        <w:t xml:space="preserve"> of</w:t>
      </w:r>
      <w:r w:rsidRPr="00136C80">
        <w:rPr>
          <w:rFonts w:ascii="Book Antiqua" w:eastAsia="Book Antiqua" w:hAnsi="Book Antiqua"/>
          <w:color w:val="000000"/>
        </w:rPr>
        <w:t xml:space="preserve"> the therapy, the treatment response was examined utilizing histology </w:t>
      </w:r>
      <w:r w:rsidR="00856BE9">
        <w:rPr>
          <w:rFonts w:ascii="Book Antiqua" w:eastAsia="Book Antiqua" w:hAnsi="Book Antiqua"/>
          <w:color w:val="000000"/>
        </w:rPr>
        <w:t>and the</w:t>
      </w:r>
      <w:r w:rsidRPr="00136C80">
        <w:rPr>
          <w:rFonts w:ascii="Book Antiqua" w:eastAsia="Book Antiqua" w:hAnsi="Book Antiqua"/>
          <w:color w:val="000000"/>
        </w:rPr>
        <w:t xml:space="preserve"> rapid urease test.</w:t>
      </w:r>
    </w:p>
    <w:p w14:paraId="24999588" w14:textId="77777777" w:rsidR="005E356D" w:rsidRPr="00136C80" w:rsidRDefault="005E356D" w:rsidP="009911EE">
      <w:pPr>
        <w:spacing w:line="360" w:lineRule="auto"/>
        <w:jc w:val="both"/>
        <w:rPr>
          <w:rFonts w:ascii="Book Antiqua" w:eastAsia="Book Antiqua" w:hAnsi="Book Antiqua"/>
          <w:color w:val="000000"/>
        </w:rPr>
      </w:pPr>
    </w:p>
    <w:p w14:paraId="330A40D3"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results</w:t>
      </w:r>
    </w:p>
    <w:p w14:paraId="2B659DE5" w14:textId="2B76298E"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Among the 86 recruited patients</w:t>
      </w:r>
      <w:r w:rsidR="00856BE9">
        <w:rPr>
          <w:rFonts w:ascii="Book Antiqua" w:eastAsia="Book Antiqua" w:hAnsi="Book Antiqua"/>
          <w:color w:val="000000"/>
        </w:rPr>
        <w:t>,</w:t>
      </w:r>
      <w:r w:rsidRPr="00136C80">
        <w:rPr>
          <w:rFonts w:ascii="Book Antiqua" w:eastAsia="Book Antiqua" w:hAnsi="Book Antiqua"/>
          <w:color w:val="000000"/>
        </w:rPr>
        <w:t xml:space="preserve"> infection was found in 76 individuals. </w:t>
      </w:r>
      <w:proofErr w:type="gramStart"/>
      <w:r w:rsidRPr="00136C80">
        <w:rPr>
          <w:rFonts w:ascii="Book Antiqua" w:eastAsia="Book Antiqua" w:hAnsi="Book Antiqua"/>
          <w:color w:val="000000"/>
        </w:rPr>
        <w:t>All of</w:t>
      </w:r>
      <w:proofErr w:type="gramEnd"/>
      <w:r w:rsidRPr="00136C80">
        <w:rPr>
          <w:rFonts w:ascii="Book Antiqua" w:eastAsia="Book Antiqua" w:hAnsi="Book Antiqua"/>
          <w:color w:val="000000"/>
        </w:rPr>
        <w:t xml:space="preserve"> the strains were resistant to metronidazole (MNZ), while 52.8% and 81.9% of the isolates were resistant to clarithromycin (CLR) and amoxicillin (AMX), respectively. </w:t>
      </w:r>
      <w:r w:rsidR="008E00F3">
        <w:rPr>
          <w:rFonts w:ascii="Book Antiqua" w:eastAsia="Book Antiqua" w:hAnsi="Book Antiqua"/>
          <w:color w:val="000000"/>
        </w:rPr>
        <w:t>S</w:t>
      </w:r>
      <w:r w:rsidRPr="00136C80">
        <w:rPr>
          <w:rFonts w:ascii="Book Antiqua" w:eastAsia="Book Antiqua" w:hAnsi="Book Antiqua"/>
          <w:color w:val="000000"/>
        </w:rPr>
        <w:t>uccessful eradication</w:t>
      </w:r>
      <w:r w:rsidR="008E00F3">
        <w:rPr>
          <w:rFonts w:ascii="Book Antiqua" w:eastAsia="Book Antiqua" w:hAnsi="Book Antiqua"/>
          <w:color w:val="000000"/>
        </w:rPr>
        <w:t xml:space="preserve"> of</w:t>
      </w:r>
      <w:r w:rsidRPr="00136C80">
        <w:rPr>
          <w:rFonts w:ascii="Book Antiqua" w:eastAsia="Book Antiqua" w:hAnsi="Book Antiqua"/>
          <w:color w:val="000000"/>
        </w:rPr>
        <w:t xml:space="preserve"> </w:t>
      </w:r>
      <w:r w:rsidR="008E00F3" w:rsidRPr="00136C80">
        <w:rPr>
          <w:rFonts w:ascii="Book Antiqua" w:eastAsia="Book Antiqua" w:hAnsi="Book Antiqua"/>
          <w:i/>
          <w:color w:val="000000"/>
        </w:rPr>
        <w:t>H. pylori</w:t>
      </w:r>
      <w:r w:rsidR="008E00F3" w:rsidRPr="00136C80">
        <w:rPr>
          <w:rFonts w:ascii="Book Antiqua" w:eastAsia="Book Antiqua" w:hAnsi="Book Antiqua"/>
          <w:color w:val="000000"/>
        </w:rPr>
        <w:t xml:space="preserve"> </w:t>
      </w:r>
      <w:r w:rsidRPr="00136C80">
        <w:rPr>
          <w:rFonts w:ascii="Book Antiqua" w:eastAsia="Book Antiqua" w:hAnsi="Book Antiqua"/>
          <w:color w:val="000000"/>
        </w:rPr>
        <w:t xml:space="preserve">was significantly associated with </w:t>
      </w:r>
      <w:proofErr w:type="spellStart"/>
      <w:r w:rsidRPr="00136C80">
        <w:rPr>
          <w:rFonts w:ascii="Book Antiqua" w:eastAsia="Book Antiqua" w:hAnsi="Book Antiqua"/>
          <w:i/>
          <w:color w:val="000000"/>
        </w:rPr>
        <w:t>vacA</w:t>
      </w:r>
      <w:proofErr w:type="spellEnd"/>
      <w:r w:rsidRPr="00136C80">
        <w:rPr>
          <w:rFonts w:ascii="Book Antiqua" w:eastAsia="Book Antiqua" w:hAnsi="Book Antiqua"/>
          <w:color w:val="000000"/>
        </w:rPr>
        <w:t xml:space="preserve"> s1-positive strains [adjusted odds ratio (</w:t>
      </w:r>
      <w:proofErr w:type="spellStart"/>
      <w:r w:rsidRPr="00136C80">
        <w:rPr>
          <w:rFonts w:ascii="Book Antiqua" w:eastAsia="Book Antiqua" w:hAnsi="Book Antiqua"/>
          <w:color w:val="000000"/>
        </w:rPr>
        <w:t>aOR</w:t>
      </w:r>
      <w:proofErr w:type="spellEnd"/>
      <w:r w:rsidRPr="00136C80">
        <w:rPr>
          <w:rFonts w:ascii="Book Antiqua" w:eastAsia="Book Antiqua" w:hAnsi="Book Antiqua"/>
          <w:color w:val="000000"/>
        </w:rPr>
        <w:t xml:space="preserve">) = 0.507, 95%CI: 0.175–0.822]. </w:t>
      </w:r>
      <w:r w:rsidRPr="00136C80">
        <w:rPr>
          <w:rFonts w:ascii="Book Antiqua" w:eastAsia="Book Antiqua" w:hAnsi="Book Antiqua"/>
          <w:i/>
          <w:color w:val="000000"/>
        </w:rPr>
        <w:t>H. pylori</w:t>
      </w:r>
      <w:r w:rsidRPr="00136C80">
        <w:rPr>
          <w:rFonts w:ascii="Book Antiqua" w:eastAsia="Book Antiqua" w:hAnsi="Book Antiqua"/>
          <w:color w:val="000000"/>
        </w:rPr>
        <w:t xml:space="preserve"> strains resistant to CLR (</w:t>
      </w:r>
      <w:proofErr w:type="spellStart"/>
      <w:r w:rsidRPr="00136C80">
        <w:rPr>
          <w:rFonts w:ascii="Book Antiqua" w:eastAsia="Book Antiqua" w:hAnsi="Book Antiqua"/>
          <w:color w:val="000000"/>
        </w:rPr>
        <w:t>aOR</w:t>
      </w:r>
      <w:proofErr w:type="spellEnd"/>
      <w:r w:rsidRPr="00136C80">
        <w:rPr>
          <w:rFonts w:ascii="Book Antiqua" w:eastAsia="Book Antiqua" w:hAnsi="Book Antiqua"/>
          <w:color w:val="000000"/>
        </w:rPr>
        <w:t xml:space="preserve"> = 0.204, 95%CI: -0.005 to 0.412) and AMX (</w:t>
      </w:r>
      <w:proofErr w:type="spellStart"/>
      <w:r w:rsidRPr="00136C80">
        <w:rPr>
          <w:rFonts w:ascii="Book Antiqua" w:eastAsia="Book Antiqua" w:hAnsi="Book Antiqua"/>
          <w:color w:val="000000"/>
        </w:rPr>
        <w:t>aOR</w:t>
      </w:r>
      <w:proofErr w:type="spellEnd"/>
      <w:r w:rsidRPr="00136C80">
        <w:rPr>
          <w:rFonts w:ascii="Book Antiqua" w:eastAsia="Book Antiqua" w:hAnsi="Book Antiqua"/>
          <w:color w:val="000000"/>
        </w:rPr>
        <w:t xml:space="preserve"> = 0.223, 95%CI: 0.026–0.537) were significantly associated with failed eradication rate.</w:t>
      </w:r>
    </w:p>
    <w:p w14:paraId="7467195A" w14:textId="77777777" w:rsidR="005E356D" w:rsidRPr="00136C80" w:rsidRDefault="005E356D" w:rsidP="009911EE">
      <w:pPr>
        <w:spacing w:line="360" w:lineRule="auto"/>
        <w:jc w:val="both"/>
        <w:rPr>
          <w:rFonts w:ascii="Book Antiqua" w:eastAsia="Book Antiqua" w:hAnsi="Book Antiqua"/>
          <w:color w:val="000000"/>
        </w:rPr>
      </w:pPr>
    </w:p>
    <w:p w14:paraId="3244969F"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conclusions</w:t>
      </w:r>
    </w:p>
    <w:p w14:paraId="0C530E3B" w14:textId="45AC705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The low eradication rate of 14-d triple therapy in this study is worrisome </w:t>
      </w:r>
      <w:r w:rsidR="008E00F3">
        <w:rPr>
          <w:rFonts w:ascii="Book Antiqua" w:eastAsia="Book Antiqua" w:hAnsi="Book Antiqua"/>
          <w:color w:val="000000"/>
        </w:rPr>
        <w:t>and</w:t>
      </w:r>
      <w:r w:rsidRPr="00136C80">
        <w:rPr>
          <w:rFonts w:ascii="Book Antiqua" w:eastAsia="Book Antiqua" w:hAnsi="Book Antiqua"/>
          <w:color w:val="000000"/>
        </w:rPr>
        <w:t xml:space="preserve"> indicates </w:t>
      </w:r>
      <w:r w:rsidR="008E00F3">
        <w:rPr>
          <w:rFonts w:ascii="Book Antiqua" w:eastAsia="Book Antiqua" w:hAnsi="Book Antiqua"/>
          <w:color w:val="000000"/>
        </w:rPr>
        <w:t>that an</w:t>
      </w:r>
      <w:r w:rsidRPr="00136C80">
        <w:rPr>
          <w:rFonts w:ascii="Book Antiqua" w:eastAsia="Book Antiqua" w:hAnsi="Book Antiqua"/>
          <w:color w:val="000000"/>
        </w:rPr>
        <w:t xml:space="preserve"> alternative therapy to achieve effective eradication</w:t>
      </w:r>
      <w:r w:rsidR="008E00F3">
        <w:rPr>
          <w:rFonts w:ascii="Book Antiqua" w:eastAsia="Book Antiqua" w:hAnsi="Book Antiqua"/>
          <w:color w:val="000000"/>
        </w:rPr>
        <w:t xml:space="preserve"> must be identified</w:t>
      </w:r>
      <w:r w:rsidRPr="00136C80">
        <w:rPr>
          <w:rFonts w:ascii="Book Antiqua" w:eastAsia="Book Antiqua" w:hAnsi="Book Antiqua"/>
          <w:color w:val="000000"/>
        </w:rPr>
        <w:t xml:space="preserve">. The </w:t>
      </w:r>
      <w:r w:rsidRPr="00136C80">
        <w:rPr>
          <w:rFonts w:ascii="Book Antiqua" w:eastAsia="Book Antiqua" w:hAnsi="Book Antiqua"/>
          <w:color w:val="000000"/>
        </w:rPr>
        <w:lastRenderedPageBreak/>
        <w:t>findings of complete failure of MNZ and reduced efficacy of AMX, CLR</w:t>
      </w:r>
      <w:r w:rsidR="008E00F3">
        <w:rPr>
          <w:rFonts w:ascii="Book Antiqua" w:eastAsia="Book Antiqua" w:hAnsi="Book Antiqua"/>
          <w:color w:val="000000"/>
        </w:rPr>
        <w:t>,</w:t>
      </w:r>
      <w:r w:rsidRPr="00136C80">
        <w:rPr>
          <w:rFonts w:ascii="Book Antiqua" w:eastAsia="Book Antiqua" w:hAnsi="Book Antiqua"/>
          <w:color w:val="000000"/>
        </w:rPr>
        <w:t xml:space="preserve"> and ciprofloxacin draw attention to the urgent need of antimicrobial susceptibility testing</w:t>
      </w:r>
      <w:r w:rsidR="008E00F3">
        <w:rPr>
          <w:rFonts w:ascii="Book Antiqua" w:eastAsia="Book Antiqua" w:hAnsi="Book Antiqua"/>
          <w:color w:val="000000"/>
        </w:rPr>
        <w:t>-</w:t>
      </w:r>
      <w:r w:rsidRPr="00136C80">
        <w:rPr>
          <w:rFonts w:ascii="Book Antiqua" w:eastAsia="Book Antiqua" w:hAnsi="Book Antiqua"/>
          <w:color w:val="000000"/>
        </w:rPr>
        <w:t xml:space="preserve">guided eradication therapy. In addition, the strains with virulent properties of </w:t>
      </w:r>
      <w:proofErr w:type="spellStart"/>
      <w:r w:rsidRPr="009B198B">
        <w:rPr>
          <w:rFonts w:ascii="Book Antiqua" w:eastAsia="Book Antiqua" w:hAnsi="Book Antiqua"/>
          <w:i/>
          <w:color w:val="000000"/>
        </w:rPr>
        <w:t>vac</w:t>
      </w:r>
      <w:r w:rsidRPr="00CA0ED0">
        <w:rPr>
          <w:rFonts w:ascii="Book Antiqua" w:eastAsia="Book Antiqua" w:hAnsi="Book Antiqua"/>
          <w:i/>
          <w:color w:val="000000"/>
        </w:rPr>
        <w:t>A</w:t>
      </w:r>
      <w:proofErr w:type="spellEnd"/>
      <w:r w:rsidRPr="00136C80">
        <w:rPr>
          <w:rFonts w:ascii="Book Antiqua" w:eastAsia="Book Antiqua" w:hAnsi="Book Antiqua"/>
          <w:color w:val="000000"/>
        </w:rPr>
        <w:t xml:space="preserve"> s1 are easier to eradicate and could be used as an indicator to predict the successful outcome of eradication therapy.</w:t>
      </w:r>
    </w:p>
    <w:p w14:paraId="6955B750" w14:textId="77777777" w:rsidR="005E356D" w:rsidRPr="00136C80" w:rsidRDefault="005E356D" w:rsidP="009911EE">
      <w:pPr>
        <w:spacing w:line="360" w:lineRule="auto"/>
        <w:jc w:val="both"/>
        <w:rPr>
          <w:rFonts w:ascii="Book Antiqua" w:eastAsia="Book Antiqua" w:hAnsi="Book Antiqua"/>
          <w:color w:val="000000"/>
        </w:rPr>
      </w:pPr>
    </w:p>
    <w:p w14:paraId="186655A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i/>
          <w:color w:val="000000"/>
        </w:rPr>
        <w:t>Research perspectives</w:t>
      </w:r>
    </w:p>
    <w:p w14:paraId="28F09620" w14:textId="17E61660"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CLR, </w:t>
      </w:r>
      <w:r w:rsidR="00E41320">
        <w:rPr>
          <w:rFonts w:ascii="Book Antiqua" w:eastAsia="Book Antiqua" w:hAnsi="Book Antiqua"/>
          <w:color w:val="000000"/>
        </w:rPr>
        <w:t>AMX</w:t>
      </w:r>
      <w:r w:rsidRPr="00136C80">
        <w:rPr>
          <w:rFonts w:ascii="Book Antiqua" w:eastAsia="Book Antiqua" w:hAnsi="Book Antiqua"/>
          <w:color w:val="000000"/>
        </w:rPr>
        <w:t>, and MNZ</w:t>
      </w:r>
      <w:r w:rsidR="00E41320">
        <w:rPr>
          <w:rFonts w:ascii="Book Antiqua" w:eastAsia="Book Antiqua" w:hAnsi="Book Antiqua"/>
          <w:color w:val="000000"/>
        </w:rPr>
        <w:t>-</w:t>
      </w:r>
      <w:r w:rsidRPr="00136C80">
        <w:rPr>
          <w:rFonts w:ascii="Book Antiqua" w:eastAsia="Book Antiqua" w:hAnsi="Book Antiqua"/>
          <w:color w:val="000000"/>
        </w:rPr>
        <w:t xml:space="preserve">based 14-d eradication therapy is ineffective and discouraged in these populations. </w:t>
      </w:r>
      <w:r w:rsidR="00E41320">
        <w:rPr>
          <w:rFonts w:ascii="Book Antiqua" w:eastAsia="Book Antiqua" w:hAnsi="Book Antiqua"/>
          <w:color w:val="000000"/>
        </w:rPr>
        <w:t>Extensive n</w:t>
      </w:r>
      <w:r w:rsidRPr="00136C80">
        <w:rPr>
          <w:rFonts w:ascii="Book Antiqua" w:eastAsia="Book Antiqua" w:hAnsi="Book Antiqua"/>
          <w:color w:val="000000"/>
        </w:rPr>
        <w:t xml:space="preserve">ationwide studies should be considered to document the efficacy and to find alternative therapeutic regimens in respect to the duration. Furthermore, antimicrobial susceptibility </w:t>
      </w:r>
      <w:proofErr w:type="gramStart"/>
      <w:r w:rsidRPr="00136C80">
        <w:rPr>
          <w:rFonts w:ascii="Book Antiqua" w:eastAsia="Book Antiqua" w:hAnsi="Book Antiqua"/>
          <w:color w:val="000000"/>
        </w:rPr>
        <w:t>testing based</w:t>
      </w:r>
      <w:proofErr w:type="gramEnd"/>
      <w:r w:rsidRPr="00136C80">
        <w:rPr>
          <w:rFonts w:ascii="Book Antiqua" w:eastAsia="Book Antiqua" w:hAnsi="Book Antiqua"/>
          <w:color w:val="000000"/>
        </w:rPr>
        <w:t xml:space="preserve"> therapy should be encouraged to help reduce the development of antimicrobial resistance.</w:t>
      </w:r>
    </w:p>
    <w:p w14:paraId="30BC14C8" w14:textId="77777777" w:rsidR="005E356D" w:rsidRPr="00136C80" w:rsidRDefault="005E356D" w:rsidP="009911EE">
      <w:pPr>
        <w:spacing w:line="360" w:lineRule="auto"/>
        <w:jc w:val="both"/>
        <w:rPr>
          <w:rFonts w:ascii="Book Antiqua" w:eastAsia="Book Antiqua" w:hAnsi="Book Antiqua"/>
          <w:color w:val="000000"/>
        </w:rPr>
      </w:pPr>
    </w:p>
    <w:p w14:paraId="3A75F740"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smallCaps/>
          <w:color w:val="000000"/>
          <w:u w:val="single"/>
        </w:rPr>
        <w:t>ACKNOWLEDGEMENTS</w:t>
      </w:r>
    </w:p>
    <w:p w14:paraId="5A9B2DBC" w14:textId="56D8224F"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The authors would like to thank the colleagues in the </w:t>
      </w:r>
      <w:r w:rsidR="00E805E8">
        <w:rPr>
          <w:rFonts w:ascii="Book Antiqua" w:eastAsia="Book Antiqua" w:hAnsi="Book Antiqua"/>
          <w:color w:val="000000"/>
        </w:rPr>
        <w:t>D</w:t>
      </w:r>
      <w:r w:rsidRPr="00136C80">
        <w:rPr>
          <w:rFonts w:ascii="Book Antiqua" w:eastAsia="Book Antiqua" w:hAnsi="Book Antiqua"/>
          <w:color w:val="000000"/>
        </w:rPr>
        <w:t xml:space="preserve">epartment of </w:t>
      </w:r>
      <w:r w:rsidR="00E805E8">
        <w:rPr>
          <w:rFonts w:ascii="Book Antiqua" w:eastAsia="Book Antiqua" w:hAnsi="Book Antiqua"/>
          <w:color w:val="000000"/>
        </w:rPr>
        <w:t>L</w:t>
      </w:r>
      <w:r w:rsidRPr="00136C80">
        <w:rPr>
          <w:rFonts w:ascii="Book Antiqua" w:eastAsia="Book Antiqua" w:hAnsi="Book Antiqua"/>
          <w:color w:val="000000"/>
        </w:rPr>
        <w:t xml:space="preserve">aboratory and </w:t>
      </w:r>
      <w:r w:rsidR="00E805E8">
        <w:rPr>
          <w:rFonts w:ascii="Book Antiqua" w:eastAsia="Book Antiqua" w:hAnsi="Book Antiqua"/>
          <w:color w:val="000000"/>
        </w:rPr>
        <w:t>M</w:t>
      </w:r>
      <w:r w:rsidRPr="00136C80">
        <w:rPr>
          <w:rFonts w:ascii="Book Antiqua" w:eastAsia="Book Antiqua" w:hAnsi="Book Antiqua"/>
          <w:color w:val="000000"/>
        </w:rPr>
        <w:t xml:space="preserve">icrobiology and </w:t>
      </w:r>
      <w:r w:rsidR="00E805E8">
        <w:rPr>
          <w:rFonts w:ascii="Book Antiqua" w:eastAsia="Book Antiqua" w:hAnsi="Book Antiqua"/>
          <w:color w:val="000000"/>
        </w:rPr>
        <w:t>E</w:t>
      </w:r>
      <w:r w:rsidRPr="00136C80">
        <w:rPr>
          <w:rFonts w:ascii="Book Antiqua" w:eastAsia="Book Antiqua" w:hAnsi="Book Antiqua"/>
          <w:color w:val="000000"/>
        </w:rPr>
        <w:t>ndoscopy and the patients in</w:t>
      </w:r>
      <w:r w:rsidR="00E805E8">
        <w:rPr>
          <w:rFonts w:ascii="Book Antiqua" w:eastAsia="Book Antiqua" w:hAnsi="Book Antiqua"/>
          <w:color w:val="000000"/>
        </w:rPr>
        <w:t xml:space="preserve"> the</w:t>
      </w:r>
      <w:r w:rsidRPr="00136C80">
        <w:rPr>
          <w:rFonts w:ascii="Book Antiqua" w:eastAsia="Book Antiqua" w:hAnsi="Book Antiqua"/>
          <w:color w:val="000000"/>
        </w:rPr>
        <w:t xml:space="preserve"> </w:t>
      </w:r>
      <w:r w:rsidR="00C32636" w:rsidRPr="00E47346">
        <w:rPr>
          <w:rFonts w:ascii="Book Antiqua" w:eastAsia="Book Antiqua" w:hAnsi="Book Antiqua"/>
          <w:color w:val="000000"/>
        </w:rPr>
        <w:t xml:space="preserve">National Liver Institute </w:t>
      </w:r>
      <w:r w:rsidRPr="00136C80">
        <w:rPr>
          <w:rFonts w:ascii="Book Antiqua" w:eastAsia="Book Antiqua" w:hAnsi="Book Antiqua"/>
          <w:color w:val="000000"/>
        </w:rPr>
        <w:t>who aided this research.</w:t>
      </w:r>
    </w:p>
    <w:p w14:paraId="0E367D2F" w14:textId="77777777" w:rsidR="005E356D" w:rsidRPr="00136C80" w:rsidRDefault="005E356D" w:rsidP="009911EE">
      <w:pPr>
        <w:spacing w:line="360" w:lineRule="auto"/>
        <w:jc w:val="both"/>
        <w:rPr>
          <w:rFonts w:ascii="Book Antiqua" w:eastAsia="Book Antiqua" w:hAnsi="Book Antiqua"/>
          <w:color w:val="000000"/>
        </w:rPr>
      </w:pPr>
    </w:p>
    <w:p w14:paraId="5B6D3F8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REFERENCES</w:t>
      </w:r>
    </w:p>
    <w:p w14:paraId="092AF484"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 </w:t>
      </w:r>
      <w:proofErr w:type="spellStart"/>
      <w:r w:rsidRPr="00136C80">
        <w:rPr>
          <w:rFonts w:ascii="Book Antiqua" w:eastAsia="Book Antiqua" w:hAnsi="Book Antiqua"/>
          <w:b/>
          <w:color w:val="000000"/>
        </w:rPr>
        <w:t>Leja</w:t>
      </w:r>
      <w:proofErr w:type="spellEnd"/>
      <w:r w:rsidRPr="00136C80">
        <w:rPr>
          <w:rFonts w:ascii="Book Antiqua" w:eastAsia="Book Antiqua" w:hAnsi="Book Antiqua"/>
          <w:b/>
          <w:color w:val="000000"/>
        </w:rPr>
        <w:t xml:space="preserve"> M</w:t>
      </w:r>
      <w:r w:rsidRPr="00136C80">
        <w:rPr>
          <w:rFonts w:ascii="Book Antiqua" w:eastAsia="Book Antiqua" w:hAnsi="Book Antiqua"/>
          <w:color w:val="000000"/>
        </w:rPr>
        <w:t xml:space="preserve">, Axon A, Brenner H. Epidemiology of Helicobacter pylori infection. </w:t>
      </w:r>
      <w:r w:rsidRPr="00136C80">
        <w:rPr>
          <w:rFonts w:ascii="Book Antiqua" w:eastAsia="Book Antiqua" w:hAnsi="Book Antiqua"/>
          <w:i/>
          <w:color w:val="000000"/>
        </w:rPr>
        <w:t>Helicobacter</w:t>
      </w:r>
      <w:r w:rsidRPr="00136C80">
        <w:rPr>
          <w:rFonts w:ascii="Book Antiqua" w:eastAsia="Book Antiqua" w:hAnsi="Book Antiqua"/>
          <w:color w:val="000000"/>
        </w:rPr>
        <w:t xml:space="preserve"> 2016; </w:t>
      </w:r>
      <w:r w:rsidRPr="00136C80">
        <w:rPr>
          <w:rFonts w:ascii="Book Antiqua" w:eastAsia="Book Antiqua" w:hAnsi="Book Antiqua"/>
          <w:b/>
          <w:color w:val="000000"/>
        </w:rPr>
        <w:t>21 Suppl 1</w:t>
      </w:r>
      <w:r w:rsidRPr="00136C80">
        <w:rPr>
          <w:rFonts w:ascii="Book Antiqua" w:eastAsia="Book Antiqua" w:hAnsi="Book Antiqua"/>
          <w:color w:val="000000"/>
        </w:rPr>
        <w:t>: 3-7 [PMID: 27531531 DOI: 10.1111/hel.12332]</w:t>
      </w:r>
    </w:p>
    <w:p w14:paraId="4FF31098"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 </w:t>
      </w:r>
      <w:r w:rsidRPr="00136C80">
        <w:rPr>
          <w:rFonts w:ascii="Book Antiqua" w:eastAsia="Book Antiqua" w:hAnsi="Book Antiqua"/>
          <w:b/>
          <w:color w:val="000000"/>
        </w:rPr>
        <w:t>Atherton JC</w:t>
      </w:r>
      <w:r w:rsidRPr="00136C80">
        <w:rPr>
          <w:rFonts w:ascii="Book Antiqua" w:eastAsia="Book Antiqua" w:hAnsi="Book Antiqua"/>
          <w:color w:val="000000"/>
        </w:rPr>
        <w:t xml:space="preserve">. The pathogenesis of Helicobacter pylori-induced gastro-duodenal diseases. </w:t>
      </w:r>
      <w:r w:rsidRPr="00136C80">
        <w:rPr>
          <w:rFonts w:ascii="Book Antiqua" w:eastAsia="Book Antiqua" w:hAnsi="Book Antiqua"/>
          <w:i/>
          <w:color w:val="000000"/>
        </w:rPr>
        <w:t xml:space="preserve">Annu Rev </w:t>
      </w:r>
      <w:proofErr w:type="spellStart"/>
      <w:r w:rsidRPr="00136C80">
        <w:rPr>
          <w:rFonts w:ascii="Book Antiqua" w:eastAsia="Book Antiqua" w:hAnsi="Book Antiqua"/>
          <w:i/>
          <w:color w:val="000000"/>
        </w:rPr>
        <w:t>Pathol</w:t>
      </w:r>
      <w:proofErr w:type="spellEnd"/>
      <w:r w:rsidRPr="00136C80">
        <w:rPr>
          <w:rFonts w:ascii="Book Antiqua" w:eastAsia="Book Antiqua" w:hAnsi="Book Antiqua"/>
          <w:color w:val="000000"/>
        </w:rPr>
        <w:t xml:space="preserve"> 2006; </w:t>
      </w:r>
      <w:r w:rsidRPr="00136C80">
        <w:rPr>
          <w:rFonts w:ascii="Book Antiqua" w:eastAsia="Book Antiqua" w:hAnsi="Book Antiqua"/>
          <w:b/>
          <w:color w:val="000000"/>
        </w:rPr>
        <w:t>1</w:t>
      </w:r>
      <w:r w:rsidRPr="00136C80">
        <w:rPr>
          <w:rFonts w:ascii="Book Antiqua" w:eastAsia="Book Antiqua" w:hAnsi="Book Antiqua"/>
          <w:color w:val="000000"/>
        </w:rPr>
        <w:t>: 63-96 [PMID: 18039108 DOI: 10.1146/annurev.pathol.1.110304.100125]</w:t>
      </w:r>
    </w:p>
    <w:p w14:paraId="3AD06A3D"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3 </w:t>
      </w:r>
      <w:r w:rsidRPr="00136C80">
        <w:rPr>
          <w:rFonts w:ascii="Book Antiqua" w:eastAsia="Book Antiqua" w:hAnsi="Book Antiqua"/>
          <w:b/>
          <w:color w:val="000000"/>
        </w:rPr>
        <w:t>Herrero R</w:t>
      </w:r>
      <w:r w:rsidRPr="00136C80">
        <w:rPr>
          <w:rFonts w:ascii="Book Antiqua" w:eastAsia="Book Antiqua" w:hAnsi="Book Antiqua"/>
          <w:color w:val="000000"/>
        </w:rPr>
        <w:t xml:space="preserve">, </w:t>
      </w:r>
      <w:proofErr w:type="spellStart"/>
      <w:r w:rsidRPr="00136C80">
        <w:rPr>
          <w:rFonts w:ascii="Book Antiqua" w:eastAsia="Book Antiqua" w:hAnsi="Book Antiqua"/>
          <w:color w:val="000000"/>
        </w:rPr>
        <w:t>Parsonnet</w:t>
      </w:r>
      <w:proofErr w:type="spellEnd"/>
      <w:r w:rsidRPr="00136C80">
        <w:rPr>
          <w:rFonts w:ascii="Book Antiqua" w:eastAsia="Book Antiqua" w:hAnsi="Book Antiqua"/>
          <w:color w:val="000000"/>
        </w:rPr>
        <w:t xml:space="preserve"> J, Greenberg ER. Prevention of gastric cancer. </w:t>
      </w:r>
      <w:r w:rsidRPr="00136C80">
        <w:rPr>
          <w:rFonts w:ascii="Book Antiqua" w:eastAsia="Book Antiqua" w:hAnsi="Book Antiqua"/>
          <w:i/>
          <w:color w:val="000000"/>
        </w:rPr>
        <w:t>JAMA</w:t>
      </w:r>
      <w:r w:rsidRPr="00136C80">
        <w:rPr>
          <w:rFonts w:ascii="Book Antiqua" w:eastAsia="Book Antiqua" w:hAnsi="Book Antiqua"/>
          <w:color w:val="000000"/>
        </w:rPr>
        <w:t xml:space="preserve"> 2014; </w:t>
      </w:r>
      <w:r w:rsidRPr="00136C80">
        <w:rPr>
          <w:rFonts w:ascii="Book Antiqua" w:eastAsia="Book Antiqua" w:hAnsi="Book Antiqua"/>
          <w:b/>
          <w:color w:val="000000"/>
        </w:rPr>
        <w:t>312</w:t>
      </w:r>
      <w:r w:rsidRPr="00136C80">
        <w:rPr>
          <w:rFonts w:ascii="Book Antiqua" w:eastAsia="Book Antiqua" w:hAnsi="Book Antiqua"/>
          <w:color w:val="000000"/>
        </w:rPr>
        <w:t>: 1197-1198 [PMID: 25247512 DOI: 10.1001/jama.2014.10498]</w:t>
      </w:r>
    </w:p>
    <w:p w14:paraId="688889E3" w14:textId="77777777" w:rsidR="005E356D" w:rsidRPr="00136C80" w:rsidRDefault="00E95B5F" w:rsidP="009911EE">
      <w:pPr>
        <w:spacing w:line="360" w:lineRule="auto"/>
        <w:jc w:val="both"/>
        <w:rPr>
          <w:rFonts w:ascii="Book Antiqua" w:eastAsia="Book Antiqua" w:hAnsi="Book Antiqua"/>
          <w:color w:val="000000"/>
        </w:rPr>
      </w:pPr>
      <w:r w:rsidRPr="006C21E3">
        <w:rPr>
          <w:rFonts w:ascii="Book Antiqua" w:eastAsia="Book Antiqua" w:hAnsi="Book Antiqua"/>
          <w:color w:val="000000"/>
          <w:lang w:val="it-IT"/>
        </w:rPr>
        <w:t xml:space="preserve">4 </w:t>
      </w:r>
      <w:r w:rsidRPr="006C21E3">
        <w:rPr>
          <w:rFonts w:ascii="Book Antiqua" w:eastAsia="Book Antiqua" w:hAnsi="Book Antiqua"/>
          <w:b/>
          <w:color w:val="000000"/>
          <w:lang w:val="it-IT"/>
        </w:rPr>
        <w:t>Sukri A</w:t>
      </w:r>
      <w:r w:rsidRPr="006C21E3">
        <w:rPr>
          <w:rFonts w:ascii="Book Antiqua" w:eastAsia="Book Antiqua" w:hAnsi="Book Antiqua"/>
          <w:color w:val="000000"/>
          <w:lang w:val="it-IT"/>
        </w:rPr>
        <w:t xml:space="preserve">, Hanafiah A, Mohamad Zin N, Kosai NR. </w:t>
      </w:r>
      <w:r w:rsidRPr="00136C80">
        <w:rPr>
          <w:rFonts w:ascii="Book Antiqua" w:eastAsia="Book Antiqua" w:hAnsi="Book Antiqua"/>
          <w:color w:val="000000"/>
        </w:rPr>
        <w:t xml:space="preserve">Epidemiology and role of Helicobacter pylori virulence factors in gastric cancer carcinogenesis. </w:t>
      </w:r>
      <w:r w:rsidRPr="00136C80">
        <w:rPr>
          <w:rFonts w:ascii="Book Antiqua" w:eastAsia="Book Antiqua" w:hAnsi="Book Antiqua"/>
          <w:i/>
          <w:color w:val="000000"/>
        </w:rPr>
        <w:t>APMIS</w:t>
      </w:r>
      <w:r w:rsidRPr="00136C80">
        <w:rPr>
          <w:rFonts w:ascii="Book Antiqua" w:eastAsia="Book Antiqua" w:hAnsi="Book Antiqua"/>
          <w:color w:val="000000"/>
        </w:rPr>
        <w:t xml:space="preserve"> 2020; </w:t>
      </w:r>
      <w:r w:rsidRPr="00136C80">
        <w:rPr>
          <w:rFonts w:ascii="Book Antiqua" w:eastAsia="Book Antiqua" w:hAnsi="Book Antiqua"/>
          <w:b/>
          <w:color w:val="000000"/>
        </w:rPr>
        <w:t>128</w:t>
      </w:r>
      <w:r w:rsidRPr="00136C80">
        <w:rPr>
          <w:rFonts w:ascii="Book Antiqua" w:eastAsia="Book Antiqua" w:hAnsi="Book Antiqua"/>
          <w:color w:val="000000"/>
        </w:rPr>
        <w:t>: 150-161 [PMID: 32352605 DOI: 10.1111/apm.13034]</w:t>
      </w:r>
    </w:p>
    <w:p w14:paraId="591EC09A"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lastRenderedPageBreak/>
        <w:t xml:space="preserve">5 </w:t>
      </w:r>
      <w:r w:rsidRPr="00136C80">
        <w:rPr>
          <w:rFonts w:ascii="Book Antiqua" w:eastAsia="Book Antiqua" w:hAnsi="Book Antiqua"/>
          <w:b/>
          <w:color w:val="000000"/>
        </w:rPr>
        <w:t>Sugimoto M</w:t>
      </w:r>
      <w:r w:rsidRPr="00136C80">
        <w:rPr>
          <w:rFonts w:ascii="Book Antiqua" w:eastAsia="Book Antiqua" w:hAnsi="Book Antiqua"/>
          <w:color w:val="000000"/>
        </w:rPr>
        <w:t xml:space="preserve">, Yamaoka Y. Virulence factor genotypes of Helicobacter pylori affect cure rates of eradication therapy. </w:t>
      </w:r>
      <w:r w:rsidRPr="00136C80">
        <w:rPr>
          <w:rFonts w:ascii="Book Antiqua" w:eastAsia="Book Antiqua" w:hAnsi="Book Antiqua"/>
          <w:i/>
          <w:color w:val="000000"/>
        </w:rPr>
        <w:t xml:space="preserve">Arch Immunol </w:t>
      </w:r>
      <w:proofErr w:type="spellStart"/>
      <w:r w:rsidRPr="00136C80">
        <w:rPr>
          <w:rFonts w:ascii="Book Antiqua" w:eastAsia="Book Antiqua" w:hAnsi="Book Antiqua"/>
          <w:i/>
          <w:color w:val="000000"/>
        </w:rPr>
        <w:t>Ther</w:t>
      </w:r>
      <w:proofErr w:type="spellEnd"/>
      <w:r w:rsidRPr="00136C80">
        <w:rPr>
          <w:rFonts w:ascii="Book Antiqua" w:eastAsia="Book Antiqua" w:hAnsi="Book Antiqua"/>
          <w:i/>
          <w:color w:val="000000"/>
        </w:rPr>
        <w:t xml:space="preserve"> Exp (</w:t>
      </w:r>
      <w:proofErr w:type="spellStart"/>
      <w:r w:rsidRPr="00136C80">
        <w:rPr>
          <w:rFonts w:ascii="Book Antiqua" w:eastAsia="Book Antiqua" w:hAnsi="Book Antiqua"/>
          <w:i/>
          <w:color w:val="000000"/>
        </w:rPr>
        <w:t>Warsz</w:t>
      </w:r>
      <w:proofErr w:type="spellEnd"/>
      <w:r w:rsidRPr="00136C80">
        <w:rPr>
          <w:rFonts w:ascii="Book Antiqua" w:eastAsia="Book Antiqua" w:hAnsi="Book Antiqua"/>
          <w:i/>
          <w:color w:val="000000"/>
        </w:rPr>
        <w:t>)</w:t>
      </w:r>
      <w:r w:rsidRPr="00136C80">
        <w:rPr>
          <w:rFonts w:ascii="Book Antiqua" w:eastAsia="Book Antiqua" w:hAnsi="Book Antiqua"/>
          <w:color w:val="000000"/>
        </w:rPr>
        <w:t xml:space="preserve"> 2009; </w:t>
      </w:r>
      <w:r w:rsidRPr="00136C80">
        <w:rPr>
          <w:rFonts w:ascii="Book Antiqua" w:eastAsia="Book Antiqua" w:hAnsi="Book Antiqua"/>
          <w:b/>
          <w:color w:val="000000"/>
        </w:rPr>
        <w:t>57</w:t>
      </w:r>
      <w:r w:rsidRPr="00136C80">
        <w:rPr>
          <w:rFonts w:ascii="Book Antiqua" w:eastAsia="Book Antiqua" w:hAnsi="Book Antiqua"/>
          <w:color w:val="000000"/>
        </w:rPr>
        <w:t>: 45-56 [PMID: 19219527 DOI: 10.1007/s00005-009-0007-z]</w:t>
      </w:r>
    </w:p>
    <w:p w14:paraId="0BCFA672"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6 </w:t>
      </w:r>
      <w:proofErr w:type="spellStart"/>
      <w:r w:rsidRPr="00136C80">
        <w:rPr>
          <w:rFonts w:ascii="Book Antiqua" w:eastAsia="Book Antiqua" w:hAnsi="Book Antiqua"/>
          <w:b/>
          <w:color w:val="000000"/>
        </w:rPr>
        <w:t>Oktem-Okullu</w:t>
      </w:r>
      <w:proofErr w:type="spellEnd"/>
      <w:r w:rsidRPr="00136C80">
        <w:rPr>
          <w:rFonts w:ascii="Book Antiqua" w:eastAsia="Book Antiqua" w:hAnsi="Book Antiqua"/>
          <w:b/>
          <w:color w:val="000000"/>
        </w:rPr>
        <w:t xml:space="preserve"> S</w:t>
      </w:r>
      <w:r w:rsidRPr="00136C80">
        <w:rPr>
          <w:rFonts w:ascii="Book Antiqua" w:eastAsia="Book Antiqua" w:hAnsi="Book Antiqua"/>
          <w:color w:val="000000"/>
        </w:rPr>
        <w:t xml:space="preserve">, </w:t>
      </w:r>
      <w:proofErr w:type="spellStart"/>
      <w:r w:rsidRPr="00136C80">
        <w:rPr>
          <w:rFonts w:ascii="Book Antiqua" w:eastAsia="Book Antiqua" w:hAnsi="Book Antiqua"/>
          <w:color w:val="000000"/>
        </w:rPr>
        <w:t>Cekic-Kipritci</w:t>
      </w:r>
      <w:proofErr w:type="spellEnd"/>
      <w:r w:rsidRPr="00136C80">
        <w:rPr>
          <w:rFonts w:ascii="Book Antiqua" w:eastAsia="Book Antiqua" w:hAnsi="Book Antiqua"/>
          <w:color w:val="000000"/>
        </w:rPr>
        <w:t xml:space="preserve"> Z, </w:t>
      </w:r>
      <w:proofErr w:type="spellStart"/>
      <w:r w:rsidRPr="00136C80">
        <w:rPr>
          <w:rFonts w:ascii="Book Antiqua" w:eastAsia="Book Antiqua" w:hAnsi="Book Antiqua"/>
          <w:color w:val="000000"/>
        </w:rPr>
        <w:t>Kilic</w:t>
      </w:r>
      <w:proofErr w:type="spellEnd"/>
      <w:r w:rsidRPr="00136C80">
        <w:rPr>
          <w:rFonts w:ascii="Book Antiqua" w:eastAsia="Book Antiqua" w:hAnsi="Book Antiqua"/>
          <w:color w:val="000000"/>
        </w:rPr>
        <w:t xml:space="preserve"> E, </w:t>
      </w:r>
      <w:proofErr w:type="spellStart"/>
      <w:r w:rsidRPr="00136C80">
        <w:rPr>
          <w:rFonts w:ascii="Book Antiqua" w:eastAsia="Book Antiqua" w:hAnsi="Book Antiqua"/>
          <w:color w:val="000000"/>
        </w:rPr>
        <w:t>Seymen</w:t>
      </w:r>
      <w:proofErr w:type="spellEnd"/>
      <w:r w:rsidRPr="00136C80">
        <w:rPr>
          <w:rFonts w:ascii="Book Antiqua" w:eastAsia="Book Antiqua" w:hAnsi="Book Antiqua"/>
          <w:color w:val="000000"/>
        </w:rPr>
        <w:t xml:space="preserve"> N, Mansur-</w:t>
      </w:r>
      <w:proofErr w:type="spellStart"/>
      <w:r w:rsidRPr="00136C80">
        <w:rPr>
          <w:rFonts w:ascii="Book Antiqua" w:eastAsia="Book Antiqua" w:hAnsi="Book Antiqua"/>
          <w:color w:val="000000"/>
        </w:rPr>
        <w:t>Ozen</w:t>
      </w:r>
      <w:proofErr w:type="spellEnd"/>
      <w:r w:rsidRPr="00136C80">
        <w:rPr>
          <w:rFonts w:ascii="Book Antiqua" w:eastAsia="Book Antiqua" w:hAnsi="Book Antiqua"/>
          <w:color w:val="000000"/>
        </w:rPr>
        <w:t xml:space="preserve"> N, </w:t>
      </w:r>
      <w:proofErr w:type="spellStart"/>
      <w:r w:rsidRPr="00136C80">
        <w:rPr>
          <w:rFonts w:ascii="Book Antiqua" w:eastAsia="Book Antiqua" w:hAnsi="Book Antiqua"/>
          <w:color w:val="000000"/>
        </w:rPr>
        <w:t>Sezerman</w:t>
      </w:r>
      <w:proofErr w:type="spellEnd"/>
      <w:r w:rsidRPr="00136C80">
        <w:rPr>
          <w:rFonts w:ascii="Book Antiqua" w:eastAsia="Book Antiqua" w:hAnsi="Book Antiqua"/>
          <w:color w:val="000000"/>
        </w:rPr>
        <w:t xml:space="preserve"> U, </w:t>
      </w:r>
      <w:proofErr w:type="spellStart"/>
      <w:r w:rsidRPr="00136C80">
        <w:rPr>
          <w:rFonts w:ascii="Book Antiqua" w:eastAsia="Book Antiqua" w:hAnsi="Book Antiqua"/>
          <w:color w:val="000000"/>
        </w:rPr>
        <w:t>Gurol</w:t>
      </w:r>
      <w:proofErr w:type="spellEnd"/>
      <w:r w:rsidRPr="00136C80">
        <w:rPr>
          <w:rFonts w:ascii="Book Antiqua" w:eastAsia="Book Antiqua" w:hAnsi="Book Antiqua"/>
          <w:color w:val="000000"/>
        </w:rPr>
        <w:t xml:space="preserve"> Y. Analysis of Correlation between the Seven Important Helicobacter pylori (H. pylori) Virulence Factors and Drug Resistance in Patients with Gastritis. </w:t>
      </w:r>
      <w:r w:rsidRPr="00136C80">
        <w:rPr>
          <w:rFonts w:ascii="Book Antiqua" w:eastAsia="Book Antiqua" w:hAnsi="Book Antiqua"/>
          <w:i/>
          <w:color w:val="000000"/>
        </w:rPr>
        <w:t xml:space="preserve">Gastroenterol Res </w:t>
      </w:r>
      <w:proofErr w:type="spellStart"/>
      <w:r w:rsidRPr="00136C80">
        <w:rPr>
          <w:rFonts w:ascii="Book Antiqua" w:eastAsia="Book Antiqua" w:hAnsi="Book Antiqua"/>
          <w:i/>
          <w:color w:val="000000"/>
        </w:rPr>
        <w:t>Pract</w:t>
      </w:r>
      <w:proofErr w:type="spellEnd"/>
      <w:r w:rsidRPr="00136C80">
        <w:rPr>
          <w:rFonts w:ascii="Book Antiqua" w:eastAsia="Book Antiqua" w:hAnsi="Book Antiqua"/>
          <w:color w:val="000000"/>
        </w:rPr>
        <w:t xml:space="preserve"> 2020; </w:t>
      </w:r>
      <w:r w:rsidRPr="00136C80">
        <w:rPr>
          <w:rFonts w:ascii="Book Antiqua" w:eastAsia="Book Antiqua" w:hAnsi="Book Antiqua"/>
          <w:b/>
          <w:color w:val="000000"/>
        </w:rPr>
        <w:t>2020</w:t>
      </w:r>
      <w:r w:rsidRPr="00136C80">
        <w:rPr>
          <w:rFonts w:ascii="Book Antiqua" w:eastAsia="Book Antiqua" w:hAnsi="Book Antiqua"/>
          <w:color w:val="000000"/>
        </w:rPr>
        <w:t>: 3956838 [PMID: 32908495 DOI: 10.1155/2020/3956838]</w:t>
      </w:r>
    </w:p>
    <w:p w14:paraId="3831165E" w14:textId="3CA910AF"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7 </w:t>
      </w:r>
      <w:r w:rsidRPr="00136C80">
        <w:rPr>
          <w:rFonts w:ascii="Book Antiqua" w:eastAsia="Book Antiqua" w:hAnsi="Book Antiqua"/>
          <w:b/>
          <w:color w:val="000000"/>
        </w:rPr>
        <w:t>Brennan DE</w:t>
      </w:r>
      <w:r w:rsidRPr="00136C80">
        <w:rPr>
          <w:rFonts w:ascii="Book Antiqua" w:eastAsia="Book Antiqua" w:hAnsi="Book Antiqua"/>
          <w:color w:val="000000"/>
        </w:rPr>
        <w:t xml:space="preserve">, Dowd C, </w:t>
      </w:r>
      <w:proofErr w:type="spellStart"/>
      <w:r w:rsidRPr="00136C80">
        <w:rPr>
          <w:rFonts w:ascii="Book Antiqua" w:eastAsia="Book Antiqua" w:hAnsi="Book Antiqua"/>
          <w:color w:val="000000"/>
        </w:rPr>
        <w:t>O</w:t>
      </w:r>
      <w:r w:rsidR="00263494">
        <w:rPr>
          <w:rFonts w:ascii="Book Antiqua" w:eastAsia="Book Antiqua" w:hAnsi="Book Antiqua"/>
          <w:color w:val="000000"/>
        </w:rPr>
        <w:t>’</w:t>
      </w:r>
      <w:r w:rsidRPr="00136C80">
        <w:rPr>
          <w:rFonts w:ascii="Book Antiqua" w:eastAsia="Book Antiqua" w:hAnsi="Book Antiqua"/>
          <w:color w:val="000000"/>
        </w:rPr>
        <w:t>Morain</w:t>
      </w:r>
      <w:proofErr w:type="spellEnd"/>
      <w:r w:rsidRPr="00136C80">
        <w:rPr>
          <w:rFonts w:ascii="Book Antiqua" w:eastAsia="Book Antiqua" w:hAnsi="Book Antiqua"/>
          <w:color w:val="000000"/>
        </w:rPr>
        <w:t xml:space="preserve"> C, McNamara D, Smith SM. Can bacterial virulence factors predict antibiotic resistant Helicobacter pylori infection? </w:t>
      </w:r>
      <w:r w:rsidRPr="00136C80">
        <w:rPr>
          <w:rFonts w:ascii="Book Antiqua" w:eastAsia="Book Antiqua" w:hAnsi="Book Antiqua"/>
          <w:i/>
          <w:color w:val="000000"/>
        </w:rPr>
        <w:t>World J Gastroenterol</w:t>
      </w:r>
      <w:r w:rsidRPr="00136C80">
        <w:rPr>
          <w:rFonts w:ascii="Book Antiqua" w:eastAsia="Book Antiqua" w:hAnsi="Book Antiqua"/>
          <w:color w:val="000000"/>
        </w:rPr>
        <w:t xml:space="preserve"> 2018; </w:t>
      </w:r>
      <w:r w:rsidRPr="00136C80">
        <w:rPr>
          <w:rFonts w:ascii="Book Antiqua" w:eastAsia="Book Antiqua" w:hAnsi="Book Antiqua"/>
          <w:b/>
          <w:color w:val="000000"/>
        </w:rPr>
        <w:t>24</w:t>
      </w:r>
      <w:r w:rsidRPr="00136C80">
        <w:rPr>
          <w:rFonts w:ascii="Book Antiqua" w:eastAsia="Book Antiqua" w:hAnsi="Book Antiqua"/>
          <w:color w:val="000000"/>
        </w:rPr>
        <w:t>: 971-981 [PMID: 29531461 DOI: 10.3748/</w:t>
      </w:r>
      <w:proofErr w:type="gramStart"/>
      <w:r w:rsidRPr="00136C80">
        <w:rPr>
          <w:rFonts w:ascii="Book Antiqua" w:eastAsia="Book Antiqua" w:hAnsi="Book Antiqua"/>
          <w:color w:val="000000"/>
        </w:rPr>
        <w:t>wjg.v24.i</w:t>
      </w:r>
      <w:proofErr w:type="gramEnd"/>
      <w:r w:rsidRPr="00136C80">
        <w:rPr>
          <w:rFonts w:ascii="Book Antiqua" w:eastAsia="Book Antiqua" w:hAnsi="Book Antiqua"/>
          <w:color w:val="000000"/>
        </w:rPr>
        <w:t>9.971]</w:t>
      </w:r>
    </w:p>
    <w:p w14:paraId="4E33DB68"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8 </w:t>
      </w:r>
      <w:proofErr w:type="spellStart"/>
      <w:r w:rsidRPr="00136C80">
        <w:rPr>
          <w:rFonts w:ascii="Book Antiqua" w:eastAsia="Book Antiqua" w:hAnsi="Book Antiqua"/>
          <w:b/>
          <w:color w:val="000000"/>
        </w:rPr>
        <w:t>Gangwer</w:t>
      </w:r>
      <w:proofErr w:type="spellEnd"/>
      <w:r w:rsidRPr="00136C80">
        <w:rPr>
          <w:rFonts w:ascii="Book Antiqua" w:eastAsia="Book Antiqua" w:hAnsi="Book Antiqua"/>
          <w:b/>
          <w:color w:val="000000"/>
        </w:rPr>
        <w:t xml:space="preserve"> KA</w:t>
      </w:r>
      <w:r w:rsidRPr="00136C80">
        <w:rPr>
          <w:rFonts w:ascii="Book Antiqua" w:eastAsia="Book Antiqua" w:hAnsi="Book Antiqua"/>
          <w:color w:val="000000"/>
        </w:rPr>
        <w:t xml:space="preserve">, Shaffer CL, </w:t>
      </w:r>
      <w:proofErr w:type="spellStart"/>
      <w:r w:rsidRPr="00136C80">
        <w:rPr>
          <w:rFonts w:ascii="Book Antiqua" w:eastAsia="Book Antiqua" w:hAnsi="Book Antiqua"/>
          <w:color w:val="000000"/>
        </w:rPr>
        <w:t>Suerbaum</w:t>
      </w:r>
      <w:proofErr w:type="spellEnd"/>
      <w:r w:rsidRPr="00136C80">
        <w:rPr>
          <w:rFonts w:ascii="Book Antiqua" w:eastAsia="Book Antiqua" w:hAnsi="Book Antiqua"/>
          <w:color w:val="000000"/>
        </w:rPr>
        <w:t xml:space="preserve"> S, Lacy DB, Cover TL, </w:t>
      </w:r>
      <w:proofErr w:type="spellStart"/>
      <w:r w:rsidRPr="00136C80">
        <w:rPr>
          <w:rFonts w:ascii="Book Antiqua" w:eastAsia="Book Antiqua" w:hAnsi="Book Antiqua"/>
          <w:color w:val="000000"/>
        </w:rPr>
        <w:t>Bordenstein</w:t>
      </w:r>
      <w:proofErr w:type="spellEnd"/>
      <w:r w:rsidRPr="00136C80">
        <w:rPr>
          <w:rFonts w:ascii="Book Antiqua" w:eastAsia="Book Antiqua" w:hAnsi="Book Antiqua"/>
          <w:color w:val="000000"/>
        </w:rPr>
        <w:t xml:space="preserve"> SR. Molecular evolution of the Helicobacter pylori vacuolating toxin gene </w:t>
      </w:r>
      <w:proofErr w:type="spellStart"/>
      <w:r w:rsidRPr="00136C80">
        <w:rPr>
          <w:rFonts w:ascii="Book Antiqua" w:eastAsia="Book Antiqua" w:hAnsi="Book Antiqua"/>
          <w:i/>
          <w:color w:val="000000"/>
        </w:rPr>
        <w:t>vac</w:t>
      </w:r>
      <w:r w:rsidRPr="00136C80">
        <w:rPr>
          <w:rFonts w:ascii="Book Antiqua" w:eastAsia="Book Antiqua" w:hAnsi="Book Antiqua"/>
          <w:color w:val="000000"/>
        </w:rPr>
        <w:t>A</w:t>
      </w:r>
      <w:proofErr w:type="spellEnd"/>
      <w:r w:rsidRPr="00136C80">
        <w:rPr>
          <w:rFonts w:ascii="Book Antiqua" w:eastAsia="Book Antiqua" w:hAnsi="Book Antiqua"/>
          <w:color w:val="000000"/>
        </w:rPr>
        <w:t xml:space="preserve">. </w:t>
      </w:r>
      <w:r w:rsidRPr="00136C80">
        <w:rPr>
          <w:rFonts w:ascii="Book Antiqua" w:eastAsia="Book Antiqua" w:hAnsi="Book Antiqua"/>
          <w:i/>
          <w:color w:val="000000"/>
        </w:rPr>
        <w:t xml:space="preserve">J </w:t>
      </w:r>
      <w:proofErr w:type="spellStart"/>
      <w:r w:rsidRPr="00136C80">
        <w:rPr>
          <w:rFonts w:ascii="Book Antiqua" w:eastAsia="Book Antiqua" w:hAnsi="Book Antiqua"/>
          <w:i/>
          <w:color w:val="000000"/>
        </w:rPr>
        <w:t>Bacteriol</w:t>
      </w:r>
      <w:proofErr w:type="spellEnd"/>
      <w:r w:rsidRPr="00136C80">
        <w:rPr>
          <w:rFonts w:ascii="Book Antiqua" w:eastAsia="Book Antiqua" w:hAnsi="Book Antiqua"/>
          <w:color w:val="000000"/>
        </w:rPr>
        <w:t xml:space="preserve"> 2010; </w:t>
      </w:r>
      <w:r w:rsidRPr="00136C80">
        <w:rPr>
          <w:rFonts w:ascii="Book Antiqua" w:eastAsia="Book Antiqua" w:hAnsi="Book Antiqua"/>
          <w:b/>
          <w:color w:val="000000"/>
        </w:rPr>
        <w:t>192</w:t>
      </w:r>
      <w:r w:rsidRPr="00136C80">
        <w:rPr>
          <w:rFonts w:ascii="Book Antiqua" w:eastAsia="Book Antiqua" w:hAnsi="Book Antiqua"/>
          <w:color w:val="000000"/>
        </w:rPr>
        <w:t>: 6126-6135 [PMID: 20870762 DOI: 10.1128/JB.01081-10]</w:t>
      </w:r>
    </w:p>
    <w:p w14:paraId="3674F4A8" w14:textId="3CF1D733"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9 </w:t>
      </w:r>
      <w:proofErr w:type="spellStart"/>
      <w:r w:rsidRPr="00136C80">
        <w:rPr>
          <w:rFonts w:ascii="Book Antiqua" w:eastAsia="Book Antiqua" w:hAnsi="Book Antiqua"/>
          <w:b/>
          <w:color w:val="000000"/>
        </w:rPr>
        <w:t>Malfertheiner</w:t>
      </w:r>
      <w:proofErr w:type="spellEnd"/>
      <w:r w:rsidRPr="00136C80">
        <w:rPr>
          <w:rFonts w:ascii="Book Antiqua" w:eastAsia="Book Antiqua" w:hAnsi="Book Antiqua"/>
          <w:b/>
          <w:color w:val="000000"/>
        </w:rPr>
        <w:t xml:space="preserve"> P</w:t>
      </w:r>
      <w:r w:rsidRPr="00136C80">
        <w:rPr>
          <w:rFonts w:ascii="Book Antiqua" w:eastAsia="Book Antiqua" w:hAnsi="Book Antiqua"/>
          <w:color w:val="000000"/>
        </w:rPr>
        <w:t xml:space="preserve">, </w:t>
      </w:r>
      <w:proofErr w:type="spellStart"/>
      <w:r w:rsidRPr="00136C80">
        <w:rPr>
          <w:rFonts w:ascii="Book Antiqua" w:eastAsia="Book Antiqua" w:hAnsi="Book Antiqua"/>
          <w:color w:val="000000"/>
        </w:rPr>
        <w:t>Megraud</w:t>
      </w:r>
      <w:proofErr w:type="spellEnd"/>
      <w:r w:rsidRPr="00136C80">
        <w:rPr>
          <w:rFonts w:ascii="Book Antiqua" w:eastAsia="Book Antiqua" w:hAnsi="Book Antiqua"/>
          <w:color w:val="000000"/>
        </w:rPr>
        <w:t xml:space="preserve"> F, </w:t>
      </w:r>
      <w:proofErr w:type="spellStart"/>
      <w:r w:rsidRPr="00136C80">
        <w:rPr>
          <w:rFonts w:ascii="Book Antiqua" w:eastAsia="Book Antiqua" w:hAnsi="Book Antiqua"/>
          <w:color w:val="000000"/>
        </w:rPr>
        <w:t>Rokkas</w:t>
      </w:r>
      <w:proofErr w:type="spellEnd"/>
      <w:r w:rsidRPr="00136C80">
        <w:rPr>
          <w:rFonts w:ascii="Book Antiqua" w:eastAsia="Book Antiqua" w:hAnsi="Book Antiqua"/>
          <w:color w:val="000000"/>
        </w:rPr>
        <w:t xml:space="preserve"> T, </w:t>
      </w:r>
      <w:proofErr w:type="spellStart"/>
      <w:r w:rsidRPr="00136C80">
        <w:rPr>
          <w:rFonts w:ascii="Book Antiqua" w:eastAsia="Book Antiqua" w:hAnsi="Book Antiqua"/>
          <w:color w:val="000000"/>
        </w:rPr>
        <w:t>Gisbert</w:t>
      </w:r>
      <w:proofErr w:type="spellEnd"/>
      <w:r w:rsidRPr="00136C80">
        <w:rPr>
          <w:rFonts w:ascii="Book Antiqua" w:eastAsia="Book Antiqua" w:hAnsi="Book Antiqua"/>
          <w:color w:val="000000"/>
        </w:rPr>
        <w:t xml:space="preserve"> JP, </w:t>
      </w:r>
      <w:proofErr w:type="spellStart"/>
      <w:r w:rsidRPr="00136C80">
        <w:rPr>
          <w:rFonts w:ascii="Book Antiqua" w:eastAsia="Book Antiqua" w:hAnsi="Book Antiqua"/>
          <w:color w:val="000000"/>
        </w:rPr>
        <w:t>Liou</w:t>
      </w:r>
      <w:proofErr w:type="spellEnd"/>
      <w:r w:rsidRPr="00136C80">
        <w:rPr>
          <w:rFonts w:ascii="Book Antiqua" w:eastAsia="Book Antiqua" w:hAnsi="Book Antiqua"/>
          <w:color w:val="000000"/>
        </w:rPr>
        <w:t xml:space="preserve"> JM, Schulz C, </w:t>
      </w:r>
      <w:proofErr w:type="spellStart"/>
      <w:r w:rsidRPr="00136C80">
        <w:rPr>
          <w:rFonts w:ascii="Book Antiqua" w:eastAsia="Book Antiqua" w:hAnsi="Book Antiqua"/>
          <w:color w:val="000000"/>
        </w:rPr>
        <w:t>Gasbarrini</w:t>
      </w:r>
      <w:proofErr w:type="spellEnd"/>
      <w:r w:rsidRPr="00136C80">
        <w:rPr>
          <w:rFonts w:ascii="Book Antiqua" w:eastAsia="Book Antiqua" w:hAnsi="Book Antiqua"/>
          <w:color w:val="000000"/>
        </w:rPr>
        <w:t xml:space="preserve"> A, Hunt RH, </w:t>
      </w:r>
      <w:proofErr w:type="spellStart"/>
      <w:r w:rsidRPr="00136C80">
        <w:rPr>
          <w:rFonts w:ascii="Book Antiqua" w:eastAsia="Book Antiqua" w:hAnsi="Book Antiqua"/>
          <w:color w:val="000000"/>
        </w:rPr>
        <w:t>Leja</w:t>
      </w:r>
      <w:proofErr w:type="spellEnd"/>
      <w:r w:rsidRPr="00136C80">
        <w:rPr>
          <w:rFonts w:ascii="Book Antiqua" w:eastAsia="Book Antiqua" w:hAnsi="Book Antiqua"/>
          <w:color w:val="000000"/>
        </w:rPr>
        <w:t xml:space="preserve"> M, </w:t>
      </w:r>
      <w:proofErr w:type="spellStart"/>
      <w:r w:rsidRPr="00136C80">
        <w:rPr>
          <w:rFonts w:ascii="Book Antiqua" w:eastAsia="Book Antiqua" w:hAnsi="Book Antiqua"/>
          <w:color w:val="000000"/>
        </w:rPr>
        <w:t>O</w:t>
      </w:r>
      <w:r w:rsidR="00263494">
        <w:rPr>
          <w:rFonts w:ascii="Book Antiqua" w:eastAsia="Book Antiqua" w:hAnsi="Book Antiqua"/>
          <w:color w:val="000000"/>
        </w:rPr>
        <w:t>’</w:t>
      </w:r>
      <w:r w:rsidRPr="00136C80">
        <w:rPr>
          <w:rFonts w:ascii="Book Antiqua" w:eastAsia="Book Antiqua" w:hAnsi="Book Antiqua"/>
          <w:color w:val="000000"/>
        </w:rPr>
        <w:t>Morain</w:t>
      </w:r>
      <w:proofErr w:type="spellEnd"/>
      <w:r w:rsidRPr="00136C80">
        <w:rPr>
          <w:rFonts w:ascii="Book Antiqua" w:eastAsia="Book Antiqua" w:hAnsi="Book Antiqua"/>
          <w:color w:val="000000"/>
        </w:rPr>
        <w:t xml:space="preserve"> C, </w:t>
      </w:r>
      <w:proofErr w:type="spellStart"/>
      <w:r w:rsidRPr="00136C80">
        <w:rPr>
          <w:rFonts w:ascii="Book Antiqua" w:eastAsia="Book Antiqua" w:hAnsi="Book Antiqua"/>
          <w:color w:val="000000"/>
        </w:rPr>
        <w:t>Rugge</w:t>
      </w:r>
      <w:proofErr w:type="spellEnd"/>
      <w:r w:rsidRPr="00136C80">
        <w:rPr>
          <w:rFonts w:ascii="Book Antiqua" w:eastAsia="Book Antiqua" w:hAnsi="Book Antiqua"/>
          <w:color w:val="000000"/>
        </w:rPr>
        <w:t xml:space="preserve"> M, </w:t>
      </w:r>
      <w:proofErr w:type="spellStart"/>
      <w:r w:rsidRPr="00136C80">
        <w:rPr>
          <w:rFonts w:ascii="Book Antiqua" w:eastAsia="Book Antiqua" w:hAnsi="Book Antiqua"/>
          <w:color w:val="000000"/>
        </w:rPr>
        <w:t>Suerbaum</w:t>
      </w:r>
      <w:proofErr w:type="spellEnd"/>
      <w:r w:rsidRPr="00136C80">
        <w:rPr>
          <w:rFonts w:ascii="Book Antiqua" w:eastAsia="Book Antiqua" w:hAnsi="Book Antiqua"/>
          <w:color w:val="000000"/>
        </w:rPr>
        <w:t xml:space="preserve"> S, </w:t>
      </w:r>
      <w:proofErr w:type="spellStart"/>
      <w:r w:rsidRPr="00136C80">
        <w:rPr>
          <w:rFonts w:ascii="Book Antiqua" w:eastAsia="Book Antiqua" w:hAnsi="Book Antiqua"/>
          <w:color w:val="000000"/>
        </w:rPr>
        <w:t>Tilg</w:t>
      </w:r>
      <w:proofErr w:type="spellEnd"/>
      <w:r w:rsidRPr="00136C80">
        <w:rPr>
          <w:rFonts w:ascii="Book Antiqua" w:eastAsia="Book Antiqua" w:hAnsi="Book Antiqua"/>
          <w:color w:val="000000"/>
        </w:rPr>
        <w:t xml:space="preserve"> H, Sugano K, El-Omar EM; European Helicobacter and Microbiota Study group. Management of Helicobacter pylori infection: the Maastricht VI/Florence consensus report. </w:t>
      </w:r>
      <w:r w:rsidRPr="00136C80">
        <w:rPr>
          <w:rFonts w:ascii="Book Antiqua" w:eastAsia="Book Antiqua" w:hAnsi="Book Antiqua"/>
          <w:i/>
          <w:color w:val="000000"/>
        </w:rPr>
        <w:t>Gut</w:t>
      </w:r>
      <w:r w:rsidRPr="00136C80">
        <w:rPr>
          <w:rFonts w:ascii="Book Antiqua" w:eastAsia="Book Antiqua" w:hAnsi="Book Antiqua"/>
          <w:color w:val="000000"/>
        </w:rPr>
        <w:t xml:space="preserve"> 2022 [PMID: 35944925 DOI: 10.1136/gutjnl-2022-327745]</w:t>
      </w:r>
    </w:p>
    <w:p w14:paraId="3FDA9CA2"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10 </w:t>
      </w:r>
      <w:r w:rsidRPr="00136C80">
        <w:rPr>
          <w:rFonts w:ascii="Book Antiqua" w:eastAsia="Book Antiqua" w:hAnsi="Book Antiqua"/>
          <w:b/>
          <w:color w:val="000000"/>
        </w:rPr>
        <w:t>De Francesco V</w:t>
      </w:r>
      <w:r w:rsidRPr="00136C80">
        <w:rPr>
          <w:rFonts w:ascii="Book Antiqua" w:eastAsia="Book Antiqua" w:hAnsi="Book Antiqua"/>
          <w:color w:val="000000"/>
        </w:rPr>
        <w:t xml:space="preserve">, </w:t>
      </w:r>
      <w:proofErr w:type="spellStart"/>
      <w:r w:rsidRPr="00136C80">
        <w:rPr>
          <w:rFonts w:ascii="Book Antiqua" w:eastAsia="Book Antiqua" w:hAnsi="Book Antiqua"/>
          <w:color w:val="000000"/>
        </w:rPr>
        <w:t>Bellesia</w:t>
      </w:r>
      <w:proofErr w:type="spellEnd"/>
      <w:r w:rsidRPr="00136C80">
        <w:rPr>
          <w:rFonts w:ascii="Book Antiqua" w:eastAsia="Book Antiqua" w:hAnsi="Book Antiqua"/>
          <w:color w:val="000000"/>
        </w:rPr>
        <w:t xml:space="preserve"> A, </w:t>
      </w:r>
      <w:proofErr w:type="spellStart"/>
      <w:r w:rsidRPr="00136C80">
        <w:rPr>
          <w:rFonts w:ascii="Book Antiqua" w:eastAsia="Book Antiqua" w:hAnsi="Book Antiqua"/>
          <w:color w:val="000000"/>
        </w:rPr>
        <w:t>Ridola</w:t>
      </w:r>
      <w:proofErr w:type="spellEnd"/>
      <w:r w:rsidRPr="00136C80">
        <w:rPr>
          <w:rFonts w:ascii="Book Antiqua" w:eastAsia="Book Antiqua" w:hAnsi="Book Antiqua"/>
          <w:color w:val="000000"/>
        </w:rPr>
        <w:t xml:space="preserve"> L, Manta R, </w:t>
      </w:r>
      <w:proofErr w:type="spellStart"/>
      <w:r w:rsidRPr="00136C80">
        <w:rPr>
          <w:rFonts w:ascii="Book Antiqua" w:eastAsia="Book Antiqua" w:hAnsi="Book Antiqua"/>
          <w:color w:val="000000"/>
        </w:rPr>
        <w:t>Zullo</w:t>
      </w:r>
      <w:proofErr w:type="spellEnd"/>
      <w:r w:rsidRPr="00136C80">
        <w:rPr>
          <w:rFonts w:ascii="Book Antiqua" w:eastAsia="Book Antiqua" w:hAnsi="Book Antiqua"/>
          <w:color w:val="000000"/>
        </w:rPr>
        <w:t xml:space="preserve"> A. First-line therapies for Helicobacter pylori eradication: a critical reappraisal of updated guidelines. </w:t>
      </w:r>
      <w:r w:rsidRPr="00136C80">
        <w:rPr>
          <w:rFonts w:ascii="Book Antiqua" w:eastAsia="Book Antiqua" w:hAnsi="Book Antiqua"/>
          <w:i/>
          <w:color w:val="000000"/>
        </w:rPr>
        <w:t>Ann Gastroenterol</w:t>
      </w:r>
      <w:r w:rsidRPr="00136C80">
        <w:rPr>
          <w:rFonts w:ascii="Book Antiqua" w:eastAsia="Book Antiqua" w:hAnsi="Book Antiqua"/>
          <w:color w:val="000000"/>
        </w:rPr>
        <w:t xml:space="preserve"> 2017; </w:t>
      </w:r>
      <w:r w:rsidRPr="00136C80">
        <w:rPr>
          <w:rFonts w:ascii="Book Antiqua" w:eastAsia="Book Antiqua" w:hAnsi="Book Antiqua"/>
          <w:b/>
          <w:color w:val="000000"/>
        </w:rPr>
        <w:t>30</w:t>
      </w:r>
      <w:r w:rsidRPr="00136C80">
        <w:rPr>
          <w:rFonts w:ascii="Book Antiqua" w:eastAsia="Book Antiqua" w:hAnsi="Book Antiqua"/>
          <w:color w:val="000000"/>
        </w:rPr>
        <w:t>: 373-379 [PMID: 28655973 DOI: 10.20524/aog.2017.0166]</w:t>
      </w:r>
    </w:p>
    <w:p w14:paraId="40B7D741"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11 </w:t>
      </w:r>
      <w:r w:rsidRPr="00136C80">
        <w:rPr>
          <w:rFonts w:ascii="Book Antiqua" w:eastAsia="Book Antiqua" w:hAnsi="Book Antiqua"/>
          <w:b/>
          <w:color w:val="000000"/>
        </w:rPr>
        <w:t>Wu W</w:t>
      </w:r>
      <w:r w:rsidRPr="00136C80">
        <w:rPr>
          <w:rFonts w:ascii="Book Antiqua" w:eastAsia="Book Antiqua" w:hAnsi="Book Antiqua"/>
          <w:color w:val="000000"/>
        </w:rPr>
        <w:t xml:space="preserve">, Yang Y, Sun G. Recent Insights into Antibiotic Resistance in Helicobacter pylori Eradication. </w:t>
      </w:r>
      <w:r w:rsidRPr="00136C80">
        <w:rPr>
          <w:rFonts w:ascii="Book Antiqua" w:eastAsia="Book Antiqua" w:hAnsi="Book Antiqua"/>
          <w:i/>
          <w:color w:val="000000"/>
        </w:rPr>
        <w:t xml:space="preserve">Gastroenterol Res </w:t>
      </w:r>
      <w:proofErr w:type="spellStart"/>
      <w:r w:rsidRPr="00136C80">
        <w:rPr>
          <w:rFonts w:ascii="Book Antiqua" w:eastAsia="Book Antiqua" w:hAnsi="Book Antiqua"/>
          <w:i/>
          <w:color w:val="000000"/>
        </w:rPr>
        <w:t>Pract</w:t>
      </w:r>
      <w:proofErr w:type="spellEnd"/>
      <w:r w:rsidRPr="00136C80">
        <w:rPr>
          <w:rFonts w:ascii="Book Antiqua" w:eastAsia="Book Antiqua" w:hAnsi="Book Antiqua"/>
          <w:color w:val="000000"/>
        </w:rPr>
        <w:t xml:space="preserve"> 2012; </w:t>
      </w:r>
      <w:r w:rsidRPr="00136C80">
        <w:rPr>
          <w:rFonts w:ascii="Book Antiqua" w:eastAsia="Book Antiqua" w:hAnsi="Book Antiqua"/>
          <w:b/>
          <w:color w:val="000000"/>
        </w:rPr>
        <w:t>2012</w:t>
      </w:r>
      <w:r w:rsidRPr="00136C80">
        <w:rPr>
          <w:rFonts w:ascii="Book Antiqua" w:eastAsia="Book Antiqua" w:hAnsi="Book Antiqua"/>
          <w:color w:val="000000"/>
        </w:rPr>
        <w:t>: 723183 [PMID: 22829809 DOI: 10.1155/2012/723183]</w:t>
      </w:r>
    </w:p>
    <w:p w14:paraId="67C9C1BC"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12 </w:t>
      </w:r>
      <w:proofErr w:type="spellStart"/>
      <w:r w:rsidRPr="00136C80">
        <w:rPr>
          <w:rFonts w:ascii="Book Antiqua" w:eastAsia="Book Antiqua" w:hAnsi="Book Antiqua"/>
          <w:b/>
          <w:color w:val="000000"/>
        </w:rPr>
        <w:t>Papastergiou</w:t>
      </w:r>
      <w:proofErr w:type="spellEnd"/>
      <w:r w:rsidRPr="00136C80">
        <w:rPr>
          <w:rFonts w:ascii="Book Antiqua" w:eastAsia="Book Antiqua" w:hAnsi="Book Antiqua"/>
          <w:b/>
          <w:color w:val="000000"/>
        </w:rPr>
        <w:t xml:space="preserve"> V</w:t>
      </w:r>
      <w:r w:rsidRPr="00136C80">
        <w:rPr>
          <w:rFonts w:ascii="Book Antiqua" w:eastAsia="Book Antiqua" w:hAnsi="Book Antiqua"/>
          <w:color w:val="000000"/>
        </w:rPr>
        <w:t xml:space="preserve">, Georgopoulos SD, </w:t>
      </w:r>
      <w:proofErr w:type="spellStart"/>
      <w:r w:rsidRPr="00136C80">
        <w:rPr>
          <w:rFonts w:ascii="Book Antiqua" w:eastAsia="Book Antiqua" w:hAnsi="Book Antiqua"/>
          <w:color w:val="000000"/>
        </w:rPr>
        <w:t>Karatapanis</w:t>
      </w:r>
      <w:proofErr w:type="spellEnd"/>
      <w:r w:rsidRPr="00136C80">
        <w:rPr>
          <w:rFonts w:ascii="Book Antiqua" w:eastAsia="Book Antiqua" w:hAnsi="Book Antiqua"/>
          <w:color w:val="000000"/>
        </w:rPr>
        <w:t xml:space="preserve"> S. Treatment of Helicobacter pylori infection: meeting the challenge of antimicrobial resistance. </w:t>
      </w:r>
      <w:r w:rsidRPr="00136C80">
        <w:rPr>
          <w:rFonts w:ascii="Book Antiqua" w:eastAsia="Book Antiqua" w:hAnsi="Book Antiqua"/>
          <w:i/>
          <w:color w:val="000000"/>
        </w:rPr>
        <w:t>World J Gastroenterol</w:t>
      </w:r>
      <w:r w:rsidRPr="00136C80">
        <w:rPr>
          <w:rFonts w:ascii="Book Antiqua" w:eastAsia="Book Antiqua" w:hAnsi="Book Antiqua"/>
          <w:color w:val="000000"/>
        </w:rPr>
        <w:t xml:space="preserve"> 2014; </w:t>
      </w:r>
      <w:r w:rsidRPr="00136C80">
        <w:rPr>
          <w:rFonts w:ascii="Book Antiqua" w:eastAsia="Book Antiqua" w:hAnsi="Book Antiqua"/>
          <w:b/>
          <w:color w:val="000000"/>
        </w:rPr>
        <w:t>20</w:t>
      </w:r>
      <w:r w:rsidRPr="00136C80">
        <w:rPr>
          <w:rFonts w:ascii="Book Antiqua" w:eastAsia="Book Antiqua" w:hAnsi="Book Antiqua"/>
          <w:color w:val="000000"/>
        </w:rPr>
        <w:t>: 9898-9911 [PMID: 25110420 DOI: 10.3748/</w:t>
      </w:r>
      <w:proofErr w:type="gramStart"/>
      <w:r w:rsidRPr="00136C80">
        <w:rPr>
          <w:rFonts w:ascii="Book Antiqua" w:eastAsia="Book Antiqua" w:hAnsi="Book Antiqua"/>
          <w:color w:val="000000"/>
        </w:rPr>
        <w:t>wjg.v20.i</w:t>
      </w:r>
      <w:proofErr w:type="gramEnd"/>
      <w:r w:rsidRPr="00136C80">
        <w:rPr>
          <w:rFonts w:ascii="Book Antiqua" w:eastAsia="Book Antiqua" w:hAnsi="Book Antiqua"/>
          <w:color w:val="000000"/>
        </w:rPr>
        <w:t>29.9898]</w:t>
      </w:r>
    </w:p>
    <w:p w14:paraId="421A436E"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13 </w:t>
      </w:r>
      <w:proofErr w:type="spellStart"/>
      <w:r w:rsidRPr="00136C80">
        <w:rPr>
          <w:rFonts w:ascii="Book Antiqua" w:eastAsia="Book Antiqua" w:hAnsi="Book Antiqua"/>
          <w:b/>
          <w:color w:val="000000"/>
        </w:rPr>
        <w:t>Savoldi</w:t>
      </w:r>
      <w:proofErr w:type="spellEnd"/>
      <w:r w:rsidRPr="00136C80">
        <w:rPr>
          <w:rFonts w:ascii="Book Antiqua" w:eastAsia="Book Antiqua" w:hAnsi="Book Antiqua"/>
          <w:b/>
          <w:color w:val="000000"/>
        </w:rPr>
        <w:t xml:space="preserve"> A</w:t>
      </w:r>
      <w:r w:rsidRPr="00136C80">
        <w:rPr>
          <w:rFonts w:ascii="Book Antiqua" w:eastAsia="Book Antiqua" w:hAnsi="Book Antiqua"/>
          <w:color w:val="000000"/>
        </w:rPr>
        <w:t xml:space="preserve">, Carrara E, Graham DY, Conti M, </w:t>
      </w:r>
      <w:proofErr w:type="spellStart"/>
      <w:r w:rsidRPr="00136C80">
        <w:rPr>
          <w:rFonts w:ascii="Book Antiqua" w:eastAsia="Book Antiqua" w:hAnsi="Book Antiqua"/>
          <w:color w:val="000000"/>
        </w:rPr>
        <w:t>Tacconelli</w:t>
      </w:r>
      <w:proofErr w:type="spellEnd"/>
      <w:r w:rsidRPr="00136C80">
        <w:rPr>
          <w:rFonts w:ascii="Book Antiqua" w:eastAsia="Book Antiqua" w:hAnsi="Book Antiqua"/>
          <w:color w:val="000000"/>
        </w:rPr>
        <w:t xml:space="preserve"> E. Prevalence of Antibiotic Resistance in Helicobacter pylori: A Systematic Review and Meta-analysis in World </w:t>
      </w:r>
      <w:r w:rsidRPr="00136C80">
        <w:rPr>
          <w:rFonts w:ascii="Book Antiqua" w:eastAsia="Book Antiqua" w:hAnsi="Book Antiqua"/>
          <w:color w:val="000000"/>
        </w:rPr>
        <w:lastRenderedPageBreak/>
        <w:t xml:space="preserve">Health Organization Regions. </w:t>
      </w:r>
      <w:r w:rsidRPr="00136C80">
        <w:rPr>
          <w:rFonts w:ascii="Book Antiqua" w:eastAsia="Book Antiqua" w:hAnsi="Book Antiqua"/>
          <w:i/>
          <w:color w:val="000000"/>
        </w:rPr>
        <w:t>Gastroenterology</w:t>
      </w:r>
      <w:r w:rsidRPr="00136C80">
        <w:rPr>
          <w:rFonts w:ascii="Book Antiqua" w:eastAsia="Book Antiqua" w:hAnsi="Book Antiqua"/>
          <w:color w:val="000000"/>
        </w:rPr>
        <w:t xml:space="preserve"> 2018; </w:t>
      </w:r>
      <w:r w:rsidRPr="00136C80">
        <w:rPr>
          <w:rFonts w:ascii="Book Antiqua" w:eastAsia="Book Antiqua" w:hAnsi="Book Antiqua"/>
          <w:b/>
          <w:color w:val="000000"/>
        </w:rPr>
        <w:t>155</w:t>
      </w:r>
      <w:r w:rsidRPr="00136C80">
        <w:rPr>
          <w:rFonts w:ascii="Book Antiqua" w:eastAsia="Book Antiqua" w:hAnsi="Book Antiqua"/>
          <w:color w:val="000000"/>
        </w:rPr>
        <w:t>: 1372-1382.e17 [PMID: 29990487 DOI: 10.1053/j.gastro.2018.07.007]</w:t>
      </w:r>
    </w:p>
    <w:p w14:paraId="0499AFA7" w14:textId="0ADEC275"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14 </w:t>
      </w:r>
      <w:r w:rsidRPr="00136C80">
        <w:rPr>
          <w:rFonts w:ascii="Book Antiqua" w:eastAsia="Book Antiqua" w:hAnsi="Book Antiqua"/>
          <w:b/>
          <w:color w:val="000000"/>
        </w:rPr>
        <w:t>Strengthening the reporting of observational studies in epidemiology</w:t>
      </w:r>
      <w:r w:rsidRPr="00136C80">
        <w:rPr>
          <w:rFonts w:ascii="Book Antiqua" w:eastAsia="Book Antiqua" w:hAnsi="Book Antiqua"/>
          <w:color w:val="000000"/>
        </w:rPr>
        <w:t>. STROBE checklist, version 4</w:t>
      </w:r>
      <w:r w:rsidR="00147725">
        <w:rPr>
          <w:rFonts w:ascii="Book Antiqua" w:eastAsia="Book Antiqua" w:hAnsi="Book Antiqua"/>
          <w:color w:val="000000"/>
        </w:rPr>
        <w:t>.</w:t>
      </w:r>
      <w:r w:rsidRPr="00136C80">
        <w:rPr>
          <w:rFonts w:ascii="Book Antiqua" w:eastAsia="Book Antiqua" w:hAnsi="Book Antiqua"/>
          <w:color w:val="000000"/>
        </w:rPr>
        <w:t xml:space="preserve"> 2007. [cited 22 October 2018]. Available from: </w:t>
      </w:r>
      <w:r w:rsidR="00263494" w:rsidRPr="00147725">
        <w:rPr>
          <w:rFonts w:ascii="Book Antiqua" w:eastAsia="Book Antiqua" w:hAnsi="Book Antiqua"/>
        </w:rPr>
        <w:t>http://www.strobe-statement.org/index.php?id=available-checklists</w:t>
      </w:r>
    </w:p>
    <w:p w14:paraId="16F4413C"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15 </w:t>
      </w:r>
      <w:proofErr w:type="spellStart"/>
      <w:r w:rsidRPr="00136C80">
        <w:rPr>
          <w:rFonts w:ascii="Book Antiqua" w:eastAsia="Book Antiqua" w:hAnsi="Book Antiqua"/>
          <w:b/>
          <w:color w:val="000000"/>
        </w:rPr>
        <w:t>Mégraud</w:t>
      </w:r>
      <w:proofErr w:type="spellEnd"/>
      <w:r w:rsidRPr="00136C80">
        <w:rPr>
          <w:rFonts w:ascii="Book Antiqua" w:eastAsia="Book Antiqua" w:hAnsi="Book Antiqua"/>
          <w:b/>
          <w:color w:val="000000"/>
        </w:rPr>
        <w:t xml:space="preserve"> F</w:t>
      </w:r>
      <w:r w:rsidRPr="00136C80">
        <w:rPr>
          <w:rFonts w:ascii="Book Antiqua" w:eastAsia="Book Antiqua" w:hAnsi="Book Antiqua"/>
          <w:color w:val="000000"/>
        </w:rPr>
        <w:t xml:space="preserve">, </w:t>
      </w:r>
      <w:proofErr w:type="spellStart"/>
      <w:r w:rsidRPr="00136C80">
        <w:rPr>
          <w:rFonts w:ascii="Book Antiqua" w:eastAsia="Book Antiqua" w:hAnsi="Book Antiqua"/>
          <w:color w:val="000000"/>
        </w:rPr>
        <w:t>Lehours</w:t>
      </w:r>
      <w:proofErr w:type="spellEnd"/>
      <w:r w:rsidRPr="00136C80">
        <w:rPr>
          <w:rFonts w:ascii="Book Antiqua" w:eastAsia="Book Antiqua" w:hAnsi="Book Antiqua"/>
          <w:color w:val="000000"/>
        </w:rPr>
        <w:t xml:space="preserve"> P. Helicobacter pylori detection and antimicrobial susceptibility testing. </w:t>
      </w:r>
      <w:r w:rsidRPr="00136C80">
        <w:rPr>
          <w:rFonts w:ascii="Book Antiqua" w:eastAsia="Book Antiqua" w:hAnsi="Book Antiqua"/>
          <w:i/>
          <w:color w:val="000000"/>
        </w:rPr>
        <w:t xml:space="preserve">Clin </w:t>
      </w:r>
      <w:proofErr w:type="spellStart"/>
      <w:r w:rsidRPr="00136C80">
        <w:rPr>
          <w:rFonts w:ascii="Book Antiqua" w:eastAsia="Book Antiqua" w:hAnsi="Book Antiqua"/>
          <w:i/>
          <w:color w:val="000000"/>
        </w:rPr>
        <w:t>Microbiol</w:t>
      </w:r>
      <w:proofErr w:type="spellEnd"/>
      <w:r w:rsidRPr="00136C80">
        <w:rPr>
          <w:rFonts w:ascii="Book Antiqua" w:eastAsia="Book Antiqua" w:hAnsi="Book Antiqua"/>
          <w:i/>
          <w:color w:val="000000"/>
        </w:rPr>
        <w:t xml:space="preserve"> Rev</w:t>
      </w:r>
      <w:r w:rsidRPr="00136C80">
        <w:rPr>
          <w:rFonts w:ascii="Book Antiqua" w:eastAsia="Book Antiqua" w:hAnsi="Book Antiqua"/>
          <w:color w:val="000000"/>
        </w:rPr>
        <w:t xml:space="preserve"> 2007; </w:t>
      </w:r>
      <w:r w:rsidRPr="00136C80">
        <w:rPr>
          <w:rFonts w:ascii="Book Antiqua" w:eastAsia="Book Antiqua" w:hAnsi="Book Antiqua"/>
          <w:b/>
          <w:color w:val="000000"/>
        </w:rPr>
        <w:t>20</w:t>
      </w:r>
      <w:r w:rsidRPr="00136C80">
        <w:rPr>
          <w:rFonts w:ascii="Book Antiqua" w:eastAsia="Book Antiqua" w:hAnsi="Book Antiqua"/>
          <w:color w:val="000000"/>
        </w:rPr>
        <w:t>: 280-322 [PMID: 17428887 DOI: 10.1128/CMR.00033-06]</w:t>
      </w:r>
    </w:p>
    <w:p w14:paraId="33774AAD" w14:textId="03B79666"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16 </w:t>
      </w:r>
      <w:r w:rsidRPr="00136C80">
        <w:rPr>
          <w:rFonts w:ascii="Book Antiqua" w:eastAsia="Book Antiqua" w:hAnsi="Book Antiqua"/>
          <w:b/>
          <w:color w:val="000000"/>
        </w:rPr>
        <w:t>European committee on antimicrobial susceptibility testing.</w:t>
      </w:r>
      <w:r w:rsidRPr="00136C80">
        <w:rPr>
          <w:rFonts w:ascii="Book Antiqua" w:eastAsia="Book Antiqua" w:hAnsi="Book Antiqua"/>
          <w:color w:val="000000"/>
        </w:rPr>
        <w:t xml:space="preserve"> Breakpoint Tables for Interpretation of MICs and Zone Diameters, Version 9.0. 2019. [cited 1 January 2019]. Available from: </w:t>
      </w:r>
      <w:r w:rsidR="00263494" w:rsidRPr="00147725">
        <w:rPr>
          <w:rFonts w:ascii="Book Antiqua" w:eastAsia="Book Antiqua" w:hAnsi="Book Antiqua"/>
        </w:rPr>
        <w:t>http://www.eucast.org</w:t>
      </w:r>
    </w:p>
    <w:p w14:paraId="0278AB50"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17 </w:t>
      </w:r>
      <w:proofErr w:type="spellStart"/>
      <w:r w:rsidRPr="00136C80">
        <w:rPr>
          <w:rFonts w:ascii="Book Antiqua" w:eastAsia="Book Antiqua" w:hAnsi="Book Antiqua"/>
          <w:b/>
          <w:color w:val="000000"/>
        </w:rPr>
        <w:t>Tummuru</w:t>
      </w:r>
      <w:proofErr w:type="spellEnd"/>
      <w:r w:rsidRPr="00136C80">
        <w:rPr>
          <w:rFonts w:ascii="Book Antiqua" w:eastAsia="Book Antiqua" w:hAnsi="Book Antiqua"/>
          <w:b/>
          <w:color w:val="000000"/>
        </w:rPr>
        <w:t xml:space="preserve"> MK</w:t>
      </w:r>
      <w:r w:rsidRPr="00136C80">
        <w:rPr>
          <w:rFonts w:ascii="Book Antiqua" w:eastAsia="Book Antiqua" w:hAnsi="Book Antiqua"/>
          <w:color w:val="000000"/>
        </w:rPr>
        <w:t xml:space="preserve">, Cover TL, Blaser MJ. Cloning and expression of a high-molecular-mass major antigen of Helicobacter pylori: evidence of linkage to cytotoxin production. </w:t>
      </w:r>
      <w:r w:rsidRPr="00136C80">
        <w:rPr>
          <w:rFonts w:ascii="Book Antiqua" w:eastAsia="Book Antiqua" w:hAnsi="Book Antiqua"/>
          <w:i/>
          <w:color w:val="000000"/>
        </w:rPr>
        <w:t xml:space="preserve">Infect </w:t>
      </w:r>
      <w:proofErr w:type="spellStart"/>
      <w:r w:rsidRPr="00136C80">
        <w:rPr>
          <w:rFonts w:ascii="Book Antiqua" w:eastAsia="Book Antiqua" w:hAnsi="Book Antiqua"/>
          <w:i/>
          <w:color w:val="000000"/>
        </w:rPr>
        <w:t>Immun</w:t>
      </w:r>
      <w:proofErr w:type="spellEnd"/>
      <w:r w:rsidRPr="00136C80">
        <w:rPr>
          <w:rFonts w:ascii="Book Antiqua" w:eastAsia="Book Antiqua" w:hAnsi="Book Antiqua"/>
          <w:color w:val="000000"/>
        </w:rPr>
        <w:t xml:space="preserve"> 1993; </w:t>
      </w:r>
      <w:r w:rsidRPr="00136C80">
        <w:rPr>
          <w:rFonts w:ascii="Book Antiqua" w:eastAsia="Book Antiqua" w:hAnsi="Book Antiqua"/>
          <w:b/>
          <w:color w:val="000000"/>
        </w:rPr>
        <w:t>61</w:t>
      </w:r>
      <w:r w:rsidRPr="00136C80">
        <w:rPr>
          <w:rFonts w:ascii="Book Antiqua" w:eastAsia="Book Antiqua" w:hAnsi="Book Antiqua"/>
          <w:color w:val="000000"/>
        </w:rPr>
        <w:t>: 1799-1809 [PMID: 8478069 DOI: 10.1128/iai.61.5.1799-1809.1993]</w:t>
      </w:r>
    </w:p>
    <w:p w14:paraId="6A50D515"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18 </w:t>
      </w:r>
      <w:r w:rsidRPr="00136C80">
        <w:rPr>
          <w:rFonts w:ascii="Book Antiqua" w:eastAsia="Book Antiqua" w:hAnsi="Book Antiqua"/>
          <w:b/>
          <w:color w:val="000000"/>
        </w:rPr>
        <w:t>Atherton JC</w:t>
      </w:r>
      <w:r w:rsidRPr="00136C80">
        <w:rPr>
          <w:rFonts w:ascii="Book Antiqua" w:eastAsia="Book Antiqua" w:hAnsi="Book Antiqua"/>
          <w:color w:val="000000"/>
        </w:rPr>
        <w:t xml:space="preserve">, Cao P, Peek RM Jr, </w:t>
      </w:r>
      <w:proofErr w:type="spellStart"/>
      <w:r w:rsidRPr="00136C80">
        <w:rPr>
          <w:rFonts w:ascii="Book Antiqua" w:eastAsia="Book Antiqua" w:hAnsi="Book Antiqua"/>
          <w:color w:val="000000"/>
        </w:rPr>
        <w:t>Tummuru</w:t>
      </w:r>
      <w:proofErr w:type="spellEnd"/>
      <w:r w:rsidRPr="00136C80">
        <w:rPr>
          <w:rFonts w:ascii="Book Antiqua" w:eastAsia="Book Antiqua" w:hAnsi="Book Antiqua"/>
          <w:color w:val="000000"/>
        </w:rPr>
        <w:t xml:space="preserve"> MK, Blaser MJ, Cover TL. Mosaicism in vacuolating cytotoxin alleles of Helicobacter pylori. Association of specific </w:t>
      </w:r>
      <w:proofErr w:type="spellStart"/>
      <w:r w:rsidRPr="00136C80">
        <w:rPr>
          <w:rFonts w:ascii="Book Antiqua" w:eastAsia="Book Antiqua" w:hAnsi="Book Antiqua"/>
          <w:i/>
          <w:color w:val="000000"/>
        </w:rPr>
        <w:t>vac</w:t>
      </w:r>
      <w:r w:rsidRPr="00136C80">
        <w:rPr>
          <w:rFonts w:ascii="Book Antiqua" w:eastAsia="Book Antiqua" w:hAnsi="Book Antiqua"/>
          <w:color w:val="000000"/>
        </w:rPr>
        <w:t>A</w:t>
      </w:r>
      <w:proofErr w:type="spellEnd"/>
      <w:r w:rsidRPr="00136C80">
        <w:rPr>
          <w:rFonts w:ascii="Book Antiqua" w:eastAsia="Book Antiqua" w:hAnsi="Book Antiqua"/>
          <w:color w:val="000000"/>
        </w:rPr>
        <w:t xml:space="preserve"> types with cytotoxin production and peptic ulceration. </w:t>
      </w:r>
      <w:r w:rsidRPr="00136C80">
        <w:rPr>
          <w:rFonts w:ascii="Book Antiqua" w:eastAsia="Book Antiqua" w:hAnsi="Book Antiqua"/>
          <w:i/>
          <w:color w:val="000000"/>
        </w:rPr>
        <w:t>J Biol Chem</w:t>
      </w:r>
      <w:r w:rsidRPr="00136C80">
        <w:rPr>
          <w:rFonts w:ascii="Book Antiqua" w:eastAsia="Book Antiqua" w:hAnsi="Book Antiqua"/>
          <w:color w:val="000000"/>
        </w:rPr>
        <w:t xml:space="preserve"> 1995; </w:t>
      </w:r>
      <w:r w:rsidRPr="00136C80">
        <w:rPr>
          <w:rFonts w:ascii="Book Antiqua" w:eastAsia="Book Antiqua" w:hAnsi="Book Antiqua"/>
          <w:b/>
          <w:color w:val="000000"/>
        </w:rPr>
        <w:t>270</w:t>
      </w:r>
      <w:r w:rsidRPr="00136C80">
        <w:rPr>
          <w:rFonts w:ascii="Book Antiqua" w:eastAsia="Book Antiqua" w:hAnsi="Book Antiqua"/>
          <w:color w:val="000000"/>
        </w:rPr>
        <w:t>: 17771-17777 [PMID: 7629077 DOI: 10.1074/jbc.270.30.17771]</w:t>
      </w:r>
    </w:p>
    <w:p w14:paraId="3A0B693D"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19 </w:t>
      </w:r>
      <w:r w:rsidRPr="00136C80">
        <w:rPr>
          <w:rFonts w:ascii="Book Antiqua" w:eastAsia="Book Antiqua" w:hAnsi="Book Antiqua"/>
          <w:b/>
          <w:color w:val="000000"/>
        </w:rPr>
        <w:t>Yamaoka Y</w:t>
      </w:r>
      <w:r w:rsidRPr="00136C80">
        <w:rPr>
          <w:rFonts w:ascii="Book Antiqua" w:eastAsia="Book Antiqua" w:hAnsi="Book Antiqua"/>
          <w:color w:val="000000"/>
        </w:rPr>
        <w:t xml:space="preserve">, Kodama T, Gutierrez O, Kim JG, Kashima K, Graham DY. Relationship between Helicobacter pylori </w:t>
      </w:r>
      <w:proofErr w:type="spellStart"/>
      <w:r w:rsidRPr="00136C80">
        <w:rPr>
          <w:rFonts w:ascii="Book Antiqua" w:eastAsia="Book Antiqua" w:hAnsi="Book Antiqua"/>
          <w:i/>
          <w:color w:val="000000"/>
        </w:rPr>
        <w:t>ice</w:t>
      </w:r>
      <w:r w:rsidRPr="00136C80">
        <w:rPr>
          <w:rFonts w:ascii="Book Antiqua" w:eastAsia="Book Antiqua" w:hAnsi="Book Antiqua"/>
          <w:color w:val="000000"/>
        </w:rPr>
        <w:t>A</w:t>
      </w:r>
      <w:proofErr w:type="spellEnd"/>
      <w:r w:rsidRPr="00136C80">
        <w:rPr>
          <w:rFonts w:ascii="Book Antiqua" w:eastAsia="Book Antiqua" w:hAnsi="Book Antiqua"/>
          <w:color w:val="000000"/>
        </w:rPr>
        <w:t xml:space="preserve">, </w:t>
      </w:r>
      <w:proofErr w:type="spellStart"/>
      <w:r w:rsidRPr="00136C80">
        <w:rPr>
          <w:rFonts w:ascii="Book Antiqua" w:eastAsia="Book Antiqua" w:hAnsi="Book Antiqua"/>
          <w:color w:val="000000"/>
        </w:rPr>
        <w:t>cagA</w:t>
      </w:r>
      <w:proofErr w:type="spellEnd"/>
      <w:r w:rsidRPr="00136C80">
        <w:rPr>
          <w:rFonts w:ascii="Book Antiqua" w:eastAsia="Book Antiqua" w:hAnsi="Book Antiqua"/>
          <w:color w:val="000000"/>
        </w:rPr>
        <w:t xml:space="preserve">, and </w:t>
      </w:r>
      <w:proofErr w:type="spellStart"/>
      <w:r w:rsidRPr="00136C80">
        <w:rPr>
          <w:rFonts w:ascii="Book Antiqua" w:eastAsia="Book Antiqua" w:hAnsi="Book Antiqua"/>
          <w:i/>
          <w:color w:val="000000"/>
        </w:rPr>
        <w:t>vac</w:t>
      </w:r>
      <w:r w:rsidRPr="00136C80">
        <w:rPr>
          <w:rFonts w:ascii="Book Antiqua" w:eastAsia="Book Antiqua" w:hAnsi="Book Antiqua"/>
          <w:color w:val="000000"/>
        </w:rPr>
        <w:t>A</w:t>
      </w:r>
      <w:proofErr w:type="spellEnd"/>
      <w:r w:rsidRPr="00136C80">
        <w:rPr>
          <w:rFonts w:ascii="Book Antiqua" w:eastAsia="Book Antiqua" w:hAnsi="Book Antiqua"/>
          <w:color w:val="000000"/>
        </w:rPr>
        <w:t xml:space="preserve"> status and clinical outcome: studies in four different countries. </w:t>
      </w:r>
      <w:r w:rsidRPr="00136C80">
        <w:rPr>
          <w:rFonts w:ascii="Book Antiqua" w:eastAsia="Book Antiqua" w:hAnsi="Book Antiqua"/>
          <w:i/>
          <w:color w:val="000000"/>
        </w:rPr>
        <w:t xml:space="preserve">J Clin </w:t>
      </w:r>
      <w:proofErr w:type="spellStart"/>
      <w:r w:rsidRPr="00136C80">
        <w:rPr>
          <w:rFonts w:ascii="Book Antiqua" w:eastAsia="Book Antiqua" w:hAnsi="Book Antiqua"/>
          <w:i/>
          <w:color w:val="000000"/>
        </w:rPr>
        <w:t>Microbiol</w:t>
      </w:r>
      <w:proofErr w:type="spellEnd"/>
      <w:r w:rsidRPr="00136C80">
        <w:rPr>
          <w:rFonts w:ascii="Book Antiqua" w:eastAsia="Book Antiqua" w:hAnsi="Book Antiqua"/>
          <w:color w:val="000000"/>
        </w:rPr>
        <w:t xml:space="preserve"> 1999; </w:t>
      </w:r>
      <w:r w:rsidRPr="00136C80">
        <w:rPr>
          <w:rFonts w:ascii="Book Antiqua" w:eastAsia="Book Antiqua" w:hAnsi="Book Antiqua"/>
          <w:b/>
          <w:color w:val="000000"/>
        </w:rPr>
        <w:t>37</w:t>
      </w:r>
      <w:r w:rsidRPr="00136C80">
        <w:rPr>
          <w:rFonts w:ascii="Book Antiqua" w:eastAsia="Book Antiqua" w:hAnsi="Book Antiqua"/>
          <w:color w:val="000000"/>
        </w:rPr>
        <w:t>: 2274-2279 [PMID: 10364597 DOI: 10.1128/JCM.37.7.2274-2279.1999]</w:t>
      </w:r>
    </w:p>
    <w:p w14:paraId="62D11523"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20 </w:t>
      </w:r>
      <w:proofErr w:type="spellStart"/>
      <w:r w:rsidRPr="00136C80">
        <w:rPr>
          <w:rFonts w:ascii="Book Antiqua" w:eastAsia="Book Antiqua" w:hAnsi="Book Antiqua"/>
          <w:b/>
          <w:color w:val="000000"/>
        </w:rPr>
        <w:t>Alboraie</w:t>
      </w:r>
      <w:proofErr w:type="spellEnd"/>
      <w:r w:rsidRPr="00136C80">
        <w:rPr>
          <w:rFonts w:ascii="Book Antiqua" w:eastAsia="Book Antiqua" w:hAnsi="Book Antiqua"/>
          <w:b/>
          <w:color w:val="000000"/>
        </w:rPr>
        <w:t xml:space="preserve"> M</w:t>
      </w:r>
      <w:r w:rsidRPr="00136C80">
        <w:rPr>
          <w:rFonts w:ascii="Book Antiqua" w:eastAsia="Book Antiqua" w:hAnsi="Book Antiqua"/>
          <w:color w:val="000000"/>
        </w:rPr>
        <w:t xml:space="preserve">, </w:t>
      </w:r>
      <w:proofErr w:type="spellStart"/>
      <w:r w:rsidRPr="00136C80">
        <w:rPr>
          <w:rFonts w:ascii="Book Antiqua" w:eastAsia="Book Antiqua" w:hAnsi="Book Antiqua"/>
          <w:color w:val="000000"/>
        </w:rPr>
        <w:t>Elhossary</w:t>
      </w:r>
      <w:proofErr w:type="spellEnd"/>
      <w:r w:rsidRPr="00136C80">
        <w:rPr>
          <w:rFonts w:ascii="Book Antiqua" w:eastAsia="Book Antiqua" w:hAnsi="Book Antiqua"/>
          <w:color w:val="000000"/>
        </w:rPr>
        <w:t xml:space="preserve"> W, Aly OA, Abbas B, </w:t>
      </w:r>
      <w:proofErr w:type="spellStart"/>
      <w:r w:rsidRPr="00136C80">
        <w:rPr>
          <w:rFonts w:ascii="Book Antiqua" w:eastAsia="Book Antiqua" w:hAnsi="Book Antiqua"/>
          <w:color w:val="000000"/>
        </w:rPr>
        <w:t>Abdelsalam</w:t>
      </w:r>
      <w:proofErr w:type="spellEnd"/>
      <w:r w:rsidRPr="00136C80">
        <w:rPr>
          <w:rFonts w:ascii="Book Antiqua" w:eastAsia="Book Antiqua" w:hAnsi="Book Antiqua"/>
          <w:color w:val="000000"/>
        </w:rPr>
        <w:t xml:space="preserve"> L, </w:t>
      </w:r>
      <w:proofErr w:type="spellStart"/>
      <w:r w:rsidRPr="00136C80">
        <w:rPr>
          <w:rFonts w:ascii="Book Antiqua" w:eastAsia="Book Antiqua" w:hAnsi="Book Antiqua"/>
          <w:color w:val="000000"/>
        </w:rPr>
        <w:t>Ghaith</w:t>
      </w:r>
      <w:proofErr w:type="spellEnd"/>
      <w:r w:rsidRPr="00136C80">
        <w:rPr>
          <w:rFonts w:ascii="Book Antiqua" w:eastAsia="Book Antiqua" w:hAnsi="Book Antiqua"/>
          <w:color w:val="000000"/>
        </w:rPr>
        <w:t xml:space="preserve"> D, Shady Z, Gaber Y, Adel E, </w:t>
      </w:r>
      <w:proofErr w:type="spellStart"/>
      <w:r w:rsidRPr="00136C80">
        <w:rPr>
          <w:rFonts w:ascii="Book Antiqua" w:eastAsia="Book Antiqua" w:hAnsi="Book Antiqua"/>
          <w:color w:val="000000"/>
        </w:rPr>
        <w:t>Peura</w:t>
      </w:r>
      <w:proofErr w:type="spellEnd"/>
      <w:r w:rsidRPr="00136C80">
        <w:rPr>
          <w:rFonts w:ascii="Book Antiqua" w:eastAsia="Book Antiqua" w:hAnsi="Book Antiqua"/>
          <w:color w:val="000000"/>
        </w:rPr>
        <w:t xml:space="preserve"> D, Armstrong D, </w:t>
      </w:r>
      <w:proofErr w:type="spellStart"/>
      <w:r w:rsidRPr="00136C80">
        <w:rPr>
          <w:rFonts w:ascii="Book Antiqua" w:eastAsia="Book Antiqua" w:hAnsi="Book Antiqua"/>
          <w:color w:val="000000"/>
        </w:rPr>
        <w:t>Esmat</w:t>
      </w:r>
      <w:proofErr w:type="spellEnd"/>
      <w:r w:rsidRPr="00136C80">
        <w:rPr>
          <w:rFonts w:ascii="Book Antiqua" w:eastAsia="Book Antiqua" w:hAnsi="Book Antiqua"/>
          <w:color w:val="000000"/>
        </w:rPr>
        <w:t xml:space="preserve"> G; special interest group; Egyptian Association for Study of Gastrointestinal Diseases and Liver (E A S G L D). Egyptian recommendations for management of Helicobacter pylori infection: 2018 report. </w:t>
      </w:r>
      <w:r w:rsidRPr="00136C80">
        <w:rPr>
          <w:rFonts w:ascii="Book Antiqua" w:eastAsia="Book Antiqua" w:hAnsi="Book Antiqua"/>
          <w:i/>
          <w:color w:val="000000"/>
        </w:rPr>
        <w:t>Arab J Gastroenterol</w:t>
      </w:r>
      <w:r w:rsidRPr="00136C80">
        <w:rPr>
          <w:rFonts w:ascii="Book Antiqua" w:eastAsia="Book Antiqua" w:hAnsi="Book Antiqua"/>
          <w:color w:val="000000"/>
        </w:rPr>
        <w:t xml:space="preserve"> 2019; </w:t>
      </w:r>
      <w:r w:rsidRPr="00136C80">
        <w:rPr>
          <w:rFonts w:ascii="Book Antiqua" w:eastAsia="Book Antiqua" w:hAnsi="Book Antiqua"/>
          <w:b/>
          <w:color w:val="000000"/>
        </w:rPr>
        <w:t>20</w:t>
      </w:r>
      <w:r w:rsidRPr="00136C80">
        <w:rPr>
          <w:rFonts w:ascii="Book Antiqua" w:eastAsia="Book Antiqua" w:hAnsi="Book Antiqua"/>
          <w:color w:val="000000"/>
        </w:rPr>
        <w:t>: 175-179 [PMID: 31564518 DOI: 10.1016/j.ajg.2019.09.001]</w:t>
      </w:r>
    </w:p>
    <w:p w14:paraId="0A24C09A"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lastRenderedPageBreak/>
        <w:t xml:space="preserve">21 </w:t>
      </w:r>
      <w:r w:rsidRPr="00136C80">
        <w:rPr>
          <w:rFonts w:ascii="Book Antiqua" w:eastAsia="Book Antiqua" w:hAnsi="Book Antiqua"/>
          <w:b/>
          <w:color w:val="000000"/>
        </w:rPr>
        <w:t>Kamboj AK</w:t>
      </w:r>
      <w:r w:rsidRPr="00136C80">
        <w:rPr>
          <w:rFonts w:ascii="Book Antiqua" w:eastAsia="Book Antiqua" w:hAnsi="Book Antiqua"/>
          <w:color w:val="000000"/>
        </w:rPr>
        <w:t xml:space="preserve">, Cotter TG, </w:t>
      </w:r>
      <w:proofErr w:type="spellStart"/>
      <w:r w:rsidRPr="00136C80">
        <w:rPr>
          <w:rFonts w:ascii="Book Antiqua" w:eastAsia="Book Antiqua" w:hAnsi="Book Antiqua"/>
          <w:color w:val="000000"/>
        </w:rPr>
        <w:t>Oxentenko</w:t>
      </w:r>
      <w:proofErr w:type="spellEnd"/>
      <w:r w:rsidRPr="00136C80">
        <w:rPr>
          <w:rFonts w:ascii="Book Antiqua" w:eastAsia="Book Antiqua" w:hAnsi="Book Antiqua"/>
          <w:color w:val="000000"/>
        </w:rPr>
        <w:t xml:space="preserve"> AS. Helicobacter pylori: The Past, Present, and Future in Management. </w:t>
      </w:r>
      <w:r w:rsidRPr="00136C80">
        <w:rPr>
          <w:rFonts w:ascii="Book Antiqua" w:eastAsia="Book Antiqua" w:hAnsi="Book Antiqua"/>
          <w:i/>
          <w:color w:val="000000"/>
        </w:rPr>
        <w:t>Mayo Clin Proc</w:t>
      </w:r>
      <w:r w:rsidRPr="00136C80">
        <w:rPr>
          <w:rFonts w:ascii="Book Antiqua" w:eastAsia="Book Antiqua" w:hAnsi="Book Antiqua"/>
          <w:color w:val="000000"/>
        </w:rPr>
        <w:t xml:space="preserve"> 2017; </w:t>
      </w:r>
      <w:r w:rsidRPr="00136C80">
        <w:rPr>
          <w:rFonts w:ascii="Book Antiqua" w:eastAsia="Book Antiqua" w:hAnsi="Book Antiqua"/>
          <w:b/>
          <w:color w:val="000000"/>
        </w:rPr>
        <w:t>92</w:t>
      </w:r>
      <w:r w:rsidRPr="00136C80">
        <w:rPr>
          <w:rFonts w:ascii="Book Antiqua" w:eastAsia="Book Antiqua" w:hAnsi="Book Antiqua"/>
          <w:color w:val="000000"/>
        </w:rPr>
        <w:t>: 599-604 [PMID: 28209367 DOI: 10.1016/j.mayocp.2016.11.017]</w:t>
      </w:r>
    </w:p>
    <w:p w14:paraId="3EFD821A"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22 </w:t>
      </w:r>
      <w:r w:rsidRPr="00136C80">
        <w:rPr>
          <w:rFonts w:ascii="Book Antiqua" w:eastAsia="Book Antiqua" w:hAnsi="Book Antiqua"/>
          <w:b/>
          <w:color w:val="000000"/>
        </w:rPr>
        <w:t>Ismail WA,</w:t>
      </w:r>
      <w:r w:rsidRPr="00136C80">
        <w:rPr>
          <w:rFonts w:ascii="Book Antiqua" w:eastAsia="Book Antiqua" w:hAnsi="Book Antiqua"/>
          <w:color w:val="000000"/>
        </w:rPr>
        <w:t xml:space="preserve"> Mostafa EF. A comparison between conventional triple therapy and sequential therapy on tolerance of treatment and eradication of Helicobacter pylori infection in Egyptian patients. </w:t>
      </w:r>
      <w:proofErr w:type="spellStart"/>
      <w:r w:rsidRPr="00136C80">
        <w:rPr>
          <w:rFonts w:ascii="Book Antiqua" w:eastAsia="Book Antiqua" w:hAnsi="Book Antiqua"/>
          <w:i/>
          <w:color w:val="000000"/>
        </w:rPr>
        <w:t>Egy</w:t>
      </w:r>
      <w:proofErr w:type="spellEnd"/>
      <w:r w:rsidRPr="00136C80">
        <w:rPr>
          <w:rFonts w:ascii="Book Antiqua" w:eastAsia="Book Antiqua" w:hAnsi="Book Antiqua"/>
          <w:i/>
          <w:color w:val="000000"/>
        </w:rPr>
        <w:t xml:space="preserve"> J Int Med</w:t>
      </w:r>
      <w:r w:rsidRPr="00136C80">
        <w:rPr>
          <w:rFonts w:ascii="Book Antiqua" w:eastAsia="Book Antiqua" w:hAnsi="Book Antiqua"/>
          <w:color w:val="000000"/>
        </w:rPr>
        <w:t xml:space="preserve"> 2018; </w:t>
      </w:r>
      <w:r w:rsidRPr="00136C80">
        <w:rPr>
          <w:rFonts w:ascii="Book Antiqua" w:eastAsia="Book Antiqua" w:hAnsi="Book Antiqua"/>
          <w:b/>
          <w:color w:val="000000"/>
        </w:rPr>
        <w:t>30</w:t>
      </w:r>
      <w:r w:rsidRPr="00136C80">
        <w:rPr>
          <w:rFonts w:ascii="Book Antiqua" w:eastAsia="Book Antiqua" w:hAnsi="Book Antiqua"/>
          <w:color w:val="000000"/>
        </w:rPr>
        <w:t>: 90-95 [DOI: 10.4103/ejim.ejim_6_18]</w:t>
      </w:r>
    </w:p>
    <w:p w14:paraId="1E74F51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23 </w:t>
      </w:r>
      <w:r w:rsidRPr="00136C80">
        <w:rPr>
          <w:rFonts w:ascii="Book Antiqua" w:eastAsia="Book Antiqua" w:hAnsi="Book Antiqua"/>
          <w:b/>
          <w:color w:val="000000"/>
        </w:rPr>
        <w:t>Abd-</w:t>
      </w:r>
      <w:proofErr w:type="spellStart"/>
      <w:r w:rsidRPr="00136C80">
        <w:rPr>
          <w:rFonts w:ascii="Book Antiqua" w:eastAsia="Book Antiqua" w:hAnsi="Book Antiqua"/>
          <w:b/>
          <w:color w:val="000000"/>
        </w:rPr>
        <w:t>Elsalam</w:t>
      </w:r>
      <w:proofErr w:type="spellEnd"/>
      <w:r w:rsidRPr="00136C80">
        <w:rPr>
          <w:rFonts w:ascii="Book Antiqua" w:eastAsia="Book Antiqua" w:hAnsi="Book Antiqua"/>
          <w:b/>
          <w:color w:val="000000"/>
        </w:rPr>
        <w:t xml:space="preserve"> S</w:t>
      </w:r>
      <w:r w:rsidRPr="00136C80">
        <w:rPr>
          <w:rFonts w:ascii="Book Antiqua" w:eastAsia="Book Antiqua" w:hAnsi="Book Antiqua"/>
          <w:color w:val="000000"/>
        </w:rPr>
        <w:t xml:space="preserve">, </w:t>
      </w:r>
      <w:proofErr w:type="spellStart"/>
      <w:r w:rsidRPr="00136C80">
        <w:rPr>
          <w:rFonts w:ascii="Book Antiqua" w:eastAsia="Book Antiqua" w:hAnsi="Book Antiqua"/>
          <w:color w:val="000000"/>
        </w:rPr>
        <w:t>Kobtan</w:t>
      </w:r>
      <w:proofErr w:type="spellEnd"/>
      <w:r w:rsidRPr="00136C80">
        <w:rPr>
          <w:rFonts w:ascii="Book Antiqua" w:eastAsia="Book Antiqua" w:hAnsi="Book Antiqua"/>
          <w:color w:val="000000"/>
        </w:rPr>
        <w:t xml:space="preserve"> A, El-Kalla F, </w:t>
      </w:r>
      <w:proofErr w:type="spellStart"/>
      <w:r w:rsidRPr="00136C80">
        <w:rPr>
          <w:rFonts w:ascii="Book Antiqua" w:eastAsia="Book Antiqua" w:hAnsi="Book Antiqua"/>
          <w:color w:val="000000"/>
        </w:rPr>
        <w:t>Elkhalawany</w:t>
      </w:r>
      <w:proofErr w:type="spellEnd"/>
      <w:r w:rsidRPr="00136C80">
        <w:rPr>
          <w:rFonts w:ascii="Book Antiqua" w:eastAsia="Book Antiqua" w:hAnsi="Book Antiqua"/>
          <w:color w:val="000000"/>
        </w:rPr>
        <w:t xml:space="preserve"> W, </w:t>
      </w:r>
      <w:proofErr w:type="spellStart"/>
      <w:r w:rsidRPr="00136C80">
        <w:rPr>
          <w:rFonts w:ascii="Book Antiqua" w:eastAsia="Book Antiqua" w:hAnsi="Book Antiqua"/>
          <w:color w:val="000000"/>
        </w:rPr>
        <w:t>Nawasany</w:t>
      </w:r>
      <w:proofErr w:type="spellEnd"/>
      <w:r w:rsidRPr="00136C80">
        <w:rPr>
          <w:rFonts w:ascii="Book Antiqua" w:eastAsia="Book Antiqua" w:hAnsi="Book Antiqua"/>
          <w:color w:val="000000"/>
        </w:rPr>
        <w:t xml:space="preserve"> SE, </w:t>
      </w:r>
      <w:proofErr w:type="spellStart"/>
      <w:r w:rsidRPr="00136C80">
        <w:rPr>
          <w:rFonts w:ascii="Book Antiqua" w:eastAsia="Book Antiqua" w:hAnsi="Book Antiqua"/>
          <w:color w:val="000000"/>
        </w:rPr>
        <w:t>Saif</w:t>
      </w:r>
      <w:proofErr w:type="spellEnd"/>
      <w:r w:rsidRPr="00136C80">
        <w:rPr>
          <w:rFonts w:ascii="Book Antiqua" w:eastAsia="Book Antiqua" w:hAnsi="Book Antiqua"/>
          <w:color w:val="000000"/>
        </w:rPr>
        <w:t xml:space="preserve"> SA, Yousef M, Ali LA, Soliman S, Mansour L, Habba E, Soliman H, </w:t>
      </w:r>
      <w:proofErr w:type="spellStart"/>
      <w:r w:rsidRPr="00136C80">
        <w:rPr>
          <w:rFonts w:ascii="Book Antiqua" w:eastAsia="Book Antiqua" w:hAnsi="Book Antiqua"/>
          <w:color w:val="000000"/>
        </w:rPr>
        <w:t>Rizk</w:t>
      </w:r>
      <w:proofErr w:type="spellEnd"/>
      <w:r w:rsidRPr="00136C80">
        <w:rPr>
          <w:rFonts w:ascii="Book Antiqua" w:eastAsia="Book Antiqua" w:hAnsi="Book Antiqua"/>
          <w:color w:val="000000"/>
        </w:rPr>
        <w:t xml:space="preserve"> F, Shehata MA. A 2-week Nitazoxanide-based quadruple treatment as a rescue therapy for Helicobacter pylori eradication: A single center experience. </w:t>
      </w:r>
      <w:r w:rsidRPr="00136C80">
        <w:rPr>
          <w:rFonts w:ascii="Book Antiqua" w:eastAsia="Book Antiqua" w:hAnsi="Book Antiqua"/>
          <w:i/>
          <w:color w:val="000000"/>
        </w:rPr>
        <w:t>Medicine (Baltimore)</w:t>
      </w:r>
      <w:r w:rsidRPr="00136C80">
        <w:rPr>
          <w:rFonts w:ascii="Book Antiqua" w:eastAsia="Book Antiqua" w:hAnsi="Book Antiqua"/>
          <w:color w:val="000000"/>
        </w:rPr>
        <w:t xml:space="preserve"> 2016; </w:t>
      </w:r>
      <w:r w:rsidRPr="00136C80">
        <w:rPr>
          <w:rFonts w:ascii="Book Antiqua" w:eastAsia="Book Antiqua" w:hAnsi="Book Antiqua"/>
          <w:b/>
          <w:color w:val="000000"/>
        </w:rPr>
        <w:t>95</w:t>
      </w:r>
      <w:r w:rsidRPr="00136C80">
        <w:rPr>
          <w:rFonts w:ascii="Book Antiqua" w:eastAsia="Book Antiqua" w:hAnsi="Book Antiqua"/>
          <w:color w:val="000000"/>
        </w:rPr>
        <w:t>: e3879 [PMID: 27310977 DOI: 10.1097/MD.0000000000003879]</w:t>
      </w:r>
    </w:p>
    <w:p w14:paraId="07EB3E70"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24 </w:t>
      </w:r>
      <w:r w:rsidRPr="00136C80">
        <w:rPr>
          <w:rFonts w:ascii="Book Antiqua" w:eastAsia="Book Antiqua" w:hAnsi="Book Antiqua"/>
          <w:b/>
          <w:color w:val="000000"/>
        </w:rPr>
        <w:t>Puig I</w:t>
      </w:r>
      <w:r w:rsidRPr="00136C80">
        <w:rPr>
          <w:rFonts w:ascii="Book Antiqua" w:eastAsia="Book Antiqua" w:hAnsi="Book Antiqua"/>
          <w:color w:val="000000"/>
        </w:rPr>
        <w:t xml:space="preserve">, </w:t>
      </w:r>
      <w:proofErr w:type="spellStart"/>
      <w:r w:rsidRPr="00136C80">
        <w:rPr>
          <w:rFonts w:ascii="Book Antiqua" w:eastAsia="Book Antiqua" w:hAnsi="Book Antiqua"/>
          <w:color w:val="000000"/>
        </w:rPr>
        <w:t>Baylina</w:t>
      </w:r>
      <w:proofErr w:type="spellEnd"/>
      <w:r w:rsidRPr="00136C80">
        <w:rPr>
          <w:rFonts w:ascii="Book Antiqua" w:eastAsia="Book Antiqua" w:hAnsi="Book Antiqua"/>
          <w:color w:val="000000"/>
        </w:rPr>
        <w:t xml:space="preserve"> M, Sánchez-Delgado J, López-Gongora S, Suarez D, García-Iglesias P, Muñoz N, </w:t>
      </w:r>
      <w:proofErr w:type="spellStart"/>
      <w:r w:rsidRPr="00136C80">
        <w:rPr>
          <w:rFonts w:ascii="Book Antiqua" w:eastAsia="Book Antiqua" w:hAnsi="Book Antiqua"/>
          <w:color w:val="000000"/>
        </w:rPr>
        <w:t>Gisbert</w:t>
      </w:r>
      <w:proofErr w:type="spellEnd"/>
      <w:r w:rsidRPr="00136C80">
        <w:rPr>
          <w:rFonts w:ascii="Book Antiqua" w:eastAsia="Book Antiqua" w:hAnsi="Book Antiqua"/>
          <w:color w:val="000000"/>
        </w:rPr>
        <w:t xml:space="preserve"> JP, </w:t>
      </w:r>
      <w:proofErr w:type="spellStart"/>
      <w:r w:rsidRPr="00136C80">
        <w:rPr>
          <w:rFonts w:ascii="Book Antiqua" w:eastAsia="Book Antiqua" w:hAnsi="Book Antiqua"/>
          <w:color w:val="000000"/>
        </w:rPr>
        <w:t>Dacoll</w:t>
      </w:r>
      <w:proofErr w:type="spellEnd"/>
      <w:r w:rsidRPr="00136C80">
        <w:rPr>
          <w:rFonts w:ascii="Book Antiqua" w:eastAsia="Book Antiqua" w:hAnsi="Book Antiqua"/>
          <w:color w:val="000000"/>
        </w:rPr>
        <w:t xml:space="preserve"> C, Cohen H, </w:t>
      </w:r>
      <w:proofErr w:type="spellStart"/>
      <w:r w:rsidRPr="00136C80">
        <w:rPr>
          <w:rFonts w:ascii="Book Antiqua" w:eastAsia="Book Antiqua" w:hAnsi="Book Antiqua"/>
          <w:color w:val="000000"/>
        </w:rPr>
        <w:t>Calvet</w:t>
      </w:r>
      <w:proofErr w:type="spellEnd"/>
      <w:r w:rsidRPr="00136C80">
        <w:rPr>
          <w:rFonts w:ascii="Book Antiqua" w:eastAsia="Book Antiqua" w:hAnsi="Book Antiqua"/>
          <w:color w:val="000000"/>
        </w:rPr>
        <w:t xml:space="preserve"> X. Systematic </w:t>
      </w:r>
      <w:proofErr w:type="gramStart"/>
      <w:r w:rsidRPr="00136C80">
        <w:rPr>
          <w:rFonts w:ascii="Book Antiqua" w:eastAsia="Book Antiqua" w:hAnsi="Book Antiqua"/>
          <w:color w:val="000000"/>
        </w:rPr>
        <w:t>review</w:t>
      </w:r>
      <w:proofErr w:type="gramEnd"/>
      <w:r w:rsidRPr="00136C80">
        <w:rPr>
          <w:rFonts w:ascii="Book Antiqua" w:eastAsia="Book Antiqua" w:hAnsi="Book Antiqua"/>
          <w:color w:val="000000"/>
        </w:rPr>
        <w:t xml:space="preserve"> and meta-analysis: triple therapy combining a proton-pump inhibitor, amoxicillin and metronidazole for Helicobacter pylori first-line treatment. </w:t>
      </w:r>
      <w:r w:rsidRPr="00136C80">
        <w:rPr>
          <w:rFonts w:ascii="Book Antiqua" w:eastAsia="Book Antiqua" w:hAnsi="Book Antiqua"/>
          <w:i/>
          <w:color w:val="000000"/>
        </w:rPr>
        <w:t xml:space="preserve">J </w:t>
      </w:r>
      <w:proofErr w:type="spellStart"/>
      <w:r w:rsidRPr="00136C80">
        <w:rPr>
          <w:rFonts w:ascii="Book Antiqua" w:eastAsia="Book Antiqua" w:hAnsi="Book Antiqua"/>
          <w:i/>
          <w:color w:val="000000"/>
        </w:rPr>
        <w:t>Antimicrob</w:t>
      </w:r>
      <w:proofErr w:type="spellEnd"/>
      <w:r w:rsidRPr="00136C80">
        <w:rPr>
          <w:rFonts w:ascii="Book Antiqua" w:eastAsia="Book Antiqua" w:hAnsi="Book Antiqua"/>
          <w:i/>
          <w:color w:val="000000"/>
        </w:rPr>
        <w:t xml:space="preserve"> </w:t>
      </w:r>
      <w:proofErr w:type="spellStart"/>
      <w:r w:rsidRPr="00136C80">
        <w:rPr>
          <w:rFonts w:ascii="Book Antiqua" w:eastAsia="Book Antiqua" w:hAnsi="Book Antiqua"/>
          <w:i/>
          <w:color w:val="000000"/>
        </w:rPr>
        <w:t>Chemother</w:t>
      </w:r>
      <w:proofErr w:type="spellEnd"/>
      <w:r w:rsidRPr="00136C80">
        <w:rPr>
          <w:rFonts w:ascii="Book Antiqua" w:eastAsia="Book Antiqua" w:hAnsi="Book Antiqua"/>
          <w:color w:val="000000"/>
        </w:rPr>
        <w:t xml:space="preserve"> 2016; </w:t>
      </w:r>
      <w:r w:rsidRPr="00136C80">
        <w:rPr>
          <w:rFonts w:ascii="Book Antiqua" w:eastAsia="Book Antiqua" w:hAnsi="Book Antiqua"/>
          <w:b/>
          <w:color w:val="000000"/>
        </w:rPr>
        <w:t>71</w:t>
      </w:r>
      <w:r w:rsidRPr="00136C80">
        <w:rPr>
          <w:rFonts w:ascii="Book Antiqua" w:eastAsia="Book Antiqua" w:hAnsi="Book Antiqua"/>
          <w:color w:val="000000"/>
        </w:rPr>
        <w:t>: 2740-2753 [PMID: 27342548 DOI: 10.1093/</w:t>
      </w:r>
      <w:proofErr w:type="spellStart"/>
      <w:r w:rsidRPr="00136C80">
        <w:rPr>
          <w:rFonts w:ascii="Book Antiqua" w:eastAsia="Book Antiqua" w:hAnsi="Book Antiqua"/>
          <w:color w:val="000000"/>
        </w:rPr>
        <w:t>jac</w:t>
      </w:r>
      <w:proofErr w:type="spellEnd"/>
      <w:r w:rsidRPr="00136C80">
        <w:rPr>
          <w:rFonts w:ascii="Book Antiqua" w:eastAsia="Book Antiqua" w:hAnsi="Book Antiqua"/>
          <w:color w:val="000000"/>
        </w:rPr>
        <w:t>/dkw220]</w:t>
      </w:r>
    </w:p>
    <w:p w14:paraId="66C70250"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25 </w:t>
      </w:r>
      <w:r w:rsidRPr="00136C80">
        <w:rPr>
          <w:rFonts w:ascii="Book Antiqua" w:eastAsia="Book Antiqua" w:hAnsi="Book Antiqua"/>
          <w:b/>
          <w:color w:val="000000"/>
        </w:rPr>
        <w:t>Li B</w:t>
      </w:r>
      <w:r w:rsidRPr="00136C80">
        <w:rPr>
          <w:rFonts w:ascii="Book Antiqua" w:eastAsia="Book Antiqua" w:hAnsi="Book Antiqua"/>
          <w:color w:val="000000"/>
        </w:rPr>
        <w:t xml:space="preserve">, Lan X, Wang L, Zhao J, Ding J, Ding H, Lei J, Wei Y, Zhang W. Proton-pump </w:t>
      </w:r>
      <w:proofErr w:type="gramStart"/>
      <w:r w:rsidRPr="00136C80">
        <w:rPr>
          <w:rFonts w:ascii="Book Antiqua" w:eastAsia="Book Antiqua" w:hAnsi="Book Antiqua"/>
          <w:color w:val="000000"/>
        </w:rPr>
        <w:t>inhibitor</w:t>
      </w:r>
      <w:proofErr w:type="gramEnd"/>
      <w:r w:rsidRPr="00136C80">
        <w:rPr>
          <w:rFonts w:ascii="Book Antiqua" w:eastAsia="Book Antiqua" w:hAnsi="Book Antiqua"/>
          <w:color w:val="000000"/>
        </w:rPr>
        <w:t xml:space="preserve"> and amoxicillin-based triple therapy containing clarithromycin </w:t>
      </w:r>
      <w:r w:rsidRPr="00136C80">
        <w:rPr>
          <w:rFonts w:ascii="Book Antiqua" w:eastAsia="Book Antiqua" w:hAnsi="Book Antiqua"/>
          <w:i/>
          <w:color w:val="000000"/>
        </w:rPr>
        <w:t>vs</w:t>
      </w:r>
      <w:r w:rsidRPr="00136C80">
        <w:rPr>
          <w:rFonts w:ascii="Book Antiqua" w:eastAsia="Book Antiqua" w:hAnsi="Book Antiqua"/>
          <w:color w:val="000000"/>
        </w:rPr>
        <w:t xml:space="preserve"> metronidazole for Helicobacter pylori: A meta-analysis. </w:t>
      </w:r>
      <w:proofErr w:type="spellStart"/>
      <w:r w:rsidRPr="00136C80">
        <w:rPr>
          <w:rFonts w:ascii="Book Antiqua" w:eastAsia="Book Antiqua" w:hAnsi="Book Antiqua"/>
          <w:i/>
          <w:color w:val="000000"/>
        </w:rPr>
        <w:t>Microb</w:t>
      </w:r>
      <w:proofErr w:type="spellEnd"/>
      <w:r w:rsidRPr="00136C80">
        <w:rPr>
          <w:rFonts w:ascii="Book Antiqua" w:eastAsia="Book Antiqua" w:hAnsi="Book Antiqua"/>
          <w:i/>
          <w:color w:val="000000"/>
        </w:rPr>
        <w:t xml:space="preserve"> </w:t>
      </w:r>
      <w:proofErr w:type="spellStart"/>
      <w:r w:rsidRPr="00136C80">
        <w:rPr>
          <w:rFonts w:ascii="Book Antiqua" w:eastAsia="Book Antiqua" w:hAnsi="Book Antiqua"/>
          <w:i/>
          <w:color w:val="000000"/>
        </w:rPr>
        <w:t>Pathog</w:t>
      </w:r>
      <w:proofErr w:type="spellEnd"/>
      <w:r w:rsidRPr="00136C80">
        <w:rPr>
          <w:rFonts w:ascii="Book Antiqua" w:eastAsia="Book Antiqua" w:hAnsi="Book Antiqua"/>
          <w:color w:val="000000"/>
        </w:rPr>
        <w:t xml:space="preserve"> 2020; </w:t>
      </w:r>
      <w:r w:rsidRPr="00136C80">
        <w:rPr>
          <w:rFonts w:ascii="Book Antiqua" w:eastAsia="Book Antiqua" w:hAnsi="Book Antiqua"/>
          <w:b/>
          <w:color w:val="000000"/>
        </w:rPr>
        <w:t>142</w:t>
      </w:r>
      <w:r w:rsidRPr="00136C80">
        <w:rPr>
          <w:rFonts w:ascii="Book Antiqua" w:eastAsia="Book Antiqua" w:hAnsi="Book Antiqua"/>
          <w:color w:val="000000"/>
        </w:rPr>
        <w:t>: 104075 [PMID: 32074497 DOI: 10.1016/j.micpath.2020.104075]</w:t>
      </w:r>
    </w:p>
    <w:p w14:paraId="7BB096AB"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26 </w:t>
      </w:r>
      <w:proofErr w:type="spellStart"/>
      <w:r w:rsidRPr="00136C80">
        <w:rPr>
          <w:rFonts w:ascii="Book Antiqua" w:eastAsia="Book Antiqua" w:hAnsi="Book Antiqua"/>
          <w:b/>
          <w:color w:val="000000"/>
        </w:rPr>
        <w:t>Zullo</w:t>
      </w:r>
      <w:proofErr w:type="spellEnd"/>
      <w:r w:rsidRPr="00136C80">
        <w:rPr>
          <w:rFonts w:ascii="Book Antiqua" w:eastAsia="Book Antiqua" w:hAnsi="Book Antiqua"/>
          <w:b/>
          <w:color w:val="000000"/>
        </w:rPr>
        <w:t xml:space="preserve"> A</w:t>
      </w:r>
      <w:r w:rsidRPr="00136C80">
        <w:rPr>
          <w:rFonts w:ascii="Book Antiqua" w:eastAsia="Book Antiqua" w:hAnsi="Book Antiqua"/>
          <w:color w:val="000000"/>
        </w:rPr>
        <w:t xml:space="preserve">, De Francesco V, Hassan C. Predicting Helicobacter pylori eradication: how to teach an old dog new </w:t>
      </w:r>
      <w:proofErr w:type="gramStart"/>
      <w:r w:rsidRPr="00136C80">
        <w:rPr>
          <w:rFonts w:ascii="Book Antiqua" w:eastAsia="Book Antiqua" w:hAnsi="Book Antiqua"/>
          <w:color w:val="000000"/>
        </w:rPr>
        <w:t>tricks!.</w:t>
      </w:r>
      <w:proofErr w:type="gramEnd"/>
      <w:r w:rsidRPr="00136C80">
        <w:rPr>
          <w:rFonts w:ascii="Book Antiqua" w:eastAsia="Book Antiqua" w:hAnsi="Book Antiqua"/>
          <w:color w:val="000000"/>
        </w:rPr>
        <w:t xml:space="preserve"> </w:t>
      </w:r>
      <w:r w:rsidRPr="00136C80">
        <w:rPr>
          <w:rFonts w:ascii="Book Antiqua" w:eastAsia="Book Antiqua" w:hAnsi="Book Antiqua"/>
          <w:i/>
          <w:color w:val="000000"/>
        </w:rPr>
        <w:t>J Clin Gastroenterol</w:t>
      </w:r>
      <w:r w:rsidRPr="00136C80">
        <w:rPr>
          <w:rFonts w:ascii="Book Antiqua" w:eastAsia="Book Antiqua" w:hAnsi="Book Antiqua"/>
          <w:color w:val="000000"/>
        </w:rPr>
        <w:t xml:space="preserve"> 2012; </w:t>
      </w:r>
      <w:r w:rsidRPr="00136C80">
        <w:rPr>
          <w:rFonts w:ascii="Book Antiqua" w:eastAsia="Book Antiqua" w:hAnsi="Book Antiqua"/>
          <w:b/>
          <w:color w:val="000000"/>
        </w:rPr>
        <w:t>46</w:t>
      </w:r>
      <w:r w:rsidRPr="00136C80">
        <w:rPr>
          <w:rFonts w:ascii="Book Antiqua" w:eastAsia="Book Antiqua" w:hAnsi="Book Antiqua"/>
          <w:color w:val="000000"/>
        </w:rPr>
        <w:t>: 259-261 [PMID: 22395061 DOI: 10.1097/MCG.0b013e318247177e]</w:t>
      </w:r>
    </w:p>
    <w:p w14:paraId="409115A2"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27 </w:t>
      </w:r>
      <w:proofErr w:type="spellStart"/>
      <w:r w:rsidRPr="00136C80">
        <w:rPr>
          <w:rFonts w:ascii="Book Antiqua" w:eastAsia="Book Antiqua" w:hAnsi="Book Antiqua"/>
          <w:b/>
          <w:color w:val="000000"/>
        </w:rPr>
        <w:t>Kotilea</w:t>
      </w:r>
      <w:proofErr w:type="spellEnd"/>
      <w:r w:rsidRPr="00136C80">
        <w:rPr>
          <w:rFonts w:ascii="Book Antiqua" w:eastAsia="Book Antiqua" w:hAnsi="Book Antiqua"/>
          <w:b/>
          <w:color w:val="000000"/>
        </w:rPr>
        <w:t xml:space="preserve"> K</w:t>
      </w:r>
      <w:r w:rsidRPr="00136C80">
        <w:rPr>
          <w:rFonts w:ascii="Book Antiqua" w:eastAsia="Book Antiqua" w:hAnsi="Book Antiqua"/>
          <w:color w:val="000000"/>
        </w:rPr>
        <w:t xml:space="preserve">, </w:t>
      </w:r>
      <w:proofErr w:type="spellStart"/>
      <w:r w:rsidRPr="00136C80">
        <w:rPr>
          <w:rFonts w:ascii="Book Antiqua" w:eastAsia="Book Antiqua" w:hAnsi="Book Antiqua"/>
          <w:color w:val="000000"/>
        </w:rPr>
        <w:t>Mekhael</w:t>
      </w:r>
      <w:proofErr w:type="spellEnd"/>
      <w:r w:rsidRPr="00136C80">
        <w:rPr>
          <w:rFonts w:ascii="Book Antiqua" w:eastAsia="Book Antiqua" w:hAnsi="Book Antiqua"/>
          <w:color w:val="000000"/>
        </w:rPr>
        <w:t xml:space="preserve"> J, </w:t>
      </w:r>
      <w:proofErr w:type="spellStart"/>
      <w:r w:rsidRPr="00136C80">
        <w:rPr>
          <w:rFonts w:ascii="Book Antiqua" w:eastAsia="Book Antiqua" w:hAnsi="Book Antiqua"/>
          <w:color w:val="000000"/>
        </w:rPr>
        <w:t>Salame</w:t>
      </w:r>
      <w:proofErr w:type="spellEnd"/>
      <w:r w:rsidRPr="00136C80">
        <w:rPr>
          <w:rFonts w:ascii="Book Antiqua" w:eastAsia="Book Antiqua" w:hAnsi="Book Antiqua"/>
          <w:color w:val="000000"/>
        </w:rPr>
        <w:t xml:space="preserve"> A, Mahler T, </w:t>
      </w:r>
      <w:proofErr w:type="spellStart"/>
      <w:r w:rsidRPr="00136C80">
        <w:rPr>
          <w:rFonts w:ascii="Book Antiqua" w:eastAsia="Book Antiqua" w:hAnsi="Book Antiqua"/>
          <w:color w:val="000000"/>
        </w:rPr>
        <w:t>Miendje-Deyi</w:t>
      </w:r>
      <w:proofErr w:type="spellEnd"/>
      <w:r w:rsidRPr="00136C80">
        <w:rPr>
          <w:rFonts w:ascii="Book Antiqua" w:eastAsia="Book Antiqua" w:hAnsi="Book Antiqua"/>
          <w:color w:val="000000"/>
        </w:rPr>
        <w:t xml:space="preserve"> VY, </w:t>
      </w:r>
      <w:proofErr w:type="spellStart"/>
      <w:r w:rsidRPr="00136C80">
        <w:rPr>
          <w:rFonts w:ascii="Book Antiqua" w:eastAsia="Book Antiqua" w:hAnsi="Book Antiqua"/>
          <w:color w:val="000000"/>
        </w:rPr>
        <w:t>Cadranel</w:t>
      </w:r>
      <w:proofErr w:type="spellEnd"/>
      <w:r w:rsidRPr="00136C80">
        <w:rPr>
          <w:rFonts w:ascii="Book Antiqua" w:eastAsia="Book Antiqua" w:hAnsi="Book Antiqua"/>
          <w:color w:val="000000"/>
        </w:rPr>
        <w:t xml:space="preserve"> S, </w:t>
      </w:r>
      <w:proofErr w:type="spellStart"/>
      <w:r w:rsidRPr="00136C80">
        <w:rPr>
          <w:rFonts w:ascii="Book Antiqua" w:eastAsia="Book Antiqua" w:hAnsi="Book Antiqua"/>
          <w:color w:val="000000"/>
        </w:rPr>
        <w:t>Bontems</w:t>
      </w:r>
      <w:proofErr w:type="spellEnd"/>
      <w:r w:rsidRPr="00136C80">
        <w:rPr>
          <w:rFonts w:ascii="Book Antiqua" w:eastAsia="Book Antiqua" w:hAnsi="Book Antiqua"/>
          <w:color w:val="000000"/>
        </w:rPr>
        <w:t xml:space="preserve"> P. Eradication rate of Helicobacter Pylori infection is directly influenced by adherence to therapy in children. </w:t>
      </w:r>
      <w:r w:rsidRPr="00136C80">
        <w:rPr>
          <w:rFonts w:ascii="Book Antiqua" w:eastAsia="Book Antiqua" w:hAnsi="Book Antiqua"/>
          <w:i/>
          <w:color w:val="000000"/>
        </w:rPr>
        <w:t>Helicobacter</w:t>
      </w:r>
      <w:r w:rsidRPr="00136C80">
        <w:rPr>
          <w:rFonts w:ascii="Book Antiqua" w:eastAsia="Book Antiqua" w:hAnsi="Book Antiqua"/>
          <w:color w:val="000000"/>
        </w:rPr>
        <w:t xml:space="preserve"> 2017; </w:t>
      </w:r>
      <w:r w:rsidRPr="00136C80">
        <w:rPr>
          <w:rFonts w:ascii="Book Antiqua" w:eastAsia="Book Antiqua" w:hAnsi="Book Antiqua"/>
          <w:b/>
          <w:color w:val="000000"/>
        </w:rPr>
        <w:t>22</w:t>
      </w:r>
      <w:r w:rsidRPr="00136C80">
        <w:rPr>
          <w:rFonts w:ascii="Book Antiqua" w:eastAsia="Book Antiqua" w:hAnsi="Book Antiqua"/>
          <w:color w:val="000000"/>
        </w:rPr>
        <w:t xml:space="preserve"> [PMID: 28303625 DOI: 10.1111/hel.12383]</w:t>
      </w:r>
    </w:p>
    <w:p w14:paraId="18F7B6E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 xml:space="preserve">28 </w:t>
      </w:r>
      <w:r w:rsidRPr="00136C80">
        <w:rPr>
          <w:rFonts w:ascii="Book Antiqua" w:eastAsia="Book Antiqua" w:hAnsi="Book Antiqua"/>
          <w:b/>
          <w:color w:val="000000"/>
        </w:rPr>
        <w:t>Ko SW</w:t>
      </w:r>
      <w:r w:rsidRPr="00136C80">
        <w:rPr>
          <w:rFonts w:ascii="Book Antiqua" w:eastAsia="Book Antiqua" w:hAnsi="Book Antiqua"/>
          <w:color w:val="000000"/>
        </w:rPr>
        <w:t xml:space="preserve">, Kim YJ, Chung WC, Lee SJ. Bismuth supplements as the first-line regimen for Helicobacter pylori eradication therapy: Systemic review and meta-analysis. </w:t>
      </w:r>
      <w:r w:rsidRPr="00136C80">
        <w:rPr>
          <w:rFonts w:ascii="Book Antiqua" w:eastAsia="Book Antiqua" w:hAnsi="Book Antiqua"/>
          <w:i/>
          <w:color w:val="000000"/>
        </w:rPr>
        <w:t>Helicobacter</w:t>
      </w:r>
      <w:r w:rsidRPr="00136C80">
        <w:rPr>
          <w:rFonts w:ascii="Book Antiqua" w:eastAsia="Book Antiqua" w:hAnsi="Book Antiqua"/>
          <w:color w:val="000000"/>
        </w:rPr>
        <w:t xml:space="preserve"> 2019; </w:t>
      </w:r>
      <w:r w:rsidRPr="00136C80">
        <w:rPr>
          <w:rFonts w:ascii="Book Antiqua" w:eastAsia="Book Antiqua" w:hAnsi="Book Antiqua"/>
          <w:b/>
          <w:color w:val="000000"/>
        </w:rPr>
        <w:t>24</w:t>
      </w:r>
      <w:r w:rsidRPr="00136C80">
        <w:rPr>
          <w:rFonts w:ascii="Book Antiqua" w:eastAsia="Book Antiqua" w:hAnsi="Book Antiqua"/>
          <w:color w:val="000000"/>
        </w:rPr>
        <w:t>: e12565 [PMID: 30698318 DOI: 10.1111/hel.12565]</w:t>
      </w:r>
    </w:p>
    <w:p w14:paraId="1ED6AF50" w14:textId="77777777" w:rsidR="00147725" w:rsidRDefault="00E95B5F" w:rsidP="009911EE">
      <w:pPr>
        <w:spacing w:line="360" w:lineRule="auto"/>
        <w:jc w:val="both"/>
        <w:rPr>
          <w:rFonts w:ascii="Book Antiqua" w:eastAsia="Book Antiqua" w:hAnsi="Book Antiqua"/>
          <w:color w:val="000000"/>
        </w:rPr>
        <w:sectPr w:rsidR="00147725" w:rsidSect="00296F6C">
          <w:pgSz w:w="12240" w:h="15840"/>
          <w:pgMar w:top="1440" w:right="1440" w:bottom="1440" w:left="1440" w:header="851" w:footer="992" w:gutter="0"/>
          <w:cols w:space="720"/>
          <w:docGrid w:linePitch="326"/>
        </w:sectPr>
      </w:pPr>
      <w:r w:rsidRPr="00136C80">
        <w:rPr>
          <w:rFonts w:ascii="Book Antiqua" w:eastAsia="Book Antiqua" w:hAnsi="Book Antiqua"/>
          <w:color w:val="000000"/>
        </w:rPr>
        <w:lastRenderedPageBreak/>
        <w:t xml:space="preserve">29 </w:t>
      </w:r>
      <w:r w:rsidRPr="00136C80">
        <w:rPr>
          <w:rFonts w:ascii="Book Antiqua" w:eastAsia="Book Antiqua" w:hAnsi="Book Antiqua"/>
          <w:b/>
          <w:color w:val="000000"/>
        </w:rPr>
        <w:t>Wang D</w:t>
      </w:r>
      <w:r w:rsidRPr="00136C80">
        <w:rPr>
          <w:rFonts w:ascii="Book Antiqua" w:eastAsia="Book Antiqua" w:hAnsi="Book Antiqua"/>
          <w:color w:val="000000"/>
        </w:rPr>
        <w:t xml:space="preserve">, Li Q, Gong Y, Yuan Y. The association between </w:t>
      </w:r>
      <w:proofErr w:type="spellStart"/>
      <w:r w:rsidRPr="00136C80">
        <w:rPr>
          <w:rFonts w:ascii="Book Antiqua" w:eastAsia="Book Antiqua" w:hAnsi="Book Antiqua"/>
          <w:i/>
          <w:color w:val="000000"/>
        </w:rPr>
        <w:t>vac</w:t>
      </w:r>
      <w:r w:rsidRPr="00136C80">
        <w:rPr>
          <w:rFonts w:ascii="Book Antiqua" w:eastAsia="Book Antiqua" w:hAnsi="Book Antiqua"/>
          <w:color w:val="000000"/>
        </w:rPr>
        <w:t>A</w:t>
      </w:r>
      <w:proofErr w:type="spellEnd"/>
      <w:r w:rsidRPr="00136C80">
        <w:rPr>
          <w:rFonts w:ascii="Book Antiqua" w:eastAsia="Book Antiqua" w:hAnsi="Book Antiqua"/>
          <w:color w:val="000000"/>
        </w:rPr>
        <w:t xml:space="preserve"> or </w:t>
      </w:r>
      <w:proofErr w:type="spellStart"/>
      <w:r w:rsidRPr="00136C80">
        <w:rPr>
          <w:rFonts w:ascii="Book Antiqua" w:eastAsia="Book Antiqua" w:hAnsi="Book Antiqua"/>
          <w:color w:val="000000"/>
        </w:rPr>
        <w:t>cagA</w:t>
      </w:r>
      <w:proofErr w:type="spellEnd"/>
      <w:r w:rsidRPr="00136C80">
        <w:rPr>
          <w:rFonts w:ascii="Book Antiqua" w:eastAsia="Book Antiqua" w:hAnsi="Book Antiqua"/>
          <w:color w:val="000000"/>
        </w:rPr>
        <w:t xml:space="preserve"> status and eradication outcome of Helicobacter pylori infection: A meta-analysis. </w:t>
      </w:r>
      <w:proofErr w:type="spellStart"/>
      <w:r w:rsidRPr="00136C80">
        <w:rPr>
          <w:rFonts w:ascii="Book Antiqua" w:eastAsia="Book Antiqua" w:hAnsi="Book Antiqua"/>
          <w:i/>
          <w:color w:val="000000"/>
        </w:rPr>
        <w:t>P</w:t>
      </w:r>
      <w:r w:rsidR="00263494" w:rsidRPr="00136C80">
        <w:rPr>
          <w:rFonts w:ascii="Book Antiqua" w:eastAsia="Book Antiqua" w:hAnsi="Book Antiqua"/>
          <w:i/>
          <w:color w:val="000000"/>
        </w:rPr>
        <w:t>l</w:t>
      </w:r>
      <w:r w:rsidRPr="00136C80">
        <w:rPr>
          <w:rFonts w:ascii="Book Antiqua" w:eastAsia="Book Antiqua" w:hAnsi="Book Antiqua"/>
          <w:i/>
          <w:color w:val="000000"/>
        </w:rPr>
        <w:t>oS</w:t>
      </w:r>
      <w:proofErr w:type="spellEnd"/>
      <w:r w:rsidRPr="00136C80">
        <w:rPr>
          <w:rFonts w:ascii="Book Antiqua" w:eastAsia="Book Antiqua" w:hAnsi="Book Antiqua"/>
          <w:i/>
          <w:color w:val="000000"/>
        </w:rPr>
        <w:t xml:space="preserve"> One</w:t>
      </w:r>
      <w:r w:rsidRPr="00136C80">
        <w:rPr>
          <w:rFonts w:ascii="Book Antiqua" w:eastAsia="Book Antiqua" w:hAnsi="Book Antiqua"/>
          <w:color w:val="000000"/>
        </w:rPr>
        <w:t xml:space="preserve"> 2017; </w:t>
      </w:r>
      <w:r w:rsidRPr="00136C80">
        <w:rPr>
          <w:rFonts w:ascii="Book Antiqua" w:eastAsia="Book Antiqua" w:hAnsi="Book Antiqua"/>
          <w:b/>
          <w:color w:val="000000"/>
        </w:rPr>
        <w:t>12</w:t>
      </w:r>
      <w:r w:rsidRPr="00136C80">
        <w:rPr>
          <w:rFonts w:ascii="Book Antiqua" w:eastAsia="Book Antiqua" w:hAnsi="Book Antiqua"/>
          <w:color w:val="000000"/>
        </w:rPr>
        <w:t>: e0177455 [PMID: 28493953 DOI: 10.1371/journal.pone.0177455]</w:t>
      </w:r>
    </w:p>
    <w:p w14:paraId="4ACEBD9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lastRenderedPageBreak/>
        <w:t>Footnotes</w:t>
      </w:r>
    </w:p>
    <w:p w14:paraId="784C2EEE"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Institutional review board statement: </w:t>
      </w:r>
      <w:r w:rsidRPr="00136C80">
        <w:rPr>
          <w:rFonts w:ascii="Book Antiqua" w:eastAsia="Book Antiqua" w:hAnsi="Book Antiqua"/>
          <w:color w:val="000000"/>
        </w:rPr>
        <w:t>The study protocol was approved by the local ethics committee of National Liver Institute Menoufia University, No. 00308/2022.</w:t>
      </w:r>
    </w:p>
    <w:p w14:paraId="1DB161F0" w14:textId="77777777" w:rsidR="005E356D" w:rsidRPr="00136C80" w:rsidRDefault="005E356D" w:rsidP="009911EE">
      <w:pPr>
        <w:spacing w:line="360" w:lineRule="auto"/>
        <w:jc w:val="both"/>
        <w:rPr>
          <w:rFonts w:ascii="Book Antiqua" w:eastAsia="Book Antiqua" w:hAnsi="Book Antiqua"/>
          <w:color w:val="000000"/>
        </w:rPr>
      </w:pPr>
    </w:p>
    <w:p w14:paraId="3907093B" w14:textId="4F586B9E"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Informed consent statement: </w:t>
      </w:r>
      <w:r w:rsidRPr="00136C80">
        <w:rPr>
          <w:rFonts w:ascii="Book Antiqua" w:eastAsia="Book Antiqua" w:hAnsi="Book Antiqua"/>
          <w:color w:val="000000"/>
        </w:rPr>
        <w:t>Patient consent w</w:t>
      </w:r>
      <w:r>
        <w:rPr>
          <w:rFonts w:ascii="Book Antiqua" w:eastAsia="Book Antiqua" w:hAnsi="Book Antiqua"/>
          <w:color w:val="000000"/>
        </w:rPr>
        <w:t>as</w:t>
      </w:r>
      <w:r w:rsidRPr="00136C80">
        <w:rPr>
          <w:rFonts w:ascii="Book Antiqua" w:eastAsia="Book Antiqua" w:hAnsi="Book Antiqua"/>
          <w:color w:val="000000"/>
        </w:rPr>
        <w:t xml:space="preserve"> taken from all studied patients before the start of the study. The authors affirm that human research participants provided informed consent for publication.</w:t>
      </w:r>
    </w:p>
    <w:p w14:paraId="5DF9FC7D" w14:textId="77777777" w:rsidR="005E356D" w:rsidRPr="00136C80" w:rsidRDefault="005E356D" w:rsidP="009911EE">
      <w:pPr>
        <w:spacing w:line="360" w:lineRule="auto"/>
        <w:jc w:val="both"/>
        <w:rPr>
          <w:rFonts w:ascii="Book Antiqua" w:eastAsia="Book Antiqua" w:hAnsi="Book Antiqua"/>
          <w:color w:val="000000"/>
        </w:rPr>
      </w:pPr>
    </w:p>
    <w:p w14:paraId="5A58425E" w14:textId="338DDD99" w:rsidR="005E356D" w:rsidRPr="00136C80" w:rsidRDefault="00E95B5F" w:rsidP="00136C80">
      <w:pPr>
        <w:spacing w:line="360" w:lineRule="auto"/>
        <w:jc w:val="both"/>
        <w:rPr>
          <w:rFonts w:ascii="Book Antiqua" w:eastAsia="Book Antiqua" w:hAnsi="Book Antiqua"/>
          <w:color w:val="000000"/>
        </w:rPr>
      </w:pPr>
      <w:bookmarkStart w:id="10" w:name="_2et92p0" w:colFirst="0" w:colLast="0"/>
      <w:bookmarkEnd w:id="10"/>
      <w:r w:rsidRPr="00136C80">
        <w:rPr>
          <w:rFonts w:ascii="Book Antiqua" w:eastAsia="Book Antiqua" w:hAnsi="Book Antiqua"/>
          <w:b/>
          <w:color w:val="000000"/>
        </w:rPr>
        <w:t xml:space="preserve">Conflict-of-interest statement: </w:t>
      </w:r>
      <w:bookmarkStart w:id="11" w:name="_Hlk130828251"/>
      <w:r w:rsidRPr="00136C80">
        <w:rPr>
          <w:rFonts w:ascii="Book Antiqua" w:eastAsia="Book Antiqua" w:hAnsi="Book Antiqua"/>
          <w:color w:val="000000"/>
        </w:rPr>
        <w:t xml:space="preserve">All the authors report </w:t>
      </w:r>
      <w:r w:rsidR="006A4924">
        <w:rPr>
          <w:rFonts w:ascii="Book Antiqua" w:eastAsia="Book Antiqua" w:hAnsi="Book Antiqua"/>
          <w:color w:val="000000"/>
        </w:rPr>
        <w:t xml:space="preserve">having </w:t>
      </w:r>
      <w:r w:rsidRPr="00136C80">
        <w:rPr>
          <w:rFonts w:ascii="Book Antiqua" w:eastAsia="Book Antiqua" w:hAnsi="Book Antiqua"/>
          <w:color w:val="000000"/>
        </w:rPr>
        <w:t>no relevant conflicts of interest for this article.</w:t>
      </w:r>
    </w:p>
    <w:bookmarkEnd w:id="11"/>
    <w:p w14:paraId="06F6ECC3" w14:textId="77777777" w:rsidR="005E356D" w:rsidRPr="00136C80" w:rsidRDefault="005E356D" w:rsidP="009911EE">
      <w:pPr>
        <w:spacing w:line="360" w:lineRule="auto"/>
        <w:jc w:val="both"/>
        <w:rPr>
          <w:rFonts w:ascii="Book Antiqua" w:eastAsia="Book Antiqua" w:hAnsi="Book Antiqua"/>
          <w:color w:val="000000"/>
        </w:rPr>
      </w:pPr>
    </w:p>
    <w:p w14:paraId="49E5BBCC"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Data sharing statement: </w:t>
      </w:r>
      <w:r w:rsidRPr="00136C80">
        <w:rPr>
          <w:rFonts w:ascii="Book Antiqua" w:eastAsia="Book Antiqua" w:hAnsi="Book Antiqua"/>
          <w:color w:val="000000"/>
        </w:rPr>
        <w:t>The datasets generated and/or analyzed during the current study are not publicly available due to confidential and institutional ethical issues.</w:t>
      </w:r>
    </w:p>
    <w:p w14:paraId="0D625B7A" w14:textId="77777777" w:rsidR="005E356D" w:rsidRPr="00136C80" w:rsidRDefault="005E356D" w:rsidP="009911EE">
      <w:pPr>
        <w:spacing w:line="360" w:lineRule="auto"/>
        <w:jc w:val="both"/>
        <w:rPr>
          <w:rFonts w:ascii="Book Antiqua" w:eastAsia="Book Antiqua" w:hAnsi="Book Antiqua"/>
          <w:color w:val="000000"/>
        </w:rPr>
      </w:pPr>
    </w:p>
    <w:p w14:paraId="115C0D0C" w14:textId="167AF08F"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Open-Access: </w:t>
      </w:r>
      <w:r w:rsidRPr="00136C80">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36C80">
        <w:rPr>
          <w:rFonts w:ascii="Book Antiqua" w:eastAsia="Book Antiqua" w:hAnsi="Book Antiqua"/>
          <w:color w:val="000000"/>
        </w:rPr>
        <w:t>NonCommercial</w:t>
      </w:r>
      <w:proofErr w:type="spellEnd"/>
      <w:r w:rsidRPr="00136C80">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r w:rsidR="00263494" w:rsidRPr="00147725">
        <w:rPr>
          <w:rFonts w:ascii="Book Antiqua" w:eastAsia="Book Antiqua" w:hAnsi="Book Antiqua"/>
        </w:rPr>
        <w:t>https://creativecommons.org/Licenses/by-nc/4.0/</w:t>
      </w:r>
    </w:p>
    <w:p w14:paraId="136D41E8" w14:textId="77777777" w:rsidR="005E356D" w:rsidRPr="00136C80" w:rsidRDefault="005E356D" w:rsidP="009911EE">
      <w:pPr>
        <w:spacing w:line="360" w:lineRule="auto"/>
        <w:jc w:val="both"/>
        <w:rPr>
          <w:rFonts w:ascii="Book Antiqua" w:eastAsia="Book Antiqua" w:hAnsi="Book Antiqua"/>
          <w:color w:val="000000"/>
        </w:rPr>
      </w:pPr>
    </w:p>
    <w:p w14:paraId="6E7E37AA" w14:textId="0E257D18" w:rsidR="005E356D" w:rsidRPr="00136C80" w:rsidRDefault="00E95B5F" w:rsidP="009911EE">
      <w:pPr>
        <w:spacing w:line="360" w:lineRule="auto"/>
        <w:jc w:val="both"/>
        <w:rPr>
          <w:rFonts w:ascii="Book Antiqua" w:eastAsia="Book Antiqua" w:hAnsi="Book Antiqua"/>
          <w:b/>
          <w:color w:val="000000"/>
        </w:rPr>
      </w:pPr>
      <w:r w:rsidRPr="00136C80">
        <w:rPr>
          <w:rFonts w:ascii="Book Antiqua" w:eastAsia="Book Antiqua" w:hAnsi="Book Antiqua"/>
          <w:b/>
          <w:color w:val="000000"/>
        </w:rPr>
        <w:t xml:space="preserve">Provenance and peer review: </w:t>
      </w:r>
      <w:r w:rsidRPr="00136C80">
        <w:rPr>
          <w:rFonts w:ascii="Book Antiqua" w:eastAsia="Book Antiqua" w:hAnsi="Book Antiqua"/>
          <w:color w:val="000000"/>
        </w:rPr>
        <w:t>Invited article; Externally peer reviewed.</w:t>
      </w:r>
    </w:p>
    <w:p w14:paraId="678DEDAD" w14:textId="77777777" w:rsidR="00147725" w:rsidRDefault="00147725" w:rsidP="009911EE">
      <w:pPr>
        <w:spacing w:line="360" w:lineRule="auto"/>
        <w:jc w:val="both"/>
        <w:rPr>
          <w:rFonts w:ascii="Book Antiqua" w:eastAsia="Book Antiqua" w:hAnsi="Book Antiqua"/>
          <w:b/>
          <w:color w:val="000000"/>
        </w:rPr>
      </w:pPr>
    </w:p>
    <w:p w14:paraId="7B2A7050" w14:textId="2D105B5E"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Peer-review model: </w:t>
      </w:r>
      <w:r w:rsidRPr="00136C80">
        <w:rPr>
          <w:rFonts w:ascii="Book Antiqua" w:eastAsia="Book Antiqua" w:hAnsi="Book Antiqua"/>
          <w:color w:val="000000"/>
        </w:rPr>
        <w:t>Single blind</w:t>
      </w:r>
    </w:p>
    <w:p w14:paraId="26239B22" w14:textId="77777777" w:rsidR="005E356D" w:rsidRPr="00136C80" w:rsidRDefault="005E356D" w:rsidP="009911EE">
      <w:pPr>
        <w:spacing w:line="360" w:lineRule="auto"/>
        <w:jc w:val="both"/>
        <w:rPr>
          <w:rFonts w:ascii="Book Antiqua" w:eastAsia="Book Antiqua" w:hAnsi="Book Antiqua"/>
          <w:color w:val="000000"/>
        </w:rPr>
      </w:pPr>
    </w:p>
    <w:p w14:paraId="3F033ABF"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Peer-review started: </w:t>
      </w:r>
      <w:r w:rsidRPr="00136C80">
        <w:rPr>
          <w:rFonts w:ascii="Book Antiqua" w:eastAsia="Book Antiqua" w:hAnsi="Book Antiqua"/>
          <w:color w:val="000000"/>
        </w:rPr>
        <w:t>December 7, 2022</w:t>
      </w:r>
    </w:p>
    <w:p w14:paraId="79F1919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First decision: </w:t>
      </w:r>
      <w:r w:rsidRPr="00136C80">
        <w:rPr>
          <w:rFonts w:ascii="Book Antiqua" w:eastAsia="Book Antiqua" w:hAnsi="Book Antiqua"/>
          <w:color w:val="000000"/>
        </w:rPr>
        <w:t>January 22, 2023</w:t>
      </w:r>
    </w:p>
    <w:p w14:paraId="436B56C0"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Article in press: </w:t>
      </w:r>
    </w:p>
    <w:p w14:paraId="07EBD833" w14:textId="77777777" w:rsidR="005E356D" w:rsidRPr="00136C80" w:rsidRDefault="005E356D" w:rsidP="009911EE">
      <w:pPr>
        <w:spacing w:line="360" w:lineRule="auto"/>
        <w:jc w:val="both"/>
        <w:rPr>
          <w:rFonts w:ascii="Book Antiqua" w:eastAsia="Book Antiqua" w:hAnsi="Book Antiqua"/>
          <w:color w:val="000000"/>
        </w:rPr>
      </w:pPr>
    </w:p>
    <w:p w14:paraId="7DD1C4D6"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lastRenderedPageBreak/>
        <w:t xml:space="preserve">Specialty type: </w:t>
      </w:r>
      <w:r w:rsidRPr="00136C80">
        <w:rPr>
          <w:rFonts w:ascii="Book Antiqua" w:eastAsia="Book Antiqua" w:hAnsi="Book Antiqua"/>
          <w:color w:val="000000"/>
        </w:rPr>
        <w:t>Gastroenterology and hepatology</w:t>
      </w:r>
    </w:p>
    <w:p w14:paraId="73793B4D"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 xml:space="preserve">Country/Territory of origin: </w:t>
      </w:r>
      <w:r w:rsidRPr="00136C80">
        <w:rPr>
          <w:rFonts w:ascii="Book Antiqua" w:eastAsia="Book Antiqua" w:hAnsi="Book Antiqua"/>
          <w:color w:val="000000"/>
        </w:rPr>
        <w:t>Egypt</w:t>
      </w:r>
    </w:p>
    <w:p w14:paraId="0CE4F907"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b/>
          <w:color w:val="000000"/>
        </w:rPr>
        <w:t>Peer-review report’s scientific quality classification</w:t>
      </w:r>
    </w:p>
    <w:p w14:paraId="4732455A"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Grade A (Excellent): A</w:t>
      </w:r>
    </w:p>
    <w:p w14:paraId="6E9B764B"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Grade B (Very good): B</w:t>
      </w:r>
    </w:p>
    <w:p w14:paraId="5D160AF6"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Grade C (Good): C, C, C</w:t>
      </w:r>
    </w:p>
    <w:p w14:paraId="31AF78FA"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Grade D (Fair): D</w:t>
      </w:r>
    </w:p>
    <w:p w14:paraId="33C0E118" w14:textId="77777777" w:rsidR="005E356D" w:rsidRPr="00136C80" w:rsidRDefault="00E95B5F" w:rsidP="009911EE">
      <w:pPr>
        <w:spacing w:line="360" w:lineRule="auto"/>
        <w:jc w:val="both"/>
        <w:rPr>
          <w:rFonts w:ascii="Book Antiqua" w:eastAsia="Book Antiqua" w:hAnsi="Book Antiqua"/>
          <w:color w:val="000000"/>
        </w:rPr>
      </w:pPr>
      <w:r w:rsidRPr="00136C80">
        <w:rPr>
          <w:rFonts w:ascii="Book Antiqua" w:eastAsia="Book Antiqua" w:hAnsi="Book Antiqua"/>
          <w:color w:val="000000"/>
        </w:rPr>
        <w:t>Grade E (Poor): 0</w:t>
      </w:r>
    </w:p>
    <w:p w14:paraId="09881A22" w14:textId="77777777" w:rsidR="005E356D" w:rsidRPr="00136C80" w:rsidRDefault="005E356D" w:rsidP="009911EE">
      <w:pPr>
        <w:spacing w:line="360" w:lineRule="auto"/>
        <w:jc w:val="both"/>
        <w:rPr>
          <w:rFonts w:ascii="Book Antiqua" w:eastAsia="Book Antiqua" w:hAnsi="Book Antiqua"/>
          <w:color w:val="000000"/>
        </w:rPr>
      </w:pPr>
    </w:p>
    <w:p w14:paraId="4AE3FF75" w14:textId="77777777" w:rsidR="00147725" w:rsidRDefault="00E95B5F" w:rsidP="009911EE">
      <w:pPr>
        <w:spacing w:line="360" w:lineRule="auto"/>
        <w:jc w:val="both"/>
        <w:rPr>
          <w:rFonts w:ascii="Book Antiqua" w:eastAsia="Book Antiqua" w:hAnsi="Book Antiqua"/>
          <w:b/>
          <w:color w:val="000000"/>
        </w:rPr>
        <w:sectPr w:rsidR="00147725" w:rsidSect="00296F6C">
          <w:pgSz w:w="12240" w:h="15840"/>
          <w:pgMar w:top="1440" w:right="1440" w:bottom="1440" w:left="1440" w:header="851" w:footer="992" w:gutter="0"/>
          <w:cols w:space="720"/>
          <w:docGrid w:linePitch="326"/>
        </w:sectPr>
      </w:pPr>
      <w:r w:rsidRPr="00136C80">
        <w:rPr>
          <w:rFonts w:ascii="Book Antiqua" w:eastAsia="Book Antiqua" w:hAnsi="Book Antiqua"/>
          <w:b/>
          <w:color w:val="000000"/>
        </w:rPr>
        <w:t xml:space="preserve">P-Reviewer: </w:t>
      </w:r>
      <w:r w:rsidRPr="00136C80">
        <w:rPr>
          <w:rFonts w:ascii="Book Antiqua" w:eastAsia="Book Antiqua" w:hAnsi="Book Antiqua"/>
          <w:color w:val="000000"/>
        </w:rPr>
        <w:t xml:space="preserve">Abadi ATB, Iran; </w:t>
      </w:r>
      <w:proofErr w:type="spellStart"/>
      <w:r w:rsidRPr="00136C80">
        <w:rPr>
          <w:rFonts w:ascii="Book Antiqua" w:eastAsia="Book Antiqua" w:hAnsi="Book Antiqua"/>
          <w:color w:val="000000"/>
        </w:rPr>
        <w:t>Bordin</w:t>
      </w:r>
      <w:proofErr w:type="spellEnd"/>
      <w:r w:rsidRPr="00136C80">
        <w:rPr>
          <w:rFonts w:ascii="Book Antiqua" w:eastAsia="Book Antiqua" w:hAnsi="Book Antiqua"/>
          <w:color w:val="000000"/>
        </w:rPr>
        <w:t xml:space="preserve"> DS, Russia; </w:t>
      </w:r>
      <w:proofErr w:type="spellStart"/>
      <w:r w:rsidRPr="00136C80">
        <w:rPr>
          <w:rFonts w:ascii="Book Antiqua" w:eastAsia="Book Antiqua" w:hAnsi="Book Antiqua"/>
          <w:color w:val="000000"/>
        </w:rPr>
        <w:t>Kirkik</w:t>
      </w:r>
      <w:proofErr w:type="spellEnd"/>
      <w:r w:rsidRPr="00136C80">
        <w:rPr>
          <w:rFonts w:ascii="Book Antiqua" w:eastAsia="Book Antiqua" w:hAnsi="Book Antiqua"/>
          <w:color w:val="000000"/>
        </w:rPr>
        <w:t xml:space="preserve"> D, Turkey; Koga Y, Japan; Machado NC, Brazil</w:t>
      </w:r>
      <w:r w:rsidRPr="00136C80">
        <w:rPr>
          <w:rFonts w:ascii="Book Antiqua" w:eastAsia="Book Antiqua" w:hAnsi="Book Antiqua"/>
          <w:b/>
          <w:color w:val="000000"/>
        </w:rPr>
        <w:t xml:space="preserve"> S-Editor: </w:t>
      </w:r>
      <w:r w:rsidRPr="00136C80">
        <w:rPr>
          <w:rFonts w:ascii="Book Antiqua" w:eastAsia="Book Antiqua" w:hAnsi="Book Antiqua"/>
          <w:color w:val="000000"/>
        </w:rPr>
        <w:t>Li L</w:t>
      </w:r>
      <w:r w:rsidRPr="00136C80">
        <w:rPr>
          <w:rFonts w:ascii="Book Antiqua" w:eastAsia="Book Antiqua" w:hAnsi="Book Antiqua"/>
          <w:b/>
          <w:color w:val="000000"/>
        </w:rPr>
        <w:t xml:space="preserve"> L-Editor: </w:t>
      </w:r>
      <w:r w:rsidRPr="00136C80">
        <w:rPr>
          <w:rFonts w:ascii="Book Antiqua" w:eastAsia="Book Antiqua" w:hAnsi="Book Antiqua"/>
          <w:color w:val="000000"/>
        </w:rPr>
        <w:t xml:space="preserve">Filipodia </w:t>
      </w:r>
      <w:r w:rsidRPr="00136C80">
        <w:rPr>
          <w:rFonts w:ascii="Book Antiqua" w:eastAsia="Book Antiqua" w:hAnsi="Book Antiqua"/>
          <w:b/>
          <w:color w:val="000000"/>
        </w:rPr>
        <w:t>P-Editor:</w:t>
      </w:r>
    </w:p>
    <w:p w14:paraId="70E52A6B" w14:textId="7FD64C76" w:rsidR="005E356D" w:rsidRPr="00136C80" w:rsidRDefault="00E95B5F" w:rsidP="009911EE">
      <w:pPr>
        <w:spacing w:line="360" w:lineRule="auto"/>
        <w:jc w:val="both"/>
        <w:rPr>
          <w:rFonts w:ascii="Book Antiqua" w:eastAsia="Book Antiqua" w:hAnsi="Book Antiqua"/>
          <w:b/>
          <w:color w:val="000000"/>
        </w:rPr>
      </w:pPr>
      <w:r w:rsidRPr="00136C80">
        <w:rPr>
          <w:rFonts w:ascii="Book Antiqua" w:eastAsia="Book Antiqua" w:hAnsi="Book Antiqua"/>
          <w:b/>
          <w:color w:val="000000"/>
        </w:rPr>
        <w:lastRenderedPageBreak/>
        <w:t>Figure Legends</w:t>
      </w:r>
    </w:p>
    <w:p w14:paraId="22994767" w14:textId="77777777" w:rsidR="005E356D" w:rsidRPr="009911EE" w:rsidRDefault="00E95B5F" w:rsidP="009911EE">
      <w:pPr>
        <w:spacing w:line="360" w:lineRule="auto"/>
        <w:jc w:val="both"/>
        <w:rPr>
          <w:rFonts w:ascii="Book Antiqua" w:eastAsia="Book Antiqua" w:hAnsi="Book Antiqua" w:cs="Book Antiqua"/>
          <w:color w:val="000000"/>
        </w:rPr>
      </w:pPr>
      <w:r w:rsidRPr="009911EE">
        <w:rPr>
          <w:rFonts w:ascii="Book Antiqua" w:eastAsia="Book Antiqua" w:hAnsi="Book Antiqua" w:cs="Book Antiqua"/>
          <w:noProof/>
          <w:color w:val="000000"/>
        </w:rPr>
        <w:drawing>
          <wp:inline distT="0" distB="0" distL="0" distR="0" wp14:anchorId="1C7557E2" wp14:editId="5CB9283B">
            <wp:extent cx="5943600" cy="2281555"/>
            <wp:effectExtent l="0" t="0" r="0" b="0"/>
            <wp:docPr id="1" name="Picture 1" descr="卡通人物&#10;&#10;描述已自动生成"/>
            <wp:cNvGraphicFramePr/>
            <a:graphic xmlns:a="http://schemas.openxmlformats.org/drawingml/2006/main">
              <a:graphicData uri="http://schemas.openxmlformats.org/drawingml/2006/picture">
                <pic:pic xmlns:pic="http://schemas.openxmlformats.org/drawingml/2006/picture">
                  <pic:nvPicPr>
                    <pic:cNvPr id="0" name="image1.png" descr="卡通人物&#10;&#10;描述已自动生成"/>
                    <pic:cNvPicPr preferRelativeResize="0"/>
                  </pic:nvPicPr>
                  <pic:blipFill>
                    <a:blip r:embed="rId7"/>
                    <a:srcRect/>
                    <a:stretch>
                      <a:fillRect/>
                    </a:stretch>
                  </pic:blipFill>
                  <pic:spPr>
                    <a:xfrm>
                      <a:off x="0" y="0"/>
                      <a:ext cx="5943600" cy="2281555"/>
                    </a:xfrm>
                    <a:prstGeom prst="rect">
                      <a:avLst/>
                    </a:prstGeom>
                    <a:ln/>
                  </pic:spPr>
                </pic:pic>
              </a:graphicData>
            </a:graphic>
          </wp:inline>
        </w:drawing>
      </w:r>
    </w:p>
    <w:p w14:paraId="6D55100F" w14:textId="585909DF" w:rsidR="005E356D" w:rsidRPr="00576D4E" w:rsidRDefault="00E95B5F" w:rsidP="00576D4E">
      <w:pPr>
        <w:spacing w:line="360" w:lineRule="auto"/>
        <w:jc w:val="both"/>
        <w:rPr>
          <w:rFonts w:ascii="Book Antiqua" w:eastAsia="Book Antiqua" w:hAnsi="Book Antiqua"/>
          <w:color w:val="000000"/>
        </w:rPr>
      </w:pPr>
      <w:r w:rsidRPr="00576D4E">
        <w:rPr>
          <w:rFonts w:ascii="Book Antiqua" w:eastAsia="Book Antiqua" w:hAnsi="Book Antiqua"/>
          <w:b/>
          <w:color w:val="000000"/>
        </w:rPr>
        <w:t xml:space="preserve">Figure 1 </w:t>
      </w:r>
      <w:r w:rsidRPr="00576D4E">
        <w:rPr>
          <w:rFonts w:ascii="Book Antiqua" w:eastAsia="Book Antiqua" w:hAnsi="Book Antiqua"/>
          <w:b/>
          <w:i/>
          <w:color w:val="000000"/>
        </w:rPr>
        <w:t>Helicobacter pylori</w:t>
      </w:r>
      <w:r w:rsidRPr="00576D4E">
        <w:rPr>
          <w:rFonts w:ascii="Book Antiqua" w:eastAsia="Book Antiqua" w:hAnsi="Book Antiqua"/>
          <w:b/>
          <w:color w:val="000000"/>
        </w:rPr>
        <w:t xml:space="preserve"> associated chronic gastritis with lymphoid aggregates and curved rods of </w:t>
      </w:r>
      <w:r w:rsidRPr="00576D4E">
        <w:rPr>
          <w:rFonts w:ascii="Book Antiqua" w:eastAsia="Book Antiqua" w:hAnsi="Book Antiqua"/>
          <w:b/>
          <w:i/>
          <w:color w:val="000000"/>
        </w:rPr>
        <w:t>Helicobacter pylori</w:t>
      </w:r>
      <w:r w:rsidRPr="00576D4E">
        <w:rPr>
          <w:rFonts w:ascii="Book Antiqua" w:eastAsia="Book Antiqua" w:hAnsi="Book Antiqua"/>
          <w:b/>
          <w:color w:val="000000"/>
        </w:rPr>
        <w:t xml:space="preserve"> carpeting the mucosal surface. </w:t>
      </w:r>
      <w:r w:rsidRPr="00576D4E">
        <w:rPr>
          <w:rFonts w:ascii="Book Antiqua" w:eastAsia="Book Antiqua" w:hAnsi="Book Antiqua"/>
          <w:color w:val="000000"/>
        </w:rPr>
        <w:t>A: Hematoxylin and eosin</w:t>
      </w:r>
      <w:r>
        <w:rPr>
          <w:rFonts w:ascii="Book Antiqua" w:eastAsia="Book Antiqua" w:hAnsi="Book Antiqua"/>
          <w:color w:val="000000"/>
        </w:rPr>
        <w:t xml:space="preserve"> </w:t>
      </w:r>
      <w:r w:rsidRPr="00576D4E">
        <w:rPr>
          <w:rFonts w:ascii="Book Antiqua" w:eastAsia="Book Antiqua" w:hAnsi="Book Antiqua"/>
          <w:color w:val="000000"/>
        </w:rPr>
        <w:t>staining, × 200; B: Hematoxylin and eosin</w:t>
      </w:r>
      <w:r>
        <w:rPr>
          <w:rFonts w:ascii="Book Antiqua" w:eastAsia="Book Antiqua" w:hAnsi="Book Antiqua"/>
          <w:color w:val="000000"/>
        </w:rPr>
        <w:t xml:space="preserve"> </w:t>
      </w:r>
      <w:r w:rsidRPr="00576D4E">
        <w:rPr>
          <w:rFonts w:ascii="Book Antiqua" w:eastAsia="Book Antiqua" w:hAnsi="Book Antiqua"/>
          <w:color w:val="000000"/>
        </w:rPr>
        <w:t>staining, × 400.</w:t>
      </w:r>
    </w:p>
    <w:p w14:paraId="735600E3" w14:textId="77777777" w:rsidR="005E356D" w:rsidRPr="00576D4E" w:rsidRDefault="005E356D" w:rsidP="009911EE">
      <w:pPr>
        <w:spacing w:line="360" w:lineRule="auto"/>
        <w:jc w:val="both"/>
        <w:rPr>
          <w:rFonts w:ascii="Book Antiqua" w:eastAsia="Book Antiqua" w:hAnsi="Book Antiqua"/>
          <w:color w:val="000000"/>
        </w:rPr>
      </w:pPr>
    </w:p>
    <w:p w14:paraId="059B0012" w14:textId="77777777" w:rsidR="00A77B3E" w:rsidRPr="009911EE" w:rsidRDefault="0015107A" w:rsidP="009911EE">
      <w:pPr>
        <w:spacing w:line="360" w:lineRule="auto"/>
        <w:jc w:val="both"/>
        <w:rPr>
          <w:rFonts w:ascii="Book Antiqua" w:hAnsi="Book Antiqua"/>
          <w:color w:val="000000" w:themeColor="text1"/>
        </w:rPr>
      </w:pPr>
      <w:r w:rsidRPr="009911EE">
        <w:rPr>
          <w:rFonts w:ascii="Book Antiqua" w:hAnsi="Book Antiqua"/>
          <w:noProof/>
          <w:color w:val="000000" w:themeColor="text1"/>
        </w:rPr>
        <w:drawing>
          <wp:inline distT="0" distB="0" distL="0" distR="0" wp14:anchorId="265E6232" wp14:editId="0DE9DFB9">
            <wp:extent cx="5943600" cy="2127250"/>
            <wp:effectExtent l="0" t="0" r="0" b="0"/>
            <wp:docPr id="900288456" name="Picture 900288456"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形用户界面&#10;&#10;中度可信度描述已自动生成"/>
                    <pic:cNvPicPr/>
                  </pic:nvPicPr>
                  <pic:blipFill>
                    <a:blip r:embed="rId8"/>
                    <a:stretch>
                      <a:fillRect/>
                    </a:stretch>
                  </pic:blipFill>
                  <pic:spPr>
                    <a:xfrm>
                      <a:off x="0" y="0"/>
                      <a:ext cx="5943600" cy="2127250"/>
                    </a:xfrm>
                    <a:prstGeom prst="rect">
                      <a:avLst/>
                    </a:prstGeom>
                  </pic:spPr>
                </pic:pic>
              </a:graphicData>
            </a:graphic>
          </wp:inline>
        </w:drawing>
      </w:r>
    </w:p>
    <w:p w14:paraId="3813D353" w14:textId="037972F0" w:rsidR="005E356D"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b/>
          <w:color w:val="000000"/>
        </w:rPr>
        <w:t>Figure 2 P</w:t>
      </w:r>
      <w:r w:rsidR="00263494">
        <w:rPr>
          <w:rFonts w:ascii="Book Antiqua" w:eastAsia="Book Antiqua" w:hAnsi="Book Antiqua"/>
          <w:b/>
          <w:color w:val="000000"/>
        </w:rPr>
        <w:t>CR</w:t>
      </w:r>
      <w:r w:rsidRPr="00576D4E">
        <w:rPr>
          <w:rFonts w:ascii="Book Antiqua" w:eastAsia="Book Antiqua" w:hAnsi="Book Antiqua"/>
          <w:b/>
          <w:color w:val="000000"/>
        </w:rPr>
        <w:t xml:space="preserve"> amplification of </w:t>
      </w:r>
      <w:proofErr w:type="spellStart"/>
      <w:r w:rsidRPr="00B53B3B">
        <w:rPr>
          <w:rFonts w:ascii="Book Antiqua" w:eastAsia="Book Antiqua" w:hAnsi="Book Antiqua"/>
          <w:b/>
          <w:i/>
          <w:color w:val="000000"/>
        </w:rPr>
        <w:t>cag</w:t>
      </w:r>
      <w:r w:rsidRPr="00CA0ED0">
        <w:rPr>
          <w:rFonts w:ascii="Book Antiqua" w:eastAsia="Book Antiqua" w:hAnsi="Book Antiqua"/>
          <w:b/>
          <w:i/>
          <w:color w:val="000000"/>
        </w:rPr>
        <w:t>A</w:t>
      </w:r>
      <w:proofErr w:type="spellEnd"/>
      <w:r w:rsidRPr="00576D4E">
        <w:rPr>
          <w:rFonts w:ascii="Book Antiqua" w:eastAsia="Book Antiqua" w:hAnsi="Book Antiqua"/>
          <w:b/>
          <w:color w:val="000000"/>
        </w:rPr>
        <w:t xml:space="preserve"> and </w:t>
      </w:r>
      <w:proofErr w:type="spellStart"/>
      <w:r w:rsidRPr="00B53B3B">
        <w:rPr>
          <w:rFonts w:ascii="Book Antiqua" w:eastAsia="Book Antiqua" w:hAnsi="Book Antiqua"/>
          <w:b/>
          <w:i/>
          <w:color w:val="000000"/>
        </w:rPr>
        <w:t>vac</w:t>
      </w:r>
      <w:r w:rsidRPr="00CA0ED0">
        <w:rPr>
          <w:rFonts w:ascii="Book Antiqua" w:eastAsia="Book Antiqua" w:hAnsi="Book Antiqua"/>
          <w:b/>
          <w:i/>
          <w:color w:val="000000"/>
        </w:rPr>
        <w:t>A</w:t>
      </w:r>
      <w:proofErr w:type="spellEnd"/>
      <w:r w:rsidRPr="00576D4E">
        <w:rPr>
          <w:rFonts w:ascii="Book Antiqua" w:eastAsia="Book Antiqua" w:hAnsi="Book Antiqua"/>
          <w:b/>
          <w:color w:val="000000"/>
        </w:rPr>
        <w:t xml:space="preserve"> genotypes using 100 bp</w:t>
      </w:r>
      <w:r w:rsidR="00263494" w:rsidRPr="00263494">
        <w:rPr>
          <w:rFonts w:ascii="Book Antiqua" w:eastAsia="Book Antiqua" w:hAnsi="Book Antiqua"/>
          <w:b/>
          <w:color w:val="000000"/>
        </w:rPr>
        <w:t xml:space="preserve"> </w:t>
      </w:r>
      <w:r w:rsidR="00263494" w:rsidRPr="00576D4E">
        <w:rPr>
          <w:rFonts w:ascii="Book Antiqua" w:eastAsia="Book Antiqua" w:hAnsi="Book Antiqua"/>
          <w:b/>
          <w:color w:val="000000"/>
        </w:rPr>
        <w:t>ladder</w:t>
      </w:r>
      <w:r w:rsidRPr="00576D4E">
        <w:rPr>
          <w:rFonts w:ascii="Book Antiqua" w:eastAsia="Book Antiqua" w:hAnsi="Book Antiqua"/>
          <w:b/>
          <w:color w:val="000000"/>
        </w:rPr>
        <w:t xml:space="preserve">. </w:t>
      </w:r>
      <w:r w:rsidRPr="00576D4E">
        <w:rPr>
          <w:rFonts w:ascii="Book Antiqua" w:eastAsia="Book Antiqua" w:hAnsi="Book Antiqua"/>
          <w:color w:val="000000"/>
        </w:rPr>
        <w:t xml:space="preserve">A: Lanes 1, 2, 6 </w:t>
      </w:r>
      <w:proofErr w:type="spellStart"/>
      <w:r w:rsidRPr="00B53B3B">
        <w:rPr>
          <w:rFonts w:ascii="Book Antiqua" w:eastAsia="Book Antiqua" w:hAnsi="Book Antiqua"/>
          <w:i/>
          <w:color w:val="000000"/>
        </w:rPr>
        <w:t>cag</w:t>
      </w:r>
      <w:r w:rsidRPr="00CA0ED0">
        <w:rPr>
          <w:rFonts w:ascii="Book Antiqua" w:eastAsia="Book Antiqua" w:hAnsi="Book Antiqua"/>
          <w:i/>
          <w:color w:val="000000"/>
        </w:rPr>
        <w:t>A</w:t>
      </w:r>
      <w:proofErr w:type="spellEnd"/>
      <w:r w:rsidRPr="00576D4E">
        <w:rPr>
          <w:rFonts w:ascii="Book Antiqua" w:eastAsia="Book Antiqua" w:hAnsi="Book Antiqua"/>
          <w:color w:val="000000"/>
        </w:rPr>
        <w:t>-</w:t>
      </w:r>
      <w:r w:rsidR="002F5C8C">
        <w:rPr>
          <w:rFonts w:ascii="Book Antiqua" w:eastAsia="Book Antiqua" w:hAnsi="Book Antiqua"/>
          <w:color w:val="000000"/>
        </w:rPr>
        <w:t>negati</w:t>
      </w:r>
      <w:r w:rsidRPr="00576D4E">
        <w:rPr>
          <w:rFonts w:ascii="Book Antiqua" w:eastAsia="Book Antiqua" w:hAnsi="Book Antiqua"/>
          <w:color w:val="000000"/>
        </w:rPr>
        <w:t>ve</w:t>
      </w:r>
      <w:r w:rsidR="002F5C8C">
        <w:rPr>
          <w:rFonts w:ascii="Book Antiqua" w:eastAsia="Book Antiqua" w:hAnsi="Book Antiqua"/>
          <w:color w:val="000000"/>
        </w:rPr>
        <w:t xml:space="preserve"> and</w:t>
      </w:r>
      <w:r w:rsidRPr="00576D4E">
        <w:rPr>
          <w:rFonts w:ascii="Book Antiqua" w:eastAsia="Book Antiqua" w:hAnsi="Book Antiqua"/>
          <w:color w:val="000000"/>
        </w:rPr>
        <w:t xml:space="preserve"> </w:t>
      </w:r>
      <w:r w:rsidR="002F5C8C">
        <w:rPr>
          <w:rFonts w:ascii="Book Antiqua" w:eastAsia="Book Antiqua" w:hAnsi="Book Antiqua"/>
          <w:color w:val="000000"/>
        </w:rPr>
        <w:t>l</w:t>
      </w:r>
      <w:r w:rsidRPr="00576D4E">
        <w:rPr>
          <w:rFonts w:ascii="Book Antiqua" w:eastAsia="Book Antiqua" w:hAnsi="Book Antiqua"/>
          <w:color w:val="000000"/>
        </w:rPr>
        <w:t xml:space="preserve">anes 3, 4, 5, 7, and 8 </w:t>
      </w:r>
      <w:proofErr w:type="spellStart"/>
      <w:r w:rsidRPr="00B53B3B">
        <w:rPr>
          <w:rFonts w:ascii="Book Antiqua" w:eastAsia="Book Antiqua" w:hAnsi="Book Antiqua"/>
          <w:i/>
          <w:color w:val="000000"/>
        </w:rPr>
        <w:t>cag</w:t>
      </w:r>
      <w:r w:rsidRPr="00CA0ED0">
        <w:rPr>
          <w:rFonts w:ascii="Book Antiqua" w:eastAsia="Book Antiqua" w:hAnsi="Book Antiqua"/>
          <w:i/>
          <w:color w:val="000000"/>
        </w:rPr>
        <w:t>A</w:t>
      </w:r>
      <w:proofErr w:type="spellEnd"/>
      <w:r w:rsidR="002F5C8C">
        <w:rPr>
          <w:rFonts w:ascii="Book Antiqua" w:eastAsia="Book Antiqua" w:hAnsi="Book Antiqua"/>
          <w:color w:val="000000"/>
        </w:rPr>
        <w:t>-positive</w:t>
      </w:r>
      <w:r w:rsidRPr="00576D4E">
        <w:rPr>
          <w:rFonts w:ascii="Book Antiqua" w:eastAsia="Book Antiqua" w:hAnsi="Book Antiqua"/>
          <w:color w:val="000000"/>
        </w:rPr>
        <w:t xml:space="preserve">; B: Lanes 1 and 3 </w:t>
      </w:r>
      <w:proofErr w:type="spellStart"/>
      <w:r w:rsidRPr="00B53B3B">
        <w:rPr>
          <w:rFonts w:ascii="Book Antiqua" w:eastAsia="Book Antiqua" w:hAnsi="Book Antiqua"/>
          <w:i/>
          <w:color w:val="000000"/>
        </w:rPr>
        <w:t>vac</w:t>
      </w:r>
      <w:r w:rsidRPr="00CA0ED0">
        <w:rPr>
          <w:rFonts w:ascii="Book Antiqua" w:eastAsia="Book Antiqua" w:hAnsi="Book Antiqua"/>
          <w:i/>
          <w:color w:val="000000"/>
        </w:rPr>
        <w:t>A</w:t>
      </w:r>
      <w:proofErr w:type="spellEnd"/>
      <w:r w:rsidRPr="00576D4E">
        <w:rPr>
          <w:rFonts w:ascii="Book Antiqua" w:eastAsia="Book Antiqua" w:hAnsi="Book Antiqua"/>
          <w:color w:val="000000"/>
        </w:rPr>
        <w:t xml:space="preserve"> genotype s2m</w:t>
      </w:r>
      <w:r w:rsidRPr="00CA0ED0">
        <w:rPr>
          <w:rFonts w:ascii="Book Antiqua" w:eastAsia="Book Antiqua" w:hAnsi="Book Antiqua"/>
          <w:color w:val="000000"/>
        </w:rPr>
        <w:t>2</w:t>
      </w:r>
      <w:r w:rsidR="002F5C8C">
        <w:rPr>
          <w:rFonts w:ascii="Book Antiqua" w:eastAsia="Book Antiqua" w:hAnsi="Book Antiqua"/>
          <w:color w:val="000000"/>
        </w:rPr>
        <w:t xml:space="preserve"> and</w:t>
      </w:r>
      <w:r w:rsidRPr="00576D4E">
        <w:rPr>
          <w:rFonts w:ascii="Book Antiqua" w:eastAsia="Book Antiqua" w:hAnsi="Book Antiqua"/>
          <w:color w:val="000000"/>
        </w:rPr>
        <w:t xml:space="preserve"> </w:t>
      </w:r>
      <w:r w:rsidR="002F5C8C">
        <w:rPr>
          <w:rFonts w:ascii="Book Antiqua" w:eastAsia="Book Antiqua" w:hAnsi="Book Antiqua"/>
          <w:color w:val="000000"/>
        </w:rPr>
        <w:t>l</w:t>
      </w:r>
      <w:r w:rsidRPr="00576D4E">
        <w:rPr>
          <w:rFonts w:ascii="Book Antiqua" w:eastAsia="Book Antiqua" w:hAnsi="Book Antiqua"/>
          <w:color w:val="000000"/>
        </w:rPr>
        <w:t xml:space="preserve">anes 4 and 5 </w:t>
      </w:r>
      <w:proofErr w:type="spellStart"/>
      <w:r w:rsidRPr="00B53B3B">
        <w:rPr>
          <w:rFonts w:ascii="Book Antiqua" w:eastAsia="Book Antiqua" w:hAnsi="Book Antiqua"/>
          <w:i/>
          <w:color w:val="000000"/>
        </w:rPr>
        <w:t>vac</w:t>
      </w:r>
      <w:r w:rsidRPr="00CA0ED0">
        <w:rPr>
          <w:rFonts w:ascii="Book Antiqua" w:eastAsia="Book Antiqua" w:hAnsi="Book Antiqua"/>
          <w:i/>
          <w:color w:val="000000"/>
        </w:rPr>
        <w:t>A</w:t>
      </w:r>
      <w:proofErr w:type="spellEnd"/>
      <w:r w:rsidRPr="00576D4E">
        <w:rPr>
          <w:rFonts w:ascii="Book Antiqua" w:eastAsia="Book Antiqua" w:hAnsi="Book Antiqua"/>
          <w:color w:val="000000"/>
        </w:rPr>
        <w:t xml:space="preserve"> genotype s1m1.</w:t>
      </w:r>
    </w:p>
    <w:p w14:paraId="55345647" w14:textId="77777777" w:rsidR="001F5FE6" w:rsidRDefault="001F5FE6" w:rsidP="009911EE">
      <w:pPr>
        <w:spacing w:line="360" w:lineRule="auto"/>
        <w:jc w:val="both"/>
        <w:rPr>
          <w:rFonts w:ascii="Book Antiqua" w:eastAsia="Book Antiqua" w:hAnsi="Book Antiqua"/>
          <w:color w:val="000000"/>
        </w:rPr>
        <w:sectPr w:rsidR="001F5FE6" w:rsidSect="00296F6C">
          <w:pgSz w:w="12240" w:h="15840"/>
          <w:pgMar w:top="1440" w:right="1440" w:bottom="1440" w:left="1440" w:header="851" w:footer="992" w:gutter="0"/>
          <w:cols w:space="720"/>
          <w:docGrid w:linePitch="326"/>
        </w:sectPr>
      </w:pPr>
    </w:p>
    <w:p w14:paraId="6090FD91" w14:textId="0EAFE56F"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lastRenderedPageBreak/>
        <w:t xml:space="preserve">Table 1 Primers used in this study for multiplex </w:t>
      </w:r>
      <w:r w:rsidR="00252C3A">
        <w:rPr>
          <w:rFonts w:ascii="Book Antiqua" w:eastAsia="Book Antiqua" w:hAnsi="Book Antiqua"/>
          <w:b/>
          <w:color w:val="000000"/>
        </w:rPr>
        <w:t>PCR</w:t>
      </w:r>
      <w:r w:rsidRPr="00296F6C">
        <w:rPr>
          <w:rFonts w:ascii="Book Antiqua" w:eastAsia="Book Antiqua" w:hAnsi="Book Antiqua"/>
          <w:b/>
          <w:color w:val="000000"/>
        </w:rPr>
        <w:t xml:space="preserve"> for detection of </w:t>
      </w:r>
      <w:proofErr w:type="spellStart"/>
      <w:r w:rsidRPr="00B53B3B">
        <w:rPr>
          <w:rFonts w:ascii="Book Antiqua" w:eastAsia="Book Antiqua" w:hAnsi="Book Antiqua"/>
          <w:b/>
          <w:i/>
          <w:color w:val="000000"/>
        </w:rPr>
        <w:t>vac</w:t>
      </w:r>
      <w:r w:rsidRPr="00CA0ED0">
        <w:rPr>
          <w:rFonts w:ascii="Book Antiqua" w:eastAsia="Book Antiqua" w:hAnsi="Book Antiqua"/>
          <w:b/>
          <w:i/>
          <w:color w:val="000000"/>
        </w:rPr>
        <w:t>A</w:t>
      </w:r>
      <w:proofErr w:type="spellEnd"/>
      <w:r w:rsidRPr="00296F6C">
        <w:rPr>
          <w:rFonts w:ascii="Book Antiqua" w:eastAsia="Book Antiqua" w:hAnsi="Book Antiqua"/>
          <w:b/>
          <w:color w:val="000000"/>
        </w:rPr>
        <w:t xml:space="preserve"> and </w:t>
      </w:r>
      <w:proofErr w:type="spellStart"/>
      <w:r w:rsidRPr="00B53B3B">
        <w:rPr>
          <w:rFonts w:ascii="Book Antiqua" w:eastAsia="Book Antiqua" w:hAnsi="Book Antiqua"/>
          <w:b/>
          <w:i/>
          <w:color w:val="000000"/>
        </w:rPr>
        <w:t>cag</w:t>
      </w:r>
      <w:r w:rsidRPr="00CA0ED0">
        <w:rPr>
          <w:rFonts w:ascii="Book Antiqua" w:eastAsia="Book Antiqua" w:hAnsi="Book Antiqua"/>
          <w:b/>
          <w:i/>
          <w:color w:val="000000"/>
        </w:rPr>
        <w:t>A</w:t>
      </w:r>
      <w:proofErr w:type="spellEnd"/>
      <w:r w:rsidRPr="00296F6C">
        <w:rPr>
          <w:rFonts w:ascii="Book Antiqua" w:eastAsia="Book Antiqua" w:hAnsi="Book Antiqua"/>
          <w:b/>
          <w:color w:val="000000"/>
        </w:rPr>
        <w:t xml:space="preserve"> genotypes in </w:t>
      </w:r>
      <w:r w:rsidRPr="00296F6C">
        <w:rPr>
          <w:rFonts w:ascii="Book Antiqua" w:eastAsia="Book Antiqua" w:hAnsi="Book Antiqua"/>
          <w:b/>
          <w:i/>
          <w:color w:val="000000"/>
        </w:rPr>
        <w:t>Helicobacter pylori</w:t>
      </w:r>
      <w:r w:rsidRPr="00296F6C">
        <w:rPr>
          <w:rFonts w:ascii="Book Antiqua" w:eastAsia="Book Antiqua" w:hAnsi="Book Antiqua"/>
          <w:b/>
          <w:color w:val="000000"/>
        </w:rPr>
        <w:t xml:space="preserve"> isolates</w:t>
      </w:r>
    </w:p>
    <w:tbl>
      <w:tblPr>
        <w:tblStyle w:val="a5"/>
        <w:tblW w:w="9272" w:type="dxa"/>
        <w:tblBorders>
          <w:top w:val="single" w:sz="4" w:space="0" w:color="000000"/>
          <w:bottom w:val="single" w:sz="4" w:space="0" w:color="000000"/>
        </w:tblBorders>
        <w:tblLayout w:type="fixed"/>
        <w:tblLook w:val="0400" w:firstRow="0" w:lastRow="0" w:firstColumn="0" w:lastColumn="0" w:noHBand="0" w:noVBand="1"/>
      </w:tblPr>
      <w:tblGrid>
        <w:gridCol w:w="1361"/>
        <w:gridCol w:w="5000"/>
        <w:gridCol w:w="1547"/>
        <w:gridCol w:w="1364"/>
      </w:tblGrid>
      <w:tr w:rsidR="009911EE" w:rsidRPr="009911EE" w14:paraId="04A9F69C" w14:textId="77777777">
        <w:trPr>
          <w:trHeight w:val="288"/>
        </w:trPr>
        <w:tc>
          <w:tcPr>
            <w:tcW w:w="1361" w:type="dxa"/>
            <w:tcBorders>
              <w:top w:val="single" w:sz="4" w:space="0" w:color="000000"/>
              <w:bottom w:val="single" w:sz="4" w:space="0" w:color="000000"/>
            </w:tcBorders>
            <w:shd w:val="clear" w:color="auto" w:fill="auto"/>
            <w:vAlign w:val="center"/>
          </w:tcPr>
          <w:p w14:paraId="355C95A5" w14:textId="77777777"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Primer</w:t>
            </w:r>
          </w:p>
        </w:tc>
        <w:tc>
          <w:tcPr>
            <w:tcW w:w="5000" w:type="dxa"/>
            <w:tcBorders>
              <w:top w:val="single" w:sz="4" w:space="0" w:color="000000"/>
              <w:bottom w:val="single" w:sz="4" w:space="0" w:color="000000"/>
            </w:tcBorders>
            <w:shd w:val="clear" w:color="auto" w:fill="auto"/>
            <w:vAlign w:val="center"/>
          </w:tcPr>
          <w:p w14:paraId="3BE5AFFC" w14:textId="67C0B12D"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Nucleotide sequence</w:t>
            </w:r>
            <w:r w:rsidR="00A632AE">
              <w:rPr>
                <w:rFonts w:ascii="Book Antiqua" w:eastAsia="Book Antiqua" w:hAnsi="Book Antiqua"/>
                <w:b/>
                <w:color w:val="000000"/>
              </w:rPr>
              <w:t>,</w:t>
            </w:r>
            <w:r w:rsidRPr="00296F6C">
              <w:rPr>
                <w:rFonts w:ascii="Book Antiqua" w:eastAsia="Book Antiqua" w:hAnsi="Book Antiqua"/>
                <w:b/>
                <w:color w:val="000000"/>
              </w:rPr>
              <w:t xml:space="preserve"> 5</w:t>
            </w:r>
            <w:r w:rsidR="00A632AE">
              <w:rPr>
                <w:rFonts w:ascii="Book Antiqua" w:eastAsia="Book Antiqua" w:hAnsi="Book Antiqua"/>
                <w:b/>
                <w:color w:val="000000"/>
              </w:rPr>
              <w:sym w:font="Symbol" w:char="F0A2"/>
            </w:r>
            <w:r w:rsidRPr="00296F6C">
              <w:rPr>
                <w:rFonts w:ascii="Book Antiqua" w:eastAsia="Book Antiqua" w:hAnsi="Book Antiqua"/>
                <w:b/>
                <w:color w:val="000000"/>
              </w:rPr>
              <w:t>—3</w:t>
            </w:r>
            <w:r w:rsidR="001B66E0">
              <w:rPr>
                <w:rFonts w:ascii="Book Antiqua" w:eastAsia="Book Antiqua" w:hAnsi="Book Antiqua"/>
                <w:b/>
                <w:color w:val="000000"/>
              </w:rPr>
              <w:sym w:font="Symbol" w:char="F0A2"/>
            </w:r>
          </w:p>
        </w:tc>
        <w:tc>
          <w:tcPr>
            <w:tcW w:w="1547" w:type="dxa"/>
            <w:tcBorders>
              <w:top w:val="single" w:sz="4" w:space="0" w:color="000000"/>
              <w:bottom w:val="single" w:sz="4" w:space="0" w:color="000000"/>
            </w:tcBorders>
            <w:shd w:val="clear" w:color="auto" w:fill="auto"/>
            <w:vAlign w:val="center"/>
          </w:tcPr>
          <w:p w14:paraId="759D369A" w14:textId="77777777"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Gene</w:t>
            </w:r>
          </w:p>
        </w:tc>
        <w:tc>
          <w:tcPr>
            <w:tcW w:w="1364" w:type="dxa"/>
            <w:tcBorders>
              <w:top w:val="single" w:sz="4" w:space="0" w:color="000000"/>
              <w:bottom w:val="single" w:sz="4" w:space="0" w:color="000000"/>
            </w:tcBorders>
            <w:shd w:val="clear" w:color="auto" w:fill="auto"/>
            <w:vAlign w:val="center"/>
          </w:tcPr>
          <w:p w14:paraId="2B44ACE7" w14:textId="23EABAE5"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Size</w:t>
            </w:r>
            <w:r w:rsidR="006910D1">
              <w:rPr>
                <w:rFonts w:ascii="Book Antiqua" w:eastAsia="Book Antiqua" w:hAnsi="Book Antiqua"/>
                <w:b/>
                <w:color w:val="000000"/>
              </w:rPr>
              <w:t>,</w:t>
            </w:r>
            <w:r w:rsidRPr="00296F6C">
              <w:rPr>
                <w:rFonts w:ascii="Book Antiqua" w:eastAsia="Book Antiqua" w:hAnsi="Book Antiqua"/>
                <w:b/>
                <w:color w:val="000000"/>
              </w:rPr>
              <w:t xml:space="preserve"> bp</w:t>
            </w:r>
          </w:p>
        </w:tc>
      </w:tr>
      <w:tr w:rsidR="009911EE" w:rsidRPr="009911EE" w14:paraId="2CC4C5CB" w14:textId="77777777">
        <w:trPr>
          <w:trHeight w:val="288"/>
        </w:trPr>
        <w:tc>
          <w:tcPr>
            <w:tcW w:w="1361" w:type="dxa"/>
            <w:tcBorders>
              <w:top w:val="single" w:sz="4" w:space="0" w:color="000000"/>
            </w:tcBorders>
            <w:shd w:val="clear" w:color="auto" w:fill="auto"/>
            <w:vAlign w:val="center"/>
          </w:tcPr>
          <w:p w14:paraId="0766663D" w14:textId="77777777" w:rsidR="005E356D" w:rsidRPr="00CA0ED0" w:rsidRDefault="00E95B5F" w:rsidP="009911EE">
            <w:pPr>
              <w:spacing w:line="360" w:lineRule="auto"/>
              <w:jc w:val="both"/>
              <w:rPr>
                <w:rFonts w:ascii="Book Antiqua" w:eastAsia="Book Antiqua" w:hAnsi="Book Antiqua"/>
                <w:i/>
                <w:iCs/>
                <w:color w:val="000000"/>
              </w:rPr>
            </w:pPr>
            <w:proofErr w:type="spellStart"/>
            <w:r w:rsidRPr="00CA0ED0">
              <w:rPr>
                <w:rFonts w:ascii="Book Antiqua" w:eastAsia="Book Antiqua" w:hAnsi="Book Antiqua"/>
                <w:i/>
                <w:iCs/>
                <w:color w:val="000000"/>
              </w:rPr>
              <w:t>vacA</w:t>
            </w:r>
            <w:proofErr w:type="spellEnd"/>
          </w:p>
        </w:tc>
        <w:tc>
          <w:tcPr>
            <w:tcW w:w="5000" w:type="dxa"/>
            <w:tcBorders>
              <w:top w:val="single" w:sz="4" w:space="0" w:color="000000"/>
            </w:tcBorders>
            <w:shd w:val="clear" w:color="auto" w:fill="auto"/>
            <w:vAlign w:val="center"/>
          </w:tcPr>
          <w:p w14:paraId="7E6CE209" w14:textId="77777777" w:rsidR="005E356D" w:rsidRPr="00576D4E" w:rsidRDefault="005E356D" w:rsidP="009911EE">
            <w:pPr>
              <w:spacing w:line="360" w:lineRule="auto"/>
              <w:jc w:val="both"/>
              <w:rPr>
                <w:rFonts w:ascii="Book Antiqua" w:eastAsia="Book Antiqua" w:hAnsi="Book Antiqua"/>
                <w:color w:val="000000"/>
              </w:rPr>
            </w:pPr>
          </w:p>
        </w:tc>
        <w:tc>
          <w:tcPr>
            <w:tcW w:w="1547" w:type="dxa"/>
            <w:tcBorders>
              <w:top w:val="single" w:sz="4" w:space="0" w:color="000000"/>
            </w:tcBorders>
            <w:shd w:val="clear" w:color="auto" w:fill="auto"/>
            <w:vAlign w:val="center"/>
          </w:tcPr>
          <w:p w14:paraId="32287618" w14:textId="77777777" w:rsidR="005E356D" w:rsidRPr="00576D4E" w:rsidRDefault="005E356D" w:rsidP="009911EE">
            <w:pPr>
              <w:spacing w:line="360" w:lineRule="auto"/>
              <w:jc w:val="both"/>
              <w:rPr>
                <w:rFonts w:ascii="Book Antiqua" w:eastAsia="Book Antiqua" w:hAnsi="Book Antiqua"/>
                <w:color w:val="000000"/>
              </w:rPr>
            </w:pPr>
          </w:p>
        </w:tc>
        <w:tc>
          <w:tcPr>
            <w:tcW w:w="1364" w:type="dxa"/>
            <w:tcBorders>
              <w:top w:val="single" w:sz="4" w:space="0" w:color="000000"/>
            </w:tcBorders>
            <w:shd w:val="clear" w:color="auto" w:fill="auto"/>
            <w:vAlign w:val="center"/>
          </w:tcPr>
          <w:p w14:paraId="55475640" w14:textId="77777777" w:rsidR="005E356D" w:rsidRPr="00576D4E" w:rsidRDefault="005E356D" w:rsidP="009911EE">
            <w:pPr>
              <w:spacing w:line="360" w:lineRule="auto"/>
              <w:jc w:val="both"/>
              <w:rPr>
                <w:rFonts w:ascii="Book Antiqua" w:eastAsia="Book Antiqua" w:hAnsi="Book Antiqua"/>
                <w:color w:val="000000"/>
              </w:rPr>
            </w:pPr>
          </w:p>
        </w:tc>
      </w:tr>
      <w:tr w:rsidR="009911EE" w:rsidRPr="009911EE" w14:paraId="49B221F3" w14:textId="77777777">
        <w:trPr>
          <w:trHeight w:val="288"/>
        </w:trPr>
        <w:tc>
          <w:tcPr>
            <w:tcW w:w="1361" w:type="dxa"/>
            <w:shd w:val="clear" w:color="auto" w:fill="auto"/>
            <w:vAlign w:val="center"/>
          </w:tcPr>
          <w:p w14:paraId="13E4CFD8"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VA1-F</w:t>
            </w:r>
          </w:p>
        </w:tc>
        <w:tc>
          <w:tcPr>
            <w:tcW w:w="5000" w:type="dxa"/>
            <w:shd w:val="clear" w:color="auto" w:fill="auto"/>
            <w:vAlign w:val="center"/>
          </w:tcPr>
          <w:p w14:paraId="4C0655CE"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ATGGAAATACAACAAACACAC</w:t>
            </w:r>
          </w:p>
        </w:tc>
        <w:tc>
          <w:tcPr>
            <w:tcW w:w="1547" w:type="dxa"/>
            <w:shd w:val="clear" w:color="auto" w:fill="auto"/>
            <w:vAlign w:val="center"/>
          </w:tcPr>
          <w:p w14:paraId="2A168C7D" w14:textId="77777777" w:rsidR="005E356D" w:rsidRPr="00576D4E" w:rsidRDefault="00E95B5F" w:rsidP="009911EE">
            <w:pPr>
              <w:spacing w:line="360" w:lineRule="auto"/>
              <w:jc w:val="both"/>
              <w:rPr>
                <w:rFonts w:ascii="Book Antiqua" w:eastAsia="Book Antiqua" w:hAnsi="Book Antiqua"/>
                <w:color w:val="000000"/>
              </w:rPr>
            </w:pPr>
            <w:proofErr w:type="spellStart"/>
            <w:r w:rsidRPr="00B53B3B">
              <w:rPr>
                <w:rFonts w:ascii="Book Antiqua" w:eastAsia="Book Antiqua" w:hAnsi="Book Antiqua"/>
                <w:i/>
                <w:color w:val="000000"/>
              </w:rPr>
              <w:t>vac</w:t>
            </w:r>
            <w:r w:rsidRPr="00CA0ED0">
              <w:rPr>
                <w:rFonts w:ascii="Book Antiqua" w:eastAsia="Book Antiqua" w:hAnsi="Book Antiqua"/>
                <w:i/>
                <w:color w:val="000000"/>
              </w:rPr>
              <w:t>A</w:t>
            </w:r>
            <w:proofErr w:type="spellEnd"/>
            <w:r w:rsidRPr="00576D4E">
              <w:rPr>
                <w:rFonts w:ascii="Book Antiqua" w:eastAsia="Book Antiqua" w:hAnsi="Book Antiqua"/>
                <w:color w:val="000000"/>
              </w:rPr>
              <w:t xml:space="preserve"> s1/s2</w:t>
            </w:r>
          </w:p>
        </w:tc>
        <w:tc>
          <w:tcPr>
            <w:tcW w:w="1364" w:type="dxa"/>
            <w:shd w:val="clear" w:color="auto" w:fill="auto"/>
            <w:vAlign w:val="center"/>
          </w:tcPr>
          <w:p w14:paraId="3E186A48"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259/286</w:t>
            </w:r>
          </w:p>
        </w:tc>
      </w:tr>
      <w:tr w:rsidR="009911EE" w:rsidRPr="009911EE" w14:paraId="076B46A3" w14:textId="77777777">
        <w:trPr>
          <w:trHeight w:val="288"/>
        </w:trPr>
        <w:tc>
          <w:tcPr>
            <w:tcW w:w="1361" w:type="dxa"/>
            <w:shd w:val="clear" w:color="auto" w:fill="auto"/>
            <w:vAlign w:val="center"/>
          </w:tcPr>
          <w:p w14:paraId="51CD404B"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VA1-R</w:t>
            </w:r>
          </w:p>
        </w:tc>
        <w:tc>
          <w:tcPr>
            <w:tcW w:w="7911" w:type="dxa"/>
            <w:gridSpan w:val="3"/>
            <w:shd w:val="clear" w:color="auto" w:fill="auto"/>
            <w:vAlign w:val="center"/>
          </w:tcPr>
          <w:p w14:paraId="4A284EFE"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CTGCTTGAATGCGCCAAAC</w:t>
            </w:r>
          </w:p>
        </w:tc>
      </w:tr>
      <w:tr w:rsidR="009911EE" w:rsidRPr="009911EE" w14:paraId="0A3258B7" w14:textId="77777777">
        <w:trPr>
          <w:trHeight w:val="288"/>
        </w:trPr>
        <w:tc>
          <w:tcPr>
            <w:tcW w:w="1361" w:type="dxa"/>
            <w:shd w:val="clear" w:color="auto" w:fill="auto"/>
            <w:vAlign w:val="center"/>
          </w:tcPr>
          <w:p w14:paraId="39817EF5"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VA2-F</w:t>
            </w:r>
          </w:p>
        </w:tc>
        <w:tc>
          <w:tcPr>
            <w:tcW w:w="5000" w:type="dxa"/>
            <w:shd w:val="clear" w:color="auto" w:fill="auto"/>
            <w:vAlign w:val="center"/>
          </w:tcPr>
          <w:p w14:paraId="37F04922"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CAATCTGTCCAATCAAGCGAG</w:t>
            </w:r>
          </w:p>
        </w:tc>
        <w:tc>
          <w:tcPr>
            <w:tcW w:w="1547" w:type="dxa"/>
            <w:shd w:val="clear" w:color="auto" w:fill="auto"/>
            <w:vAlign w:val="center"/>
          </w:tcPr>
          <w:p w14:paraId="183265CF" w14:textId="77777777" w:rsidR="005E356D" w:rsidRPr="00576D4E" w:rsidRDefault="00E95B5F" w:rsidP="009911EE">
            <w:pPr>
              <w:spacing w:line="360" w:lineRule="auto"/>
              <w:jc w:val="both"/>
              <w:rPr>
                <w:rFonts w:ascii="Book Antiqua" w:eastAsia="Book Antiqua" w:hAnsi="Book Antiqua"/>
                <w:color w:val="000000"/>
              </w:rPr>
            </w:pPr>
            <w:proofErr w:type="spellStart"/>
            <w:r w:rsidRPr="00B53B3B">
              <w:rPr>
                <w:rFonts w:ascii="Book Antiqua" w:eastAsia="Book Antiqua" w:hAnsi="Book Antiqua"/>
                <w:i/>
                <w:color w:val="000000"/>
              </w:rPr>
              <w:t>vac</w:t>
            </w:r>
            <w:r w:rsidRPr="00CA0ED0">
              <w:rPr>
                <w:rFonts w:ascii="Book Antiqua" w:eastAsia="Book Antiqua" w:hAnsi="Book Antiqua"/>
                <w:i/>
                <w:color w:val="000000"/>
              </w:rPr>
              <w:t>A</w:t>
            </w:r>
            <w:proofErr w:type="spellEnd"/>
            <w:r w:rsidRPr="00576D4E">
              <w:rPr>
                <w:rFonts w:ascii="Book Antiqua" w:eastAsia="Book Antiqua" w:hAnsi="Book Antiqua"/>
                <w:color w:val="000000"/>
              </w:rPr>
              <w:t xml:space="preserve"> m1/m</w:t>
            </w:r>
            <w:r w:rsidRPr="00CA0ED0">
              <w:rPr>
                <w:rFonts w:ascii="Book Antiqua" w:eastAsia="Book Antiqua" w:hAnsi="Book Antiqua"/>
                <w:color w:val="000000"/>
              </w:rPr>
              <w:t>2</w:t>
            </w:r>
          </w:p>
        </w:tc>
        <w:tc>
          <w:tcPr>
            <w:tcW w:w="1364" w:type="dxa"/>
            <w:shd w:val="clear" w:color="auto" w:fill="auto"/>
            <w:vAlign w:val="center"/>
          </w:tcPr>
          <w:p w14:paraId="60788279"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570/645</w:t>
            </w:r>
          </w:p>
        </w:tc>
      </w:tr>
      <w:tr w:rsidR="009911EE" w:rsidRPr="009911EE" w14:paraId="2B3DA713" w14:textId="77777777">
        <w:trPr>
          <w:trHeight w:val="288"/>
        </w:trPr>
        <w:tc>
          <w:tcPr>
            <w:tcW w:w="1361" w:type="dxa"/>
            <w:shd w:val="clear" w:color="auto" w:fill="auto"/>
            <w:vAlign w:val="center"/>
          </w:tcPr>
          <w:p w14:paraId="48822884"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VA2-R</w:t>
            </w:r>
          </w:p>
        </w:tc>
        <w:tc>
          <w:tcPr>
            <w:tcW w:w="7911" w:type="dxa"/>
            <w:gridSpan w:val="3"/>
            <w:shd w:val="clear" w:color="auto" w:fill="auto"/>
            <w:vAlign w:val="center"/>
          </w:tcPr>
          <w:p w14:paraId="44592718"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GCGTCAAAATAATTCCAAGG</w:t>
            </w:r>
          </w:p>
        </w:tc>
      </w:tr>
      <w:tr w:rsidR="009911EE" w:rsidRPr="009911EE" w14:paraId="76090782" w14:textId="77777777">
        <w:trPr>
          <w:trHeight w:val="288"/>
        </w:trPr>
        <w:tc>
          <w:tcPr>
            <w:tcW w:w="1361" w:type="dxa"/>
            <w:shd w:val="clear" w:color="auto" w:fill="auto"/>
            <w:vAlign w:val="center"/>
          </w:tcPr>
          <w:p w14:paraId="773F5832"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Cag-F</w:t>
            </w:r>
          </w:p>
        </w:tc>
        <w:tc>
          <w:tcPr>
            <w:tcW w:w="5000" w:type="dxa"/>
            <w:shd w:val="clear" w:color="auto" w:fill="auto"/>
            <w:vAlign w:val="center"/>
          </w:tcPr>
          <w:p w14:paraId="54275D44"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GTTGATAACGCTGTCGCTTC</w:t>
            </w:r>
          </w:p>
        </w:tc>
        <w:tc>
          <w:tcPr>
            <w:tcW w:w="1547" w:type="dxa"/>
            <w:shd w:val="clear" w:color="auto" w:fill="auto"/>
            <w:vAlign w:val="center"/>
          </w:tcPr>
          <w:p w14:paraId="0531D126" w14:textId="77777777" w:rsidR="005E356D" w:rsidRPr="00CA0ED0" w:rsidRDefault="00E95B5F" w:rsidP="009911EE">
            <w:pPr>
              <w:spacing w:line="360" w:lineRule="auto"/>
              <w:jc w:val="both"/>
              <w:rPr>
                <w:rFonts w:ascii="Book Antiqua" w:eastAsia="Book Antiqua" w:hAnsi="Book Antiqua"/>
                <w:i/>
                <w:color w:val="000000"/>
              </w:rPr>
            </w:pPr>
            <w:proofErr w:type="spellStart"/>
            <w:r w:rsidRPr="00B53B3B">
              <w:rPr>
                <w:rFonts w:ascii="Book Antiqua" w:eastAsia="Book Antiqua" w:hAnsi="Book Antiqua"/>
                <w:i/>
                <w:color w:val="000000"/>
              </w:rPr>
              <w:t>cag</w:t>
            </w:r>
            <w:r w:rsidRPr="00CA0ED0">
              <w:rPr>
                <w:rFonts w:ascii="Book Antiqua" w:eastAsia="Book Antiqua" w:hAnsi="Book Antiqua"/>
                <w:i/>
                <w:color w:val="000000"/>
              </w:rPr>
              <w:t>A</w:t>
            </w:r>
            <w:proofErr w:type="spellEnd"/>
          </w:p>
        </w:tc>
        <w:tc>
          <w:tcPr>
            <w:tcW w:w="1364" w:type="dxa"/>
            <w:shd w:val="clear" w:color="auto" w:fill="auto"/>
            <w:vAlign w:val="center"/>
          </w:tcPr>
          <w:p w14:paraId="6331514E"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349</w:t>
            </w:r>
          </w:p>
        </w:tc>
      </w:tr>
      <w:tr w:rsidR="009911EE" w:rsidRPr="009911EE" w14:paraId="4A8883AF" w14:textId="77777777">
        <w:trPr>
          <w:trHeight w:val="288"/>
        </w:trPr>
        <w:tc>
          <w:tcPr>
            <w:tcW w:w="1361" w:type="dxa"/>
            <w:shd w:val="clear" w:color="auto" w:fill="auto"/>
            <w:vAlign w:val="center"/>
          </w:tcPr>
          <w:p w14:paraId="5371EED3"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Cag-R</w:t>
            </w:r>
          </w:p>
        </w:tc>
        <w:tc>
          <w:tcPr>
            <w:tcW w:w="7911" w:type="dxa"/>
            <w:gridSpan w:val="3"/>
            <w:shd w:val="clear" w:color="auto" w:fill="auto"/>
            <w:vAlign w:val="center"/>
          </w:tcPr>
          <w:p w14:paraId="54E4045F"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GGGTTGTATGATATTTTCCATAA</w:t>
            </w:r>
          </w:p>
        </w:tc>
      </w:tr>
    </w:tbl>
    <w:p w14:paraId="72309BE0" w14:textId="7F10983D" w:rsidR="005E356D" w:rsidRDefault="00A632AE" w:rsidP="009911EE">
      <w:pPr>
        <w:spacing w:line="360" w:lineRule="auto"/>
        <w:jc w:val="both"/>
        <w:rPr>
          <w:rFonts w:ascii="Book Antiqua" w:eastAsia="Book Antiqua" w:hAnsi="Book Antiqua"/>
          <w:color w:val="000000"/>
        </w:rPr>
      </w:pPr>
      <w:r>
        <w:rPr>
          <w:rFonts w:ascii="Book Antiqua" w:eastAsia="Book Antiqua" w:hAnsi="Book Antiqua"/>
          <w:color w:val="000000"/>
        </w:rPr>
        <w:t xml:space="preserve">m1/m2: Middle regions; </w:t>
      </w:r>
      <w:r w:rsidR="00B07F67">
        <w:rPr>
          <w:rFonts w:ascii="Book Antiqua" w:eastAsia="Book Antiqua" w:hAnsi="Book Antiqua"/>
          <w:color w:val="000000"/>
        </w:rPr>
        <w:t>s1/s2: Signal regions.</w:t>
      </w:r>
    </w:p>
    <w:p w14:paraId="57A285D7" w14:textId="77777777" w:rsidR="00B07F67" w:rsidRPr="00576D4E" w:rsidRDefault="00B07F67" w:rsidP="009911EE">
      <w:pPr>
        <w:spacing w:line="360" w:lineRule="auto"/>
        <w:jc w:val="both"/>
        <w:rPr>
          <w:rFonts w:ascii="Book Antiqua" w:eastAsia="Book Antiqua" w:hAnsi="Book Antiqua"/>
          <w:color w:val="000000"/>
        </w:rPr>
      </w:pPr>
    </w:p>
    <w:p w14:paraId="4DD8CF45" w14:textId="3AAD4D14" w:rsidR="005E356D" w:rsidRPr="00576D4E" w:rsidRDefault="00E95B5F" w:rsidP="009911EE">
      <w:pPr>
        <w:spacing w:line="360" w:lineRule="auto"/>
        <w:jc w:val="both"/>
        <w:rPr>
          <w:rFonts w:ascii="Book Antiqua" w:eastAsia="Book Antiqua" w:hAnsi="Book Antiqua"/>
          <w:b/>
          <w:color w:val="000000"/>
        </w:rPr>
      </w:pPr>
      <w:r w:rsidRPr="00576D4E">
        <w:rPr>
          <w:rFonts w:ascii="Book Antiqua" w:eastAsia="Book Antiqua" w:hAnsi="Book Antiqua"/>
          <w:b/>
          <w:color w:val="000000"/>
        </w:rPr>
        <w:t>Table 2 Patient demographic and clinical characteristics</w:t>
      </w:r>
    </w:p>
    <w:tbl>
      <w:tblPr>
        <w:tblStyle w:val="a6"/>
        <w:tblW w:w="7451" w:type="dxa"/>
        <w:tblBorders>
          <w:top w:val="single" w:sz="4" w:space="0" w:color="000000"/>
          <w:bottom w:val="single" w:sz="4" w:space="0" w:color="000000"/>
        </w:tblBorders>
        <w:tblLayout w:type="fixed"/>
        <w:tblLook w:val="0400" w:firstRow="0" w:lastRow="0" w:firstColumn="0" w:lastColumn="0" w:noHBand="0" w:noVBand="1"/>
      </w:tblPr>
      <w:tblGrid>
        <w:gridCol w:w="5386"/>
        <w:gridCol w:w="2065"/>
      </w:tblGrid>
      <w:tr w:rsidR="009911EE" w:rsidRPr="009911EE" w14:paraId="5AFCDFA7" w14:textId="77777777">
        <w:trPr>
          <w:trHeight w:val="287"/>
        </w:trPr>
        <w:tc>
          <w:tcPr>
            <w:tcW w:w="5386" w:type="dxa"/>
            <w:tcBorders>
              <w:top w:val="single" w:sz="4" w:space="0" w:color="000000"/>
              <w:bottom w:val="single" w:sz="4" w:space="0" w:color="000000"/>
            </w:tcBorders>
            <w:shd w:val="clear" w:color="auto" w:fill="auto"/>
            <w:vAlign w:val="center"/>
          </w:tcPr>
          <w:p w14:paraId="11945D51" w14:textId="77777777" w:rsidR="005E356D" w:rsidRPr="00576D4E" w:rsidRDefault="00E95B5F" w:rsidP="009911EE">
            <w:pPr>
              <w:spacing w:line="360" w:lineRule="auto"/>
              <w:jc w:val="both"/>
              <w:rPr>
                <w:rFonts w:ascii="Book Antiqua" w:eastAsia="Book Antiqua" w:hAnsi="Book Antiqua"/>
                <w:b/>
                <w:color w:val="000000"/>
              </w:rPr>
            </w:pPr>
            <w:r w:rsidRPr="00576D4E">
              <w:rPr>
                <w:rFonts w:ascii="Book Antiqua" w:eastAsia="Book Antiqua" w:hAnsi="Book Antiqua"/>
                <w:b/>
                <w:color w:val="000000"/>
              </w:rPr>
              <w:t>Variable</w:t>
            </w:r>
          </w:p>
        </w:tc>
        <w:tc>
          <w:tcPr>
            <w:tcW w:w="2065" w:type="dxa"/>
            <w:tcBorders>
              <w:top w:val="single" w:sz="4" w:space="0" w:color="000000"/>
              <w:bottom w:val="single" w:sz="4" w:space="0" w:color="000000"/>
            </w:tcBorders>
            <w:shd w:val="clear" w:color="auto" w:fill="auto"/>
            <w:vAlign w:val="center"/>
          </w:tcPr>
          <w:p w14:paraId="03CC9856" w14:textId="77777777" w:rsidR="005E356D" w:rsidRPr="00576D4E" w:rsidRDefault="00E95B5F" w:rsidP="009911EE">
            <w:pPr>
              <w:spacing w:line="360" w:lineRule="auto"/>
              <w:jc w:val="both"/>
              <w:rPr>
                <w:rFonts w:ascii="Book Antiqua" w:eastAsia="Book Antiqua" w:hAnsi="Book Antiqua"/>
                <w:b/>
                <w:color w:val="000000"/>
              </w:rPr>
            </w:pPr>
            <w:r w:rsidRPr="00576D4E">
              <w:rPr>
                <w:rFonts w:ascii="Book Antiqua" w:eastAsia="Book Antiqua" w:hAnsi="Book Antiqua"/>
                <w:b/>
                <w:i/>
                <w:color w:val="000000"/>
              </w:rPr>
              <w:t>n</w:t>
            </w:r>
            <w:r w:rsidRPr="00576D4E">
              <w:rPr>
                <w:rFonts w:ascii="Book Antiqua" w:eastAsia="Book Antiqua" w:hAnsi="Book Antiqua"/>
                <w:b/>
                <w:color w:val="000000"/>
              </w:rPr>
              <w:t xml:space="preserve"> (%)</w:t>
            </w:r>
          </w:p>
        </w:tc>
      </w:tr>
      <w:tr w:rsidR="009911EE" w:rsidRPr="009911EE" w14:paraId="09A3D306" w14:textId="77777777">
        <w:trPr>
          <w:trHeight w:val="287"/>
        </w:trPr>
        <w:tc>
          <w:tcPr>
            <w:tcW w:w="5386" w:type="dxa"/>
            <w:tcBorders>
              <w:top w:val="single" w:sz="4" w:space="0" w:color="000000"/>
            </w:tcBorders>
            <w:shd w:val="clear" w:color="auto" w:fill="auto"/>
            <w:vAlign w:val="center"/>
          </w:tcPr>
          <w:p w14:paraId="321CDD4A" w14:textId="3F6C3912"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 xml:space="preserve">Mean age in </w:t>
            </w:r>
            <w:proofErr w:type="spellStart"/>
            <w:r w:rsidRPr="00576D4E">
              <w:rPr>
                <w:rFonts w:ascii="Book Antiqua" w:eastAsia="Book Antiqua" w:hAnsi="Book Antiqua"/>
                <w:color w:val="000000"/>
              </w:rPr>
              <w:t>yr</w:t>
            </w:r>
            <w:proofErr w:type="spellEnd"/>
          </w:p>
        </w:tc>
        <w:tc>
          <w:tcPr>
            <w:tcW w:w="2065" w:type="dxa"/>
            <w:tcBorders>
              <w:top w:val="single" w:sz="4" w:space="0" w:color="000000"/>
            </w:tcBorders>
            <w:shd w:val="clear" w:color="auto" w:fill="auto"/>
            <w:vAlign w:val="center"/>
          </w:tcPr>
          <w:p w14:paraId="18622EA3"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39.5 ± 12.9</w:t>
            </w:r>
          </w:p>
        </w:tc>
      </w:tr>
      <w:tr w:rsidR="009911EE" w:rsidRPr="009911EE" w14:paraId="24625B20" w14:textId="77777777">
        <w:trPr>
          <w:trHeight w:val="287"/>
        </w:trPr>
        <w:tc>
          <w:tcPr>
            <w:tcW w:w="5386" w:type="dxa"/>
            <w:shd w:val="clear" w:color="auto" w:fill="auto"/>
            <w:vAlign w:val="center"/>
          </w:tcPr>
          <w:p w14:paraId="6CE33C4F" w14:textId="35D631F2"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 xml:space="preserve">Male </w:t>
            </w:r>
            <w:r w:rsidR="00A632AE">
              <w:rPr>
                <w:rFonts w:ascii="Book Antiqua" w:eastAsia="Book Antiqua" w:hAnsi="Book Antiqua"/>
                <w:color w:val="000000"/>
              </w:rPr>
              <w:t>sex</w:t>
            </w:r>
          </w:p>
        </w:tc>
        <w:tc>
          <w:tcPr>
            <w:tcW w:w="2065" w:type="dxa"/>
            <w:shd w:val="clear" w:color="auto" w:fill="auto"/>
            <w:vAlign w:val="center"/>
          </w:tcPr>
          <w:p w14:paraId="648D8634"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57 (79.2)</w:t>
            </w:r>
          </w:p>
        </w:tc>
      </w:tr>
      <w:tr w:rsidR="009911EE" w:rsidRPr="009911EE" w14:paraId="423F080A" w14:textId="77777777">
        <w:trPr>
          <w:trHeight w:val="287"/>
        </w:trPr>
        <w:tc>
          <w:tcPr>
            <w:tcW w:w="5386" w:type="dxa"/>
            <w:shd w:val="clear" w:color="auto" w:fill="auto"/>
            <w:vAlign w:val="center"/>
          </w:tcPr>
          <w:p w14:paraId="6C4E931E"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History of smoking</w:t>
            </w:r>
          </w:p>
        </w:tc>
        <w:tc>
          <w:tcPr>
            <w:tcW w:w="2065" w:type="dxa"/>
            <w:shd w:val="clear" w:color="auto" w:fill="auto"/>
            <w:vAlign w:val="center"/>
          </w:tcPr>
          <w:p w14:paraId="1D6EE474"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22 (30.6)</w:t>
            </w:r>
          </w:p>
        </w:tc>
      </w:tr>
      <w:tr w:rsidR="009911EE" w:rsidRPr="009911EE" w14:paraId="782C6E02" w14:textId="77777777">
        <w:trPr>
          <w:trHeight w:val="287"/>
        </w:trPr>
        <w:tc>
          <w:tcPr>
            <w:tcW w:w="5386" w:type="dxa"/>
            <w:shd w:val="clear" w:color="auto" w:fill="auto"/>
            <w:vAlign w:val="center"/>
          </w:tcPr>
          <w:p w14:paraId="07242F91"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History of upper abdominal pain</w:t>
            </w:r>
          </w:p>
        </w:tc>
        <w:tc>
          <w:tcPr>
            <w:tcW w:w="2065" w:type="dxa"/>
            <w:shd w:val="clear" w:color="auto" w:fill="auto"/>
            <w:vAlign w:val="center"/>
          </w:tcPr>
          <w:p w14:paraId="12418F8A"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48 (66.7)</w:t>
            </w:r>
          </w:p>
        </w:tc>
      </w:tr>
      <w:tr w:rsidR="009911EE" w:rsidRPr="009911EE" w14:paraId="1EBC605F" w14:textId="77777777">
        <w:trPr>
          <w:trHeight w:val="287"/>
        </w:trPr>
        <w:tc>
          <w:tcPr>
            <w:tcW w:w="7451" w:type="dxa"/>
            <w:gridSpan w:val="2"/>
            <w:shd w:val="clear" w:color="auto" w:fill="auto"/>
            <w:vAlign w:val="center"/>
          </w:tcPr>
          <w:p w14:paraId="5B852A80"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Endoscopic finding:</w:t>
            </w:r>
          </w:p>
        </w:tc>
      </w:tr>
      <w:tr w:rsidR="009911EE" w:rsidRPr="009911EE" w14:paraId="2D47C2EA" w14:textId="77777777">
        <w:trPr>
          <w:trHeight w:val="287"/>
        </w:trPr>
        <w:tc>
          <w:tcPr>
            <w:tcW w:w="5386" w:type="dxa"/>
            <w:shd w:val="clear" w:color="auto" w:fill="auto"/>
            <w:vAlign w:val="center"/>
          </w:tcPr>
          <w:p w14:paraId="3BC9D742"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Gastritis</w:t>
            </w:r>
          </w:p>
        </w:tc>
        <w:tc>
          <w:tcPr>
            <w:tcW w:w="2065" w:type="dxa"/>
            <w:shd w:val="clear" w:color="auto" w:fill="auto"/>
            <w:vAlign w:val="center"/>
          </w:tcPr>
          <w:p w14:paraId="4953C20A"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39 (54.2)</w:t>
            </w:r>
          </w:p>
        </w:tc>
      </w:tr>
      <w:tr w:rsidR="009911EE" w:rsidRPr="009911EE" w14:paraId="75A4A826" w14:textId="77777777">
        <w:trPr>
          <w:trHeight w:val="287"/>
        </w:trPr>
        <w:tc>
          <w:tcPr>
            <w:tcW w:w="5386" w:type="dxa"/>
            <w:shd w:val="clear" w:color="auto" w:fill="auto"/>
            <w:vAlign w:val="center"/>
          </w:tcPr>
          <w:p w14:paraId="350D5736"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Gastric ulcer</w:t>
            </w:r>
          </w:p>
        </w:tc>
        <w:tc>
          <w:tcPr>
            <w:tcW w:w="2065" w:type="dxa"/>
            <w:shd w:val="clear" w:color="auto" w:fill="auto"/>
            <w:vAlign w:val="center"/>
          </w:tcPr>
          <w:p w14:paraId="5BD7820A"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24 (33.3)</w:t>
            </w:r>
          </w:p>
        </w:tc>
      </w:tr>
      <w:tr w:rsidR="009911EE" w:rsidRPr="009911EE" w14:paraId="7CA1DCAA" w14:textId="77777777">
        <w:trPr>
          <w:trHeight w:val="287"/>
        </w:trPr>
        <w:tc>
          <w:tcPr>
            <w:tcW w:w="5386" w:type="dxa"/>
            <w:shd w:val="clear" w:color="auto" w:fill="auto"/>
            <w:vAlign w:val="center"/>
          </w:tcPr>
          <w:p w14:paraId="48D3B6EF"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Duodenitis</w:t>
            </w:r>
          </w:p>
        </w:tc>
        <w:tc>
          <w:tcPr>
            <w:tcW w:w="2065" w:type="dxa"/>
            <w:shd w:val="clear" w:color="auto" w:fill="auto"/>
            <w:vAlign w:val="center"/>
          </w:tcPr>
          <w:p w14:paraId="7D1DD5D9"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9 (12.5)</w:t>
            </w:r>
          </w:p>
        </w:tc>
      </w:tr>
      <w:tr w:rsidR="009911EE" w:rsidRPr="009911EE" w14:paraId="2D21DA6D" w14:textId="77777777">
        <w:trPr>
          <w:trHeight w:val="287"/>
        </w:trPr>
        <w:tc>
          <w:tcPr>
            <w:tcW w:w="7451" w:type="dxa"/>
            <w:gridSpan w:val="2"/>
            <w:shd w:val="clear" w:color="auto" w:fill="auto"/>
            <w:vAlign w:val="center"/>
          </w:tcPr>
          <w:p w14:paraId="689B6941"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Co-morbid conditions</w:t>
            </w:r>
          </w:p>
        </w:tc>
      </w:tr>
      <w:tr w:rsidR="009911EE" w:rsidRPr="009911EE" w14:paraId="7DE9DAF8" w14:textId="77777777">
        <w:trPr>
          <w:trHeight w:val="287"/>
        </w:trPr>
        <w:tc>
          <w:tcPr>
            <w:tcW w:w="5386" w:type="dxa"/>
            <w:shd w:val="clear" w:color="auto" w:fill="auto"/>
            <w:vAlign w:val="center"/>
          </w:tcPr>
          <w:p w14:paraId="06C54C16"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Liver cirrhosis</w:t>
            </w:r>
          </w:p>
        </w:tc>
        <w:tc>
          <w:tcPr>
            <w:tcW w:w="2065" w:type="dxa"/>
            <w:shd w:val="clear" w:color="auto" w:fill="auto"/>
            <w:vAlign w:val="center"/>
          </w:tcPr>
          <w:p w14:paraId="5A049C37"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15 (20.8)</w:t>
            </w:r>
          </w:p>
        </w:tc>
      </w:tr>
      <w:tr w:rsidR="009911EE" w:rsidRPr="009911EE" w14:paraId="25EFCD3B" w14:textId="77777777">
        <w:trPr>
          <w:trHeight w:val="287"/>
        </w:trPr>
        <w:tc>
          <w:tcPr>
            <w:tcW w:w="5386" w:type="dxa"/>
            <w:shd w:val="clear" w:color="auto" w:fill="auto"/>
            <w:vAlign w:val="center"/>
          </w:tcPr>
          <w:p w14:paraId="0F825901"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Diabetes mellitus</w:t>
            </w:r>
          </w:p>
        </w:tc>
        <w:tc>
          <w:tcPr>
            <w:tcW w:w="2065" w:type="dxa"/>
            <w:shd w:val="clear" w:color="auto" w:fill="auto"/>
            <w:vAlign w:val="center"/>
          </w:tcPr>
          <w:p w14:paraId="169D270D"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9 (12.5)</w:t>
            </w:r>
          </w:p>
        </w:tc>
      </w:tr>
      <w:tr w:rsidR="009911EE" w:rsidRPr="009911EE" w14:paraId="11888EDA" w14:textId="77777777">
        <w:trPr>
          <w:trHeight w:val="287"/>
        </w:trPr>
        <w:tc>
          <w:tcPr>
            <w:tcW w:w="5386" w:type="dxa"/>
            <w:shd w:val="clear" w:color="auto" w:fill="auto"/>
            <w:vAlign w:val="center"/>
          </w:tcPr>
          <w:p w14:paraId="7BA10A0D"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Hypertension</w:t>
            </w:r>
          </w:p>
        </w:tc>
        <w:tc>
          <w:tcPr>
            <w:tcW w:w="2065" w:type="dxa"/>
            <w:shd w:val="clear" w:color="auto" w:fill="auto"/>
            <w:vAlign w:val="center"/>
          </w:tcPr>
          <w:p w14:paraId="6C0B88B6"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3 (4.2)</w:t>
            </w:r>
          </w:p>
        </w:tc>
      </w:tr>
      <w:tr w:rsidR="009911EE" w:rsidRPr="009911EE" w14:paraId="00B187EF" w14:textId="77777777">
        <w:trPr>
          <w:trHeight w:val="287"/>
        </w:trPr>
        <w:tc>
          <w:tcPr>
            <w:tcW w:w="5386" w:type="dxa"/>
            <w:shd w:val="clear" w:color="auto" w:fill="auto"/>
            <w:vAlign w:val="center"/>
          </w:tcPr>
          <w:p w14:paraId="3EDD07DA" w14:textId="77777777" w:rsidR="005E356D" w:rsidRPr="00CA0ED0" w:rsidRDefault="00E95B5F" w:rsidP="009911EE">
            <w:pPr>
              <w:spacing w:line="360" w:lineRule="auto"/>
              <w:jc w:val="both"/>
              <w:rPr>
                <w:rFonts w:ascii="Book Antiqua" w:eastAsia="Book Antiqua" w:hAnsi="Book Antiqua"/>
                <w:i/>
                <w:color w:val="000000"/>
              </w:rPr>
            </w:pPr>
            <w:proofErr w:type="spellStart"/>
            <w:r w:rsidRPr="00B53B3B">
              <w:rPr>
                <w:rFonts w:ascii="Book Antiqua" w:eastAsia="Book Antiqua" w:hAnsi="Book Antiqua"/>
                <w:i/>
                <w:color w:val="000000"/>
              </w:rPr>
              <w:t>cag</w:t>
            </w:r>
            <w:r w:rsidRPr="00CA0ED0">
              <w:rPr>
                <w:rFonts w:ascii="Book Antiqua" w:eastAsia="Book Antiqua" w:hAnsi="Book Antiqua"/>
                <w:i/>
                <w:color w:val="000000"/>
              </w:rPr>
              <w:t>A</w:t>
            </w:r>
            <w:proofErr w:type="spellEnd"/>
          </w:p>
        </w:tc>
        <w:tc>
          <w:tcPr>
            <w:tcW w:w="2065" w:type="dxa"/>
            <w:shd w:val="clear" w:color="auto" w:fill="auto"/>
            <w:vAlign w:val="center"/>
          </w:tcPr>
          <w:p w14:paraId="40831B0D" w14:textId="21746B10"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36 (50</w:t>
            </w:r>
            <w:r w:rsidR="00A11A88">
              <w:rPr>
                <w:rFonts w:ascii="Book Antiqua" w:eastAsia="Book Antiqua" w:hAnsi="Book Antiqua"/>
                <w:color w:val="000000"/>
              </w:rPr>
              <w:t>.0</w:t>
            </w:r>
            <w:r w:rsidRPr="00576D4E">
              <w:rPr>
                <w:rFonts w:ascii="Book Antiqua" w:eastAsia="Book Antiqua" w:hAnsi="Book Antiqua"/>
                <w:color w:val="000000"/>
              </w:rPr>
              <w:t>)</w:t>
            </w:r>
          </w:p>
        </w:tc>
      </w:tr>
      <w:tr w:rsidR="009911EE" w:rsidRPr="009911EE" w14:paraId="32C3BBC1" w14:textId="77777777">
        <w:trPr>
          <w:trHeight w:val="287"/>
        </w:trPr>
        <w:tc>
          <w:tcPr>
            <w:tcW w:w="5386" w:type="dxa"/>
            <w:shd w:val="clear" w:color="auto" w:fill="auto"/>
            <w:vAlign w:val="center"/>
          </w:tcPr>
          <w:p w14:paraId="35B896DE" w14:textId="77777777" w:rsidR="005E356D" w:rsidRPr="00CA0ED0" w:rsidRDefault="00E95B5F" w:rsidP="009911EE">
            <w:pPr>
              <w:spacing w:line="360" w:lineRule="auto"/>
              <w:jc w:val="both"/>
              <w:rPr>
                <w:rFonts w:ascii="Book Antiqua" w:eastAsia="Book Antiqua" w:hAnsi="Book Antiqua"/>
                <w:i/>
                <w:color w:val="000000"/>
              </w:rPr>
            </w:pPr>
            <w:proofErr w:type="spellStart"/>
            <w:r w:rsidRPr="00B53B3B">
              <w:rPr>
                <w:rFonts w:ascii="Book Antiqua" w:eastAsia="Book Antiqua" w:hAnsi="Book Antiqua"/>
                <w:i/>
                <w:color w:val="000000"/>
              </w:rPr>
              <w:lastRenderedPageBreak/>
              <w:t>vac</w:t>
            </w:r>
            <w:r w:rsidRPr="00CA0ED0">
              <w:rPr>
                <w:rFonts w:ascii="Book Antiqua" w:eastAsia="Book Antiqua" w:hAnsi="Book Antiqua"/>
                <w:i/>
                <w:color w:val="000000"/>
              </w:rPr>
              <w:t>A</w:t>
            </w:r>
            <w:proofErr w:type="spellEnd"/>
          </w:p>
        </w:tc>
        <w:tc>
          <w:tcPr>
            <w:tcW w:w="2065" w:type="dxa"/>
            <w:shd w:val="clear" w:color="auto" w:fill="auto"/>
            <w:vAlign w:val="center"/>
          </w:tcPr>
          <w:p w14:paraId="0580A196"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60 (83.3)</w:t>
            </w:r>
          </w:p>
        </w:tc>
      </w:tr>
      <w:tr w:rsidR="009911EE" w:rsidRPr="009911EE" w14:paraId="1EBF7FDE" w14:textId="77777777">
        <w:trPr>
          <w:trHeight w:val="287"/>
        </w:trPr>
        <w:tc>
          <w:tcPr>
            <w:tcW w:w="5386" w:type="dxa"/>
            <w:shd w:val="clear" w:color="auto" w:fill="auto"/>
            <w:vAlign w:val="center"/>
          </w:tcPr>
          <w:p w14:paraId="1A06A0CD"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s1</w:t>
            </w:r>
          </w:p>
        </w:tc>
        <w:tc>
          <w:tcPr>
            <w:tcW w:w="2065" w:type="dxa"/>
            <w:shd w:val="clear" w:color="auto" w:fill="auto"/>
            <w:vAlign w:val="center"/>
          </w:tcPr>
          <w:p w14:paraId="0B53891B" w14:textId="77777777" w:rsidR="005E356D" w:rsidRPr="00576D4E" w:rsidRDefault="00E95B5F" w:rsidP="009911EE">
            <w:pPr>
              <w:spacing w:line="360" w:lineRule="auto"/>
              <w:jc w:val="both"/>
              <w:rPr>
                <w:rFonts w:ascii="Book Antiqua" w:eastAsia="Book Antiqua" w:hAnsi="Book Antiqua"/>
                <w:color w:val="000000"/>
              </w:rPr>
            </w:pPr>
            <w:r w:rsidRPr="00576D4E">
              <w:rPr>
                <w:rFonts w:ascii="Book Antiqua" w:eastAsia="Book Antiqua" w:hAnsi="Book Antiqua"/>
                <w:color w:val="000000"/>
              </w:rPr>
              <w:t>42 (58.3)</w:t>
            </w:r>
          </w:p>
        </w:tc>
      </w:tr>
      <w:tr w:rsidR="009911EE" w:rsidRPr="009911EE" w14:paraId="40D85D10" w14:textId="77777777">
        <w:trPr>
          <w:trHeight w:val="287"/>
        </w:trPr>
        <w:tc>
          <w:tcPr>
            <w:tcW w:w="5386" w:type="dxa"/>
            <w:shd w:val="clear" w:color="auto" w:fill="auto"/>
            <w:vAlign w:val="center"/>
          </w:tcPr>
          <w:p w14:paraId="33991DD3"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s2</w:t>
            </w:r>
          </w:p>
        </w:tc>
        <w:tc>
          <w:tcPr>
            <w:tcW w:w="2065" w:type="dxa"/>
            <w:shd w:val="clear" w:color="auto" w:fill="auto"/>
            <w:vAlign w:val="center"/>
          </w:tcPr>
          <w:p w14:paraId="1419E7A5" w14:textId="5244E46F"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18 (25</w:t>
            </w:r>
            <w:r w:rsidR="00A11A88">
              <w:rPr>
                <w:rFonts w:ascii="Book Antiqua" w:eastAsia="Book Antiqua" w:hAnsi="Book Antiqua"/>
                <w:color w:val="000000"/>
              </w:rPr>
              <w:t>.0</w:t>
            </w:r>
            <w:r w:rsidRPr="00296F6C">
              <w:rPr>
                <w:rFonts w:ascii="Book Antiqua" w:eastAsia="Book Antiqua" w:hAnsi="Book Antiqua"/>
                <w:color w:val="000000"/>
              </w:rPr>
              <w:t>)</w:t>
            </w:r>
          </w:p>
        </w:tc>
      </w:tr>
      <w:tr w:rsidR="009911EE" w:rsidRPr="009911EE" w14:paraId="5026FA43" w14:textId="77777777">
        <w:trPr>
          <w:trHeight w:val="287"/>
        </w:trPr>
        <w:tc>
          <w:tcPr>
            <w:tcW w:w="5386" w:type="dxa"/>
            <w:shd w:val="clear" w:color="auto" w:fill="auto"/>
            <w:vAlign w:val="center"/>
          </w:tcPr>
          <w:p w14:paraId="47770A8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m1</w:t>
            </w:r>
          </w:p>
        </w:tc>
        <w:tc>
          <w:tcPr>
            <w:tcW w:w="2065" w:type="dxa"/>
            <w:shd w:val="clear" w:color="auto" w:fill="auto"/>
            <w:vAlign w:val="center"/>
          </w:tcPr>
          <w:p w14:paraId="3CDB9D1B"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27 (37.5)</w:t>
            </w:r>
          </w:p>
        </w:tc>
      </w:tr>
      <w:tr w:rsidR="009911EE" w:rsidRPr="009911EE" w14:paraId="4B682446" w14:textId="77777777">
        <w:trPr>
          <w:trHeight w:val="287"/>
        </w:trPr>
        <w:tc>
          <w:tcPr>
            <w:tcW w:w="5386" w:type="dxa"/>
            <w:shd w:val="clear" w:color="auto" w:fill="auto"/>
            <w:vAlign w:val="center"/>
          </w:tcPr>
          <w:p w14:paraId="025BB3E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m2</w:t>
            </w:r>
          </w:p>
        </w:tc>
        <w:tc>
          <w:tcPr>
            <w:tcW w:w="2065" w:type="dxa"/>
            <w:shd w:val="clear" w:color="auto" w:fill="auto"/>
            <w:vAlign w:val="center"/>
          </w:tcPr>
          <w:p w14:paraId="1312984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33 (45.8)</w:t>
            </w:r>
          </w:p>
        </w:tc>
      </w:tr>
    </w:tbl>
    <w:p w14:paraId="75446B6A" w14:textId="7546D28C" w:rsidR="005E356D" w:rsidRDefault="00A632AE" w:rsidP="009911EE">
      <w:pPr>
        <w:spacing w:line="360" w:lineRule="auto"/>
        <w:jc w:val="both"/>
        <w:rPr>
          <w:rFonts w:ascii="Book Antiqua" w:eastAsia="Book Antiqua" w:hAnsi="Book Antiqua"/>
          <w:color w:val="000000"/>
        </w:rPr>
      </w:pPr>
      <w:r>
        <w:rPr>
          <w:rFonts w:ascii="Book Antiqua" w:eastAsia="Book Antiqua" w:hAnsi="Book Antiqua"/>
          <w:color w:val="000000"/>
        </w:rPr>
        <w:t xml:space="preserve">m1/m2: Middle regions; </w:t>
      </w:r>
      <w:r w:rsidR="00A11A88">
        <w:rPr>
          <w:rFonts w:ascii="Book Antiqua" w:eastAsia="Book Antiqua" w:hAnsi="Book Antiqua"/>
          <w:color w:val="000000"/>
        </w:rPr>
        <w:t>s1/s2: Signal regions.</w:t>
      </w:r>
    </w:p>
    <w:p w14:paraId="6098A22B" w14:textId="77777777" w:rsidR="00A11A88" w:rsidRPr="00296F6C" w:rsidRDefault="00A11A88" w:rsidP="009911EE">
      <w:pPr>
        <w:spacing w:line="360" w:lineRule="auto"/>
        <w:jc w:val="both"/>
        <w:rPr>
          <w:rFonts w:ascii="Book Antiqua" w:eastAsia="Book Antiqua" w:hAnsi="Book Antiqua"/>
          <w:color w:val="000000"/>
        </w:rPr>
      </w:pPr>
    </w:p>
    <w:p w14:paraId="5CD9C77A" w14:textId="77777777"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 xml:space="preserve">Table 3 Relationship between risk factors and outcomes of </w:t>
      </w:r>
      <w:r w:rsidRPr="00296F6C">
        <w:rPr>
          <w:rFonts w:ascii="Book Antiqua" w:eastAsia="Book Antiqua" w:hAnsi="Book Antiqua"/>
          <w:b/>
          <w:i/>
          <w:color w:val="000000"/>
        </w:rPr>
        <w:t>Helicobacter pylori</w:t>
      </w:r>
      <w:r w:rsidRPr="00296F6C">
        <w:rPr>
          <w:rFonts w:ascii="Book Antiqua" w:eastAsia="Book Antiqua" w:hAnsi="Book Antiqua"/>
          <w:b/>
          <w:color w:val="000000"/>
        </w:rPr>
        <w:t xml:space="preserve"> eradication therapy, </w:t>
      </w:r>
      <w:r w:rsidRPr="00296F6C">
        <w:rPr>
          <w:rFonts w:ascii="Book Antiqua" w:eastAsia="Book Antiqua" w:hAnsi="Book Antiqua"/>
          <w:b/>
          <w:i/>
          <w:color w:val="000000"/>
        </w:rPr>
        <w:t>n</w:t>
      </w:r>
      <w:r w:rsidRPr="00296F6C">
        <w:rPr>
          <w:rFonts w:ascii="Book Antiqua" w:eastAsia="Book Antiqua" w:hAnsi="Book Antiqua"/>
          <w:b/>
          <w:color w:val="000000"/>
        </w:rPr>
        <w:t xml:space="preserve"> (%)</w:t>
      </w:r>
    </w:p>
    <w:tbl>
      <w:tblPr>
        <w:tblStyle w:val="a7"/>
        <w:tblW w:w="8220" w:type="dxa"/>
        <w:tblBorders>
          <w:top w:val="single" w:sz="4" w:space="0" w:color="000000"/>
          <w:bottom w:val="single" w:sz="4" w:space="0" w:color="000000"/>
        </w:tblBorders>
        <w:tblLayout w:type="fixed"/>
        <w:tblLook w:val="0400" w:firstRow="0" w:lastRow="0" w:firstColumn="0" w:lastColumn="0" w:noHBand="0" w:noVBand="1"/>
      </w:tblPr>
      <w:tblGrid>
        <w:gridCol w:w="2455"/>
        <w:gridCol w:w="1997"/>
        <w:gridCol w:w="2258"/>
        <w:gridCol w:w="1510"/>
      </w:tblGrid>
      <w:tr w:rsidR="009911EE" w:rsidRPr="009911EE" w14:paraId="63AC124A" w14:textId="77777777">
        <w:trPr>
          <w:trHeight w:val="287"/>
        </w:trPr>
        <w:tc>
          <w:tcPr>
            <w:tcW w:w="2455" w:type="dxa"/>
            <w:tcBorders>
              <w:top w:val="single" w:sz="4" w:space="0" w:color="000000"/>
              <w:bottom w:val="single" w:sz="4" w:space="0" w:color="000000"/>
            </w:tcBorders>
            <w:shd w:val="clear" w:color="auto" w:fill="auto"/>
            <w:vAlign w:val="center"/>
          </w:tcPr>
          <w:p w14:paraId="29C68AD5" w14:textId="77777777"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Variable</w:t>
            </w:r>
          </w:p>
        </w:tc>
        <w:tc>
          <w:tcPr>
            <w:tcW w:w="1997" w:type="dxa"/>
            <w:tcBorders>
              <w:top w:val="single" w:sz="4" w:space="0" w:color="000000"/>
              <w:bottom w:val="single" w:sz="4" w:space="0" w:color="000000"/>
            </w:tcBorders>
            <w:shd w:val="clear" w:color="auto" w:fill="auto"/>
            <w:vAlign w:val="center"/>
          </w:tcPr>
          <w:p w14:paraId="40C8DC5B" w14:textId="0DFAC0CE"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Successful</w:t>
            </w:r>
            <w:r w:rsidR="00A632AE">
              <w:rPr>
                <w:rFonts w:ascii="Book Antiqua" w:eastAsia="Book Antiqua" w:hAnsi="Book Antiqua"/>
                <w:b/>
                <w:color w:val="000000"/>
              </w:rPr>
              <w:t>,</w:t>
            </w:r>
            <w:r w:rsidRPr="00296F6C">
              <w:rPr>
                <w:rFonts w:ascii="Book Antiqua" w:eastAsia="Book Antiqua" w:hAnsi="Book Antiqua"/>
                <w:b/>
                <w:color w:val="000000"/>
              </w:rPr>
              <w:t xml:space="preserve"> </w:t>
            </w:r>
            <w:r w:rsidR="00280218">
              <w:rPr>
                <w:rFonts w:ascii="Book Antiqua" w:eastAsia="Book Antiqua" w:hAnsi="Book Antiqua"/>
                <w:b/>
                <w:i/>
                <w:iCs/>
                <w:color w:val="000000"/>
              </w:rPr>
              <w:t xml:space="preserve">n </w:t>
            </w:r>
            <w:r w:rsidR="00280218">
              <w:rPr>
                <w:rFonts w:ascii="Book Antiqua" w:eastAsia="Book Antiqua" w:hAnsi="Book Antiqua"/>
                <w:b/>
                <w:color w:val="000000"/>
              </w:rPr>
              <w:t xml:space="preserve">= </w:t>
            </w:r>
            <w:r w:rsidRPr="00296F6C">
              <w:rPr>
                <w:rFonts w:ascii="Book Antiqua" w:eastAsia="Book Antiqua" w:hAnsi="Book Antiqua"/>
                <w:b/>
                <w:color w:val="000000"/>
              </w:rPr>
              <w:t>45</w:t>
            </w:r>
          </w:p>
        </w:tc>
        <w:tc>
          <w:tcPr>
            <w:tcW w:w="2258" w:type="dxa"/>
            <w:tcBorders>
              <w:top w:val="single" w:sz="4" w:space="0" w:color="000000"/>
              <w:bottom w:val="single" w:sz="4" w:space="0" w:color="000000"/>
            </w:tcBorders>
            <w:shd w:val="clear" w:color="auto" w:fill="auto"/>
            <w:vAlign w:val="center"/>
          </w:tcPr>
          <w:p w14:paraId="74BA53C4" w14:textId="49A44AF8"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Unsuccessful</w:t>
            </w:r>
            <w:r w:rsidR="00A632AE">
              <w:rPr>
                <w:rFonts w:ascii="Book Antiqua" w:eastAsia="Book Antiqua" w:hAnsi="Book Antiqua"/>
                <w:b/>
                <w:color w:val="000000"/>
              </w:rPr>
              <w:t>,</w:t>
            </w:r>
            <w:r w:rsidRPr="00296F6C">
              <w:rPr>
                <w:rFonts w:ascii="Book Antiqua" w:eastAsia="Book Antiqua" w:hAnsi="Book Antiqua"/>
                <w:b/>
                <w:color w:val="000000"/>
              </w:rPr>
              <w:t xml:space="preserve"> </w:t>
            </w:r>
            <w:r w:rsidR="009F07BC">
              <w:rPr>
                <w:rFonts w:ascii="Book Antiqua" w:eastAsia="Book Antiqua" w:hAnsi="Book Antiqua"/>
                <w:b/>
                <w:i/>
                <w:iCs/>
                <w:color w:val="000000"/>
              </w:rPr>
              <w:t xml:space="preserve">n </w:t>
            </w:r>
            <w:r w:rsidR="009F07BC">
              <w:rPr>
                <w:rFonts w:ascii="Book Antiqua" w:eastAsia="Book Antiqua" w:hAnsi="Book Antiqua"/>
                <w:b/>
                <w:color w:val="000000"/>
              </w:rPr>
              <w:t xml:space="preserve">= </w:t>
            </w:r>
            <w:r w:rsidRPr="00296F6C">
              <w:rPr>
                <w:rFonts w:ascii="Book Antiqua" w:eastAsia="Book Antiqua" w:hAnsi="Book Antiqua"/>
                <w:b/>
                <w:color w:val="000000"/>
              </w:rPr>
              <w:t>27</w:t>
            </w:r>
          </w:p>
        </w:tc>
        <w:tc>
          <w:tcPr>
            <w:tcW w:w="1510" w:type="dxa"/>
            <w:tcBorders>
              <w:top w:val="single" w:sz="4" w:space="0" w:color="000000"/>
              <w:bottom w:val="single" w:sz="4" w:space="0" w:color="000000"/>
            </w:tcBorders>
            <w:shd w:val="clear" w:color="auto" w:fill="auto"/>
            <w:vAlign w:val="center"/>
          </w:tcPr>
          <w:p w14:paraId="2B2C75B3" w14:textId="3EDCEB1A"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i/>
                <w:color w:val="000000"/>
              </w:rPr>
              <w:t>P</w:t>
            </w:r>
            <w:r w:rsidR="009F07BC">
              <w:rPr>
                <w:rFonts w:ascii="Book Antiqua" w:eastAsia="Book Antiqua" w:hAnsi="Book Antiqua"/>
                <w:b/>
                <w:color w:val="000000"/>
              </w:rPr>
              <w:t xml:space="preserve"> </w:t>
            </w:r>
            <w:r w:rsidRPr="00296F6C">
              <w:rPr>
                <w:rFonts w:ascii="Book Antiqua" w:eastAsia="Book Antiqua" w:hAnsi="Book Antiqua"/>
                <w:b/>
                <w:color w:val="000000"/>
              </w:rPr>
              <w:t>value</w:t>
            </w:r>
          </w:p>
        </w:tc>
      </w:tr>
      <w:tr w:rsidR="009911EE" w:rsidRPr="009911EE" w14:paraId="0D5545F6" w14:textId="77777777">
        <w:trPr>
          <w:trHeight w:val="287"/>
        </w:trPr>
        <w:tc>
          <w:tcPr>
            <w:tcW w:w="2455" w:type="dxa"/>
            <w:tcBorders>
              <w:top w:val="single" w:sz="4" w:space="0" w:color="000000"/>
            </w:tcBorders>
            <w:shd w:val="clear" w:color="auto" w:fill="auto"/>
            <w:vAlign w:val="center"/>
          </w:tcPr>
          <w:p w14:paraId="5B469EE9" w14:textId="385212FC"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 xml:space="preserve">Mean age in </w:t>
            </w:r>
            <w:proofErr w:type="spellStart"/>
            <w:r w:rsidRPr="00296F6C">
              <w:rPr>
                <w:rFonts w:ascii="Book Antiqua" w:eastAsia="Book Antiqua" w:hAnsi="Book Antiqua"/>
                <w:color w:val="000000"/>
              </w:rPr>
              <w:t>yr</w:t>
            </w:r>
            <w:proofErr w:type="spellEnd"/>
          </w:p>
        </w:tc>
        <w:tc>
          <w:tcPr>
            <w:tcW w:w="1997" w:type="dxa"/>
            <w:tcBorders>
              <w:top w:val="single" w:sz="4" w:space="0" w:color="000000"/>
            </w:tcBorders>
            <w:shd w:val="clear" w:color="auto" w:fill="auto"/>
            <w:vAlign w:val="center"/>
          </w:tcPr>
          <w:p w14:paraId="3F4B3E6A"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43.13 ± 12.19</w:t>
            </w:r>
          </w:p>
        </w:tc>
        <w:tc>
          <w:tcPr>
            <w:tcW w:w="2258" w:type="dxa"/>
            <w:tcBorders>
              <w:top w:val="single" w:sz="4" w:space="0" w:color="000000"/>
            </w:tcBorders>
            <w:shd w:val="clear" w:color="auto" w:fill="auto"/>
            <w:vAlign w:val="center"/>
          </w:tcPr>
          <w:p w14:paraId="44A64651"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39.22 ± 11.91</w:t>
            </w:r>
          </w:p>
        </w:tc>
        <w:tc>
          <w:tcPr>
            <w:tcW w:w="1510" w:type="dxa"/>
            <w:tcBorders>
              <w:top w:val="single" w:sz="4" w:space="0" w:color="000000"/>
            </w:tcBorders>
            <w:shd w:val="clear" w:color="auto" w:fill="auto"/>
            <w:vAlign w:val="center"/>
          </w:tcPr>
          <w:p w14:paraId="39E47B2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0.188</w:t>
            </w:r>
          </w:p>
        </w:tc>
      </w:tr>
      <w:tr w:rsidR="009911EE" w:rsidRPr="009911EE" w14:paraId="41CBE2A2" w14:textId="77777777">
        <w:trPr>
          <w:trHeight w:val="287"/>
        </w:trPr>
        <w:tc>
          <w:tcPr>
            <w:tcW w:w="2455" w:type="dxa"/>
            <w:shd w:val="clear" w:color="auto" w:fill="auto"/>
            <w:vAlign w:val="center"/>
          </w:tcPr>
          <w:p w14:paraId="1B69AA16" w14:textId="3FAF0F42"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 xml:space="preserve">Male </w:t>
            </w:r>
            <w:r w:rsidR="00A632AE">
              <w:rPr>
                <w:rFonts w:ascii="Book Antiqua" w:eastAsia="Book Antiqua" w:hAnsi="Book Antiqua"/>
                <w:color w:val="000000"/>
              </w:rPr>
              <w:t>sex</w:t>
            </w:r>
          </w:p>
        </w:tc>
        <w:tc>
          <w:tcPr>
            <w:tcW w:w="1997" w:type="dxa"/>
            <w:shd w:val="clear" w:color="auto" w:fill="auto"/>
            <w:vAlign w:val="center"/>
          </w:tcPr>
          <w:p w14:paraId="3FAEDEEA"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36</w:t>
            </w:r>
          </w:p>
        </w:tc>
        <w:tc>
          <w:tcPr>
            <w:tcW w:w="2258" w:type="dxa"/>
            <w:shd w:val="clear" w:color="auto" w:fill="auto"/>
            <w:vAlign w:val="center"/>
          </w:tcPr>
          <w:p w14:paraId="32AA9771"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21</w:t>
            </w:r>
          </w:p>
        </w:tc>
        <w:tc>
          <w:tcPr>
            <w:tcW w:w="1510" w:type="dxa"/>
            <w:shd w:val="clear" w:color="auto" w:fill="auto"/>
            <w:vAlign w:val="center"/>
          </w:tcPr>
          <w:p w14:paraId="55809B1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0.524</w:t>
            </w:r>
          </w:p>
        </w:tc>
      </w:tr>
      <w:tr w:rsidR="009911EE" w:rsidRPr="009911EE" w14:paraId="1F847784" w14:textId="77777777">
        <w:trPr>
          <w:trHeight w:val="287"/>
        </w:trPr>
        <w:tc>
          <w:tcPr>
            <w:tcW w:w="2455" w:type="dxa"/>
            <w:shd w:val="clear" w:color="auto" w:fill="auto"/>
            <w:vAlign w:val="center"/>
          </w:tcPr>
          <w:p w14:paraId="45C229A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Smoking</w:t>
            </w:r>
          </w:p>
        </w:tc>
        <w:tc>
          <w:tcPr>
            <w:tcW w:w="1997" w:type="dxa"/>
            <w:shd w:val="clear" w:color="auto" w:fill="auto"/>
            <w:vAlign w:val="center"/>
          </w:tcPr>
          <w:p w14:paraId="44C5E75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15</w:t>
            </w:r>
          </w:p>
        </w:tc>
        <w:tc>
          <w:tcPr>
            <w:tcW w:w="2258" w:type="dxa"/>
            <w:shd w:val="clear" w:color="auto" w:fill="auto"/>
            <w:vAlign w:val="center"/>
          </w:tcPr>
          <w:p w14:paraId="774869AA"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12</w:t>
            </w:r>
          </w:p>
        </w:tc>
        <w:tc>
          <w:tcPr>
            <w:tcW w:w="1510" w:type="dxa"/>
            <w:shd w:val="clear" w:color="auto" w:fill="auto"/>
            <w:vAlign w:val="center"/>
          </w:tcPr>
          <w:p w14:paraId="300A8B08"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0.349</w:t>
            </w:r>
          </w:p>
        </w:tc>
      </w:tr>
      <w:tr w:rsidR="009911EE" w:rsidRPr="009911EE" w14:paraId="00A90818" w14:textId="77777777">
        <w:trPr>
          <w:trHeight w:val="287"/>
        </w:trPr>
        <w:tc>
          <w:tcPr>
            <w:tcW w:w="2455" w:type="dxa"/>
            <w:shd w:val="clear" w:color="auto" w:fill="auto"/>
            <w:vAlign w:val="center"/>
          </w:tcPr>
          <w:p w14:paraId="37E9D2FA" w14:textId="77777777" w:rsidR="005E356D" w:rsidRPr="00296F6C" w:rsidRDefault="00E95B5F" w:rsidP="009911EE">
            <w:pPr>
              <w:spacing w:line="360" w:lineRule="auto"/>
              <w:jc w:val="both"/>
              <w:rPr>
                <w:rFonts w:ascii="Book Antiqua" w:eastAsia="Book Antiqua" w:hAnsi="Book Antiqua"/>
                <w:color w:val="000000"/>
              </w:rPr>
            </w:pPr>
            <w:proofErr w:type="spellStart"/>
            <w:r w:rsidRPr="00B53B3B">
              <w:rPr>
                <w:rFonts w:ascii="Book Antiqua" w:eastAsia="Book Antiqua" w:hAnsi="Book Antiqua"/>
                <w:i/>
                <w:color w:val="000000"/>
              </w:rPr>
              <w:t>cag</w:t>
            </w:r>
            <w:r w:rsidRPr="00CA0ED0">
              <w:rPr>
                <w:rFonts w:ascii="Book Antiqua" w:eastAsia="Book Antiqua" w:hAnsi="Book Antiqua"/>
                <w:i/>
                <w:color w:val="000000"/>
              </w:rPr>
              <w:t>A</w:t>
            </w:r>
            <w:proofErr w:type="spellEnd"/>
          </w:p>
        </w:tc>
        <w:tc>
          <w:tcPr>
            <w:tcW w:w="1997" w:type="dxa"/>
            <w:shd w:val="clear" w:color="auto" w:fill="auto"/>
            <w:vAlign w:val="center"/>
          </w:tcPr>
          <w:p w14:paraId="204F9A5D"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21 (46.7)</w:t>
            </w:r>
          </w:p>
        </w:tc>
        <w:tc>
          <w:tcPr>
            <w:tcW w:w="2258" w:type="dxa"/>
            <w:shd w:val="clear" w:color="auto" w:fill="auto"/>
            <w:vAlign w:val="center"/>
          </w:tcPr>
          <w:p w14:paraId="28E1979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15 (55.6)</w:t>
            </w:r>
          </w:p>
        </w:tc>
        <w:tc>
          <w:tcPr>
            <w:tcW w:w="1510" w:type="dxa"/>
            <w:shd w:val="clear" w:color="auto" w:fill="auto"/>
            <w:vAlign w:val="center"/>
          </w:tcPr>
          <w:p w14:paraId="71811900"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0.313</w:t>
            </w:r>
          </w:p>
        </w:tc>
      </w:tr>
      <w:tr w:rsidR="009911EE" w:rsidRPr="009911EE" w14:paraId="1B42BCAF" w14:textId="77777777">
        <w:trPr>
          <w:trHeight w:val="287"/>
        </w:trPr>
        <w:tc>
          <w:tcPr>
            <w:tcW w:w="2455" w:type="dxa"/>
            <w:shd w:val="clear" w:color="auto" w:fill="auto"/>
            <w:vAlign w:val="center"/>
          </w:tcPr>
          <w:p w14:paraId="6FA83431"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s1</w:t>
            </w:r>
          </w:p>
        </w:tc>
        <w:tc>
          <w:tcPr>
            <w:tcW w:w="1997" w:type="dxa"/>
            <w:shd w:val="clear" w:color="auto" w:fill="auto"/>
            <w:vAlign w:val="center"/>
          </w:tcPr>
          <w:p w14:paraId="22E733D7"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31 (68.9)</w:t>
            </w:r>
          </w:p>
        </w:tc>
        <w:tc>
          <w:tcPr>
            <w:tcW w:w="2258" w:type="dxa"/>
            <w:shd w:val="clear" w:color="auto" w:fill="auto"/>
            <w:vAlign w:val="center"/>
          </w:tcPr>
          <w:p w14:paraId="1ABC7DAC"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11 (40.7)</w:t>
            </w:r>
          </w:p>
        </w:tc>
        <w:tc>
          <w:tcPr>
            <w:tcW w:w="1510" w:type="dxa"/>
            <w:shd w:val="clear" w:color="auto" w:fill="auto"/>
            <w:vAlign w:val="center"/>
          </w:tcPr>
          <w:p w14:paraId="4C2DFCA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0.022</w:t>
            </w:r>
          </w:p>
        </w:tc>
      </w:tr>
      <w:tr w:rsidR="009911EE" w:rsidRPr="009911EE" w14:paraId="3F518740" w14:textId="77777777">
        <w:trPr>
          <w:trHeight w:val="287"/>
        </w:trPr>
        <w:tc>
          <w:tcPr>
            <w:tcW w:w="2455" w:type="dxa"/>
            <w:shd w:val="clear" w:color="auto" w:fill="auto"/>
            <w:vAlign w:val="center"/>
          </w:tcPr>
          <w:p w14:paraId="6A4D3E8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s2</w:t>
            </w:r>
          </w:p>
        </w:tc>
        <w:tc>
          <w:tcPr>
            <w:tcW w:w="1997" w:type="dxa"/>
            <w:shd w:val="clear" w:color="auto" w:fill="auto"/>
            <w:vAlign w:val="center"/>
          </w:tcPr>
          <w:p w14:paraId="30644FF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15 (33.3)</w:t>
            </w:r>
          </w:p>
        </w:tc>
        <w:tc>
          <w:tcPr>
            <w:tcW w:w="2258" w:type="dxa"/>
            <w:shd w:val="clear" w:color="auto" w:fill="auto"/>
            <w:vAlign w:val="center"/>
          </w:tcPr>
          <w:p w14:paraId="135C231A"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 (11.1)</w:t>
            </w:r>
          </w:p>
        </w:tc>
        <w:tc>
          <w:tcPr>
            <w:tcW w:w="1510" w:type="dxa"/>
            <w:shd w:val="clear" w:color="auto" w:fill="auto"/>
            <w:vAlign w:val="center"/>
          </w:tcPr>
          <w:p w14:paraId="50BB5FA8"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0.031</w:t>
            </w:r>
          </w:p>
        </w:tc>
      </w:tr>
      <w:tr w:rsidR="009911EE" w:rsidRPr="009911EE" w14:paraId="4BAF36BA" w14:textId="77777777">
        <w:trPr>
          <w:trHeight w:val="287"/>
        </w:trPr>
        <w:tc>
          <w:tcPr>
            <w:tcW w:w="2455" w:type="dxa"/>
            <w:shd w:val="clear" w:color="auto" w:fill="auto"/>
            <w:vAlign w:val="center"/>
          </w:tcPr>
          <w:p w14:paraId="35BE663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m1</w:t>
            </w:r>
          </w:p>
        </w:tc>
        <w:tc>
          <w:tcPr>
            <w:tcW w:w="1997" w:type="dxa"/>
            <w:shd w:val="clear" w:color="auto" w:fill="auto"/>
            <w:vAlign w:val="center"/>
          </w:tcPr>
          <w:p w14:paraId="6463F5CA"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22 (48.9)</w:t>
            </w:r>
          </w:p>
        </w:tc>
        <w:tc>
          <w:tcPr>
            <w:tcW w:w="2258" w:type="dxa"/>
            <w:shd w:val="clear" w:color="auto" w:fill="auto"/>
            <w:vAlign w:val="center"/>
          </w:tcPr>
          <w:p w14:paraId="69D92DDB"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5 (18.5)</w:t>
            </w:r>
          </w:p>
        </w:tc>
        <w:tc>
          <w:tcPr>
            <w:tcW w:w="1510" w:type="dxa"/>
            <w:shd w:val="clear" w:color="auto" w:fill="auto"/>
            <w:vAlign w:val="center"/>
          </w:tcPr>
          <w:p w14:paraId="4BC124D7"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0.014</w:t>
            </w:r>
          </w:p>
        </w:tc>
      </w:tr>
      <w:tr w:rsidR="009911EE" w:rsidRPr="009911EE" w14:paraId="24565917" w14:textId="77777777">
        <w:trPr>
          <w:trHeight w:val="287"/>
        </w:trPr>
        <w:tc>
          <w:tcPr>
            <w:tcW w:w="2455" w:type="dxa"/>
            <w:shd w:val="clear" w:color="auto" w:fill="auto"/>
            <w:vAlign w:val="center"/>
          </w:tcPr>
          <w:p w14:paraId="1BD3699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m2</w:t>
            </w:r>
          </w:p>
        </w:tc>
        <w:tc>
          <w:tcPr>
            <w:tcW w:w="1997" w:type="dxa"/>
            <w:shd w:val="clear" w:color="auto" w:fill="auto"/>
            <w:vAlign w:val="center"/>
          </w:tcPr>
          <w:p w14:paraId="1887A965"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21 (46.7)</w:t>
            </w:r>
          </w:p>
        </w:tc>
        <w:tc>
          <w:tcPr>
            <w:tcW w:w="2258" w:type="dxa"/>
            <w:shd w:val="clear" w:color="auto" w:fill="auto"/>
            <w:vAlign w:val="center"/>
          </w:tcPr>
          <w:p w14:paraId="277A36C0"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12 (44.4)</w:t>
            </w:r>
          </w:p>
        </w:tc>
        <w:tc>
          <w:tcPr>
            <w:tcW w:w="1510" w:type="dxa"/>
            <w:shd w:val="clear" w:color="auto" w:fill="auto"/>
            <w:vAlign w:val="center"/>
          </w:tcPr>
          <w:p w14:paraId="169319ED"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0.525</w:t>
            </w:r>
          </w:p>
        </w:tc>
      </w:tr>
      <w:tr w:rsidR="009911EE" w:rsidRPr="009911EE" w14:paraId="7B1C7278" w14:textId="77777777">
        <w:trPr>
          <w:trHeight w:val="287"/>
        </w:trPr>
        <w:tc>
          <w:tcPr>
            <w:tcW w:w="2455" w:type="dxa"/>
            <w:shd w:val="clear" w:color="auto" w:fill="auto"/>
            <w:vAlign w:val="center"/>
          </w:tcPr>
          <w:p w14:paraId="1FA47F7B"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AMX</w:t>
            </w:r>
          </w:p>
        </w:tc>
        <w:tc>
          <w:tcPr>
            <w:tcW w:w="1997" w:type="dxa"/>
            <w:shd w:val="clear" w:color="auto" w:fill="auto"/>
            <w:vAlign w:val="center"/>
          </w:tcPr>
          <w:p w14:paraId="04BB470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33 (73.3)</w:t>
            </w:r>
          </w:p>
        </w:tc>
        <w:tc>
          <w:tcPr>
            <w:tcW w:w="2258" w:type="dxa"/>
            <w:shd w:val="clear" w:color="auto" w:fill="auto"/>
            <w:vAlign w:val="center"/>
          </w:tcPr>
          <w:p w14:paraId="1FA0E45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26 (96.3)</w:t>
            </w:r>
          </w:p>
        </w:tc>
        <w:tc>
          <w:tcPr>
            <w:tcW w:w="1510" w:type="dxa"/>
            <w:shd w:val="clear" w:color="auto" w:fill="auto"/>
            <w:vAlign w:val="center"/>
          </w:tcPr>
          <w:p w14:paraId="7A64765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0.012</w:t>
            </w:r>
          </w:p>
        </w:tc>
      </w:tr>
      <w:tr w:rsidR="009911EE" w:rsidRPr="009911EE" w14:paraId="576C73BA" w14:textId="77777777">
        <w:trPr>
          <w:trHeight w:val="287"/>
        </w:trPr>
        <w:tc>
          <w:tcPr>
            <w:tcW w:w="2455" w:type="dxa"/>
            <w:shd w:val="clear" w:color="auto" w:fill="auto"/>
            <w:vAlign w:val="center"/>
          </w:tcPr>
          <w:p w14:paraId="0D604C7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CIP</w:t>
            </w:r>
          </w:p>
        </w:tc>
        <w:tc>
          <w:tcPr>
            <w:tcW w:w="1997" w:type="dxa"/>
            <w:shd w:val="clear" w:color="auto" w:fill="auto"/>
            <w:vAlign w:val="center"/>
          </w:tcPr>
          <w:p w14:paraId="42628092" w14:textId="6E62C2ED"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18 (40</w:t>
            </w:r>
            <w:r w:rsidR="009F07BC">
              <w:rPr>
                <w:rFonts w:ascii="Book Antiqua" w:eastAsia="Book Antiqua" w:hAnsi="Book Antiqua"/>
                <w:color w:val="000000"/>
              </w:rPr>
              <w:t>.0</w:t>
            </w:r>
            <w:r w:rsidRPr="00296F6C">
              <w:rPr>
                <w:rFonts w:ascii="Book Antiqua" w:eastAsia="Book Antiqua" w:hAnsi="Book Antiqua"/>
                <w:color w:val="000000"/>
              </w:rPr>
              <w:t>)</w:t>
            </w:r>
          </w:p>
        </w:tc>
        <w:tc>
          <w:tcPr>
            <w:tcW w:w="2258" w:type="dxa"/>
            <w:shd w:val="clear" w:color="auto" w:fill="auto"/>
            <w:vAlign w:val="center"/>
          </w:tcPr>
          <w:p w14:paraId="57EB26D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12 (44.4)</w:t>
            </w:r>
          </w:p>
        </w:tc>
        <w:tc>
          <w:tcPr>
            <w:tcW w:w="1510" w:type="dxa"/>
            <w:shd w:val="clear" w:color="auto" w:fill="auto"/>
            <w:vAlign w:val="center"/>
          </w:tcPr>
          <w:p w14:paraId="733F1DF0"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0.45</w:t>
            </w:r>
          </w:p>
        </w:tc>
      </w:tr>
      <w:tr w:rsidR="009911EE" w:rsidRPr="009911EE" w14:paraId="415C98EA" w14:textId="77777777">
        <w:trPr>
          <w:trHeight w:val="287"/>
        </w:trPr>
        <w:tc>
          <w:tcPr>
            <w:tcW w:w="2455" w:type="dxa"/>
            <w:shd w:val="clear" w:color="auto" w:fill="auto"/>
            <w:vAlign w:val="center"/>
          </w:tcPr>
          <w:p w14:paraId="76A08401" w14:textId="77777777" w:rsidR="005E356D" w:rsidRPr="00296F6C" w:rsidRDefault="00E95B5F" w:rsidP="009911EE">
            <w:pPr>
              <w:spacing w:line="360" w:lineRule="auto"/>
              <w:jc w:val="both"/>
              <w:rPr>
                <w:rFonts w:ascii="Book Antiqua" w:eastAsia="Book Antiqua" w:hAnsi="Book Antiqua"/>
                <w:color w:val="000000"/>
              </w:rPr>
            </w:pPr>
            <w:bookmarkStart w:id="12" w:name="tyjcwt" w:colFirst="0" w:colLast="0"/>
            <w:bookmarkEnd w:id="12"/>
            <w:r w:rsidRPr="00296F6C">
              <w:rPr>
                <w:rFonts w:ascii="Book Antiqua" w:eastAsia="Book Antiqua" w:hAnsi="Book Antiqua"/>
                <w:color w:val="000000"/>
              </w:rPr>
              <w:t>TET</w:t>
            </w:r>
          </w:p>
        </w:tc>
        <w:tc>
          <w:tcPr>
            <w:tcW w:w="1997" w:type="dxa"/>
            <w:shd w:val="clear" w:color="auto" w:fill="auto"/>
            <w:vAlign w:val="center"/>
          </w:tcPr>
          <w:p w14:paraId="06F5079D"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15 (33.3)</w:t>
            </w:r>
          </w:p>
        </w:tc>
        <w:tc>
          <w:tcPr>
            <w:tcW w:w="2258" w:type="dxa"/>
            <w:shd w:val="clear" w:color="auto" w:fill="auto"/>
            <w:vAlign w:val="center"/>
          </w:tcPr>
          <w:p w14:paraId="0131BF3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12 (44.4)</w:t>
            </w:r>
          </w:p>
        </w:tc>
        <w:tc>
          <w:tcPr>
            <w:tcW w:w="1510" w:type="dxa"/>
            <w:shd w:val="clear" w:color="auto" w:fill="auto"/>
            <w:vAlign w:val="center"/>
          </w:tcPr>
          <w:p w14:paraId="6C818F1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0.244</w:t>
            </w:r>
          </w:p>
        </w:tc>
      </w:tr>
      <w:tr w:rsidR="009911EE" w:rsidRPr="009911EE" w14:paraId="6DB676CE" w14:textId="77777777">
        <w:trPr>
          <w:trHeight w:val="287"/>
        </w:trPr>
        <w:tc>
          <w:tcPr>
            <w:tcW w:w="2455" w:type="dxa"/>
            <w:shd w:val="clear" w:color="auto" w:fill="auto"/>
            <w:vAlign w:val="center"/>
          </w:tcPr>
          <w:p w14:paraId="186329BE"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CLR</w:t>
            </w:r>
          </w:p>
        </w:tc>
        <w:tc>
          <w:tcPr>
            <w:tcW w:w="1997" w:type="dxa"/>
            <w:shd w:val="clear" w:color="auto" w:fill="auto"/>
            <w:vAlign w:val="center"/>
          </w:tcPr>
          <w:p w14:paraId="2F45249B" w14:textId="2EF295C4"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18 (40</w:t>
            </w:r>
            <w:r w:rsidR="009F07BC">
              <w:rPr>
                <w:rFonts w:ascii="Book Antiqua" w:eastAsia="Book Antiqua" w:hAnsi="Book Antiqua"/>
                <w:color w:val="000000"/>
              </w:rPr>
              <w:t>.0</w:t>
            </w:r>
            <w:r w:rsidRPr="00296F6C">
              <w:rPr>
                <w:rFonts w:ascii="Book Antiqua" w:eastAsia="Book Antiqua" w:hAnsi="Book Antiqua"/>
                <w:color w:val="000000"/>
              </w:rPr>
              <w:t>)</w:t>
            </w:r>
          </w:p>
        </w:tc>
        <w:tc>
          <w:tcPr>
            <w:tcW w:w="2258" w:type="dxa"/>
            <w:shd w:val="clear" w:color="auto" w:fill="auto"/>
            <w:vAlign w:val="center"/>
          </w:tcPr>
          <w:p w14:paraId="0A9A2C33"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20 (74.1)</w:t>
            </w:r>
          </w:p>
        </w:tc>
        <w:tc>
          <w:tcPr>
            <w:tcW w:w="1510" w:type="dxa"/>
            <w:shd w:val="clear" w:color="auto" w:fill="auto"/>
            <w:vAlign w:val="center"/>
          </w:tcPr>
          <w:p w14:paraId="579E447E"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0.005</w:t>
            </w:r>
          </w:p>
        </w:tc>
      </w:tr>
      <w:tr w:rsidR="009911EE" w:rsidRPr="009911EE" w14:paraId="4FE04CC7" w14:textId="77777777">
        <w:trPr>
          <w:trHeight w:val="287"/>
        </w:trPr>
        <w:tc>
          <w:tcPr>
            <w:tcW w:w="2455" w:type="dxa"/>
            <w:shd w:val="clear" w:color="auto" w:fill="auto"/>
            <w:vAlign w:val="center"/>
          </w:tcPr>
          <w:p w14:paraId="0BF89F4C"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RIF</w:t>
            </w:r>
          </w:p>
        </w:tc>
        <w:tc>
          <w:tcPr>
            <w:tcW w:w="1997" w:type="dxa"/>
            <w:shd w:val="clear" w:color="auto" w:fill="auto"/>
            <w:vAlign w:val="center"/>
          </w:tcPr>
          <w:p w14:paraId="5C03CDCC" w14:textId="73CC2960"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27 (60</w:t>
            </w:r>
            <w:r w:rsidR="009F07BC">
              <w:rPr>
                <w:rFonts w:ascii="Book Antiqua" w:eastAsia="Book Antiqua" w:hAnsi="Book Antiqua"/>
                <w:color w:val="000000"/>
              </w:rPr>
              <w:t>.0</w:t>
            </w:r>
            <w:r w:rsidRPr="00296F6C">
              <w:rPr>
                <w:rFonts w:ascii="Book Antiqua" w:eastAsia="Book Antiqua" w:hAnsi="Book Antiqua"/>
                <w:color w:val="000000"/>
              </w:rPr>
              <w:t>)</w:t>
            </w:r>
          </w:p>
        </w:tc>
        <w:tc>
          <w:tcPr>
            <w:tcW w:w="2258" w:type="dxa"/>
            <w:shd w:val="clear" w:color="auto" w:fill="auto"/>
            <w:vAlign w:val="center"/>
          </w:tcPr>
          <w:p w14:paraId="18FAE4E0" w14:textId="5B02BE7D"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18 (40</w:t>
            </w:r>
            <w:r w:rsidR="009F07BC">
              <w:rPr>
                <w:rFonts w:ascii="Book Antiqua" w:eastAsia="Book Antiqua" w:hAnsi="Book Antiqua"/>
                <w:color w:val="000000"/>
              </w:rPr>
              <w:t>.0</w:t>
            </w:r>
            <w:r w:rsidRPr="00296F6C">
              <w:rPr>
                <w:rFonts w:ascii="Book Antiqua" w:eastAsia="Book Antiqua" w:hAnsi="Book Antiqua"/>
                <w:color w:val="000000"/>
              </w:rPr>
              <w:t>)</w:t>
            </w:r>
          </w:p>
        </w:tc>
        <w:tc>
          <w:tcPr>
            <w:tcW w:w="1510" w:type="dxa"/>
            <w:shd w:val="clear" w:color="auto" w:fill="auto"/>
            <w:vAlign w:val="center"/>
          </w:tcPr>
          <w:p w14:paraId="6C2B3013"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0.379</w:t>
            </w:r>
          </w:p>
        </w:tc>
      </w:tr>
    </w:tbl>
    <w:p w14:paraId="6AEE3C24" w14:textId="43BA5FD0"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 xml:space="preserve">AMX: Amoxicillin; CIP: Ciprofloxacin; CLR: Clarithromycin; </w:t>
      </w:r>
      <w:r w:rsidR="00A632AE">
        <w:rPr>
          <w:rFonts w:ascii="Book Antiqua" w:eastAsia="Book Antiqua" w:hAnsi="Book Antiqua"/>
          <w:color w:val="000000"/>
        </w:rPr>
        <w:t>m1/m2: Middle region;</w:t>
      </w:r>
      <w:r w:rsidR="00A632AE" w:rsidRPr="00296F6C">
        <w:rPr>
          <w:rFonts w:ascii="Book Antiqua" w:eastAsia="Book Antiqua" w:hAnsi="Book Antiqua"/>
          <w:color w:val="000000"/>
        </w:rPr>
        <w:t xml:space="preserve"> </w:t>
      </w:r>
      <w:r w:rsidRPr="00296F6C">
        <w:rPr>
          <w:rFonts w:ascii="Book Antiqua" w:eastAsia="Book Antiqua" w:hAnsi="Book Antiqua"/>
          <w:color w:val="000000"/>
        </w:rPr>
        <w:t>RIF: Rifampicin</w:t>
      </w:r>
      <w:r w:rsidR="009F07BC">
        <w:rPr>
          <w:rFonts w:ascii="Book Antiqua" w:eastAsia="Book Antiqua" w:hAnsi="Book Antiqua"/>
          <w:color w:val="000000"/>
        </w:rPr>
        <w:t xml:space="preserve">; s1/s2: Signal region; </w:t>
      </w:r>
      <w:r w:rsidR="00A632AE" w:rsidRPr="00296F6C">
        <w:rPr>
          <w:rFonts w:ascii="Book Antiqua" w:eastAsia="Book Antiqua" w:hAnsi="Book Antiqua"/>
          <w:color w:val="000000"/>
        </w:rPr>
        <w:t>TET: Tetracycline</w:t>
      </w:r>
      <w:r w:rsidRPr="00296F6C">
        <w:rPr>
          <w:rFonts w:ascii="Book Antiqua" w:eastAsia="Book Antiqua" w:hAnsi="Book Antiqua"/>
          <w:color w:val="000000"/>
        </w:rPr>
        <w:t>.</w:t>
      </w:r>
    </w:p>
    <w:p w14:paraId="508626B7" w14:textId="77777777" w:rsidR="005E356D" w:rsidRDefault="005E356D" w:rsidP="009911EE">
      <w:pPr>
        <w:spacing w:line="360" w:lineRule="auto"/>
        <w:jc w:val="both"/>
        <w:rPr>
          <w:rFonts w:ascii="Book Antiqua" w:eastAsia="Book Antiqua" w:hAnsi="Book Antiqua"/>
          <w:b/>
          <w:color w:val="000000"/>
        </w:rPr>
      </w:pPr>
    </w:p>
    <w:p w14:paraId="24DCA7F7" w14:textId="77777777" w:rsidR="008F13C0" w:rsidRPr="00296F6C" w:rsidRDefault="008F13C0" w:rsidP="009911EE">
      <w:pPr>
        <w:spacing w:line="360" w:lineRule="auto"/>
        <w:jc w:val="both"/>
        <w:rPr>
          <w:rFonts w:ascii="Book Antiqua" w:eastAsia="Book Antiqua" w:hAnsi="Book Antiqua"/>
          <w:b/>
          <w:color w:val="000000"/>
        </w:rPr>
      </w:pPr>
    </w:p>
    <w:p w14:paraId="45881B36"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b/>
          <w:color w:val="000000"/>
        </w:rPr>
        <w:lastRenderedPageBreak/>
        <w:t xml:space="preserve">Table 4 Multivariate analysis of risk factors accompanied with eradication therapy of </w:t>
      </w:r>
      <w:r w:rsidRPr="00296F6C">
        <w:rPr>
          <w:rFonts w:ascii="Book Antiqua" w:eastAsia="Book Antiqua" w:hAnsi="Book Antiqua"/>
          <w:b/>
          <w:i/>
          <w:color w:val="000000"/>
        </w:rPr>
        <w:t>Helicobacter pylori</w:t>
      </w:r>
    </w:p>
    <w:tbl>
      <w:tblPr>
        <w:tblStyle w:val="a8"/>
        <w:tblW w:w="7940" w:type="dxa"/>
        <w:tblBorders>
          <w:top w:val="single" w:sz="4" w:space="0" w:color="000000"/>
          <w:bottom w:val="single" w:sz="4" w:space="0" w:color="000000"/>
        </w:tblBorders>
        <w:tblLayout w:type="fixed"/>
        <w:tblLook w:val="0400" w:firstRow="0" w:lastRow="0" w:firstColumn="0" w:lastColumn="0" w:noHBand="0" w:noVBand="1"/>
      </w:tblPr>
      <w:tblGrid>
        <w:gridCol w:w="1963"/>
        <w:gridCol w:w="4070"/>
        <w:gridCol w:w="1907"/>
      </w:tblGrid>
      <w:tr w:rsidR="009911EE" w:rsidRPr="009911EE" w14:paraId="69A74997" w14:textId="77777777">
        <w:trPr>
          <w:trHeight w:val="288"/>
        </w:trPr>
        <w:tc>
          <w:tcPr>
            <w:tcW w:w="1963" w:type="dxa"/>
            <w:tcBorders>
              <w:top w:val="single" w:sz="4" w:space="0" w:color="000000"/>
              <w:bottom w:val="single" w:sz="4" w:space="0" w:color="000000"/>
            </w:tcBorders>
            <w:shd w:val="clear" w:color="auto" w:fill="auto"/>
            <w:vAlign w:val="center"/>
          </w:tcPr>
          <w:p w14:paraId="1188D391" w14:textId="77777777"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color w:val="000000"/>
              </w:rPr>
              <w:t>Variable</w:t>
            </w:r>
          </w:p>
        </w:tc>
        <w:tc>
          <w:tcPr>
            <w:tcW w:w="4070" w:type="dxa"/>
            <w:tcBorders>
              <w:top w:val="single" w:sz="4" w:space="0" w:color="000000"/>
              <w:bottom w:val="single" w:sz="4" w:space="0" w:color="000000"/>
            </w:tcBorders>
            <w:shd w:val="clear" w:color="auto" w:fill="auto"/>
            <w:vAlign w:val="center"/>
          </w:tcPr>
          <w:p w14:paraId="49291933" w14:textId="77777777" w:rsidR="005E356D" w:rsidRPr="00296F6C" w:rsidRDefault="00E95B5F" w:rsidP="009911EE">
            <w:pPr>
              <w:spacing w:line="360" w:lineRule="auto"/>
              <w:jc w:val="both"/>
              <w:rPr>
                <w:rFonts w:ascii="Book Antiqua" w:eastAsia="Book Antiqua" w:hAnsi="Book Antiqua"/>
                <w:b/>
                <w:color w:val="000000"/>
              </w:rPr>
            </w:pPr>
            <w:proofErr w:type="spellStart"/>
            <w:r w:rsidRPr="00296F6C">
              <w:rPr>
                <w:rFonts w:ascii="Book Antiqua" w:eastAsia="Book Antiqua" w:hAnsi="Book Antiqua"/>
                <w:b/>
                <w:color w:val="000000"/>
              </w:rPr>
              <w:t>aOR</w:t>
            </w:r>
            <w:proofErr w:type="spellEnd"/>
            <w:r w:rsidRPr="00296F6C">
              <w:rPr>
                <w:rFonts w:ascii="Book Antiqua" w:eastAsia="Book Antiqua" w:hAnsi="Book Antiqua"/>
                <w:b/>
                <w:color w:val="000000"/>
              </w:rPr>
              <w:t xml:space="preserve"> (95%CI)</w:t>
            </w:r>
          </w:p>
        </w:tc>
        <w:tc>
          <w:tcPr>
            <w:tcW w:w="1907" w:type="dxa"/>
            <w:tcBorders>
              <w:top w:val="single" w:sz="4" w:space="0" w:color="000000"/>
              <w:bottom w:val="single" w:sz="4" w:space="0" w:color="000000"/>
            </w:tcBorders>
            <w:shd w:val="clear" w:color="auto" w:fill="auto"/>
            <w:vAlign w:val="center"/>
          </w:tcPr>
          <w:p w14:paraId="48B883DB" w14:textId="5FFA773E" w:rsidR="005E356D" w:rsidRPr="00296F6C" w:rsidRDefault="00E95B5F" w:rsidP="009911EE">
            <w:pPr>
              <w:spacing w:line="360" w:lineRule="auto"/>
              <w:jc w:val="both"/>
              <w:rPr>
                <w:rFonts w:ascii="Book Antiqua" w:eastAsia="Book Antiqua" w:hAnsi="Book Antiqua"/>
                <w:b/>
                <w:color w:val="000000"/>
              </w:rPr>
            </w:pPr>
            <w:r w:rsidRPr="00296F6C">
              <w:rPr>
                <w:rFonts w:ascii="Book Antiqua" w:eastAsia="Book Antiqua" w:hAnsi="Book Antiqua"/>
                <w:b/>
                <w:i/>
                <w:color w:val="000000"/>
              </w:rPr>
              <w:t>P</w:t>
            </w:r>
            <w:r w:rsidR="009F07BC">
              <w:rPr>
                <w:rFonts w:ascii="Book Antiqua" w:eastAsia="Book Antiqua" w:hAnsi="Book Antiqua"/>
                <w:b/>
                <w:color w:val="000000"/>
              </w:rPr>
              <w:t xml:space="preserve"> </w:t>
            </w:r>
            <w:r w:rsidRPr="00296F6C">
              <w:rPr>
                <w:rFonts w:ascii="Book Antiqua" w:eastAsia="Book Antiqua" w:hAnsi="Book Antiqua"/>
                <w:b/>
                <w:color w:val="000000"/>
              </w:rPr>
              <w:t>value</w:t>
            </w:r>
          </w:p>
        </w:tc>
      </w:tr>
      <w:tr w:rsidR="009911EE" w:rsidRPr="009911EE" w14:paraId="39A95165" w14:textId="77777777">
        <w:trPr>
          <w:trHeight w:val="288"/>
        </w:trPr>
        <w:tc>
          <w:tcPr>
            <w:tcW w:w="1963" w:type="dxa"/>
            <w:tcBorders>
              <w:top w:val="single" w:sz="4" w:space="0" w:color="000000"/>
            </w:tcBorders>
            <w:shd w:val="clear" w:color="auto" w:fill="auto"/>
            <w:vAlign w:val="center"/>
          </w:tcPr>
          <w:p w14:paraId="51BF084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s1</w:t>
            </w:r>
          </w:p>
        </w:tc>
        <w:tc>
          <w:tcPr>
            <w:tcW w:w="4070" w:type="dxa"/>
            <w:tcBorders>
              <w:top w:val="single" w:sz="4" w:space="0" w:color="000000"/>
            </w:tcBorders>
            <w:shd w:val="clear" w:color="auto" w:fill="auto"/>
            <w:vAlign w:val="center"/>
          </w:tcPr>
          <w:p w14:paraId="28AEB277"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0.507 (0.175–0.822)</w:t>
            </w:r>
          </w:p>
        </w:tc>
        <w:tc>
          <w:tcPr>
            <w:tcW w:w="1907" w:type="dxa"/>
            <w:tcBorders>
              <w:top w:val="single" w:sz="4" w:space="0" w:color="000000"/>
            </w:tcBorders>
            <w:shd w:val="clear" w:color="auto" w:fill="auto"/>
            <w:vAlign w:val="center"/>
          </w:tcPr>
          <w:p w14:paraId="51014B0F"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0.003</w:t>
            </w:r>
          </w:p>
        </w:tc>
      </w:tr>
      <w:tr w:rsidR="009911EE" w:rsidRPr="009911EE" w14:paraId="128DC32B" w14:textId="77777777">
        <w:trPr>
          <w:trHeight w:val="288"/>
        </w:trPr>
        <w:tc>
          <w:tcPr>
            <w:tcW w:w="1963" w:type="dxa"/>
            <w:shd w:val="clear" w:color="auto" w:fill="auto"/>
            <w:vAlign w:val="center"/>
          </w:tcPr>
          <w:p w14:paraId="2FA46C7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s2</w:t>
            </w:r>
          </w:p>
        </w:tc>
        <w:tc>
          <w:tcPr>
            <w:tcW w:w="4070" w:type="dxa"/>
            <w:shd w:val="clear" w:color="auto" w:fill="auto"/>
            <w:vAlign w:val="center"/>
          </w:tcPr>
          <w:p w14:paraId="51E1730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0.074 (-0.227 to 0.393)</w:t>
            </w:r>
          </w:p>
        </w:tc>
        <w:tc>
          <w:tcPr>
            <w:tcW w:w="1907" w:type="dxa"/>
            <w:shd w:val="clear" w:color="auto" w:fill="auto"/>
            <w:vAlign w:val="center"/>
          </w:tcPr>
          <w:p w14:paraId="5106F26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0.595</w:t>
            </w:r>
          </w:p>
        </w:tc>
      </w:tr>
      <w:tr w:rsidR="009911EE" w:rsidRPr="009911EE" w14:paraId="7A612590" w14:textId="77777777">
        <w:trPr>
          <w:trHeight w:val="288"/>
        </w:trPr>
        <w:tc>
          <w:tcPr>
            <w:tcW w:w="1963" w:type="dxa"/>
            <w:shd w:val="clear" w:color="auto" w:fill="auto"/>
            <w:vAlign w:val="center"/>
          </w:tcPr>
          <w:p w14:paraId="6384FE1E"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m1</w:t>
            </w:r>
          </w:p>
        </w:tc>
        <w:tc>
          <w:tcPr>
            <w:tcW w:w="4070" w:type="dxa"/>
            <w:shd w:val="clear" w:color="auto" w:fill="auto"/>
            <w:vAlign w:val="center"/>
          </w:tcPr>
          <w:p w14:paraId="0015B94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-0.028 (-0.291 to 0.234)</w:t>
            </w:r>
          </w:p>
        </w:tc>
        <w:tc>
          <w:tcPr>
            <w:tcW w:w="1907" w:type="dxa"/>
            <w:shd w:val="clear" w:color="auto" w:fill="auto"/>
            <w:vAlign w:val="center"/>
          </w:tcPr>
          <w:p w14:paraId="5C711C8D"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0.83</w:t>
            </w:r>
          </w:p>
        </w:tc>
      </w:tr>
      <w:tr w:rsidR="009911EE" w:rsidRPr="009911EE" w14:paraId="5E0FB43A" w14:textId="77777777">
        <w:trPr>
          <w:trHeight w:val="288"/>
        </w:trPr>
        <w:tc>
          <w:tcPr>
            <w:tcW w:w="1963" w:type="dxa"/>
            <w:shd w:val="clear" w:color="auto" w:fill="auto"/>
            <w:vAlign w:val="center"/>
          </w:tcPr>
          <w:p w14:paraId="7BEAF2B4"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AMX</w:t>
            </w:r>
          </w:p>
        </w:tc>
        <w:tc>
          <w:tcPr>
            <w:tcW w:w="4070" w:type="dxa"/>
            <w:shd w:val="clear" w:color="auto" w:fill="auto"/>
            <w:vAlign w:val="center"/>
          </w:tcPr>
          <w:p w14:paraId="7F6DEB15"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0.223 (0.026–0.537)</w:t>
            </w:r>
          </w:p>
        </w:tc>
        <w:tc>
          <w:tcPr>
            <w:tcW w:w="1907" w:type="dxa"/>
            <w:shd w:val="clear" w:color="auto" w:fill="auto"/>
            <w:vAlign w:val="center"/>
          </w:tcPr>
          <w:p w14:paraId="36E08309"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0.032</w:t>
            </w:r>
          </w:p>
        </w:tc>
      </w:tr>
      <w:tr w:rsidR="009911EE" w:rsidRPr="009911EE" w14:paraId="2793EBD0" w14:textId="77777777">
        <w:trPr>
          <w:trHeight w:val="288"/>
        </w:trPr>
        <w:tc>
          <w:tcPr>
            <w:tcW w:w="1963" w:type="dxa"/>
            <w:shd w:val="clear" w:color="auto" w:fill="auto"/>
            <w:vAlign w:val="center"/>
          </w:tcPr>
          <w:p w14:paraId="1B820B9C"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CLR</w:t>
            </w:r>
          </w:p>
        </w:tc>
        <w:tc>
          <w:tcPr>
            <w:tcW w:w="4070" w:type="dxa"/>
            <w:shd w:val="clear" w:color="auto" w:fill="auto"/>
            <w:vAlign w:val="center"/>
          </w:tcPr>
          <w:p w14:paraId="670420C8"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0.204 (-0.005 to 0.412)</w:t>
            </w:r>
          </w:p>
        </w:tc>
        <w:tc>
          <w:tcPr>
            <w:tcW w:w="1907" w:type="dxa"/>
            <w:shd w:val="clear" w:color="auto" w:fill="auto"/>
            <w:vAlign w:val="center"/>
          </w:tcPr>
          <w:p w14:paraId="246A92F1" w14:textId="77777777" w:rsidR="005E356D" w:rsidRPr="00296F6C" w:rsidRDefault="00E95B5F" w:rsidP="009911EE">
            <w:pPr>
              <w:spacing w:line="360" w:lineRule="auto"/>
              <w:jc w:val="both"/>
              <w:rPr>
                <w:rFonts w:ascii="Book Antiqua" w:eastAsia="Book Antiqua" w:hAnsi="Book Antiqua"/>
                <w:color w:val="000000"/>
              </w:rPr>
            </w:pPr>
            <w:r w:rsidRPr="00296F6C">
              <w:rPr>
                <w:rFonts w:ascii="Book Antiqua" w:eastAsia="Book Antiqua" w:hAnsi="Book Antiqua"/>
                <w:color w:val="000000"/>
              </w:rPr>
              <w:t>0.036</w:t>
            </w:r>
          </w:p>
        </w:tc>
      </w:tr>
    </w:tbl>
    <w:p w14:paraId="70CA503E" w14:textId="4B19F7C8" w:rsidR="005E356D" w:rsidRPr="00296F6C" w:rsidRDefault="00E95B5F" w:rsidP="009911EE">
      <w:pPr>
        <w:spacing w:line="360" w:lineRule="auto"/>
        <w:jc w:val="both"/>
        <w:rPr>
          <w:rFonts w:ascii="Book Antiqua" w:eastAsia="Book Antiqua" w:hAnsi="Book Antiqua"/>
          <w:color w:val="000000"/>
        </w:rPr>
      </w:pPr>
      <w:proofErr w:type="spellStart"/>
      <w:r w:rsidRPr="00296F6C">
        <w:rPr>
          <w:rFonts w:ascii="Book Antiqua" w:eastAsia="Book Antiqua" w:hAnsi="Book Antiqua"/>
          <w:color w:val="000000"/>
        </w:rPr>
        <w:t>aOR</w:t>
      </w:r>
      <w:proofErr w:type="spellEnd"/>
      <w:r w:rsidRPr="00296F6C">
        <w:rPr>
          <w:rFonts w:ascii="Book Antiqua" w:eastAsia="Book Antiqua" w:hAnsi="Book Antiqua"/>
          <w:color w:val="000000"/>
        </w:rPr>
        <w:t xml:space="preserve">: Adjusted odds ratio; AMX: Amoxicillin; </w:t>
      </w:r>
      <w:r w:rsidR="00D5628E">
        <w:rPr>
          <w:rFonts w:ascii="Book Antiqua" w:eastAsia="Book Antiqua" w:hAnsi="Book Antiqua"/>
          <w:color w:val="000000"/>
        </w:rPr>
        <w:t xml:space="preserve">CI: Confidence interval; </w:t>
      </w:r>
      <w:r w:rsidRPr="00296F6C">
        <w:rPr>
          <w:rFonts w:ascii="Book Antiqua" w:eastAsia="Book Antiqua" w:hAnsi="Book Antiqua"/>
          <w:color w:val="000000"/>
        </w:rPr>
        <w:t>CLR: Clarithromycin</w:t>
      </w:r>
      <w:r w:rsidR="009F07BC">
        <w:rPr>
          <w:rFonts w:ascii="Book Antiqua" w:eastAsia="Book Antiqua" w:hAnsi="Book Antiqua"/>
          <w:color w:val="000000"/>
        </w:rPr>
        <w:t>; m1: Middle region</w:t>
      </w:r>
      <w:r w:rsidR="006910D1">
        <w:rPr>
          <w:rFonts w:ascii="Book Antiqua" w:eastAsia="Book Antiqua" w:hAnsi="Book Antiqua"/>
          <w:color w:val="000000"/>
        </w:rPr>
        <w:t>;</w:t>
      </w:r>
      <w:r w:rsidR="006910D1" w:rsidRPr="006910D1">
        <w:rPr>
          <w:rFonts w:ascii="Book Antiqua" w:eastAsia="Book Antiqua" w:hAnsi="Book Antiqua"/>
          <w:color w:val="000000"/>
        </w:rPr>
        <w:t xml:space="preserve"> </w:t>
      </w:r>
      <w:r w:rsidR="006910D1">
        <w:rPr>
          <w:rFonts w:ascii="Book Antiqua" w:eastAsia="Book Antiqua" w:hAnsi="Book Antiqua"/>
          <w:color w:val="000000"/>
        </w:rPr>
        <w:t>s1/s2: Signal region.</w:t>
      </w:r>
    </w:p>
    <w:sectPr w:rsidR="005E356D" w:rsidRPr="00296F6C" w:rsidSect="00296F6C">
      <w:pgSz w:w="12240" w:h="15840"/>
      <w:pgMar w:top="1440" w:right="1440" w:bottom="1440" w:left="144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2491" w14:textId="77777777" w:rsidR="0065745F" w:rsidRDefault="0065745F">
      <w:r>
        <w:separator/>
      </w:r>
    </w:p>
  </w:endnote>
  <w:endnote w:type="continuationSeparator" w:id="0">
    <w:p w14:paraId="0FD1CF27" w14:textId="77777777" w:rsidR="0065745F" w:rsidRDefault="0065745F">
      <w:r>
        <w:continuationSeparator/>
      </w:r>
    </w:p>
  </w:endnote>
  <w:endnote w:type="continuationNotice" w:id="1">
    <w:p w14:paraId="72F31E8B" w14:textId="77777777" w:rsidR="0065745F" w:rsidRDefault="00657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D07C2" w14:textId="77777777" w:rsidR="00AA49C5" w:rsidRPr="00CC003C" w:rsidRDefault="00AA49C5" w:rsidP="005F5B35">
    <w:pPr>
      <w:pBdr>
        <w:top w:val="nil"/>
        <w:left w:val="nil"/>
        <w:bottom w:val="nil"/>
        <w:right w:val="nil"/>
        <w:between w:val="nil"/>
      </w:pBdr>
      <w:tabs>
        <w:tab w:val="center" w:pos="4153"/>
        <w:tab w:val="right" w:pos="8306"/>
      </w:tabs>
      <w:jc w:val="right"/>
      <w:rPr>
        <w:rFonts w:ascii="Book Antiqua" w:eastAsia="Book Antiqua" w:hAnsi="Book Antiqua"/>
        <w:color w:val="000000"/>
      </w:rPr>
    </w:pPr>
    <w:r w:rsidRPr="00296F6C">
      <w:rPr>
        <w:rFonts w:ascii="Book Antiqua" w:eastAsia="Book Antiqua" w:hAnsi="Book Antiqua"/>
        <w:color w:val="000000"/>
      </w:rPr>
      <w:fldChar w:fldCharType="begin"/>
    </w:r>
    <w:r w:rsidRPr="00534F06">
      <w:rPr>
        <w:rFonts w:ascii="Book Antiqua" w:eastAsia="Book Antiqua" w:hAnsi="Book Antiqua" w:cs="Book Antiqua"/>
        <w:color w:val="000000"/>
      </w:rPr>
      <w:instrText>PAGE</w:instrText>
    </w:r>
    <w:r w:rsidRPr="00296F6C">
      <w:rPr>
        <w:rFonts w:ascii="Book Antiqua" w:eastAsia="Book Antiqua" w:hAnsi="Book Antiqua"/>
        <w:color w:val="000000"/>
      </w:rPr>
      <w:fldChar w:fldCharType="separate"/>
    </w:r>
    <w:r w:rsidR="00CA0ED0">
      <w:rPr>
        <w:rFonts w:ascii="Book Antiqua" w:eastAsia="Book Antiqua" w:hAnsi="Book Antiqua"/>
        <w:noProof/>
        <w:color w:val="000000"/>
      </w:rPr>
      <w:t>21</w:t>
    </w:r>
    <w:r w:rsidRPr="00296F6C">
      <w:rPr>
        <w:rFonts w:ascii="Book Antiqua" w:eastAsia="Book Antiqua" w:hAnsi="Book Antiqua"/>
        <w:color w:val="000000"/>
      </w:rPr>
      <w:fldChar w:fldCharType="end"/>
    </w:r>
    <w:r w:rsidRPr="00296F6C">
      <w:rPr>
        <w:rFonts w:ascii="Book Antiqua" w:eastAsia="Book Antiqua" w:hAnsi="Book Antiqua"/>
        <w:color w:val="000000"/>
      </w:rPr>
      <w:t xml:space="preserve"> / </w:t>
    </w:r>
    <w:r w:rsidRPr="00296F6C">
      <w:rPr>
        <w:rFonts w:ascii="Book Antiqua" w:eastAsia="Book Antiqua" w:hAnsi="Book Antiqua"/>
        <w:color w:val="000000"/>
      </w:rPr>
      <w:fldChar w:fldCharType="begin"/>
    </w:r>
    <w:r w:rsidRPr="00534F06">
      <w:rPr>
        <w:rFonts w:ascii="Book Antiqua" w:eastAsia="Book Antiqua" w:hAnsi="Book Antiqua" w:cs="Book Antiqua"/>
        <w:color w:val="000000"/>
      </w:rPr>
      <w:instrText>NUMPAGES</w:instrText>
    </w:r>
    <w:r w:rsidRPr="00296F6C">
      <w:rPr>
        <w:rFonts w:ascii="Book Antiqua" w:eastAsia="Book Antiqua" w:hAnsi="Book Antiqua"/>
        <w:color w:val="000000"/>
      </w:rPr>
      <w:fldChar w:fldCharType="separate"/>
    </w:r>
    <w:r w:rsidR="00CA0ED0">
      <w:rPr>
        <w:rFonts w:ascii="Book Antiqua" w:eastAsia="Book Antiqua" w:hAnsi="Book Antiqua"/>
        <w:noProof/>
        <w:color w:val="000000"/>
      </w:rPr>
      <w:t>26</w:t>
    </w:r>
    <w:r w:rsidRPr="00296F6C">
      <w:rPr>
        <w:rFonts w:ascii="Book Antiqua" w:eastAsia="Book Antiqua" w:hAnsi="Book Antiqu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99749" w14:textId="77777777" w:rsidR="0065745F" w:rsidRDefault="0065745F">
      <w:r>
        <w:separator/>
      </w:r>
    </w:p>
  </w:footnote>
  <w:footnote w:type="continuationSeparator" w:id="0">
    <w:p w14:paraId="17C99883" w14:textId="77777777" w:rsidR="0065745F" w:rsidRDefault="0065745F">
      <w:r>
        <w:continuationSeparator/>
      </w:r>
    </w:p>
  </w:footnote>
  <w:footnote w:type="continuationNotice" w:id="1">
    <w:p w14:paraId="2EAD02AD" w14:textId="77777777" w:rsidR="0065745F" w:rsidRDefault="0065745F"/>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56D"/>
    <w:rsid w:val="000030AD"/>
    <w:rsid w:val="0002396E"/>
    <w:rsid w:val="00023B41"/>
    <w:rsid w:val="000240AE"/>
    <w:rsid w:val="000264C6"/>
    <w:rsid w:val="00072493"/>
    <w:rsid w:val="0008362B"/>
    <w:rsid w:val="00086690"/>
    <w:rsid w:val="00086E5D"/>
    <w:rsid w:val="0009182E"/>
    <w:rsid w:val="0009190E"/>
    <w:rsid w:val="000B0096"/>
    <w:rsid w:val="000B6F80"/>
    <w:rsid w:val="000E49A2"/>
    <w:rsid w:val="000F0939"/>
    <w:rsid w:val="000F25EF"/>
    <w:rsid w:val="00103453"/>
    <w:rsid w:val="00110687"/>
    <w:rsid w:val="0011233B"/>
    <w:rsid w:val="00136C80"/>
    <w:rsid w:val="00143C01"/>
    <w:rsid w:val="001465EF"/>
    <w:rsid w:val="001473C3"/>
    <w:rsid w:val="00147725"/>
    <w:rsid w:val="0015107A"/>
    <w:rsid w:val="00164811"/>
    <w:rsid w:val="001A26C4"/>
    <w:rsid w:val="001A7EAE"/>
    <w:rsid w:val="001B66E0"/>
    <w:rsid w:val="001B7D85"/>
    <w:rsid w:val="001C3199"/>
    <w:rsid w:val="001D79CC"/>
    <w:rsid w:val="001F41E8"/>
    <w:rsid w:val="001F5FE6"/>
    <w:rsid w:val="00227D24"/>
    <w:rsid w:val="00233270"/>
    <w:rsid w:val="002452A7"/>
    <w:rsid w:val="00252C3A"/>
    <w:rsid w:val="0025577E"/>
    <w:rsid w:val="00260615"/>
    <w:rsid w:val="002612A8"/>
    <w:rsid w:val="00263494"/>
    <w:rsid w:val="00274A19"/>
    <w:rsid w:val="00280218"/>
    <w:rsid w:val="00296F6C"/>
    <w:rsid w:val="002B5319"/>
    <w:rsid w:val="002C3250"/>
    <w:rsid w:val="002E767A"/>
    <w:rsid w:val="002F5C8C"/>
    <w:rsid w:val="00301368"/>
    <w:rsid w:val="0033020F"/>
    <w:rsid w:val="00341FED"/>
    <w:rsid w:val="00367263"/>
    <w:rsid w:val="00383D9F"/>
    <w:rsid w:val="003C5AF6"/>
    <w:rsid w:val="003E267A"/>
    <w:rsid w:val="003F6E97"/>
    <w:rsid w:val="004270B0"/>
    <w:rsid w:val="004272E2"/>
    <w:rsid w:val="00430466"/>
    <w:rsid w:val="004C751C"/>
    <w:rsid w:val="004D7568"/>
    <w:rsid w:val="004D7D59"/>
    <w:rsid w:val="004E1503"/>
    <w:rsid w:val="004E15AD"/>
    <w:rsid w:val="004E374E"/>
    <w:rsid w:val="004F0B7C"/>
    <w:rsid w:val="004F3A4A"/>
    <w:rsid w:val="004F3A92"/>
    <w:rsid w:val="004F5CAE"/>
    <w:rsid w:val="00507140"/>
    <w:rsid w:val="00531714"/>
    <w:rsid w:val="00533397"/>
    <w:rsid w:val="00534F06"/>
    <w:rsid w:val="0055434B"/>
    <w:rsid w:val="00555E18"/>
    <w:rsid w:val="00570A10"/>
    <w:rsid w:val="00576D4E"/>
    <w:rsid w:val="00580DAF"/>
    <w:rsid w:val="00581E1C"/>
    <w:rsid w:val="00582D4D"/>
    <w:rsid w:val="005906C8"/>
    <w:rsid w:val="005A5B51"/>
    <w:rsid w:val="005A7106"/>
    <w:rsid w:val="005B1649"/>
    <w:rsid w:val="005C3F38"/>
    <w:rsid w:val="005E356D"/>
    <w:rsid w:val="005E738D"/>
    <w:rsid w:val="005F5B35"/>
    <w:rsid w:val="0060058F"/>
    <w:rsid w:val="0061061E"/>
    <w:rsid w:val="00625C8A"/>
    <w:rsid w:val="00644DA7"/>
    <w:rsid w:val="00652BAE"/>
    <w:rsid w:val="0065745F"/>
    <w:rsid w:val="00660E37"/>
    <w:rsid w:val="00677A27"/>
    <w:rsid w:val="00682AFB"/>
    <w:rsid w:val="00690524"/>
    <w:rsid w:val="006910D1"/>
    <w:rsid w:val="006A4924"/>
    <w:rsid w:val="006C21E3"/>
    <w:rsid w:val="006F5D3A"/>
    <w:rsid w:val="006F68DF"/>
    <w:rsid w:val="007116F0"/>
    <w:rsid w:val="007128D8"/>
    <w:rsid w:val="007133CD"/>
    <w:rsid w:val="00721977"/>
    <w:rsid w:val="00721B60"/>
    <w:rsid w:val="00725918"/>
    <w:rsid w:val="00731493"/>
    <w:rsid w:val="007431A6"/>
    <w:rsid w:val="00767E71"/>
    <w:rsid w:val="007756EF"/>
    <w:rsid w:val="00781641"/>
    <w:rsid w:val="007971D9"/>
    <w:rsid w:val="007B0589"/>
    <w:rsid w:val="007C1CE7"/>
    <w:rsid w:val="007D2DB9"/>
    <w:rsid w:val="007D5015"/>
    <w:rsid w:val="007E1AD6"/>
    <w:rsid w:val="007E64AC"/>
    <w:rsid w:val="007F127D"/>
    <w:rsid w:val="007F2BD8"/>
    <w:rsid w:val="00802F56"/>
    <w:rsid w:val="008040A8"/>
    <w:rsid w:val="008144B3"/>
    <w:rsid w:val="0085208A"/>
    <w:rsid w:val="00856BE9"/>
    <w:rsid w:val="00881168"/>
    <w:rsid w:val="00891178"/>
    <w:rsid w:val="00891F0F"/>
    <w:rsid w:val="008A70DF"/>
    <w:rsid w:val="008B615A"/>
    <w:rsid w:val="008B7F96"/>
    <w:rsid w:val="008C08AC"/>
    <w:rsid w:val="008D662D"/>
    <w:rsid w:val="008E00F3"/>
    <w:rsid w:val="008F13C0"/>
    <w:rsid w:val="00926FC4"/>
    <w:rsid w:val="0094392B"/>
    <w:rsid w:val="00952FB1"/>
    <w:rsid w:val="00960FB6"/>
    <w:rsid w:val="00962D0F"/>
    <w:rsid w:val="00963DBA"/>
    <w:rsid w:val="009911EE"/>
    <w:rsid w:val="009B198B"/>
    <w:rsid w:val="009B3DB6"/>
    <w:rsid w:val="009E21C3"/>
    <w:rsid w:val="009E23AC"/>
    <w:rsid w:val="009F07BC"/>
    <w:rsid w:val="00A02B50"/>
    <w:rsid w:val="00A10683"/>
    <w:rsid w:val="00A1111A"/>
    <w:rsid w:val="00A11A88"/>
    <w:rsid w:val="00A268A4"/>
    <w:rsid w:val="00A4094C"/>
    <w:rsid w:val="00A447FA"/>
    <w:rsid w:val="00A477E6"/>
    <w:rsid w:val="00A632AE"/>
    <w:rsid w:val="00A63924"/>
    <w:rsid w:val="00A6595B"/>
    <w:rsid w:val="00A746E6"/>
    <w:rsid w:val="00A77B3E"/>
    <w:rsid w:val="00A82133"/>
    <w:rsid w:val="00A9302F"/>
    <w:rsid w:val="00A93B06"/>
    <w:rsid w:val="00A95F4B"/>
    <w:rsid w:val="00A962E7"/>
    <w:rsid w:val="00AA49C5"/>
    <w:rsid w:val="00AB5E5E"/>
    <w:rsid w:val="00AD1153"/>
    <w:rsid w:val="00AD68B4"/>
    <w:rsid w:val="00AF302F"/>
    <w:rsid w:val="00B00BBC"/>
    <w:rsid w:val="00B07F67"/>
    <w:rsid w:val="00B23EF4"/>
    <w:rsid w:val="00B30996"/>
    <w:rsid w:val="00B35728"/>
    <w:rsid w:val="00B370A2"/>
    <w:rsid w:val="00B47D22"/>
    <w:rsid w:val="00B52C68"/>
    <w:rsid w:val="00B53B3B"/>
    <w:rsid w:val="00B62310"/>
    <w:rsid w:val="00B77182"/>
    <w:rsid w:val="00B77C57"/>
    <w:rsid w:val="00B977DE"/>
    <w:rsid w:val="00BA4813"/>
    <w:rsid w:val="00BB781D"/>
    <w:rsid w:val="00BC4A28"/>
    <w:rsid w:val="00BE01C0"/>
    <w:rsid w:val="00BE774F"/>
    <w:rsid w:val="00BF09B6"/>
    <w:rsid w:val="00C01D59"/>
    <w:rsid w:val="00C25D21"/>
    <w:rsid w:val="00C32636"/>
    <w:rsid w:val="00C3397D"/>
    <w:rsid w:val="00C3432E"/>
    <w:rsid w:val="00C40BC6"/>
    <w:rsid w:val="00C84041"/>
    <w:rsid w:val="00C92920"/>
    <w:rsid w:val="00CA0ED0"/>
    <w:rsid w:val="00CA212B"/>
    <w:rsid w:val="00CA2A55"/>
    <w:rsid w:val="00CA6FB4"/>
    <w:rsid w:val="00CB0FDA"/>
    <w:rsid w:val="00CC003C"/>
    <w:rsid w:val="00CC668E"/>
    <w:rsid w:val="00CF23BF"/>
    <w:rsid w:val="00CF73C0"/>
    <w:rsid w:val="00D267A7"/>
    <w:rsid w:val="00D40BAB"/>
    <w:rsid w:val="00D44A2A"/>
    <w:rsid w:val="00D51E86"/>
    <w:rsid w:val="00D543A2"/>
    <w:rsid w:val="00D5628E"/>
    <w:rsid w:val="00D93C26"/>
    <w:rsid w:val="00D96685"/>
    <w:rsid w:val="00DB0F96"/>
    <w:rsid w:val="00DB57FA"/>
    <w:rsid w:val="00DB7201"/>
    <w:rsid w:val="00DC0528"/>
    <w:rsid w:val="00DD3985"/>
    <w:rsid w:val="00DD4099"/>
    <w:rsid w:val="00DF4F53"/>
    <w:rsid w:val="00DF63D5"/>
    <w:rsid w:val="00DF74A5"/>
    <w:rsid w:val="00E13522"/>
    <w:rsid w:val="00E1781E"/>
    <w:rsid w:val="00E41320"/>
    <w:rsid w:val="00E62323"/>
    <w:rsid w:val="00E65134"/>
    <w:rsid w:val="00E805E8"/>
    <w:rsid w:val="00E87A5B"/>
    <w:rsid w:val="00E90F22"/>
    <w:rsid w:val="00E95B5F"/>
    <w:rsid w:val="00EB27F1"/>
    <w:rsid w:val="00ED7576"/>
    <w:rsid w:val="00EE6001"/>
    <w:rsid w:val="00EE6289"/>
    <w:rsid w:val="00EF2F55"/>
    <w:rsid w:val="00EF5FD5"/>
    <w:rsid w:val="00F1128B"/>
    <w:rsid w:val="00F3749F"/>
    <w:rsid w:val="00F5419A"/>
    <w:rsid w:val="00F64116"/>
    <w:rsid w:val="00F709DB"/>
    <w:rsid w:val="00F754F9"/>
    <w:rsid w:val="00F86FF9"/>
    <w:rsid w:val="00FC6115"/>
    <w:rsid w:val="00FD2282"/>
    <w:rsid w:val="00FE326F"/>
    <w:rsid w:val="00FE6E5B"/>
    <w:rsid w:val="00FF59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517E2"/>
  <w15:docId w15:val="{CB583DDF-400F-4F51-819A-E07B1626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4F0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paragraph" w:styleId="a9">
    <w:name w:val="header"/>
    <w:basedOn w:val="a"/>
    <w:link w:val="aa"/>
    <w:unhideWhenUsed/>
    <w:rsid w:val="00534F0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534F06"/>
    <w:rPr>
      <w:rFonts w:eastAsiaTheme="minorEastAsia"/>
      <w:sz w:val="18"/>
      <w:szCs w:val="18"/>
    </w:rPr>
  </w:style>
  <w:style w:type="paragraph" w:styleId="ab">
    <w:name w:val="footer"/>
    <w:basedOn w:val="a"/>
    <w:link w:val="ac"/>
    <w:uiPriority w:val="99"/>
    <w:unhideWhenUsed/>
    <w:rsid w:val="00534F06"/>
    <w:pPr>
      <w:tabs>
        <w:tab w:val="center" w:pos="4153"/>
        <w:tab w:val="right" w:pos="8306"/>
      </w:tabs>
      <w:snapToGrid w:val="0"/>
    </w:pPr>
    <w:rPr>
      <w:sz w:val="18"/>
      <w:szCs w:val="18"/>
    </w:rPr>
  </w:style>
  <w:style w:type="character" w:customStyle="1" w:styleId="ac">
    <w:name w:val="页脚 字符"/>
    <w:basedOn w:val="a0"/>
    <w:link w:val="ab"/>
    <w:uiPriority w:val="99"/>
    <w:rsid w:val="00534F06"/>
    <w:rPr>
      <w:rFonts w:eastAsiaTheme="minorEastAsia"/>
      <w:sz w:val="18"/>
      <w:szCs w:val="18"/>
    </w:rPr>
  </w:style>
  <w:style w:type="character" w:styleId="ad">
    <w:name w:val="annotation reference"/>
    <w:basedOn w:val="a0"/>
    <w:semiHidden/>
    <w:unhideWhenUsed/>
    <w:rsid w:val="00534F06"/>
    <w:rPr>
      <w:sz w:val="21"/>
      <w:szCs w:val="21"/>
    </w:rPr>
  </w:style>
  <w:style w:type="paragraph" w:styleId="ae">
    <w:name w:val="annotation text"/>
    <w:basedOn w:val="a"/>
    <w:link w:val="af"/>
    <w:unhideWhenUsed/>
    <w:rsid w:val="00534F06"/>
  </w:style>
  <w:style w:type="character" w:customStyle="1" w:styleId="af">
    <w:name w:val="批注文字 字符"/>
    <w:basedOn w:val="a0"/>
    <w:link w:val="ae"/>
    <w:rsid w:val="00534F06"/>
    <w:rPr>
      <w:rFonts w:eastAsiaTheme="minorEastAsia"/>
    </w:rPr>
  </w:style>
  <w:style w:type="paragraph" w:styleId="af0">
    <w:name w:val="annotation subject"/>
    <w:basedOn w:val="ae"/>
    <w:next w:val="ae"/>
    <w:link w:val="af1"/>
    <w:semiHidden/>
    <w:unhideWhenUsed/>
    <w:rsid w:val="00534F06"/>
    <w:rPr>
      <w:b/>
      <w:bCs/>
    </w:rPr>
  </w:style>
  <w:style w:type="character" w:customStyle="1" w:styleId="af1">
    <w:name w:val="批注主题 字符"/>
    <w:basedOn w:val="af"/>
    <w:link w:val="af0"/>
    <w:semiHidden/>
    <w:rsid w:val="00534F06"/>
    <w:rPr>
      <w:rFonts w:eastAsiaTheme="minorEastAsia"/>
      <w:b/>
      <w:bCs/>
    </w:rPr>
  </w:style>
  <w:style w:type="paragraph" w:styleId="af2">
    <w:name w:val="Revision"/>
    <w:hidden/>
    <w:uiPriority w:val="99"/>
    <w:semiHidden/>
    <w:rsid w:val="00534F06"/>
  </w:style>
  <w:style w:type="paragraph" w:styleId="af3">
    <w:name w:val="Balloon Text"/>
    <w:basedOn w:val="a"/>
    <w:link w:val="af4"/>
    <w:rsid w:val="00534F06"/>
    <w:rPr>
      <w:rFonts w:ascii="Segoe UI" w:hAnsi="Segoe UI" w:cs="Segoe UI"/>
      <w:sz w:val="18"/>
      <w:szCs w:val="18"/>
    </w:rPr>
  </w:style>
  <w:style w:type="character" w:customStyle="1" w:styleId="af4">
    <w:name w:val="批注框文本 字符"/>
    <w:basedOn w:val="a0"/>
    <w:link w:val="af3"/>
    <w:rsid w:val="00534F06"/>
    <w:rPr>
      <w:rFonts w:ascii="Segoe UI" w:eastAsiaTheme="minorEastAsia" w:hAnsi="Segoe UI" w:cs="Segoe UI"/>
      <w:sz w:val="18"/>
      <w:szCs w:val="18"/>
    </w:rPr>
  </w:style>
  <w:style w:type="character" w:styleId="af5">
    <w:name w:val="Hyperlink"/>
    <w:basedOn w:val="a0"/>
    <w:uiPriority w:val="99"/>
    <w:unhideWhenUsed/>
    <w:rsid w:val="00263494"/>
    <w:rPr>
      <w:color w:val="0000FF" w:themeColor="hyperlink"/>
      <w:u w:val="single"/>
    </w:rPr>
  </w:style>
  <w:style w:type="character" w:customStyle="1" w:styleId="UnresolvedMention1">
    <w:name w:val="Unresolved Mention1"/>
    <w:basedOn w:val="a0"/>
    <w:uiPriority w:val="99"/>
    <w:semiHidden/>
    <w:unhideWhenUsed/>
    <w:rsid w:val="0026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78537">
      <w:bodyDiv w:val="1"/>
      <w:marLeft w:val="0"/>
      <w:marRight w:val="0"/>
      <w:marTop w:val="0"/>
      <w:marBottom w:val="0"/>
      <w:divBdr>
        <w:top w:val="none" w:sz="0" w:space="0" w:color="auto"/>
        <w:left w:val="none" w:sz="0" w:space="0" w:color="auto"/>
        <w:bottom w:val="none" w:sz="0" w:space="0" w:color="auto"/>
        <w:right w:val="none" w:sz="0" w:space="0" w:color="auto"/>
      </w:divBdr>
    </w:div>
    <w:div w:id="1665626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6224</Words>
  <Characters>35480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dc:creator>
  <cp:lastModifiedBy>Jin-Lei Wang</cp:lastModifiedBy>
  <cp:revision>20</cp:revision>
  <dcterms:created xsi:type="dcterms:W3CDTF">2023-04-24T22:21:00Z</dcterms:created>
  <dcterms:modified xsi:type="dcterms:W3CDTF">2023-04-25T07:55:00Z</dcterms:modified>
</cp:coreProperties>
</file>