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B281F" w14:textId="77777777" w:rsidR="00A77B3E" w:rsidRDefault="00A314AB">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Surgery</w:t>
      </w:r>
    </w:p>
    <w:p w14:paraId="148F02AF" w14:textId="77777777" w:rsidR="00A77B3E" w:rsidRDefault="00A314AB">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82045</w:t>
      </w:r>
    </w:p>
    <w:p w14:paraId="4D66A9BF" w14:textId="77777777" w:rsidR="00A77B3E" w:rsidRDefault="00A314AB">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768AEABC" w14:textId="77777777" w:rsidR="00A77B3E" w:rsidRDefault="00A77B3E">
      <w:pPr>
        <w:spacing w:line="360" w:lineRule="auto"/>
        <w:jc w:val="both"/>
      </w:pPr>
    </w:p>
    <w:p w14:paraId="4A5C3325" w14:textId="77777777" w:rsidR="00A77B3E" w:rsidRDefault="00A314AB">
      <w:pPr>
        <w:spacing w:line="360" w:lineRule="auto"/>
        <w:jc w:val="both"/>
      </w:pPr>
      <w:r>
        <w:rPr>
          <w:rFonts w:ascii="Book Antiqua" w:eastAsia="Book Antiqua" w:hAnsi="Book Antiqua" w:cs="Book Antiqua"/>
          <w:b/>
          <w:i/>
        </w:rPr>
        <w:t>Retrospective Study</w:t>
      </w:r>
    </w:p>
    <w:p w14:paraId="4E22EE3A" w14:textId="77777777" w:rsidR="00A77B3E" w:rsidRDefault="00A314AB">
      <w:pPr>
        <w:spacing w:line="360" w:lineRule="auto"/>
        <w:jc w:val="both"/>
      </w:pPr>
      <w:r>
        <w:rPr>
          <w:rFonts w:ascii="Book Antiqua" w:eastAsia="Book Antiqua" w:hAnsi="Book Antiqua" w:cs="Book Antiqua"/>
          <w:b/>
          <w:color w:val="000000"/>
        </w:rPr>
        <w:t>Elderly patients over 80 years undergoing colorectal cancer resection: Development and validation of a predictive nomogram for survival</w:t>
      </w:r>
    </w:p>
    <w:p w14:paraId="2D1A1478" w14:textId="77777777" w:rsidR="00A77B3E" w:rsidRDefault="00A77B3E">
      <w:pPr>
        <w:spacing w:line="360" w:lineRule="auto"/>
        <w:jc w:val="both"/>
      </w:pPr>
    </w:p>
    <w:p w14:paraId="5C8FFA90" w14:textId="77777777" w:rsidR="00A77B3E" w:rsidRDefault="000212CE">
      <w:pPr>
        <w:spacing w:line="360" w:lineRule="auto"/>
        <w:jc w:val="both"/>
      </w:pPr>
      <w:r>
        <w:rPr>
          <w:rFonts w:ascii="Book Antiqua" w:eastAsia="Book Antiqua" w:hAnsi="Book Antiqua" w:cs="Book Antiqua"/>
          <w:color w:val="000000"/>
        </w:rPr>
        <w:t xml:space="preserve">Chok </w:t>
      </w:r>
      <w:r>
        <w:rPr>
          <w:rFonts w:ascii="Book Antiqua" w:hAnsi="Book Antiqua" w:cs="Book Antiqua" w:hint="eastAsia"/>
          <w:color w:val="000000"/>
          <w:lang w:eastAsia="zh-CN"/>
        </w:rPr>
        <w:t xml:space="preserve">AY </w:t>
      </w:r>
      <w:r w:rsidRPr="000212C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A314AB">
        <w:rPr>
          <w:rFonts w:ascii="Book Antiqua" w:eastAsia="Book Antiqua" w:hAnsi="Book Antiqua" w:cs="Book Antiqua"/>
          <w:color w:val="000000"/>
        </w:rPr>
        <w:t xml:space="preserve">Elderly CRC </w:t>
      </w:r>
      <w:r>
        <w:rPr>
          <w:rFonts w:ascii="Book Antiqua" w:eastAsia="Book Antiqua" w:hAnsi="Book Antiqua" w:cs="Book Antiqua"/>
          <w:color w:val="000000"/>
        </w:rPr>
        <w:t>resection survival nom</w:t>
      </w:r>
      <w:r w:rsidR="00A314AB">
        <w:rPr>
          <w:rFonts w:ascii="Book Antiqua" w:eastAsia="Book Antiqua" w:hAnsi="Book Antiqua" w:cs="Book Antiqua"/>
          <w:color w:val="000000"/>
        </w:rPr>
        <w:t>ogram</w:t>
      </w:r>
    </w:p>
    <w:p w14:paraId="1A8C3E48" w14:textId="77777777" w:rsidR="00A77B3E" w:rsidRDefault="00A77B3E">
      <w:pPr>
        <w:spacing w:line="360" w:lineRule="auto"/>
        <w:jc w:val="both"/>
      </w:pPr>
    </w:p>
    <w:p w14:paraId="113E0D13" w14:textId="77777777" w:rsidR="00A77B3E" w:rsidRDefault="00A314AB">
      <w:pPr>
        <w:spacing w:line="360" w:lineRule="auto"/>
        <w:jc w:val="both"/>
      </w:pPr>
      <w:proofErr w:type="spellStart"/>
      <w:r>
        <w:rPr>
          <w:rFonts w:ascii="Book Antiqua" w:eastAsia="Book Antiqua" w:hAnsi="Book Antiqua" w:cs="Book Antiqua"/>
          <w:color w:val="000000"/>
        </w:rPr>
        <w:t>Aik</w:t>
      </w:r>
      <w:proofErr w:type="spellEnd"/>
      <w:r>
        <w:rPr>
          <w:rFonts w:ascii="Book Antiqua" w:eastAsia="Book Antiqua" w:hAnsi="Book Antiqua" w:cs="Book Antiqua"/>
          <w:color w:val="000000"/>
        </w:rPr>
        <w:t xml:space="preserve"> Yong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Yun Zhao, Hui Lionel Raphael Chen, Ivan En-Howe Tan, Desmond Han Wen Chew, Yue Zhao, Marianne Kit Har Au, Emile John Kwong Wei Tan</w:t>
      </w:r>
    </w:p>
    <w:p w14:paraId="14885F3B" w14:textId="77777777" w:rsidR="00A77B3E" w:rsidRDefault="00A77B3E">
      <w:pPr>
        <w:spacing w:line="360" w:lineRule="auto"/>
        <w:jc w:val="both"/>
      </w:pPr>
    </w:p>
    <w:p w14:paraId="4EBA1F4B" w14:textId="77777777" w:rsidR="00A77B3E" w:rsidRDefault="00A314AB">
      <w:pPr>
        <w:spacing w:line="360" w:lineRule="auto"/>
        <w:jc w:val="both"/>
      </w:pPr>
      <w:proofErr w:type="spellStart"/>
      <w:r>
        <w:rPr>
          <w:rFonts w:ascii="Book Antiqua" w:eastAsia="Book Antiqua" w:hAnsi="Book Antiqua" w:cs="Book Antiqua"/>
          <w:b/>
          <w:bCs/>
          <w:color w:val="000000"/>
        </w:rPr>
        <w:t>Aik</w:t>
      </w:r>
      <w:proofErr w:type="spellEnd"/>
      <w:r>
        <w:rPr>
          <w:rFonts w:ascii="Book Antiqua" w:eastAsia="Book Antiqua" w:hAnsi="Book Antiqua" w:cs="Book Antiqua"/>
          <w:b/>
          <w:bCs/>
          <w:color w:val="000000"/>
        </w:rPr>
        <w:t xml:space="preserve"> Yong </w:t>
      </w:r>
      <w:proofErr w:type="spellStart"/>
      <w:r>
        <w:rPr>
          <w:rFonts w:ascii="Book Antiqua" w:eastAsia="Book Antiqua" w:hAnsi="Book Antiqua" w:cs="Book Antiqua"/>
          <w:b/>
          <w:bCs/>
          <w:color w:val="000000"/>
        </w:rPr>
        <w:t>Chok</w:t>
      </w:r>
      <w:proofErr w:type="spellEnd"/>
      <w:r>
        <w:rPr>
          <w:rFonts w:ascii="Book Antiqua" w:eastAsia="Book Antiqua" w:hAnsi="Book Antiqua" w:cs="Book Antiqua"/>
          <w:b/>
          <w:bCs/>
          <w:color w:val="000000"/>
        </w:rPr>
        <w:t xml:space="preserve">, Yun Zhao, Hui Lionel Raphael Chen, Yue Zhao, Emile John Kwong Wei Tan, </w:t>
      </w:r>
      <w:r>
        <w:rPr>
          <w:rFonts w:ascii="Book Antiqua" w:eastAsia="Book Antiqua" w:hAnsi="Book Antiqua" w:cs="Book Antiqua"/>
          <w:color w:val="000000"/>
        </w:rPr>
        <w:t>Department of Colorectal Surgery, Singapore General Hospital, Singapore 169608, Singapore</w:t>
      </w:r>
    </w:p>
    <w:p w14:paraId="554F5750" w14:textId="77777777" w:rsidR="00A77B3E" w:rsidRDefault="00A77B3E">
      <w:pPr>
        <w:spacing w:line="360" w:lineRule="auto"/>
        <w:jc w:val="both"/>
      </w:pPr>
    </w:p>
    <w:p w14:paraId="5FD57473" w14:textId="77777777" w:rsidR="00A77B3E" w:rsidRDefault="00A314AB">
      <w:pPr>
        <w:spacing w:line="360" w:lineRule="auto"/>
        <w:jc w:val="both"/>
      </w:pPr>
      <w:r>
        <w:rPr>
          <w:rFonts w:ascii="Book Antiqua" w:eastAsia="Book Antiqua" w:hAnsi="Book Antiqua" w:cs="Book Antiqua"/>
          <w:b/>
          <w:bCs/>
          <w:color w:val="000000"/>
        </w:rPr>
        <w:t xml:space="preserve">Yun Zhao, Ivan En-Howe Tan, Desmond Han Wen Chew, </w:t>
      </w:r>
      <w:r>
        <w:rPr>
          <w:rFonts w:ascii="Book Antiqua" w:eastAsia="Book Antiqua" w:hAnsi="Book Antiqua" w:cs="Book Antiqua"/>
          <w:color w:val="000000"/>
        </w:rPr>
        <w:t>Group Finance Analytics, Singapore Health Services, Singapore 168582, Singapore</w:t>
      </w:r>
    </w:p>
    <w:p w14:paraId="1AE13832" w14:textId="77777777" w:rsidR="00A77B3E" w:rsidRDefault="00A77B3E">
      <w:pPr>
        <w:spacing w:line="360" w:lineRule="auto"/>
        <w:jc w:val="both"/>
      </w:pPr>
    </w:p>
    <w:p w14:paraId="4D359687" w14:textId="77777777" w:rsidR="00A77B3E" w:rsidRDefault="00A314AB">
      <w:pPr>
        <w:spacing w:line="360" w:lineRule="auto"/>
        <w:jc w:val="both"/>
      </w:pPr>
      <w:r>
        <w:rPr>
          <w:rFonts w:ascii="Book Antiqua" w:eastAsia="Book Antiqua" w:hAnsi="Book Antiqua" w:cs="Book Antiqua"/>
          <w:b/>
          <w:bCs/>
          <w:color w:val="000000"/>
        </w:rPr>
        <w:t xml:space="preserve">Marianne Kit Har Au, </w:t>
      </w:r>
      <w:r>
        <w:rPr>
          <w:rFonts w:ascii="Book Antiqua" w:eastAsia="Book Antiqua" w:hAnsi="Book Antiqua" w:cs="Book Antiqua"/>
          <w:color w:val="000000"/>
        </w:rPr>
        <w:t>Group Finance, Singapore Health Services, Singapore 168582, Singapore</w:t>
      </w:r>
    </w:p>
    <w:p w14:paraId="1BDC9402" w14:textId="51A04936" w:rsidR="00A77B3E" w:rsidRDefault="00A77B3E">
      <w:pPr>
        <w:spacing w:line="360" w:lineRule="auto"/>
        <w:jc w:val="both"/>
      </w:pPr>
    </w:p>
    <w:p w14:paraId="0D256DB1" w14:textId="629ADB20" w:rsidR="00F753D3" w:rsidRPr="00165F5B" w:rsidRDefault="00F753D3">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Marianne Kit Har Au, </w:t>
      </w:r>
      <w:proofErr w:type="spellStart"/>
      <w:r w:rsidRPr="00165F5B">
        <w:rPr>
          <w:rFonts w:ascii="Book Antiqua" w:eastAsia="Book Antiqua" w:hAnsi="Book Antiqua" w:cs="Book Antiqua"/>
          <w:color w:val="000000"/>
        </w:rPr>
        <w:t>Singhealth</w:t>
      </w:r>
      <w:proofErr w:type="spellEnd"/>
      <w:r w:rsidRPr="00165F5B">
        <w:rPr>
          <w:rFonts w:ascii="Book Antiqua" w:eastAsia="Book Antiqua" w:hAnsi="Book Antiqua" w:cs="Book Antiqua"/>
          <w:color w:val="000000"/>
        </w:rPr>
        <w:t xml:space="preserve"> Community Hospitals, Singapore 168582, Singapore</w:t>
      </w:r>
    </w:p>
    <w:p w14:paraId="575F576B" w14:textId="77777777" w:rsidR="00F753D3" w:rsidRDefault="00F753D3">
      <w:pPr>
        <w:spacing w:line="360" w:lineRule="auto"/>
        <w:jc w:val="both"/>
      </w:pPr>
    </w:p>
    <w:p w14:paraId="7826D7D5" w14:textId="77777777" w:rsidR="00A77B3E" w:rsidRDefault="00A314AB">
      <w:pPr>
        <w:spacing w:line="360" w:lineRule="auto"/>
        <w:jc w:val="both"/>
      </w:pPr>
      <w:r>
        <w:rPr>
          <w:rFonts w:ascii="Book Antiqua" w:eastAsia="Book Antiqua" w:hAnsi="Book Antiqua" w:cs="Book Antiqua"/>
          <w:b/>
          <w:bCs/>
          <w:color w:val="000000"/>
          <w:szCs w:val="22"/>
        </w:rPr>
        <w:t xml:space="preserve">Author contributions: </w:t>
      </w:r>
      <w:r>
        <w:rPr>
          <w:rFonts w:ascii="Book Antiqua" w:eastAsia="Book Antiqua" w:hAnsi="Book Antiqua" w:cs="Book Antiqua"/>
          <w:color w:val="000000"/>
        </w:rPr>
        <w:t xml:space="preserve">Chok AY designed the study and interpreted the data; Zhao Y performed the analysis and visualization; Chen HLR and Zhao Y performed the literature review; Tan IEH, Chew DHW, Au MKH collected the clinical data; Chok AY, Zhao Y, Chen HLR, and Zhao Y drafted the manuscript; Chok AY, Zhao Y and Tan EJKW edited </w:t>
      </w:r>
      <w:r>
        <w:rPr>
          <w:rFonts w:ascii="Book Antiqua" w:eastAsia="Book Antiqua" w:hAnsi="Book Antiqua" w:cs="Book Antiqua"/>
          <w:color w:val="000000"/>
        </w:rPr>
        <w:lastRenderedPageBreak/>
        <w:t>the manuscript; Chok AY and Tan EJKW provided critical revision for final approval; all authors have read and approved the final version of the manuscript.</w:t>
      </w:r>
    </w:p>
    <w:p w14:paraId="0532EEAF" w14:textId="77777777" w:rsidR="00A77B3E" w:rsidRDefault="00A77B3E">
      <w:pPr>
        <w:spacing w:line="360" w:lineRule="auto"/>
        <w:jc w:val="both"/>
      </w:pPr>
    </w:p>
    <w:p w14:paraId="0DFB5D0F" w14:textId="77777777" w:rsidR="00A77B3E" w:rsidRDefault="00A314AB">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Aik</w:t>
      </w:r>
      <w:proofErr w:type="spellEnd"/>
      <w:r>
        <w:rPr>
          <w:rFonts w:ascii="Book Antiqua" w:eastAsia="Book Antiqua" w:hAnsi="Book Antiqua" w:cs="Book Antiqua"/>
          <w:b/>
          <w:bCs/>
          <w:color w:val="000000"/>
        </w:rPr>
        <w:t xml:space="preserve"> Yong </w:t>
      </w:r>
      <w:proofErr w:type="spellStart"/>
      <w:r>
        <w:rPr>
          <w:rFonts w:ascii="Book Antiqua" w:eastAsia="Book Antiqua" w:hAnsi="Book Antiqua" w:cs="Book Antiqua"/>
          <w:b/>
          <w:bCs/>
          <w:color w:val="000000"/>
        </w:rPr>
        <w:t>Chok</w:t>
      </w:r>
      <w:proofErr w:type="spellEnd"/>
      <w:r>
        <w:rPr>
          <w:rFonts w:ascii="Book Antiqua" w:eastAsia="Book Antiqua" w:hAnsi="Book Antiqua" w:cs="Book Antiqua"/>
          <w:b/>
          <w:bCs/>
          <w:color w:val="000000"/>
        </w:rPr>
        <w:t xml:space="preserve">, FRCS (Ed), MBBS, </w:t>
      </w:r>
      <w:proofErr w:type="spellStart"/>
      <w:r>
        <w:rPr>
          <w:rFonts w:ascii="Book Antiqua" w:eastAsia="Book Antiqua" w:hAnsi="Book Antiqua" w:cs="Book Antiqua"/>
          <w:b/>
          <w:bCs/>
          <w:color w:val="000000"/>
        </w:rPr>
        <w:t>MMed</w:t>
      </w:r>
      <w:proofErr w:type="spellEnd"/>
      <w:r>
        <w:rPr>
          <w:rFonts w:ascii="Book Antiqua" w:eastAsia="Book Antiqua" w:hAnsi="Book Antiqua" w:cs="Book Antiqua"/>
          <w:b/>
          <w:bCs/>
          <w:color w:val="000000"/>
        </w:rPr>
        <w:t xml:space="preserve">, Surgeon, </w:t>
      </w:r>
      <w:r>
        <w:rPr>
          <w:rFonts w:ascii="Book Antiqua" w:eastAsia="Book Antiqua" w:hAnsi="Book Antiqua" w:cs="Book Antiqua"/>
          <w:color w:val="000000"/>
        </w:rPr>
        <w:t>Department of Colorectal Surgery, Singapore General Hospital, Academia, 20 College Road, Singapore 169608, Singapore. chokaikyong@gmail.com</w:t>
      </w:r>
    </w:p>
    <w:p w14:paraId="7F2DC5BD" w14:textId="77777777" w:rsidR="00A77B3E" w:rsidRDefault="00A77B3E">
      <w:pPr>
        <w:spacing w:line="360" w:lineRule="auto"/>
        <w:jc w:val="both"/>
      </w:pPr>
    </w:p>
    <w:p w14:paraId="1A07D3D5" w14:textId="77777777" w:rsidR="00A77B3E" w:rsidRDefault="00A314AB">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December 3, 2022</w:t>
      </w:r>
    </w:p>
    <w:p w14:paraId="395642B5" w14:textId="77777777" w:rsidR="00A77B3E" w:rsidRDefault="00A314AB">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February 27, 2023</w:t>
      </w:r>
    </w:p>
    <w:p w14:paraId="3D49F9AA" w14:textId="166A6350" w:rsidR="00A77B3E" w:rsidRDefault="00A314AB">
      <w:pPr>
        <w:spacing w:line="360" w:lineRule="auto"/>
        <w:jc w:val="both"/>
      </w:pPr>
      <w:r>
        <w:rPr>
          <w:rFonts w:ascii="Book Antiqua" w:eastAsia="Book Antiqua" w:hAnsi="Book Antiqua" w:cs="Book Antiqua"/>
          <w:b/>
          <w:bCs/>
        </w:rPr>
        <w:t xml:space="preserve">Accepted: </w:t>
      </w:r>
      <w:ins w:id="0" w:author="Li Ma" w:date="2023-03-27T12:18:00Z">
        <w:r w:rsidR="00E05B97" w:rsidRPr="00E05B97">
          <w:rPr>
            <w:rFonts w:ascii="Book Antiqua" w:eastAsia="Book Antiqua" w:hAnsi="Book Antiqua" w:cs="Book Antiqua"/>
            <w:rPrChange w:id="1" w:author="Li Ma" w:date="2023-03-27T12:18:00Z">
              <w:rPr>
                <w:rFonts w:ascii="Book Antiqua" w:eastAsia="Book Antiqua" w:hAnsi="Book Antiqua" w:cs="Book Antiqua"/>
                <w:b/>
                <w:bCs/>
              </w:rPr>
            </w:rPrChange>
          </w:rPr>
          <w:t>March 27, 2023</w:t>
        </w:r>
      </w:ins>
    </w:p>
    <w:p w14:paraId="59FBB56A" w14:textId="77777777" w:rsidR="00A77B3E" w:rsidRDefault="00A314AB">
      <w:pPr>
        <w:spacing w:line="360" w:lineRule="auto"/>
        <w:jc w:val="both"/>
      </w:pPr>
      <w:r>
        <w:rPr>
          <w:rFonts w:ascii="Book Antiqua" w:eastAsia="Book Antiqua" w:hAnsi="Book Antiqua" w:cs="Book Antiqua"/>
          <w:b/>
          <w:bCs/>
        </w:rPr>
        <w:t xml:space="preserve">Published online: </w:t>
      </w:r>
    </w:p>
    <w:p w14:paraId="286B885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05B1DFE" w14:textId="77777777" w:rsidR="00A77B3E" w:rsidRDefault="00A314AB">
      <w:pPr>
        <w:spacing w:line="360" w:lineRule="auto"/>
        <w:jc w:val="both"/>
      </w:pPr>
      <w:r>
        <w:rPr>
          <w:rFonts w:ascii="Book Antiqua" w:eastAsia="Book Antiqua" w:hAnsi="Book Antiqua" w:cs="Book Antiqua"/>
          <w:b/>
          <w:color w:val="000000"/>
        </w:rPr>
        <w:lastRenderedPageBreak/>
        <w:t>Abstract</w:t>
      </w:r>
    </w:p>
    <w:p w14:paraId="029A7AAF" w14:textId="77777777" w:rsidR="00A77B3E" w:rsidRDefault="00A314AB">
      <w:pPr>
        <w:spacing w:line="360" w:lineRule="auto"/>
        <w:jc w:val="both"/>
      </w:pPr>
      <w:r>
        <w:rPr>
          <w:rFonts w:ascii="Book Antiqua" w:eastAsia="Book Antiqua" w:hAnsi="Book Antiqua" w:cs="Book Antiqua"/>
          <w:color w:val="000000"/>
        </w:rPr>
        <w:t>BACKGROUND</w:t>
      </w:r>
    </w:p>
    <w:p w14:paraId="7B614424" w14:textId="77777777" w:rsidR="00A77B3E" w:rsidRPr="000212CE" w:rsidRDefault="00A314AB">
      <w:pPr>
        <w:spacing w:line="360" w:lineRule="auto"/>
        <w:jc w:val="both"/>
        <w:rPr>
          <w:lang w:eastAsia="zh-CN"/>
        </w:rPr>
      </w:pPr>
      <w:r>
        <w:rPr>
          <w:rFonts w:ascii="Book Antiqua" w:eastAsia="Book Antiqua" w:hAnsi="Book Antiqua" w:cs="Book Antiqua"/>
        </w:rPr>
        <w:t>Surgery remains the primary treatment for localized colorectal cancer (CRC). Improving surgical decision-making for elderly CRC patients necessitates an accurate predictive tool.</w:t>
      </w:r>
    </w:p>
    <w:p w14:paraId="5D801E9A" w14:textId="77777777" w:rsidR="00A77B3E" w:rsidRDefault="00A77B3E">
      <w:pPr>
        <w:spacing w:line="360" w:lineRule="auto"/>
        <w:jc w:val="both"/>
      </w:pPr>
    </w:p>
    <w:p w14:paraId="1722DEBA" w14:textId="77777777" w:rsidR="00A77B3E" w:rsidRDefault="00A314AB">
      <w:pPr>
        <w:spacing w:line="360" w:lineRule="auto"/>
        <w:jc w:val="both"/>
      </w:pPr>
      <w:r>
        <w:rPr>
          <w:rFonts w:ascii="Book Antiqua" w:eastAsia="Book Antiqua" w:hAnsi="Book Antiqua" w:cs="Book Antiqua"/>
          <w:color w:val="000000"/>
        </w:rPr>
        <w:t>AIM</w:t>
      </w:r>
    </w:p>
    <w:p w14:paraId="2FC744D0" w14:textId="77777777" w:rsidR="00A77B3E" w:rsidRDefault="00A314AB">
      <w:pPr>
        <w:spacing w:line="360" w:lineRule="auto"/>
        <w:jc w:val="both"/>
      </w:pPr>
      <w:r>
        <w:rPr>
          <w:rFonts w:ascii="Book Antiqua" w:eastAsia="Book Antiqua" w:hAnsi="Book Antiqua" w:cs="Book Antiqua"/>
        </w:rPr>
        <w:t>To build a nomogram to predict the overall survival of elderly patients over 80 years undergoing CRC resection.</w:t>
      </w:r>
    </w:p>
    <w:p w14:paraId="0AA79EBB" w14:textId="77777777" w:rsidR="00A77B3E" w:rsidRDefault="00A77B3E">
      <w:pPr>
        <w:spacing w:line="360" w:lineRule="auto"/>
        <w:jc w:val="both"/>
      </w:pPr>
    </w:p>
    <w:p w14:paraId="5B812421" w14:textId="77777777" w:rsidR="00A77B3E" w:rsidRDefault="00A314AB">
      <w:pPr>
        <w:spacing w:line="360" w:lineRule="auto"/>
        <w:jc w:val="both"/>
      </w:pPr>
      <w:r>
        <w:rPr>
          <w:rFonts w:ascii="Book Antiqua" w:eastAsia="Book Antiqua" w:hAnsi="Book Antiqua" w:cs="Book Antiqua"/>
          <w:color w:val="000000"/>
        </w:rPr>
        <w:t>METHODS</w:t>
      </w:r>
    </w:p>
    <w:p w14:paraId="0453E8AC" w14:textId="77777777" w:rsidR="00A77B3E" w:rsidRDefault="000212CE">
      <w:pPr>
        <w:spacing w:line="360" w:lineRule="auto"/>
        <w:jc w:val="both"/>
      </w:pPr>
      <w:r>
        <w:rPr>
          <w:rFonts w:ascii="Book Antiqua" w:hAnsi="Book Antiqua" w:cs="Book Antiqua" w:hint="eastAsia"/>
          <w:lang w:eastAsia="zh-CN"/>
        </w:rPr>
        <w:t>T</w:t>
      </w:r>
      <w:r w:rsidRPr="000212CE">
        <w:rPr>
          <w:rFonts w:ascii="Book Antiqua" w:eastAsia="Book Antiqua" w:hAnsi="Book Antiqua" w:cs="Book Antiqua"/>
        </w:rPr>
        <w:t>wo hundred and ninety-five</w:t>
      </w:r>
      <w:r w:rsidR="00A314AB">
        <w:rPr>
          <w:rFonts w:ascii="Book Antiqua" w:eastAsia="Book Antiqua" w:hAnsi="Book Antiqua" w:cs="Book Antiqua"/>
        </w:rPr>
        <w:t xml:space="preserve"> elderly CRC patients over 80 years undergoing surgery at Singapore General Hospital between 2018 and 2021 were identified from the American College of Surgeons – National Surgical Quality Improvement Program (ACS-NSQIP) database. Prognostic variables were selected using univariate Cox regression, and clinical feature selection was performed by the least absolute shrinkage and selection operator regression. A nomogram for 1- and 3-year overall survival was constructed based on 60% of the study cohort and tested on the remaining 40%. The performance of the nomogram was evaluated using the concordance index (C-index), area under the receiver operating characteristic curve (AUC), and calibration plots. Risk groups were stratified using the total risk points derived from the nomogram and the optimal cut-off point. Survival curves were compared between the high- and low-risk groups.</w:t>
      </w:r>
    </w:p>
    <w:p w14:paraId="2211CA6E" w14:textId="77777777" w:rsidR="00A77B3E" w:rsidRDefault="00A77B3E">
      <w:pPr>
        <w:spacing w:line="360" w:lineRule="auto"/>
        <w:jc w:val="both"/>
      </w:pPr>
    </w:p>
    <w:p w14:paraId="1F8F9D6D" w14:textId="77777777" w:rsidR="00A77B3E" w:rsidRDefault="00A314AB">
      <w:pPr>
        <w:spacing w:line="360" w:lineRule="auto"/>
        <w:jc w:val="both"/>
      </w:pPr>
      <w:r>
        <w:rPr>
          <w:rFonts w:ascii="Book Antiqua" w:eastAsia="Book Antiqua" w:hAnsi="Book Antiqua" w:cs="Book Antiqua"/>
          <w:color w:val="000000"/>
        </w:rPr>
        <w:t>RESULTS</w:t>
      </w:r>
    </w:p>
    <w:p w14:paraId="639732AA" w14:textId="77777777" w:rsidR="00A77B3E" w:rsidRPr="000212CE" w:rsidRDefault="00A314AB">
      <w:pPr>
        <w:spacing w:line="360" w:lineRule="auto"/>
        <w:jc w:val="both"/>
        <w:rPr>
          <w:lang w:eastAsia="zh-CN"/>
        </w:rPr>
      </w:pPr>
      <w:r>
        <w:rPr>
          <w:rFonts w:ascii="Book Antiqua" w:eastAsia="Book Antiqua" w:hAnsi="Book Antiqua" w:cs="Book Antiqua"/>
        </w:rPr>
        <w:t xml:space="preserve">Eight predictors: age, </w:t>
      </w:r>
      <w:proofErr w:type="spellStart"/>
      <w:r>
        <w:rPr>
          <w:rFonts w:ascii="Book Antiqua" w:eastAsia="Book Antiqua" w:hAnsi="Book Antiqua" w:cs="Book Antiqua"/>
        </w:rPr>
        <w:t>Charlson</w:t>
      </w:r>
      <w:proofErr w:type="spellEnd"/>
      <w:r>
        <w:rPr>
          <w:rFonts w:ascii="Book Antiqua" w:eastAsia="Book Antiqua" w:hAnsi="Book Antiqua" w:cs="Book Antiqua"/>
        </w:rPr>
        <w:t xml:space="preserve"> </w:t>
      </w:r>
      <w:r w:rsidR="000212CE">
        <w:rPr>
          <w:rFonts w:ascii="Book Antiqua" w:eastAsia="Book Antiqua" w:hAnsi="Book Antiqua" w:cs="Book Antiqua"/>
        </w:rPr>
        <w:t>comorbidity in</w:t>
      </w:r>
      <w:r>
        <w:rPr>
          <w:rFonts w:ascii="Book Antiqua" w:eastAsia="Book Antiqua" w:hAnsi="Book Antiqua" w:cs="Book Antiqua"/>
        </w:rPr>
        <w:t xml:space="preserve">dex, body mass index, serum albumin level, distant metastasis, emergency surgery, postoperative pneumonia, and postoperative myocardial infarction, were included in the nomogram. The AUC values for the 1-year survival were 0.843 and 0.826 for the training and validation cohorts, respectively. The AUC values for the 3-year survival were 0.788 and 0.750 for the training and validation cohorts, respectively. C-index values of the training cohort (0.845) and </w:t>
      </w:r>
      <w:r>
        <w:rPr>
          <w:rFonts w:ascii="Book Antiqua" w:eastAsia="Book Antiqua" w:hAnsi="Book Antiqua" w:cs="Book Antiqua"/>
        </w:rPr>
        <w:lastRenderedPageBreak/>
        <w:t>validation cohort (0.793) suggested the excellent discriminative ability of the nomogram. Calibration curves demonstrated a good consistency between the predictions and actual observations of overall survival in both training and validation cohorts. A significant difference in overall survival was seen between elderly patients stratified into low- and high-risk groups (</w:t>
      </w:r>
      <w:r>
        <w:rPr>
          <w:rFonts w:ascii="Book Antiqua" w:eastAsia="Book Antiqua" w:hAnsi="Book Antiqua" w:cs="Book Antiqua"/>
          <w:i/>
          <w:iCs/>
        </w:rPr>
        <w:t>P</w:t>
      </w:r>
      <w:r>
        <w:rPr>
          <w:rFonts w:ascii="Book Antiqua" w:eastAsia="Book Antiqua" w:hAnsi="Book Antiqua" w:cs="Book Antiqua"/>
        </w:rPr>
        <w:t xml:space="preserve"> &lt; 0.001).</w:t>
      </w:r>
    </w:p>
    <w:p w14:paraId="3A7F9C51" w14:textId="77777777" w:rsidR="00A77B3E" w:rsidRDefault="00A77B3E">
      <w:pPr>
        <w:spacing w:line="360" w:lineRule="auto"/>
        <w:jc w:val="both"/>
      </w:pPr>
    </w:p>
    <w:p w14:paraId="4C9CB33B" w14:textId="77777777" w:rsidR="00A77B3E" w:rsidRDefault="00A314AB">
      <w:pPr>
        <w:spacing w:line="360" w:lineRule="auto"/>
        <w:jc w:val="both"/>
      </w:pPr>
      <w:r>
        <w:rPr>
          <w:rFonts w:ascii="Book Antiqua" w:eastAsia="Book Antiqua" w:hAnsi="Book Antiqua" w:cs="Book Antiqua"/>
          <w:color w:val="000000"/>
        </w:rPr>
        <w:t>CONCLUSION</w:t>
      </w:r>
    </w:p>
    <w:p w14:paraId="3294B62D" w14:textId="77777777" w:rsidR="00A77B3E" w:rsidRDefault="00A314AB">
      <w:pPr>
        <w:spacing w:line="360" w:lineRule="auto"/>
        <w:jc w:val="both"/>
      </w:pPr>
      <w:r>
        <w:rPr>
          <w:rFonts w:ascii="Book Antiqua" w:eastAsia="Book Antiqua" w:hAnsi="Book Antiqua" w:cs="Book Antiqua"/>
        </w:rPr>
        <w:t>We constructed and validated a nomogram predicting 1- and 3-year survival probability in elderly patients over 80 years undergoing CRC resection, thereby facilitating holistic and informed decision-making among these patients.</w:t>
      </w:r>
    </w:p>
    <w:p w14:paraId="0E1DAABA" w14:textId="77777777" w:rsidR="00A77B3E" w:rsidRDefault="00A77B3E">
      <w:pPr>
        <w:spacing w:line="360" w:lineRule="auto"/>
        <w:jc w:val="both"/>
      </w:pPr>
    </w:p>
    <w:p w14:paraId="232B54E6" w14:textId="77777777" w:rsidR="00A77B3E" w:rsidRDefault="00A314AB">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Colorectal cancer; Elderly; Nomogram; Overall survival; Prognostic; Risk stratification</w:t>
      </w:r>
    </w:p>
    <w:p w14:paraId="5064BF4A" w14:textId="77777777" w:rsidR="00A77B3E" w:rsidRDefault="00A77B3E">
      <w:pPr>
        <w:spacing w:line="360" w:lineRule="auto"/>
        <w:jc w:val="both"/>
      </w:pPr>
    </w:p>
    <w:p w14:paraId="440B5B84" w14:textId="77777777" w:rsidR="00A77B3E" w:rsidRDefault="00A314AB">
      <w:pPr>
        <w:spacing w:line="360" w:lineRule="auto"/>
        <w:jc w:val="both"/>
      </w:pPr>
      <w:r>
        <w:rPr>
          <w:rFonts w:ascii="Book Antiqua" w:eastAsia="Book Antiqua" w:hAnsi="Book Antiqua" w:cs="Book Antiqua"/>
        </w:rPr>
        <w:t xml:space="preserve">Chok AY, Zhao Y, Chen HLR, Tan IEH, Chew DHW, Zhao Y, Au MKH, Tan EJKW. Elderly patients over 80 years undergoing colorectal cancer resection: Development and validation of a predictive nomogram for survival. </w:t>
      </w:r>
      <w:r>
        <w:rPr>
          <w:rFonts w:ascii="Book Antiqua" w:eastAsia="Book Antiqua" w:hAnsi="Book Antiqua" w:cs="Book Antiqua"/>
          <w:i/>
          <w:iCs/>
        </w:rPr>
        <w:t xml:space="preserve">World 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Surg</w:t>
      </w:r>
      <w:r>
        <w:rPr>
          <w:rFonts w:ascii="Book Antiqua" w:eastAsia="Book Antiqua" w:hAnsi="Book Antiqua" w:cs="Book Antiqua"/>
        </w:rPr>
        <w:t xml:space="preserve"> 2023; In press</w:t>
      </w:r>
    </w:p>
    <w:p w14:paraId="02C2A46F" w14:textId="77777777" w:rsidR="00A77B3E" w:rsidRDefault="00A77B3E">
      <w:pPr>
        <w:spacing w:line="360" w:lineRule="auto"/>
        <w:jc w:val="both"/>
      </w:pPr>
    </w:p>
    <w:p w14:paraId="002AE2C3" w14:textId="77777777" w:rsidR="000212CE" w:rsidRDefault="00A314AB">
      <w:pPr>
        <w:spacing w:line="360" w:lineRule="auto"/>
        <w:jc w:val="both"/>
        <w:rPr>
          <w:rFonts w:ascii="Book Antiqua" w:eastAsia="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This is the first predictive nomogram evaluating the survival outcomes among elderly colorectal cancer patients over 80 years. This nomogram has incorporated age, </w:t>
      </w:r>
      <w:proofErr w:type="spellStart"/>
      <w:r>
        <w:rPr>
          <w:rFonts w:ascii="Book Antiqua" w:eastAsia="Book Antiqua" w:hAnsi="Book Antiqua" w:cs="Book Antiqua"/>
        </w:rPr>
        <w:t>Charlson</w:t>
      </w:r>
      <w:proofErr w:type="spellEnd"/>
      <w:r>
        <w:rPr>
          <w:rFonts w:ascii="Book Antiqua" w:eastAsia="Book Antiqua" w:hAnsi="Book Antiqua" w:cs="Book Antiqua"/>
        </w:rPr>
        <w:t xml:space="preserve"> </w:t>
      </w:r>
      <w:r w:rsidR="000212CE">
        <w:rPr>
          <w:rFonts w:ascii="Book Antiqua" w:eastAsia="Book Antiqua" w:hAnsi="Book Antiqua" w:cs="Book Antiqua"/>
        </w:rPr>
        <w:t>comorbidity ind</w:t>
      </w:r>
      <w:r>
        <w:rPr>
          <w:rFonts w:ascii="Book Antiqua" w:eastAsia="Book Antiqua" w:hAnsi="Book Antiqua" w:cs="Book Antiqua"/>
        </w:rPr>
        <w:t>ex, body mass index, serum albumin level, the presence of metastatic disease, emergency surgery, as well as postoperative pneumonia and myocardial infarction. Our study is the first to link these variables together in predicting overall survival in elderly colorectal cancer patients over 80 years. This novel nomogram that accurately predicts survival probabilities may facilitate preoperative treatment decisions in the advancing age group.</w:t>
      </w:r>
    </w:p>
    <w:p w14:paraId="0849FB4F" w14:textId="77777777" w:rsidR="00A77B3E" w:rsidRDefault="000212CE">
      <w:pPr>
        <w:spacing w:line="360" w:lineRule="auto"/>
        <w:jc w:val="both"/>
      </w:pPr>
      <w:r>
        <w:rPr>
          <w:rFonts w:ascii="Book Antiqua" w:eastAsia="Book Antiqua" w:hAnsi="Book Antiqua" w:cs="Book Antiqua"/>
        </w:rPr>
        <w:br w:type="page"/>
      </w:r>
      <w:r w:rsidR="00A314AB">
        <w:rPr>
          <w:rFonts w:ascii="Book Antiqua" w:eastAsia="Book Antiqua" w:hAnsi="Book Antiqua" w:cs="Book Antiqua"/>
          <w:b/>
          <w:caps/>
          <w:color w:val="000000"/>
          <w:u w:val="single"/>
        </w:rPr>
        <w:lastRenderedPageBreak/>
        <w:t>INTRODUCTION</w:t>
      </w:r>
    </w:p>
    <w:p w14:paraId="193AAD1C" w14:textId="77777777" w:rsidR="00A77B3E" w:rsidRDefault="00A314AB">
      <w:pPr>
        <w:spacing w:line="360" w:lineRule="auto"/>
        <w:jc w:val="both"/>
      </w:pPr>
      <w:r>
        <w:rPr>
          <w:rFonts w:ascii="Book Antiqua" w:eastAsia="Book Antiqua" w:hAnsi="Book Antiqua" w:cs="Book Antiqua"/>
          <w:color w:val="000000"/>
        </w:rPr>
        <w:t>The world’s population is rapidly aging, with currently over 84 million people aged 75 and above</w:t>
      </w:r>
      <w:r>
        <w:rPr>
          <w:rFonts w:ascii="Book Antiqua" w:eastAsia="Book Antiqua" w:hAnsi="Book Antiqua" w:cs="Book Antiqua"/>
          <w:color w:val="000000"/>
          <w:szCs w:val="20"/>
          <w:vertAlign w:val="superscript"/>
        </w:rPr>
        <w:t>[1]</w:t>
      </w:r>
      <w:r>
        <w:rPr>
          <w:rFonts w:ascii="Book Antiqua" w:eastAsia="Book Antiqua" w:hAnsi="Book Antiqua" w:cs="Book Antiqua"/>
          <w:color w:val="000000"/>
        </w:rPr>
        <w:t>. Population aging will impact cancer control, as around 50% of all cancers affect the older population</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Colorectal cancer (CRC) is the second most prevalent malignancy, with an incidence of 1.36 million cases yearly</w:t>
      </w:r>
      <w:r>
        <w:rPr>
          <w:rFonts w:ascii="Book Antiqua" w:eastAsia="Book Antiqua" w:hAnsi="Book Antiqua" w:cs="Book Antiqua"/>
          <w:color w:val="000000"/>
          <w:szCs w:val="20"/>
          <w:vertAlign w:val="superscript"/>
        </w:rPr>
        <w:t>[3]</w:t>
      </w:r>
      <w:r>
        <w:rPr>
          <w:rFonts w:ascii="Book Antiqua" w:eastAsia="Book Antiqua" w:hAnsi="Book Antiqua" w:cs="Book Antiqua"/>
          <w:color w:val="000000"/>
        </w:rPr>
        <w:t>. CRC is the third leading cause of cancer-related mortality, with 50% of new CRC diagnoses being made in patients aged over 70, and 20% in those over 80 years</w:t>
      </w:r>
      <w:r>
        <w:rPr>
          <w:rFonts w:ascii="Book Antiqua" w:eastAsia="Book Antiqua" w:hAnsi="Book Antiqua" w:cs="Book Antiqua"/>
          <w:color w:val="000000"/>
          <w:szCs w:val="20"/>
          <w:vertAlign w:val="superscript"/>
        </w:rPr>
        <w:t>[4]</w:t>
      </w:r>
      <w:r>
        <w:rPr>
          <w:rFonts w:ascii="Book Antiqua" w:eastAsia="Book Antiqua" w:hAnsi="Book Antiqua" w:cs="Book Antiqua"/>
          <w:color w:val="000000"/>
        </w:rPr>
        <w:t>. In Singapore, the incidence of CRC has risen over the last four decades and is now the most common malignancy in the country</w:t>
      </w:r>
      <w:r>
        <w:rPr>
          <w:rFonts w:ascii="Book Antiqua" w:eastAsia="Book Antiqua" w:hAnsi="Book Antiqua" w:cs="Book Antiqua"/>
          <w:color w:val="000000"/>
          <w:szCs w:val="20"/>
          <w:vertAlign w:val="superscript"/>
        </w:rPr>
        <w:t>[5]</w:t>
      </w:r>
      <w:r>
        <w:rPr>
          <w:rFonts w:ascii="Book Antiqua" w:eastAsia="Book Antiqua" w:hAnsi="Book Antiqua" w:cs="Book Antiqua"/>
          <w:color w:val="000000"/>
        </w:rPr>
        <w:t>.</w:t>
      </w:r>
    </w:p>
    <w:p w14:paraId="7B0FC339" w14:textId="77777777" w:rsidR="00A77B3E" w:rsidRDefault="00A314AB" w:rsidP="000212CE">
      <w:pPr>
        <w:spacing w:line="360" w:lineRule="auto"/>
        <w:ind w:firstLineChars="100" w:firstLine="240"/>
        <w:jc w:val="both"/>
      </w:pPr>
      <w:r>
        <w:rPr>
          <w:rFonts w:ascii="Book Antiqua" w:eastAsia="Book Antiqua" w:hAnsi="Book Antiqua" w:cs="Book Antiqua"/>
          <w:color w:val="000000"/>
        </w:rPr>
        <w:t>Surgery remains the primary treatment for localized CRC. With increasing life expectancy and advances in surgical techniques, there is a growing number of elderly patients over 80 years undergoing CRC resection nowadays</w:t>
      </w:r>
      <w:r>
        <w:rPr>
          <w:rFonts w:ascii="Book Antiqua" w:eastAsia="Book Antiqua" w:hAnsi="Book Antiqua" w:cs="Book Antiqua"/>
          <w:color w:val="000000"/>
          <w:szCs w:val="20"/>
          <w:vertAlign w:val="superscript"/>
        </w:rPr>
        <w:t>[6]</w:t>
      </w:r>
      <w:r>
        <w:rPr>
          <w:rFonts w:ascii="Book Antiqua" w:eastAsia="Book Antiqua" w:hAnsi="Book Antiqua" w:cs="Book Antiqua"/>
          <w:color w:val="000000"/>
        </w:rPr>
        <w:t xml:space="preserve">. Besides the technical considerations of surgical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the primary CRC, elderly patients continue to pose challenges for the surgeon, as they often have significant comorbidities, such as cardiovascular or pulmonary diseases, which would increase operative risks and potentially lead to postoperative morbidity and mortality</w:t>
      </w:r>
      <w:r>
        <w:rPr>
          <w:rFonts w:ascii="Book Antiqua" w:eastAsia="Book Antiqua" w:hAnsi="Book Antiqua" w:cs="Book Antiqua"/>
          <w:color w:val="000000"/>
          <w:szCs w:val="20"/>
          <w:vertAlign w:val="superscript"/>
        </w:rPr>
        <w:t>[6-8]</w:t>
      </w:r>
      <w:r>
        <w:rPr>
          <w:rFonts w:ascii="Book Antiqua" w:eastAsia="Book Antiqua" w:hAnsi="Book Antiqua" w:cs="Book Antiqua"/>
          <w:color w:val="000000"/>
        </w:rPr>
        <w:t>. Other factors, such as emergency presentation</w:t>
      </w:r>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and poor nutritional status, may also result in adverse perioperative outcomes and overall survival (OS).</w:t>
      </w:r>
    </w:p>
    <w:p w14:paraId="26C16C10" w14:textId="77777777" w:rsidR="00A77B3E" w:rsidRPr="000212CE" w:rsidRDefault="00A314AB" w:rsidP="000212CE">
      <w:pPr>
        <w:spacing w:line="360" w:lineRule="auto"/>
        <w:ind w:firstLineChars="100" w:firstLine="240"/>
        <w:jc w:val="both"/>
        <w:rPr>
          <w:lang w:eastAsia="zh-CN"/>
        </w:rPr>
      </w:pPr>
      <w:r>
        <w:rPr>
          <w:rFonts w:ascii="Book Antiqua" w:eastAsia="Book Antiqua" w:hAnsi="Book Antiqua" w:cs="Book Antiqua"/>
          <w:color w:val="000000"/>
        </w:rPr>
        <w:t xml:space="preserve">Therefore, for elderly CRC patients over 80 years, a more individualized approach is essential in the decision-making process, weighing the risks and benefits of surgery on a case-by-case </w:t>
      </w:r>
      <w:proofErr w:type="gramStart"/>
      <w:r>
        <w:rPr>
          <w:rFonts w:ascii="Book Antiqua" w:eastAsia="Book Antiqua" w:hAnsi="Book Antiqua" w:cs="Book Antiqua"/>
          <w:color w:val="000000"/>
        </w:rPr>
        <w:t>basis</w:t>
      </w:r>
      <w:r w:rsidR="000212CE">
        <w:rPr>
          <w:rFonts w:ascii="Book Antiqua" w:eastAsia="Book Antiqua" w:hAnsi="Book Antiqua" w:cs="Book Antiqua"/>
          <w:color w:val="000000"/>
          <w:szCs w:val="20"/>
          <w:vertAlign w:val="superscript"/>
        </w:rPr>
        <w:t>[</w:t>
      </w:r>
      <w:proofErr w:type="gramEnd"/>
      <w:r w:rsidR="000212CE">
        <w:rPr>
          <w:rFonts w:ascii="Book Antiqua" w:eastAsia="Book Antiqua" w:hAnsi="Book Antiqua" w:cs="Book Antiqua"/>
          <w:color w:val="000000"/>
          <w:szCs w:val="20"/>
          <w:vertAlign w:val="superscript"/>
        </w:rPr>
        <w:t>10,</w:t>
      </w:r>
      <w:r>
        <w:rPr>
          <w:rFonts w:ascii="Book Antiqua" w:eastAsia="Book Antiqua" w:hAnsi="Book Antiqua" w:cs="Book Antiqua"/>
          <w:color w:val="000000"/>
          <w:szCs w:val="20"/>
          <w:vertAlign w:val="superscript"/>
        </w:rPr>
        <w:t>11]</w:t>
      </w:r>
      <w:r>
        <w:rPr>
          <w:rFonts w:ascii="Book Antiqua" w:eastAsia="Book Antiqua" w:hAnsi="Book Antiqua" w:cs="Book Antiqua"/>
          <w:color w:val="000000"/>
        </w:rPr>
        <w:t>. Although some studies have suggested that advanced age is a risk factor following specific surgical procedures</w:t>
      </w:r>
      <w:r>
        <w:rPr>
          <w:rFonts w:ascii="Book Antiqua" w:eastAsia="Book Antiqua" w:hAnsi="Book Antiqua" w:cs="Book Antiqua"/>
          <w:color w:val="000000"/>
          <w:szCs w:val="20"/>
          <w:vertAlign w:val="superscript"/>
        </w:rPr>
        <w:t>[12-14]</w:t>
      </w:r>
      <w:r>
        <w:rPr>
          <w:rFonts w:ascii="Book Antiqua" w:eastAsia="Book Antiqua" w:hAnsi="Book Antiqua" w:cs="Book Antiqua"/>
          <w:color w:val="000000"/>
        </w:rPr>
        <w:t xml:space="preserve">, certain results are procedure-specific and limited to the experiences of single centers. Moreover, no study has fully established the impact of advanced age and clinical risk factors on the probability of survival at one year or longer among elderly patients undergoing CRC </w:t>
      </w:r>
      <w:proofErr w:type="gramStart"/>
      <w:r>
        <w:rPr>
          <w:rFonts w:ascii="Book Antiqua" w:eastAsia="Book Antiqua" w:hAnsi="Book Antiqua" w:cs="Book Antiqua"/>
          <w:color w:val="000000"/>
        </w:rPr>
        <w:t>resection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15-17]</w:t>
      </w:r>
      <w:r>
        <w:rPr>
          <w:rFonts w:ascii="Book Antiqua" w:eastAsia="Book Antiqua" w:hAnsi="Book Antiqua" w:cs="Book Antiqua"/>
          <w:color w:val="000000"/>
        </w:rPr>
        <w:t>.</w:t>
      </w:r>
    </w:p>
    <w:p w14:paraId="655B77E7" w14:textId="77777777" w:rsidR="00A77B3E" w:rsidRDefault="00A314AB" w:rsidP="000212CE">
      <w:pPr>
        <w:spacing w:line="360" w:lineRule="auto"/>
        <w:ind w:firstLineChars="100" w:firstLine="240"/>
        <w:jc w:val="both"/>
      </w:pPr>
      <w:r>
        <w:rPr>
          <w:rFonts w:ascii="Book Antiqua" w:eastAsia="Book Antiqua" w:hAnsi="Book Antiqua" w:cs="Book Antiqua"/>
          <w:color w:val="000000"/>
        </w:rPr>
        <w:t xml:space="preserve">In this study, we developed and validated a predictive nomogram to quantify the probability of </w:t>
      </w:r>
      <w:r w:rsidR="000212CE">
        <w:rPr>
          <w:rFonts w:ascii="Book Antiqua" w:eastAsia="Book Antiqua" w:hAnsi="Book Antiqua" w:cs="Book Antiqua"/>
          <w:color w:val="000000"/>
        </w:rPr>
        <w:t>OS</w:t>
      </w:r>
      <w:r>
        <w:rPr>
          <w:rFonts w:ascii="Book Antiqua" w:eastAsia="Book Antiqua" w:hAnsi="Book Antiqua" w:cs="Book Antiqua"/>
          <w:color w:val="000000"/>
        </w:rPr>
        <w:t xml:space="preserve"> at one and three years among elderly CRC patients over 80 years, to enable patients, caregivers, and surgeons to make better-informed decisions.</w:t>
      </w:r>
    </w:p>
    <w:p w14:paraId="0113CDCF" w14:textId="77777777" w:rsidR="00A77B3E" w:rsidRDefault="00A77B3E">
      <w:pPr>
        <w:spacing w:line="360" w:lineRule="auto"/>
        <w:jc w:val="both"/>
      </w:pPr>
    </w:p>
    <w:p w14:paraId="6FCB3F76" w14:textId="77777777" w:rsidR="00A77B3E" w:rsidRDefault="00A314AB">
      <w:pPr>
        <w:spacing w:line="360" w:lineRule="auto"/>
        <w:jc w:val="both"/>
      </w:pPr>
      <w:r>
        <w:rPr>
          <w:rFonts w:ascii="Book Antiqua" w:eastAsia="Book Antiqua" w:hAnsi="Book Antiqua" w:cs="Book Antiqua"/>
          <w:b/>
          <w:caps/>
          <w:color w:val="000000"/>
          <w:u w:val="single"/>
        </w:rPr>
        <w:t>MATERIALS AND METHODS</w:t>
      </w:r>
    </w:p>
    <w:p w14:paraId="634E73B9" w14:textId="77777777" w:rsidR="00A77B3E" w:rsidRDefault="00A314AB">
      <w:pPr>
        <w:spacing w:line="360" w:lineRule="auto"/>
        <w:jc w:val="both"/>
      </w:pPr>
      <w:r>
        <w:rPr>
          <w:rFonts w:ascii="Book Antiqua" w:eastAsia="Book Antiqua" w:hAnsi="Book Antiqua" w:cs="Book Antiqua"/>
          <w:b/>
          <w:bCs/>
          <w:i/>
          <w:iCs/>
          <w:color w:val="000000"/>
        </w:rPr>
        <w:lastRenderedPageBreak/>
        <w:t>Patient selection</w:t>
      </w:r>
    </w:p>
    <w:p w14:paraId="53BA6E20" w14:textId="77777777" w:rsidR="00A77B3E" w:rsidRDefault="00A314AB">
      <w:pPr>
        <w:spacing w:line="360" w:lineRule="auto"/>
        <w:jc w:val="both"/>
      </w:pPr>
      <w:r>
        <w:rPr>
          <w:rFonts w:ascii="Book Antiqua" w:eastAsia="Book Antiqua" w:hAnsi="Book Antiqua" w:cs="Book Antiqua"/>
          <w:color w:val="000000"/>
        </w:rPr>
        <w:t>This study was approved by our institutional review board (IRB No. 2022/2438). Data from the American College of Surgeons – National Surgical Quality Improvement Program (ACS-NSQIP) Participant User File between 2018 and 2021 were analyzed. Colectomy and proctectomy procedures were identified by the current procedural terminology codes. A total of 295 elderly patients aged over 80 years with stage I-IV CRC who underwent surgery at Singapore General Hospital during the study period were included. Of these, 60% of cases were randomly selected into the training cohort to construct the nomogram. The remaining 40% of cases were used to validate the nomogram.</w:t>
      </w:r>
    </w:p>
    <w:p w14:paraId="321FAD60" w14:textId="77777777" w:rsidR="00A77B3E" w:rsidRDefault="00A77B3E">
      <w:pPr>
        <w:spacing w:line="360" w:lineRule="auto"/>
        <w:jc w:val="both"/>
      </w:pPr>
    </w:p>
    <w:p w14:paraId="044AF6FF" w14:textId="77777777" w:rsidR="00A77B3E" w:rsidRDefault="00A314AB">
      <w:pPr>
        <w:spacing w:line="360" w:lineRule="auto"/>
        <w:jc w:val="both"/>
      </w:pPr>
      <w:r>
        <w:rPr>
          <w:rFonts w:ascii="Book Antiqua" w:eastAsia="Book Antiqua" w:hAnsi="Book Antiqua" w:cs="Book Antiqua"/>
          <w:b/>
          <w:bCs/>
          <w:i/>
          <w:iCs/>
          <w:color w:val="000000"/>
        </w:rPr>
        <w:t>Clinical feature selection</w:t>
      </w:r>
    </w:p>
    <w:p w14:paraId="4AF2542D" w14:textId="2EB7868A" w:rsidR="00A77B3E" w:rsidRPr="000212CE" w:rsidRDefault="00A314AB">
      <w:pPr>
        <w:spacing w:line="360" w:lineRule="auto"/>
        <w:jc w:val="both"/>
        <w:rPr>
          <w:lang w:eastAsia="zh-CN"/>
        </w:rPr>
      </w:pPr>
      <w:r>
        <w:rPr>
          <w:rFonts w:ascii="Book Antiqua" w:eastAsia="Book Antiqua" w:hAnsi="Book Antiqua" w:cs="Book Antiqua"/>
          <w:color w:val="000000"/>
        </w:rPr>
        <w:t>Clinical variables from NSQIP database were: age, American Society of Anesthesiologists classification</w:t>
      </w:r>
      <w:r w:rsidR="00A40854">
        <w:rPr>
          <w:rFonts w:ascii="Book Antiqua" w:eastAsia="Book Antiqua" w:hAnsi="Book Antiqua" w:cs="Book Antiqua"/>
          <w:color w:val="000000"/>
        </w:rPr>
        <w:t xml:space="preserve"> (ASA)</w:t>
      </w:r>
      <w:r>
        <w:rPr>
          <w:rFonts w:ascii="Book Antiqua" w:eastAsia="Book Antiqua" w:hAnsi="Book Antiqua" w:cs="Book Antiqua"/>
          <w:color w:val="000000"/>
        </w:rPr>
        <w:t>, body mass index (BMI), chronic disease history, preoperative medical conditions, serum albumin level, surgical information, tumor-node-metastasis (TNM) staging, postoperative complications, and 30-d mortality. Diagnosis information was collected from our electronic health record system (Sunrise Clinical Manager version 5.8, Eclipsys Corp., Atlanta, GA, U</w:t>
      </w:r>
      <w:r w:rsidR="000212CE">
        <w:rPr>
          <w:rFonts w:ascii="Book Antiqua" w:hAnsi="Book Antiqua" w:cs="Book Antiqua" w:hint="eastAsia"/>
          <w:color w:val="000000"/>
          <w:lang w:eastAsia="zh-CN"/>
        </w:rPr>
        <w:t>nited States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Charlson</w:t>
      </w:r>
      <w:proofErr w:type="spellEnd"/>
      <w:r>
        <w:rPr>
          <w:rFonts w:ascii="Book Antiqua" w:eastAsia="Book Antiqua" w:hAnsi="Book Antiqua" w:cs="Book Antiqua"/>
          <w:color w:val="000000"/>
        </w:rPr>
        <w:t xml:space="preserve"> comorbidity index (CCI) was calculated based on a patient’s diagnosis using the 10</w:t>
      </w:r>
      <w:r>
        <w:rPr>
          <w:rFonts w:ascii="Book Antiqua" w:eastAsia="Book Antiqua" w:hAnsi="Book Antiqua" w:cs="Book Antiqua"/>
          <w:color w:val="000000"/>
          <w:szCs w:val="20"/>
          <w:vertAlign w:val="superscript"/>
        </w:rPr>
        <w:t>th</w:t>
      </w:r>
      <w:r>
        <w:rPr>
          <w:rFonts w:ascii="Book Antiqua" w:eastAsia="Book Antiqua" w:hAnsi="Book Antiqua" w:cs="Book Antiqua"/>
          <w:color w:val="000000"/>
        </w:rPr>
        <w:t xml:space="preserve"> revision of the International Statistical Classification of Diseases and Related Health Problems codes. The primary endpoint was </w:t>
      </w:r>
      <w:r w:rsidR="000212CE">
        <w:rPr>
          <w:rFonts w:ascii="Book Antiqua" w:eastAsia="Book Antiqua" w:hAnsi="Book Antiqua" w:cs="Book Antiqua"/>
          <w:color w:val="000000"/>
        </w:rPr>
        <w:t>OS</w:t>
      </w:r>
      <w:r>
        <w:rPr>
          <w:rFonts w:ascii="Book Antiqua" w:eastAsia="Book Antiqua" w:hAnsi="Book Antiqua" w:cs="Book Antiqua"/>
          <w:color w:val="000000"/>
        </w:rPr>
        <w:t xml:space="preserve">, which was defined as the time from surgery completion to death of all causes or to the date of the last outpatient clinic follow-up in 2022. Patients who were alive at the time of the last follow-up were censored. Clinical features for constructing a nomogram were screened in three steps. Clinical perspective was the most critical consideration for variable screening. Based on our clinical experiences, we first selected those confirmed factors with a strong association with OS. Secondly, univariate Cox regression was used to identify variables statistically associated with OS. The list of candidate clinical features is presented in </w:t>
      </w:r>
      <w:r w:rsidR="005972C9" w:rsidRPr="005972C9">
        <w:rPr>
          <w:rFonts w:ascii="Book Antiqua" w:eastAsia="Book Antiqua" w:hAnsi="Book Antiqua" w:cs="Book Antiqua"/>
          <w:bCs/>
          <w:color w:val="000000"/>
        </w:rPr>
        <w:t>Supplementary</w:t>
      </w:r>
      <w:r w:rsidRPr="000212CE">
        <w:rPr>
          <w:rFonts w:ascii="Book Antiqua" w:eastAsia="Book Antiqua" w:hAnsi="Book Antiqua" w:cs="Book Antiqua"/>
          <w:bCs/>
          <w:color w:val="000000"/>
        </w:rPr>
        <w:t xml:space="preserve"> Table 1</w:t>
      </w:r>
      <w:r>
        <w:rPr>
          <w:rFonts w:ascii="Book Antiqua" w:eastAsia="Book Antiqua" w:hAnsi="Book Antiqua" w:cs="Book Antiqua"/>
          <w:color w:val="000000"/>
        </w:rPr>
        <w:t xml:space="preserve">. Variables with a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&lt; 0.20 of univariate analysis were selected. Lastly, the least absolute shrinkage and selection operator (LASSO) regression algorithm was employed to screen all selected </w:t>
      </w:r>
      <w:r>
        <w:rPr>
          <w:rFonts w:ascii="Book Antiqua" w:eastAsia="Book Antiqua" w:hAnsi="Book Antiqua" w:cs="Book Antiqua"/>
          <w:color w:val="000000"/>
        </w:rPr>
        <w:lastRenderedPageBreak/>
        <w:t>features. The 10-fold cross-validation was used to confirm the significant clinical variables and optimal tuning parameter (</w:t>
      </w:r>
      <w:r>
        <w:rPr>
          <w:rFonts w:ascii="Book Antiqua" w:eastAsia="Book Antiqua" w:hAnsi="Book Antiqua" w:cs="Book Antiqua"/>
          <w:i/>
          <w:iCs/>
          <w:color w:val="000000"/>
        </w:rPr>
        <w:t>λ</w:t>
      </w:r>
      <w:r>
        <w:rPr>
          <w:rFonts w:ascii="Book Antiqua" w:eastAsia="Book Antiqua" w:hAnsi="Book Antiqua" w:cs="Book Antiqua"/>
          <w:color w:val="000000"/>
        </w:rPr>
        <w:t>) of LASSO Cox regression.</w:t>
      </w:r>
    </w:p>
    <w:p w14:paraId="4D941D63" w14:textId="77777777" w:rsidR="00A77B3E" w:rsidRDefault="00A77B3E">
      <w:pPr>
        <w:spacing w:line="360" w:lineRule="auto"/>
        <w:jc w:val="both"/>
      </w:pPr>
    </w:p>
    <w:p w14:paraId="46382D0A" w14:textId="77777777" w:rsidR="00A77B3E" w:rsidRDefault="00A314AB">
      <w:pPr>
        <w:spacing w:line="360" w:lineRule="auto"/>
        <w:jc w:val="both"/>
      </w:pPr>
      <w:r>
        <w:rPr>
          <w:rFonts w:ascii="Book Antiqua" w:eastAsia="Book Antiqua" w:hAnsi="Book Antiqua" w:cs="Book Antiqua"/>
          <w:b/>
          <w:bCs/>
          <w:i/>
          <w:iCs/>
          <w:color w:val="000000"/>
        </w:rPr>
        <w:t>Nomogram construction and evaluation</w:t>
      </w:r>
    </w:p>
    <w:p w14:paraId="7424BCCF" w14:textId="77777777" w:rsidR="00A77B3E" w:rsidRDefault="00A314AB">
      <w:pPr>
        <w:spacing w:line="360" w:lineRule="auto"/>
        <w:jc w:val="both"/>
      </w:pPr>
      <w:r>
        <w:rPr>
          <w:rFonts w:ascii="Book Antiqua" w:eastAsia="Book Antiqua" w:hAnsi="Book Antiqua" w:cs="Book Antiqua"/>
          <w:color w:val="000000"/>
        </w:rPr>
        <w:t>The nomogram was constructed using clinically significant risk factors identified in the univariate and multivariate Cox proportional hazards analyses and important features recommended by LASSO. The 1- and 3-year OS probabilities were predicted by the nomogram. The performance of the nomogram was evaluated using the concordance index (C-index) and area under the receiver operating characteristic (ROC) curve (AUC)</w:t>
      </w:r>
      <w:r>
        <w:rPr>
          <w:rFonts w:ascii="Book Antiqua" w:eastAsia="Book Antiqua" w:hAnsi="Book Antiqua" w:cs="Book Antiqua"/>
          <w:color w:val="000000"/>
          <w:szCs w:val="20"/>
          <w:vertAlign w:val="superscript"/>
        </w:rPr>
        <w:t>[18]</w:t>
      </w:r>
      <w:r>
        <w:rPr>
          <w:rFonts w:ascii="Book Antiqua" w:eastAsia="Book Antiqua" w:hAnsi="Book Antiqua" w:cs="Book Antiqua"/>
          <w:color w:val="000000"/>
        </w:rPr>
        <w:t>. Similar to AUC, the C-index quantified the discrimination performance of the nomogram. C-index and AUC values ranged from 0 to 1, with 0.5 representing random chance and 1.0 indicating a perfect fit. Values greater than 0.7 suggested a reasonable and accurate model prediction. Calibration curves based on the bootstrap re-sampling method were used to assess the goodness-of-fit of the nomogram</w:t>
      </w:r>
      <w:r>
        <w:rPr>
          <w:rFonts w:ascii="Book Antiqua" w:eastAsia="Book Antiqua" w:hAnsi="Book Antiqua" w:cs="Book Antiqua"/>
          <w:color w:val="000000"/>
          <w:szCs w:val="20"/>
          <w:vertAlign w:val="superscript"/>
        </w:rPr>
        <w:t>[19]</w:t>
      </w:r>
      <w:r>
        <w:rPr>
          <w:rFonts w:ascii="Book Antiqua" w:eastAsia="Book Antiqua" w:hAnsi="Book Antiqua" w:cs="Book Antiqua"/>
          <w:color w:val="000000"/>
        </w:rPr>
        <w:t>. Calibration was determined by comparing the 1- and 3-year OS probabilities predicted by the nomogram to the observed OS probabilities.</w:t>
      </w:r>
    </w:p>
    <w:p w14:paraId="406C4BC8" w14:textId="77777777" w:rsidR="00A77B3E" w:rsidRDefault="00A77B3E">
      <w:pPr>
        <w:spacing w:line="360" w:lineRule="auto"/>
        <w:jc w:val="both"/>
      </w:pPr>
    </w:p>
    <w:p w14:paraId="15A417CB" w14:textId="77777777" w:rsidR="00A77B3E" w:rsidRDefault="00A314AB">
      <w:pPr>
        <w:spacing w:line="360" w:lineRule="auto"/>
        <w:jc w:val="both"/>
      </w:pPr>
      <w:r>
        <w:rPr>
          <w:rFonts w:ascii="Book Antiqua" w:eastAsia="Book Antiqua" w:hAnsi="Book Antiqua" w:cs="Book Antiqua"/>
          <w:b/>
          <w:bCs/>
          <w:i/>
          <w:iCs/>
          <w:color w:val="000000"/>
        </w:rPr>
        <w:t xml:space="preserve">Nomogram to predict </w:t>
      </w:r>
      <w:r w:rsidR="000212CE" w:rsidRPr="000212CE">
        <w:rPr>
          <w:rFonts w:ascii="Book Antiqua" w:eastAsia="Book Antiqua" w:hAnsi="Book Antiqua" w:cs="Book Antiqua"/>
          <w:b/>
          <w:bCs/>
          <w:i/>
          <w:iCs/>
          <w:color w:val="000000"/>
        </w:rPr>
        <w:t>OS</w:t>
      </w:r>
      <w:r>
        <w:rPr>
          <w:rFonts w:ascii="Book Antiqua" w:eastAsia="Book Antiqua" w:hAnsi="Book Antiqua" w:cs="Book Antiqua"/>
          <w:b/>
          <w:bCs/>
          <w:i/>
          <w:iCs/>
          <w:color w:val="000000"/>
        </w:rPr>
        <w:t xml:space="preserve"> and stratify risk groups</w:t>
      </w:r>
    </w:p>
    <w:p w14:paraId="53317BF2" w14:textId="77777777" w:rsidR="00A77B3E" w:rsidRDefault="00A314AB">
      <w:pPr>
        <w:spacing w:line="360" w:lineRule="auto"/>
        <w:jc w:val="both"/>
      </w:pPr>
      <w:r>
        <w:rPr>
          <w:rFonts w:ascii="Book Antiqua" w:eastAsia="Book Antiqua" w:hAnsi="Book Antiqua" w:cs="Book Antiqua"/>
          <w:color w:val="000000"/>
        </w:rPr>
        <w:t>The total risk points for each elderly CRC patient were computed using the nomogram. The optimal cut-off risk point was determined by the “</w:t>
      </w:r>
      <w:proofErr w:type="spellStart"/>
      <w:r>
        <w:rPr>
          <w:rFonts w:ascii="Book Antiqua" w:eastAsia="Book Antiqua" w:hAnsi="Book Antiqua" w:cs="Book Antiqua"/>
          <w:i/>
          <w:iCs/>
          <w:color w:val="000000"/>
        </w:rPr>
        <w:t>survivalROC</w:t>
      </w:r>
      <w:proofErr w:type="spellEnd"/>
      <w:r>
        <w:rPr>
          <w:rFonts w:ascii="Book Antiqua" w:eastAsia="Book Antiqua" w:hAnsi="Book Antiqua" w:cs="Book Antiqua"/>
          <w:color w:val="000000"/>
        </w:rPr>
        <w:t>” model using the Kaplan-Meier estimator</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A time-dependent survival ROC curve was plotted to evaluate the prediction of OS based on the total risk points. All elderly patients were stratified into low- and high-risk groups according to the optimal risk threshold. Survival curves of low- and high-risk groups were generated with a hazard ratio (HR) and the </w:t>
      </w:r>
      <w:r>
        <w:rPr>
          <w:rFonts w:ascii="Book Antiqua" w:eastAsia="Book Antiqua" w:hAnsi="Book Antiqua" w:cs="Book Antiqua"/>
          <w:i/>
          <w:iCs/>
          <w:color w:val="000000"/>
        </w:rPr>
        <w:t>P</w:t>
      </w:r>
      <w:r>
        <w:rPr>
          <w:rFonts w:ascii="Book Antiqua" w:eastAsia="Book Antiqua" w:hAnsi="Book Antiqua" w:cs="Book Antiqua"/>
          <w:color w:val="000000"/>
        </w:rPr>
        <w:t xml:space="preserve"> value of the log-rank test.</w:t>
      </w:r>
    </w:p>
    <w:p w14:paraId="2C6CCB68" w14:textId="77777777" w:rsidR="00A77B3E" w:rsidRDefault="00A77B3E">
      <w:pPr>
        <w:spacing w:line="360" w:lineRule="auto"/>
        <w:jc w:val="both"/>
      </w:pPr>
    </w:p>
    <w:p w14:paraId="64C41C1C" w14:textId="77777777" w:rsidR="00A77B3E" w:rsidRDefault="00A314AB">
      <w:pPr>
        <w:spacing w:line="360" w:lineRule="auto"/>
        <w:jc w:val="both"/>
      </w:pPr>
      <w:r>
        <w:rPr>
          <w:rFonts w:ascii="Book Antiqua" w:eastAsia="Book Antiqua" w:hAnsi="Book Antiqua" w:cs="Book Antiqua"/>
          <w:b/>
          <w:bCs/>
          <w:i/>
          <w:iCs/>
          <w:color w:val="000000"/>
        </w:rPr>
        <w:t>Statistical analysis</w:t>
      </w:r>
    </w:p>
    <w:p w14:paraId="52775B60" w14:textId="77777777" w:rsidR="00A77B3E" w:rsidRDefault="00A314AB">
      <w:pPr>
        <w:spacing w:line="360" w:lineRule="auto"/>
        <w:jc w:val="both"/>
      </w:pPr>
      <w:r>
        <w:rPr>
          <w:rFonts w:ascii="Book Antiqua" w:eastAsia="Book Antiqua" w:hAnsi="Book Antiqua" w:cs="Book Antiqua"/>
          <w:color w:val="000000"/>
        </w:rPr>
        <w:t xml:space="preserve">All statistical calculations were performed using R programming language (version 4.2.1). Continuous variables were shown as median </w:t>
      </w:r>
      <w:r w:rsidR="000212CE">
        <w:rPr>
          <w:rFonts w:ascii="Book Antiqua" w:eastAsia="Book Antiqua" w:hAnsi="Book Antiqua" w:cs="Book Antiqua"/>
          <w:color w:val="000000"/>
        </w:rPr>
        <w:t>[</w:t>
      </w:r>
      <w:r>
        <w:rPr>
          <w:rFonts w:ascii="Book Antiqua" w:eastAsia="Book Antiqua" w:hAnsi="Book Antiqua" w:cs="Book Antiqua"/>
          <w:color w:val="000000"/>
        </w:rPr>
        <w:t xml:space="preserve">interquartile range </w:t>
      </w:r>
      <w:r w:rsidR="000212CE">
        <w:rPr>
          <w:rFonts w:ascii="Book Antiqua" w:eastAsia="Book Antiqua" w:hAnsi="Book Antiqua" w:cs="Book Antiqua"/>
          <w:color w:val="000000"/>
        </w:rPr>
        <w:t>(</w:t>
      </w:r>
      <w:r>
        <w:rPr>
          <w:rFonts w:ascii="Book Antiqua" w:eastAsia="Book Antiqua" w:hAnsi="Book Antiqua" w:cs="Book Antiqua"/>
          <w:color w:val="000000"/>
        </w:rPr>
        <w:t>IQR</w:t>
      </w:r>
      <w:r w:rsidR="000212CE">
        <w:rPr>
          <w:rFonts w:ascii="Book Antiqua" w:eastAsia="Book Antiqua" w:hAnsi="Book Antiqua" w:cs="Book Antiqua"/>
          <w:color w:val="000000"/>
        </w:rPr>
        <w:t>)</w:t>
      </w:r>
      <w:r>
        <w:rPr>
          <w:rFonts w:ascii="Book Antiqua" w:eastAsia="Book Antiqua" w:hAnsi="Book Antiqua" w:cs="Book Antiqua"/>
          <w:color w:val="000000"/>
        </w:rPr>
        <w:t xml:space="preserve">]. Categorical variables were presented as frequency distributions (percentage). The </w:t>
      </w:r>
      <w:r>
        <w:rPr>
          <w:rFonts w:ascii="Book Antiqua" w:eastAsia="Book Antiqua" w:hAnsi="Book Antiqua" w:cs="Book Antiqua"/>
          <w:color w:val="000000"/>
        </w:rPr>
        <w:lastRenderedPageBreak/>
        <w:t>Wilcoxon-Mann-Whitney and χ</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or Fisher’s exact tests were used to analyze continuous and categorical variables, respectively.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of &lt; 0.05 indicated statistical significance.</w:t>
      </w:r>
    </w:p>
    <w:p w14:paraId="47F95FB8" w14:textId="77777777" w:rsidR="00A77B3E" w:rsidRDefault="00A77B3E">
      <w:pPr>
        <w:spacing w:line="360" w:lineRule="auto"/>
        <w:jc w:val="both"/>
      </w:pPr>
    </w:p>
    <w:p w14:paraId="44D9FA9F" w14:textId="77777777" w:rsidR="00A77B3E" w:rsidRDefault="00A314AB">
      <w:pPr>
        <w:spacing w:line="360" w:lineRule="auto"/>
        <w:jc w:val="both"/>
      </w:pPr>
      <w:r>
        <w:rPr>
          <w:rFonts w:ascii="Book Antiqua" w:eastAsia="Book Antiqua" w:hAnsi="Book Antiqua" w:cs="Book Antiqua"/>
          <w:b/>
          <w:caps/>
          <w:color w:val="000000"/>
          <w:u w:val="single"/>
        </w:rPr>
        <w:t>RESULTS</w:t>
      </w:r>
    </w:p>
    <w:p w14:paraId="79708B5C" w14:textId="77777777" w:rsidR="00A77B3E" w:rsidRDefault="00A314AB">
      <w:pPr>
        <w:spacing w:line="360" w:lineRule="auto"/>
        <w:jc w:val="both"/>
      </w:pPr>
      <w:r>
        <w:rPr>
          <w:rFonts w:ascii="Book Antiqua" w:eastAsia="Book Antiqua" w:hAnsi="Book Antiqua" w:cs="Book Antiqua"/>
          <w:b/>
          <w:bCs/>
          <w:i/>
          <w:iCs/>
          <w:color w:val="000000"/>
        </w:rPr>
        <w:t>Clinical and surgical characteristics</w:t>
      </w:r>
    </w:p>
    <w:p w14:paraId="6D9F544F" w14:textId="77777777" w:rsidR="00A77B3E" w:rsidRDefault="00A314AB">
      <w:pPr>
        <w:spacing w:line="360" w:lineRule="auto"/>
        <w:jc w:val="both"/>
      </w:pPr>
      <w:r>
        <w:rPr>
          <w:rFonts w:ascii="Book Antiqua" w:eastAsia="Book Antiqua" w:hAnsi="Book Antiqua" w:cs="Book Antiqua"/>
          <w:color w:val="000000"/>
        </w:rPr>
        <w:t>The baseline demographic, clinicopathologic, and surgical characteristics of 295 elderly CRC patients are shown in</w:t>
      </w:r>
      <w:r w:rsidRPr="000212CE">
        <w:rPr>
          <w:rFonts w:ascii="Book Antiqua" w:eastAsia="Book Antiqua" w:hAnsi="Book Antiqua" w:cs="Book Antiqua"/>
          <w:color w:val="000000"/>
        </w:rPr>
        <w:t xml:space="preserve"> </w:t>
      </w:r>
      <w:r w:rsidRPr="000212CE">
        <w:rPr>
          <w:rFonts w:ascii="Book Antiqua" w:eastAsia="Book Antiqua" w:hAnsi="Book Antiqua" w:cs="Book Antiqua"/>
          <w:bCs/>
          <w:color w:val="000000"/>
        </w:rPr>
        <w:t>Table 1</w:t>
      </w:r>
      <w:r>
        <w:rPr>
          <w:rFonts w:ascii="Book Antiqua" w:eastAsia="Book Antiqua" w:hAnsi="Book Antiqua" w:cs="Book Antiqua"/>
          <w:color w:val="000000"/>
        </w:rPr>
        <w:t>. All patients were randomly divided into a training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177) and a validation cohort (</w:t>
      </w:r>
      <w:r>
        <w:rPr>
          <w:rFonts w:ascii="Book Antiqua" w:eastAsia="Book Antiqua" w:hAnsi="Book Antiqua" w:cs="Book Antiqua"/>
          <w:i/>
          <w:iCs/>
          <w:color w:val="000000"/>
        </w:rPr>
        <w:t>n</w:t>
      </w:r>
      <w:r>
        <w:rPr>
          <w:rFonts w:ascii="Book Antiqua" w:eastAsia="Book Antiqua" w:hAnsi="Book Antiqua" w:cs="Book Antiqua"/>
          <w:color w:val="000000"/>
        </w:rPr>
        <w:t xml:space="preserve"> = 118) in a ratio of 6:4. The median duration of follow-up was 22.68 (IQR: 13.54</w:t>
      </w:r>
      <w:r w:rsidR="000212CE">
        <w:rPr>
          <w:rFonts w:ascii="Book Antiqua" w:hAnsi="Book Antiqua" w:cs="Book Antiqua" w:hint="eastAsia"/>
          <w:color w:val="000000"/>
          <w:lang w:eastAsia="zh-CN"/>
        </w:rPr>
        <w:t>-</w:t>
      </w:r>
      <w:r>
        <w:rPr>
          <w:rFonts w:ascii="Book Antiqua" w:eastAsia="Book Antiqua" w:hAnsi="Book Antiqua" w:cs="Book Antiqua"/>
          <w:color w:val="000000"/>
        </w:rPr>
        <w:t>37.00) months for the entire cohort. In total, there were 135 male patients (45.8%) and 160 female patients (54.2%) with a median age of 83 (IQR: 81</w:t>
      </w:r>
      <w:r w:rsidR="000212CE">
        <w:rPr>
          <w:rFonts w:ascii="Book Antiqua" w:hAnsi="Book Antiqua" w:cs="Book Antiqua" w:hint="eastAsia"/>
          <w:color w:val="000000"/>
          <w:lang w:eastAsia="zh-CN"/>
        </w:rPr>
        <w:t>-</w:t>
      </w:r>
      <w:r>
        <w:rPr>
          <w:rFonts w:ascii="Book Antiqua" w:eastAsia="Book Antiqua" w:hAnsi="Book Antiqua" w:cs="Book Antiqua"/>
          <w:color w:val="000000"/>
        </w:rPr>
        <w:t xml:space="preserve">86) years. </w:t>
      </w:r>
      <w:r w:rsidR="00402907">
        <w:rPr>
          <w:rFonts w:ascii="Book Antiqua" w:hAnsi="Book Antiqua" w:cs="Book Antiqua" w:hint="eastAsia"/>
          <w:color w:val="000000"/>
          <w:lang w:eastAsia="zh-CN"/>
        </w:rPr>
        <w:t>T</w:t>
      </w:r>
      <w:r w:rsidR="00402907" w:rsidRPr="00402907">
        <w:rPr>
          <w:rFonts w:ascii="Book Antiqua" w:eastAsia="Book Antiqua" w:hAnsi="Book Antiqua" w:cs="Book Antiqua"/>
          <w:color w:val="000000"/>
        </w:rPr>
        <w:t>wo hundred and sixty-nine</w:t>
      </w:r>
      <w:r>
        <w:rPr>
          <w:rFonts w:ascii="Book Antiqua" w:eastAsia="Book Antiqua" w:hAnsi="Book Antiqua" w:cs="Book Antiqua"/>
          <w:color w:val="000000"/>
        </w:rPr>
        <w:t xml:space="preserve"> patients (91.2%) were between 80 and 89 years old, whereas 26 (8.8%) were nonagenarians. The training and validation cohorts possessed nearly identical characteristics (</w:t>
      </w:r>
      <w:r>
        <w:rPr>
          <w:rFonts w:ascii="Book Antiqua" w:eastAsia="Book Antiqua" w:hAnsi="Book Antiqua" w:cs="Book Antiqua"/>
          <w:i/>
          <w:iCs/>
          <w:color w:val="000000"/>
        </w:rPr>
        <w:t>P</w:t>
      </w:r>
      <w:r>
        <w:rPr>
          <w:rFonts w:ascii="Book Antiqua" w:eastAsia="Book Antiqua" w:hAnsi="Book Antiqua" w:cs="Book Antiqua"/>
          <w:color w:val="000000"/>
        </w:rPr>
        <w:t xml:space="preserve"> &gt; 0.05), with the proportion of patients with significant comorbidities, including congestive heart failure and diabetes mellitus, similar between both groups. Within the entire study cohort, 206 patients (69.8%) underwent surgery on an elective basis. Minimally invasive approach (MIS) was used for 160 patients (54.2%), while the remaining 135 patients (45.8%) underwent open surgery. Right hemicolectomy was performed in 110 patients (37.3%), and anterior resection was performed in 138 patients (46.8%). No stoma formation was required in 205 patients (69.5%). The majority of patients in the study cohort had non-metastatic disease (94.2%, </w:t>
      </w:r>
      <w:r>
        <w:rPr>
          <w:rFonts w:ascii="Book Antiqua" w:eastAsia="Book Antiqua" w:hAnsi="Book Antiqua" w:cs="Book Antiqua"/>
          <w:i/>
          <w:iCs/>
          <w:color w:val="000000"/>
        </w:rPr>
        <w:t>n</w:t>
      </w:r>
      <w:r>
        <w:rPr>
          <w:rFonts w:ascii="Book Antiqua" w:eastAsia="Book Antiqua" w:hAnsi="Book Antiqua" w:cs="Book Antiqua"/>
          <w:color w:val="000000"/>
        </w:rPr>
        <w:t xml:space="preserve"> = 278), with the largest proportion having stage III disease (43.7%, </w:t>
      </w:r>
      <w:r>
        <w:rPr>
          <w:rFonts w:ascii="Book Antiqua" w:eastAsia="Book Antiqua" w:hAnsi="Book Antiqua" w:cs="Book Antiqua"/>
          <w:i/>
          <w:iCs/>
          <w:color w:val="000000"/>
        </w:rPr>
        <w:t>n</w:t>
      </w:r>
      <w:r>
        <w:rPr>
          <w:rFonts w:ascii="Book Antiqua" w:eastAsia="Book Antiqua" w:hAnsi="Book Antiqua" w:cs="Book Antiqua"/>
          <w:color w:val="000000"/>
        </w:rPr>
        <w:t xml:space="preserve"> = 129). None of the patients received adjuvant chemotherapy. In terms of perioperative outcome, 19 patients (6.4%) developed postoperative pneumonia, and 6 patients (2.0%) had an anastomotic leak. The perioperative 30-d mortality was 2.0%.</w:t>
      </w:r>
    </w:p>
    <w:p w14:paraId="14725FB3" w14:textId="77777777" w:rsidR="00A77B3E" w:rsidRDefault="00A77B3E">
      <w:pPr>
        <w:spacing w:line="360" w:lineRule="auto"/>
        <w:jc w:val="both"/>
      </w:pPr>
    </w:p>
    <w:p w14:paraId="02CE1964" w14:textId="77777777" w:rsidR="00A77B3E" w:rsidRDefault="00A314AB">
      <w:pPr>
        <w:spacing w:line="360" w:lineRule="auto"/>
        <w:jc w:val="both"/>
      </w:pPr>
      <w:r>
        <w:rPr>
          <w:rFonts w:ascii="Book Antiqua" w:eastAsia="Book Antiqua" w:hAnsi="Book Antiqua" w:cs="Book Antiqua"/>
          <w:b/>
          <w:bCs/>
          <w:i/>
          <w:iCs/>
          <w:color w:val="000000"/>
        </w:rPr>
        <w:t>Nomogram feature selection</w:t>
      </w:r>
    </w:p>
    <w:p w14:paraId="37B0D01E" w14:textId="13443367" w:rsidR="00A77B3E" w:rsidRDefault="00A314AB">
      <w:pPr>
        <w:spacing w:line="360" w:lineRule="auto"/>
        <w:jc w:val="both"/>
      </w:pPr>
      <w:r>
        <w:rPr>
          <w:rFonts w:ascii="Book Antiqua" w:eastAsia="Book Antiqua" w:hAnsi="Book Antiqua" w:cs="Book Antiqua"/>
          <w:color w:val="000000"/>
        </w:rPr>
        <w:t xml:space="preserve">All candidate clinical features with their univariate Cox regression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are listed in </w:t>
      </w:r>
      <w:r w:rsidR="005972C9" w:rsidRPr="005972C9">
        <w:rPr>
          <w:rFonts w:ascii="Book Antiqua" w:eastAsia="Book Antiqua" w:hAnsi="Book Antiqua" w:cs="Book Antiqua"/>
          <w:bCs/>
          <w:color w:val="000000"/>
        </w:rPr>
        <w:t>Supplementary</w:t>
      </w:r>
      <w:r w:rsidRPr="00402907">
        <w:rPr>
          <w:rFonts w:ascii="Book Antiqua" w:eastAsia="Book Antiqua" w:hAnsi="Book Antiqua" w:cs="Book Antiqua"/>
          <w:bCs/>
          <w:color w:val="000000"/>
        </w:rPr>
        <w:t xml:space="preserve"> Table 1.</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According to univariate analyses, 19 variables with </w:t>
      </w:r>
      <w:r>
        <w:rPr>
          <w:rFonts w:ascii="Book Antiqua" w:eastAsia="Book Antiqua" w:hAnsi="Book Antiqua" w:cs="Book Antiqua"/>
          <w:i/>
          <w:iCs/>
          <w:color w:val="000000"/>
        </w:rPr>
        <w:t>P</w:t>
      </w:r>
      <w:r>
        <w:rPr>
          <w:rFonts w:ascii="Book Antiqua" w:eastAsia="Book Antiqua" w:hAnsi="Book Antiqua" w:cs="Book Antiqua"/>
          <w:color w:val="000000"/>
        </w:rPr>
        <w:t xml:space="preserve"> values &lt; 0.20 were statistically associated with OS. CCI, serum albumin, TNM staging, postoperative pneumonia, and postoperative myocardial infarction were most </w:t>
      </w:r>
      <w:r>
        <w:rPr>
          <w:rFonts w:ascii="Book Antiqua" w:eastAsia="Book Antiqua" w:hAnsi="Book Antiqua" w:cs="Book Antiqua"/>
          <w:color w:val="000000"/>
        </w:rPr>
        <w:lastRenderedPageBreak/>
        <w:t>significantly associated with OS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All these 19 characteristics were then evaluated as potential predictors. A LASSO regression was employed to assess prognostic factors, and eight variables (age, CCI, BMI, priority of operation, serum albumin, TNM staging, postoperative pneumonia, and postoperative myocardial infarction) with nonzero coefficients were retained in the LASSO regression (</w:t>
      </w:r>
      <w:r w:rsidRPr="00402907">
        <w:rPr>
          <w:rFonts w:ascii="Book Antiqua" w:eastAsia="Book Antiqua" w:hAnsi="Book Antiqua" w:cs="Book Antiqua"/>
          <w:bCs/>
          <w:color w:val="000000"/>
        </w:rPr>
        <w:t>Figure 1</w:t>
      </w:r>
      <w:r>
        <w:rPr>
          <w:rFonts w:ascii="Book Antiqua" w:eastAsia="Book Antiqua" w:hAnsi="Book Antiqua" w:cs="Book Antiqua"/>
          <w:color w:val="000000"/>
        </w:rPr>
        <w:t>). The optimal tuning parameter log (</w:t>
      </w:r>
      <w:r>
        <w:rPr>
          <w:rFonts w:ascii="Book Antiqua" w:eastAsia="Book Antiqua" w:hAnsi="Book Antiqua" w:cs="Book Antiqua"/>
          <w:i/>
          <w:iCs/>
          <w:color w:val="000000"/>
        </w:rPr>
        <w:t>λ</w:t>
      </w:r>
      <w:r>
        <w:rPr>
          <w:rFonts w:ascii="Book Antiqua" w:eastAsia="Book Antiqua" w:hAnsi="Book Antiqua" w:cs="Book Antiqua"/>
          <w:color w:val="000000"/>
        </w:rPr>
        <w:t>) was 0.056 when the mean square error reached its smallest value.</w:t>
      </w:r>
      <w:r w:rsidRPr="00402907">
        <w:rPr>
          <w:rFonts w:ascii="Book Antiqua" w:eastAsia="Book Antiqua" w:hAnsi="Book Antiqua" w:cs="Book Antiqua"/>
          <w:color w:val="000000"/>
        </w:rPr>
        <w:t xml:space="preserve"> </w:t>
      </w:r>
      <w:r w:rsidRPr="00402907">
        <w:rPr>
          <w:rFonts w:ascii="Book Antiqua" w:eastAsia="Book Antiqua" w:hAnsi="Book Antiqua" w:cs="Book Antiqua"/>
          <w:bCs/>
          <w:color w:val="000000"/>
        </w:rPr>
        <w:t>Table 2</w:t>
      </w:r>
      <w:r w:rsidRPr="00402907">
        <w:rPr>
          <w:rFonts w:ascii="Book Antiqua" w:eastAsia="Book Antiqua" w:hAnsi="Book Antiqua" w:cs="Book Antiqua"/>
          <w:color w:val="000000"/>
        </w:rPr>
        <w:t xml:space="preserve"> </w:t>
      </w:r>
      <w:r>
        <w:rPr>
          <w:rFonts w:ascii="Book Antiqua" w:eastAsia="Book Antiqua" w:hAnsi="Book Antiqua" w:cs="Book Antiqua"/>
          <w:color w:val="000000"/>
        </w:rPr>
        <w:t>shows the eight variables ultimately selected for the multivariate Cox model. Age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BMI (&lt; 18.5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w:t>
      </w:r>
      <w:r>
        <w:rPr>
          <w:rFonts w:ascii="Book Antiqua" w:eastAsia="Book Antiqua" w:hAnsi="Book Antiqua" w:cs="Book Antiqua"/>
          <w:i/>
          <w:iCs/>
          <w:color w:val="000000"/>
        </w:rPr>
        <w:t>P</w:t>
      </w:r>
      <w:r>
        <w:rPr>
          <w:rFonts w:ascii="Book Antiqua" w:eastAsia="Book Antiqua" w:hAnsi="Book Antiqua" w:cs="Book Antiqua"/>
          <w:color w:val="000000"/>
        </w:rPr>
        <w:t xml:space="preserve"> = 0.038), serum albumin (&lt; 2.5 g/dL,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CCI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postoperative pneumonia (</w:t>
      </w:r>
      <w:r>
        <w:rPr>
          <w:rFonts w:ascii="Book Antiqua" w:eastAsia="Book Antiqua" w:hAnsi="Book Antiqua" w:cs="Book Antiqua"/>
          <w:i/>
          <w:iCs/>
          <w:color w:val="000000"/>
        </w:rPr>
        <w:t>P</w:t>
      </w:r>
      <w:r>
        <w:rPr>
          <w:rFonts w:ascii="Book Antiqua" w:eastAsia="Book Antiqua" w:hAnsi="Book Antiqua" w:cs="Book Antiqua"/>
          <w:color w:val="000000"/>
        </w:rPr>
        <w:t xml:space="preserve"> = 0.004), and postoperative myocardial infarction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were determined to be independent predictors of OS. Although every increase of one year in age was associated with a 10% increase in the risk of mortality </w:t>
      </w:r>
      <w:r w:rsidR="00402907">
        <w:rPr>
          <w:rFonts w:ascii="Book Antiqua" w:hAnsi="Book Antiqua" w:cs="Book Antiqua" w:hint="eastAsia"/>
          <w:color w:val="000000"/>
          <w:lang w:eastAsia="zh-CN"/>
        </w:rPr>
        <w:t>[</w:t>
      </w:r>
      <w:r>
        <w:rPr>
          <w:rFonts w:ascii="Book Antiqua" w:eastAsia="Book Antiqua" w:hAnsi="Book Antiqua" w:cs="Book Antiqua"/>
          <w:color w:val="000000"/>
        </w:rPr>
        <w:t>HR = 1.10, 95%</w:t>
      </w:r>
      <w:bookmarkStart w:id="2" w:name="_Hlk58003882"/>
      <w:r w:rsidR="00402907" w:rsidRPr="00402907">
        <w:rPr>
          <w:rFonts w:ascii="Book Antiqua" w:eastAsia="Malgun Gothic" w:hAnsi="Book Antiqua"/>
        </w:rPr>
        <w:t xml:space="preserve"> </w:t>
      </w:r>
      <w:r w:rsidR="00402907" w:rsidRPr="00616F4C">
        <w:rPr>
          <w:rFonts w:ascii="Book Antiqua" w:eastAsia="Malgun Gothic" w:hAnsi="Book Antiqua"/>
        </w:rPr>
        <w:t>confidence interval</w:t>
      </w:r>
      <w:bookmarkEnd w:id="2"/>
      <w:r w:rsidR="00402907">
        <w:rPr>
          <w:rFonts w:ascii="Book Antiqua" w:eastAsia="Book Antiqua" w:hAnsi="Book Antiqua" w:cs="Book Antiqua"/>
          <w:color w:val="000000"/>
        </w:rPr>
        <w:t xml:space="preserve"> </w:t>
      </w:r>
      <w:r w:rsidR="00402907">
        <w:rPr>
          <w:rFonts w:ascii="Book Antiqua" w:hAnsi="Book Antiqua" w:cs="Book Antiqua" w:hint="eastAsia"/>
          <w:color w:val="000000"/>
          <w:lang w:eastAsia="zh-CN"/>
        </w:rPr>
        <w:t>(</w:t>
      </w:r>
      <w:r>
        <w:rPr>
          <w:rFonts w:ascii="Book Antiqua" w:eastAsia="Book Antiqua" w:hAnsi="Book Antiqua" w:cs="Book Antiqua"/>
          <w:color w:val="000000"/>
        </w:rPr>
        <w:t>CI</w:t>
      </w:r>
      <w:r w:rsidR="00402907">
        <w:rPr>
          <w:rFonts w:ascii="Book Antiqua" w:hAnsi="Book Antiqua" w:cs="Book Antiqua" w:hint="eastAsia"/>
          <w:color w:val="000000"/>
          <w:lang w:eastAsia="zh-CN"/>
        </w:rPr>
        <w:t>)</w:t>
      </w:r>
      <w:r>
        <w:rPr>
          <w:rFonts w:ascii="Book Antiqua" w:eastAsia="Book Antiqua" w:hAnsi="Book Antiqua" w:cs="Book Antiqua"/>
          <w:color w:val="000000"/>
        </w:rPr>
        <w:t>: 1.04</w:t>
      </w:r>
      <w:r w:rsidR="00402907">
        <w:rPr>
          <w:rFonts w:ascii="Book Antiqua" w:hAnsi="Book Antiqua" w:cs="Book Antiqua" w:hint="eastAsia"/>
          <w:color w:val="000000"/>
          <w:lang w:eastAsia="zh-CN"/>
        </w:rPr>
        <w:t>-</w:t>
      </w:r>
      <w:r>
        <w:rPr>
          <w:rFonts w:ascii="Book Antiqua" w:eastAsia="Book Antiqua" w:hAnsi="Book Antiqua" w:cs="Book Antiqua"/>
          <w:color w:val="000000"/>
        </w:rPr>
        <w:t>1.17</w:t>
      </w:r>
      <w:r w:rsidR="00402907">
        <w:rPr>
          <w:rFonts w:ascii="Book Antiqua" w:hAnsi="Book Antiqua" w:cs="Book Antiqua" w:hint="eastAsia"/>
          <w:color w:val="000000"/>
          <w:lang w:eastAsia="zh-CN"/>
        </w:rPr>
        <w:t>]</w:t>
      </w:r>
      <w:r>
        <w:rPr>
          <w:rFonts w:ascii="Book Antiqua" w:eastAsia="Book Antiqua" w:hAnsi="Book Antiqua" w:cs="Book Antiqua"/>
          <w:color w:val="000000"/>
        </w:rPr>
        <w:t>, there was no significant difference in OS between nonagenarians (90</w:t>
      </w:r>
      <w:r w:rsidR="00402907">
        <w:rPr>
          <w:rFonts w:ascii="Book Antiqua" w:hAnsi="Book Antiqua" w:cs="Book Antiqua" w:hint="eastAsia"/>
          <w:color w:val="000000"/>
          <w:lang w:eastAsia="zh-CN"/>
        </w:rPr>
        <w:t>-</w:t>
      </w:r>
      <w:r>
        <w:rPr>
          <w:rFonts w:ascii="Book Antiqua" w:eastAsia="Book Antiqua" w:hAnsi="Book Antiqua" w:cs="Book Antiqua"/>
          <w:color w:val="000000"/>
        </w:rPr>
        <w:t>99</w:t>
      </w:r>
      <w:r w:rsidR="00402907">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402907">
        <w:rPr>
          <w:rFonts w:ascii="Book Antiqua" w:hAnsi="Book Antiqua" w:cs="Book Antiqua" w:hint="eastAsia"/>
          <w:color w:val="000000"/>
          <w:lang w:eastAsia="zh-CN"/>
        </w:rPr>
        <w:t>ears old</w:t>
      </w:r>
      <w:r>
        <w:rPr>
          <w:rFonts w:ascii="Book Antiqua" w:eastAsia="Book Antiqua" w:hAnsi="Book Antiqua" w:cs="Book Antiqua"/>
          <w:color w:val="000000"/>
        </w:rPr>
        <w:t>) and those aged 80</w:t>
      </w:r>
      <w:r w:rsidR="00402907">
        <w:rPr>
          <w:rFonts w:ascii="Book Antiqua" w:hAnsi="Book Antiqua" w:cs="Book Antiqua" w:hint="eastAsia"/>
          <w:color w:val="000000"/>
          <w:lang w:eastAsia="zh-CN"/>
        </w:rPr>
        <w:t>-</w:t>
      </w:r>
      <w:r>
        <w:rPr>
          <w:rFonts w:ascii="Book Antiqua" w:eastAsia="Book Antiqua" w:hAnsi="Book Antiqua" w:cs="Book Antiqua"/>
          <w:color w:val="000000"/>
        </w:rPr>
        <w:t>89</w:t>
      </w:r>
      <w:r w:rsidR="00402907">
        <w:rPr>
          <w:rFonts w:ascii="Book Antiqua" w:hAnsi="Book Antiqua" w:cs="Book Antiqua" w:hint="eastAsia"/>
          <w:color w:val="000000"/>
          <w:lang w:eastAsia="zh-CN"/>
        </w:rPr>
        <w:t xml:space="preserve"> </w:t>
      </w:r>
      <w:r>
        <w:rPr>
          <w:rFonts w:ascii="Book Antiqua" w:eastAsia="Book Antiqua" w:hAnsi="Book Antiqua" w:cs="Book Antiqua"/>
          <w:color w:val="000000"/>
        </w:rPr>
        <w:t>y</w:t>
      </w:r>
      <w:r w:rsidR="00402907">
        <w:rPr>
          <w:rFonts w:ascii="Book Antiqua" w:hAnsi="Book Antiqua" w:cs="Book Antiqua" w:hint="eastAsia"/>
          <w:color w:val="000000"/>
          <w:lang w:eastAsia="zh-CN"/>
        </w:rPr>
        <w:t>ears old</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 0.470). Two additional variables, TNM staging (stage IV, </w:t>
      </w:r>
      <w:r>
        <w:rPr>
          <w:rFonts w:ascii="Book Antiqua" w:eastAsia="Book Antiqua" w:hAnsi="Book Antiqua" w:cs="Book Antiqua"/>
          <w:i/>
          <w:iCs/>
          <w:color w:val="000000"/>
        </w:rPr>
        <w:t>P</w:t>
      </w:r>
      <w:r>
        <w:rPr>
          <w:rFonts w:ascii="Book Antiqua" w:eastAsia="Book Antiqua" w:hAnsi="Book Antiqua" w:cs="Book Antiqua"/>
          <w:color w:val="000000"/>
        </w:rPr>
        <w:t xml:space="preserve"> = 0.068) and priority of operation (emergency surgery, </w:t>
      </w:r>
      <w:r>
        <w:rPr>
          <w:rFonts w:ascii="Book Antiqua" w:eastAsia="Book Antiqua" w:hAnsi="Book Antiqua" w:cs="Book Antiqua"/>
          <w:i/>
          <w:iCs/>
          <w:color w:val="000000"/>
        </w:rPr>
        <w:t>P</w:t>
      </w:r>
      <w:r>
        <w:rPr>
          <w:rFonts w:ascii="Book Antiqua" w:eastAsia="Book Antiqua" w:hAnsi="Book Antiqua" w:cs="Book Antiqua"/>
          <w:color w:val="000000"/>
        </w:rPr>
        <w:t xml:space="preserve"> = 0.278), were relevant clinical factors significantly associated with OS on univariate analyses and hence included in the nomogram construction.</w:t>
      </w:r>
    </w:p>
    <w:p w14:paraId="152CF0FC" w14:textId="77777777" w:rsidR="00A77B3E" w:rsidRDefault="00A77B3E">
      <w:pPr>
        <w:spacing w:line="360" w:lineRule="auto"/>
        <w:jc w:val="both"/>
      </w:pPr>
    </w:p>
    <w:p w14:paraId="7825B51B" w14:textId="77777777" w:rsidR="00A77B3E" w:rsidRDefault="00A314AB">
      <w:pPr>
        <w:spacing w:line="360" w:lineRule="auto"/>
        <w:jc w:val="both"/>
      </w:pPr>
      <w:r>
        <w:rPr>
          <w:rFonts w:ascii="Book Antiqua" w:eastAsia="Book Antiqua" w:hAnsi="Book Antiqua" w:cs="Book Antiqua"/>
          <w:b/>
          <w:bCs/>
          <w:i/>
          <w:iCs/>
          <w:color w:val="000000"/>
        </w:rPr>
        <w:t>Nomogram construction and validation</w:t>
      </w:r>
    </w:p>
    <w:p w14:paraId="59A1CA89" w14:textId="77777777" w:rsidR="00A77B3E" w:rsidRPr="00402907" w:rsidRDefault="00A314AB">
      <w:pPr>
        <w:spacing w:line="360" w:lineRule="auto"/>
        <w:jc w:val="both"/>
        <w:rPr>
          <w:lang w:eastAsia="zh-CN"/>
        </w:rPr>
      </w:pPr>
      <w:r>
        <w:rPr>
          <w:rFonts w:ascii="Book Antiqua" w:eastAsia="Book Antiqua" w:hAnsi="Book Antiqua" w:cs="Book Antiqua"/>
          <w:color w:val="000000"/>
        </w:rPr>
        <w:t>A nomogram applicable to all elderly CRC patients was created using eight selected predictors’ point scales, with the sum of the eight variables’ points defining the total number of points. Estimated 1- and 3-year OS probabilities could be obtained by drawing a vertical line from the “Total Points” axis down to the two-outcome probability axis (</w:t>
      </w:r>
      <w:r w:rsidRPr="00402907">
        <w:rPr>
          <w:rFonts w:ascii="Book Antiqua" w:eastAsia="Book Antiqua" w:hAnsi="Book Antiqua" w:cs="Book Antiqua"/>
          <w:bCs/>
          <w:color w:val="000000"/>
        </w:rPr>
        <w:t>Figure 2</w:t>
      </w:r>
      <w:r>
        <w:rPr>
          <w:rFonts w:ascii="Book Antiqua" w:eastAsia="Book Antiqua" w:hAnsi="Book Antiqua" w:cs="Book Antiqua"/>
          <w:color w:val="000000"/>
        </w:rPr>
        <w:t>). The AUC of the nomogram for predicting 1-year OS was 0.843 (95%CI: 0.827</w:t>
      </w:r>
      <w:r w:rsidR="00402907">
        <w:rPr>
          <w:rFonts w:ascii="Book Antiqua" w:hAnsi="Book Antiqua" w:cs="Book Antiqua" w:hint="eastAsia"/>
          <w:color w:val="000000"/>
          <w:lang w:eastAsia="zh-CN"/>
        </w:rPr>
        <w:t>-</w:t>
      </w:r>
      <w:r>
        <w:rPr>
          <w:rFonts w:ascii="Book Antiqua" w:eastAsia="Book Antiqua" w:hAnsi="Book Antiqua" w:cs="Book Antiqua"/>
          <w:color w:val="000000"/>
        </w:rPr>
        <w:t>0.935) in the training cohort and 0.826 (95%CI: 0.816</w:t>
      </w:r>
      <w:r w:rsidR="00402907">
        <w:rPr>
          <w:rFonts w:ascii="Book Antiqua" w:hAnsi="Book Antiqua" w:cs="Book Antiqua" w:hint="eastAsia"/>
          <w:color w:val="000000"/>
          <w:lang w:eastAsia="zh-CN"/>
        </w:rPr>
        <w:t>-</w:t>
      </w:r>
      <w:r>
        <w:rPr>
          <w:rFonts w:ascii="Book Antiqua" w:eastAsia="Book Antiqua" w:hAnsi="Book Antiqua" w:cs="Book Antiqua"/>
          <w:color w:val="000000"/>
        </w:rPr>
        <w:t>0.912) in the validation cohort, while AUC for predicting 3-year OS was 0.788 (95%CI: 0.762</w:t>
      </w:r>
      <w:r w:rsidR="00402907">
        <w:rPr>
          <w:rFonts w:ascii="Book Antiqua" w:hAnsi="Book Antiqua" w:cs="Book Antiqua" w:hint="eastAsia"/>
          <w:color w:val="000000"/>
          <w:lang w:eastAsia="zh-CN"/>
        </w:rPr>
        <w:t>-</w:t>
      </w:r>
      <w:r>
        <w:rPr>
          <w:rFonts w:ascii="Book Antiqua" w:eastAsia="Book Antiqua" w:hAnsi="Book Antiqua" w:cs="Book Antiqua"/>
          <w:color w:val="000000"/>
        </w:rPr>
        <w:t>0.889) in the training cohort and 0.750 (95%CI: 0.734</w:t>
      </w:r>
      <w:r w:rsidR="00402907">
        <w:rPr>
          <w:rFonts w:ascii="Book Antiqua" w:hAnsi="Book Antiqua" w:cs="Book Antiqua" w:hint="eastAsia"/>
          <w:color w:val="000000"/>
          <w:lang w:eastAsia="zh-CN"/>
        </w:rPr>
        <w:t>-</w:t>
      </w:r>
      <w:r>
        <w:rPr>
          <w:rFonts w:ascii="Book Antiqua" w:eastAsia="Book Antiqua" w:hAnsi="Book Antiqua" w:cs="Book Antiqua"/>
          <w:color w:val="000000"/>
        </w:rPr>
        <w:t>0.883) in the validation cohort (</w:t>
      </w:r>
      <w:r w:rsidRPr="00402907">
        <w:rPr>
          <w:rFonts w:ascii="Book Antiqua" w:eastAsia="Book Antiqua" w:hAnsi="Book Antiqua" w:cs="Book Antiqua"/>
          <w:bCs/>
          <w:color w:val="000000"/>
        </w:rPr>
        <w:t>Figure 3</w:t>
      </w:r>
      <w:r>
        <w:rPr>
          <w:rFonts w:ascii="Book Antiqua" w:eastAsia="Book Antiqua" w:hAnsi="Book Antiqua" w:cs="Book Antiqua"/>
          <w:color w:val="000000"/>
        </w:rPr>
        <w:t>). The C-index value was 0.845 (95%CI: 0.789</w:t>
      </w:r>
      <w:r w:rsidR="00402907">
        <w:rPr>
          <w:rFonts w:ascii="Book Antiqua" w:hAnsi="Book Antiqua" w:cs="Book Antiqua" w:hint="eastAsia"/>
          <w:color w:val="000000"/>
          <w:lang w:eastAsia="zh-CN"/>
        </w:rPr>
        <w:t>-</w:t>
      </w:r>
      <w:r>
        <w:rPr>
          <w:rFonts w:ascii="Book Antiqua" w:eastAsia="Book Antiqua" w:hAnsi="Book Antiqua" w:cs="Book Antiqua"/>
          <w:color w:val="000000"/>
        </w:rPr>
        <w:t>0.889) in the training cohort and 0.793 (95%CI: 0.754</w:t>
      </w:r>
      <w:r w:rsidR="00402907">
        <w:rPr>
          <w:rFonts w:ascii="Book Antiqua" w:hAnsi="Book Antiqua" w:cs="Book Antiqua" w:hint="eastAsia"/>
          <w:color w:val="000000"/>
          <w:lang w:eastAsia="zh-CN"/>
        </w:rPr>
        <w:t>-</w:t>
      </w:r>
      <w:r>
        <w:rPr>
          <w:rFonts w:ascii="Book Antiqua" w:eastAsia="Book Antiqua" w:hAnsi="Book Antiqua" w:cs="Book Antiqua"/>
          <w:color w:val="000000"/>
        </w:rPr>
        <w:t xml:space="preserve">0.887) in the validation cohort. Both AUC and C-index values indicated the constructed nomogram provided favorable discrimination. The calibration curves of the nomogram were evaluated by </w:t>
      </w:r>
      <w:r>
        <w:rPr>
          <w:rFonts w:ascii="Book Antiqua" w:eastAsia="Book Antiqua" w:hAnsi="Book Antiqua" w:cs="Book Antiqua"/>
          <w:color w:val="000000"/>
        </w:rPr>
        <w:lastRenderedPageBreak/>
        <w:t>plotting the predicted 1- and 3-year OS against the observed 1- and 3-year OS. A 45-degree line would be obtained if the predictions were accurately calibrated. The 1- and 3-year calibration curves in both training and validation cohorts showed a good concordance between the predicted and observed OS probabilities (</w:t>
      </w:r>
      <w:r w:rsidRPr="00402907">
        <w:rPr>
          <w:rFonts w:ascii="Book Antiqua" w:eastAsia="Book Antiqua" w:hAnsi="Book Antiqua" w:cs="Book Antiqua"/>
          <w:bCs/>
          <w:color w:val="000000"/>
        </w:rPr>
        <w:t>Figure 4</w:t>
      </w:r>
      <w:r>
        <w:rPr>
          <w:rFonts w:ascii="Book Antiqua" w:eastAsia="Book Antiqua" w:hAnsi="Book Antiqua" w:cs="Book Antiqua"/>
          <w:color w:val="000000"/>
        </w:rPr>
        <w:t>).</w:t>
      </w:r>
    </w:p>
    <w:p w14:paraId="2EE3E22E" w14:textId="77777777" w:rsidR="00A77B3E" w:rsidRDefault="00A77B3E">
      <w:pPr>
        <w:spacing w:line="360" w:lineRule="auto"/>
        <w:jc w:val="both"/>
      </w:pPr>
    </w:p>
    <w:p w14:paraId="7768D493" w14:textId="77777777" w:rsidR="00A77B3E" w:rsidRDefault="00A314AB">
      <w:pPr>
        <w:spacing w:line="360" w:lineRule="auto"/>
        <w:jc w:val="both"/>
      </w:pPr>
      <w:r>
        <w:rPr>
          <w:rFonts w:ascii="Book Antiqua" w:eastAsia="Book Antiqua" w:hAnsi="Book Antiqua" w:cs="Book Antiqua"/>
          <w:b/>
          <w:bCs/>
          <w:i/>
          <w:iCs/>
          <w:color w:val="000000"/>
        </w:rPr>
        <w:t xml:space="preserve">Nomogram prediction of </w:t>
      </w:r>
      <w:r w:rsidR="000212CE" w:rsidRPr="000212CE">
        <w:rPr>
          <w:rFonts w:ascii="Book Antiqua" w:eastAsia="Book Antiqua" w:hAnsi="Book Antiqua" w:cs="Book Antiqua"/>
          <w:b/>
          <w:bCs/>
          <w:i/>
          <w:iCs/>
          <w:color w:val="000000"/>
        </w:rPr>
        <w:t>OS</w:t>
      </w:r>
      <w:r>
        <w:rPr>
          <w:rFonts w:ascii="Book Antiqua" w:eastAsia="Book Antiqua" w:hAnsi="Book Antiqua" w:cs="Book Antiqua"/>
          <w:b/>
          <w:bCs/>
          <w:i/>
          <w:iCs/>
          <w:color w:val="000000"/>
        </w:rPr>
        <w:t xml:space="preserve"> in risk-stratified elderly CRC patients</w:t>
      </w:r>
    </w:p>
    <w:p w14:paraId="0BB011C1" w14:textId="77777777" w:rsidR="00A77B3E" w:rsidRPr="00402907" w:rsidRDefault="00A314AB">
      <w:pPr>
        <w:spacing w:line="360" w:lineRule="auto"/>
        <w:jc w:val="both"/>
        <w:rPr>
          <w:lang w:eastAsia="zh-CN"/>
        </w:rPr>
      </w:pPr>
      <w:r>
        <w:rPr>
          <w:rFonts w:ascii="Book Antiqua" w:eastAsia="Book Antiqua" w:hAnsi="Book Antiqua" w:cs="Book Antiqua"/>
          <w:color w:val="000000"/>
        </w:rPr>
        <w:t>The total risk points of each elderly CRC patient were calculated based on the nomogram. The optimal risk cut-off point of 81 was determined using the Kaplan-Meier estimation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On the nomogram, the risk threshold of 81 points approximately corresponded to the 1-year OS probability of 87% and the 3-year OS probability of 56%. A time-dependent 3-year survival ROC curve was generated for all patients using the total risk points computed by the nomogram (</w:t>
      </w:r>
      <w:r w:rsidRPr="00402907">
        <w:rPr>
          <w:rFonts w:ascii="Book Antiqua" w:eastAsia="Book Antiqua" w:hAnsi="Book Antiqua" w:cs="Book Antiqua"/>
          <w:bCs/>
          <w:color w:val="000000"/>
        </w:rPr>
        <w:t>Figure 5A</w:t>
      </w:r>
      <w:r>
        <w:rPr>
          <w:rFonts w:ascii="Book Antiqua" w:eastAsia="Book Antiqua" w:hAnsi="Book Antiqua" w:cs="Book Antiqua"/>
          <w:color w:val="000000"/>
        </w:rPr>
        <w:t>). The AUC of the total risk points (0.769, 95%CI: 0.724</w:t>
      </w:r>
      <w:r w:rsidR="00402907">
        <w:rPr>
          <w:rFonts w:ascii="Book Antiqua" w:hAnsi="Book Antiqua" w:cs="Book Antiqua" w:hint="eastAsia"/>
          <w:color w:val="000000"/>
          <w:lang w:eastAsia="zh-CN"/>
        </w:rPr>
        <w:t>-</w:t>
      </w:r>
      <w:r>
        <w:rPr>
          <w:rFonts w:ascii="Book Antiqua" w:eastAsia="Book Antiqua" w:hAnsi="Book Antiqua" w:cs="Book Antiqua"/>
          <w:color w:val="000000"/>
        </w:rPr>
        <w:t>0.883) indicated that the optimal risk threshold was adequate for risk stratification in elderly CRC patients. All patients were categorized into low-risk (total risk points &lt; 81) or high-risk (total risk points ≥ 81) groups. The Kaplan-Meier curves accurately distinguished the low- and high-risk groups (</w:t>
      </w:r>
      <w:r w:rsidRPr="00402907">
        <w:rPr>
          <w:rFonts w:ascii="Book Antiqua" w:eastAsia="Book Antiqua" w:hAnsi="Book Antiqua" w:cs="Book Antiqua"/>
          <w:bCs/>
          <w:color w:val="000000"/>
        </w:rPr>
        <w:t>Figure 5B</w:t>
      </w:r>
      <w:r>
        <w:rPr>
          <w:rFonts w:ascii="Book Antiqua" w:eastAsia="Book Antiqua" w:hAnsi="Book Antiqua" w:cs="Book Antiqua"/>
          <w:color w:val="000000"/>
        </w:rPr>
        <w:t>). The 3-year OS probabilities of elderly CRC patients in the high-risk groups were significantly lower (HR = 6.58, 95%CI: 4.06</w:t>
      </w:r>
      <w:r w:rsidR="00402907">
        <w:rPr>
          <w:rFonts w:ascii="Book Antiqua" w:hAnsi="Book Antiqua" w:cs="Book Antiqua" w:hint="eastAsia"/>
          <w:color w:val="000000"/>
          <w:lang w:eastAsia="zh-CN"/>
        </w:rPr>
        <w:t>-</w:t>
      </w:r>
      <w:r>
        <w:rPr>
          <w:rFonts w:ascii="Book Antiqua" w:eastAsia="Book Antiqua" w:hAnsi="Book Antiqua" w:cs="Book Antiqua"/>
          <w:color w:val="000000"/>
        </w:rPr>
        <w:t xml:space="preserve">10.7,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7CA5C072" w14:textId="77777777" w:rsidR="00A77B3E" w:rsidRDefault="00A77B3E">
      <w:pPr>
        <w:spacing w:line="360" w:lineRule="auto"/>
        <w:jc w:val="both"/>
      </w:pPr>
    </w:p>
    <w:p w14:paraId="7DD4E37A" w14:textId="77777777" w:rsidR="00A77B3E" w:rsidRDefault="00A314AB">
      <w:pPr>
        <w:spacing w:line="360" w:lineRule="auto"/>
        <w:jc w:val="both"/>
      </w:pPr>
      <w:r>
        <w:rPr>
          <w:rFonts w:ascii="Book Antiqua" w:eastAsia="Book Antiqua" w:hAnsi="Book Antiqua" w:cs="Book Antiqua"/>
          <w:b/>
          <w:caps/>
          <w:color w:val="000000"/>
          <w:u w:val="single"/>
        </w:rPr>
        <w:t>DISCUSSION</w:t>
      </w:r>
    </w:p>
    <w:p w14:paraId="6B27A825" w14:textId="77777777" w:rsidR="00A77B3E" w:rsidRDefault="00A314AB">
      <w:pPr>
        <w:spacing w:line="360" w:lineRule="auto"/>
        <w:jc w:val="both"/>
      </w:pPr>
      <w:r>
        <w:rPr>
          <w:rFonts w:ascii="Book Antiqua" w:eastAsia="Book Antiqua" w:hAnsi="Book Antiqua" w:cs="Book Antiqua"/>
          <w:color w:val="000000"/>
        </w:rPr>
        <w:t>Increasing age is a well-known risk factor for the development of CRC, with a majority of patients diagnosed after 70 years old</w:t>
      </w:r>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Moreover, elderly patients tend to have a higher prevalence of frailty, comorbidities, and mortality risk from other causes</w:t>
      </w:r>
      <w:r>
        <w:rPr>
          <w:rFonts w:ascii="Book Antiqua" w:eastAsia="Book Antiqua" w:hAnsi="Book Antiqua" w:cs="Book Antiqua"/>
          <w:color w:val="000000"/>
          <w:szCs w:val="20"/>
          <w:vertAlign w:val="superscript"/>
        </w:rPr>
        <w:t>[22]</w:t>
      </w:r>
      <w:r>
        <w:rPr>
          <w:rFonts w:ascii="Book Antiqua" w:eastAsia="Book Antiqua" w:hAnsi="Book Antiqua" w:cs="Book Antiqua"/>
          <w:color w:val="000000"/>
        </w:rPr>
        <w:t>. Nevertheless, there is still significant heterogeneity in terms of physiological capacity and performance status among the elderly population. Considering the increased life expectancy of an aging population as well as new advances in surgical technology and perioperative care, it is, therefore, necessary to stratify the risk associated with elderly patients undergoing surgery. As the proportion of elderly CRC patients continues to rise, there is a greater need to comprehend the risks associated with surgical resection.</w:t>
      </w:r>
    </w:p>
    <w:p w14:paraId="6B6A71C6" w14:textId="77777777" w:rsidR="00A77B3E" w:rsidRPr="00402907" w:rsidRDefault="00A314AB" w:rsidP="00402907">
      <w:pPr>
        <w:spacing w:line="360" w:lineRule="auto"/>
        <w:ind w:firstLineChars="100" w:firstLine="240"/>
        <w:jc w:val="both"/>
        <w:rPr>
          <w:lang w:eastAsia="zh-CN"/>
        </w:rPr>
      </w:pPr>
      <w:r>
        <w:rPr>
          <w:rFonts w:ascii="Book Antiqua" w:eastAsia="Book Antiqua" w:hAnsi="Book Antiqua" w:cs="Book Antiqua"/>
          <w:color w:val="000000"/>
        </w:rPr>
        <w:lastRenderedPageBreak/>
        <w:t xml:space="preserve">In the present study, we developed and validated a nomogram based on clinical risk factors predicting the probabilities of 1- and 3-year OS in elderly CRC patients over 80 years undergoing surgical resection using the ACS-NSQIP data. Although there are existing </w:t>
      </w:r>
      <w:proofErr w:type="gramStart"/>
      <w:r>
        <w:rPr>
          <w:rFonts w:ascii="Book Antiqua" w:eastAsia="Book Antiqua" w:hAnsi="Book Antiqua" w:cs="Book Antiqua"/>
          <w:color w:val="000000"/>
        </w:rPr>
        <w:t>nomograms</w:t>
      </w:r>
      <w:r w:rsidR="00402907">
        <w:rPr>
          <w:rFonts w:ascii="Book Antiqua" w:eastAsia="Book Antiqua" w:hAnsi="Book Antiqua" w:cs="Book Antiqua"/>
          <w:color w:val="000000"/>
          <w:szCs w:val="20"/>
          <w:vertAlign w:val="superscript"/>
        </w:rPr>
        <w:t>[</w:t>
      </w:r>
      <w:proofErr w:type="gramEnd"/>
      <w:r w:rsidR="00402907">
        <w:rPr>
          <w:rFonts w:ascii="Book Antiqua" w:eastAsia="Book Antiqua" w:hAnsi="Book Antiqua" w:cs="Book Antiqua"/>
          <w:color w:val="000000"/>
          <w:szCs w:val="20"/>
          <w:vertAlign w:val="superscript"/>
        </w:rPr>
        <w:t>23,</w:t>
      </w:r>
      <w:r>
        <w:rPr>
          <w:rFonts w:ascii="Book Antiqua" w:eastAsia="Book Antiqua" w:hAnsi="Book Antiqua" w:cs="Book Antiqua"/>
          <w:color w:val="000000"/>
          <w:szCs w:val="20"/>
          <w:vertAlign w:val="superscript"/>
        </w:rPr>
        <w:t>24]</w:t>
      </w:r>
      <w:r>
        <w:rPr>
          <w:rFonts w:ascii="Book Antiqua" w:eastAsia="Book Antiqua" w:hAnsi="Book Antiqua" w:cs="Book Antiqua"/>
          <w:color w:val="000000"/>
        </w:rPr>
        <w:t xml:space="preserve"> predicting cancer-specific and OS among CRC patients, this is the first predictive nomogram evaluating the survival outcomes among elderly CRC patients over the age of 80. Our ACS-NSQIP dataset was comprehensive and well-organized, allowing us to obtain critical clinical data regarding the association between risk factors and OS after colorectal resection. We identified eight variables as independent prognostic factors based on clinical observations and LASSO regression, which efficiently processed demographic and clinical feature selection as a statistical strategy for high-dimensional data.</w:t>
      </w:r>
    </w:p>
    <w:p w14:paraId="6D9BAD24" w14:textId="77777777" w:rsidR="00A77B3E" w:rsidRPr="00402907" w:rsidRDefault="00A314AB" w:rsidP="00402907">
      <w:pPr>
        <w:spacing w:line="360" w:lineRule="auto"/>
        <w:ind w:firstLineChars="100" w:firstLine="240"/>
        <w:jc w:val="both"/>
        <w:rPr>
          <w:lang w:eastAsia="zh-CN"/>
        </w:rPr>
      </w:pPr>
      <w:r>
        <w:rPr>
          <w:rFonts w:ascii="Book Antiqua" w:eastAsia="Book Antiqua" w:hAnsi="Book Antiqua" w:cs="Book Antiqua"/>
          <w:color w:val="000000"/>
        </w:rPr>
        <w:t>This nomogram incorporated age, CCI, BMI, serum albumin level, TNM staging, priority of surgery, postoperative pneumonia, and postoperative myocardial infarction. Some characteristics included in the nomogram construction have previously been reported to have a significant correlation with mortality and OS, but our study is the first to link them together in predicting OS in elderly CRC patients over 80 years. We found that every additional year of age beyond 80 was associated with a 10% increase in mortality risk. In terms of the comorbidity profile, an increase of one point in the CCI score was associated with a 41% increase in mortality risk. Of note, CCI has been reported as an independent prognostic factor in older CRC patients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Elderly CRC patients with high CCI scores tended to have a lower OS</w:t>
      </w:r>
      <w:r>
        <w:rPr>
          <w:rFonts w:ascii="Book Antiqua" w:eastAsia="Book Antiqua" w:hAnsi="Book Antiqua" w:cs="Book Antiqua"/>
          <w:color w:val="000000"/>
          <w:szCs w:val="20"/>
          <w:vertAlign w:val="superscript"/>
        </w:rPr>
        <w:t>[25]</w:t>
      </w:r>
      <w:r>
        <w:rPr>
          <w:rFonts w:ascii="Book Antiqua" w:eastAsia="Book Antiqua" w:hAnsi="Book Antiqua" w:cs="Book Antiqua"/>
          <w:color w:val="000000"/>
        </w:rPr>
        <w:t xml:space="preserve">. In addition, surgical outcomes of the geriatric population have been stratified using frailty assessments involving age and </w:t>
      </w:r>
      <w:proofErr w:type="gramStart"/>
      <w:r>
        <w:rPr>
          <w:rFonts w:ascii="Book Antiqua" w:eastAsia="Book Antiqua" w:hAnsi="Book Antiqua" w:cs="Book Antiqua"/>
          <w:color w:val="000000"/>
        </w:rPr>
        <w:t>CCI</w:t>
      </w:r>
      <w:r w:rsidR="00402907">
        <w:rPr>
          <w:rFonts w:ascii="Book Antiqua" w:eastAsia="Book Antiqua" w:hAnsi="Book Antiqua" w:cs="Book Antiqua"/>
          <w:color w:val="000000"/>
          <w:szCs w:val="20"/>
          <w:vertAlign w:val="superscript"/>
        </w:rPr>
        <w:t>[</w:t>
      </w:r>
      <w:proofErr w:type="gramEnd"/>
      <w:r w:rsidR="00402907">
        <w:rPr>
          <w:rFonts w:ascii="Book Antiqua" w:eastAsia="Book Antiqua" w:hAnsi="Book Antiqua" w:cs="Book Antiqua"/>
          <w:color w:val="000000"/>
          <w:szCs w:val="20"/>
          <w:vertAlign w:val="superscript"/>
        </w:rPr>
        <w:t>26,</w:t>
      </w:r>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A systematic review revealed that frailty was associated with an increased incidence of postoperative complications, mortality, readmissions, reoperations, and prolonged hospital length of stay, but age by itself was not associated with any adverse outcomes</w:t>
      </w:r>
      <w:r>
        <w:rPr>
          <w:rFonts w:ascii="Book Antiqua" w:eastAsia="Book Antiqua" w:hAnsi="Book Antiqua" w:cs="Book Antiqua"/>
          <w:color w:val="000000"/>
          <w:szCs w:val="20"/>
          <w:vertAlign w:val="superscript"/>
        </w:rPr>
        <w:t>[28]</w:t>
      </w:r>
      <w:r>
        <w:rPr>
          <w:rFonts w:ascii="Book Antiqua" w:eastAsia="Book Antiqua" w:hAnsi="Book Antiqua" w:cs="Book Antiqua"/>
          <w:color w:val="000000"/>
        </w:rPr>
        <w:t>. Suboptimal nutritional status reflected by BMI &lt; 18.5 kg/m</w:t>
      </w:r>
      <w:r>
        <w:rPr>
          <w:rFonts w:ascii="Book Antiqua" w:eastAsia="Book Antiqua" w:hAnsi="Book Antiqua" w:cs="Book Antiqua"/>
          <w:color w:val="000000"/>
          <w:szCs w:val="20"/>
          <w:vertAlign w:val="superscript"/>
        </w:rPr>
        <w:t>2</w:t>
      </w:r>
      <w:r>
        <w:rPr>
          <w:rFonts w:ascii="Book Antiqua" w:eastAsia="Book Antiqua" w:hAnsi="Book Antiqua" w:cs="Book Antiqua"/>
          <w:color w:val="000000"/>
        </w:rPr>
        <w:t xml:space="preserve"> and serum albumin level &lt; 2.5 g/dL were also independent risk factors for poorer OS. It has been reported that lower BMI and serum albumin levels were nutritional risk factors associated with shorter survival in cancer </w:t>
      </w:r>
      <w:proofErr w:type="gramStart"/>
      <w:r>
        <w:rPr>
          <w:rFonts w:ascii="Book Antiqua" w:eastAsia="Book Antiqua" w:hAnsi="Book Antiqua" w:cs="Book Antiqua"/>
          <w:color w:val="000000"/>
        </w:rPr>
        <w:t>patients</w:t>
      </w:r>
      <w:r w:rsidR="00402907">
        <w:rPr>
          <w:rFonts w:ascii="Book Antiqua" w:eastAsia="Book Antiqua" w:hAnsi="Book Antiqua" w:cs="Book Antiqua"/>
          <w:color w:val="000000"/>
          <w:szCs w:val="20"/>
          <w:vertAlign w:val="superscript"/>
        </w:rPr>
        <w:t>[</w:t>
      </w:r>
      <w:proofErr w:type="gramEnd"/>
      <w:r w:rsidR="00402907">
        <w:rPr>
          <w:rFonts w:ascii="Book Antiqua" w:eastAsia="Book Antiqua" w:hAnsi="Book Antiqua" w:cs="Book Antiqua"/>
          <w:color w:val="000000"/>
          <w:szCs w:val="20"/>
          <w:vertAlign w:val="superscript"/>
        </w:rPr>
        <w:t>29,</w:t>
      </w:r>
      <w:r>
        <w:rPr>
          <w:rFonts w:ascii="Book Antiqua" w:eastAsia="Book Antiqua" w:hAnsi="Book Antiqua" w:cs="Book Antiqua"/>
          <w:color w:val="000000"/>
          <w:szCs w:val="20"/>
          <w:vertAlign w:val="superscript"/>
        </w:rPr>
        <w:t>30]</w:t>
      </w:r>
      <w:r>
        <w:rPr>
          <w:rFonts w:ascii="Book Antiqua" w:eastAsia="Book Antiqua" w:hAnsi="Book Antiqua" w:cs="Book Antiqua"/>
          <w:color w:val="000000"/>
        </w:rPr>
        <w:t xml:space="preserve">. Lymph node metastasis is another risk factor for OS. It is well-known that lymph node metastasis is associated with </w:t>
      </w:r>
      <w:r>
        <w:rPr>
          <w:rFonts w:ascii="Book Antiqua" w:eastAsia="Book Antiqua" w:hAnsi="Book Antiqua" w:cs="Book Antiqua"/>
          <w:color w:val="000000"/>
        </w:rPr>
        <w:lastRenderedPageBreak/>
        <w:t>worse outcomes in CRC patients with poor prognoses</w:t>
      </w:r>
      <w:r>
        <w:rPr>
          <w:rFonts w:ascii="Book Antiqua" w:eastAsia="Book Antiqua" w:hAnsi="Book Antiqua" w:cs="Book Antiqua"/>
          <w:color w:val="000000"/>
          <w:szCs w:val="20"/>
          <w:vertAlign w:val="superscript"/>
        </w:rPr>
        <w:t>[31]</w:t>
      </w:r>
      <w:r>
        <w:rPr>
          <w:rFonts w:ascii="Book Antiqua" w:eastAsia="Book Antiqua" w:hAnsi="Book Antiqua" w:cs="Book Antiqua"/>
          <w:color w:val="000000"/>
        </w:rPr>
        <w:t xml:space="preserve">. Emergency surgery was identified to be significantly associated with poorer OS in our elderly CRC cohort. Among the 17 elderly patients with stage IV disease who underwent </w:t>
      </w:r>
      <w:r w:rsidR="000212CE">
        <w:rPr>
          <w:rFonts w:ascii="Book Antiqua" w:eastAsia="Book Antiqua" w:hAnsi="Book Antiqua" w:cs="Book Antiqua"/>
          <w:color w:val="000000"/>
        </w:rPr>
        <w:t>CRC</w:t>
      </w:r>
      <w:r>
        <w:rPr>
          <w:rFonts w:ascii="Book Antiqua" w:eastAsia="Book Antiqua" w:hAnsi="Book Antiqua" w:cs="Book Antiqua"/>
          <w:color w:val="000000"/>
        </w:rPr>
        <w:t xml:space="preserve"> resection, 12 had surgery performed in an emergency setting. Some studies have highlighted the need for improved risk stratification based on emergency because surgeries performed urgently are more likely to have distinct morbidity and mortality rates than surgeries performed electively</w:t>
      </w:r>
      <w:r w:rsidR="00402907">
        <w:rPr>
          <w:rFonts w:ascii="Book Antiqua" w:eastAsia="Book Antiqua" w:hAnsi="Book Antiqua" w:cs="Book Antiqua"/>
          <w:color w:val="000000"/>
          <w:szCs w:val="20"/>
          <w:vertAlign w:val="superscript"/>
        </w:rPr>
        <w:t>[32,</w:t>
      </w:r>
      <w:r>
        <w:rPr>
          <w:rFonts w:ascii="Book Antiqua" w:eastAsia="Book Antiqua" w:hAnsi="Book Antiqua" w:cs="Book Antiqua"/>
          <w:color w:val="000000"/>
          <w:szCs w:val="20"/>
          <w:vertAlign w:val="superscript"/>
        </w:rPr>
        <w:t>33]</w:t>
      </w:r>
      <w:r>
        <w:rPr>
          <w:rFonts w:ascii="Book Antiqua" w:eastAsia="Book Antiqua" w:hAnsi="Book Antiqua" w:cs="Book Antiqua"/>
          <w:color w:val="000000"/>
        </w:rPr>
        <w:t>.</w:t>
      </w:r>
    </w:p>
    <w:p w14:paraId="084E33CB" w14:textId="77777777" w:rsidR="00A77B3E" w:rsidRPr="00402907" w:rsidRDefault="00A314AB" w:rsidP="00402907">
      <w:pPr>
        <w:spacing w:line="360" w:lineRule="auto"/>
        <w:ind w:firstLineChars="100" w:firstLine="240"/>
        <w:jc w:val="both"/>
        <w:rPr>
          <w:lang w:eastAsia="zh-CN"/>
        </w:rPr>
      </w:pPr>
      <w:r>
        <w:rPr>
          <w:rFonts w:ascii="Book Antiqua" w:eastAsia="Book Antiqua" w:hAnsi="Book Antiqua" w:cs="Book Antiqua"/>
          <w:color w:val="000000"/>
        </w:rPr>
        <w:t>In this study, MIS was found to have a positive impact on OS in elderly CRC patients in the univariate Cox regression (</w:t>
      </w:r>
      <w:r>
        <w:rPr>
          <w:rFonts w:ascii="Book Antiqua" w:eastAsia="Book Antiqua" w:hAnsi="Book Antiqua" w:cs="Book Antiqua"/>
          <w:i/>
          <w:iCs/>
          <w:color w:val="000000"/>
        </w:rPr>
        <w:t>P</w:t>
      </w:r>
      <w:r>
        <w:rPr>
          <w:rFonts w:ascii="Book Antiqua" w:eastAsia="Book Antiqua" w:hAnsi="Book Antiqua" w:cs="Book Antiqua"/>
          <w:color w:val="000000"/>
        </w:rPr>
        <w:t xml:space="preserve"> = 0.01). The LASSO regression, however, eliminated the method of operation, indicating that it was not a predictor of OS in CRC patients over 80 years undergoing surgery. The majority (90.6%) of the 160 elderly patients in the MIS group underwent laparoscopic surgery, whereas 15 patients (9.4%) underwent robotic surgery. Laparoscopic surgery for colon cancer has been shown to be associated with improved postoperative outcomes with similar long-term oncological outcomes in recent </w:t>
      </w:r>
      <w:proofErr w:type="gramStart"/>
      <w:r>
        <w:rPr>
          <w:rFonts w:ascii="Book Antiqua" w:eastAsia="Book Antiqua" w:hAnsi="Book Antiqua" w:cs="Book Antiqua"/>
          <w:color w:val="000000"/>
        </w:rPr>
        <w:t>years</w:t>
      </w:r>
      <w:r w:rsidR="00402907">
        <w:rPr>
          <w:rFonts w:ascii="Book Antiqua" w:eastAsia="Book Antiqua" w:hAnsi="Book Antiqua" w:cs="Book Antiqua"/>
          <w:color w:val="000000"/>
          <w:szCs w:val="20"/>
          <w:vertAlign w:val="superscript"/>
        </w:rPr>
        <w:t>[</w:t>
      </w:r>
      <w:proofErr w:type="gramEnd"/>
      <w:r w:rsidR="00402907">
        <w:rPr>
          <w:rFonts w:ascii="Book Antiqua" w:eastAsia="Book Antiqua" w:hAnsi="Book Antiqua" w:cs="Book Antiqua"/>
          <w:color w:val="000000"/>
          <w:szCs w:val="20"/>
          <w:vertAlign w:val="superscript"/>
        </w:rPr>
        <w:t>34,</w:t>
      </w:r>
      <w:r>
        <w:rPr>
          <w:rFonts w:ascii="Book Antiqua" w:eastAsia="Book Antiqua" w:hAnsi="Book Antiqua" w:cs="Book Antiqua"/>
          <w:color w:val="000000"/>
          <w:szCs w:val="20"/>
          <w:vertAlign w:val="superscript"/>
        </w:rPr>
        <w:t>35]</w:t>
      </w:r>
      <w:r>
        <w:rPr>
          <w:rFonts w:ascii="Book Antiqua" w:eastAsia="Book Antiqua" w:hAnsi="Book Antiqua" w:cs="Book Antiqua"/>
          <w:color w:val="000000"/>
        </w:rPr>
        <w:t>. It has been recommended as the preferred approach for elective surgery</w:t>
      </w:r>
      <w:r>
        <w:rPr>
          <w:rFonts w:ascii="Book Antiqua" w:eastAsia="Book Antiqua" w:hAnsi="Book Antiqua" w:cs="Book Antiqua"/>
          <w:color w:val="000000"/>
          <w:szCs w:val="20"/>
          <w:vertAlign w:val="superscript"/>
        </w:rPr>
        <w:t>[36]</w:t>
      </w:r>
      <w:r>
        <w:rPr>
          <w:rFonts w:ascii="Book Antiqua" w:eastAsia="Book Antiqua" w:hAnsi="Book Antiqua" w:cs="Book Antiqua"/>
          <w:color w:val="000000"/>
        </w:rPr>
        <w:t>. While the long-term oncological outcomes of laparoscopic rectal cancer surgery have yet to be conclusive, it does confer improved postoperative outcomes and has been included in society guidelines to be considered in centers with technical expertise and experience. Although laparoscopic surgery is associated with superior postoperative outcomes such as reduced wound pain and ileus, without compromising long-term oncological outcomes</w:t>
      </w:r>
      <w:r>
        <w:rPr>
          <w:rFonts w:ascii="Book Antiqua" w:eastAsia="Book Antiqua" w:hAnsi="Book Antiqua" w:cs="Book Antiqua"/>
          <w:color w:val="000000"/>
          <w:szCs w:val="20"/>
          <w:vertAlign w:val="superscript"/>
        </w:rPr>
        <w:t>[37-39]</w:t>
      </w:r>
      <w:r>
        <w:rPr>
          <w:rFonts w:ascii="Book Antiqua" w:eastAsia="Book Antiqua" w:hAnsi="Book Antiqua" w:cs="Book Antiqua"/>
          <w:color w:val="000000"/>
        </w:rPr>
        <w:t>, its role among elderly patients remains unclear given the longer operating time and the effect of pneumoperitoneum on the cardiorespiratory system.</w:t>
      </w:r>
    </w:p>
    <w:p w14:paraId="3B25B402" w14:textId="77777777" w:rsidR="00A77B3E" w:rsidRDefault="00A314AB" w:rsidP="00402907">
      <w:pPr>
        <w:spacing w:line="360" w:lineRule="auto"/>
        <w:ind w:firstLineChars="100" w:firstLine="240"/>
        <w:jc w:val="both"/>
      </w:pPr>
      <w:r>
        <w:rPr>
          <w:rFonts w:ascii="Book Antiqua" w:eastAsia="Book Antiqua" w:hAnsi="Book Antiqua" w:cs="Book Antiqua"/>
          <w:color w:val="000000"/>
        </w:rPr>
        <w:t xml:space="preserve">Elderly patients, after surgery, are at increased risk of postoperative complications such as surgical site infections, pneumonia, cardiac complications, and anastomotic leak. In our study cohort, primary anastomosis was performed in 69.5% of the patients. There were 6 cases (2.03%) had the postoperative anastomotic leak. These findings are consistent with other recent studies. Hashimoto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40]</w:t>
      </w:r>
      <w:r>
        <w:rPr>
          <w:rFonts w:ascii="Book Antiqua" w:eastAsia="Book Antiqua" w:hAnsi="Book Antiqua" w:cs="Book Antiqua"/>
          <w:color w:val="000000"/>
        </w:rPr>
        <w:t xml:space="preserve"> reported an anastomosis rate of 86.0% with a leak rate of 2.3%, while Zeng </w:t>
      </w:r>
      <w:r>
        <w:rPr>
          <w:rFonts w:ascii="Book Antiqua" w:eastAsia="Book Antiqua" w:hAnsi="Book Antiqua" w:cs="Book Antiqua"/>
          <w:i/>
          <w:iCs/>
          <w:color w:val="000000"/>
        </w:rPr>
        <w:t>et al</w:t>
      </w:r>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 xml:space="preserve"> reported an anastomosis rate of 62.9% with a leak rate of 2.1%. Furthermore, it has been estimated that a patient older than 80 years is more than five times as likely to suffer from postoperative pulmonary </w:t>
      </w:r>
      <w:r>
        <w:rPr>
          <w:rFonts w:ascii="Book Antiqua" w:eastAsia="Book Antiqua" w:hAnsi="Book Antiqua" w:cs="Book Antiqua"/>
          <w:color w:val="000000"/>
        </w:rPr>
        <w:lastRenderedPageBreak/>
        <w:t>complications compared to a patient younger than 50 years</w:t>
      </w:r>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Unsurprisingly, postoperative pneumonia and myocardial infarction were identified as prognostic factors of OS in elderly CRC patients. Therefore, the identification of elderly patients at risk of postoperative cardiopulmonary complications can facilitate the early involvement of the multidisciplinary team in pre-habilitation and postoperative care, including adequate pain control, chest physiotherapy, and early mobilization. In line with our predictive nomogram, the successful mitigation of postoperative pneumonia and myocardial infarction risks can result in higher probabilities of improved OS at one and three years among elderly patients undergoing CRC resection.</w:t>
      </w:r>
    </w:p>
    <w:p w14:paraId="30779296" w14:textId="77777777" w:rsidR="00A77B3E" w:rsidRDefault="00A314AB" w:rsidP="00402907">
      <w:pPr>
        <w:spacing w:line="360" w:lineRule="auto"/>
        <w:ind w:firstLineChars="100" w:firstLine="240"/>
        <w:jc w:val="both"/>
      </w:pPr>
      <w:r>
        <w:rPr>
          <w:rFonts w:ascii="Book Antiqua" w:eastAsia="Book Antiqua" w:hAnsi="Book Antiqua" w:cs="Book Antiqua"/>
          <w:color w:val="000000"/>
        </w:rPr>
        <w:t>We consolidated the eight selected predictors into the nomogram and evaluated the performance using bootstrapping and cross-validation methods in calculating AUC, C-index, and calibration curves. Both AUC and C-index values were replicated well in the training and validation sets. The calibration curves of 1- and 3-year OS in both sets displayed favorable agreement between the predicted and observed survival probabilities. We further stratified elderly CRC patients into low- and high-risk groups according to their total risk points and optimal threshold values. The Kaplan-Meier method and Cox proportional hazards model revealed statistically significant differences between the two risk groups in terms of OS. Our results demonstrate that the nomogram accurately identifies the high-risk population and predicts OS, thereby facilitating appropriate clinical decision-making. It provides a distinct visual representation that enables information sharing between clinicians and patients. For example, it is clear that advanced age is not the only predictive factor influencing OS. In addition, an elderly patient in the high-risk group with multiple comorbidities and poor nutrition, may benefit from a period of pre-habilitation and optimization prior to CRC resection.</w:t>
      </w:r>
    </w:p>
    <w:p w14:paraId="763F4082" w14:textId="77777777" w:rsidR="00A77B3E" w:rsidRDefault="00A314AB" w:rsidP="00402907">
      <w:pPr>
        <w:spacing w:line="360" w:lineRule="auto"/>
        <w:ind w:firstLineChars="100" w:firstLine="240"/>
        <w:jc w:val="both"/>
      </w:pPr>
      <w:r>
        <w:rPr>
          <w:rFonts w:ascii="Book Antiqua" w:eastAsia="Book Antiqua" w:hAnsi="Book Antiqua" w:cs="Book Antiqua"/>
          <w:color w:val="000000"/>
        </w:rPr>
        <w:t xml:space="preserve">Our study has some limitations, including its retrospective nature and selection bias. First, elderly CRC patients who are physically fit are more likely to undergo surgery. In our study cohort, octogenarians comprised a more significant percentage (91.2%) than nonagenarians. Nevertheless, the primary data was complete with a median follow-up duration of 22.68 mo. Secondly, our data were limited in size and derived from a single institution, which may limit the generalizability of the nomogram. Despite these </w:t>
      </w:r>
      <w:r>
        <w:rPr>
          <w:rFonts w:ascii="Book Antiqua" w:eastAsia="Book Antiqua" w:hAnsi="Book Antiqua" w:cs="Book Antiqua"/>
          <w:color w:val="000000"/>
        </w:rPr>
        <w:lastRenderedPageBreak/>
        <w:t>limitations, the ability of our constructed nomogram to accurately predict survival probability in elderly CRC patients over 80 years undergoing colorectal resection has substantial clinical implications. In this advancing age group, it is challenging to make management decisions in light of the risks associated with surgery. Therefore, the application of the nomogram lies in its capacity to guide the individualization of clinical decisions in complex scenarios.</w:t>
      </w:r>
    </w:p>
    <w:p w14:paraId="739AA805" w14:textId="77777777" w:rsidR="00A77B3E" w:rsidRDefault="00A77B3E" w:rsidP="00402907">
      <w:pPr>
        <w:spacing w:line="360" w:lineRule="auto"/>
        <w:jc w:val="both"/>
        <w:rPr>
          <w:lang w:eastAsia="zh-CN"/>
        </w:rPr>
      </w:pPr>
    </w:p>
    <w:p w14:paraId="0F2CBE22" w14:textId="77777777" w:rsidR="00A77B3E" w:rsidRDefault="00A314AB">
      <w:pPr>
        <w:spacing w:line="360" w:lineRule="auto"/>
        <w:jc w:val="both"/>
      </w:pPr>
      <w:r>
        <w:rPr>
          <w:rFonts w:ascii="Book Antiqua" w:eastAsia="Book Antiqua" w:hAnsi="Book Antiqua" w:cs="Book Antiqua"/>
          <w:b/>
          <w:caps/>
          <w:color w:val="000000"/>
          <w:u w:val="single"/>
        </w:rPr>
        <w:t>CONCLUSION</w:t>
      </w:r>
    </w:p>
    <w:p w14:paraId="4286CAA2" w14:textId="77777777" w:rsidR="00A77B3E" w:rsidRDefault="00A314AB">
      <w:pPr>
        <w:spacing w:line="360" w:lineRule="auto"/>
        <w:jc w:val="both"/>
      </w:pPr>
      <w:r>
        <w:rPr>
          <w:rFonts w:ascii="Book Antiqua" w:eastAsia="Book Antiqua" w:hAnsi="Book Antiqua" w:cs="Book Antiqua"/>
          <w:color w:val="000000"/>
        </w:rPr>
        <w:t>In summary, colorectal surgery in elderly CRC patients is associated with a lower likelihood of survival. We used data from ACS-NSQIP to construct and validate an original nomogram for the postoperative survival of elderly CRC patients over 80 years. By accurately predicting 1- and 3-year survival probabilities, our novel nomogram, which incorporated age, CCI, BMI, serum albumin level, distant metastasis, emergency surgery, postoperative pneumonia, and postoperative myocardial infarction, may facilitate preoperative clinical decisions for patients, caregivers, and clinicians.</w:t>
      </w:r>
    </w:p>
    <w:p w14:paraId="4818901A" w14:textId="77777777" w:rsidR="00A77B3E" w:rsidRDefault="00A77B3E">
      <w:pPr>
        <w:spacing w:line="360" w:lineRule="auto"/>
        <w:jc w:val="both"/>
      </w:pPr>
    </w:p>
    <w:p w14:paraId="715D1AD2" w14:textId="77777777" w:rsidR="00A77B3E" w:rsidRDefault="00A314AB">
      <w:pPr>
        <w:spacing w:line="360" w:lineRule="auto"/>
        <w:jc w:val="both"/>
      </w:pPr>
      <w:r>
        <w:rPr>
          <w:rFonts w:ascii="Book Antiqua" w:eastAsia="Book Antiqua" w:hAnsi="Book Antiqua" w:cs="Book Antiqua"/>
          <w:b/>
          <w:caps/>
          <w:color w:val="000000"/>
          <w:u w:val="single"/>
        </w:rPr>
        <w:t>ARTICLE HIGHLIGHTS</w:t>
      </w:r>
    </w:p>
    <w:p w14:paraId="1BDAE147" w14:textId="77777777" w:rsidR="00A77B3E" w:rsidRDefault="00A314AB">
      <w:pPr>
        <w:spacing w:line="360" w:lineRule="auto"/>
        <w:jc w:val="both"/>
      </w:pPr>
      <w:r>
        <w:rPr>
          <w:rFonts w:ascii="Book Antiqua" w:eastAsia="Book Antiqua" w:hAnsi="Book Antiqua" w:cs="Book Antiqua"/>
          <w:b/>
          <w:i/>
          <w:color w:val="000000"/>
        </w:rPr>
        <w:t>Research background</w:t>
      </w:r>
    </w:p>
    <w:p w14:paraId="3701255A" w14:textId="77777777" w:rsidR="00A77B3E" w:rsidRDefault="00A314AB">
      <w:pPr>
        <w:spacing w:line="360" w:lineRule="auto"/>
        <w:jc w:val="both"/>
      </w:pPr>
      <w:r>
        <w:rPr>
          <w:rFonts w:ascii="Book Antiqua" w:eastAsia="Book Antiqua" w:hAnsi="Book Antiqua" w:cs="Book Antiqua"/>
          <w:color w:val="000000"/>
        </w:rPr>
        <w:t>Colorectal surgery is associated with a decreased probability of survival in elderly cancer patients. Several factors can affect the postoperative survival of elderly colorectal cancer (CRC) patients.</w:t>
      </w:r>
    </w:p>
    <w:p w14:paraId="4202CF41" w14:textId="77777777" w:rsidR="00A77B3E" w:rsidRDefault="00A77B3E">
      <w:pPr>
        <w:spacing w:line="360" w:lineRule="auto"/>
        <w:jc w:val="both"/>
      </w:pPr>
    </w:p>
    <w:p w14:paraId="00D5B720" w14:textId="77777777" w:rsidR="00A77B3E" w:rsidRDefault="00A314AB">
      <w:pPr>
        <w:spacing w:line="360" w:lineRule="auto"/>
        <w:jc w:val="both"/>
      </w:pPr>
      <w:r>
        <w:rPr>
          <w:rFonts w:ascii="Book Antiqua" w:eastAsia="Book Antiqua" w:hAnsi="Book Antiqua" w:cs="Book Antiqua"/>
          <w:b/>
          <w:i/>
          <w:color w:val="000000"/>
        </w:rPr>
        <w:t>Research motivation</w:t>
      </w:r>
    </w:p>
    <w:p w14:paraId="21DEF72E" w14:textId="77777777" w:rsidR="00A77B3E" w:rsidRDefault="00A314AB">
      <w:pPr>
        <w:spacing w:line="360" w:lineRule="auto"/>
        <w:jc w:val="both"/>
      </w:pPr>
      <w:r>
        <w:rPr>
          <w:rFonts w:ascii="Book Antiqua" w:eastAsia="Book Antiqua" w:hAnsi="Book Antiqua" w:cs="Book Antiqua"/>
          <w:color w:val="000000"/>
        </w:rPr>
        <w:t>A precise predictive tool is required to enhance the decision-making process for elderly CRC patients undergoing colorectal resection.</w:t>
      </w:r>
    </w:p>
    <w:p w14:paraId="01BD6E2B" w14:textId="77777777" w:rsidR="00A77B3E" w:rsidRDefault="00A77B3E">
      <w:pPr>
        <w:spacing w:line="360" w:lineRule="auto"/>
        <w:jc w:val="both"/>
      </w:pPr>
    </w:p>
    <w:p w14:paraId="5B38070D" w14:textId="77777777" w:rsidR="00A77B3E" w:rsidRDefault="00A314AB">
      <w:pPr>
        <w:spacing w:line="360" w:lineRule="auto"/>
        <w:jc w:val="both"/>
      </w:pPr>
      <w:r>
        <w:rPr>
          <w:rFonts w:ascii="Book Antiqua" w:eastAsia="Book Antiqua" w:hAnsi="Book Antiqua" w:cs="Book Antiqua"/>
          <w:b/>
          <w:i/>
          <w:color w:val="000000"/>
        </w:rPr>
        <w:t>Research objectives</w:t>
      </w:r>
    </w:p>
    <w:p w14:paraId="0F73725B" w14:textId="77777777" w:rsidR="00A77B3E" w:rsidRDefault="00A314AB">
      <w:pPr>
        <w:spacing w:line="360" w:lineRule="auto"/>
        <w:jc w:val="both"/>
      </w:pPr>
      <w:r>
        <w:rPr>
          <w:rFonts w:ascii="Book Antiqua" w:eastAsia="Book Antiqua" w:hAnsi="Book Antiqua" w:cs="Book Antiqua"/>
          <w:color w:val="000000"/>
        </w:rPr>
        <w:t>To construct and validate a nomogram to predict the overall survival of elderly CRC patients over 80 years undergoing colorectal surgery.</w:t>
      </w:r>
    </w:p>
    <w:p w14:paraId="5AF6B9B7" w14:textId="77777777" w:rsidR="00A77B3E" w:rsidRDefault="00A77B3E">
      <w:pPr>
        <w:spacing w:line="360" w:lineRule="auto"/>
        <w:jc w:val="both"/>
      </w:pPr>
    </w:p>
    <w:p w14:paraId="463F8536" w14:textId="77777777" w:rsidR="00A77B3E" w:rsidRDefault="00A314AB">
      <w:pPr>
        <w:spacing w:line="360" w:lineRule="auto"/>
        <w:jc w:val="both"/>
      </w:pPr>
      <w:r>
        <w:rPr>
          <w:rFonts w:ascii="Book Antiqua" w:eastAsia="Book Antiqua" w:hAnsi="Book Antiqua" w:cs="Book Antiqua"/>
          <w:b/>
          <w:i/>
          <w:color w:val="000000"/>
        </w:rPr>
        <w:lastRenderedPageBreak/>
        <w:t>Research methods</w:t>
      </w:r>
    </w:p>
    <w:p w14:paraId="0DE63965" w14:textId="77777777" w:rsidR="00A77B3E" w:rsidRDefault="00A314AB">
      <w:pPr>
        <w:spacing w:line="360" w:lineRule="auto"/>
        <w:jc w:val="both"/>
      </w:pPr>
      <w:r>
        <w:rPr>
          <w:rFonts w:ascii="Book Antiqua" w:eastAsia="Book Antiqua" w:hAnsi="Book Antiqua" w:cs="Book Antiqua"/>
          <w:color w:val="000000"/>
        </w:rPr>
        <w:t>This retrospective study included 295 elderly CRC patients over 80 years undergoing colorectal resection. Variables were selected using regression methods, and a nomogram for 1- and 3-year overall survival was constructed from 60% of the cohort and validated on the remaining 40%. The performance of the nomogram was evaluated using various metrics, and the risk group was stratified based on the risk points of the nomogram.</w:t>
      </w:r>
    </w:p>
    <w:p w14:paraId="543483D3" w14:textId="77777777" w:rsidR="00A77B3E" w:rsidRDefault="00A77B3E">
      <w:pPr>
        <w:spacing w:line="360" w:lineRule="auto"/>
        <w:jc w:val="both"/>
      </w:pPr>
    </w:p>
    <w:p w14:paraId="7DB20EF7" w14:textId="77777777" w:rsidR="00A77B3E" w:rsidRDefault="00A314AB">
      <w:pPr>
        <w:spacing w:line="360" w:lineRule="auto"/>
        <w:jc w:val="both"/>
      </w:pPr>
      <w:r>
        <w:rPr>
          <w:rFonts w:ascii="Book Antiqua" w:eastAsia="Book Antiqua" w:hAnsi="Book Antiqua" w:cs="Book Antiqua"/>
          <w:b/>
          <w:i/>
          <w:color w:val="000000"/>
        </w:rPr>
        <w:t>Research results</w:t>
      </w:r>
    </w:p>
    <w:p w14:paraId="32F5075A" w14:textId="77777777" w:rsidR="00A77B3E" w:rsidRDefault="00A314AB">
      <w:pPr>
        <w:spacing w:line="360" w:lineRule="auto"/>
        <w:jc w:val="both"/>
      </w:pPr>
      <w:r>
        <w:rPr>
          <w:rFonts w:ascii="Book Antiqua" w:eastAsia="Book Antiqua" w:hAnsi="Book Antiqua" w:cs="Book Antiqua"/>
          <w:color w:val="000000"/>
        </w:rPr>
        <w:t>The nomogram, which comprised age, comorbidities, body mass index, serum albumin level, distant metastasis, emergency surgery, postoperative pneumonia, and postoperative myocardial infarction, demonstrated excellent discriminative ability and consistency between predictions and actual observations. The risk group was stratified based on the nomogram's risk points, and a significant difference in overall survival was observed between low- and high-risk groups.</w:t>
      </w:r>
    </w:p>
    <w:p w14:paraId="7D27D7A4" w14:textId="77777777" w:rsidR="00A77B3E" w:rsidRDefault="00A77B3E">
      <w:pPr>
        <w:spacing w:line="360" w:lineRule="auto"/>
        <w:jc w:val="both"/>
      </w:pPr>
    </w:p>
    <w:p w14:paraId="7C88A782" w14:textId="77777777" w:rsidR="00A77B3E" w:rsidRDefault="00A314AB">
      <w:pPr>
        <w:spacing w:line="360" w:lineRule="auto"/>
        <w:jc w:val="both"/>
      </w:pPr>
      <w:r>
        <w:rPr>
          <w:rFonts w:ascii="Book Antiqua" w:eastAsia="Book Antiqua" w:hAnsi="Book Antiqua" w:cs="Book Antiqua"/>
          <w:b/>
          <w:i/>
          <w:color w:val="000000"/>
        </w:rPr>
        <w:t>Research conclusions</w:t>
      </w:r>
    </w:p>
    <w:p w14:paraId="218F2D06" w14:textId="77777777" w:rsidR="00A77B3E" w:rsidRDefault="00A314AB">
      <w:pPr>
        <w:spacing w:line="360" w:lineRule="auto"/>
        <w:jc w:val="both"/>
      </w:pPr>
      <w:r>
        <w:rPr>
          <w:rFonts w:ascii="Book Antiqua" w:eastAsia="Book Antiqua" w:hAnsi="Book Antiqua" w:cs="Book Antiqua"/>
          <w:color w:val="000000"/>
        </w:rPr>
        <w:t>This novel nomogram provides a valuable tool for informed decision-making in elderly CRC patients undergoing colorectal resection.</w:t>
      </w:r>
    </w:p>
    <w:p w14:paraId="0CBF1055" w14:textId="77777777" w:rsidR="00A77B3E" w:rsidRDefault="00A77B3E">
      <w:pPr>
        <w:spacing w:line="360" w:lineRule="auto"/>
        <w:jc w:val="both"/>
      </w:pPr>
    </w:p>
    <w:p w14:paraId="18E2357E" w14:textId="77777777" w:rsidR="00A77B3E" w:rsidRDefault="00A314AB">
      <w:pPr>
        <w:spacing w:line="360" w:lineRule="auto"/>
        <w:jc w:val="both"/>
      </w:pPr>
      <w:r>
        <w:rPr>
          <w:rFonts w:ascii="Book Antiqua" w:eastAsia="Book Antiqua" w:hAnsi="Book Antiqua" w:cs="Book Antiqua"/>
          <w:b/>
          <w:i/>
          <w:color w:val="000000"/>
        </w:rPr>
        <w:t>Research perspectives</w:t>
      </w:r>
    </w:p>
    <w:p w14:paraId="392AE77C" w14:textId="77777777" w:rsidR="00A77B3E" w:rsidRDefault="00A314AB">
      <w:pPr>
        <w:spacing w:line="360" w:lineRule="auto"/>
        <w:jc w:val="both"/>
      </w:pPr>
      <w:r>
        <w:rPr>
          <w:rFonts w:ascii="Book Antiqua" w:eastAsia="Book Antiqua" w:hAnsi="Book Antiqua" w:cs="Book Antiqua"/>
          <w:color w:val="000000"/>
        </w:rPr>
        <w:t>We developed a nomogram using demographic and clinical variables to estimate the survival of elderly CRC patients undergoing colorectal surgery. This nomogram may guide treatment decisions, facilitate patient counseling, and enhance surgical outcomes.</w:t>
      </w:r>
    </w:p>
    <w:p w14:paraId="3DFF492D" w14:textId="77777777" w:rsidR="00A77B3E" w:rsidRDefault="00A77B3E">
      <w:pPr>
        <w:spacing w:line="360" w:lineRule="auto"/>
        <w:jc w:val="both"/>
      </w:pPr>
    </w:p>
    <w:p w14:paraId="05A727FB" w14:textId="77777777" w:rsidR="00A77B3E" w:rsidRDefault="00A314AB">
      <w:pPr>
        <w:spacing w:line="360" w:lineRule="auto"/>
        <w:jc w:val="both"/>
      </w:pPr>
      <w:r>
        <w:rPr>
          <w:rFonts w:ascii="Book Antiqua" w:eastAsia="Book Antiqua" w:hAnsi="Book Antiqua" w:cs="Book Antiqua"/>
          <w:b/>
          <w:color w:val="000000"/>
        </w:rPr>
        <w:t>REFERENCES</w:t>
      </w:r>
    </w:p>
    <w:p w14:paraId="78B5797C" w14:textId="77777777" w:rsidR="00A77B3E" w:rsidRDefault="00A314AB">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Kasai DT</w:t>
      </w:r>
      <w:r>
        <w:rPr>
          <w:rFonts w:ascii="Book Antiqua" w:eastAsia="Book Antiqua" w:hAnsi="Book Antiqua" w:cs="Book Antiqua"/>
        </w:rPr>
        <w:t xml:space="preserve">. Preparing for population ageing in the Western Pacific Region. </w:t>
      </w:r>
      <w:r>
        <w:rPr>
          <w:rFonts w:ascii="Book Antiqua" w:eastAsia="Book Antiqua" w:hAnsi="Book Antiqua" w:cs="Book Antiqua"/>
          <w:i/>
          <w:iCs/>
        </w:rPr>
        <w:t>Lancet Reg Health West Pac</w:t>
      </w:r>
      <w:r>
        <w:rPr>
          <w:rFonts w:ascii="Book Antiqua" w:eastAsia="Book Antiqua" w:hAnsi="Book Antiqua" w:cs="Book Antiqua"/>
        </w:rPr>
        <w:t xml:space="preserve"> 2021; </w:t>
      </w:r>
      <w:r>
        <w:rPr>
          <w:rFonts w:ascii="Book Antiqua" w:eastAsia="Book Antiqua" w:hAnsi="Book Antiqua" w:cs="Book Antiqua"/>
          <w:b/>
          <w:bCs/>
        </w:rPr>
        <w:t>6</w:t>
      </w:r>
      <w:r>
        <w:rPr>
          <w:rFonts w:ascii="Book Antiqua" w:eastAsia="Book Antiqua" w:hAnsi="Book Antiqua" w:cs="Book Antiqua"/>
        </w:rPr>
        <w:t>: 100069 [PMID: 34327404 DOI: 10.1016/j.lanwpc.2020.100069]</w:t>
      </w:r>
    </w:p>
    <w:p w14:paraId="650277D1" w14:textId="77777777" w:rsidR="00A77B3E" w:rsidRDefault="00A314AB">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Edwards BK</w:t>
      </w:r>
      <w:r>
        <w:rPr>
          <w:rFonts w:ascii="Book Antiqua" w:eastAsia="Book Antiqua" w:hAnsi="Book Antiqua" w:cs="Book Antiqua"/>
        </w:rPr>
        <w:t xml:space="preserve">, Ward E, Kohler BA, </w:t>
      </w:r>
      <w:proofErr w:type="spellStart"/>
      <w:r>
        <w:rPr>
          <w:rFonts w:ascii="Book Antiqua" w:eastAsia="Book Antiqua" w:hAnsi="Book Antiqua" w:cs="Book Antiqua"/>
        </w:rPr>
        <w:t>Eheman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Zauber</w:t>
      </w:r>
      <w:proofErr w:type="spellEnd"/>
      <w:r>
        <w:rPr>
          <w:rFonts w:ascii="Book Antiqua" w:eastAsia="Book Antiqua" w:hAnsi="Book Antiqua" w:cs="Book Antiqua"/>
        </w:rPr>
        <w:t xml:space="preserve"> AG, Anderson RN, Jemal A, </w:t>
      </w:r>
      <w:proofErr w:type="spellStart"/>
      <w:r>
        <w:rPr>
          <w:rFonts w:ascii="Book Antiqua" w:eastAsia="Book Antiqua" w:hAnsi="Book Antiqua" w:cs="Book Antiqua"/>
        </w:rPr>
        <w:t>Schymura</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Lansdorp-Vogelaar</w:t>
      </w:r>
      <w:proofErr w:type="spellEnd"/>
      <w:r>
        <w:rPr>
          <w:rFonts w:ascii="Book Antiqua" w:eastAsia="Book Antiqua" w:hAnsi="Book Antiqua" w:cs="Book Antiqua"/>
        </w:rPr>
        <w:t xml:space="preserve"> I, </w:t>
      </w:r>
      <w:proofErr w:type="spellStart"/>
      <w:r>
        <w:rPr>
          <w:rFonts w:ascii="Book Antiqua" w:eastAsia="Book Antiqua" w:hAnsi="Book Antiqua" w:cs="Book Antiqua"/>
        </w:rPr>
        <w:t>Seeff</w:t>
      </w:r>
      <w:proofErr w:type="spellEnd"/>
      <w:r>
        <w:rPr>
          <w:rFonts w:ascii="Book Antiqua" w:eastAsia="Book Antiqua" w:hAnsi="Book Antiqua" w:cs="Book Antiqua"/>
        </w:rPr>
        <w:t xml:space="preserve"> LC, van </w:t>
      </w:r>
      <w:proofErr w:type="spellStart"/>
      <w:r>
        <w:rPr>
          <w:rFonts w:ascii="Book Antiqua" w:eastAsia="Book Antiqua" w:hAnsi="Book Antiqua" w:cs="Book Antiqua"/>
        </w:rPr>
        <w:t>Ballegooijen</w:t>
      </w:r>
      <w:proofErr w:type="spellEnd"/>
      <w:r>
        <w:rPr>
          <w:rFonts w:ascii="Book Antiqua" w:eastAsia="Book Antiqua" w:hAnsi="Book Antiqua" w:cs="Book Antiqua"/>
        </w:rPr>
        <w:t xml:space="preserve"> M, Goede SL, </w:t>
      </w:r>
      <w:proofErr w:type="spellStart"/>
      <w:r>
        <w:rPr>
          <w:rFonts w:ascii="Book Antiqua" w:eastAsia="Book Antiqua" w:hAnsi="Book Antiqua" w:cs="Book Antiqua"/>
        </w:rPr>
        <w:t>Ries</w:t>
      </w:r>
      <w:proofErr w:type="spellEnd"/>
      <w:r>
        <w:rPr>
          <w:rFonts w:ascii="Book Antiqua" w:eastAsia="Book Antiqua" w:hAnsi="Book Antiqua" w:cs="Book Antiqua"/>
        </w:rPr>
        <w:t xml:space="preserve"> LA. Annual report to the nation on the status of cancer, 1975-2006, featuring colorectal cancer </w:t>
      </w:r>
      <w:r>
        <w:rPr>
          <w:rFonts w:ascii="Book Antiqua" w:eastAsia="Book Antiqua" w:hAnsi="Book Antiqua" w:cs="Book Antiqua"/>
        </w:rPr>
        <w:lastRenderedPageBreak/>
        <w:t xml:space="preserve">trends and impact of interventions (risk factors, screening, and treatment) to reduce future rates. </w:t>
      </w:r>
      <w:r>
        <w:rPr>
          <w:rFonts w:ascii="Book Antiqua" w:eastAsia="Book Antiqua" w:hAnsi="Book Antiqua" w:cs="Book Antiqua"/>
          <w:i/>
          <w:iCs/>
        </w:rPr>
        <w:t>Cancer</w:t>
      </w:r>
      <w:r>
        <w:rPr>
          <w:rFonts w:ascii="Book Antiqua" w:eastAsia="Book Antiqua" w:hAnsi="Book Antiqua" w:cs="Book Antiqua"/>
        </w:rPr>
        <w:t xml:space="preserve"> 2010; </w:t>
      </w:r>
      <w:r>
        <w:rPr>
          <w:rFonts w:ascii="Book Antiqua" w:eastAsia="Book Antiqua" w:hAnsi="Book Antiqua" w:cs="Book Antiqua"/>
          <w:b/>
          <w:bCs/>
        </w:rPr>
        <w:t>116</w:t>
      </w:r>
      <w:r>
        <w:rPr>
          <w:rFonts w:ascii="Book Antiqua" w:eastAsia="Book Antiqua" w:hAnsi="Book Antiqua" w:cs="Book Antiqua"/>
        </w:rPr>
        <w:t>: 544-573 [PMID: 19998273 DOI: 10.1002/cncr.24760]</w:t>
      </w:r>
    </w:p>
    <w:p w14:paraId="2ABB6AD0" w14:textId="77777777" w:rsidR="00A77B3E" w:rsidRDefault="00A314AB">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Balducci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Studying cancer treatment in the elderly patient population. </w:t>
      </w:r>
      <w:r>
        <w:rPr>
          <w:rFonts w:ascii="Book Antiqua" w:eastAsia="Book Antiqua" w:hAnsi="Book Antiqua" w:cs="Book Antiqua"/>
          <w:i/>
          <w:iCs/>
        </w:rPr>
        <w:t>Cancer Control</w:t>
      </w:r>
      <w:r>
        <w:rPr>
          <w:rFonts w:ascii="Book Antiqua" w:eastAsia="Book Antiqua" w:hAnsi="Book Antiqua" w:cs="Book Antiqua"/>
        </w:rPr>
        <w:t xml:space="preserve"> 2014; </w:t>
      </w:r>
      <w:r>
        <w:rPr>
          <w:rFonts w:ascii="Book Antiqua" w:eastAsia="Book Antiqua" w:hAnsi="Book Antiqua" w:cs="Book Antiqua"/>
          <w:b/>
          <w:bCs/>
        </w:rPr>
        <w:t>21</w:t>
      </w:r>
      <w:r>
        <w:rPr>
          <w:rFonts w:ascii="Book Antiqua" w:eastAsia="Book Antiqua" w:hAnsi="Book Antiqua" w:cs="Book Antiqua"/>
        </w:rPr>
        <w:t>: 215-220 [PMID: 24955705 DOI: 10.1177/107327481402100306]</w:t>
      </w:r>
    </w:p>
    <w:p w14:paraId="72FD77E3" w14:textId="77777777" w:rsidR="00A77B3E" w:rsidRDefault="00A314AB">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Siegel RL</w:t>
      </w:r>
      <w:r>
        <w:rPr>
          <w:rFonts w:ascii="Book Antiqua" w:eastAsia="Book Antiqua" w:hAnsi="Book Antiqua" w:cs="Book Antiqua"/>
        </w:rPr>
        <w:t xml:space="preserve">, Miller KD, </w:t>
      </w:r>
      <w:proofErr w:type="spellStart"/>
      <w:r>
        <w:rPr>
          <w:rFonts w:ascii="Book Antiqua" w:eastAsia="Book Antiqua" w:hAnsi="Book Antiqua" w:cs="Book Antiqua"/>
        </w:rPr>
        <w:t>Fedewa</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Ahnen</w:t>
      </w:r>
      <w:proofErr w:type="spellEnd"/>
      <w:r>
        <w:rPr>
          <w:rFonts w:ascii="Book Antiqua" w:eastAsia="Book Antiqua" w:hAnsi="Book Antiqua" w:cs="Book Antiqua"/>
        </w:rPr>
        <w:t xml:space="preserve"> DJ, </w:t>
      </w:r>
      <w:proofErr w:type="spellStart"/>
      <w:r>
        <w:rPr>
          <w:rFonts w:ascii="Book Antiqua" w:eastAsia="Book Antiqua" w:hAnsi="Book Antiqua" w:cs="Book Antiqua"/>
        </w:rPr>
        <w:t>Meester</w:t>
      </w:r>
      <w:proofErr w:type="spellEnd"/>
      <w:r>
        <w:rPr>
          <w:rFonts w:ascii="Book Antiqua" w:eastAsia="Book Antiqua" w:hAnsi="Book Antiqua" w:cs="Book Antiqua"/>
        </w:rPr>
        <w:t xml:space="preserve"> RGS, </w:t>
      </w:r>
      <w:proofErr w:type="spellStart"/>
      <w:r>
        <w:rPr>
          <w:rFonts w:ascii="Book Antiqua" w:eastAsia="Book Antiqua" w:hAnsi="Book Antiqua" w:cs="Book Antiqua"/>
        </w:rPr>
        <w:t>Barzi</w:t>
      </w:r>
      <w:proofErr w:type="spellEnd"/>
      <w:r>
        <w:rPr>
          <w:rFonts w:ascii="Book Antiqua" w:eastAsia="Book Antiqua" w:hAnsi="Book Antiqua" w:cs="Book Antiqua"/>
        </w:rPr>
        <w:t xml:space="preserve"> A, Jemal A. Colorectal cancer statistics, 2017. </w:t>
      </w:r>
      <w:r>
        <w:rPr>
          <w:rFonts w:ascii="Book Antiqua" w:eastAsia="Book Antiqua" w:hAnsi="Book Antiqua" w:cs="Book Antiqua"/>
          <w:i/>
          <w:iCs/>
        </w:rPr>
        <w:t>CA Cancer J Clin</w:t>
      </w:r>
      <w:r>
        <w:rPr>
          <w:rFonts w:ascii="Book Antiqua" w:eastAsia="Book Antiqua" w:hAnsi="Book Antiqua" w:cs="Book Antiqua"/>
        </w:rPr>
        <w:t xml:space="preserve"> 2017; </w:t>
      </w:r>
      <w:r>
        <w:rPr>
          <w:rFonts w:ascii="Book Antiqua" w:eastAsia="Book Antiqua" w:hAnsi="Book Antiqua" w:cs="Book Antiqua"/>
          <w:b/>
          <w:bCs/>
        </w:rPr>
        <w:t>67</w:t>
      </w:r>
      <w:r>
        <w:rPr>
          <w:rFonts w:ascii="Book Antiqua" w:eastAsia="Book Antiqua" w:hAnsi="Book Antiqua" w:cs="Book Antiqua"/>
        </w:rPr>
        <w:t>: 177-193 [PMID: 28248415 DOI: 10.3322/caac.21395]</w:t>
      </w:r>
    </w:p>
    <w:p w14:paraId="00ED46DD" w14:textId="77777777" w:rsidR="00A77B3E" w:rsidRDefault="00A314AB">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Wong MT</w:t>
      </w:r>
      <w:r>
        <w:rPr>
          <w:rFonts w:ascii="Book Antiqua" w:eastAsia="Book Antiqua" w:hAnsi="Book Antiqua" w:cs="Book Antiqua"/>
        </w:rPr>
        <w:t xml:space="preserve">, Eu KW. Rise of colorectal cancer in Singapore: an epidemiological review. </w:t>
      </w:r>
      <w:r>
        <w:rPr>
          <w:rFonts w:ascii="Book Antiqua" w:eastAsia="Book Antiqua" w:hAnsi="Book Antiqua" w:cs="Book Antiqua"/>
          <w:i/>
          <w:iCs/>
        </w:rPr>
        <w:t>ANZ J Surg</w:t>
      </w:r>
      <w:r>
        <w:rPr>
          <w:rFonts w:ascii="Book Antiqua" w:eastAsia="Book Antiqua" w:hAnsi="Book Antiqua" w:cs="Book Antiqua"/>
        </w:rPr>
        <w:t xml:space="preserve"> 2007; </w:t>
      </w:r>
      <w:r>
        <w:rPr>
          <w:rFonts w:ascii="Book Antiqua" w:eastAsia="Book Antiqua" w:hAnsi="Book Antiqua" w:cs="Book Antiqua"/>
          <w:b/>
          <w:bCs/>
        </w:rPr>
        <w:t>77</w:t>
      </w:r>
      <w:r>
        <w:rPr>
          <w:rFonts w:ascii="Book Antiqua" w:eastAsia="Book Antiqua" w:hAnsi="Book Antiqua" w:cs="Book Antiqua"/>
        </w:rPr>
        <w:t>: 446-449 [PMID: 17501884 DOI: 10.1111/j.1445-2197.2007.04092.x]</w:t>
      </w:r>
    </w:p>
    <w:p w14:paraId="29C44874" w14:textId="77777777" w:rsidR="00A77B3E" w:rsidRDefault="00A314AB">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Turrentine</w:t>
      </w:r>
      <w:proofErr w:type="spellEnd"/>
      <w:r>
        <w:rPr>
          <w:rFonts w:ascii="Book Antiqua" w:eastAsia="Book Antiqua" w:hAnsi="Book Antiqua" w:cs="Book Antiqua"/>
          <w:b/>
          <w:bCs/>
        </w:rPr>
        <w:t xml:space="preserve"> FE</w:t>
      </w:r>
      <w:r>
        <w:rPr>
          <w:rFonts w:ascii="Book Antiqua" w:eastAsia="Book Antiqua" w:hAnsi="Book Antiqua" w:cs="Book Antiqua"/>
        </w:rPr>
        <w:t xml:space="preserve">, Wang H, Simpson VB, Jones RS. Surgical risk factors, morbidity, and mortality in elderly patients. </w:t>
      </w:r>
      <w:r>
        <w:rPr>
          <w:rFonts w:ascii="Book Antiqua" w:eastAsia="Book Antiqua" w:hAnsi="Book Antiqua" w:cs="Book Antiqua"/>
          <w:i/>
          <w:iCs/>
        </w:rPr>
        <w:t>J Am Coll Surg</w:t>
      </w:r>
      <w:r>
        <w:rPr>
          <w:rFonts w:ascii="Book Antiqua" w:eastAsia="Book Antiqua" w:hAnsi="Book Antiqua" w:cs="Book Antiqua"/>
        </w:rPr>
        <w:t xml:space="preserve"> 2006; </w:t>
      </w:r>
      <w:r>
        <w:rPr>
          <w:rFonts w:ascii="Book Antiqua" w:eastAsia="Book Antiqua" w:hAnsi="Book Antiqua" w:cs="Book Antiqua"/>
          <w:b/>
          <w:bCs/>
        </w:rPr>
        <w:t>203</w:t>
      </w:r>
      <w:r>
        <w:rPr>
          <w:rFonts w:ascii="Book Antiqua" w:eastAsia="Book Antiqua" w:hAnsi="Book Antiqua" w:cs="Book Antiqua"/>
        </w:rPr>
        <w:t>: 865-877 [PMID: 17116555 DOI: 10.1016/j.jamcollsurg.2006.08.026]</w:t>
      </w:r>
    </w:p>
    <w:p w14:paraId="6A1C5E82" w14:textId="77777777" w:rsidR="00A77B3E" w:rsidRDefault="00A314AB">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Grosso G</w:t>
      </w:r>
      <w:r>
        <w:rPr>
          <w:rFonts w:ascii="Book Antiqua" w:eastAsia="Book Antiqua" w:hAnsi="Book Antiqua" w:cs="Book Antiqua"/>
        </w:rPr>
        <w:t xml:space="preserve">, Biondi A, </w:t>
      </w:r>
      <w:proofErr w:type="spellStart"/>
      <w:r>
        <w:rPr>
          <w:rFonts w:ascii="Book Antiqua" w:eastAsia="Book Antiqua" w:hAnsi="Book Antiqua" w:cs="Book Antiqua"/>
        </w:rPr>
        <w:t>Marventano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Mistretta</w:t>
      </w:r>
      <w:proofErr w:type="spellEnd"/>
      <w:r>
        <w:rPr>
          <w:rFonts w:ascii="Book Antiqua" w:eastAsia="Book Antiqua" w:hAnsi="Book Antiqua" w:cs="Book Antiqua"/>
        </w:rPr>
        <w:t xml:space="preserve"> A, Calabrese G, Basile F. Major postoperative complications and survival for colon cancer elderly patients. </w:t>
      </w:r>
      <w:r>
        <w:rPr>
          <w:rFonts w:ascii="Book Antiqua" w:eastAsia="Book Antiqua" w:hAnsi="Book Antiqua" w:cs="Book Antiqua"/>
          <w:i/>
          <w:iCs/>
        </w:rPr>
        <w:t>BMC Surg</w:t>
      </w:r>
      <w:r>
        <w:rPr>
          <w:rFonts w:ascii="Book Antiqua" w:eastAsia="Book Antiqua" w:hAnsi="Book Antiqua" w:cs="Book Antiqua"/>
        </w:rPr>
        <w:t xml:space="preserve"> 2012; </w:t>
      </w:r>
      <w:r>
        <w:rPr>
          <w:rFonts w:ascii="Book Antiqua" w:eastAsia="Book Antiqua" w:hAnsi="Book Antiqua" w:cs="Book Antiqua"/>
          <w:b/>
          <w:bCs/>
        </w:rPr>
        <w:t>12 Suppl 1</w:t>
      </w:r>
      <w:r>
        <w:rPr>
          <w:rFonts w:ascii="Book Antiqua" w:eastAsia="Book Antiqua" w:hAnsi="Book Antiqua" w:cs="Book Antiqua"/>
        </w:rPr>
        <w:t>: S20 [PMID: 23173563 DOI: 10.1186/1471-2482-12-S1-S20]</w:t>
      </w:r>
    </w:p>
    <w:p w14:paraId="5D629ACC" w14:textId="77777777" w:rsidR="00A77B3E" w:rsidRDefault="00A314AB">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Dekker JW</w:t>
      </w:r>
      <w:r>
        <w:rPr>
          <w:rFonts w:ascii="Book Antiqua" w:eastAsia="Book Antiqua" w:hAnsi="Book Antiqua" w:cs="Book Antiqua"/>
        </w:rPr>
        <w:t xml:space="preserve">, </w:t>
      </w:r>
      <w:proofErr w:type="spellStart"/>
      <w:r>
        <w:rPr>
          <w:rFonts w:ascii="Book Antiqua" w:eastAsia="Book Antiqua" w:hAnsi="Book Antiqua" w:cs="Book Antiqua"/>
        </w:rPr>
        <w:t>Gooiker</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Bastiaannet</w:t>
      </w:r>
      <w:proofErr w:type="spellEnd"/>
      <w:r>
        <w:rPr>
          <w:rFonts w:ascii="Book Antiqua" w:eastAsia="Book Antiqua" w:hAnsi="Book Antiqua" w:cs="Book Antiqua"/>
        </w:rPr>
        <w:t xml:space="preserve"> E, van den Broek CB, van der </w:t>
      </w:r>
      <w:proofErr w:type="spellStart"/>
      <w:r>
        <w:rPr>
          <w:rFonts w:ascii="Book Antiqua" w:eastAsia="Book Antiqua" w:hAnsi="Book Antiqua" w:cs="Book Antiqua"/>
        </w:rPr>
        <w:t>Geest</w:t>
      </w:r>
      <w:proofErr w:type="spellEnd"/>
      <w:r>
        <w:rPr>
          <w:rFonts w:ascii="Book Antiqua" w:eastAsia="Book Antiqua" w:hAnsi="Book Antiqua" w:cs="Book Antiqua"/>
        </w:rPr>
        <w:t xml:space="preserve"> LG, van de Velde CJ, </w:t>
      </w:r>
      <w:proofErr w:type="spellStart"/>
      <w:r>
        <w:rPr>
          <w:rFonts w:ascii="Book Antiqua" w:eastAsia="Book Antiqua" w:hAnsi="Book Antiqua" w:cs="Book Antiqua"/>
        </w:rPr>
        <w:t>Tollenaar</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Liefers</w:t>
      </w:r>
      <w:proofErr w:type="spellEnd"/>
      <w:r>
        <w:rPr>
          <w:rFonts w:ascii="Book Antiqua" w:eastAsia="Book Antiqua" w:hAnsi="Book Antiqua" w:cs="Book Antiqua"/>
        </w:rPr>
        <w:t xml:space="preserve"> GJ; Steering Committee of the ‘Quality Information System Colorectal Cancer’ Project. Cause of death the first year after curative colorectal cancer surgery; a prolonged impact of the surgery in elderly colorectal cancer patients.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2014; </w:t>
      </w:r>
      <w:r>
        <w:rPr>
          <w:rFonts w:ascii="Book Antiqua" w:eastAsia="Book Antiqua" w:hAnsi="Book Antiqua" w:cs="Book Antiqua"/>
          <w:b/>
          <w:bCs/>
        </w:rPr>
        <w:t>40</w:t>
      </w:r>
      <w:r>
        <w:rPr>
          <w:rFonts w:ascii="Book Antiqua" w:eastAsia="Book Antiqua" w:hAnsi="Book Antiqua" w:cs="Book Antiqua"/>
        </w:rPr>
        <w:t>: 1481-1487 [PMID: 24985723 DOI: 10.1016/j.ejso.2014.05.010]</w:t>
      </w:r>
    </w:p>
    <w:p w14:paraId="2AD9661E" w14:textId="77777777" w:rsidR="00A77B3E" w:rsidRDefault="00A314AB">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Balducci</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Ershler</w:t>
      </w:r>
      <w:proofErr w:type="spellEnd"/>
      <w:r>
        <w:rPr>
          <w:rFonts w:ascii="Book Antiqua" w:eastAsia="Book Antiqua" w:hAnsi="Book Antiqua" w:cs="Book Antiqua"/>
        </w:rPr>
        <w:t xml:space="preserve"> WB. Cancer and ageing: a nexus at several levels. </w:t>
      </w:r>
      <w:r>
        <w:rPr>
          <w:rFonts w:ascii="Book Antiqua" w:eastAsia="Book Antiqua" w:hAnsi="Book Antiqua" w:cs="Book Antiqua"/>
          <w:i/>
          <w:iCs/>
        </w:rPr>
        <w:t>Nat Rev Cancer</w:t>
      </w:r>
      <w:r>
        <w:rPr>
          <w:rFonts w:ascii="Book Antiqua" w:eastAsia="Book Antiqua" w:hAnsi="Book Antiqua" w:cs="Book Antiqua"/>
        </w:rPr>
        <w:t xml:space="preserve"> 2005; </w:t>
      </w:r>
      <w:r>
        <w:rPr>
          <w:rFonts w:ascii="Book Antiqua" w:eastAsia="Book Antiqua" w:hAnsi="Book Antiqua" w:cs="Book Antiqua"/>
          <w:b/>
          <w:bCs/>
        </w:rPr>
        <w:t>5</w:t>
      </w:r>
      <w:r>
        <w:rPr>
          <w:rFonts w:ascii="Book Antiqua" w:eastAsia="Book Antiqua" w:hAnsi="Book Antiqua" w:cs="Book Antiqua"/>
        </w:rPr>
        <w:t>: 655-662 [PMID: 16056261 DOI: 10.1038/nrc1675]</w:t>
      </w:r>
    </w:p>
    <w:p w14:paraId="712F56DA" w14:textId="77777777" w:rsidR="00A77B3E" w:rsidRDefault="00A314AB">
      <w:pPr>
        <w:spacing w:line="360" w:lineRule="auto"/>
        <w:jc w:val="both"/>
      </w:pPr>
      <w:r>
        <w:rPr>
          <w:rFonts w:ascii="Book Antiqua" w:eastAsia="Book Antiqua" w:hAnsi="Book Antiqua" w:cs="Book Antiqua"/>
        </w:rPr>
        <w:t xml:space="preserve">10 </w:t>
      </w:r>
      <w:proofErr w:type="spellStart"/>
      <w:r>
        <w:rPr>
          <w:rFonts w:ascii="Book Antiqua" w:eastAsia="Book Antiqua" w:hAnsi="Book Antiqua" w:cs="Book Antiqua"/>
          <w:b/>
          <w:bCs/>
        </w:rPr>
        <w:t>Gooiker</w:t>
      </w:r>
      <w:proofErr w:type="spellEnd"/>
      <w:r>
        <w:rPr>
          <w:rFonts w:ascii="Book Antiqua" w:eastAsia="Book Antiqua" w:hAnsi="Book Antiqua" w:cs="Book Antiqua"/>
          <w:b/>
          <w:bCs/>
        </w:rPr>
        <w:t xml:space="preserve"> GA</w:t>
      </w:r>
      <w:r>
        <w:rPr>
          <w:rFonts w:ascii="Book Antiqua" w:eastAsia="Book Antiqua" w:hAnsi="Book Antiqua" w:cs="Book Antiqua"/>
        </w:rPr>
        <w:t xml:space="preserve">, Dekker JW, </w:t>
      </w:r>
      <w:proofErr w:type="spellStart"/>
      <w:r>
        <w:rPr>
          <w:rFonts w:ascii="Book Antiqua" w:eastAsia="Book Antiqua" w:hAnsi="Book Antiqua" w:cs="Book Antiqua"/>
        </w:rPr>
        <w:t>Bastiaannet</w:t>
      </w:r>
      <w:proofErr w:type="spellEnd"/>
      <w:r>
        <w:rPr>
          <w:rFonts w:ascii="Book Antiqua" w:eastAsia="Book Antiqua" w:hAnsi="Book Antiqua" w:cs="Book Antiqua"/>
        </w:rPr>
        <w:t xml:space="preserve"> E, van der </w:t>
      </w:r>
      <w:proofErr w:type="spellStart"/>
      <w:r>
        <w:rPr>
          <w:rFonts w:ascii="Book Antiqua" w:eastAsia="Book Antiqua" w:hAnsi="Book Antiqua" w:cs="Book Antiqua"/>
        </w:rPr>
        <w:t>Geest</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Merkus</w:t>
      </w:r>
      <w:proofErr w:type="spellEnd"/>
      <w:r>
        <w:rPr>
          <w:rFonts w:ascii="Book Antiqua" w:eastAsia="Book Antiqua" w:hAnsi="Book Antiqua" w:cs="Book Antiqua"/>
        </w:rPr>
        <w:t xml:space="preserve"> JW, van de Velde CJ, </w:t>
      </w:r>
      <w:proofErr w:type="spellStart"/>
      <w:r>
        <w:rPr>
          <w:rFonts w:ascii="Book Antiqua" w:eastAsia="Book Antiqua" w:hAnsi="Book Antiqua" w:cs="Book Antiqua"/>
        </w:rPr>
        <w:t>Tollenaar</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Liefers</w:t>
      </w:r>
      <w:proofErr w:type="spellEnd"/>
      <w:r>
        <w:rPr>
          <w:rFonts w:ascii="Book Antiqua" w:eastAsia="Book Antiqua" w:hAnsi="Book Antiqua" w:cs="Book Antiqua"/>
        </w:rPr>
        <w:t xml:space="preserve"> GJ. Risk factors for excess mortality in the first year after curative surgery for colorectal cancer. </w:t>
      </w:r>
      <w:r>
        <w:rPr>
          <w:rFonts w:ascii="Book Antiqua" w:eastAsia="Book Antiqua" w:hAnsi="Book Antiqua" w:cs="Book Antiqua"/>
          <w:i/>
          <w:iCs/>
        </w:rPr>
        <w:t>Ann Surg Oncol</w:t>
      </w:r>
      <w:r>
        <w:rPr>
          <w:rFonts w:ascii="Book Antiqua" w:eastAsia="Book Antiqua" w:hAnsi="Book Antiqua" w:cs="Book Antiqua"/>
        </w:rPr>
        <w:t xml:space="preserve"> 2012; </w:t>
      </w:r>
      <w:r>
        <w:rPr>
          <w:rFonts w:ascii="Book Antiqua" w:eastAsia="Book Antiqua" w:hAnsi="Book Antiqua" w:cs="Book Antiqua"/>
          <w:b/>
          <w:bCs/>
        </w:rPr>
        <w:t>19</w:t>
      </w:r>
      <w:r>
        <w:rPr>
          <w:rFonts w:ascii="Book Antiqua" w:eastAsia="Book Antiqua" w:hAnsi="Book Antiqua" w:cs="Book Antiqua"/>
        </w:rPr>
        <w:t>: 2428-2434 [PMID: 22396000 DOI: 10.1245/s10434-012-2294-6]</w:t>
      </w:r>
    </w:p>
    <w:p w14:paraId="4023CDC0" w14:textId="77777777" w:rsidR="00A77B3E" w:rsidRDefault="00A314AB">
      <w:pPr>
        <w:spacing w:line="360" w:lineRule="auto"/>
        <w:jc w:val="both"/>
      </w:pPr>
      <w:r>
        <w:rPr>
          <w:rFonts w:ascii="Book Antiqua" w:eastAsia="Book Antiqua" w:hAnsi="Book Antiqua" w:cs="Book Antiqua"/>
        </w:rPr>
        <w:t xml:space="preserve">11 </w:t>
      </w:r>
      <w:proofErr w:type="spellStart"/>
      <w:r>
        <w:rPr>
          <w:rFonts w:ascii="Book Antiqua" w:eastAsia="Book Antiqua" w:hAnsi="Book Antiqua" w:cs="Book Antiqua"/>
          <w:b/>
          <w:bCs/>
        </w:rPr>
        <w:t>Kolfschoten</w:t>
      </w:r>
      <w:proofErr w:type="spellEnd"/>
      <w:r>
        <w:rPr>
          <w:rFonts w:ascii="Book Antiqua" w:eastAsia="Book Antiqua" w:hAnsi="Book Antiqua" w:cs="Book Antiqua"/>
          <w:b/>
          <w:bCs/>
        </w:rPr>
        <w:t xml:space="preserve"> NE</w:t>
      </w:r>
      <w:r>
        <w:rPr>
          <w:rFonts w:ascii="Book Antiqua" w:eastAsia="Book Antiqua" w:hAnsi="Book Antiqua" w:cs="Book Antiqua"/>
        </w:rPr>
        <w:t xml:space="preserve">, </w:t>
      </w:r>
      <w:proofErr w:type="spellStart"/>
      <w:r>
        <w:rPr>
          <w:rFonts w:ascii="Book Antiqua" w:eastAsia="Book Antiqua" w:hAnsi="Book Antiqua" w:cs="Book Antiqua"/>
        </w:rPr>
        <w:t>Wouters</w:t>
      </w:r>
      <w:proofErr w:type="spellEnd"/>
      <w:r>
        <w:rPr>
          <w:rFonts w:ascii="Book Antiqua" w:eastAsia="Book Antiqua" w:hAnsi="Book Antiqua" w:cs="Book Antiqua"/>
        </w:rPr>
        <w:t xml:space="preserve"> MW, </w:t>
      </w:r>
      <w:proofErr w:type="spellStart"/>
      <w:r>
        <w:rPr>
          <w:rFonts w:ascii="Book Antiqua" w:eastAsia="Book Antiqua" w:hAnsi="Book Antiqua" w:cs="Book Antiqua"/>
        </w:rPr>
        <w:t>Gooiker</w:t>
      </w:r>
      <w:proofErr w:type="spellEnd"/>
      <w:r>
        <w:rPr>
          <w:rFonts w:ascii="Book Antiqua" w:eastAsia="Book Antiqua" w:hAnsi="Book Antiqua" w:cs="Book Antiqua"/>
        </w:rPr>
        <w:t xml:space="preserve"> GA, </w:t>
      </w:r>
      <w:proofErr w:type="spellStart"/>
      <w:r>
        <w:rPr>
          <w:rFonts w:ascii="Book Antiqua" w:eastAsia="Book Antiqua" w:hAnsi="Book Antiqua" w:cs="Book Antiqua"/>
        </w:rPr>
        <w:t>Eddes</w:t>
      </w:r>
      <w:proofErr w:type="spellEnd"/>
      <w:r>
        <w:rPr>
          <w:rFonts w:ascii="Book Antiqua" w:eastAsia="Book Antiqua" w:hAnsi="Book Antiqua" w:cs="Book Antiqua"/>
        </w:rPr>
        <w:t xml:space="preserve"> EH, </w:t>
      </w:r>
      <w:proofErr w:type="spellStart"/>
      <w:r>
        <w:rPr>
          <w:rFonts w:ascii="Book Antiqua" w:eastAsia="Book Antiqua" w:hAnsi="Book Antiqua" w:cs="Book Antiqua"/>
        </w:rPr>
        <w:t>Kievit</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Tollenaar</w:t>
      </w:r>
      <w:proofErr w:type="spellEnd"/>
      <w:r>
        <w:rPr>
          <w:rFonts w:ascii="Book Antiqua" w:eastAsia="Book Antiqua" w:hAnsi="Book Antiqua" w:cs="Book Antiqua"/>
        </w:rPr>
        <w:t xml:space="preserve"> RA, Marang-van de </w:t>
      </w:r>
      <w:proofErr w:type="spellStart"/>
      <w:r>
        <w:rPr>
          <w:rFonts w:ascii="Book Antiqua" w:eastAsia="Book Antiqua" w:hAnsi="Book Antiqua" w:cs="Book Antiqua"/>
        </w:rPr>
        <w:t>Mheen</w:t>
      </w:r>
      <w:proofErr w:type="spellEnd"/>
      <w:r>
        <w:rPr>
          <w:rFonts w:ascii="Book Antiqua" w:eastAsia="Book Antiqua" w:hAnsi="Book Antiqua" w:cs="Book Antiqua"/>
        </w:rPr>
        <w:t xml:space="preserve"> PJ; Dutch Surgical Colorectal Audit group. Nonelective colon cancer resections in elderly patients: results from the </w:t>
      </w:r>
      <w:proofErr w:type="spellStart"/>
      <w:r>
        <w:rPr>
          <w:rFonts w:ascii="Book Antiqua" w:eastAsia="Book Antiqua" w:hAnsi="Book Antiqua" w:cs="Book Antiqua"/>
        </w:rPr>
        <w:t>dutch</w:t>
      </w:r>
      <w:proofErr w:type="spellEnd"/>
      <w:r>
        <w:rPr>
          <w:rFonts w:ascii="Book Antiqua" w:eastAsia="Book Antiqua" w:hAnsi="Book Antiqua" w:cs="Book Antiqua"/>
        </w:rPr>
        <w:t xml:space="preserve"> surgical colorectal audit. </w:t>
      </w:r>
      <w:r>
        <w:rPr>
          <w:rFonts w:ascii="Book Antiqua" w:eastAsia="Book Antiqua" w:hAnsi="Book Antiqua" w:cs="Book Antiqua"/>
          <w:i/>
          <w:iCs/>
        </w:rPr>
        <w:t>Dig Surg</w:t>
      </w:r>
      <w:r>
        <w:rPr>
          <w:rFonts w:ascii="Book Antiqua" w:eastAsia="Book Antiqua" w:hAnsi="Book Antiqua" w:cs="Book Antiqua"/>
        </w:rPr>
        <w:t xml:space="preserve"> 2012; </w:t>
      </w:r>
      <w:r>
        <w:rPr>
          <w:rFonts w:ascii="Book Antiqua" w:eastAsia="Book Antiqua" w:hAnsi="Book Antiqua" w:cs="Book Antiqua"/>
          <w:b/>
          <w:bCs/>
        </w:rPr>
        <w:t>29</w:t>
      </w:r>
      <w:r>
        <w:rPr>
          <w:rFonts w:ascii="Book Antiqua" w:eastAsia="Book Antiqua" w:hAnsi="Book Antiqua" w:cs="Book Antiqua"/>
        </w:rPr>
        <w:t>: 412-419 [PMID: 23235489 DOI: 10.1159/000345614]</w:t>
      </w:r>
    </w:p>
    <w:p w14:paraId="38990F99" w14:textId="77777777" w:rsidR="00A77B3E" w:rsidRDefault="00A314AB">
      <w:pPr>
        <w:spacing w:line="360" w:lineRule="auto"/>
        <w:jc w:val="both"/>
      </w:pPr>
      <w:r>
        <w:rPr>
          <w:rFonts w:ascii="Book Antiqua" w:eastAsia="Book Antiqua" w:hAnsi="Book Antiqua" w:cs="Book Antiqua"/>
        </w:rPr>
        <w:lastRenderedPageBreak/>
        <w:t xml:space="preserve">12 </w:t>
      </w:r>
      <w:r>
        <w:rPr>
          <w:rFonts w:ascii="Book Antiqua" w:eastAsia="Book Antiqua" w:hAnsi="Book Antiqua" w:cs="Book Antiqua"/>
          <w:b/>
          <w:bCs/>
        </w:rPr>
        <w:t>Hallowell PT</w:t>
      </w:r>
      <w:r>
        <w:rPr>
          <w:rFonts w:ascii="Book Antiqua" w:eastAsia="Book Antiqua" w:hAnsi="Book Antiqua" w:cs="Book Antiqua"/>
        </w:rPr>
        <w:t xml:space="preserve">, </w:t>
      </w:r>
      <w:proofErr w:type="spellStart"/>
      <w:r>
        <w:rPr>
          <w:rFonts w:ascii="Book Antiqua" w:eastAsia="Book Antiqua" w:hAnsi="Book Antiqua" w:cs="Book Antiqua"/>
        </w:rPr>
        <w:t>Stellato</w:t>
      </w:r>
      <w:proofErr w:type="spellEnd"/>
      <w:r>
        <w:rPr>
          <w:rFonts w:ascii="Book Antiqua" w:eastAsia="Book Antiqua" w:hAnsi="Book Antiqua" w:cs="Book Antiqua"/>
        </w:rPr>
        <w:t xml:space="preserve"> TA, Schuster M, Graf K, Robinson A, Jasper JJ. Avoidance of complications in older patients and Medicare recipients undergoing gastric bypass. </w:t>
      </w:r>
      <w:r>
        <w:rPr>
          <w:rFonts w:ascii="Book Antiqua" w:eastAsia="Book Antiqua" w:hAnsi="Book Antiqua" w:cs="Book Antiqua"/>
          <w:i/>
          <w:iCs/>
        </w:rPr>
        <w:t>Arch Surg</w:t>
      </w:r>
      <w:r>
        <w:rPr>
          <w:rFonts w:ascii="Book Antiqua" w:eastAsia="Book Antiqua" w:hAnsi="Book Antiqua" w:cs="Book Antiqua"/>
        </w:rPr>
        <w:t xml:space="preserve"> 2007; </w:t>
      </w:r>
      <w:r>
        <w:rPr>
          <w:rFonts w:ascii="Book Antiqua" w:eastAsia="Book Antiqua" w:hAnsi="Book Antiqua" w:cs="Book Antiqua"/>
          <w:b/>
          <w:bCs/>
        </w:rPr>
        <w:t>142</w:t>
      </w:r>
      <w:r>
        <w:rPr>
          <w:rFonts w:ascii="Book Antiqua" w:eastAsia="Book Antiqua" w:hAnsi="Book Antiqua" w:cs="Book Antiqua"/>
        </w:rPr>
        <w:t>: 506-10; discussion 510-2 [PMID: 17576885 DOI: 10.1001/archsurg.142.6.506]</w:t>
      </w:r>
    </w:p>
    <w:p w14:paraId="62F83A0B" w14:textId="77777777" w:rsidR="00A77B3E" w:rsidRDefault="002E75BC">
      <w:pPr>
        <w:spacing w:line="360" w:lineRule="auto"/>
        <w:jc w:val="both"/>
      </w:pPr>
      <w:r>
        <w:rPr>
          <w:rFonts w:ascii="Book Antiqua" w:eastAsia="Book Antiqua" w:hAnsi="Book Antiqua" w:cs="Book Antiqua"/>
        </w:rPr>
        <w:t xml:space="preserve">13 </w:t>
      </w:r>
      <w:r w:rsidR="00A314AB">
        <w:rPr>
          <w:rFonts w:ascii="Book Antiqua" w:eastAsia="Book Antiqua" w:hAnsi="Book Antiqua" w:cs="Book Antiqua"/>
        </w:rPr>
        <w:t xml:space="preserve">Surgery for colorectal cancer in elderly patients: a systematic review. Colorectal Cancer Collaborative Group. </w:t>
      </w:r>
      <w:r w:rsidR="00A314AB">
        <w:rPr>
          <w:rFonts w:ascii="Book Antiqua" w:eastAsia="Book Antiqua" w:hAnsi="Book Antiqua" w:cs="Book Antiqua"/>
          <w:i/>
          <w:iCs/>
        </w:rPr>
        <w:t>Lancet</w:t>
      </w:r>
      <w:r w:rsidR="00A314AB">
        <w:rPr>
          <w:rFonts w:ascii="Book Antiqua" w:eastAsia="Book Antiqua" w:hAnsi="Book Antiqua" w:cs="Book Antiqua"/>
        </w:rPr>
        <w:t xml:space="preserve"> 2000; </w:t>
      </w:r>
      <w:r w:rsidR="00A314AB">
        <w:rPr>
          <w:rFonts w:ascii="Book Antiqua" w:eastAsia="Book Antiqua" w:hAnsi="Book Antiqua" w:cs="Book Antiqua"/>
          <w:b/>
          <w:bCs/>
        </w:rPr>
        <w:t>356</w:t>
      </w:r>
      <w:r w:rsidR="00A314AB">
        <w:rPr>
          <w:rFonts w:ascii="Book Antiqua" w:eastAsia="Book Antiqua" w:hAnsi="Book Antiqua" w:cs="Book Antiqua"/>
        </w:rPr>
        <w:t>: 968-974 [PMID: 11041397]</w:t>
      </w:r>
    </w:p>
    <w:p w14:paraId="67D7B38D" w14:textId="77777777" w:rsidR="00A77B3E" w:rsidRDefault="00A314AB">
      <w:pPr>
        <w:spacing w:line="360" w:lineRule="auto"/>
        <w:jc w:val="both"/>
      </w:pPr>
      <w:r>
        <w:rPr>
          <w:rFonts w:ascii="Book Antiqua" w:eastAsia="Book Antiqua" w:hAnsi="Book Antiqua" w:cs="Book Antiqua"/>
        </w:rPr>
        <w:t xml:space="preserve">14 </w:t>
      </w:r>
      <w:proofErr w:type="spellStart"/>
      <w:r>
        <w:rPr>
          <w:rFonts w:ascii="Book Antiqua" w:eastAsia="Book Antiqua" w:hAnsi="Book Antiqua" w:cs="Book Antiqua"/>
          <w:b/>
          <w:bCs/>
        </w:rPr>
        <w:t>Pedrazzani</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Cerullo</w:t>
      </w:r>
      <w:proofErr w:type="spellEnd"/>
      <w:r>
        <w:rPr>
          <w:rFonts w:ascii="Book Antiqua" w:eastAsia="Book Antiqua" w:hAnsi="Book Antiqua" w:cs="Book Antiqua"/>
        </w:rPr>
        <w:t xml:space="preserve"> G, De Marco G, </w:t>
      </w:r>
      <w:proofErr w:type="spellStart"/>
      <w:r>
        <w:rPr>
          <w:rFonts w:ascii="Book Antiqua" w:eastAsia="Book Antiqua" w:hAnsi="Book Antiqua" w:cs="Book Antiqua"/>
        </w:rPr>
        <w:t>Marrelli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Neri</w:t>
      </w:r>
      <w:proofErr w:type="spellEnd"/>
      <w:r>
        <w:rPr>
          <w:rFonts w:ascii="Book Antiqua" w:eastAsia="Book Antiqua" w:hAnsi="Book Antiqua" w:cs="Book Antiqua"/>
        </w:rPr>
        <w:t xml:space="preserve"> A, De Stefano A, Pinto E, </w:t>
      </w:r>
      <w:proofErr w:type="spellStart"/>
      <w:r>
        <w:rPr>
          <w:rFonts w:ascii="Book Antiqua" w:eastAsia="Book Antiqua" w:hAnsi="Book Antiqua" w:cs="Book Antiqua"/>
        </w:rPr>
        <w:t>Roviello</w:t>
      </w:r>
      <w:proofErr w:type="spellEnd"/>
      <w:r>
        <w:rPr>
          <w:rFonts w:ascii="Book Antiqua" w:eastAsia="Book Antiqua" w:hAnsi="Book Antiqua" w:cs="Book Antiqua"/>
        </w:rPr>
        <w:t xml:space="preserve"> F. Impact of age-related comorbidity on results of colorectal cancer surgery. </w:t>
      </w:r>
      <w:r>
        <w:rPr>
          <w:rFonts w:ascii="Book Antiqua" w:eastAsia="Book Antiqua" w:hAnsi="Book Antiqua" w:cs="Book Antiqua"/>
          <w:i/>
          <w:iCs/>
        </w:rPr>
        <w:t>World J Gastroenterol</w:t>
      </w:r>
      <w:r>
        <w:rPr>
          <w:rFonts w:ascii="Book Antiqua" w:eastAsia="Book Antiqua" w:hAnsi="Book Antiqua" w:cs="Book Antiqua"/>
        </w:rPr>
        <w:t xml:space="preserve"> 2009; </w:t>
      </w:r>
      <w:r>
        <w:rPr>
          <w:rFonts w:ascii="Book Antiqua" w:eastAsia="Book Antiqua" w:hAnsi="Book Antiqua" w:cs="Book Antiqua"/>
          <w:b/>
          <w:bCs/>
        </w:rPr>
        <w:t>15</w:t>
      </w:r>
      <w:r>
        <w:rPr>
          <w:rFonts w:ascii="Book Antiqua" w:eastAsia="Book Antiqua" w:hAnsi="Book Antiqua" w:cs="Book Antiqua"/>
        </w:rPr>
        <w:t>: 5706-5711 [PMID: 19960568 DOI: 10.3748/wjg.15.5706]</w:t>
      </w:r>
    </w:p>
    <w:p w14:paraId="59101637" w14:textId="77777777" w:rsidR="00A77B3E" w:rsidRDefault="00A314AB">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Ogata T</w:t>
      </w:r>
      <w:r>
        <w:rPr>
          <w:rFonts w:ascii="Book Antiqua" w:eastAsia="Book Antiqua" w:hAnsi="Book Antiqua" w:cs="Book Antiqua"/>
        </w:rPr>
        <w:t xml:space="preserve">, Yoshida N, </w:t>
      </w:r>
      <w:proofErr w:type="spellStart"/>
      <w:r>
        <w:rPr>
          <w:rFonts w:ascii="Book Antiqua" w:eastAsia="Book Antiqua" w:hAnsi="Book Antiqua" w:cs="Book Antiqua"/>
        </w:rPr>
        <w:t>Sadakari</w:t>
      </w:r>
      <w:proofErr w:type="spellEnd"/>
      <w:r>
        <w:rPr>
          <w:rFonts w:ascii="Book Antiqua" w:eastAsia="Book Antiqua" w:hAnsi="Book Antiqua" w:cs="Book Antiqua"/>
        </w:rPr>
        <w:t xml:space="preserve"> Y, Iwanaga A, </w:t>
      </w:r>
      <w:proofErr w:type="spellStart"/>
      <w:r>
        <w:rPr>
          <w:rFonts w:ascii="Book Antiqua" w:eastAsia="Book Antiqua" w:hAnsi="Book Antiqua" w:cs="Book Antiqua"/>
        </w:rPr>
        <w:t>Nakane</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Okawara</w:t>
      </w:r>
      <w:proofErr w:type="spellEnd"/>
      <w:r>
        <w:rPr>
          <w:rFonts w:ascii="Book Antiqua" w:eastAsia="Book Antiqua" w:hAnsi="Book Antiqua" w:cs="Book Antiqua"/>
        </w:rPr>
        <w:t xml:space="preserve"> K, Endo K, Kaneshiro K, </w:t>
      </w:r>
      <w:proofErr w:type="spellStart"/>
      <w:r>
        <w:rPr>
          <w:rFonts w:ascii="Book Antiqua" w:eastAsia="Book Antiqua" w:hAnsi="Book Antiqua" w:cs="Book Antiqua"/>
        </w:rPr>
        <w:t>Hirokata</w:t>
      </w:r>
      <w:proofErr w:type="spellEnd"/>
      <w:r>
        <w:rPr>
          <w:rFonts w:ascii="Book Antiqua" w:eastAsia="Book Antiqua" w:hAnsi="Book Antiqua" w:cs="Book Antiqua"/>
        </w:rPr>
        <w:t xml:space="preserve"> G, Aoyagi T, Shima H, Taniguchi M. Colorectal cancer surgery in elderly patients 80 years and older: a comparison with younger age groups.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137-148 [PMID: 35284116 DOI: 10.21037/jgo-21-627]</w:t>
      </w:r>
    </w:p>
    <w:p w14:paraId="59312EB2" w14:textId="77777777" w:rsidR="00A77B3E" w:rsidRDefault="00A314AB">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Hashimoto S</w:t>
      </w:r>
      <w:r>
        <w:rPr>
          <w:rFonts w:ascii="Book Antiqua" w:eastAsia="Book Antiqua" w:hAnsi="Book Antiqua" w:cs="Book Antiqua"/>
        </w:rPr>
        <w:t xml:space="preserve">, To K, Wada H, </w:t>
      </w:r>
      <w:proofErr w:type="spellStart"/>
      <w:r>
        <w:rPr>
          <w:rFonts w:ascii="Book Antiqua" w:eastAsia="Book Antiqua" w:hAnsi="Book Antiqua" w:cs="Book Antiqua"/>
        </w:rPr>
        <w:t>Sakakibara</w:t>
      </w:r>
      <w:proofErr w:type="spellEnd"/>
      <w:r>
        <w:rPr>
          <w:rFonts w:ascii="Book Antiqua" w:eastAsia="Book Antiqua" w:hAnsi="Book Antiqua" w:cs="Book Antiqua"/>
        </w:rPr>
        <w:t xml:space="preserve"> Y, Ozeki K, Komaki M, Kondo M. Total Risk Points Predict Short- and Long-term Outcomes Following Colorectal Cancer Resection in Older Patients. </w:t>
      </w:r>
      <w:r>
        <w:rPr>
          <w:rFonts w:ascii="Book Antiqua" w:eastAsia="Book Antiqua" w:hAnsi="Book Antiqua" w:cs="Book Antiqua"/>
          <w:i/>
          <w:iCs/>
        </w:rPr>
        <w:t xml:space="preserve">Cancer </w:t>
      </w:r>
      <w:proofErr w:type="spellStart"/>
      <w:r>
        <w:rPr>
          <w:rFonts w:ascii="Book Antiqua" w:eastAsia="Book Antiqua" w:hAnsi="Book Antiqua" w:cs="Book Antiqua"/>
          <w:i/>
          <w:iCs/>
        </w:rPr>
        <w:t>Diagn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Progn</w:t>
      </w:r>
      <w:proofErr w:type="spellEnd"/>
      <w:r>
        <w:rPr>
          <w:rFonts w:ascii="Book Antiqua" w:eastAsia="Book Antiqua" w:hAnsi="Book Antiqua" w:cs="Book Antiqua"/>
        </w:rPr>
        <w:t xml:space="preserve"> 2022; </w:t>
      </w:r>
      <w:r>
        <w:rPr>
          <w:rFonts w:ascii="Book Antiqua" w:eastAsia="Book Antiqua" w:hAnsi="Book Antiqua" w:cs="Book Antiqua"/>
          <w:b/>
          <w:bCs/>
        </w:rPr>
        <w:t>2</w:t>
      </w:r>
      <w:r>
        <w:rPr>
          <w:rFonts w:ascii="Book Antiqua" w:eastAsia="Book Antiqua" w:hAnsi="Book Antiqua" w:cs="Book Antiqua"/>
        </w:rPr>
        <w:t>: 360-368 [PMID: 35530652 DOI: 10.21873/cdp.10117]</w:t>
      </w:r>
    </w:p>
    <w:p w14:paraId="4ED94006" w14:textId="77777777" w:rsidR="00A77B3E" w:rsidRDefault="00A314AB">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Bos ACRK</w:t>
      </w:r>
      <w:r>
        <w:rPr>
          <w:rFonts w:ascii="Book Antiqua" w:eastAsia="Book Antiqua" w:hAnsi="Book Antiqua" w:cs="Book Antiqua"/>
        </w:rPr>
        <w:t xml:space="preserve">, </w:t>
      </w:r>
      <w:proofErr w:type="spellStart"/>
      <w:r>
        <w:rPr>
          <w:rFonts w:ascii="Book Antiqua" w:eastAsia="Book Antiqua" w:hAnsi="Book Antiqua" w:cs="Book Antiqua"/>
        </w:rPr>
        <w:t>Kortbeek</w:t>
      </w:r>
      <w:proofErr w:type="spellEnd"/>
      <w:r>
        <w:rPr>
          <w:rFonts w:ascii="Book Antiqua" w:eastAsia="Book Antiqua" w:hAnsi="Book Antiqua" w:cs="Book Antiqua"/>
        </w:rPr>
        <w:t xml:space="preserve"> D, van </w:t>
      </w:r>
      <w:proofErr w:type="spellStart"/>
      <w:r>
        <w:rPr>
          <w:rFonts w:ascii="Book Antiqua" w:eastAsia="Book Antiqua" w:hAnsi="Book Antiqua" w:cs="Book Antiqua"/>
        </w:rPr>
        <w:t>Erning</w:t>
      </w:r>
      <w:proofErr w:type="spellEnd"/>
      <w:r>
        <w:rPr>
          <w:rFonts w:ascii="Book Antiqua" w:eastAsia="Book Antiqua" w:hAnsi="Book Antiqua" w:cs="Book Antiqua"/>
        </w:rPr>
        <w:t xml:space="preserve"> FN, Zimmerman DDE, </w:t>
      </w:r>
      <w:proofErr w:type="spellStart"/>
      <w:r>
        <w:rPr>
          <w:rFonts w:ascii="Book Antiqua" w:eastAsia="Book Antiqua" w:hAnsi="Book Antiqua" w:cs="Book Antiqua"/>
        </w:rPr>
        <w:t>Lemmens</w:t>
      </w:r>
      <w:proofErr w:type="spellEnd"/>
      <w:r>
        <w:rPr>
          <w:rFonts w:ascii="Book Antiqua" w:eastAsia="Book Antiqua" w:hAnsi="Book Antiqua" w:cs="Book Antiqua"/>
        </w:rPr>
        <w:t xml:space="preserve"> VEPP, Dekker JWT, Maas HAAM. Postoperative mortality in elderly patients with colorectal cancer: The impact of age, time-trends and competing risks of dying.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Surg Oncol</w:t>
      </w:r>
      <w:r>
        <w:rPr>
          <w:rFonts w:ascii="Book Antiqua" w:eastAsia="Book Antiqua" w:hAnsi="Book Antiqua" w:cs="Book Antiqua"/>
        </w:rPr>
        <w:t xml:space="preserve"> 2019; </w:t>
      </w:r>
      <w:r>
        <w:rPr>
          <w:rFonts w:ascii="Book Antiqua" w:eastAsia="Book Antiqua" w:hAnsi="Book Antiqua" w:cs="Book Antiqua"/>
          <w:b/>
          <w:bCs/>
        </w:rPr>
        <w:t>45</w:t>
      </w:r>
      <w:r>
        <w:rPr>
          <w:rFonts w:ascii="Book Antiqua" w:eastAsia="Book Antiqua" w:hAnsi="Book Antiqua" w:cs="Book Antiqua"/>
        </w:rPr>
        <w:t>: 1575-1583 [PMID: 31053476 DOI: 10.1016/j.ejso.2019.04.020]</w:t>
      </w:r>
    </w:p>
    <w:p w14:paraId="7F7A0C74" w14:textId="77777777" w:rsidR="00A77B3E" w:rsidRDefault="00A314AB">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Harrell FE Jr</w:t>
      </w:r>
      <w:r>
        <w:rPr>
          <w:rFonts w:ascii="Book Antiqua" w:eastAsia="Book Antiqua" w:hAnsi="Book Antiqua" w:cs="Book Antiqua"/>
        </w:rPr>
        <w:t xml:space="preserve">, </w:t>
      </w:r>
      <w:proofErr w:type="spellStart"/>
      <w:r>
        <w:rPr>
          <w:rFonts w:ascii="Book Antiqua" w:eastAsia="Book Antiqua" w:hAnsi="Book Antiqua" w:cs="Book Antiqua"/>
        </w:rPr>
        <w:t>Califf</w:t>
      </w:r>
      <w:proofErr w:type="spellEnd"/>
      <w:r>
        <w:rPr>
          <w:rFonts w:ascii="Book Antiqua" w:eastAsia="Book Antiqua" w:hAnsi="Book Antiqua" w:cs="Book Antiqua"/>
        </w:rPr>
        <w:t xml:space="preserve"> RM, Pryor DB, Lee KL, Rosati RA. Evaluating the yield of medical tests. </w:t>
      </w:r>
      <w:r>
        <w:rPr>
          <w:rFonts w:ascii="Book Antiqua" w:eastAsia="Book Antiqua" w:hAnsi="Book Antiqua" w:cs="Book Antiqua"/>
          <w:i/>
          <w:iCs/>
        </w:rPr>
        <w:t>JAMA</w:t>
      </w:r>
      <w:r>
        <w:rPr>
          <w:rFonts w:ascii="Book Antiqua" w:eastAsia="Book Antiqua" w:hAnsi="Book Antiqua" w:cs="Book Antiqua"/>
        </w:rPr>
        <w:t xml:space="preserve"> 1982; </w:t>
      </w:r>
      <w:r>
        <w:rPr>
          <w:rFonts w:ascii="Book Antiqua" w:eastAsia="Book Antiqua" w:hAnsi="Book Antiqua" w:cs="Book Antiqua"/>
          <w:b/>
          <w:bCs/>
        </w:rPr>
        <w:t>247</w:t>
      </w:r>
      <w:r>
        <w:rPr>
          <w:rFonts w:ascii="Book Antiqua" w:eastAsia="Book Antiqua" w:hAnsi="Book Antiqua" w:cs="Book Antiqua"/>
        </w:rPr>
        <w:t>: 2543-2546 [PMID: 7069920]</w:t>
      </w:r>
    </w:p>
    <w:p w14:paraId="083CBC06" w14:textId="77777777" w:rsidR="00A77B3E" w:rsidRDefault="00A314AB">
      <w:pPr>
        <w:spacing w:line="360" w:lineRule="auto"/>
        <w:jc w:val="both"/>
      </w:pPr>
      <w:r>
        <w:rPr>
          <w:rFonts w:ascii="Book Antiqua" w:eastAsia="Book Antiqua" w:hAnsi="Book Antiqua" w:cs="Book Antiqua"/>
        </w:rPr>
        <w:t xml:space="preserve">19 </w:t>
      </w:r>
      <w:proofErr w:type="spellStart"/>
      <w:r>
        <w:rPr>
          <w:rFonts w:ascii="Book Antiqua" w:eastAsia="Book Antiqua" w:hAnsi="Book Antiqua" w:cs="Book Antiqua"/>
          <w:b/>
          <w:bCs/>
        </w:rPr>
        <w:t>Iasonos</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Schrag</w:t>
      </w:r>
      <w:proofErr w:type="spellEnd"/>
      <w:r>
        <w:rPr>
          <w:rFonts w:ascii="Book Antiqua" w:eastAsia="Book Antiqua" w:hAnsi="Book Antiqua" w:cs="Book Antiqua"/>
        </w:rPr>
        <w:t xml:space="preserve"> D, Raj GV, </w:t>
      </w:r>
      <w:proofErr w:type="spellStart"/>
      <w:r>
        <w:rPr>
          <w:rFonts w:ascii="Book Antiqua" w:eastAsia="Book Antiqua" w:hAnsi="Book Antiqua" w:cs="Book Antiqua"/>
        </w:rPr>
        <w:t>Panageas</w:t>
      </w:r>
      <w:proofErr w:type="spellEnd"/>
      <w:r>
        <w:rPr>
          <w:rFonts w:ascii="Book Antiqua" w:eastAsia="Book Antiqua" w:hAnsi="Book Antiqua" w:cs="Book Antiqua"/>
        </w:rPr>
        <w:t xml:space="preserve"> KS. How to build and interpret a nomogram for cancer prognosis. </w:t>
      </w:r>
      <w:r>
        <w:rPr>
          <w:rFonts w:ascii="Book Antiqua" w:eastAsia="Book Antiqua" w:hAnsi="Book Antiqua" w:cs="Book Antiqua"/>
          <w:i/>
          <w:iCs/>
        </w:rPr>
        <w:t>J Clin Oncol</w:t>
      </w:r>
      <w:r>
        <w:rPr>
          <w:rFonts w:ascii="Book Antiqua" w:eastAsia="Book Antiqua" w:hAnsi="Book Antiqua" w:cs="Book Antiqua"/>
        </w:rPr>
        <w:t xml:space="preserve"> 2008; </w:t>
      </w:r>
      <w:r>
        <w:rPr>
          <w:rFonts w:ascii="Book Antiqua" w:eastAsia="Book Antiqua" w:hAnsi="Book Antiqua" w:cs="Book Antiqua"/>
          <w:b/>
          <w:bCs/>
        </w:rPr>
        <w:t>26</w:t>
      </w:r>
      <w:r>
        <w:rPr>
          <w:rFonts w:ascii="Book Antiqua" w:eastAsia="Book Antiqua" w:hAnsi="Book Antiqua" w:cs="Book Antiqua"/>
        </w:rPr>
        <w:t>: 1364-1370 [PMID: 18323559 DOI: 10.1200/JCO.2007.12.9791]</w:t>
      </w:r>
    </w:p>
    <w:p w14:paraId="1D05EBA7" w14:textId="2C021429" w:rsidR="00A77B3E" w:rsidRPr="005441D2" w:rsidRDefault="00A314AB">
      <w:pPr>
        <w:spacing w:line="360" w:lineRule="auto"/>
        <w:jc w:val="both"/>
        <w:rPr>
          <w:lang w:eastAsia="zh-CN"/>
        </w:rPr>
      </w:pPr>
      <w:r w:rsidRPr="005441D2">
        <w:rPr>
          <w:rFonts w:ascii="Book Antiqua" w:eastAsia="Book Antiqua" w:hAnsi="Book Antiqua" w:cs="Book Antiqua"/>
          <w:highlight w:val="yellow"/>
        </w:rPr>
        <w:t xml:space="preserve">20 </w:t>
      </w:r>
      <w:proofErr w:type="spellStart"/>
      <w:r w:rsidRPr="005441D2">
        <w:rPr>
          <w:rFonts w:ascii="Book Antiqua" w:eastAsia="Book Antiqua" w:hAnsi="Book Antiqua" w:cs="Book Antiqua"/>
          <w:b/>
          <w:bCs/>
          <w:highlight w:val="yellow"/>
        </w:rPr>
        <w:t>Heagerty</w:t>
      </w:r>
      <w:proofErr w:type="spellEnd"/>
      <w:r w:rsidRPr="005441D2">
        <w:rPr>
          <w:rFonts w:ascii="Book Antiqua" w:eastAsia="Book Antiqua" w:hAnsi="Book Antiqua" w:cs="Book Antiqua"/>
          <w:b/>
          <w:bCs/>
          <w:highlight w:val="yellow"/>
        </w:rPr>
        <w:t xml:space="preserve"> PJ</w:t>
      </w:r>
      <w:r w:rsidRPr="005441D2">
        <w:rPr>
          <w:rFonts w:ascii="Book Antiqua" w:eastAsia="Book Antiqua" w:hAnsi="Book Antiqua" w:cs="Book Antiqua"/>
          <w:bCs/>
          <w:highlight w:val="yellow"/>
        </w:rPr>
        <w:t>,</w:t>
      </w:r>
      <w:r w:rsidRPr="005441D2">
        <w:rPr>
          <w:rFonts w:ascii="Book Antiqua" w:eastAsia="Book Antiqua" w:hAnsi="Book Antiqua" w:cs="Book Antiqua"/>
          <w:highlight w:val="yellow"/>
        </w:rPr>
        <w:t xml:space="preserve"> </w:t>
      </w:r>
      <w:proofErr w:type="spellStart"/>
      <w:r w:rsidRPr="005441D2">
        <w:rPr>
          <w:rFonts w:ascii="Book Antiqua" w:eastAsia="Book Antiqua" w:hAnsi="Book Antiqua" w:cs="Book Antiqua"/>
          <w:highlight w:val="yellow"/>
        </w:rPr>
        <w:t>Saha</w:t>
      </w:r>
      <w:proofErr w:type="spellEnd"/>
      <w:r w:rsidRPr="005441D2">
        <w:rPr>
          <w:rFonts w:ascii="Book Antiqua" w:eastAsia="Book Antiqua" w:hAnsi="Book Antiqua" w:cs="Book Antiqua"/>
          <w:highlight w:val="yellow"/>
        </w:rPr>
        <w:t xml:space="preserve">-Chaudhuri P, </w:t>
      </w:r>
      <w:proofErr w:type="spellStart"/>
      <w:r w:rsidRPr="005441D2">
        <w:rPr>
          <w:rFonts w:ascii="Book Antiqua" w:eastAsia="Book Antiqua" w:hAnsi="Book Antiqua" w:cs="Book Antiqua"/>
          <w:highlight w:val="yellow"/>
        </w:rPr>
        <w:t>Saha</w:t>
      </w:r>
      <w:proofErr w:type="spellEnd"/>
      <w:r w:rsidRPr="005441D2">
        <w:rPr>
          <w:rFonts w:ascii="Book Antiqua" w:eastAsia="Book Antiqua" w:hAnsi="Book Antiqua" w:cs="Book Antiqua"/>
          <w:highlight w:val="yellow"/>
        </w:rPr>
        <w:t>-Chaudhuri MP. Package ‘</w:t>
      </w:r>
      <w:proofErr w:type="spellStart"/>
      <w:r w:rsidRPr="005441D2">
        <w:rPr>
          <w:rFonts w:ascii="Book Antiqua" w:eastAsia="Book Antiqua" w:hAnsi="Book Antiqua" w:cs="Book Antiqua"/>
          <w:highlight w:val="yellow"/>
        </w:rPr>
        <w:t>survivalROC</w:t>
      </w:r>
      <w:proofErr w:type="spellEnd"/>
      <w:r w:rsidRPr="005441D2">
        <w:rPr>
          <w:rFonts w:ascii="Book Antiqua" w:eastAsia="Book Antiqua" w:hAnsi="Book Antiqua" w:cs="Book Antiqua"/>
          <w:highlight w:val="yellow"/>
        </w:rPr>
        <w:t>’. San Francisco: GitHub 2013</w:t>
      </w:r>
      <w:r w:rsidR="005441D2" w:rsidRPr="005441D2">
        <w:rPr>
          <w:rFonts w:ascii="Book Antiqua" w:hAnsi="Book Antiqua" w:cs="Book Antiqua" w:hint="eastAsia"/>
          <w:highlight w:val="yellow"/>
          <w:lang w:eastAsia="zh-CN"/>
        </w:rPr>
        <w:t xml:space="preserve">. </w:t>
      </w:r>
      <w:r w:rsidR="005441D2" w:rsidRPr="005441D2">
        <w:rPr>
          <w:rFonts w:ascii="Book Antiqua" w:hAnsi="Book Antiqua"/>
          <w:bCs/>
          <w:color w:val="000000" w:themeColor="text1"/>
          <w:highlight w:val="yellow"/>
        </w:rPr>
        <w:t>[</w:t>
      </w:r>
      <w:r w:rsidR="00165F5B" w:rsidRPr="005441D2">
        <w:rPr>
          <w:rFonts w:ascii="Book Antiqua" w:hAnsi="Book Antiqua"/>
          <w:bCs/>
          <w:color w:val="000000" w:themeColor="text1"/>
          <w:highlight w:val="yellow"/>
        </w:rPr>
        <w:t>cited</w:t>
      </w:r>
      <w:r w:rsidR="00165F5B">
        <w:rPr>
          <w:rFonts w:ascii="Book Antiqua" w:hAnsi="Book Antiqua"/>
          <w:bCs/>
          <w:color w:val="000000" w:themeColor="text1"/>
          <w:highlight w:val="yellow"/>
          <w:lang w:eastAsia="zh-CN"/>
        </w:rPr>
        <w:t xml:space="preserve"> </w:t>
      </w:r>
      <w:r w:rsidR="00A92A6F">
        <w:rPr>
          <w:rFonts w:ascii="Book Antiqua" w:hAnsi="Book Antiqua"/>
          <w:bCs/>
          <w:color w:val="000000" w:themeColor="text1"/>
          <w:highlight w:val="yellow"/>
          <w:lang w:eastAsia="zh-CN"/>
        </w:rPr>
        <w:t>30 November 2022</w:t>
      </w:r>
      <w:r w:rsidR="00165F5B">
        <w:rPr>
          <w:rFonts w:ascii="Book Antiqua" w:hAnsi="Book Antiqua" w:hint="eastAsia"/>
          <w:bCs/>
          <w:color w:val="000000" w:themeColor="text1"/>
          <w:highlight w:val="yellow"/>
          <w:lang w:eastAsia="zh-CN"/>
        </w:rPr>
        <w:t>]</w:t>
      </w:r>
      <w:r w:rsidR="005441D2" w:rsidRPr="005441D2">
        <w:rPr>
          <w:rFonts w:ascii="Book Antiqua" w:hAnsi="Book Antiqua"/>
          <w:bCs/>
          <w:color w:val="000000" w:themeColor="text1"/>
          <w:highlight w:val="yellow"/>
        </w:rPr>
        <w:t xml:space="preserve">. In: </w:t>
      </w:r>
      <w:r w:rsidR="005441D2" w:rsidRPr="005441D2">
        <w:rPr>
          <w:rFonts w:ascii="Book Antiqua" w:eastAsia="Book Antiqua" w:hAnsi="Book Antiqua" w:cs="Book Antiqua"/>
          <w:highlight w:val="yellow"/>
        </w:rPr>
        <w:t>GitHub</w:t>
      </w:r>
      <w:r w:rsidR="005441D2" w:rsidRPr="005441D2">
        <w:rPr>
          <w:rFonts w:ascii="Book Antiqua" w:hAnsi="Book Antiqua"/>
          <w:bCs/>
          <w:color w:val="000000" w:themeColor="text1"/>
          <w:highlight w:val="yellow"/>
        </w:rPr>
        <w:t xml:space="preserve"> [Internet].</w:t>
      </w:r>
      <w:r w:rsidR="005441D2" w:rsidRPr="005441D2">
        <w:rPr>
          <w:rFonts w:ascii="Book Antiqua" w:hAnsi="Book Antiqua" w:hint="eastAsia"/>
          <w:bCs/>
          <w:color w:val="000000" w:themeColor="text1"/>
          <w:highlight w:val="yellow"/>
          <w:lang w:eastAsia="zh-CN"/>
        </w:rPr>
        <w:t xml:space="preserve"> </w:t>
      </w:r>
      <w:r w:rsidR="005441D2" w:rsidRPr="005441D2">
        <w:rPr>
          <w:rFonts w:ascii="Book Antiqua" w:hAnsi="Book Antiqua" w:cs="Book Antiqua" w:hint="eastAsia"/>
          <w:highlight w:val="yellow"/>
          <w:lang w:eastAsia="zh-CN"/>
        </w:rPr>
        <w:t xml:space="preserve">Available from: </w:t>
      </w:r>
      <w:r w:rsidR="005441D2" w:rsidRPr="005441D2">
        <w:rPr>
          <w:rFonts w:ascii="Book Antiqua" w:hAnsi="Book Antiqua" w:cs="Book Antiqua"/>
          <w:highlight w:val="yellow"/>
          <w:lang w:eastAsia="zh-CN"/>
        </w:rPr>
        <w:t>https://github.com/</w:t>
      </w:r>
    </w:p>
    <w:p w14:paraId="072E255C" w14:textId="77777777" w:rsidR="00A77B3E" w:rsidRDefault="00A314AB">
      <w:pPr>
        <w:spacing w:line="360" w:lineRule="auto"/>
        <w:jc w:val="both"/>
      </w:pPr>
      <w:r>
        <w:rPr>
          <w:rFonts w:ascii="Book Antiqua" w:eastAsia="Book Antiqua" w:hAnsi="Book Antiqua" w:cs="Book Antiqua"/>
        </w:rPr>
        <w:lastRenderedPageBreak/>
        <w:t xml:space="preserve">21 </w:t>
      </w:r>
      <w:r>
        <w:rPr>
          <w:rFonts w:ascii="Book Antiqua" w:eastAsia="Book Antiqua" w:hAnsi="Book Antiqua" w:cs="Book Antiqua"/>
          <w:b/>
          <w:bCs/>
        </w:rPr>
        <w:t>Christensen K</w:t>
      </w:r>
      <w:r>
        <w:rPr>
          <w:rFonts w:ascii="Book Antiqua" w:eastAsia="Book Antiqua" w:hAnsi="Book Antiqua" w:cs="Book Antiqua"/>
        </w:rPr>
        <w:t xml:space="preserve">, </w:t>
      </w:r>
      <w:proofErr w:type="spellStart"/>
      <w:r>
        <w:rPr>
          <w:rFonts w:ascii="Book Antiqua" w:eastAsia="Book Antiqua" w:hAnsi="Book Antiqua" w:cs="Book Antiqua"/>
        </w:rPr>
        <w:t>Doblhammer</w:t>
      </w:r>
      <w:proofErr w:type="spellEnd"/>
      <w:r>
        <w:rPr>
          <w:rFonts w:ascii="Book Antiqua" w:eastAsia="Book Antiqua" w:hAnsi="Book Antiqua" w:cs="Book Antiqua"/>
        </w:rPr>
        <w:t xml:space="preserve"> G, Rau R, </w:t>
      </w:r>
      <w:proofErr w:type="spellStart"/>
      <w:r>
        <w:rPr>
          <w:rFonts w:ascii="Book Antiqua" w:eastAsia="Book Antiqua" w:hAnsi="Book Antiqua" w:cs="Book Antiqua"/>
        </w:rPr>
        <w:t>Vaupel</w:t>
      </w:r>
      <w:proofErr w:type="spellEnd"/>
      <w:r>
        <w:rPr>
          <w:rFonts w:ascii="Book Antiqua" w:eastAsia="Book Antiqua" w:hAnsi="Book Antiqua" w:cs="Book Antiqua"/>
        </w:rPr>
        <w:t xml:space="preserve"> JW. Ageing populations: the challenges ahead. </w:t>
      </w:r>
      <w:r>
        <w:rPr>
          <w:rFonts w:ascii="Book Antiqua" w:eastAsia="Book Antiqua" w:hAnsi="Book Antiqua" w:cs="Book Antiqua"/>
          <w:i/>
          <w:iCs/>
        </w:rPr>
        <w:t>Lancet</w:t>
      </w:r>
      <w:r>
        <w:rPr>
          <w:rFonts w:ascii="Book Antiqua" w:eastAsia="Book Antiqua" w:hAnsi="Book Antiqua" w:cs="Book Antiqua"/>
        </w:rPr>
        <w:t xml:space="preserve"> 2009; </w:t>
      </w:r>
      <w:r>
        <w:rPr>
          <w:rFonts w:ascii="Book Antiqua" w:eastAsia="Book Antiqua" w:hAnsi="Book Antiqua" w:cs="Book Antiqua"/>
          <w:b/>
          <w:bCs/>
        </w:rPr>
        <w:t>374</w:t>
      </w:r>
      <w:r>
        <w:rPr>
          <w:rFonts w:ascii="Book Antiqua" w:eastAsia="Book Antiqua" w:hAnsi="Book Antiqua" w:cs="Book Antiqua"/>
        </w:rPr>
        <w:t>: 1196-1208 [PMID: 19801098 DOI: 10.1016/S0140-6736(09)61460-4]</w:t>
      </w:r>
    </w:p>
    <w:p w14:paraId="105BFD09" w14:textId="77777777" w:rsidR="00A77B3E" w:rsidRDefault="00A314AB">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Fu J</w:t>
      </w:r>
      <w:r>
        <w:rPr>
          <w:rFonts w:ascii="Book Antiqua" w:eastAsia="Book Antiqua" w:hAnsi="Book Antiqua" w:cs="Book Antiqua"/>
        </w:rPr>
        <w:t xml:space="preserve">, </w:t>
      </w:r>
      <w:proofErr w:type="spellStart"/>
      <w:r>
        <w:rPr>
          <w:rFonts w:ascii="Book Antiqua" w:eastAsia="Book Antiqua" w:hAnsi="Book Antiqua" w:cs="Book Antiqua"/>
        </w:rPr>
        <w:t>Ruan</w:t>
      </w:r>
      <w:proofErr w:type="spellEnd"/>
      <w:r>
        <w:rPr>
          <w:rFonts w:ascii="Book Antiqua" w:eastAsia="Book Antiqua" w:hAnsi="Book Antiqua" w:cs="Book Antiqua"/>
        </w:rPr>
        <w:t xml:space="preserve"> H, Zheng H, Cai C, Zhou S, Wang Q, Chen W, Fu W, Du J. Impact of old age on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colorectal cancer outcomes. </w:t>
      </w:r>
      <w:proofErr w:type="spellStart"/>
      <w:r>
        <w:rPr>
          <w:rFonts w:ascii="Book Antiqua" w:eastAsia="Book Antiqua" w:hAnsi="Book Antiqua" w:cs="Book Antiqua"/>
          <w:i/>
          <w:iCs/>
        </w:rPr>
        <w:t>PeerJ</w:t>
      </w:r>
      <w:proofErr w:type="spellEnd"/>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e6350 [PMID: 30792941 DOI: 10.7717/peerj.6350]</w:t>
      </w:r>
    </w:p>
    <w:p w14:paraId="3407081B" w14:textId="77777777" w:rsidR="00A77B3E" w:rsidRDefault="00A314AB">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Yu C</w:t>
      </w:r>
      <w:r>
        <w:rPr>
          <w:rFonts w:ascii="Book Antiqua" w:eastAsia="Book Antiqua" w:hAnsi="Book Antiqua" w:cs="Book Antiqua"/>
        </w:rPr>
        <w:t xml:space="preserve">, Zhang Y. Establishment of prognostic nomogram for elderly colorectal cancer patients: a SEER database analysis. </w:t>
      </w:r>
      <w:r>
        <w:rPr>
          <w:rFonts w:ascii="Book Antiqua" w:eastAsia="Book Antiqua" w:hAnsi="Book Antiqua" w:cs="Book Antiqua"/>
          <w:i/>
          <w:iCs/>
        </w:rPr>
        <w:t>BMC Gastroenterol</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347 [PMID: 33081695 DOI: 10.1186/s12876-020-01464-z]</w:t>
      </w:r>
    </w:p>
    <w:p w14:paraId="0CCEB261" w14:textId="77777777" w:rsidR="00A77B3E" w:rsidRDefault="00A314AB">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Liu J</w:t>
      </w:r>
      <w:r>
        <w:rPr>
          <w:rFonts w:ascii="Book Antiqua" w:eastAsia="Book Antiqua" w:hAnsi="Book Antiqua" w:cs="Book Antiqua"/>
        </w:rPr>
        <w:t xml:space="preserve">, Huang X, Yang W, Li C, Li Z, Zhang C, Chen S, Wu G, </w:t>
      </w:r>
      <w:proofErr w:type="spellStart"/>
      <w:r>
        <w:rPr>
          <w:rFonts w:ascii="Book Antiqua" w:eastAsia="Book Antiqua" w:hAnsi="Book Antiqua" w:cs="Book Antiqua"/>
        </w:rPr>
        <w:t>Xie</w:t>
      </w:r>
      <w:proofErr w:type="spellEnd"/>
      <w:r>
        <w:rPr>
          <w:rFonts w:ascii="Book Antiqua" w:eastAsia="Book Antiqua" w:hAnsi="Book Antiqua" w:cs="Book Antiqua"/>
        </w:rPr>
        <w:t xml:space="preserve"> W, Wei C, Tian C, Huang L, </w:t>
      </w:r>
      <w:proofErr w:type="spellStart"/>
      <w:r>
        <w:rPr>
          <w:rFonts w:ascii="Book Antiqua" w:eastAsia="Book Antiqua" w:hAnsi="Book Antiqua" w:cs="Book Antiqua"/>
        </w:rPr>
        <w:t>Jeen</w:t>
      </w:r>
      <w:proofErr w:type="spellEnd"/>
      <w:r>
        <w:rPr>
          <w:rFonts w:ascii="Book Antiqua" w:eastAsia="Book Antiqua" w:hAnsi="Book Antiqua" w:cs="Book Antiqua"/>
        </w:rPr>
        <w:t xml:space="preserve"> F, Mo X, Tang W. Nomogram for predicting overall survival in stage II-III colorectal cancer. </w:t>
      </w:r>
      <w:r>
        <w:rPr>
          <w:rFonts w:ascii="Book Antiqua" w:eastAsia="Book Antiqua" w:hAnsi="Book Antiqua" w:cs="Book Antiqua"/>
          <w:i/>
          <w:iCs/>
        </w:rPr>
        <w:t>Cancer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2363-2371 [PMID: 32027098 DOI: 10.1002/cam4.2896]</w:t>
      </w:r>
    </w:p>
    <w:p w14:paraId="709DDA0C" w14:textId="77777777" w:rsidR="00A77B3E" w:rsidRDefault="00A314AB">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Tominaga T</w:t>
      </w:r>
      <w:r>
        <w:rPr>
          <w:rFonts w:ascii="Book Antiqua" w:eastAsia="Book Antiqua" w:hAnsi="Book Antiqua" w:cs="Book Antiqua"/>
        </w:rPr>
        <w:t xml:space="preserve">, Nonaka T, Takeshita H, </w:t>
      </w:r>
      <w:proofErr w:type="spellStart"/>
      <w:r>
        <w:rPr>
          <w:rFonts w:ascii="Book Antiqua" w:eastAsia="Book Antiqua" w:hAnsi="Book Antiqua" w:cs="Book Antiqua"/>
        </w:rPr>
        <w:t>Kunizaki</w:t>
      </w:r>
      <w:proofErr w:type="spellEnd"/>
      <w:r>
        <w:rPr>
          <w:rFonts w:ascii="Book Antiqua" w:eastAsia="Book Antiqua" w:hAnsi="Book Antiqua" w:cs="Book Antiqua"/>
        </w:rPr>
        <w:t xml:space="preserve"> M, Sumida Y, Hidaka S, Sawai T, </w:t>
      </w:r>
      <w:proofErr w:type="spellStart"/>
      <w:r>
        <w:rPr>
          <w:rFonts w:ascii="Book Antiqua" w:eastAsia="Book Antiqua" w:hAnsi="Book Antiqua" w:cs="Book Antiqua"/>
        </w:rPr>
        <w:t>Nagayasu</w:t>
      </w:r>
      <w:proofErr w:type="spellEnd"/>
      <w:r>
        <w:rPr>
          <w:rFonts w:ascii="Book Antiqua" w:eastAsia="Book Antiqua" w:hAnsi="Book Antiqua" w:cs="Book Antiqua"/>
        </w:rPr>
        <w:t xml:space="preserve"> T. The </w:t>
      </w:r>
      <w:proofErr w:type="spellStart"/>
      <w:r>
        <w:rPr>
          <w:rFonts w:ascii="Book Antiqua" w:eastAsia="Book Antiqua" w:hAnsi="Book Antiqua" w:cs="Book Antiqua"/>
        </w:rPr>
        <w:t>Charlson</w:t>
      </w:r>
      <w:proofErr w:type="spellEnd"/>
      <w:r>
        <w:rPr>
          <w:rFonts w:ascii="Book Antiqua" w:eastAsia="Book Antiqua" w:hAnsi="Book Antiqua" w:cs="Book Antiqua"/>
        </w:rPr>
        <w:t xml:space="preserve"> Comorbidity Index as an Independent Prognostic Factor in Older Colorectal Cancer Patients. </w:t>
      </w:r>
      <w:r>
        <w:rPr>
          <w:rFonts w:ascii="Book Antiqua" w:eastAsia="Book Antiqua" w:hAnsi="Book Antiqua" w:cs="Book Antiqua"/>
          <w:i/>
          <w:iCs/>
        </w:rPr>
        <w:t>Indian J Surg</w:t>
      </w:r>
      <w:r>
        <w:rPr>
          <w:rFonts w:ascii="Book Antiqua" w:eastAsia="Book Antiqua" w:hAnsi="Book Antiqua" w:cs="Book Antiqua"/>
        </w:rPr>
        <w:t xml:space="preserve"> 2018; </w:t>
      </w:r>
      <w:r>
        <w:rPr>
          <w:rFonts w:ascii="Book Antiqua" w:eastAsia="Book Antiqua" w:hAnsi="Book Antiqua" w:cs="Book Antiqua"/>
          <w:b/>
          <w:bCs/>
        </w:rPr>
        <w:t>80</w:t>
      </w:r>
      <w:r>
        <w:rPr>
          <w:rFonts w:ascii="Book Antiqua" w:eastAsia="Book Antiqua" w:hAnsi="Book Antiqua" w:cs="Book Antiqua"/>
        </w:rPr>
        <w:t>: 54-60 [PMID: 29581686 DOI: 10.1007/s12262-016-1544-4]</w:t>
      </w:r>
    </w:p>
    <w:p w14:paraId="72C30201" w14:textId="77777777" w:rsidR="00A77B3E" w:rsidRDefault="00A314AB">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Robinson TN</w:t>
      </w:r>
      <w:r>
        <w:rPr>
          <w:rFonts w:ascii="Book Antiqua" w:eastAsia="Book Antiqua" w:hAnsi="Book Antiqua" w:cs="Book Antiqua"/>
        </w:rPr>
        <w:t xml:space="preserve">, </w:t>
      </w:r>
      <w:proofErr w:type="spellStart"/>
      <w:r>
        <w:rPr>
          <w:rFonts w:ascii="Book Antiqua" w:eastAsia="Book Antiqua" w:hAnsi="Book Antiqua" w:cs="Book Antiqua"/>
        </w:rPr>
        <w:t>Eiseman</w:t>
      </w:r>
      <w:proofErr w:type="spellEnd"/>
      <w:r>
        <w:rPr>
          <w:rFonts w:ascii="Book Antiqua" w:eastAsia="Book Antiqua" w:hAnsi="Book Antiqua" w:cs="Book Antiqua"/>
        </w:rPr>
        <w:t xml:space="preserve"> B, Wallace JI, Church SD, </w:t>
      </w:r>
      <w:proofErr w:type="spellStart"/>
      <w:r>
        <w:rPr>
          <w:rFonts w:ascii="Book Antiqua" w:eastAsia="Book Antiqua" w:hAnsi="Book Antiqua" w:cs="Book Antiqua"/>
        </w:rPr>
        <w:t>McFann</w:t>
      </w:r>
      <w:proofErr w:type="spellEnd"/>
      <w:r>
        <w:rPr>
          <w:rFonts w:ascii="Book Antiqua" w:eastAsia="Book Antiqua" w:hAnsi="Book Antiqua" w:cs="Book Antiqua"/>
        </w:rPr>
        <w:t xml:space="preserve"> KK, Pfister SM, Sharp TJ, Moss M. Redefining geriatric preoperative assessment using frailty, disability and co-morbidity. </w:t>
      </w:r>
      <w:r>
        <w:rPr>
          <w:rFonts w:ascii="Book Antiqua" w:eastAsia="Book Antiqua" w:hAnsi="Book Antiqua" w:cs="Book Antiqua"/>
          <w:i/>
          <w:iCs/>
        </w:rPr>
        <w:t>Ann Surg</w:t>
      </w:r>
      <w:r>
        <w:rPr>
          <w:rFonts w:ascii="Book Antiqua" w:eastAsia="Book Antiqua" w:hAnsi="Book Antiqua" w:cs="Book Antiqua"/>
        </w:rPr>
        <w:t xml:space="preserve"> 2009; </w:t>
      </w:r>
      <w:r>
        <w:rPr>
          <w:rFonts w:ascii="Book Antiqua" w:eastAsia="Book Antiqua" w:hAnsi="Book Antiqua" w:cs="Book Antiqua"/>
          <w:b/>
          <w:bCs/>
        </w:rPr>
        <w:t>250</w:t>
      </w:r>
      <w:r>
        <w:rPr>
          <w:rFonts w:ascii="Book Antiqua" w:eastAsia="Book Antiqua" w:hAnsi="Book Antiqua" w:cs="Book Antiqua"/>
        </w:rPr>
        <w:t>: 449-455 [PMID: 19730176 DOI: 10.1097/SLA.0b013e3181b45598]</w:t>
      </w:r>
    </w:p>
    <w:p w14:paraId="3E30E61C" w14:textId="77777777" w:rsidR="00A77B3E" w:rsidRDefault="00A314AB">
      <w:pPr>
        <w:spacing w:line="360" w:lineRule="auto"/>
        <w:jc w:val="both"/>
      </w:pPr>
      <w:r>
        <w:rPr>
          <w:rFonts w:ascii="Book Antiqua" w:eastAsia="Book Antiqua" w:hAnsi="Book Antiqua" w:cs="Book Antiqua"/>
        </w:rPr>
        <w:t xml:space="preserve">27 </w:t>
      </w:r>
      <w:proofErr w:type="spellStart"/>
      <w:r>
        <w:rPr>
          <w:rFonts w:ascii="Book Antiqua" w:eastAsia="Book Antiqua" w:hAnsi="Book Antiqua" w:cs="Book Antiqua"/>
          <w:b/>
          <w:bCs/>
        </w:rPr>
        <w:t>Niemeläinen</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t>
      </w:r>
      <w:proofErr w:type="spellStart"/>
      <w:r>
        <w:rPr>
          <w:rFonts w:ascii="Book Antiqua" w:eastAsia="Book Antiqua" w:hAnsi="Book Antiqua" w:cs="Book Antiqua"/>
        </w:rPr>
        <w:t>Huhtala</w:t>
      </w:r>
      <w:proofErr w:type="spellEnd"/>
      <w:r>
        <w:rPr>
          <w:rFonts w:ascii="Book Antiqua" w:eastAsia="Book Antiqua" w:hAnsi="Book Antiqua" w:cs="Book Antiqua"/>
        </w:rPr>
        <w:t xml:space="preserve"> H, Andersen J, Ehrlich A, </w:t>
      </w:r>
      <w:proofErr w:type="spellStart"/>
      <w:r>
        <w:rPr>
          <w:rFonts w:ascii="Book Antiqua" w:eastAsia="Book Antiqua" w:hAnsi="Book Antiqua" w:cs="Book Antiqua"/>
        </w:rPr>
        <w:t>Haukijärvi</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Koikkalainen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Koskensalo</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Kössi</w:t>
      </w:r>
      <w:proofErr w:type="spellEnd"/>
      <w:r>
        <w:rPr>
          <w:rFonts w:ascii="Book Antiqua" w:eastAsia="Book Antiqua" w:hAnsi="Book Antiqua" w:cs="Book Antiqua"/>
        </w:rPr>
        <w:t xml:space="preserve"> J, Mattila A, Pinta T, </w:t>
      </w:r>
      <w:proofErr w:type="spellStart"/>
      <w:r>
        <w:rPr>
          <w:rFonts w:ascii="Book Antiqua" w:eastAsia="Book Antiqua" w:hAnsi="Book Antiqua" w:cs="Book Antiqua"/>
        </w:rPr>
        <w:t>Uotila</w:t>
      </w:r>
      <w:proofErr w:type="spellEnd"/>
      <w:r>
        <w:rPr>
          <w:rFonts w:ascii="Book Antiqua" w:eastAsia="Book Antiqua" w:hAnsi="Book Antiqua" w:cs="Book Antiqua"/>
        </w:rPr>
        <w:t xml:space="preserve">-Nieminen M, </w:t>
      </w:r>
      <w:proofErr w:type="spellStart"/>
      <w:r>
        <w:rPr>
          <w:rFonts w:ascii="Book Antiqua" w:eastAsia="Book Antiqua" w:hAnsi="Book Antiqua" w:cs="Book Antiqua"/>
        </w:rPr>
        <w:t>Vihervaara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Hyöty</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Jämsen</w:t>
      </w:r>
      <w:proofErr w:type="spellEnd"/>
      <w:r>
        <w:rPr>
          <w:rFonts w:ascii="Book Antiqua" w:eastAsia="Book Antiqua" w:hAnsi="Book Antiqua" w:cs="Book Antiqua"/>
        </w:rPr>
        <w:t xml:space="preserve"> E. The Clinical Frailty Scale is a useful tool for predicting postoperative complications following elective colon cancer surgery at the age of 80 years and above: A prospective, </w:t>
      </w:r>
      <w:proofErr w:type="spellStart"/>
      <w:r>
        <w:rPr>
          <w:rFonts w:ascii="Book Antiqua" w:eastAsia="Book Antiqua" w:hAnsi="Book Antiqua" w:cs="Book Antiqua"/>
        </w:rPr>
        <w:t>multicentre</w:t>
      </w:r>
      <w:proofErr w:type="spellEnd"/>
      <w:r>
        <w:rPr>
          <w:rFonts w:ascii="Book Antiqua" w:eastAsia="Book Antiqua" w:hAnsi="Book Antiqua" w:cs="Book Antiqua"/>
        </w:rPr>
        <w:t xml:space="preserve"> observational study. </w:t>
      </w:r>
      <w:r>
        <w:rPr>
          <w:rFonts w:ascii="Book Antiqua" w:eastAsia="Book Antiqua" w:hAnsi="Book Antiqua" w:cs="Book Antiqua"/>
          <w:i/>
          <w:iCs/>
        </w:rPr>
        <w:t>Colorectal Dis</w:t>
      </w:r>
      <w:r>
        <w:rPr>
          <w:rFonts w:ascii="Book Antiqua" w:eastAsia="Book Antiqua" w:hAnsi="Book Antiqua" w:cs="Book Antiqua"/>
        </w:rPr>
        <w:t xml:space="preserve"> 2021; </w:t>
      </w:r>
      <w:r>
        <w:rPr>
          <w:rFonts w:ascii="Book Antiqua" w:eastAsia="Book Antiqua" w:hAnsi="Book Antiqua" w:cs="Book Antiqua"/>
          <w:b/>
          <w:bCs/>
        </w:rPr>
        <w:t>23</w:t>
      </w:r>
      <w:r>
        <w:rPr>
          <w:rFonts w:ascii="Book Antiqua" w:eastAsia="Book Antiqua" w:hAnsi="Book Antiqua" w:cs="Book Antiqua"/>
        </w:rPr>
        <w:t>: 1824-1836 [PMID: 33915013 DOI: 10.1111/codi.15689]</w:t>
      </w:r>
    </w:p>
    <w:p w14:paraId="74F8A2D9" w14:textId="77777777" w:rsidR="00A77B3E" w:rsidRDefault="00A314AB">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 xml:space="preserve">Michaud </w:t>
      </w:r>
      <w:proofErr w:type="spellStart"/>
      <w:r>
        <w:rPr>
          <w:rFonts w:ascii="Book Antiqua" w:eastAsia="Book Antiqua" w:hAnsi="Book Antiqua" w:cs="Book Antiqua"/>
          <w:b/>
          <w:bCs/>
        </w:rPr>
        <w:t>Maturana</w:t>
      </w:r>
      <w:proofErr w:type="spellEnd"/>
      <w:r>
        <w:rPr>
          <w:rFonts w:ascii="Book Antiqua" w:eastAsia="Book Antiqua" w:hAnsi="Book Antiqua" w:cs="Book Antiqua"/>
          <w:b/>
          <w:bCs/>
        </w:rPr>
        <w:t xml:space="preserve"> M</w:t>
      </w:r>
      <w:r>
        <w:rPr>
          <w:rFonts w:ascii="Book Antiqua" w:eastAsia="Book Antiqua" w:hAnsi="Book Antiqua" w:cs="Book Antiqua"/>
        </w:rPr>
        <w:t xml:space="preserve">, English WJ, Nandakumar M, Li Chen J, </w:t>
      </w:r>
      <w:proofErr w:type="spellStart"/>
      <w:r>
        <w:rPr>
          <w:rFonts w:ascii="Book Antiqua" w:eastAsia="Book Antiqua" w:hAnsi="Book Antiqua" w:cs="Book Antiqua"/>
        </w:rPr>
        <w:t>Dvorkin</w:t>
      </w:r>
      <w:proofErr w:type="spellEnd"/>
      <w:r>
        <w:rPr>
          <w:rFonts w:ascii="Book Antiqua" w:eastAsia="Book Antiqua" w:hAnsi="Book Antiqua" w:cs="Book Antiqua"/>
        </w:rPr>
        <w:t xml:space="preserve"> L. The impact of frailty on clinical outcomes in colorectal cancer surgery: a systematic literature review. </w:t>
      </w:r>
      <w:r>
        <w:rPr>
          <w:rFonts w:ascii="Book Antiqua" w:eastAsia="Book Antiqua" w:hAnsi="Book Antiqua" w:cs="Book Antiqua"/>
          <w:i/>
          <w:iCs/>
        </w:rPr>
        <w:t>ANZ J Surg</w:t>
      </w:r>
      <w:r>
        <w:rPr>
          <w:rFonts w:ascii="Book Antiqua" w:eastAsia="Book Antiqua" w:hAnsi="Book Antiqua" w:cs="Book Antiqua"/>
        </w:rPr>
        <w:t xml:space="preserve"> 2021; </w:t>
      </w:r>
      <w:r>
        <w:rPr>
          <w:rFonts w:ascii="Book Antiqua" w:eastAsia="Book Antiqua" w:hAnsi="Book Antiqua" w:cs="Book Antiqua"/>
          <w:b/>
          <w:bCs/>
        </w:rPr>
        <w:t>91</w:t>
      </w:r>
      <w:r>
        <w:rPr>
          <w:rFonts w:ascii="Book Antiqua" w:eastAsia="Book Antiqua" w:hAnsi="Book Antiqua" w:cs="Book Antiqua"/>
        </w:rPr>
        <w:t>: 2322-2329 [PMID: 34013571 DOI: 10.1111/ans.16941]</w:t>
      </w:r>
    </w:p>
    <w:p w14:paraId="018C6781" w14:textId="77777777" w:rsidR="00A77B3E" w:rsidRDefault="00A314AB">
      <w:pPr>
        <w:spacing w:line="360" w:lineRule="auto"/>
        <w:jc w:val="both"/>
      </w:pPr>
      <w:r>
        <w:rPr>
          <w:rFonts w:ascii="Book Antiqua" w:eastAsia="Book Antiqua" w:hAnsi="Book Antiqua" w:cs="Book Antiqua"/>
        </w:rPr>
        <w:lastRenderedPageBreak/>
        <w:t xml:space="preserve">29 </w:t>
      </w:r>
      <w:proofErr w:type="spellStart"/>
      <w:r>
        <w:rPr>
          <w:rFonts w:ascii="Book Antiqua" w:eastAsia="Book Antiqua" w:hAnsi="Book Antiqua" w:cs="Book Antiqua"/>
          <w:b/>
          <w:bCs/>
        </w:rPr>
        <w:t>Seebacher</w:t>
      </w:r>
      <w:proofErr w:type="spellEnd"/>
      <w:r>
        <w:rPr>
          <w:rFonts w:ascii="Book Antiqua" w:eastAsia="Book Antiqua" w:hAnsi="Book Antiqua" w:cs="Book Antiqua"/>
          <w:b/>
          <w:bCs/>
        </w:rPr>
        <w:t xml:space="preserve"> V</w:t>
      </w:r>
      <w:r>
        <w:rPr>
          <w:rFonts w:ascii="Book Antiqua" w:eastAsia="Book Antiqua" w:hAnsi="Book Antiqua" w:cs="Book Antiqua"/>
        </w:rPr>
        <w:t xml:space="preserve">, </w:t>
      </w:r>
      <w:proofErr w:type="spellStart"/>
      <w:r>
        <w:rPr>
          <w:rFonts w:ascii="Book Antiqua" w:eastAsia="Book Antiqua" w:hAnsi="Book Antiqua" w:cs="Book Antiqua"/>
        </w:rPr>
        <w:t>Rockall</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Nobbenhuis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Sohaib</w:t>
      </w:r>
      <w:proofErr w:type="spellEnd"/>
      <w:r>
        <w:rPr>
          <w:rFonts w:ascii="Book Antiqua" w:eastAsia="Book Antiqua" w:hAnsi="Book Antiqua" w:cs="Book Antiqua"/>
        </w:rPr>
        <w:t xml:space="preserve"> SA, </w:t>
      </w:r>
      <w:proofErr w:type="spellStart"/>
      <w:r>
        <w:rPr>
          <w:rFonts w:ascii="Book Antiqua" w:eastAsia="Book Antiqua" w:hAnsi="Book Antiqua" w:cs="Book Antiqua"/>
        </w:rPr>
        <w:t>Knogler</w:t>
      </w:r>
      <w:proofErr w:type="spellEnd"/>
      <w:r>
        <w:rPr>
          <w:rFonts w:ascii="Book Antiqua" w:eastAsia="Book Antiqua" w:hAnsi="Book Antiqua" w:cs="Book Antiqua"/>
        </w:rPr>
        <w:t xml:space="preserve"> T, Alvarez RM, </w:t>
      </w:r>
      <w:proofErr w:type="spellStart"/>
      <w:r>
        <w:rPr>
          <w:rFonts w:ascii="Book Antiqua" w:eastAsia="Book Antiqua" w:hAnsi="Book Antiqua" w:cs="Book Antiqua"/>
        </w:rPr>
        <w:t>Kolomainen</w:t>
      </w:r>
      <w:proofErr w:type="spellEnd"/>
      <w:r>
        <w:rPr>
          <w:rFonts w:ascii="Book Antiqua" w:eastAsia="Book Antiqua" w:hAnsi="Book Antiqua" w:cs="Book Antiqua"/>
        </w:rPr>
        <w:t xml:space="preserve"> D, Shepherd JH, Shaw C, Barton DP. The impact of nutritional risk factors and sarcopenia on survival in patients treated with pelvic exenteration for recurrent </w:t>
      </w:r>
      <w:proofErr w:type="spellStart"/>
      <w:r>
        <w:rPr>
          <w:rFonts w:ascii="Book Antiqua" w:eastAsia="Book Antiqua" w:hAnsi="Book Antiqua" w:cs="Book Antiqua"/>
        </w:rPr>
        <w:t>gynaecological</w:t>
      </w:r>
      <w:proofErr w:type="spellEnd"/>
      <w:r>
        <w:rPr>
          <w:rFonts w:ascii="Book Antiqua" w:eastAsia="Book Antiqua" w:hAnsi="Book Antiqua" w:cs="Book Antiqua"/>
        </w:rPr>
        <w:t xml:space="preserve"> malignancy: a retrospective cohort study. </w:t>
      </w:r>
      <w:r>
        <w:rPr>
          <w:rFonts w:ascii="Book Antiqua" w:eastAsia="Book Antiqua" w:hAnsi="Book Antiqua" w:cs="Book Antiqua"/>
          <w:i/>
          <w:iCs/>
        </w:rPr>
        <w:t xml:space="preserve">Arch </w:t>
      </w:r>
      <w:proofErr w:type="spellStart"/>
      <w:r>
        <w:rPr>
          <w:rFonts w:ascii="Book Antiqua" w:eastAsia="Book Antiqua" w:hAnsi="Book Antiqua" w:cs="Book Antiqua"/>
          <w:i/>
          <w:iCs/>
        </w:rPr>
        <w:t>Gynecol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Obstet</w:t>
      </w:r>
      <w:proofErr w:type="spellEnd"/>
      <w:r>
        <w:rPr>
          <w:rFonts w:ascii="Book Antiqua" w:eastAsia="Book Antiqua" w:hAnsi="Book Antiqua" w:cs="Book Antiqua"/>
        </w:rPr>
        <w:t xml:space="preserve"> 2022; </w:t>
      </w:r>
      <w:r>
        <w:rPr>
          <w:rFonts w:ascii="Book Antiqua" w:eastAsia="Book Antiqua" w:hAnsi="Book Antiqua" w:cs="Book Antiqua"/>
          <w:b/>
          <w:bCs/>
        </w:rPr>
        <w:t>305</w:t>
      </w:r>
      <w:r>
        <w:rPr>
          <w:rFonts w:ascii="Book Antiqua" w:eastAsia="Book Antiqua" w:hAnsi="Book Antiqua" w:cs="Book Antiqua"/>
        </w:rPr>
        <w:t>: 1343-1352 [PMID: 34734326 DOI: 10.1007/s00404-021-06273-7]</w:t>
      </w:r>
    </w:p>
    <w:p w14:paraId="026B7F55" w14:textId="77777777" w:rsidR="00A77B3E" w:rsidRDefault="00A314AB">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Cui L</w:t>
      </w:r>
      <w:r>
        <w:rPr>
          <w:rFonts w:ascii="Book Antiqua" w:eastAsia="Book Antiqua" w:hAnsi="Book Antiqua" w:cs="Book Antiqua"/>
        </w:rPr>
        <w:t xml:space="preserve">, Yu H, Sun Q, Miao Y, Jiang K, Fang X. Effects of body mass index and serum albumin on overall survival in patients with cancer undergoing pancreaticoduodenectomy: a single-center retrospective cohort study. </w:t>
      </w:r>
      <w:r>
        <w:rPr>
          <w:rFonts w:ascii="Book Antiqua" w:eastAsia="Book Antiqua" w:hAnsi="Book Antiqua" w:cs="Book Antiqua"/>
          <w:i/>
          <w:iCs/>
        </w:rPr>
        <w:t>World J Surg Oncol</w:t>
      </w:r>
      <w:r>
        <w:rPr>
          <w:rFonts w:ascii="Book Antiqua" w:eastAsia="Book Antiqua" w:hAnsi="Book Antiqua" w:cs="Book Antiqua"/>
        </w:rPr>
        <w:t xml:space="preserve"> 2022; </w:t>
      </w:r>
      <w:r>
        <w:rPr>
          <w:rFonts w:ascii="Book Antiqua" w:eastAsia="Book Antiqua" w:hAnsi="Book Antiqua" w:cs="Book Antiqua"/>
          <w:b/>
          <w:bCs/>
        </w:rPr>
        <w:t>20</w:t>
      </w:r>
      <w:r>
        <w:rPr>
          <w:rFonts w:ascii="Book Antiqua" w:eastAsia="Book Antiqua" w:hAnsi="Book Antiqua" w:cs="Book Antiqua"/>
        </w:rPr>
        <w:t>: 221 [PMID: 35773692 DOI: 10.1186/s12957-022-02678-z]</w:t>
      </w:r>
    </w:p>
    <w:p w14:paraId="71008D95" w14:textId="77777777" w:rsidR="00A77B3E" w:rsidRDefault="00A314AB">
      <w:pPr>
        <w:spacing w:line="360" w:lineRule="auto"/>
        <w:jc w:val="both"/>
      </w:pPr>
      <w:r>
        <w:rPr>
          <w:rFonts w:ascii="Book Antiqua" w:eastAsia="Book Antiqua" w:hAnsi="Book Antiqua" w:cs="Book Antiqua"/>
        </w:rPr>
        <w:t xml:space="preserve">31 </w:t>
      </w:r>
      <w:proofErr w:type="spellStart"/>
      <w:r>
        <w:rPr>
          <w:rFonts w:ascii="Book Antiqua" w:eastAsia="Book Antiqua" w:hAnsi="Book Antiqua" w:cs="Book Antiqua"/>
          <w:b/>
          <w:bCs/>
        </w:rPr>
        <w:t>Naxerova</w:t>
      </w:r>
      <w:proofErr w:type="spellEnd"/>
      <w:r>
        <w:rPr>
          <w:rFonts w:ascii="Book Antiqua" w:eastAsia="Book Antiqua" w:hAnsi="Book Antiqua" w:cs="Book Antiqua"/>
          <w:b/>
          <w:bCs/>
        </w:rPr>
        <w:t xml:space="preserve"> K</w:t>
      </w:r>
      <w:r>
        <w:rPr>
          <w:rFonts w:ascii="Book Antiqua" w:eastAsia="Book Antiqua" w:hAnsi="Book Antiqua" w:cs="Book Antiqua"/>
        </w:rPr>
        <w:t xml:space="preserve">, Reiter JG, </w:t>
      </w:r>
      <w:proofErr w:type="spellStart"/>
      <w:r>
        <w:rPr>
          <w:rFonts w:ascii="Book Antiqua" w:eastAsia="Book Antiqua" w:hAnsi="Book Antiqua" w:cs="Book Antiqua"/>
        </w:rPr>
        <w:t>Brachtel</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Lennerz</w:t>
      </w:r>
      <w:proofErr w:type="spellEnd"/>
      <w:r>
        <w:rPr>
          <w:rFonts w:ascii="Book Antiqua" w:eastAsia="Book Antiqua" w:hAnsi="Book Antiqua" w:cs="Book Antiqua"/>
        </w:rPr>
        <w:t xml:space="preserve"> JK, van de </w:t>
      </w:r>
      <w:proofErr w:type="spellStart"/>
      <w:r>
        <w:rPr>
          <w:rFonts w:ascii="Book Antiqua" w:eastAsia="Book Antiqua" w:hAnsi="Book Antiqua" w:cs="Book Antiqua"/>
        </w:rPr>
        <w:t>Wetering</w:t>
      </w:r>
      <w:proofErr w:type="spellEnd"/>
      <w:r>
        <w:rPr>
          <w:rFonts w:ascii="Book Antiqua" w:eastAsia="Book Antiqua" w:hAnsi="Book Antiqua" w:cs="Book Antiqua"/>
        </w:rPr>
        <w:t xml:space="preserve"> M, Rowan A, Cai T, </w:t>
      </w:r>
      <w:proofErr w:type="spellStart"/>
      <w:r>
        <w:rPr>
          <w:rFonts w:ascii="Book Antiqua" w:eastAsia="Book Antiqua" w:hAnsi="Book Antiqua" w:cs="Book Antiqua"/>
        </w:rPr>
        <w:t>Clevers</w:t>
      </w:r>
      <w:proofErr w:type="spellEnd"/>
      <w:r>
        <w:rPr>
          <w:rFonts w:ascii="Book Antiqua" w:eastAsia="Book Antiqua" w:hAnsi="Book Antiqua" w:cs="Book Antiqua"/>
        </w:rPr>
        <w:t xml:space="preserve"> H, Swanton C, Nowak MA, </w:t>
      </w:r>
      <w:proofErr w:type="spellStart"/>
      <w:r>
        <w:rPr>
          <w:rFonts w:ascii="Book Antiqua" w:eastAsia="Book Antiqua" w:hAnsi="Book Antiqua" w:cs="Book Antiqua"/>
        </w:rPr>
        <w:t>Elledge</w:t>
      </w:r>
      <w:proofErr w:type="spellEnd"/>
      <w:r>
        <w:rPr>
          <w:rFonts w:ascii="Book Antiqua" w:eastAsia="Book Antiqua" w:hAnsi="Book Antiqua" w:cs="Book Antiqua"/>
        </w:rPr>
        <w:t xml:space="preserve"> SJ, Jain RK. Origins of lymphatic and distant metastases in human colorectal cancer. </w:t>
      </w:r>
      <w:r>
        <w:rPr>
          <w:rFonts w:ascii="Book Antiqua" w:eastAsia="Book Antiqua" w:hAnsi="Book Antiqua" w:cs="Book Antiqua"/>
          <w:i/>
          <w:iCs/>
        </w:rPr>
        <w:t>Science</w:t>
      </w:r>
      <w:r>
        <w:rPr>
          <w:rFonts w:ascii="Book Antiqua" w:eastAsia="Book Antiqua" w:hAnsi="Book Antiqua" w:cs="Book Antiqua"/>
        </w:rPr>
        <w:t xml:space="preserve"> 2017; </w:t>
      </w:r>
      <w:r>
        <w:rPr>
          <w:rFonts w:ascii="Book Antiqua" w:eastAsia="Book Antiqua" w:hAnsi="Book Antiqua" w:cs="Book Antiqua"/>
          <w:b/>
          <w:bCs/>
        </w:rPr>
        <w:t>357</w:t>
      </w:r>
      <w:r>
        <w:rPr>
          <w:rFonts w:ascii="Book Antiqua" w:eastAsia="Book Antiqua" w:hAnsi="Book Antiqua" w:cs="Book Antiqua"/>
        </w:rPr>
        <w:t>: 55-60 [PMID: 28684519 DOI: 10.1126/science.aai8515]</w:t>
      </w:r>
    </w:p>
    <w:p w14:paraId="3D449130" w14:textId="77777777" w:rsidR="00A77B3E" w:rsidRDefault="00A314AB">
      <w:pPr>
        <w:spacing w:line="360" w:lineRule="auto"/>
        <w:jc w:val="both"/>
      </w:pPr>
      <w:r>
        <w:rPr>
          <w:rFonts w:ascii="Book Antiqua" w:eastAsia="Book Antiqua" w:hAnsi="Book Antiqua" w:cs="Book Antiqua"/>
        </w:rPr>
        <w:t xml:space="preserve">32 </w:t>
      </w:r>
      <w:r>
        <w:rPr>
          <w:rFonts w:ascii="Book Antiqua" w:eastAsia="Book Antiqua" w:hAnsi="Book Antiqua" w:cs="Book Antiqua"/>
          <w:b/>
          <w:bCs/>
        </w:rPr>
        <w:t>Mullen MG</w:t>
      </w:r>
      <w:r>
        <w:rPr>
          <w:rFonts w:ascii="Book Antiqua" w:eastAsia="Book Antiqua" w:hAnsi="Book Antiqua" w:cs="Book Antiqua"/>
        </w:rPr>
        <w:t xml:space="preserve">, Michaels AD, </w:t>
      </w:r>
      <w:proofErr w:type="spellStart"/>
      <w:r>
        <w:rPr>
          <w:rFonts w:ascii="Book Antiqua" w:eastAsia="Book Antiqua" w:hAnsi="Book Antiqua" w:cs="Book Antiqua"/>
        </w:rPr>
        <w:t>Mehaffey</w:t>
      </w:r>
      <w:proofErr w:type="spellEnd"/>
      <w:r>
        <w:rPr>
          <w:rFonts w:ascii="Book Antiqua" w:eastAsia="Book Antiqua" w:hAnsi="Book Antiqua" w:cs="Book Antiqua"/>
        </w:rPr>
        <w:t xml:space="preserve"> JH, Guidry CA, </w:t>
      </w:r>
      <w:proofErr w:type="spellStart"/>
      <w:r>
        <w:rPr>
          <w:rFonts w:ascii="Book Antiqua" w:eastAsia="Book Antiqua" w:hAnsi="Book Antiqua" w:cs="Book Antiqua"/>
        </w:rPr>
        <w:t>Turrentine</w:t>
      </w:r>
      <w:proofErr w:type="spellEnd"/>
      <w:r>
        <w:rPr>
          <w:rFonts w:ascii="Book Antiqua" w:eastAsia="Book Antiqua" w:hAnsi="Book Antiqua" w:cs="Book Antiqua"/>
        </w:rPr>
        <w:t xml:space="preserve"> FE, Hedrick TL, Friel CM. Risk Associated With Complications and Mortality After Urgent Surgery </w:t>
      </w:r>
      <w:r>
        <w:rPr>
          <w:rFonts w:ascii="Book Antiqua" w:eastAsia="Book Antiqua" w:hAnsi="Book Antiqua" w:cs="Book Antiqua"/>
          <w:i/>
          <w:iCs/>
        </w:rPr>
        <w:t>vs</w:t>
      </w:r>
      <w:r>
        <w:rPr>
          <w:rFonts w:ascii="Book Antiqua" w:eastAsia="Book Antiqua" w:hAnsi="Book Antiqua" w:cs="Book Antiqua"/>
        </w:rPr>
        <w:t xml:space="preserve"> Elective and Emergency Surgery: Implications for Defining "Quality" and Reporting Outcomes for Urgent Surgery. </w:t>
      </w:r>
      <w:r>
        <w:rPr>
          <w:rFonts w:ascii="Book Antiqua" w:eastAsia="Book Antiqua" w:hAnsi="Book Antiqua" w:cs="Book Antiqua"/>
          <w:i/>
          <w:iCs/>
        </w:rPr>
        <w:t>JAMA Surg</w:t>
      </w:r>
      <w:r>
        <w:rPr>
          <w:rFonts w:ascii="Book Antiqua" w:eastAsia="Book Antiqua" w:hAnsi="Book Antiqua" w:cs="Book Antiqua"/>
        </w:rPr>
        <w:t xml:space="preserve"> 2017; </w:t>
      </w:r>
      <w:r>
        <w:rPr>
          <w:rFonts w:ascii="Book Antiqua" w:eastAsia="Book Antiqua" w:hAnsi="Book Antiqua" w:cs="Book Antiqua"/>
          <w:b/>
          <w:bCs/>
        </w:rPr>
        <w:t>152</w:t>
      </w:r>
      <w:r>
        <w:rPr>
          <w:rFonts w:ascii="Book Antiqua" w:eastAsia="Book Antiqua" w:hAnsi="Book Antiqua" w:cs="Book Antiqua"/>
        </w:rPr>
        <w:t>: 768-774 [PMID: 28492821 DOI: 10.1001/jamasurg.2017.0918]</w:t>
      </w:r>
    </w:p>
    <w:p w14:paraId="0A82B9EE" w14:textId="77777777" w:rsidR="00A77B3E" w:rsidRDefault="00A314AB">
      <w:pPr>
        <w:spacing w:line="360" w:lineRule="auto"/>
        <w:jc w:val="both"/>
      </w:pPr>
      <w:r>
        <w:rPr>
          <w:rFonts w:ascii="Book Antiqua" w:eastAsia="Book Antiqua" w:hAnsi="Book Antiqua" w:cs="Book Antiqua"/>
        </w:rPr>
        <w:t xml:space="preserve">33 </w:t>
      </w:r>
      <w:proofErr w:type="spellStart"/>
      <w:r>
        <w:rPr>
          <w:rFonts w:ascii="Book Antiqua" w:eastAsia="Book Antiqua" w:hAnsi="Book Antiqua" w:cs="Book Antiqua"/>
          <w:b/>
          <w:bCs/>
        </w:rPr>
        <w:t>Tolstrup</w:t>
      </w:r>
      <w:proofErr w:type="spellEnd"/>
      <w:r>
        <w:rPr>
          <w:rFonts w:ascii="Book Antiqua" w:eastAsia="Book Antiqua" w:hAnsi="Book Antiqua" w:cs="Book Antiqua"/>
          <w:b/>
          <w:bCs/>
        </w:rPr>
        <w:t xml:space="preserve"> MB</w:t>
      </w:r>
      <w:r>
        <w:rPr>
          <w:rFonts w:ascii="Book Antiqua" w:eastAsia="Book Antiqua" w:hAnsi="Book Antiqua" w:cs="Book Antiqua"/>
        </w:rPr>
        <w:t xml:space="preserve">, Watt SK, </w:t>
      </w:r>
      <w:proofErr w:type="spellStart"/>
      <w:r>
        <w:rPr>
          <w:rFonts w:ascii="Book Antiqua" w:eastAsia="Book Antiqua" w:hAnsi="Book Antiqua" w:cs="Book Antiqua"/>
        </w:rPr>
        <w:t>Gögenur</w:t>
      </w:r>
      <w:proofErr w:type="spellEnd"/>
      <w:r>
        <w:rPr>
          <w:rFonts w:ascii="Book Antiqua" w:eastAsia="Book Antiqua" w:hAnsi="Book Antiqua" w:cs="Book Antiqua"/>
        </w:rPr>
        <w:t xml:space="preserve"> I. Morbidity and mortality rates after emergency abdominal surgery: an analysis of 4346 patients scheduled for emergency laparotomy or laparoscopy. </w:t>
      </w:r>
      <w:proofErr w:type="spellStart"/>
      <w:r>
        <w:rPr>
          <w:rFonts w:ascii="Book Antiqua" w:eastAsia="Book Antiqua" w:hAnsi="Book Antiqua" w:cs="Book Antiqua"/>
          <w:i/>
          <w:iCs/>
        </w:rPr>
        <w:t>Langenbecks</w:t>
      </w:r>
      <w:proofErr w:type="spellEnd"/>
      <w:r>
        <w:rPr>
          <w:rFonts w:ascii="Book Antiqua" w:eastAsia="Book Antiqua" w:hAnsi="Book Antiqua" w:cs="Book Antiqua"/>
          <w:i/>
          <w:iCs/>
        </w:rPr>
        <w:t xml:space="preserve"> Arch Surg</w:t>
      </w:r>
      <w:r>
        <w:rPr>
          <w:rFonts w:ascii="Book Antiqua" w:eastAsia="Book Antiqua" w:hAnsi="Book Antiqua" w:cs="Book Antiqua"/>
        </w:rPr>
        <w:t xml:space="preserve"> 2017; </w:t>
      </w:r>
      <w:r>
        <w:rPr>
          <w:rFonts w:ascii="Book Antiqua" w:eastAsia="Book Antiqua" w:hAnsi="Book Antiqua" w:cs="Book Antiqua"/>
          <w:b/>
          <w:bCs/>
        </w:rPr>
        <w:t>402</w:t>
      </w:r>
      <w:r>
        <w:rPr>
          <w:rFonts w:ascii="Book Antiqua" w:eastAsia="Book Antiqua" w:hAnsi="Book Antiqua" w:cs="Book Antiqua"/>
        </w:rPr>
        <w:t>: 615-623 [PMID: 27502400 DOI: 10.1007/s00423-016-1493-1]</w:t>
      </w:r>
    </w:p>
    <w:p w14:paraId="54238A9E" w14:textId="77777777" w:rsidR="00A77B3E" w:rsidRDefault="00A314AB">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Draeger T</w:t>
      </w:r>
      <w:r>
        <w:rPr>
          <w:rFonts w:ascii="Book Antiqua" w:eastAsia="Book Antiqua" w:hAnsi="Book Antiqua" w:cs="Book Antiqua"/>
        </w:rPr>
        <w:t xml:space="preserve">, </w:t>
      </w:r>
      <w:proofErr w:type="spellStart"/>
      <w:r>
        <w:rPr>
          <w:rFonts w:ascii="Book Antiqua" w:eastAsia="Book Antiqua" w:hAnsi="Book Antiqua" w:cs="Book Antiqua"/>
        </w:rPr>
        <w:t>Völkel</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Gerken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Klinkhammer</w:t>
      </w:r>
      <w:proofErr w:type="spellEnd"/>
      <w:r>
        <w:rPr>
          <w:rFonts w:ascii="Book Antiqua" w:eastAsia="Book Antiqua" w:hAnsi="Book Antiqua" w:cs="Book Antiqua"/>
        </w:rPr>
        <w:t xml:space="preserve">-Schalke M, </w:t>
      </w:r>
      <w:proofErr w:type="spellStart"/>
      <w:r>
        <w:rPr>
          <w:rFonts w:ascii="Book Antiqua" w:eastAsia="Book Antiqua" w:hAnsi="Book Antiqua" w:cs="Book Antiqua"/>
        </w:rPr>
        <w:t>Fürst</w:t>
      </w:r>
      <w:proofErr w:type="spellEnd"/>
      <w:r>
        <w:rPr>
          <w:rFonts w:ascii="Book Antiqua" w:eastAsia="Book Antiqua" w:hAnsi="Book Antiqua" w:cs="Book Antiqua"/>
        </w:rPr>
        <w:t xml:space="preserve"> A. Long-term oncologic outcomes after laparoscopic </w:t>
      </w:r>
      <w:r>
        <w:rPr>
          <w:rFonts w:ascii="Book Antiqua" w:eastAsia="Book Antiqua" w:hAnsi="Book Antiqua" w:cs="Book Antiqua"/>
          <w:i/>
          <w:iCs/>
        </w:rPr>
        <w:t>vs</w:t>
      </w:r>
      <w:r>
        <w:rPr>
          <w:rFonts w:ascii="Book Antiqua" w:eastAsia="Book Antiqua" w:hAnsi="Book Antiqua" w:cs="Book Antiqua"/>
        </w:rPr>
        <w:t xml:space="preserve"> open rectal cancer resection: a high-quality population-based analysis in a Southern German district.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2018; </w:t>
      </w:r>
      <w:r>
        <w:rPr>
          <w:rFonts w:ascii="Book Antiqua" w:eastAsia="Book Antiqua" w:hAnsi="Book Antiqua" w:cs="Book Antiqua"/>
          <w:b/>
          <w:bCs/>
        </w:rPr>
        <w:t>32</w:t>
      </w:r>
      <w:r>
        <w:rPr>
          <w:rFonts w:ascii="Book Antiqua" w:eastAsia="Book Antiqua" w:hAnsi="Book Antiqua" w:cs="Book Antiqua"/>
        </w:rPr>
        <w:t>: 4096-4104 [PMID: 29611044 DOI: 10.1007/s00464-018-6148-6]</w:t>
      </w:r>
    </w:p>
    <w:p w14:paraId="7289C136" w14:textId="77777777" w:rsidR="00A77B3E" w:rsidRDefault="00A314AB">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Ueda Y</w:t>
      </w:r>
      <w:r>
        <w:rPr>
          <w:rFonts w:ascii="Book Antiqua" w:eastAsia="Book Antiqua" w:hAnsi="Book Antiqua" w:cs="Book Antiqua"/>
        </w:rPr>
        <w:t xml:space="preserve">, </w:t>
      </w:r>
      <w:proofErr w:type="spellStart"/>
      <w:r>
        <w:rPr>
          <w:rFonts w:ascii="Book Antiqua" w:eastAsia="Book Antiqua" w:hAnsi="Book Antiqua" w:cs="Book Antiqua"/>
        </w:rPr>
        <w:t>Shiraishi</w:t>
      </w:r>
      <w:proofErr w:type="spellEnd"/>
      <w:r>
        <w:rPr>
          <w:rFonts w:ascii="Book Antiqua" w:eastAsia="Book Antiqua" w:hAnsi="Book Antiqua" w:cs="Book Antiqua"/>
        </w:rPr>
        <w:t xml:space="preserve"> N, Kawasaki T, Akagi T, Ninomiya S, </w:t>
      </w:r>
      <w:proofErr w:type="spellStart"/>
      <w:r>
        <w:rPr>
          <w:rFonts w:ascii="Book Antiqua" w:eastAsia="Book Antiqua" w:hAnsi="Book Antiqua" w:cs="Book Antiqua"/>
        </w:rPr>
        <w:t>Shiroshita</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Etoh</w:t>
      </w:r>
      <w:proofErr w:type="spellEnd"/>
      <w:r>
        <w:rPr>
          <w:rFonts w:ascii="Book Antiqua" w:eastAsia="Book Antiqua" w:hAnsi="Book Antiqua" w:cs="Book Antiqua"/>
        </w:rPr>
        <w:t xml:space="preserve"> T, Inomata M. Short- and long-term outcomes of laparoscopic surgery for colorectal cancer in the elderly aged over 80 years old </w:t>
      </w:r>
      <w:r>
        <w:rPr>
          <w:rFonts w:ascii="Book Antiqua" w:eastAsia="Book Antiqua" w:hAnsi="Book Antiqua" w:cs="Book Antiqua"/>
          <w:i/>
          <w:iCs/>
        </w:rPr>
        <w:t>vs</w:t>
      </w:r>
      <w:r>
        <w:rPr>
          <w:rFonts w:ascii="Book Antiqua" w:eastAsia="Book Antiqua" w:hAnsi="Book Antiqua" w:cs="Book Antiqua"/>
        </w:rPr>
        <w:t xml:space="preserve"> non-elderly: a retrospective cohort study. </w:t>
      </w:r>
      <w:r>
        <w:rPr>
          <w:rFonts w:ascii="Book Antiqua" w:eastAsia="Book Antiqua" w:hAnsi="Book Antiqua" w:cs="Book Antiqua"/>
          <w:i/>
          <w:iCs/>
        </w:rPr>
        <w:t xml:space="preserve">BMC </w:t>
      </w:r>
      <w:proofErr w:type="spellStart"/>
      <w:r>
        <w:rPr>
          <w:rFonts w:ascii="Book Antiqua" w:eastAsia="Book Antiqua" w:hAnsi="Book Antiqua" w:cs="Book Antiqua"/>
          <w:i/>
          <w:iCs/>
        </w:rPr>
        <w:t>Geriatr</w:t>
      </w:r>
      <w:proofErr w:type="spellEnd"/>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445 [PMID: 33148215 DOI: 10.1186/s12877-020-01779-2]</w:t>
      </w:r>
    </w:p>
    <w:p w14:paraId="29C63173" w14:textId="77777777" w:rsidR="00A77B3E" w:rsidRDefault="00A314AB">
      <w:pPr>
        <w:spacing w:line="360" w:lineRule="auto"/>
        <w:jc w:val="both"/>
      </w:pPr>
      <w:r>
        <w:rPr>
          <w:rFonts w:ascii="Book Antiqua" w:eastAsia="Book Antiqua" w:hAnsi="Book Antiqua" w:cs="Book Antiqua"/>
        </w:rPr>
        <w:lastRenderedPageBreak/>
        <w:t xml:space="preserve">36 </w:t>
      </w:r>
      <w:proofErr w:type="spellStart"/>
      <w:r>
        <w:rPr>
          <w:rFonts w:ascii="Book Antiqua" w:eastAsia="Book Antiqua" w:hAnsi="Book Antiqua" w:cs="Book Antiqua"/>
          <w:b/>
          <w:bCs/>
        </w:rPr>
        <w:t>Moghadamyeghaneh</w:t>
      </w:r>
      <w:proofErr w:type="spellEnd"/>
      <w:r>
        <w:rPr>
          <w:rFonts w:ascii="Book Antiqua" w:eastAsia="Book Antiqua" w:hAnsi="Book Antiqua" w:cs="Book Antiqua"/>
          <w:b/>
          <w:bCs/>
        </w:rPr>
        <w:t xml:space="preserve"> Z</w:t>
      </w:r>
      <w:r>
        <w:rPr>
          <w:rFonts w:ascii="Book Antiqua" w:eastAsia="Book Antiqua" w:hAnsi="Book Antiqua" w:cs="Book Antiqua"/>
        </w:rPr>
        <w:t xml:space="preserve">, Carmichael JC, </w:t>
      </w:r>
      <w:proofErr w:type="spellStart"/>
      <w:r>
        <w:rPr>
          <w:rFonts w:ascii="Book Antiqua" w:eastAsia="Book Antiqua" w:hAnsi="Book Antiqua" w:cs="Book Antiqua"/>
        </w:rPr>
        <w:t>Mills</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Pigazzi</w:t>
      </w:r>
      <w:proofErr w:type="spellEnd"/>
      <w:r>
        <w:rPr>
          <w:rFonts w:ascii="Book Antiqua" w:eastAsia="Book Antiqua" w:hAnsi="Book Antiqua" w:cs="Book Antiqua"/>
        </w:rPr>
        <w:t xml:space="preserve"> A, Nguyen NT, Stamos MJ. Variations in Laparoscopic Colectomy Utilization in the United States. </w:t>
      </w:r>
      <w:r>
        <w:rPr>
          <w:rFonts w:ascii="Book Antiqua" w:eastAsia="Book Antiqua" w:hAnsi="Book Antiqua" w:cs="Book Antiqua"/>
          <w:i/>
          <w:iCs/>
        </w:rPr>
        <w:t>Dis Colon Rectum</w:t>
      </w:r>
      <w:r>
        <w:rPr>
          <w:rFonts w:ascii="Book Antiqua" w:eastAsia="Book Antiqua" w:hAnsi="Book Antiqua" w:cs="Book Antiqua"/>
        </w:rPr>
        <w:t xml:space="preserve"> 2015; </w:t>
      </w:r>
      <w:r>
        <w:rPr>
          <w:rFonts w:ascii="Book Antiqua" w:eastAsia="Book Antiqua" w:hAnsi="Book Antiqua" w:cs="Book Antiqua"/>
          <w:b/>
          <w:bCs/>
        </w:rPr>
        <w:t>58</w:t>
      </w:r>
      <w:r>
        <w:rPr>
          <w:rFonts w:ascii="Book Antiqua" w:eastAsia="Book Antiqua" w:hAnsi="Book Antiqua" w:cs="Book Antiqua"/>
        </w:rPr>
        <w:t>: 950-956 [PMID: 26347967 DOI: 10.1097/DCR.0000000000000448]</w:t>
      </w:r>
    </w:p>
    <w:p w14:paraId="3363D3EE" w14:textId="77777777" w:rsidR="00A77B3E" w:rsidRDefault="00A314AB">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Clinical Outcomes of Surgical Therapy Study Group</w:t>
      </w:r>
      <w:r>
        <w:rPr>
          <w:rFonts w:ascii="Book Antiqua" w:eastAsia="Book Antiqua" w:hAnsi="Book Antiqua" w:cs="Book Antiqua"/>
        </w:rPr>
        <w:t xml:space="preserve">, Nelson H, Sargent DJ, </w:t>
      </w:r>
      <w:proofErr w:type="spellStart"/>
      <w:r>
        <w:rPr>
          <w:rFonts w:ascii="Book Antiqua" w:eastAsia="Book Antiqua" w:hAnsi="Book Antiqua" w:cs="Book Antiqua"/>
        </w:rPr>
        <w:t>Wieand</w:t>
      </w:r>
      <w:proofErr w:type="spellEnd"/>
      <w:r>
        <w:rPr>
          <w:rFonts w:ascii="Book Antiqua" w:eastAsia="Book Antiqua" w:hAnsi="Book Antiqua" w:cs="Book Antiqua"/>
        </w:rPr>
        <w:t xml:space="preserve"> HS, </w:t>
      </w:r>
      <w:proofErr w:type="spellStart"/>
      <w:r>
        <w:rPr>
          <w:rFonts w:ascii="Book Antiqua" w:eastAsia="Book Antiqua" w:hAnsi="Book Antiqua" w:cs="Book Antiqua"/>
        </w:rPr>
        <w:t>Fleshman</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Anvari</w:t>
      </w:r>
      <w:proofErr w:type="spellEnd"/>
      <w:r>
        <w:rPr>
          <w:rFonts w:ascii="Book Antiqua" w:eastAsia="Book Antiqua" w:hAnsi="Book Antiqua" w:cs="Book Antiqua"/>
        </w:rPr>
        <w:t xml:space="preserve"> M, Stryker SJ, </w:t>
      </w:r>
      <w:proofErr w:type="spellStart"/>
      <w:r>
        <w:rPr>
          <w:rFonts w:ascii="Book Antiqua" w:eastAsia="Book Antiqua" w:hAnsi="Book Antiqua" w:cs="Book Antiqua"/>
        </w:rPr>
        <w:t>Beart</w:t>
      </w:r>
      <w:proofErr w:type="spellEnd"/>
      <w:r>
        <w:rPr>
          <w:rFonts w:ascii="Book Antiqua" w:eastAsia="Book Antiqua" w:hAnsi="Book Antiqua" w:cs="Book Antiqua"/>
        </w:rPr>
        <w:t xml:space="preserve"> RW Jr, Hellinger M, Flanagan R Jr, Peters W, Ota D. A comparison of laparoscopically assisted and open colectomy for colon cancer. </w:t>
      </w:r>
      <w:r>
        <w:rPr>
          <w:rFonts w:ascii="Book Antiqua" w:eastAsia="Book Antiqua" w:hAnsi="Book Antiqua" w:cs="Book Antiqua"/>
          <w:i/>
          <w:iCs/>
        </w:rPr>
        <w:t xml:space="preserve">N </w:t>
      </w:r>
      <w:proofErr w:type="spellStart"/>
      <w:r>
        <w:rPr>
          <w:rFonts w:ascii="Book Antiqua" w:eastAsia="Book Antiqua" w:hAnsi="Book Antiqua" w:cs="Book Antiqua"/>
          <w:i/>
          <w:iCs/>
        </w:rPr>
        <w:t>Engl</w:t>
      </w:r>
      <w:proofErr w:type="spellEnd"/>
      <w:r>
        <w:rPr>
          <w:rFonts w:ascii="Book Antiqua" w:eastAsia="Book Antiqua" w:hAnsi="Book Antiqua" w:cs="Book Antiqua"/>
          <w:i/>
          <w:iCs/>
        </w:rPr>
        <w:t xml:space="preserve"> J Med</w:t>
      </w:r>
      <w:r>
        <w:rPr>
          <w:rFonts w:ascii="Book Antiqua" w:eastAsia="Book Antiqua" w:hAnsi="Book Antiqua" w:cs="Book Antiqua"/>
        </w:rPr>
        <w:t xml:space="preserve"> 2004; </w:t>
      </w:r>
      <w:r>
        <w:rPr>
          <w:rFonts w:ascii="Book Antiqua" w:eastAsia="Book Antiqua" w:hAnsi="Book Antiqua" w:cs="Book Antiqua"/>
          <w:b/>
          <w:bCs/>
        </w:rPr>
        <w:t>350</w:t>
      </w:r>
      <w:r>
        <w:rPr>
          <w:rFonts w:ascii="Book Antiqua" w:eastAsia="Book Antiqua" w:hAnsi="Book Antiqua" w:cs="Book Antiqua"/>
        </w:rPr>
        <w:t>: 2050-2059 [PMID: 15141043 DOI: 10.1056/NEJMoa032651]</w:t>
      </w:r>
    </w:p>
    <w:p w14:paraId="17C6326C" w14:textId="77777777" w:rsidR="00A77B3E" w:rsidRDefault="00A314AB">
      <w:pPr>
        <w:spacing w:line="360" w:lineRule="auto"/>
        <w:jc w:val="both"/>
      </w:pPr>
      <w:r>
        <w:rPr>
          <w:rFonts w:ascii="Book Antiqua" w:eastAsia="Book Antiqua" w:hAnsi="Book Antiqua" w:cs="Book Antiqua"/>
        </w:rPr>
        <w:t xml:space="preserve">38 </w:t>
      </w:r>
      <w:proofErr w:type="spellStart"/>
      <w:r>
        <w:rPr>
          <w:rFonts w:ascii="Book Antiqua" w:eastAsia="Book Antiqua" w:hAnsi="Book Antiqua" w:cs="Book Antiqua"/>
          <w:b/>
          <w:bCs/>
        </w:rPr>
        <w:t>Fleshman</w:t>
      </w:r>
      <w:proofErr w:type="spellEnd"/>
      <w:r>
        <w:rPr>
          <w:rFonts w:ascii="Book Antiqua" w:eastAsia="Book Antiqua" w:hAnsi="Book Antiqua" w:cs="Book Antiqua"/>
          <w:b/>
          <w:bCs/>
        </w:rPr>
        <w:t xml:space="preserve"> J</w:t>
      </w:r>
      <w:r>
        <w:rPr>
          <w:rFonts w:ascii="Book Antiqua" w:eastAsia="Book Antiqua" w:hAnsi="Book Antiqua" w:cs="Book Antiqua"/>
        </w:rPr>
        <w:t xml:space="preserve">, Sargent DJ, Green E, </w:t>
      </w:r>
      <w:proofErr w:type="spellStart"/>
      <w:r>
        <w:rPr>
          <w:rFonts w:ascii="Book Antiqua" w:eastAsia="Book Antiqua" w:hAnsi="Book Antiqua" w:cs="Book Antiqua"/>
        </w:rPr>
        <w:t>Anvari</w:t>
      </w:r>
      <w:proofErr w:type="spellEnd"/>
      <w:r>
        <w:rPr>
          <w:rFonts w:ascii="Book Antiqua" w:eastAsia="Book Antiqua" w:hAnsi="Book Antiqua" w:cs="Book Antiqua"/>
        </w:rPr>
        <w:t xml:space="preserve"> M, Stryker SJ, </w:t>
      </w:r>
      <w:proofErr w:type="spellStart"/>
      <w:r>
        <w:rPr>
          <w:rFonts w:ascii="Book Antiqua" w:eastAsia="Book Antiqua" w:hAnsi="Book Antiqua" w:cs="Book Antiqua"/>
        </w:rPr>
        <w:t>Beart</w:t>
      </w:r>
      <w:proofErr w:type="spellEnd"/>
      <w:r>
        <w:rPr>
          <w:rFonts w:ascii="Book Antiqua" w:eastAsia="Book Antiqua" w:hAnsi="Book Antiqua" w:cs="Book Antiqua"/>
        </w:rPr>
        <w:t xml:space="preserve"> RW Jr, Hellinger M, Flanagan R Jr, Peters W, Nelson H; Clinical Outcomes of Surgical Therapy Study Group. Laparoscopic colectomy for cancer is not inferior to open surgery based on 5-year data from the COST Study Group trial. </w:t>
      </w:r>
      <w:r>
        <w:rPr>
          <w:rFonts w:ascii="Book Antiqua" w:eastAsia="Book Antiqua" w:hAnsi="Book Antiqua" w:cs="Book Antiqua"/>
          <w:i/>
          <w:iCs/>
        </w:rPr>
        <w:t>Ann Surg</w:t>
      </w:r>
      <w:r>
        <w:rPr>
          <w:rFonts w:ascii="Book Antiqua" w:eastAsia="Book Antiqua" w:hAnsi="Book Antiqua" w:cs="Book Antiqua"/>
        </w:rPr>
        <w:t xml:space="preserve"> 2007; </w:t>
      </w:r>
      <w:r>
        <w:rPr>
          <w:rFonts w:ascii="Book Antiqua" w:eastAsia="Book Antiqua" w:hAnsi="Book Antiqua" w:cs="Book Antiqua"/>
          <w:b/>
          <w:bCs/>
        </w:rPr>
        <w:t>246</w:t>
      </w:r>
      <w:r>
        <w:rPr>
          <w:rFonts w:ascii="Book Antiqua" w:eastAsia="Book Antiqua" w:hAnsi="Book Antiqua" w:cs="Book Antiqua"/>
        </w:rPr>
        <w:t>: 655-62; discussion 662-4 [PMID: 17893502 DOI: 10.1097/SLA.0b013e318155a762]</w:t>
      </w:r>
    </w:p>
    <w:p w14:paraId="29890E5C" w14:textId="77777777" w:rsidR="00A77B3E" w:rsidRDefault="00A314AB">
      <w:pPr>
        <w:spacing w:line="360" w:lineRule="auto"/>
        <w:jc w:val="both"/>
      </w:pPr>
      <w:r>
        <w:rPr>
          <w:rFonts w:ascii="Book Antiqua" w:eastAsia="Book Antiqua" w:hAnsi="Book Antiqua" w:cs="Book Antiqua"/>
        </w:rPr>
        <w:t xml:space="preserve">39 </w:t>
      </w:r>
      <w:proofErr w:type="spellStart"/>
      <w:r>
        <w:rPr>
          <w:rFonts w:ascii="Book Antiqua" w:eastAsia="Book Antiqua" w:hAnsi="Book Antiqua" w:cs="Book Antiqua"/>
          <w:b/>
          <w:bCs/>
        </w:rPr>
        <w:t>Bonjer</w:t>
      </w:r>
      <w:proofErr w:type="spellEnd"/>
      <w:r>
        <w:rPr>
          <w:rFonts w:ascii="Book Antiqua" w:eastAsia="Book Antiqua" w:hAnsi="Book Antiqua" w:cs="Book Antiqua"/>
          <w:b/>
          <w:bCs/>
        </w:rPr>
        <w:t xml:space="preserve"> HJ</w:t>
      </w:r>
      <w:r>
        <w:rPr>
          <w:rFonts w:ascii="Book Antiqua" w:eastAsia="Book Antiqua" w:hAnsi="Book Antiqua" w:cs="Book Antiqua"/>
        </w:rPr>
        <w:t xml:space="preserve">, Hop WC, Nelson H, Sargent DJ, Lacy AM, Castells A, </w:t>
      </w:r>
      <w:proofErr w:type="spellStart"/>
      <w:r>
        <w:rPr>
          <w:rFonts w:ascii="Book Antiqua" w:eastAsia="Book Antiqua" w:hAnsi="Book Antiqua" w:cs="Book Antiqua"/>
        </w:rPr>
        <w:t>Guillou</w:t>
      </w:r>
      <w:proofErr w:type="spellEnd"/>
      <w:r>
        <w:rPr>
          <w:rFonts w:ascii="Book Antiqua" w:eastAsia="Book Antiqua" w:hAnsi="Book Antiqua" w:cs="Book Antiqua"/>
        </w:rPr>
        <w:t xml:space="preserve"> PJ, Thorpe H, Brown J, Delgado S, </w:t>
      </w:r>
      <w:proofErr w:type="spellStart"/>
      <w:r>
        <w:rPr>
          <w:rFonts w:ascii="Book Antiqua" w:eastAsia="Book Antiqua" w:hAnsi="Book Antiqua" w:cs="Book Antiqua"/>
        </w:rPr>
        <w:t>Kuhrij</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Haglind</w:t>
      </w:r>
      <w:proofErr w:type="spellEnd"/>
      <w:r>
        <w:rPr>
          <w:rFonts w:ascii="Book Antiqua" w:eastAsia="Book Antiqua" w:hAnsi="Book Antiqua" w:cs="Book Antiqua"/>
        </w:rPr>
        <w:t xml:space="preserve"> E, </w:t>
      </w:r>
      <w:proofErr w:type="spellStart"/>
      <w:r>
        <w:rPr>
          <w:rFonts w:ascii="Book Antiqua" w:eastAsia="Book Antiqua" w:hAnsi="Book Antiqua" w:cs="Book Antiqua"/>
        </w:rPr>
        <w:t>Påhlman</w:t>
      </w:r>
      <w:proofErr w:type="spellEnd"/>
      <w:r>
        <w:rPr>
          <w:rFonts w:ascii="Book Antiqua" w:eastAsia="Book Antiqua" w:hAnsi="Book Antiqua" w:cs="Book Antiqua"/>
        </w:rPr>
        <w:t xml:space="preserve"> L; Transatlantic Laparoscopically Assisted </w:t>
      </w:r>
      <w:r>
        <w:rPr>
          <w:rFonts w:ascii="Book Antiqua" w:eastAsia="Book Antiqua" w:hAnsi="Book Antiqua" w:cs="Book Antiqua"/>
          <w:i/>
          <w:iCs/>
        </w:rPr>
        <w:t>vs</w:t>
      </w:r>
      <w:r>
        <w:rPr>
          <w:rFonts w:ascii="Book Antiqua" w:eastAsia="Book Antiqua" w:hAnsi="Book Antiqua" w:cs="Book Antiqua"/>
        </w:rPr>
        <w:t xml:space="preserve"> Open Colectomy Trials Study Group. Laparoscopically assisted </w:t>
      </w:r>
      <w:r>
        <w:rPr>
          <w:rFonts w:ascii="Book Antiqua" w:eastAsia="Book Antiqua" w:hAnsi="Book Antiqua" w:cs="Book Antiqua"/>
          <w:i/>
          <w:iCs/>
        </w:rPr>
        <w:t>vs</w:t>
      </w:r>
      <w:r>
        <w:rPr>
          <w:rFonts w:ascii="Book Antiqua" w:eastAsia="Book Antiqua" w:hAnsi="Book Antiqua" w:cs="Book Antiqua"/>
        </w:rPr>
        <w:t xml:space="preserve"> open colectomy for colon cancer: a meta-analysis. </w:t>
      </w:r>
      <w:r>
        <w:rPr>
          <w:rFonts w:ascii="Book Antiqua" w:eastAsia="Book Antiqua" w:hAnsi="Book Antiqua" w:cs="Book Antiqua"/>
          <w:i/>
          <w:iCs/>
        </w:rPr>
        <w:t>Arch Surg</w:t>
      </w:r>
      <w:r>
        <w:rPr>
          <w:rFonts w:ascii="Book Antiqua" w:eastAsia="Book Antiqua" w:hAnsi="Book Antiqua" w:cs="Book Antiqua"/>
        </w:rPr>
        <w:t xml:space="preserve"> 2007; </w:t>
      </w:r>
      <w:r>
        <w:rPr>
          <w:rFonts w:ascii="Book Antiqua" w:eastAsia="Book Antiqua" w:hAnsi="Book Antiqua" w:cs="Book Antiqua"/>
          <w:b/>
          <w:bCs/>
        </w:rPr>
        <w:t>142</w:t>
      </w:r>
      <w:r>
        <w:rPr>
          <w:rFonts w:ascii="Book Antiqua" w:eastAsia="Book Antiqua" w:hAnsi="Book Antiqua" w:cs="Book Antiqua"/>
        </w:rPr>
        <w:t>: 298-303 [PMID: 17372057 DOI: 10.1001/archsurg.142.3.298]</w:t>
      </w:r>
    </w:p>
    <w:p w14:paraId="09F8B0F3" w14:textId="77777777" w:rsidR="00A77B3E" w:rsidRDefault="00A314AB">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Hashimoto S</w:t>
      </w:r>
      <w:r>
        <w:rPr>
          <w:rFonts w:ascii="Book Antiqua" w:eastAsia="Book Antiqua" w:hAnsi="Book Antiqua" w:cs="Book Antiqua"/>
        </w:rPr>
        <w:t xml:space="preserve">, Hamada K, Sumida Y, Araki M, </w:t>
      </w:r>
      <w:proofErr w:type="spellStart"/>
      <w:r>
        <w:rPr>
          <w:rFonts w:ascii="Book Antiqua" w:eastAsia="Book Antiqua" w:hAnsi="Book Antiqua" w:cs="Book Antiqua"/>
        </w:rPr>
        <w:t>Wakata</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Kugiyama</w:t>
      </w:r>
      <w:proofErr w:type="spellEnd"/>
      <w:r>
        <w:rPr>
          <w:rFonts w:ascii="Book Antiqua" w:eastAsia="Book Antiqua" w:hAnsi="Book Antiqua" w:cs="Book Antiqua"/>
        </w:rPr>
        <w:t xml:space="preserve"> T, Shibuya A, </w:t>
      </w:r>
      <w:proofErr w:type="spellStart"/>
      <w:r>
        <w:rPr>
          <w:rFonts w:ascii="Book Antiqua" w:eastAsia="Book Antiqua" w:hAnsi="Book Antiqua" w:cs="Book Antiqua"/>
        </w:rPr>
        <w:t>Nishimuta</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Morino</w:t>
      </w:r>
      <w:proofErr w:type="spellEnd"/>
      <w:r>
        <w:rPr>
          <w:rFonts w:ascii="Book Antiqua" w:eastAsia="Book Antiqua" w:hAnsi="Book Antiqua" w:cs="Book Antiqua"/>
        </w:rPr>
        <w:t xml:space="preserve"> S, Baba M, Kiya S, Ozeki K, Nakamura A. Short- and long-term survival after curative resection for colorectal cancer in nonagenarian patients. </w:t>
      </w:r>
      <w:r>
        <w:rPr>
          <w:rFonts w:ascii="Book Antiqua" w:eastAsia="Book Antiqua" w:hAnsi="Book Antiqua" w:cs="Book Antiqua"/>
          <w:i/>
          <w:iCs/>
        </w:rPr>
        <w:t>Asian J Surg</w:t>
      </w:r>
      <w:r>
        <w:rPr>
          <w:rFonts w:ascii="Book Antiqua" w:eastAsia="Book Antiqua" w:hAnsi="Book Antiqua" w:cs="Book Antiqua"/>
        </w:rPr>
        <w:t xml:space="preserve"> 2022; </w:t>
      </w:r>
      <w:r>
        <w:rPr>
          <w:rFonts w:ascii="Book Antiqua" w:eastAsia="Book Antiqua" w:hAnsi="Book Antiqua" w:cs="Book Antiqua"/>
          <w:b/>
          <w:bCs/>
        </w:rPr>
        <w:t>45</w:t>
      </w:r>
      <w:r>
        <w:rPr>
          <w:rFonts w:ascii="Book Antiqua" w:eastAsia="Book Antiqua" w:hAnsi="Book Antiqua" w:cs="Book Antiqua"/>
        </w:rPr>
        <w:t>: 208-212 [PMID: 34049788 DOI: 10.1016/j.asjsur.2021.04.046]</w:t>
      </w:r>
    </w:p>
    <w:p w14:paraId="24A8FF5E" w14:textId="77777777" w:rsidR="00A77B3E" w:rsidRDefault="00A314AB">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Zeng WG</w:t>
      </w:r>
      <w:r>
        <w:rPr>
          <w:rFonts w:ascii="Book Antiqua" w:eastAsia="Book Antiqua" w:hAnsi="Book Antiqua" w:cs="Book Antiqua"/>
        </w:rPr>
        <w:t xml:space="preserve">, Liu MJ, Zhou ZX, Hu JJ, Wang ZJ. Outcomes of colorectal cancer surgery in nonagenarian patients: a multicenter retrospective study. </w:t>
      </w:r>
      <w:r>
        <w:rPr>
          <w:rFonts w:ascii="Book Antiqua" w:eastAsia="Book Antiqua" w:hAnsi="Book Antiqua" w:cs="Book Antiqua"/>
          <w:i/>
          <w:iCs/>
        </w:rPr>
        <w:t xml:space="preserve">J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Oncol</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1568-1576 [PMID: 34532111 DOI: 10.21037/jgo-21-324]</w:t>
      </w:r>
    </w:p>
    <w:p w14:paraId="02598F9F" w14:textId="77777777" w:rsidR="00A77B3E" w:rsidRDefault="00A314AB">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Smetana GW</w:t>
      </w:r>
      <w:r>
        <w:rPr>
          <w:rFonts w:ascii="Book Antiqua" w:eastAsia="Book Antiqua" w:hAnsi="Book Antiqua" w:cs="Book Antiqua"/>
        </w:rPr>
        <w:t xml:space="preserve">, Lawrence VA, Cornell JE; American College of Physicians. Preoperative pulmonary risk stratification for </w:t>
      </w:r>
      <w:proofErr w:type="spellStart"/>
      <w:r>
        <w:rPr>
          <w:rFonts w:ascii="Book Antiqua" w:eastAsia="Book Antiqua" w:hAnsi="Book Antiqua" w:cs="Book Antiqua"/>
        </w:rPr>
        <w:t>noncardiothoracic</w:t>
      </w:r>
      <w:proofErr w:type="spellEnd"/>
      <w:r>
        <w:rPr>
          <w:rFonts w:ascii="Book Antiqua" w:eastAsia="Book Antiqua" w:hAnsi="Book Antiqua" w:cs="Book Antiqua"/>
        </w:rPr>
        <w:t xml:space="preserve"> surgery: systematic review for the American College of Physicians. </w:t>
      </w:r>
      <w:r>
        <w:rPr>
          <w:rFonts w:ascii="Book Antiqua" w:eastAsia="Book Antiqua" w:hAnsi="Book Antiqua" w:cs="Book Antiqua"/>
          <w:i/>
          <w:iCs/>
        </w:rPr>
        <w:t>Ann Intern Med</w:t>
      </w:r>
      <w:r>
        <w:rPr>
          <w:rFonts w:ascii="Book Antiqua" w:eastAsia="Book Antiqua" w:hAnsi="Book Antiqua" w:cs="Book Antiqua"/>
        </w:rPr>
        <w:t xml:space="preserve"> 2006; </w:t>
      </w:r>
      <w:r>
        <w:rPr>
          <w:rFonts w:ascii="Book Antiqua" w:eastAsia="Book Antiqua" w:hAnsi="Book Antiqua" w:cs="Book Antiqua"/>
          <w:b/>
          <w:bCs/>
        </w:rPr>
        <w:t>144</w:t>
      </w:r>
      <w:r>
        <w:rPr>
          <w:rFonts w:ascii="Book Antiqua" w:eastAsia="Book Antiqua" w:hAnsi="Book Antiqua" w:cs="Book Antiqua"/>
        </w:rPr>
        <w:t>: 581-595 [PMID: 16618956 DOI: 10.7326/0003-4819-144-8-200604180-00009]</w:t>
      </w:r>
    </w:p>
    <w:p w14:paraId="40E76B67"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09102172" w14:textId="77777777" w:rsidR="00A77B3E" w:rsidRDefault="00A314AB">
      <w:pPr>
        <w:spacing w:line="360" w:lineRule="auto"/>
        <w:jc w:val="both"/>
      </w:pPr>
      <w:r>
        <w:rPr>
          <w:rFonts w:ascii="Book Antiqua" w:eastAsia="Book Antiqua" w:hAnsi="Book Antiqua" w:cs="Book Antiqua"/>
          <w:b/>
          <w:color w:val="000000"/>
        </w:rPr>
        <w:lastRenderedPageBreak/>
        <w:t>Footnotes</w:t>
      </w:r>
    </w:p>
    <w:p w14:paraId="4ADFC06B" w14:textId="77777777" w:rsidR="00A77B3E" w:rsidRDefault="00A314AB">
      <w:pPr>
        <w:spacing w:line="360" w:lineRule="auto"/>
        <w:jc w:val="both"/>
      </w:pPr>
      <w:r>
        <w:rPr>
          <w:rFonts w:ascii="Book Antiqua" w:eastAsia="Book Antiqua" w:hAnsi="Book Antiqua" w:cs="Book Antiqua"/>
          <w:b/>
          <w:bCs/>
          <w:szCs w:val="22"/>
        </w:rPr>
        <w:t xml:space="preserve">Institutional review board statement: </w:t>
      </w:r>
      <w:r>
        <w:rPr>
          <w:rFonts w:ascii="Book Antiqua" w:eastAsia="Book Antiqua" w:hAnsi="Book Antiqua" w:cs="Book Antiqua"/>
        </w:rPr>
        <w:t>This study was approved by Singapore Health Services (</w:t>
      </w:r>
      <w:proofErr w:type="spellStart"/>
      <w:r>
        <w:rPr>
          <w:rFonts w:ascii="Book Antiqua" w:eastAsia="Book Antiqua" w:hAnsi="Book Antiqua" w:cs="Book Antiqua"/>
        </w:rPr>
        <w:t>SingHealth</w:t>
      </w:r>
      <w:proofErr w:type="spellEnd"/>
      <w:r>
        <w:rPr>
          <w:rFonts w:ascii="Book Antiqua" w:eastAsia="Book Antiqua" w:hAnsi="Book Antiqua" w:cs="Book Antiqua"/>
        </w:rPr>
        <w:t>) Institutional Review Board (IRB Ref. 2022/2438). All methods were carried out in accordance with relevant guidelines and regulations (Declaration of Helsinki).</w:t>
      </w:r>
    </w:p>
    <w:p w14:paraId="04E5B6F2" w14:textId="77777777" w:rsidR="00A77B3E" w:rsidRDefault="00A77B3E">
      <w:pPr>
        <w:spacing w:line="360" w:lineRule="auto"/>
        <w:jc w:val="both"/>
      </w:pPr>
    </w:p>
    <w:p w14:paraId="7BA80EDE" w14:textId="77777777" w:rsidR="00A77B3E" w:rsidRPr="00402907" w:rsidRDefault="00A314AB">
      <w:pPr>
        <w:spacing w:line="360" w:lineRule="auto"/>
        <w:jc w:val="both"/>
        <w:rPr>
          <w:lang w:eastAsia="zh-CN"/>
        </w:rPr>
      </w:pPr>
      <w:r>
        <w:rPr>
          <w:rFonts w:ascii="Book Antiqua" w:eastAsia="Book Antiqua" w:hAnsi="Book Antiqua" w:cs="Book Antiqua"/>
          <w:b/>
          <w:bCs/>
          <w:szCs w:val="22"/>
        </w:rPr>
        <w:t xml:space="preserve">Informed consent statement: </w:t>
      </w:r>
      <w:r>
        <w:rPr>
          <w:rFonts w:ascii="Book Antiqua" w:eastAsia="Book Antiqua" w:hAnsi="Book Antiqua" w:cs="Book Antiqua"/>
        </w:rPr>
        <w:t xml:space="preserve">Due to the study’s retrospective design using de-identified data, written informed consent collection was waived by </w:t>
      </w:r>
      <w:proofErr w:type="spellStart"/>
      <w:r>
        <w:rPr>
          <w:rFonts w:ascii="Book Antiqua" w:eastAsia="Book Antiqua" w:hAnsi="Book Antiqua" w:cs="Book Antiqua"/>
        </w:rPr>
        <w:t>SingHealth</w:t>
      </w:r>
      <w:proofErr w:type="spellEnd"/>
      <w:r>
        <w:rPr>
          <w:rFonts w:ascii="Book Antiqua" w:eastAsia="Book Antiqua" w:hAnsi="Book Antiqua" w:cs="Book Antiqua"/>
        </w:rPr>
        <w:t xml:space="preserve"> </w:t>
      </w:r>
      <w:proofErr w:type="spellStart"/>
      <w:r>
        <w:rPr>
          <w:rFonts w:ascii="Book Antiqua" w:eastAsia="Book Antiqua" w:hAnsi="Book Antiqua" w:cs="Book Antiqua"/>
        </w:rPr>
        <w:t>Centralised</w:t>
      </w:r>
      <w:proofErr w:type="spellEnd"/>
      <w:r>
        <w:rPr>
          <w:rFonts w:ascii="Book Antiqua" w:eastAsia="Book Antiqua" w:hAnsi="Book Antiqua" w:cs="Book Antiqua"/>
        </w:rPr>
        <w:t xml:space="preserve"> Institutional Review Board.</w:t>
      </w:r>
    </w:p>
    <w:p w14:paraId="794F5A40" w14:textId="77777777" w:rsidR="00A77B3E" w:rsidRDefault="00A77B3E">
      <w:pPr>
        <w:spacing w:line="360" w:lineRule="auto"/>
        <w:jc w:val="both"/>
      </w:pPr>
    </w:p>
    <w:p w14:paraId="74462FF9" w14:textId="77777777" w:rsidR="00A77B3E" w:rsidRDefault="00A314AB">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43AB64DC" w14:textId="77777777" w:rsidR="00A77B3E" w:rsidRDefault="00A77B3E">
      <w:pPr>
        <w:spacing w:line="360" w:lineRule="auto"/>
        <w:jc w:val="both"/>
      </w:pPr>
    </w:p>
    <w:p w14:paraId="21491A13" w14:textId="77777777" w:rsidR="00A77B3E" w:rsidRDefault="00A314AB">
      <w:pPr>
        <w:spacing w:line="360" w:lineRule="auto"/>
        <w:jc w:val="both"/>
      </w:pPr>
      <w:r>
        <w:rPr>
          <w:rFonts w:ascii="Book Antiqua" w:eastAsia="Book Antiqua" w:hAnsi="Book Antiqua" w:cs="Book Antiqua"/>
          <w:b/>
          <w:bCs/>
          <w:szCs w:val="22"/>
        </w:rPr>
        <w:t xml:space="preserve">Data sharing statement: </w:t>
      </w:r>
      <w:r>
        <w:rPr>
          <w:rFonts w:ascii="Book Antiqua" w:eastAsia="Book Antiqua" w:hAnsi="Book Antiqua" w:cs="Book Antiqua"/>
          <w:color w:val="000000"/>
        </w:rPr>
        <w:t>The data are not publicly available due to privacy and ethical restrictions.</w:t>
      </w:r>
    </w:p>
    <w:p w14:paraId="0C7A0FB1" w14:textId="77777777" w:rsidR="00A77B3E" w:rsidRDefault="00A77B3E">
      <w:pPr>
        <w:spacing w:line="360" w:lineRule="auto"/>
        <w:jc w:val="both"/>
      </w:pPr>
    </w:p>
    <w:p w14:paraId="41B8A309" w14:textId="77777777" w:rsidR="00A77B3E" w:rsidRDefault="00A314AB">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5370C6" w14:textId="77777777" w:rsidR="00A77B3E" w:rsidRDefault="00A77B3E">
      <w:pPr>
        <w:spacing w:line="360" w:lineRule="auto"/>
        <w:jc w:val="both"/>
      </w:pPr>
    </w:p>
    <w:p w14:paraId="131A5A56" w14:textId="77777777" w:rsidR="00A77B3E" w:rsidRDefault="00A314AB">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75085920" w14:textId="77777777" w:rsidR="00A77B3E" w:rsidRDefault="00A314AB">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5C501031" w14:textId="77777777" w:rsidR="00A77B3E" w:rsidRDefault="00A77B3E">
      <w:pPr>
        <w:spacing w:line="360" w:lineRule="auto"/>
        <w:jc w:val="both"/>
      </w:pPr>
    </w:p>
    <w:p w14:paraId="068A137A" w14:textId="77777777" w:rsidR="00A77B3E" w:rsidRDefault="00A314A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December 3, 2022</w:t>
      </w:r>
    </w:p>
    <w:p w14:paraId="7A19E378" w14:textId="77777777" w:rsidR="00A77B3E" w:rsidRDefault="00A314A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1, 2023</w:t>
      </w:r>
    </w:p>
    <w:p w14:paraId="4E385C9E" w14:textId="77777777" w:rsidR="00A77B3E" w:rsidRDefault="00A314AB">
      <w:pPr>
        <w:spacing w:line="360" w:lineRule="auto"/>
        <w:jc w:val="both"/>
      </w:pPr>
      <w:r>
        <w:rPr>
          <w:rFonts w:ascii="Book Antiqua" w:eastAsia="Book Antiqua" w:hAnsi="Book Antiqua" w:cs="Book Antiqua"/>
          <w:b/>
          <w:color w:val="000000"/>
        </w:rPr>
        <w:t xml:space="preserve">Article in press: </w:t>
      </w:r>
    </w:p>
    <w:p w14:paraId="6345F423" w14:textId="77777777" w:rsidR="00A77B3E" w:rsidRDefault="00A77B3E">
      <w:pPr>
        <w:spacing w:line="360" w:lineRule="auto"/>
        <w:jc w:val="both"/>
      </w:pPr>
    </w:p>
    <w:p w14:paraId="0DB3BB49" w14:textId="77777777" w:rsidR="00A77B3E" w:rsidRDefault="00A314AB">
      <w:pPr>
        <w:spacing w:line="360" w:lineRule="auto"/>
        <w:jc w:val="both"/>
      </w:pPr>
      <w:r>
        <w:rPr>
          <w:rFonts w:ascii="Book Antiqua" w:eastAsia="Book Antiqua" w:hAnsi="Book Antiqua" w:cs="Book Antiqua"/>
          <w:b/>
          <w:color w:val="000000"/>
        </w:rPr>
        <w:lastRenderedPageBreak/>
        <w:t xml:space="preserve">Specialty type: </w:t>
      </w:r>
      <w:r w:rsidR="002E75BC" w:rsidRPr="00E700C2">
        <w:rPr>
          <w:rFonts w:ascii="Book Antiqua" w:eastAsia="Microsoft YaHei" w:hAnsi="Book Antiqua" w:cs="SimSun"/>
        </w:rPr>
        <w:t>Gastroenterology and hepatology</w:t>
      </w:r>
    </w:p>
    <w:p w14:paraId="43248775" w14:textId="77777777" w:rsidR="00A77B3E" w:rsidRDefault="00A314A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Singapore</w:t>
      </w:r>
    </w:p>
    <w:p w14:paraId="6B6D6639" w14:textId="77777777" w:rsidR="00A77B3E" w:rsidRDefault="00A314AB">
      <w:pPr>
        <w:spacing w:line="360" w:lineRule="auto"/>
        <w:jc w:val="both"/>
      </w:pPr>
      <w:r>
        <w:rPr>
          <w:rFonts w:ascii="Book Antiqua" w:eastAsia="Book Antiqua" w:hAnsi="Book Antiqua" w:cs="Book Antiqua"/>
          <w:b/>
          <w:color w:val="000000"/>
        </w:rPr>
        <w:t>Peer-review report’s scientific quality classification</w:t>
      </w:r>
    </w:p>
    <w:p w14:paraId="5EF786ED" w14:textId="77777777" w:rsidR="00A77B3E" w:rsidRDefault="00A314AB">
      <w:pPr>
        <w:spacing w:line="360" w:lineRule="auto"/>
        <w:jc w:val="both"/>
      </w:pPr>
      <w:r>
        <w:rPr>
          <w:rFonts w:ascii="Book Antiqua" w:eastAsia="Book Antiqua" w:hAnsi="Book Antiqua" w:cs="Book Antiqua"/>
        </w:rPr>
        <w:t>Grade A (Excellent): 0</w:t>
      </w:r>
    </w:p>
    <w:p w14:paraId="5900136E" w14:textId="77777777" w:rsidR="00A77B3E" w:rsidRDefault="00A314AB">
      <w:pPr>
        <w:spacing w:line="360" w:lineRule="auto"/>
        <w:jc w:val="both"/>
      </w:pPr>
      <w:r>
        <w:rPr>
          <w:rFonts w:ascii="Book Antiqua" w:eastAsia="Book Antiqua" w:hAnsi="Book Antiqua" w:cs="Book Antiqua"/>
        </w:rPr>
        <w:t>Grade B (Very good): 0</w:t>
      </w:r>
    </w:p>
    <w:p w14:paraId="72F63AED" w14:textId="77777777" w:rsidR="00A77B3E" w:rsidRDefault="00A314AB">
      <w:pPr>
        <w:spacing w:line="360" w:lineRule="auto"/>
        <w:jc w:val="both"/>
      </w:pPr>
      <w:r>
        <w:rPr>
          <w:rFonts w:ascii="Book Antiqua" w:eastAsia="Book Antiqua" w:hAnsi="Book Antiqua" w:cs="Book Antiqua"/>
        </w:rPr>
        <w:t>Grade C (Good): C</w:t>
      </w:r>
    </w:p>
    <w:p w14:paraId="6B3F7960" w14:textId="77777777" w:rsidR="00A77B3E" w:rsidRDefault="00A314AB">
      <w:pPr>
        <w:spacing w:line="360" w:lineRule="auto"/>
        <w:jc w:val="both"/>
      </w:pPr>
      <w:r>
        <w:rPr>
          <w:rFonts w:ascii="Book Antiqua" w:eastAsia="Book Antiqua" w:hAnsi="Book Antiqua" w:cs="Book Antiqua"/>
        </w:rPr>
        <w:t>Grade D (Fair): D</w:t>
      </w:r>
    </w:p>
    <w:p w14:paraId="7D204BA3" w14:textId="77777777" w:rsidR="00A77B3E" w:rsidRDefault="00A314AB">
      <w:pPr>
        <w:spacing w:line="360" w:lineRule="auto"/>
        <w:jc w:val="both"/>
      </w:pPr>
      <w:r>
        <w:rPr>
          <w:rFonts w:ascii="Book Antiqua" w:eastAsia="Book Antiqua" w:hAnsi="Book Antiqua" w:cs="Book Antiqua"/>
        </w:rPr>
        <w:t>Grade E (Poor): 0</w:t>
      </w:r>
    </w:p>
    <w:p w14:paraId="5B029E7B" w14:textId="77777777" w:rsidR="00A77B3E" w:rsidRDefault="00A77B3E">
      <w:pPr>
        <w:spacing w:line="360" w:lineRule="auto"/>
        <w:jc w:val="both"/>
      </w:pPr>
    </w:p>
    <w:p w14:paraId="0E86AEAD" w14:textId="77777777" w:rsidR="00A77B3E" w:rsidRDefault="00A314A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Wan XH, China; Zhao Z, China</w:t>
      </w:r>
      <w:r>
        <w:rPr>
          <w:rFonts w:ascii="Book Antiqua" w:eastAsia="Book Antiqua" w:hAnsi="Book Antiqua" w:cs="Book Antiqua"/>
          <w:b/>
          <w:color w:val="000000"/>
        </w:rPr>
        <w:t xml:space="preserve"> S-Editor: </w:t>
      </w:r>
      <w:r w:rsidR="002E75BC">
        <w:rPr>
          <w:rFonts w:ascii="Book Antiqua" w:hAnsi="Book Antiqua" w:cs="Book Antiqua" w:hint="eastAsia"/>
          <w:color w:val="000000"/>
          <w:lang w:eastAsia="zh-CN"/>
        </w:rPr>
        <w:t>Gao CC</w:t>
      </w:r>
      <w:r>
        <w:rPr>
          <w:rFonts w:ascii="Book Antiqua" w:eastAsia="Book Antiqua" w:hAnsi="Book Antiqua" w:cs="Book Antiqua"/>
          <w:b/>
          <w:color w:val="000000"/>
        </w:rPr>
        <w:t xml:space="preserve"> L-Editor:  P-Editor: </w:t>
      </w:r>
    </w:p>
    <w:p w14:paraId="5FE7DC17" w14:textId="77777777" w:rsidR="002E75BC" w:rsidRPr="002E75BC" w:rsidRDefault="002E75BC">
      <w:pPr>
        <w:spacing w:line="360" w:lineRule="auto"/>
        <w:jc w:val="both"/>
        <w:rPr>
          <w:lang w:eastAsia="zh-CN"/>
        </w:rPr>
        <w:sectPr w:rsidR="002E75BC" w:rsidRPr="002E75BC">
          <w:pgSz w:w="12240" w:h="15840"/>
          <w:pgMar w:top="1440" w:right="1440" w:bottom="1440" w:left="1440" w:header="720" w:footer="720" w:gutter="0"/>
          <w:cols w:space="720"/>
          <w:docGrid w:linePitch="360"/>
        </w:sectPr>
      </w:pPr>
    </w:p>
    <w:p w14:paraId="5CF355DD" w14:textId="77777777" w:rsidR="00A77B3E" w:rsidRDefault="00A314AB">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7E31F49F" w14:textId="77777777" w:rsidR="00402907" w:rsidRPr="00402907" w:rsidRDefault="00402907">
      <w:pPr>
        <w:spacing w:line="360" w:lineRule="auto"/>
        <w:jc w:val="both"/>
        <w:rPr>
          <w:lang w:eastAsia="zh-CN"/>
        </w:rPr>
      </w:pPr>
      <w:r>
        <w:rPr>
          <w:noProof/>
          <w:lang w:eastAsia="zh-CN"/>
        </w:rPr>
        <w:drawing>
          <wp:inline distT="0" distB="0" distL="0" distR="0" wp14:anchorId="46101940" wp14:editId="72A575C0">
            <wp:extent cx="5486400" cy="2051685"/>
            <wp:effectExtent l="0" t="0" r="0"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86400" cy="2051685"/>
                    </a:xfrm>
                    <a:prstGeom prst="rect">
                      <a:avLst/>
                    </a:prstGeom>
                  </pic:spPr>
                </pic:pic>
              </a:graphicData>
            </a:graphic>
          </wp:inline>
        </w:drawing>
      </w:r>
    </w:p>
    <w:p w14:paraId="5D8262D5" w14:textId="77777777" w:rsidR="00A77B3E" w:rsidRDefault="00A314AB">
      <w:pPr>
        <w:spacing w:line="360" w:lineRule="auto"/>
        <w:jc w:val="both"/>
      </w:pPr>
      <w:r>
        <w:rPr>
          <w:rFonts w:ascii="Book Antiqua" w:eastAsia="Book Antiqua" w:hAnsi="Book Antiqua" w:cs="Book Antiqua"/>
          <w:b/>
          <w:bCs/>
          <w:szCs w:val="22"/>
        </w:rPr>
        <w:t>Figure 1 Least absolute shrinkage and selection operator</w:t>
      </w:r>
      <w:r w:rsidR="00402907">
        <w:rPr>
          <w:rFonts w:ascii="Book Antiqua" w:hAnsi="Book Antiqua" w:cs="Book Antiqua" w:hint="eastAsia"/>
          <w:b/>
          <w:bCs/>
          <w:szCs w:val="22"/>
          <w:lang w:eastAsia="zh-CN"/>
        </w:rPr>
        <w:t xml:space="preserve"> </w:t>
      </w:r>
      <w:r>
        <w:rPr>
          <w:rFonts w:ascii="Book Antiqua" w:eastAsia="Book Antiqua" w:hAnsi="Book Antiqua" w:cs="Book Antiqua"/>
          <w:b/>
          <w:bCs/>
          <w:szCs w:val="22"/>
        </w:rPr>
        <w:t xml:space="preserve">Cox regression for feature selection. </w:t>
      </w:r>
      <w:r>
        <w:rPr>
          <w:rFonts w:ascii="Book Antiqua" w:eastAsia="Book Antiqua" w:hAnsi="Book Antiqua" w:cs="Book Antiqua"/>
          <w:szCs w:val="22"/>
        </w:rPr>
        <w:t xml:space="preserve">A: The correlation between the clinical characteristics’ coefficient and logarithm of </w:t>
      </w:r>
      <w:r>
        <w:rPr>
          <w:rFonts w:ascii="Book Antiqua" w:eastAsia="Book Antiqua" w:hAnsi="Book Antiqua" w:cs="Book Antiqua"/>
          <w:i/>
          <w:iCs/>
          <w:szCs w:val="22"/>
        </w:rPr>
        <w:t>λ</w:t>
      </w:r>
      <w:r>
        <w:rPr>
          <w:rFonts w:ascii="Book Antiqua" w:eastAsia="Book Antiqua" w:hAnsi="Book Antiqua" w:cs="Book Antiqua"/>
          <w:szCs w:val="22"/>
        </w:rPr>
        <w:t xml:space="preserve"> in </w:t>
      </w:r>
      <w:r w:rsidR="00402907">
        <w:rPr>
          <w:rFonts w:ascii="Book Antiqua" w:hAnsi="Book Antiqua" w:cs="Book Antiqua" w:hint="eastAsia"/>
          <w:szCs w:val="22"/>
          <w:lang w:eastAsia="zh-CN"/>
        </w:rPr>
        <w:t>l</w:t>
      </w:r>
      <w:r w:rsidR="00402907" w:rsidRPr="00402907">
        <w:rPr>
          <w:rFonts w:ascii="Book Antiqua" w:eastAsia="Book Antiqua" w:hAnsi="Book Antiqua" w:cs="Book Antiqua"/>
          <w:szCs w:val="22"/>
        </w:rPr>
        <w:t>east absolute shrinkage and selection operator (LASSO)</w:t>
      </w:r>
      <w:r>
        <w:rPr>
          <w:rFonts w:ascii="Book Antiqua" w:eastAsia="Book Antiqua" w:hAnsi="Book Antiqua" w:cs="Book Antiqua"/>
          <w:szCs w:val="22"/>
        </w:rPr>
        <w:t xml:space="preserve"> regression. Each coefficient was shown against the log (</w:t>
      </w:r>
      <w:r>
        <w:rPr>
          <w:rFonts w:ascii="Book Antiqua" w:eastAsia="Book Antiqua" w:hAnsi="Book Antiqua" w:cs="Book Antiqua"/>
          <w:i/>
          <w:iCs/>
          <w:szCs w:val="22"/>
        </w:rPr>
        <w:t>λ</w:t>
      </w:r>
      <w:r>
        <w:rPr>
          <w:rFonts w:ascii="Book Antiqua" w:eastAsia="Book Antiqua" w:hAnsi="Book Antiqua" w:cs="Book Antiqua"/>
          <w:szCs w:val="22"/>
        </w:rPr>
        <w:t>) sequence; B: The relationship between the log (</w:t>
      </w:r>
      <w:r>
        <w:rPr>
          <w:rFonts w:ascii="Book Antiqua" w:eastAsia="Book Antiqua" w:hAnsi="Book Antiqua" w:cs="Book Antiqua"/>
          <w:i/>
          <w:iCs/>
          <w:szCs w:val="22"/>
        </w:rPr>
        <w:t>λ</w:t>
      </w:r>
      <w:r>
        <w:rPr>
          <w:rFonts w:ascii="Book Antiqua" w:eastAsia="Book Antiqua" w:hAnsi="Book Antiqua" w:cs="Book Antiqua"/>
          <w:szCs w:val="22"/>
        </w:rPr>
        <w:t>) and mean square error in LASSO regression using the 10-fold cross-validation. The vertical dotted lines were placed at the optimal log (</w:t>
      </w:r>
      <w:r>
        <w:rPr>
          <w:rFonts w:ascii="Book Antiqua" w:eastAsia="Book Antiqua" w:hAnsi="Book Antiqua" w:cs="Book Antiqua"/>
          <w:i/>
          <w:iCs/>
          <w:szCs w:val="22"/>
        </w:rPr>
        <w:t>λ</w:t>
      </w:r>
      <w:r>
        <w:rPr>
          <w:rFonts w:ascii="Book Antiqua" w:eastAsia="Book Antiqua" w:hAnsi="Book Antiqua" w:cs="Book Antiqua"/>
          <w:szCs w:val="22"/>
        </w:rPr>
        <w:t>) values where clinical features were selected.</w:t>
      </w:r>
    </w:p>
    <w:p w14:paraId="6E1674F2" w14:textId="5ACDD1F9" w:rsidR="00A77B3E" w:rsidRDefault="00402907">
      <w:pPr>
        <w:spacing w:line="360" w:lineRule="auto"/>
        <w:jc w:val="both"/>
      </w:pPr>
      <w:r>
        <w:br w:type="page"/>
      </w:r>
    </w:p>
    <w:p w14:paraId="24FD2516" w14:textId="0CE10AF6" w:rsidR="00DE64E2" w:rsidRDefault="00DE64E2">
      <w:pPr>
        <w:spacing w:line="360" w:lineRule="auto"/>
        <w:jc w:val="both"/>
        <w:rPr>
          <w:rFonts w:ascii="Book Antiqua" w:hAnsi="Book Antiqua" w:cs="Book Antiqua"/>
          <w:b/>
          <w:bCs/>
          <w:szCs w:val="22"/>
          <w:lang w:eastAsia="zh-CN"/>
        </w:rPr>
      </w:pPr>
      <w:r>
        <w:rPr>
          <w:noProof/>
          <w:lang w:eastAsia="zh-CN"/>
        </w:rPr>
        <w:lastRenderedPageBreak/>
        <w:drawing>
          <wp:inline distT="0" distB="0" distL="0" distR="0" wp14:anchorId="306E3E62" wp14:editId="105C063A">
            <wp:extent cx="5486400" cy="24834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83485"/>
                    </a:xfrm>
                    <a:prstGeom prst="rect">
                      <a:avLst/>
                    </a:prstGeom>
                  </pic:spPr>
                </pic:pic>
              </a:graphicData>
            </a:graphic>
          </wp:inline>
        </w:drawing>
      </w:r>
    </w:p>
    <w:p w14:paraId="6E915382" w14:textId="77777777" w:rsidR="00A77B3E" w:rsidRPr="00581ABA" w:rsidRDefault="00A314AB">
      <w:pPr>
        <w:spacing w:line="360" w:lineRule="auto"/>
        <w:jc w:val="both"/>
        <w:rPr>
          <w:lang w:eastAsia="zh-CN"/>
        </w:rPr>
      </w:pPr>
      <w:r>
        <w:rPr>
          <w:rFonts w:ascii="Book Antiqua" w:eastAsia="Book Antiqua" w:hAnsi="Book Antiqua" w:cs="Book Antiqua"/>
          <w:b/>
          <w:bCs/>
          <w:szCs w:val="22"/>
        </w:rPr>
        <w:t xml:space="preserve">Figure 2 Nomogram for predicting 1- and 3-yr overall survival following colorectal surgery in elderly cancer patients over 80 yr. </w:t>
      </w:r>
      <w:r>
        <w:rPr>
          <w:rFonts w:ascii="Book Antiqua" w:eastAsia="Book Antiqua" w:hAnsi="Book Antiqua" w:cs="Book Antiqua"/>
          <w:szCs w:val="22"/>
        </w:rPr>
        <w:t>Draw a vertical line from each variable value to the top “Points” axis, then sum all variables' points. The total points on the bottom scale corresponding to the 1- and 3-yr survival would be displayed.</w:t>
      </w:r>
      <w:r w:rsidR="00581ABA">
        <w:rPr>
          <w:rFonts w:ascii="Book Antiqua" w:hAnsi="Book Antiqua" w:cs="Book Antiqua" w:hint="eastAsia"/>
          <w:szCs w:val="22"/>
          <w:lang w:eastAsia="zh-CN"/>
        </w:rPr>
        <w:t xml:space="preserve"> </w:t>
      </w:r>
      <w:r w:rsidR="00581ABA">
        <w:rPr>
          <w:rFonts w:ascii="Book Antiqua" w:hAnsi="Book Antiqua"/>
          <w:lang w:eastAsia="zh-CN"/>
        </w:rPr>
        <w:t>BMI</w:t>
      </w:r>
      <w:r w:rsidR="00581ABA">
        <w:rPr>
          <w:rFonts w:ascii="Book Antiqua" w:hAnsi="Book Antiqua" w:hint="eastAsia"/>
          <w:lang w:eastAsia="zh-CN"/>
        </w:rPr>
        <w:t>:</w:t>
      </w:r>
      <w:r w:rsidR="00581ABA" w:rsidRPr="00C82AD2">
        <w:rPr>
          <w:rFonts w:ascii="Book Antiqua" w:hAnsi="Book Antiqua"/>
          <w:lang w:eastAsia="zh-CN"/>
        </w:rPr>
        <w:t xml:space="preserve"> </w:t>
      </w:r>
      <w:r w:rsidR="00581ABA">
        <w:rPr>
          <w:rFonts w:ascii="Book Antiqua" w:hAnsi="Book Antiqua" w:hint="eastAsia"/>
          <w:lang w:eastAsia="zh-CN"/>
        </w:rPr>
        <w:t>B</w:t>
      </w:r>
      <w:r w:rsidR="00581ABA" w:rsidRPr="00C82AD2">
        <w:rPr>
          <w:rFonts w:ascii="Book Antiqua" w:hAnsi="Book Antiqua"/>
          <w:lang w:eastAsia="zh-CN"/>
        </w:rPr>
        <w:t>ody mass index; TNM</w:t>
      </w:r>
      <w:r w:rsidR="00581ABA">
        <w:rPr>
          <w:rFonts w:ascii="Book Antiqua" w:hAnsi="Book Antiqua" w:hint="eastAsia"/>
          <w:lang w:eastAsia="zh-CN"/>
        </w:rPr>
        <w:t>:</w:t>
      </w:r>
      <w:r w:rsidR="00581ABA" w:rsidRPr="00C82AD2">
        <w:rPr>
          <w:rFonts w:ascii="Book Antiqua" w:hAnsi="Book Antiqua"/>
          <w:lang w:eastAsia="zh-CN"/>
        </w:rPr>
        <w:t xml:space="preserve"> </w:t>
      </w:r>
      <w:r w:rsidR="00581ABA">
        <w:rPr>
          <w:rFonts w:ascii="Book Antiqua" w:hAnsi="Book Antiqua" w:hint="eastAsia"/>
          <w:lang w:eastAsia="zh-CN"/>
        </w:rPr>
        <w:t>T</w:t>
      </w:r>
      <w:r w:rsidR="00581ABA" w:rsidRPr="00C82AD2">
        <w:rPr>
          <w:rFonts w:ascii="Book Antiqua" w:hAnsi="Book Antiqua"/>
          <w:lang w:eastAsia="zh-CN"/>
        </w:rPr>
        <w:t>umor-node-metastasis; CCI</w:t>
      </w:r>
      <w:r w:rsidR="00581ABA">
        <w:rPr>
          <w:rFonts w:ascii="Book Antiqua" w:hAnsi="Book Antiqua" w:hint="eastAsia"/>
          <w:lang w:eastAsia="zh-CN"/>
        </w:rPr>
        <w:t>:</w:t>
      </w:r>
      <w:r w:rsidR="00581ABA" w:rsidRPr="00C82AD2">
        <w:rPr>
          <w:rFonts w:ascii="Book Antiqua" w:hAnsi="Book Antiqua"/>
          <w:lang w:eastAsia="zh-CN"/>
        </w:rPr>
        <w:t xml:space="preserve"> </w:t>
      </w:r>
      <w:proofErr w:type="spellStart"/>
      <w:r w:rsidR="00581ABA" w:rsidRPr="00C82AD2">
        <w:rPr>
          <w:rFonts w:ascii="Book Antiqua" w:hAnsi="Book Antiqua"/>
          <w:lang w:eastAsia="zh-CN"/>
        </w:rPr>
        <w:t>Charlson</w:t>
      </w:r>
      <w:proofErr w:type="spellEnd"/>
      <w:r w:rsidR="00581ABA" w:rsidRPr="00C82AD2">
        <w:rPr>
          <w:rFonts w:ascii="Book Antiqua" w:hAnsi="Book Antiqua"/>
          <w:lang w:eastAsia="zh-CN"/>
        </w:rPr>
        <w:t xml:space="preserve"> comorbidity index</w:t>
      </w:r>
      <w:r w:rsidR="00581ABA">
        <w:rPr>
          <w:rFonts w:ascii="Book Antiqua" w:hAnsi="Book Antiqua" w:hint="eastAsia"/>
          <w:lang w:eastAsia="zh-CN"/>
        </w:rPr>
        <w:t>; OS:</w:t>
      </w:r>
      <w:r w:rsidR="00581ABA" w:rsidRPr="00581ABA">
        <w:rPr>
          <w:rFonts w:ascii="Book Antiqua" w:hAnsi="Book Antiqua" w:cs="Book Antiqua" w:hint="eastAsia"/>
          <w:szCs w:val="22"/>
          <w:lang w:eastAsia="zh-CN"/>
        </w:rPr>
        <w:t xml:space="preserve"> </w:t>
      </w:r>
      <w:r w:rsidR="00581ABA">
        <w:rPr>
          <w:rFonts w:ascii="Book Antiqua" w:hAnsi="Book Antiqua" w:cs="Book Antiqua" w:hint="eastAsia"/>
          <w:szCs w:val="22"/>
          <w:lang w:eastAsia="zh-CN"/>
        </w:rPr>
        <w:t>O</w:t>
      </w:r>
      <w:r w:rsidR="00581ABA" w:rsidRPr="00402907">
        <w:rPr>
          <w:rFonts w:ascii="Book Antiqua" w:hAnsi="Book Antiqua" w:cs="Book Antiqua"/>
          <w:szCs w:val="22"/>
          <w:lang w:eastAsia="zh-CN"/>
        </w:rPr>
        <w:t>verall survival</w:t>
      </w:r>
      <w:r w:rsidR="00581ABA">
        <w:rPr>
          <w:rFonts w:ascii="Book Antiqua" w:hAnsi="Book Antiqua" w:cs="Book Antiqua" w:hint="eastAsia"/>
          <w:szCs w:val="22"/>
          <w:lang w:eastAsia="zh-CN"/>
        </w:rPr>
        <w:t>.</w:t>
      </w:r>
    </w:p>
    <w:p w14:paraId="583D9C22" w14:textId="77777777" w:rsidR="00A77B3E" w:rsidRDefault="00402907">
      <w:pPr>
        <w:spacing w:line="360" w:lineRule="auto"/>
        <w:jc w:val="both"/>
      </w:pPr>
      <w:r>
        <w:br w:type="page"/>
      </w:r>
      <w:r>
        <w:rPr>
          <w:noProof/>
          <w:lang w:eastAsia="zh-CN"/>
        </w:rPr>
        <w:lastRenderedPageBreak/>
        <w:drawing>
          <wp:inline distT="0" distB="0" distL="0" distR="0" wp14:anchorId="2E2385D9" wp14:editId="23D2A209">
            <wp:extent cx="5486400" cy="250317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503170"/>
                    </a:xfrm>
                    <a:prstGeom prst="rect">
                      <a:avLst/>
                    </a:prstGeom>
                  </pic:spPr>
                </pic:pic>
              </a:graphicData>
            </a:graphic>
          </wp:inline>
        </w:drawing>
      </w:r>
    </w:p>
    <w:p w14:paraId="4E9BB292" w14:textId="77777777" w:rsidR="00A77B3E" w:rsidRPr="00402907" w:rsidRDefault="00A314AB">
      <w:pPr>
        <w:spacing w:line="360" w:lineRule="auto"/>
        <w:jc w:val="both"/>
        <w:rPr>
          <w:lang w:eastAsia="zh-CN"/>
        </w:rPr>
      </w:pPr>
      <w:r>
        <w:rPr>
          <w:rFonts w:ascii="Book Antiqua" w:eastAsia="Book Antiqua" w:hAnsi="Book Antiqua" w:cs="Book Antiqua"/>
          <w:b/>
          <w:bCs/>
          <w:szCs w:val="22"/>
        </w:rPr>
        <w:t xml:space="preserve">Figure 3 </w:t>
      </w:r>
      <w:r w:rsidR="00402907">
        <w:rPr>
          <w:rFonts w:ascii="Book Antiqua" w:hAnsi="Book Antiqua" w:cs="Book Antiqua" w:hint="eastAsia"/>
          <w:b/>
          <w:bCs/>
          <w:szCs w:val="22"/>
          <w:lang w:eastAsia="zh-CN"/>
        </w:rPr>
        <w:t>A</w:t>
      </w:r>
      <w:r w:rsidR="00402907" w:rsidRPr="00402907">
        <w:rPr>
          <w:rFonts w:ascii="Book Antiqua" w:eastAsia="Book Antiqua" w:hAnsi="Book Antiqua" w:cs="Book Antiqua"/>
          <w:b/>
          <w:bCs/>
          <w:szCs w:val="22"/>
        </w:rPr>
        <w:t>rea under the receiver operating characteristic curve</w:t>
      </w:r>
      <w:r w:rsidR="00402907">
        <w:rPr>
          <w:rFonts w:ascii="Book Antiqua" w:hAnsi="Book Antiqua" w:cs="Book Antiqua" w:hint="eastAsia"/>
          <w:b/>
          <w:bCs/>
          <w:szCs w:val="22"/>
          <w:lang w:eastAsia="zh-CN"/>
        </w:rPr>
        <w:t xml:space="preserve"> </w:t>
      </w:r>
      <w:r>
        <w:rPr>
          <w:rFonts w:ascii="Book Antiqua" w:eastAsia="Book Antiqua" w:hAnsi="Book Antiqua" w:cs="Book Antiqua"/>
          <w:b/>
          <w:bCs/>
          <w:szCs w:val="22"/>
        </w:rPr>
        <w:t xml:space="preserve">of the constructed nomogram to predict 1- and 3-yr overall survival of elderly colorectal cancer patients. </w:t>
      </w:r>
      <w:r>
        <w:rPr>
          <w:rFonts w:ascii="Book Antiqua" w:eastAsia="Book Antiqua" w:hAnsi="Book Antiqua" w:cs="Book Antiqua"/>
          <w:szCs w:val="22"/>
        </w:rPr>
        <w:t>A:</w:t>
      </w:r>
      <w:r>
        <w:rPr>
          <w:rFonts w:ascii="Book Antiqua" w:eastAsia="Book Antiqua" w:hAnsi="Book Antiqua" w:cs="Book Antiqua"/>
          <w:b/>
          <w:bCs/>
          <w:szCs w:val="22"/>
        </w:rPr>
        <w:t xml:space="preserve"> </w:t>
      </w:r>
      <w:r>
        <w:rPr>
          <w:rFonts w:ascii="Book Antiqua" w:eastAsia="Book Antiqua" w:hAnsi="Book Antiqua" w:cs="Book Antiqua"/>
          <w:szCs w:val="22"/>
        </w:rPr>
        <w:t xml:space="preserve">Training cohort; B: Validation cohort. AUC: </w:t>
      </w:r>
      <w:r w:rsidR="00402907">
        <w:rPr>
          <w:rFonts w:ascii="Book Antiqua" w:hAnsi="Book Antiqua" w:cs="Book Antiqua" w:hint="eastAsia"/>
          <w:szCs w:val="22"/>
          <w:lang w:eastAsia="zh-CN"/>
        </w:rPr>
        <w:t>A</w:t>
      </w:r>
      <w:r>
        <w:rPr>
          <w:rFonts w:ascii="Book Antiqua" w:eastAsia="Book Antiqua" w:hAnsi="Book Antiqua" w:cs="Book Antiqua"/>
          <w:szCs w:val="22"/>
        </w:rPr>
        <w:t>rea under the receiver operating characteristic curve</w:t>
      </w:r>
      <w:r w:rsidR="00402907">
        <w:rPr>
          <w:rFonts w:ascii="Book Antiqua" w:hAnsi="Book Antiqua" w:cs="Book Antiqua" w:hint="eastAsia"/>
          <w:szCs w:val="22"/>
          <w:lang w:eastAsia="zh-CN"/>
        </w:rPr>
        <w:t>; OS:</w:t>
      </w:r>
      <w:r w:rsidR="00402907" w:rsidRPr="00402907">
        <w:t xml:space="preserve"> </w:t>
      </w:r>
      <w:r w:rsidR="00402907">
        <w:rPr>
          <w:rFonts w:ascii="Book Antiqua" w:hAnsi="Book Antiqua" w:cs="Book Antiqua" w:hint="eastAsia"/>
          <w:szCs w:val="22"/>
          <w:lang w:eastAsia="zh-CN"/>
        </w:rPr>
        <w:t>O</w:t>
      </w:r>
      <w:r w:rsidR="00402907" w:rsidRPr="00402907">
        <w:rPr>
          <w:rFonts w:ascii="Book Antiqua" w:hAnsi="Book Antiqua" w:cs="Book Antiqua"/>
          <w:szCs w:val="22"/>
          <w:lang w:eastAsia="zh-CN"/>
        </w:rPr>
        <w:t>verall survival</w:t>
      </w:r>
      <w:r w:rsidR="00402907">
        <w:rPr>
          <w:rFonts w:ascii="Book Antiqua" w:hAnsi="Book Antiqua" w:cs="Book Antiqua" w:hint="eastAsia"/>
          <w:szCs w:val="22"/>
          <w:lang w:eastAsia="zh-CN"/>
        </w:rPr>
        <w:t>.</w:t>
      </w:r>
    </w:p>
    <w:p w14:paraId="461E6C4C" w14:textId="77777777" w:rsidR="00A77B3E" w:rsidRDefault="00402907">
      <w:pPr>
        <w:spacing w:line="360" w:lineRule="auto"/>
        <w:jc w:val="both"/>
      </w:pPr>
      <w:r>
        <w:br w:type="page"/>
      </w:r>
      <w:r>
        <w:rPr>
          <w:noProof/>
          <w:lang w:eastAsia="zh-CN"/>
        </w:rPr>
        <w:lastRenderedPageBreak/>
        <w:drawing>
          <wp:inline distT="0" distB="0" distL="0" distR="0" wp14:anchorId="629F02B1" wp14:editId="09372ED3">
            <wp:extent cx="5486400" cy="43707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486400" cy="4370705"/>
                    </a:xfrm>
                    <a:prstGeom prst="rect">
                      <a:avLst/>
                    </a:prstGeom>
                  </pic:spPr>
                </pic:pic>
              </a:graphicData>
            </a:graphic>
          </wp:inline>
        </w:drawing>
      </w:r>
    </w:p>
    <w:p w14:paraId="182D709C" w14:textId="77777777" w:rsidR="00A77B3E" w:rsidRPr="002A204E" w:rsidRDefault="00A314AB">
      <w:pPr>
        <w:spacing w:line="360" w:lineRule="auto"/>
        <w:jc w:val="both"/>
        <w:rPr>
          <w:lang w:eastAsia="zh-CN"/>
        </w:rPr>
      </w:pPr>
      <w:r>
        <w:rPr>
          <w:rFonts w:ascii="Book Antiqua" w:eastAsia="Book Antiqua" w:hAnsi="Book Antiqua" w:cs="Book Antiqua"/>
          <w:b/>
          <w:bCs/>
          <w:szCs w:val="22"/>
        </w:rPr>
        <w:t xml:space="preserve">Figure 4 Calibration curves of 1- and 3-yr overall survival for elderly colorectal cancer patients. </w:t>
      </w:r>
      <w:r>
        <w:rPr>
          <w:rFonts w:ascii="Book Antiqua" w:eastAsia="Book Antiqua" w:hAnsi="Book Antiqua" w:cs="Book Antiqua"/>
          <w:szCs w:val="22"/>
        </w:rPr>
        <w:t xml:space="preserve">A: 1-yr </w:t>
      </w:r>
      <w:r w:rsidR="002A204E">
        <w:rPr>
          <w:rFonts w:ascii="Book Antiqua" w:hAnsi="Book Antiqua" w:cs="Book Antiqua" w:hint="eastAsia"/>
          <w:szCs w:val="22"/>
          <w:lang w:eastAsia="zh-CN"/>
        </w:rPr>
        <w:t>o</w:t>
      </w:r>
      <w:r w:rsidR="002A204E" w:rsidRPr="00402907">
        <w:rPr>
          <w:rFonts w:ascii="Book Antiqua" w:hAnsi="Book Antiqua" w:cs="Book Antiqua"/>
          <w:szCs w:val="22"/>
          <w:lang w:eastAsia="zh-CN"/>
        </w:rPr>
        <w:t>verall survival</w:t>
      </w:r>
      <w:r w:rsidR="002A204E">
        <w:rPr>
          <w:rFonts w:ascii="Book Antiqua" w:eastAsia="Book Antiqua" w:hAnsi="Book Antiqua" w:cs="Book Antiqua"/>
          <w:szCs w:val="22"/>
        </w:rPr>
        <w:t xml:space="preserve"> </w:t>
      </w:r>
      <w:r w:rsidR="002A204E">
        <w:rPr>
          <w:rFonts w:ascii="Book Antiqua" w:hAnsi="Book Antiqua" w:cs="Book Antiqua" w:hint="eastAsia"/>
          <w:szCs w:val="22"/>
          <w:lang w:eastAsia="zh-CN"/>
        </w:rPr>
        <w:t>(</w:t>
      </w:r>
      <w:r>
        <w:rPr>
          <w:rFonts w:ascii="Book Antiqua" w:eastAsia="Book Antiqua" w:hAnsi="Book Antiqua" w:cs="Book Antiqua"/>
          <w:szCs w:val="22"/>
        </w:rPr>
        <w:t>OS</w:t>
      </w:r>
      <w:r w:rsidR="002A204E">
        <w:rPr>
          <w:rFonts w:ascii="Book Antiqua" w:hAnsi="Book Antiqua" w:cs="Book Antiqua" w:hint="eastAsia"/>
          <w:szCs w:val="22"/>
          <w:lang w:eastAsia="zh-CN"/>
        </w:rPr>
        <w:t>)</w:t>
      </w:r>
      <w:r>
        <w:rPr>
          <w:rFonts w:ascii="Book Antiqua" w:eastAsia="Book Antiqua" w:hAnsi="Book Antiqua" w:cs="Book Antiqua"/>
          <w:szCs w:val="22"/>
        </w:rPr>
        <w:t xml:space="preserve"> of the training cohort; B: 1-yr OS of the validation cohort; C: 3-yr OS of the training cohort; D: 3-yr OS of the validation cohort. The grey line represented the optimal reference line where the predicted survival probability corresponded to the observed </w:t>
      </w:r>
      <w:r w:rsidR="002A204E">
        <w:rPr>
          <w:rFonts w:ascii="Book Antiqua" w:eastAsia="Book Antiqua" w:hAnsi="Book Antiqua" w:cs="Book Antiqua"/>
          <w:szCs w:val="22"/>
        </w:rPr>
        <w:t>OS</w:t>
      </w:r>
      <w:r>
        <w:rPr>
          <w:rFonts w:ascii="Book Antiqua" w:eastAsia="Book Antiqua" w:hAnsi="Book Antiqua" w:cs="Book Antiqua"/>
          <w:szCs w:val="22"/>
        </w:rPr>
        <w:t xml:space="preserve"> rates. The red dots obtained by bootstrapping (re-sample size: 1000) represented the performance of the constructed nomogram. The greater the proximity of the solid red line to the grey line, the more precisely the nomogram model predicted the </w:t>
      </w:r>
      <w:r w:rsidR="002A204E">
        <w:rPr>
          <w:rFonts w:ascii="Book Antiqua" w:eastAsia="Book Antiqua" w:hAnsi="Book Antiqua" w:cs="Book Antiqua"/>
          <w:szCs w:val="22"/>
        </w:rPr>
        <w:t>OS</w:t>
      </w:r>
      <w:r>
        <w:rPr>
          <w:rFonts w:ascii="Book Antiqua" w:eastAsia="Book Antiqua" w:hAnsi="Book Antiqua" w:cs="Book Antiqua"/>
          <w:szCs w:val="22"/>
        </w:rPr>
        <w:t xml:space="preserve"> probability. OS: overall survival</w:t>
      </w:r>
      <w:r w:rsidR="002A204E">
        <w:rPr>
          <w:rFonts w:ascii="Book Antiqua" w:hAnsi="Book Antiqua" w:cs="Book Antiqua" w:hint="eastAsia"/>
          <w:szCs w:val="22"/>
          <w:lang w:eastAsia="zh-CN"/>
        </w:rPr>
        <w:t>.</w:t>
      </w:r>
    </w:p>
    <w:p w14:paraId="2245D1B6" w14:textId="77777777" w:rsidR="00A77B3E" w:rsidRDefault="002A204E">
      <w:pPr>
        <w:spacing w:line="360" w:lineRule="auto"/>
        <w:jc w:val="both"/>
      </w:pPr>
      <w:r>
        <w:br w:type="page"/>
      </w:r>
      <w:r>
        <w:rPr>
          <w:noProof/>
          <w:lang w:eastAsia="zh-CN"/>
        </w:rPr>
        <w:lastRenderedPageBreak/>
        <w:drawing>
          <wp:inline distT="0" distB="0" distL="0" distR="0" wp14:anchorId="250C050F" wp14:editId="592AD0F6">
            <wp:extent cx="5486400" cy="179578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1795780"/>
                    </a:xfrm>
                    <a:prstGeom prst="rect">
                      <a:avLst/>
                    </a:prstGeom>
                  </pic:spPr>
                </pic:pic>
              </a:graphicData>
            </a:graphic>
          </wp:inline>
        </w:drawing>
      </w:r>
    </w:p>
    <w:p w14:paraId="6B8B0011" w14:textId="77777777" w:rsidR="00AE61E2" w:rsidRDefault="00A314AB">
      <w:pPr>
        <w:spacing w:line="360" w:lineRule="auto"/>
        <w:jc w:val="both"/>
        <w:rPr>
          <w:rFonts w:ascii="Book Antiqua" w:hAnsi="Book Antiqua" w:cs="Book Antiqua"/>
          <w:szCs w:val="22"/>
          <w:lang w:eastAsia="zh-CN"/>
        </w:rPr>
      </w:pPr>
      <w:r>
        <w:rPr>
          <w:rFonts w:ascii="Book Antiqua" w:eastAsia="Book Antiqua" w:hAnsi="Book Antiqua" w:cs="Book Antiqua"/>
          <w:b/>
          <w:bCs/>
          <w:szCs w:val="22"/>
        </w:rPr>
        <w:t xml:space="preserve">Figure 5 Overall survival of elderly colorectal cancer patients stratified by the optimal risk threshold into low-risk and high-risk groups. </w:t>
      </w:r>
      <w:r>
        <w:rPr>
          <w:rFonts w:ascii="Book Antiqua" w:eastAsia="Book Antiqua" w:hAnsi="Book Antiqua" w:cs="Book Antiqua"/>
          <w:szCs w:val="22"/>
        </w:rPr>
        <w:t xml:space="preserve">A: A time-dependent survival </w:t>
      </w:r>
      <w:r w:rsidR="002A204E">
        <w:rPr>
          <w:rFonts w:ascii="Book Antiqua" w:eastAsia="Book Antiqua" w:hAnsi="Book Antiqua" w:cs="Book Antiqua"/>
          <w:szCs w:val="22"/>
        </w:rPr>
        <w:t>receiver operating characteristic</w:t>
      </w:r>
      <w:r>
        <w:rPr>
          <w:rFonts w:ascii="Book Antiqua" w:eastAsia="Book Antiqua" w:hAnsi="Book Antiqua" w:cs="Book Antiqua"/>
          <w:szCs w:val="22"/>
        </w:rPr>
        <w:t xml:space="preserve"> curve using the total risk points generated by the nomogram for all patients. The green line indicated an </w:t>
      </w:r>
      <w:r w:rsidR="002A204E">
        <w:rPr>
          <w:rFonts w:ascii="Book Antiqua" w:eastAsia="Book Antiqua" w:hAnsi="Book Antiqua" w:cs="Book Antiqua"/>
          <w:szCs w:val="22"/>
        </w:rPr>
        <w:t>area under the receiver operating characteristic curve</w:t>
      </w:r>
      <w:r>
        <w:rPr>
          <w:rFonts w:ascii="Book Antiqua" w:eastAsia="Book Antiqua" w:hAnsi="Book Antiqua" w:cs="Book Antiqua"/>
          <w:szCs w:val="22"/>
        </w:rPr>
        <w:t xml:space="preserve"> of 0.769</w:t>
      </w:r>
      <w:r w:rsidR="002A204E">
        <w:rPr>
          <w:rFonts w:ascii="Book Antiqua" w:hAnsi="Book Antiqua" w:cs="Book Antiqua" w:hint="eastAsia"/>
          <w:szCs w:val="22"/>
          <w:lang w:eastAsia="zh-CN"/>
        </w:rPr>
        <w:t>;</w:t>
      </w:r>
      <w:r>
        <w:rPr>
          <w:rFonts w:ascii="Book Antiqua" w:eastAsia="Book Antiqua" w:hAnsi="Book Antiqua" w:cs="Book Antiqua"/>
          <w:szCs w:val="22"/>
        </w:rPr>
        <w:t xml:space="preserve"> B: Kaplan-Meier curves for the overall survival of patients in low- and high-risk groups, based on the optimal cut-off risk point of 81. ROC: </w:t>
      </w:r>
      <w:r w:rsidR="002A204E">
        <w:rPr>
          <w:rFonts w:ascii="Book Antiqua" w:hAnsi="Book Antiqua" w:cs="Book Antiqua" w:hint="eastAsia"/>
          <w:szCs w:val="22"/>
          <w:lang w:eastAsia="zh-CN"/>
        </w:rPr>
        <w:t>R</w:t>
      </w:r>
      <w:r>
        <w:rPr>
          <w:rFonts w:ascii="Book Antiqua" w:eastAsia="Book Antiqua" w:hAnsi="Book Antiqua" w:cs="Book Antiqua"/>
          <w:szCs w:val="22"/>
        </w:rPr>
        <w:t xml:space="preserve">eceiver operating characteristic; AUC: </w:t>
      </w:r>
      <w:r w:rsidR="002A204E">
        <w:rPr>
          <w:rFonts w:ascii="Book Antiqua" w:hAnsi="Book Antiqua" w:cs="Book Antiqua" w:hint="eastAsia"/>
          <w:szCs w:val="22"/>
          <w:lang w:eastAsia="zh-CN"/>
        </w:rPr>
        <w:t>A</w:t>
      </w:r>
      <w:r>
        <w:rPr>
          <w:rFonts w:ascii="Book Antiqua" w:eastAsia="Book Antiqua" w:hAnsi="Book Antiqua" w:cs="Book Antiqua"/>
          <w:szCs w:val="22"/>
        </w:rPr>
        <w:t>rea under the receiver operating characteristic curve</w:t>
      </w:r>
      <w:r w:rsidR="002A204E">
        <w:rPr>
          <w:rFonts w:ascii="Book Antiqua" w:hAnsi="Book Antiqua" w:cs="Book Antiqua" w:hint="eastAsia"/>
          <w:szCs w:val="22"/>
          <w:lang w:eastAsia="zh-CN"/>
        </w:rPr>
        <w:t>.</w:t>
      </w:r>
    </w:p>
    <w:p w14:paraId="4E8E7AEB" w14:textId="77777777" w:rsidR="00A77B3E" w:rsidRDefault="00AE61E2">
      <w:pPr>
        <w:spacing w:line="360" w:lineRule="auto"/>
        <w:jc w:val="both"/>
        <w:rPr>
          <w:rFonts w:ascii="Book Antiqua" w:hAnsi="Book Antiqua" w:cs="Book Antiqua"/>
          <w:b/>
          <w:szCs w:val="22"/>
          <w:lang w:eastAsia="zh-CN"/>
        </w:rPr>
      </w:pPr>
      <w:r>
        <w:rPr>
          <w:rFonts w:ascii="Book Antiqua" w:hAnsi="Book Antiqua" w:cs="Book Antiqua"/>
          <w:szCs w:val="22"/>
          <w:lang w:eastAsia="zh-CN"/>
        </w:rPr>
        <w:br w:type="page"/>
      </w:r>
      <w:r w:rsidRPr="00AE61E2">
        <w:rPr>
          <w:rFonts w:ascii="Book Antiqua" w:hAnsi="Book Antiqua" w:cs="Book Antiqua"/>
          <w:b/>
          <w:szCs w:val="22"/>
          <w:lang w:eastAsia="zh-CN"/>
        </w:rPr>
        <w:lastRenderedPageBreak/>
        <w:t>Table 1</w:t>
      </w:r>
      <w:r w:rsidRPr="00AE61E2">
        <w:rPr>
          <w:rFonts w:ascii="Book Antiqua" w:hAnsi="Book Antiqua" w:cs="Book Antiqua" w:hint="eastAsia"/>
          <w:b/>
          <w:szCs w:val="22"/>
          <w:lang w:eastAsia="zh-CN"/>
        </w:rPr>
        <w:t xml:space="preserve"> </w:t>
      </w:r>
      <w:r w:rsidRPr="00AE61E2">
        <w:rPr>
          <w:rFonts w:ascii="Book Antiqua" w:hAnsi="Book Antiqua" w:cs="Book Antiqua"/>
          <w:b/>
          <w:szCs w:val="22"/>
          <w:lang w:eastAsia="zh-CN"/>
        </w:rPr>
        <w:t>Patient demographics, clinicopathologic, and surgical characteristics</w:t>
      </w:r>
    </w:p>
    <w:tbl>
      <w:tblPr>
        <w:tblStyle w:val="PlainTable21"/>
        <w:tblW w:w="5000" w:type="pct"/>
        <w:tblBorders>
          <w:top w:val="none" w:sz="0" w:space="0" w:color="auto"/>
          <w:bottom w:val="none" w:sz="0" w:space="0" w:color="auto"/>
        </w:tblBorders>
        <w:tblLayout w:type="fixed"/>
        <w:tblLook w:val="04A0" w:firstRow="1" w:lastRow="0" w:firstColumn="1" w:lastColumn="0" w:noHBand="0" w:noVBand="1"/>
      </w:tblPr>
      <w:tblGrid>
        <w:gridCol w:w="3647"/>
        <w:gridCol w:w="1611"/>
        <w:gridCol w:w="1611"/>
        <w:gridCol w:w="1611"/>
        <w:gridCol w:w="880"/>
      </w:tblGrid>
      <w:tr w:rsidR="00A314AB" w:rsidRPr="00AE61E2" w14:paraId="6F1C2F9D" w14:textId="77777777" w:rsidTr="00A314AB">
        <w:trPr>
          <w:cnfStyle w:val="100000000000" w:firstRow="1" w:lastRow="0" w:firstColumn="0" w:lastColumn="0" w:oddVBand="0" w:evenVBand="0" w:oddHBand="0"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3738" w:type="dxa"/>
            <w:tcBorders>
              <w:top w:val="single" w:sz="4" w:space="0" w:color="auto"/>
              <w:bottom w:val="single" w:sz="4" w:space="0" w:color="auto"/>
            </w:tcBorders>
            <w:shd w:val="clear" w:color="auto" w:fill="auto"/>
            <w:noWrap/>
            <w:hideMark/>
          </w:tcPr>
          <w:p w14:paraId="4B0E7531" w14:textId="77777777" w:rsidR="00A314AB" w:rsidRPr="00AE61E2" w:rsidRDefault="00A314AB" w:rsidP="00AE61E2">
            <w:pPr>
              <w:spacing w:line="360" w:lineRule="auto"/>
              <w:jc w:val="both"/>
              <w:rPr>
                <w:rFonts w:ascii="Book Antiqua" w:eastAsia="Times New Roman" w:hAnsi="Book Antiqua" w:cs="Times New Roman"/>
                <w:color w:val="000000"/>
              </w:rPr>
            </w:pPr>
            <w:r w:rsidRPr="00AE61E2">
              <w:rPr>
                <w:rFonts w:ascii="Book Antiqua" w:eastAsia="Times New Roman" w:hAnsi="Book Antiqua" w:cs="Times New Roman"/>
                <w:color w:val="000000"/>
              </w:rPr>
              <w:t>Variable</w:t>
            </w:r>
          </w:p>
        </w:tc>
        <w:tc>
          <w:tcPr>
            <w:tcW w:w="1647" w:type="dxa"/>
            <w:tcBorders>
              <w:top w:val="single" w:sz="4" w:space="0" w:color="auto"/>
            </w:tcBorders>
            <w:shd w:val="clear" w:color="auto" w:fill="auto"/>
            <w:noWrap/>
            <w:hideMark/>
          </w:tcPr>
          <w:p w14:paraId="04B2C141" w14:textId="77777777" w:rsidR="00A314AB" w:rsidRPr="00AE61E2" w:rsidRDefault="00A314AB" w:rsidP="00A314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Total</w:t>
            </w:r>
            <w:r>
              <w:rPr>
                <w:rFonts w:ascii="Book Antiqua" w:hAnsi="Book Antiqua" w:cs="Times New Roman" w:hint="eastAsia"/>
                <w:color w:val="000000"/>
              </w:rPr>
              <w:t xml:space="preserve">, </w:t>
            </w:r>
            <w:r w:rsidRPr="00AE61E2">
              <w:rPr>
                <w:rFonts w:ascii="Book Antiqua" w:eastAsia="Times New Roman" w:hAnsi="Book Antiqua" w:cs="Times New Roman"/>
                <w:i/>
                <w:iCs/>
                <w:color w:val="000000"/>
              </w:rPr>
              <w:t>n</w:t>
            </w:r>
            <w:r w:rsidRPr="00AE61E2">
              <w:rPr>
                <w:rFonts w:ascii="Book Antiqua" w:eastAsia="Times New Roman" w:hAnsi="Book Antiqua" w:cs="Times New Roman"/>
                <w:color w:val="000000"/>
              </w:rPr>
              <w:t xml:space="preserve"> (%)</w:t>
            </w:r>
          </w:p>
        </w:tc>
        <w:tc>
          <w:tcPr>
            <w:tcW w:w="1647" w:type="dxa"/>
            <w:tcBorders>
              <w:top w:val="single" w:sz="4" w:space="0" w:color="auto"/>
            </w:tcBorders>
            <w:shd w:val="clear" w:color="auto" w:fill="auto"/>
            <w:noWrap/>
            <w:hideMark/>
          </w:tcPr>
          <w:p w14:paraId="58AC9608" w14:textId="77777777" w:rsidR="00A314AB" w:rsidRPr="00AE61E2" w:rsidRDefault="00A314AB" w:rsidP="00A314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Training cohort</w:t>
            </w:r>
            <w:r>
              <w:rPr>
                <w:rFonts w:ascii="Book Antiqua" w:hAnsi="Book Antiqua" w:cs="Times New Roman" w:hint="eastAsia"/>
                <w:color w:val="000000"/>
              </w:rPr>
              <w:t xml:space="preserve">, </w:t>
            </w:r>
            <w:r w:rsidRPr="00AE61E2">
              <w:rPr>
                <w:rFonts w:ascii="Book Antiqua" w:eastAsia="Times New Roman" w:hAnsi="Book Antiqua" w:cs="Times New Roman"/>
                <w:i/>
                <w:iCs/>
                <w:color w:val="000000"/>
              </w:rPr>
              <w:t>n</w:t>
            </w:r>
            <w:r w:rsidRPr="00AE61E2">
              <w:rPr>
                <w:rFonts w:ascii="Book Antiqua" w:eastAsia="Times New Roman" w:hAnsi="Book Antiqua" w:cs="Times New Roman"/>
                <w:color w:val="000000"/>
              </w:rPr>
              <w:t xml:space="preserve"> (%)</w:t>
            </w:r>
          </w:p>
        </w:tc>
        <w:tc>
          <w:tcPr>
            <w:tcW w:w="1647" w:type="dxa"/>
            <w:tcBorders>
              <w:top w:val="single" w:sz="4" w:space="0" w:color="auto"/>
            </w:tcBorders>
            <w:shd w:val="clear" w:color="auto" w:fill="auto"/>
            <w:noWrap/>
            <w:hideMark/>
          </w:tcPr>
          <w:p w14:paraId="70048C51" w14:textId="77777777" w:rsidR="00A314AB" w:rsidRPr="00AE61E2" w:rsidRDefault="00A314AB" w:rsidP="00A314AB">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Validation cohort</w:t>
            </w:r>
            <w:r>
              <w:rPr>
                <w:rFonts w:ascii="Book Antiqua" w:hAnsi="Book Antiqua" w:cs="Times New Roman" w:hint="eastAsia"/>
                <w:color w:val="000000"/>
              </w:rPr>
              <w:t xml:space="preserve">, </w:t>
            </w:r>
            <w:r w:rsidRPr="00AE61E2">
              <w:rPr>
                <w:rFonts w:ascii="Book Antiqua" w:eastAsia="Times New Roman" w:hAnsi="Book Antiqua" w:cs="Times New Roman"/>
                <w:i/>
                <w:iCs/>
                <w:color w:val="000000"/>
              </w:rPr>
              <w:t>n</w:t>
            </w:r>
            <w:r w:rsidRPr="00AE61E2">
              <w:rPr>
                <w:rFonts w:ascii="Book Antiqua" w:eastAsia="Times New Roman" w:hAnsi="Book Antiqua" w:cs="Times New Roman"/>
                <w:color w:val="000000"/>
              </w:rPr>
              <w:t xml:space="preserve"> (%)</w:t>
            </w:r>
          </w:p>
        </w:tc>
        <w:tc>
          <w:tcPr>
            <w:tcW w:w="897" w:type="dxa"/>
            <w:tcBorders>
              <w:top w:val="single" w:sz="4" w:space="0" w:color="auto"/>
              <w:bottom w:val="single" w:sz="4" w:space="0" w:color="auto"/>
            </w:tcBorders>
            <w:shd w:val="clear" w:color="auto" w:fill="auto"/>
            <w:noWrap/>
            <w:hideMark/>
          </w:tcPr>
          <w:p w14:paraId="7987F057" w14:textId="77777777" w:rsidR="00A314AB" w:rsidRPr="00AE61E2" w:rsidRDefault="00A314AB" w:rsidP="00AE61E2">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i/>
                <w:iCs/>
                <w:color w:val="000000"/>
              </w:rPr>
              <w:t>P</w:t>
            </w:r>
            <w:r w:rsidRPr="00AE61E2">
              <w:rPr>
                <w:rFonts w:ascii="Book Antiqua" w:eastAsia="Times New Roman" w:hAnsi="Book Antiqua" w:cs="Times New Roman"/>
                <w:color w:val="000000"/>
              </w:rPr>
              <w:t xml:space="preserve"> value</w:t>
            </w:r>
          </w:p>
        </w:tc>
      </w:tr>
      <w:tr w:rsidR="00A314AB" w:rsidRPr="00AE61E2" w14:paraId="5ED21EE0"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single" w:sz="4" w:space="0" w:color="auto"/>
            </w:tcBorders>
            <w:shd w:val="clear" w:color="auto" w:fill="auto"/>
            <w:noWrap/>
            <w:hideMark/>
          </w:tcPr>
          <w:p w14:paraId="275B9D89"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Total case</w:t>
            </w:r>
          </w:p>
        </w:tc>
        <w:tc>
          <w:tcPr>
            <w:tcW w:w="1647" w:type="dxa"/>
            <w:tcBorders>
              <w:top w:val="single" w:sz="4" w:space="0" w:color="auto"/>
            </w:tcBorders>
            <w:shd w:val="clear" w:color="auto" w:fill="auto"/>
            <w:noWrap/>
            <w:hideMark/>
          </w:tcPr>
          <w:p w14:paraId="00B7623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295</w:t>
            </w:r>
          </w:p>
        </w:tc>
        <w:tc>
          <w:tcPr>
            <w:tcW w:w="1647" w:type="dxa"/>
            <w:tcBorders>
              <w:top w:val="single" w:sz="4" w:space="0" w:color="auto"/>
            </w:tcBorders>
            <w:shd w:val="clear" w:color="auto" w:fill="auto"/>
            <w:noWrap/>
            <w:hideMark/>
          </w:tcPr>
          <w:p w14:paraId="163FC2D5"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177</w:t>
            </w:r>
          </w:p>
        </w:tc>
        <w:tc>
          <w:tcPr>
            <w:tcW w:w="1647" w:type="dxa"/>
            <w:tcBorders>
              <w:top w:val="single" w:sz="4" w:space="0" w:color="auto"/>
            </w:tcBorders>
            <w:shd w:val="clear" w:color="auto" w:fill="auto"/>
            <w:noWrap/>
            <w:hideMark/>
          </w:tcPr>
          <w:p w14:paraId="2722199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118</w:t>
            </w:r>
          </w:p>
        </w:tc>
        <w:tc>
          <w:tcPr>
            <w:tcW w:w="897" w:type="dxa"/>
            <w:tcBorders>
              <w:top w:val="single" w:sz="4" w:space="0" w:color="auto"/>
            </w:tcBorders>
            <w:shd w:val="clear" w:color="auto" w:fill="auto"/>
            <w:noWrap/>
            <w:hideMark/>
          </w:tcPr>
          <w:p w14:paraId="623D257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52527948"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3DF77029"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Follow-up period (</w:t>
            </w:r>
            <w:proofErr w:type="spellStart"/>
            <w:r w:rsidRPr="00AE61E2">
              <w:rPr>
                <w:rFonts w:ascii="Book Antiqua" w:eastAsia="Times New Roman" w:hAnsi="Book Antiqua" w:cs="Times New Roman"/>
                <w:b w:val="0"/>
                <w:color w:val="000000"/>
              </w:rPr>
              <w:t>mo</w:t>
            </w:r>
            <w:proofErr w:type="spellEnd"/>
            <w:r w:rsidRPr="00AE61E2">
              <w:rPr>
                <w:rFonts w:ascii="Book Antiqua" w:eastAsia="Times New Roman" w:hAnsi="Book Antiqua" w:cs="Times New Roman"/>
                <w:b w:val="0"/>
                <w:color w:val="000000"/>
              </w:rPr>
              <w:t>)</w:t>
            </w:r>
          </w:p>
        </w:tc>
        <w:tc>
          <w:tcPr>
            <w:tcW w:w="1647" w:type="dxa"/>
            <w:shd w:val="clear" w:color="auto" w:fill="auto"/>
            <w:noWrap/>
            <w:hideMark/>
          </w:tcPr>
          <w:p w14:paraId="5896A73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269AC0E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19E72D6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54C630F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0DDEA556"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4103A668" w14:textId="77777777" w:rsidR="00AE61E2" w:rsidRPr="00AE61E2" w:rsidRDefault="00AE61E2" w:rsidP="00AE61E2">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 xml:space="preserve">Median </w:t>
            </w:r>
            <w:r w:rsidR="001574CD">
              <w:rPr>
                <w:rFonts w:ascii="Book Antiqua" w:eastAsia="Times New Roman" w:hAnsi="Book Antiqua" w:cs="Times New Roman"/>
                <w:b w:val="0"/>
                <w:color w:val="000000"/>
              </w:rPr>
              <w:t>(</w:t>
            </w:r>
            <w:r w:rsidRPr="00AE61E2">
              <w:rPr>
                <w:rFonts w:ascii="Book Antiqua" w:eastAsia="Times New Roman" w:hAnsi="Book Antiqua" w:cs="Times New Roman"/>
                <w:b w:val="0"/>
                <w:color w:val="000000"/>
              </w:rPr>
              <w:t>IQR</w:t>
            </w:r>
            <w:r w:rsidR="001574CD">
              <w:rPr>
                <w:rFonts w:ascii="Book Antiqua" w:eastAsia="Times New Roman" w:hAnsi="Book Antiqua" w:cs="Times New Roman"/>
                <w:b w:val="0"/>
                <w:color w:val="000000"/>
              </w:rPr>
              <w:t>)</w:t>
            </w:r>
          </w:p>
        </w:tc>
        <w:tc>
          <w:tcPr>
            <w:tcW w:w="1647" w:type="dxa"/>
            <w:tcBorders>
              <w:top w:val="none" w:sz="0" w:space="0" w:color="auto"/>
              <w:bottom w:val="none" w:sz="0" w:space="0" w:color="auto"/>
            </w:tcBorders>
            <w:shd w:val="clear" w:color="auto" w:fill="auto"/>
            <w:noWrap/>
            <w:hideMark/>
          </w:tcPr>
          <w:p w14:paraId="4413C92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22.68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13.54, 37.00</w:t>
            </w:r>
            <w:r w:rsidR="001574CD">
              <w:rPr>
                <w:rFonts w:ascii="Book Antiqua" w:eastAsia="Times New Roman" w:hAnsi="Book Antiqua" w:cs="Times New Roman"/>
                <w:color w:val="000000"/>
              </w:rPr>
              <w:t>)</w:t>
            </w:r>
          </w:p>
        </w:tc>
        <w:tc>
          <w:tcPr>
            <w:tcW w:w="1647" w:type="dxa"/>
            <w:tcBorders>
              <w:top w:val="none" w:sz="0" w:space="0" w:color="auto"/>
              <w:bottom w:val="none" w:sz="0" w:space="0" w:color="auto"/>
            </w:tcBorders>
            <w:shd w:val="clear" w:color="auto" w:fill="auto"/>
            <w:noWrap/>
            <w:hideMark/>
          </w:tcPr>
          <w:p w14:paraId="4618FA8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23.43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14.04, 37.00</w:t>
            </w:r>
            <w:r w:rsidR="001574CD">
              <w:rPr>
                <w:rFonts w:ascii="Book Antiqua" w:eastAsia="Times New Roman" w:hAnsi="Book Antiqua" w:cs="Times New Roman"/>
                <w:color w:val="000000"/>
              </w:rPr>
              <w:t>)</w:t>
            </w:r>
          </w:p>
        </w:tc>
        <w:tc>
          <w:tcPr>
            <w:tcW w:w="1647" w:type="dxa"/>
            <w:tcBorders>
              <w:top w:val="none" w:sz="0" w:space="0" w:color="auto"/>
              <w:bottom w:val="none" w:sz="0" w:space="0" w:color="auto"/>
            </w:tcBorders>
            <w:shd w:val="clear" w:color="auto" w:fill="auto"/>
            <w:noWrap/>
            <w:hideMark/>
          </w:tcPr>
          <w:p w14:paraId="474F84E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21.00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12.93, 37.75</w:t>
            </w:r>
            <w:r w:rsidR="001574CD">
              <w:rPr>
                <w:rFonts w:ascii="Book Antiqua" w:eastAsia="Times New Roman" w:hAnsi="Book Antiqua" w:cs="Times New Roman"/>
                <w:color w:val="000000"/>
              </w:rPr>
              <w:t>)</w:t>
            </w:r>
          </w:p>
        </w:tc>
        <w:tc>
          <w:tcPr>
            <w:tcW w:w="897" w:type="dxa"/>
            <w:tcBorders>
              <w:top w:val="none" w:sz="0" w:space="0" w:color="auto"/>
              <w:bottom w:val="none" w:sz="0" w:space="0" w:color="auto"/>
            </w:tcBorders>
            <w:shd w:val="clear" w:color="auto" w:fill="auto"/>
            <w:noWrap/>
            <w:hideMark/>
          </w:tcPr>
          <w:p w14:paraId="50A966E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0.798</w:t>
            </w:r>
          </w:p>
        </w:tc>
      </w:tr>
      <w:tr w:rsidR="00AE61E2" w:rsidRPr="00AE61E2" w14:paraId="5A0868DE"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317984CC" w14:textId="77777777" w:rsidR="00AE61E2" w:rsidRPr="00AE61E2" w:rsidRDefault="00AE61E2" w:rsidP="001574CD">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Age (</w:t>
            </w:r>
            <w:proofErr w:type="spellStart"/>
            <w:r w:rsidRPr="00AE61E2">
              <w:rPr>
                <w:rFonts w:ascii="Book Antiqua" w:eastAsia="Times New Roman" w:hAnsi="Book Antiqua" w:cs="Times New Roman"/>
                <w:b w:val="0"/>
                <w:color w:val="000000"/>
              </w:rPr>
              <w:t>yr</w:t>
            </w:r>
            <w:proofErr w:type="spellEnd"/>
            <w:r w:rsidRPr="00AE61E2">
              <w:rPr>
                <w:rFonts w:ascii="Book Antiqua" w:eastAsia="Times New Roman" w:hAnsi="Book Antiqua" w:cs="Times New Roman"/>
                <w:b w:val="0"/>
                <w:color w:val="000000"/>
              </w:rPr>
              <w:t>)</w:t>
            </w:r>
          </w:p>
        </w:tc>
        <w:tc>
          <w:tcPr>
            <w:tcW w:w="1647" w:type="dxa"/>
            <w:shd w:val="clear" w:color="auto" w:fill="auto"/>
            <w:noWrap/>
            <w:hideMark/>
          </w:tcPr>
          <w:p w14:paraId="1DE8549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7500D29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3B9C6A4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7AA6549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65E1227E"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0FABED16"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 xml:space="preserve">Median </w:t>
            </w:r>
            <w:r w:rsidR="001574CD">
              <w:rPr>
                <w:rFonts w:ascii="Book Antiqua" w:eastAsia="Times New Roman" w:hAnsi="Book Antiqua" w:cs="Times New Roman"/>
                <w:b w:val="0"/>
                <w:color w:val="000000"/>
              </w:rPr>
              <w:t>(</w:t>
            </w:r>
            <w:r w:rsidRPr="00AE61E2">
              <w:rPr>
                <w:rFonts w:ascii="Book Antiqua" w:eastAsia="Times New Roman" w:hAnsi="Book Antiqua" w:cs="Times New Roman"/>
                <w:b w:val="0"/>
                <w:color w:val="000000"/>
              </w:rPr>
              <w:t>IQR</w:t>
            </w:r>
            <w:r w:rsidR="001574CD">
              <w:rPr>
                <w:rFonts w:ascii="Book Antiqua" w:eastAsia="Times New Roman" w:hAnsi="Book Antiqua" w:cs="Times New Roman"/>
                <w:b w:val="0"/>
                <w:color w:val="000000"/>
              </w:rPr>
              <w:t>)</w:t>
            </w:r>
          </w:p>
        </w:tc>
        <w:tc>
          <w:tcPr>
            <w:tcW w:w="1647" w:type="dxa"/>
            <w:tcBorders>
              <w:top w:val="none" w:sz="0" w:space="0" w:color="auto"/>
              <w:bottom w:val="none" w:sz="0" w:space="0" w:color="auto"/>
            </w:tcBorders>
            <w:shd w:val="clear" w:color="auto" w:fill="auto"/>
            <w:noWrap/>
            <w:hideMark/>
          </w:tcPr>
          <w:p w14:paraId="51B30FB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83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81, 86</w:t>
            </w:r>
            <w:r w:rsidR="001574CD">
              <w:rPr>
                <w:rFonts w:ascii="Book Antiqua" w:eastAsia="Times New Roman" w:hAnsi="Book Antiqua" w:cs="Times New Roman"/>
                <w:color w:val="000000"/>
              </w:rPr>
              <w:t>)</w:t>
            </w:r>
          </w:p>
        </w:tc>
        <w:tc>
          <w:tcPr>
            <w:tcW w:w="1647" w:type="dxa"/>
            <w:tcBorders>
              <w:top w:val="none" w:sz="0" w:space="0" w:color="auto"/>
              <w:bottom w:val="none" w:sz="0" w:space="0" w:color="auto"/>
            </w:tcBorders>
            <w:shd w:val="clear" w:color="auto" w:fill="auto"/>
            <w:noWrap/>
            <w:hideMark/>
          </w:tcPr>
          <w:p w14:paraId="5D6E3465"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82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81, 86</w:t>
            </w:r>
            <w:r w:rsidR="001574CD">
              <w:rPr>
                <w:rFonts w:ascii="Book Antiqua" w:eastAsia="Times New Roman" w:hAnsi="Book Antiqua" w:cs="Times New Roman"/>
                <w:color w:val="000000"/>
              </w:rPr>
              <w:t>)</w:t>
            </w:r>
          </w:p>
        </w:tc>
        <w:tc>
          <w:tcPr>
            <w:tcW w:w="1647" w:type="dxa"/>
            <w:tcBorders>
              <w:top w:val="none" w:sz="0" w:space="0" w:color="auto"/>
              <w:bottom w:val="none" w:sz="0" w:space="0" w:color="auto"/>
            </w:tcBorders>
            <w:shd w:val="clear" w:color="auto" w:fill="auto"/>
            <w:noWrap/>
            <w:hideMark/>
          </w:tcPr>
          <w:p w14:paraId="67DCF5E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83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81, 86</w:t>
            </w:r>
            <w:r w:rsidR="001574CD">
              <w:rPr>
                <w:rFonts w:ascii="Book Antiqua" w:eastAsia="Times New Roman" w:hAnsi="Book Antiqua" w:cs="Times New Roman"/>
                <w:color w:val="000000"/>
              </w:rPr>
              <w:t>)</w:t>
            </w:r>
          </w:p>
        </w:tc>
        <w:tc>
          <w:tcPr>
            <w:tcW w:w="897" w:type="dxa"/>
            <w:tcBorders>
              <w:top w:val="none" w:sz="0" w:space="0" w:color="auto"/>
              <w:bottom w:val="none" w:sz="0" w:space="0" w:color="auto"/>
            </w:tcBorders>
            <w:shd w:val="clear" w:color="auto" w:fill="auto"/>
            <w:noWrap/>
            <w:hideMark/>
          </w:tcPr>
          <w:p w14:paraId="22D1CE3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0.738</w:t>
            </w:r>
          </w:p>
        </w:tc>
      </w:tr>
      <w:tr w:rsidR="00AE61E2" w:rsidRPr="00AE61E2" w14:paraId="44204E1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08F5280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80-89</w:t>
            </w:r>
          </w:p>
        </w:tc>
        <w:tc>
          <w:tcPr>
            <w:tcW w:w="1647" w:type="dxa"/>
            <w:shd w:val="clear" w:color="auto" w:fill="auto"/>
            <w:noWrap/>
            <w:hideMark/>
          </w:tcPr>
          <w:p w14:paraId="400E19E5"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269 (91.19)</w:t>
            </w:r>
          </w:p>
        </w:tc>
        <w:tc>
          <w:tcPr>
            <w:tcW w:w="1647" w:type="dxa"/>
            <w:shd w:val="clear" w:color="auto" w:fill="auto"/>
            <w:noWrap/>
            <w:hideMark/>
          </w:tcPr>
          <w:p w14:paraId="78042F3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161 (90.96)</w:t>
            </w:r>
          </w:p>
        </w:tc>
        <w:tc>
          <w:tcPr>
            <w:tcW w:w="1647" w:type="dxa"/>
            <w:shd w:val="clear" w:color="auto" w:fill="auto"/>
            <w:noWrap/>
            <w:hideMark/>
          </w:tcPr>
          <w:p w14:paraId="5395618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108 (91.53)</w:t>
            </w:r>
          </w:p>
        </w:tc>
        <w:tc>
          <w:tcPr>
            <w:tcW w:w="897" w:type="dxa"/>
            <w:vMerge w:val="restart"/>
            <w:shd w:val="clear" w:color="auto" w:fill="auto"/>
            <w:noWrap/>
            <w:hideMark/>
          </w:tcPr>
          <w:p w14:paraId="24CC13C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0.867</w:t>
            </w:r>
          </w:p>
        </w:tc>
      </w:tr>
      <w:tr w:rsidR="00AE61E2" w:rsidRPr="00AE61E2" w14:paraId="125AC7F0"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6602E5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90-99</w:t>
            </w:r>
          </w:p>
        </w:tc>
        <w:tc>
          <w:tcPr>
            <w:tcW w:w="1647" w:type="dxa"/>
            <w:tcBorders>
              <w:top w:val="none" w:sz="0" w:space="0" w:color="auto"/>
              <w:bottom w:val="none" w:sz="0" w:space="0" w:color="auto"/>
            </w:tcBorders>
            <w:shd w:val="clear" w:color="auto" w:fill="auto"/>
            <w:noWrap/>
            <w:hideMark/>
          </w:tcPr>
          <w:p w14:paraId="52DF31C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26 (8.81)</w:t>
            </w:r>
          </w:p>
        </w:tc>
        <w:tc>
          <w:tcPr>
            <w:tcW w:w="1647" w:type="dxa"/>
            <w:tcBorders>
              <w:top w:val="none" w:sz="0" w:space="0" w:color="auto"/>
              <w:bottom w:val="none" w:sz="0" w:space="0" w:color="auto"/>
            </w:tcBorders>
            <w:shd w:val="clear" w:color="auto" w:fill="auto"/>
            <w:noWrap/>
            <w:hideMark/>
          </w:tcPr>
          <w:p w14:paraId="5785552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 (9.04)</w:t>
            </w:r>
          </w:p>
        </w:tc>
        <w:tc>
          <w:tcPr>
            <w:tcW w:w="1647" w:type="dxa"/>
            <w:tcBorders>
              <w:top w:val="none" w:sz="0" w:space="0" w:color="auto"/>
              <w:bottom w:val="none" w:sz="0" w:space="0" w:color="auto"/>
            </w:tcBorders>
            <w:shd w:val="clear" w:color="auto" w:fill="auto"/>
            <w:noWrap/>
            <w:hideMark/>
          </w:tcPr>
          <w:p w14:paraId="31211D1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 (8.47)</w:t>
            </w:r>
          </w:p>
        </w:tc>
        <w:tc>
          <w:tcPr>
            <w:tcW w:w="897" w:type="dxa"/>
            <w:vMerge/>
            <w:tcBorders>
              <w:top w:val="none" w:sz="0" w:space="0" w:color="auto"/>
              <w:bottom w:val="none" w:sz="0" w:space="0" w:color="auto"/>
            </w:tcBorders>
            <w:shd w:val="clear" w:color="auto" w:fill="auto"/>
            <w:hideMark/>
          </w:tcPr>
          <w:p w14:paraId="5E66370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0E0D4629"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3FB51057"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Sex</w:t>
            </w:r>
          </w:p>
        </w:tc>
        <w:tc>
          <w:tcPr>
            <w:tcW w:w="1647" w:type="dxa"/>
            <w:shd w:val="clear" w:color="auto" w:fill="auto"/>
            <w:noWrap/>
            <w:hideMark/>
          </w:tcPr>
          <w:p w14:paraId="20409E6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6A09326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7DE0601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23D3C3D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7EEA2805"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E493CB5"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Male</w:t>
            </w:r>
          </w:p>
        </w:tc>
        <w:tc>
          <w:tcPr>
            <w:tcW w:w="1647" w:type="dxa"/>
            <w:tcBorders>
              <w:top w:val="none" w:sz="0" w:space="0" w:color="auto"/>
              <w:bottom w:val="none" w:sz="0" w:space="0" w:color="auto"/>
            </w:tcBorders>
            <w:shd w:val="clear" w:color="auto" w:fill="auto"/>
            <w:noWrap/>
            <w:hideMark/>
          </w:tcPr>
          <w:p w14:paraId="4AAAACD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135 (45.76)</w:t>
            </w:r>
          </w:p>
        </w:tc>
        <w:tc>
          <w:tcPr>
            <w:tcW w:w="1647" w:type="dxa"/>
            <w:tcBorders>
              <w:top w:val="none" w:sz="0" w:space="0" w:color="auto"/>
              <w:bottom w:val="none" w:sz="0" w:space="0" w:color="auto"/>
            </w:tcBorders>
            <w:shd w:val="clear" w:color="auto" w:fill="auto"/>
            <w:noWrap/>
            <w:hideMark/>
          </w:tcPr>
          <w:p w14:paraId="10B6949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81 (45.76)</w:t>
            </w:r>
          </w:p>
        </w:tc>
        <w:tc>
          <w:tcPr>
            <w:tcW w:w="1647" w:type="dxa"/>
            <w:tcBorders>
              <w:top w:val="none" w:sz="0" w:space="0" w:color="auto"/>
              <w:bottom w:val="none" w:sz="0" w:space="0" w:color="auto"/>
            </w:tcBorders>
            <w:shd w:val="clear" w:color="auto" w:fill="auto"/>
            <w:noWrap/>
            <w:hideMark/>
          </w:tcPr>
          <w:p w14:paraId="476E694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54 (45.76)</w:t>
            </w:r>
          </w:p>
        </w:tc>
        <w:tc>
          <w:tcPr>
            <w:tcW w:w="897" w:type="dxa"/>
            <w:vMerge w:val="restart"/>
            <w:tcBorders>
              <w:top w:val="none" w:sz="0" w:space="0" w:color="auto"/>
              <w:bottom w:val="none" w:sz="0" w:space="0" w:color="auto"/>
            </w:tcBorders>
            <w:shd w:val="clear" w:color="auto" w:fill="auto"/>
            <w:noWrap/>
            <w:hideMark/>
          </w:tcPr>
          <w:p w14:paraId="71CA74A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0.998</w:t>
            </w:r>
          </w:p>
        </w:tc>
      </w:tr>
      <w:tr w:rsidR="00AE61E2" w:rsidRPr="00AE61E2" w14:paraId="5AA04CA1"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780E43A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Female</w:t>
            </w:r>
          </w:p>
        </w:tc>
        <w:tc>
          <w:tcPr>
            <w:tcW w:w="1647" w:type="dxa"/>
            <w:shd w:val="clear" w:color="auto" w:fill="auto"/>
            <w:noWrap/>
            <w:hideMark/>
          </w:tcPr>
          <w:p w14:paraId="5647011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160 (54.24)</w:t>
            </w:r>
          </w:p>
        </w:tc>
        <w:tc>
          <w:tcPr>
            <w:tcW w:w="1647" w:type="dxa"/>
            <w:shd w:val="clear" w:color="auto" w:fill="auto"/>
            <w:noWrap/>
            <w:hideMark/>
          </w:tcPr>
          <w:p w14:paraId="7D00AC15"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96 (54.24)</w:t>
            </w:r>
          </w:p>
        </w:tc>
        <w:tc>
          <w:tcPr>
            <w:tcW w:w="1647" w:type="dxa"/>
            <w:shd w:val="clear" w:color="auto" w:fill="auto"/>
            <w:noWrap/>
            <w:hideMark/>
          </w:tcPr>
          <w:p w14:paraId="1DD6A9B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64 (54.24)</w:t>
            </w:r>
          </w:p>
        </w:tc>
        <w:tc>
          <w:tcPr>
            <w:tcW w:w="897" w:type="dxa"/>
            <w:vMerge/>
            <w:shd w:val="clear" w:color="auto" w:fill="auto"/>
            <w:hideMark/>
          </w:tcPr>
          <w:p w14:paraId="4F390C7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56B98427"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52A8B20D"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Race</w:t>
            </w:r>
          </w:p>
        </w:tc>
        <w:tc>
          <w:tcPr>
            <w:tcW w:w="1647" w:type="dxa"/>
            <w:tcBorders>
              <w:top w:val="none" w:sz="0" w:space="0" w:color="auto"/>
              <w:bottom w:val="none" w:sz="0" w:space="0" w:color="auto"/>
            </w:tcBorders>
            <w:shd w:val="clear" w:color="auto" w:fill="auto"/>
            <w:noWrap/>
            <w:hideMark/>
          </w:tcPr>
          <w:p w14:paraId="2CC3765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619FA45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4471B64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596A1BC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223F90E2"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260FAF9A"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Chinese</w:t>
            </w:r>
          </w:p>
        </w:tc>
        <w:tc>
          <w:tcPr>
            <w:tcW w:w="1647" w:type="dxa"/>
            <w:shd w:val="clear" w:color="auto" w:fill="auto"/>
            <w:noWrap/>
            <w:hideMark/>
          </w:tcPr>
          <w:p w14:paraId="42D05BD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274 (92.88)</w:t>
            </w:r>
          </w:p>
        </w:tc>
        <w:tc>
          <w:tcPr>
            <w:tcW w:w="1647" w:type="dxa"/>
            <w:shd w:val="clear" w:color="auto" w:fill="auto"/>
            <w:noWrap/>
            <w:hideMark/>
          </w:tcPr>
          <w:p w14:paraId="4E60507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165 (93.22)</w:t>
            </w:r>
          </w:p>
        </w:tc>
        <w:tc>
          <w:tcPr>
            <w:tcW w:w="1647" w:type="dxa"/>
            <w:shd w:val="clear" w:color="auto" w:fill="auto"/>
            <w:noWrap/>
            <w:hideMark/>
          </w:tcPr>
          <w:p w14:paraId="5FFB239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109 (92.37)</w:t>
            </w:r>
          </w:p>
        </w:tc>
        <w:tc>
          <w:tcPr>
            <w:tcW w:w="897" w:type="dxa"/>
            <w:vMerge w:val="restart"/>
            <w:shd w:val="clear" w:color="auto" w:fill="auto"/>
            <w:noWrap/>
            <w:hideMark/>
          </w:tcPr>
          <w:p w14:paraId="4091539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0.491</w:t>
            </w:r>
          </w:p>
        </w:tc>
      </w:tr>
      <w:tr w:rsidR="00AE61E2" w:rsidRPr="00AE61E2" w14:paraId="56DC8040"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7BA5F235"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Malay</w:t>
            </w:r>
          </w:p>
        </w:tc>
        <w:tc>
          <w:tcPr>
            <w:tcW w:w="1647" w:type="dxa"/>
            <w:tcBorders>
              <w:top w:val="none" w:sz="0" w:space="0" w:color="auto"/>
              <w:bottom w:val="none" w:sz="0" w:space="0" w:color="auto"/>
            </w:tcBorders>
            <w:shd w:val="clear" w:color="auto" w:fill="auto"/>
            <w:noWrap/>
            <w:hideMark/>
          </w:tcPr>
          <w:p w14:paraId="2849DFB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 (2.03)</w:t>
            </w:r>
          </w:p>
        </w:tc>
        <w:tc>
          <w:tcPr>
            <w:tcW w:w="1647" w:type="dxa"/>
            <w:tcBorders>
              <w:top w:val="none" w:sz="0" w:space="0" w:color="auto"/>
              <w:bottom w:val="none" w:sz="0" w:space="0" w:color="auto"/>
            </w:tcBorders>
            <w:shd w:val="clear" w:color="auto" w:fill="auto"/>
            <w:noWrap/>
            <w:hideMark/>
          </w:tcPr>
          <w:p w14:paraId="3518C1C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(1.69)</w:t>
            </w:r>
          </w:p>
        </w:tc>
        <w:tc>
          <w:tcPr>
            <w:tcW w:w="1647" w:type="dxa"/>
            <w:tcBorders>
              <w:top w:val="none" w:sz="0" w:space="0" w:color="auto"/>
              <w:bottom w:val="none" w:sz="0" w:space="0" w:color="auto"/>
            </w:tcBorders>
            <w:shd w:val="clear" w:color="auto" w:fill="auto"/>
            <w:noWrap/>
            <w:hideMark/>
          </w:tcPr>
          <w:p w14:paraId="11CFD08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(2.54)</w:t>
            </w:r>
          </w:p>
        </w:tc>
        <w:tc>
          <w:tcPr>
            <w:tcW w:w="897" w:type="dxa"/>
            <w:vMerge/>
            <w:tcBorders>
              <w:top w:val="none" w:sz="0" w:space="0" w:color="auto"/>
              <w:bottom w:val="none" w:sz="0" w:space="0" w:color="auto"/>
            </w:tcBorders>
            <w:shd w:val="clear" w:color="auto" w:fill="auto"/>
            <w:hideMark/>
          </w:tcPr>
          <w:p w14:paraId="6C7EC87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29252E40"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6430F1F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Indian</w:t>
            </w:r>
          </w:p>
        </w:tc>
        <w:tc>
          <w:tcPr>
            <w:tcW w:w="1647" w:type="dxa"/>
            <w:shd w:val="clear" w:color="auto" w:fill="auto"/>
            <w:noWrap/>
            <w:hideMark/>
          </w:tcPr>
          <w:p w14:paraId="44C04F7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9 (3.06)</w:t>
            </w:r>
          </w:p>
        </w:tc>
        <w:tc>
          <w:tcPr>
            <w:tcW w:w="1647" w:type="dxa"/>
            <w:shd w:val="clear" w:color="auto" w:fill="auto"/>
            <w:noWrap/>
            <w:hideMark/>
          </w:tcPr>
          <w:p w14:paraId="20B5C99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 (2.26)</w:t>
            </w:r>
          </w:p>
        </w:tc>
        <w:tc>
          <w:tcPr>
            <w:tcW w:w="1647" w:type="dxa"/>
            <w:shd w:val="clear" w:color="auto" w:fill="auto"/>
            <w:noWrap/>
            <w:hideMark/>
          </w:tcPr>
          <w:p w14:paraId="7904AB7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(4.24)</w:t>
            </w:r>
          </w:p>
        </w:tc>
        <w:tc>
          <w:tcPr>
            <w:tcW w:w="897" w:type="dxa"/>
            <w:vMerge/>
            <w:shd w:val="clear" w:color="auto" w:fill="auto"/>
            <w:hideMark/>
          </w:tcPr>
          <w:p w14:paraId="43337BE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2ED96082"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126C2538"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Others</w:t>
            </w:r>
          </w:p>
        </w:tc>
        <w:tc>
          <w:tcPr>
            <w:tcW w:w="1647" w:type="dxa"/>
            <w:tcBorders>
              <w:top w:val="none" w:sz="0" w:space="0" w:color="auto"/>
              <w:bottom w:val="none" w:sz="0" w:space="0" w:color="auto"/>
            </w:tcBorders>
            <w:shd w:val="clear" w:color="auto" w:fill="auto"/>
            <w:noWrap/>
            <w:hideMark/>
          </w:tcPr>
          <w:p w14:paraId="59DC924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 (2.03)</w:t>
            </w:r>
          </w:p>
        </w:tc>
        <w:tc>
          <w:tcPr>
            <w:tcW w:w="1647" w:type="dxa"/>
            <w:tcBorders>
              <w:top w:val="none" w:sz="0" w:space="0" w:color="auto"/>
              <w:bottom w:val="none" w:sz="0" w:space="0" w:color="auto"/>
            </w:tcBorders>
            <w:shd w:val="clear" w:color="auto" w:fill="auto"/>
            <w:noWrap/>
            <w:hideMark/>
          </w:tcPr>
          <w:p w14:paraId="7DE3E1A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(2.83)</w:t>
            </w:r>
          </w:p>
        </w:tc>
        <w:tc>
          <w:tcPr>
            <w:tcW w:w="1647" w:type="dxa"/>
            <w:tcBorders>
              <w:top w:val="none" w:sz="0" w:space="0" w:color="auto"/>
              <w:bottom w:val="none" w:sz="0" w:space="0" w:color="auto"/>
            </w:tcBorders>
            <w:shd w:val="clear" w:color="auto" w:fill="auto"/>
            <w:noWrap/>
            <w:hideMark/>
          </w:tcPr>
          <w:p w14:paraId="2A5521F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(0.85)</w:t>
            </w:r>
          </w:p>
        </w:tc>
        <w:tc>
          <w:tcPr>
            <w:tcW w:w="897" w:type="dxa"/>
            <w:vMerge/>
            <w:tcBorders>
              <w:top w:val="none" w:sz="0" w:space="0" w:color="auto"/>
              <w:bottom w:val="none" w:sz="0" w:space="0" w:color="auto"/>
            </w:tcBorders>
            <w:shd w:val="clear" w:color="auto" w:fill="auto"/>
            <w:hideMark/>
          </w:tcPr>
          <w:p w14:paraId="1F05715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7EFC3AAA"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64582F85"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ASA classification</w:t>
            </w:r>
          </w:p>
        </w:tc>
        <w:tc>
          <w:tcPr>
            <w:tcW w:w="1647" w:type="dxa"/>
            <w:shd w:val="clear" w:color="auto" w:fill="auto"/>
            <w:noWrap/>
            <w:hideMark/>
          </w:tcPr>
          <w:p w14:paraId="2623E86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4A98285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4A4F5DE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61D33745"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634367A5"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D637B7A"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1</w:t>
            </w:r>
          </w:p>
        </w:tc>
        <w:tc>
          <w:tcPr>
            <w:tcW w:w="1647" w:type="dxa"/>
            <w:tcBorders>
              <w:top w:val="none" w:sz="0" w:space="0" w:color="auto"/>
              <w:bottom w:val="none" w:sz="0" w:space="0" w:color="auto"/>
            </w:tcBorders>
            <w:shd w:val="clear" w:color="auto" w:fill="auto"/>
            <w:noWrap/>
            <w:hideMark/>
          </w:tcPr>
          <w:p w14:paraId="5C84CA9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 (0.68)</w:t>
            </w:r>
          </w:p>
        </w:tc>
        <w:tc>
          <w:tcPr>
            <w:tcW w:w="1647" w:type="dxa"/>
            <w:tcBorders>
              <w:top w:val="none" w:sz="0" w:space="0" w:color="auto"/>
              <w:bottom w:val="none" w:sz="0" w:space="0" w:color="auto"/>
            </w:tcBorders>
            <w:shd w:val="clear" w:color="auto" w:fill="auto"/>
            <w:noWrap/>
            <w:hideMark/>
          </w:tcPr>
          <w:p w14:paraId="6D5BEEF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(0.56)</w:t>
            </w:r>
          </w:p>
        </w:tc>
        <w:tc>
          <w:tcPr>
            <w:tcW w:w="1647" w:type="dxa"/>
            <w:tcBorders>
              <w:top w:val="none" w:sz="0" w:space="0" w:color="auto"/>
              <w:bottom w:val="none" w:sz="0" w:space="0" w:color="auto"/>
            </w:tcBorders>
            <w:shd w:val="clear" w:color="auto" w:fill="auto"/>
            <w:noWrap/>
            <w:hideMark/>
          </w:tcPr>
          <w:p w14:paraId="7AEAA4A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(0.85)</w:t>
            </w:r>
          </w:p>
        </w:tc>
        <w:tc>
          <w:tcPr>
            <w:tcW w:w="897" w:type="dxa"/>
            <w:vMerge w:val="restart"/>
            <w:tcBorders>
              <w:top w:val="none" w:sz="0" w:space="0" w:color="auto"/>
              <w:bottom w:val="none" w:sz="0" w:space="0" w:color="auto"/>
            </w:tcBorders>
            <w:shd w:val="clear" w:color="auto" w:fill="auto"/>
            <w:noWrap/>
            <w:hideMark/>
          </w:tcPr>
          <w:p w14:paraId="16BCC7A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0.599</w:t>
            </w:r>
          </w:p>
        </w:tc>
      </w:tr>
      <w:tr w:rsidR="00AE61E2" w:rsidRPr="00AE61E2" w14:paraId="2D7CD431"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2BEBFDF5"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2</w:t>
            </w:r>
          </w:p>
        </w:tc>
        <w:tc>
          <w:tcPr>
            <w:tcW w:w="1647" w:type="dxa"/>
            <w:shd w:val="clear" w:color="auto" w:fill="auto"/>
            <w:noWrap/>
            <w:hideMark/>
          </w:tcPr>
          <w:p w14:paraId="177A71C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90 (30.51)</w:t>
            </w:r>
          </w:p>
        </w:tc>
        <w:tc>
          <w:tcPr>
            <w:tcW w:w="1647" w:type="dxa"/>
            <w:shd w:val="clear" w:color="auto" w:fill="auto"/>
            <w:noWrap/>
            <w:hideMark/>
          </w:tcPr>
          <w:p w14:paraId="4F6AB31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52 (29.38)</w:t>
            </w:r>
          </w:p>
        </w:tc>
        <w:tc>
          <w:tcPr>
            <w:tcW w:w="1647" w:type="dxa"/>
            <w:shd w:val="clear" w:color="auto" w:fill="auto"/>
            <w:noWrap/>
            <w:hideMark/>
          </w:tcPr>
          <w:p w14:paraId="4B66034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38 (32.20)</w:t>
            </w:r>
          </w:p>
        </w:tc>
        <w:tc>
          <w:tcPr>
            <w:tcW w:w="897" w:type="dxa"/>
            <w:vMerge/>
            <w:shd w:val="clear" w:color="auto" w:fill="auto"/>
            <w:hideMark/>
          </w:tcPr>
          <w:p w14:paraId="239886E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76209FA2"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8E52814"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3</w:t>
            </w:r>
          </w:p>
        </w:tc>
        <w:tc>
          <w:tcPr>
            <w:tcW w:w="1647" w:type="dxa"/>
            <w:tcBorders>
              <w:top w:val="none" w:sz="0" w:space="0" w:color="auto"/>
              <w:bottom w:val="none" w:sz="0" w:space="0" w:color="auto"/>
            </w:tcBorders>
            <w:shd w:val="clear" w:color="auto" w:fill="auto"/>
            <w:noWrap/>
            <w:hideMark/>
          </w:tcPr>
          <w:p w14:paraId="7A3F5DA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187 (63.39)</w:t>
            </w:r>
          </w:p>
        </w:tc>
        <w:tc>
          <w:tcPr>
            <w:tcW w:w="1647" w:type="dxa"/>
            <w:tcBorders>
              <w:top w:val="none" w:sz="0" w:space="0" w:color="auto"/>
              <w:bottom w:val="none" w:sz="0" w:space="0" w:color="auto"/>
            </w:tcBorders>
            <w:shd w:val="clear" w:color="auto" w:fill="auto"/>
            <w:noWrap/>
            <w:hideMark/>
          </w:tcPr>
          <w:p w14:paraId="6BF8E06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112 (63.28)</w:t>
            </w:r>
          </w:p>
        </w:tc>
        <w:tc>
          <w:tcPr>
            <w:tcW w:w="1647" w:type="dxa"/>
            <w:tcBorders>
              <w:top w:val="none" w:sz="0" w:space="0" w:color="auto"/>
              <w:bottom w:val="none" w:sz="0" w:space="0" w:color="auto"/>
            </w:tcBorders>
            <w:shd w:val="clear" w:color="auto" w:fill="auto"/>
            <w:noWrap/>
            <w:hideMark/>
          </w:tcPr>
          <w:p w14:paraId="45C6B31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75 (63.56)</w:t>
            </w:r>
          </w:p>
        </w:tc>
        <w:tc>
          <w:tcPr>
            <w:tcW w:w="897" w:type="dxa"/>
            <w:vMerge/>
            <w:tcBorders>
              <w:top w:val="none" w:sz="0" w:space="0" w:color="auto"/>
              <w:bottom w:val="none" w:sz="0" w:space="0" w:color="auto"/>
            </w:tcBorders>
            <w:shd w:val="clear" w:color="auto" w:fill="auto"/>
            <w:hideMark/>
          </w:tcPr>
          <w:p w14:paraId="72D1CFD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52A69F8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5C991358"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4</w:t>
            </w:r>
          </w:p>
        </w:tc>
        <w:tc>
          <w:tcPr>
            <w:tcW w:w="1647" w:type="dxa"/>
            <w:shd w:val="clear" w:color="auto" w:fill="auto"/>
            <w:noWrap/>
            <w:hideMark/>
          </w:tcPr>
          <w:p w14:paraId="7787FCC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 (5.42)</w:t>
            </w:r>
          </w:p>
        </w:tc>
        <w:tc>
          <w:tcPr>
            <w:tcW w:w="1647" w:type="dxa"/>
            <w:shd w:val="clear" w:color="auto" w:fill="auto"/>
            <w:noWrap/>
            <w:hideMark/>
          </w:tcPr>
          <w:p w14:paraId="36F9F22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 (6.78)</w:t>
            </w:r>
          </w:p>
        </w:tc>
        <w:tc>
          <w:tcPr>
            <w:tcW w:w="1647" w:type="dxa"/>
            <w:shd w:val="clear" w:color="auto" w:fill="auto"/>
            <w:noWrap/>
            <w:hideMark/>
          </w:tcPr>
          <w:p w14:paraId="2DCCA10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 (3.39)</w:t>
            </w:r>
          </w:p>
        </w:tc>
        <w:tc>
          <w:tcPr>
            <w:tcW w:w="897" w:type="dxa"/>
            <w:vMerge/>
            <w:shd w:val="clear" w:color="auto" w:fill="auto"/>
            <w:hideMark/>
          </w:tcPr>
          <w:p w14:paraId="1E4B87D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11B2F952"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5D425A13"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BMI (kg/m</w:t>
            </w:r>
            <w:r w:rsidRPr="00AE61E2">
              <w:rPr>
                <w:rFonts w:ascii="Book Antiqua" w:eastAsia="Times New Roman" w:hAnsi="Book Antiqua" w:cs="Times New Roman"/>
                <w:b w:val="0"/>
                <w:color w:val="000000"/>
                <w:vertAlign w:val="superscript"/>
              </w:rPr>
              <w:t>2</w:t>
            </w:r>
            <w:r w:rsidRPr="00AE61E2">
              <w:rPr>
                <w:rFonts w:ascii="Book Antiqua" w:eastAsia="Times New Roman" w:hAnsi="Book Antiqua" w:cs="Times New Roman"/>
                <w:b w:val="0"/>
                <w:color w:val="000000"/>
              </w:rPr>
              <w:t>)</w:t>
            </w:r>
          </w:p>
        </w:tc>
        <w:tc>
          <w:tcPr>
            <w:tcW w:w="1647" w:type="dxa"/>
            <w:tcBorders>
              <w:top w:val="none" w:sz="0" w:space="0" w:color="auto"/>
              <w:bottom w:val="none" w:sz="0" w:space="0" w:color="auto"/>
            </w:tcBorders>
            <w:shd w:val="clear" w:color="auto" w:fill="auto"/>
            <w:noWrap/>
            <w:hideMark/>
          </w:tcPr>
          <w:p w14:paraId="558683E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247F68E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46E7FE9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4D1DF7A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58A39952"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1A1379F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 xml:space="preserve">Median </w:t>
            </w:r>
            <w:r w:rsidR="001574CD">
              <w:rPr>
                <w:rFonts w:ascii="Book Antiqua" w:eastAsia="Times New Roman" w:hAnsi="Book Antiqua" w:cs="Times New Roman"/>
                <w:b w:val="0"/>
                <w:color w:val="000000"/>
              </w:rPr>
              <w:t>(</w:t>
            </w:r>
            <w:r w:rsidRPr="00AE61E2">
              <w:rPr>
                <w:rFonts w:ascii="Book Antiqua" w:eastAsia="Times New Roman" w:hAnsi="Book Antiqua" w:cs="Times New Roman"/>
                <w:b w:val="0"/>
                <w:color w:val="000000"/>
              </w:rPr>
              <w:t>IQR</w:t>
            </w:r>
            <w:r w:rsidR="001574CD">
              <w:rPr>
                <w:rFonts w:ascii="Book Antiqua" w:eastAsia="Times New Roman" w:hAnsi="Book Antiqua" w:cs="Times New Roman"/>
                <w:b w:val="0"/>
                <w:color w:val="000000"/>
              </w:rPr>
              <w:t>)</w:t>
            </w:r>
          </w:p>
        </w:tc>
        <w:tc>
          <w:tcPr>
            <w:tcW w:w="1647" w:type="dxa"/>
            <w:shd w:val="clear" w:color="auto" w:fill="auto"/>
            <w:noWrap/>
            <w:hideMark/>
          </w:tcPr>
          <w:p w14:paraId="783B7F0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22.43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19.82, 25.68</w:t>
            </w:r>
            <w:r w:rsidR="001574CD">
              <w:rPr>
                <w:rFonts w:ascii="Book Antiqua" w:eastAsia="Times New Roman" w:hAnsi="Book Antiqua" w:cs="Times New Roman"/>
                <w:color w:val="000000"/>
              </w:rPr>
              <w:t>)</w:t>
            </w:r>
          </w:p>
        </w:tc>
        <w:tc>
          <w:tcPr>
            <w:tcW w:w="1647" w:type="dxa"/>
            <w:shd w:val="clear" w:color="auto" w:fill="auto"/>
            <w:noWrap/>
            <w:hideMark/>
          </w:tcPr>
          <w:p w14:paraId="1D86130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22.51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20.08, 25.82</w:t>
            </w:r>
            <w:r w:rsidR="001574CD">
              <w:rPr>
                <w:rFonts w:ascii="Book Antiqua" w:eastAsia="Times New Roman" w:hAnsi="Book Antiqua" w:cs="Times New Roman"/>
                <w:color w:val="000000"/>
              </w:rPr>
              <w:t>)</w:t>
            </w:r>
          </w:p>
        </w:tc>
        <w:tc>
          <w:tcPr>
            <w:tcW w:w="1647" w:type="dxa"/>
            <w:shd w:val="clear" w:color="auto" w:fill="auto"/>
            <w:noWrap/>
            <w:hideMark/>
          </w:tcPr>
          <w:p w14:paraId="3B93DBD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22.23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19.31, 25.19</w:t>
            </w:r>
            <w:r w:rsidR="001574CD">
              <w:rPr>
                <w:rFonts w:ascii="Book Antiqua" w:eastAsia="Times New Roman" w:hAnsi="Book Antiqua" w:cs="Times New Roman"/>
                <w:color w:val="000000"/>
              </w:rPr>
              <w:t>)</w:t>
            </w:r>
          </w:p>
        </w:tc>
        <w:tc>
          <w:tcPr>
            <w:tcW w:w="897" w:type="dxa"/>
            <w:shd w:val="clear" w:color="auto" w:fill="auto"/>
            <w:noWrap/>
            <w:hideMark/>
          </w:tcPr>
          <w:p w14:paraId="32649B3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0.480</w:t>
            </w:r>
          </w:p>
        </w:tc>
      </w:tr>
      <w:tr w:rsidR="00AE61E2" w:rsidRPr="00AE61E2" w14:paraId="67117ABA"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173DC0C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 18.5</w:t>
            </w:r>
          </w:p>
        </w:tc>
        <w:tc>
          <w:tcPr>
            <w:tcW w:w="1647" w:type="dxa"/>
            <w:tcBorders>
              <w:top w:val="none" w:sz="0" w:space="0" w:color="auto"/>
              <w:bottom w:val="none" w:sz="0" w:space="0" w:color="auto"/>
            </w:tcBorders>
            <w:shd w:val="clear" w:color="auto" w:fill="auto"/>
            <w:noWrap/>
            <w:hideMark/>
          </w:tcPr>
          <w:p w14:paraId="371A1C1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252 (85.42)</w:t>
            </w:r>
          </w:p>
        </w:tc>
        <w:tc>
          <w:tcPr>
            <w:tcW w:w="1647" w:type="dxa"/>
            <w:tcBorders>
              <w:top w:val="none" w:sz="0" w:space="0" w:color="auto"/>
              <w:bottom w:val="none" w:sz="0" w:space="0" w:color="auto"/>
            </w:tcBorders>
            <w:shd w:val="clear" w:color="auto" w:fill="auto"/>
            <w:noWrap/>
            <w:hideMark/>
          </w:tcPr>
          <w:p w14:paraId="7FB3765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154 (87.01)</w:t>
            </w:r>
          </w:p>
        </w:tc>
        <w:tc>
          <w:tcPr>
            <w:tcW w:w="1647" w:type="dxa"/>
            <w:tcBorders>
              <w:top w:val="none" w:sz="0" w:space="0" w:color="auto"/>
              <w:bottom w:val="none" w:sz="0" w:space="0" w:color="auto"/>
            </w:tcBorders>
            <w:shd w:val="clear" w:color="auto" w:fill="auto"/>
            <w:noWrap/>
            <w:hideMark/>
          </w:tcPr>
          <w:p w14:paraId="22D0C4D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98 (83.05)</w:t>
            </w:r>
          </w:p>
        </w:tc>
        <w:tc>
          <w:tcPr>
            <w:tcW w:w="897" w:type="dxa"/>
            <w:vMerge w:val="restart"/>
            <w:tcBorders>
              <w:top w:val="none" w:sz="0" w:space="0" w:color="auto"/>
              <w:bottom w:val="none" w:sz="0" w:space="0" w:color="auto"/>
            </w:tcBorders>
            <w:shd w:val="clear" w:color="auto" w:fill="auto"/>
            <w:noWrap/>
            <w:hideMark/>
          </w:tcPr>
          <w:p w14:paraId="3E1C846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0.346</w:t>
            </w:r>
          </w:p>
        </w:tc>
      </w:tr>
      <w:tr w:rsidR="00AE61E2" w:rsidRPr="00AE61E2" w14:paraId="6FE8F233"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249E1AB2"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lastRenderedPageBreak/>
              <w:t>&lt; 18.5</w:t>
            </w:r>
          </w:p>
        </w:tc>
        <w:tc>
          <w:tcPr>
            <w:tcW w:w="1647" w:type="dxa"/>
            <w:shd w:val="clear" w:color="auto" w:fill="auto"/>
            <w:noWrap/>
            <w:hideMark/>
          </w:tcPr>
          <w:p w14:paraId="6072F26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43 (14.58)</w:t>
            </w:r>
          </w:p>
        </w:tc>
        <w:tc>
          <w:tcPr>
            <w:tcW w:w="1647" w:type="dxa"/>
            <w:shd w:val="clear" w:color="auto" w:fill="auto"/>
            <w:noWrap/>
            <w:hideMark/>
          </w:tcPr>
          <w:p w14:paraId="34CB690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23 (12.99)</w:t>
            </w:r>
          </w:p>
        </w:tc>
        <w:tc>
          <w:tcPr>
            <w:tcW w:w="1647" w:type="dxa"/>
            <w:shd w:val="clear" w:color="auto" w:fill="auto"/>
            <w:noWrap/>
            <w:hideMark/>
          </w:tcPr>
          <w:p w14:paraId="7A88660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20 (16.95)</w:t>
            </w:r>
          </w:p>
        </w:tc>
        <w:tc>
          <w:tcPr>
            <w:tcW w:w="897" w:type="dxa"/>
            <w:vMerge/>
            <w:shd w:val="clear" w:color="auto" w:fill="auto"/>
            <w:hideMark/>
          </w:tcPr>
          <w:p w14:paraId="5DBE7DB2"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725FD002"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56A074E1"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Smoking</w:t>
            </w:r>
          </w:p>
        </w:tc>
        <w:tc>
          <w:tcPr>
            <w:tcW w:w="1647" w:type="dxa"/>
            <w:tcBorders>
              <w:top w:val="none" w:sz="0" w:space="0" w:color="auto"/>
              <w:bottom w:val="none" w:sz="0" w:space="0" w:color="auto"/>
            </w:tcBorders>
            <w:shd w:val="clear" w:color="auto" w:fill="auto"/>
            <w:noWrap/>
            <w:hideMark/>
          </w:tcPr>
          <w:p w14:paraId="64B0BA5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6AEAB82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49A7DB1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478C748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1FE2E519"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60BBE2E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shd w:val="clear" w:color="auto" w:fill="auto"/>
            <w:noWrap/>
            <w:hideMark/>
          </w:tcPr>
          <w:p w14:paraId="22FD5DD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281 (95.25)</w:t>
            </w:r>
          </w:p>
        </w:tc>
        <w:tc>
          <w:tcPr>
            <w:tcW w:w="1647" w:type="dxa"/>
            <w:shd w:val="clear" w:color="auto" w:fill="auto"/>
            <w:noWrap/>
            <w:hideMark/>
          </w:tcPr>
          <w:p w14:paraId="6D06B0D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170 (96.05)</w:t>
            </w:r>
          </w:p>
        </w:tc>
        <w:tc>
          <w:tcPr>
            <w:tcW w:w="1647" w:type="dxa"/>
            <w:shd w:val="clear" w:color="auto" w:fill="auto"/>
            <w:noWrap/>
            <w:hideMark/>
          </w:tcPr>
          <w:p w14:paraId="34BBF65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111 (94.07)</w:t>
            </w:r>
          </w:p>
        </w:tc>
        <w:tc>
          <w:tcPr>
            <w:tcW w:w="897" w:type="dxa"/>
            <w:vMerge w:val="restart"/>
            <w:shd w:val="clear" w:color="auto" w:fill="auto"/>
            <w:noWrap/>
            <w:hideMark/>
          </w:tcPr>
          <w:p w14:paraId="29E70CC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0.434</w:t>
            </w:r>
          </w:p>
        </w:tc>
      </w:tr>
      <w:tr w:rsidR="00AE61E2" w:rsidRPr="00AE61E2" w14:paraId="1734FB10"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5E7BB4A4"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tcBorders>
              <w:top w:val="none" w:sz="0" w:space="0" w:color="auto"/>
              <w:bottom w:val="none" w:sz="0" w:space="0" w:color="auto"/>
            </w:tcBorders>
            <w:shd w:val="clear" w:color="auto" w:fill="auto"/>
            <w:noWrap/>
            <w:hideMark/>
          </w:tcPr>
          <w:p w14:paraId="4ACDD92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14 (4.75)</w:t>
            </w:r>
          </w:p>
        </w:tc>
        <w:tc>
          <w:tcPr>
            <w:tcW w:w="1647" w:type="dxa"/>
            <w:tcBorders>
              <w:top w:val="none" w:sz="0" w:space="0" w:color="auto"/>
              <w:bottom w:val="none" w:sz="0" w:space="0" w:color="auto"/>
            </w:tcBorders>
            <w:shd w:val="clear" w:color="auto" w:fill="auto"/>
            <w:noWrap/>
            <w:hideMark/>
          </w:tcPr>
          <w:p w14:paraId="560FDA3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 (3.95)</w:t>
            </w:r>
          </w:p>
        </w:tc>
        <w:tc>
          <w:tcPr>
            <w:tcW w:w="1647" w:type="dxa"/>
            <w:tcBorders>
              <w:top w:val="none" w:sz="0" w:space="0" w:color="auto"/>
              <w:bottom w:val="none" w:sz="0" w:space="0" w:color="auto"/>
            </w:tcBorders>
            <w:shd w:val="clear" w:color="auto" w:fill="auto"/>
            <w:noWrap/>
            <w:hideMark/>
          </w:tcPr>
          <w:p w14:paraId="393393A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 (5.93)</w:t>
            </w:r>
          </w:p>
        </w:tc>
        <w:tc>
          <w:tcPr>
            <w:tcW w:w="897" w:type="dxa"/>
            <w:vMerge/>
            <w:tcBorders>
              <w:top w:val="none" w:sz="0" w:space="0" w:color="auto"/>
              <w:bottom w:val="none" w:sz="0" w:space="0" w:color="auto"/>
            </w:tcBorders>
            <w:shd w:val="clear" w:color="auto" w:fill="auto"/>
            <w:hideMark/>
          </w:tcPr>
          <w:p w14:paraId="0AB32F9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0307905C"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6690546D" w14:textId="77777777" w:rsidR="00AE61E2" w:rsidRPr="00AE61E2" w:rsidRDefault="00AE61E2" w:rsidP="001574CD">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Congestive heart failure within 30 d</w:t>
            </w:r>
          </w:p>
        </w:tc>
        <w:tc>
          <w:tcPr>
            <w:tcW w:w="1647" w:type="dxa"/>
            <w:shd w:val="clear" w:color="auto" w:fill="auto"/>
            <w:noWrap/>
            <w:hideMark/>
          </w:tcPr>
          <w:p w14:paraId="4A03BB9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0C40F34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32C135E5"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393D62E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7B5C47D7"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5439D07E"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tcBorders>
              <w:top w:val="none" w:sz="0" w:space="0" w:color="auto"/>
              <w:bottom w:val="none" w:sz="0" w:space="0" w:color="auto"/>
            </w:tcBorders>
            <w:shd w:val="clear" w:color="auto" w:fill="auto"/>
            <w:noWrap/>
            <w:hideMark/>
          </w:tcPr>
          <w:p w14:paraId="49005F05"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289 (97.97)</w:t>
            </w:r>
          </w:p>
        </w:tc>
        <w:tc>
          <w:tcPr>
            <w:tcW w:w="1647" w:type="dxa"/>
            <w:tcBorders>
              <w:top w:val="none" w:sz="0" w:space="0" w:color="auto"/>
              <w:bottom w:val="none" w:sz="0" w:space="0" w:color="auto"/>
            </w:tcBorders>
            <w:shd w:val="clear" w:color="auto" w:fill="auto"/>
            <w:noWrap/>
            <w:hideMark/>
          </w:tcPr>
          <w:p w14:paraId="2E4A2D3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174 (98.31)</w:t>
            </w:r>
          </w:p>
        </w:tc>
        <w:tc>
          <w:tcPr>
            <w:tcW w:w="1647" w:type="dxa"/>
            <w:tcBorders>
              <w:top w:val="none" w:sz="0" w:space="0" w:color="auto"/>
              <w:bottom w:val="none" w:sz="0" w:space="0" w:color="auto"/>
            </w:tcBorders>
            <w:shd w:val="clear" w:color="auto" w:fill="auto"/>
            <w:noWrap/>
            <w:hideMark/>
          </w:tcPr>
          <w:p w14:paraId="6EB56E1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115 (97.46)</w:t>
            </w:r>
          </w:p>
        </w:tc>
        <w:tc>
          <w:tcPr>
            <w:tcW w:w="897" w:type="dxa"/>
            <w:vMerge w:val="restart"/>
            <w:tcBorders>
              <w:top w:val="none" w:sz="0" w:space="0" w:color="auto"/>
              <w:bottom w:val="none" w:sz="0" w:space="0" w:color="auto"/>
            </w:tcBorders>
            <w:shd w:val="clear" w:color="auto" w:fill="auto"/>
            <w:noWrap/>
            <w:hideMark/>
          </w:tcPr>
          <w:p w14:paraId="414E7E9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0.686</w:t>
            </w:r>
          </w:p>
        </w:tc>
      </w:tr>
      <w:tr w:rsidR="00AE61E2" w:rsidRPr="00AE61E2" w14:paraId="62B7A6C3"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1E3CF825"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shd w:val="clear" w:color="auto" w:fill="auto"/>
            <w:noWrap/>
            <w:hideMark/>
          </w:tcPr>
          <w:p w14:paraId="240872C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 (2.03)</w:t>
            </w:r>
          </w:p>
        </w:tc>
        <w:tc>
          <w:tcPr>
            <w:tcW w:w="1647" w:type="dxa"/>
            <w:shd w:val="clear" w:color="auto" w:fill="auto"/>
            <w:noWrap/>
            <w:hideMark/>
          </w:tcPr>
          <w:p w14:paraId="732896E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(1.69)</w:t>
            </w:r>
          </w:p>
        </w:tc>
        <w:tc>
          <w:tcPr>
            <w:tcW w:w="1647" w:type="dxa"/>
            <w:shd w:val="clear" w:color="auto" w:fill="auto"/>
            <w:noWrap/>
            <w:hideMark/>
          </w:tcPr>
          <w:p w14:paraId="773329B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(2.54)</w:t>
            </w:r>
          </w:p>
        </w:tc>
        <w:tc>
          <w:tcPr>
            <w:tcW w:w="897" w:type="dxa"/>
            <w:vMerge/>
            <w:shd w:val="clear" w:color="auto" w:fill="auto"/>
            <w:hideMark/>
          </w:tcPr>
          <w:p w14:paraId="00D411B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59FA7D1E"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3A858386"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COPD</w:t>
            </w:r>
          </w:p>
        </w:tc>
        <w:tc>
          <w:tcPr>
            <w:tcW w:w="1647" w:type="dxa"/>
            <w:tcBorders>
              <w:top w:val="none" w:sz="0" w:space="0" w:color="auto"/>
              <w:bottom w:val="none" w:sz="0" w:space="0" w:color="auto"/>
            </w:tcBorders>
            <w:shd w:val="clear" w:color="auto" w:fill="auto"/>
            <w:noWrap/>
            <w:hideMark/>
          </w:tcPr>
          <w:p w14:paraId="2F13743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185E0ED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6B6D068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50A1605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2C660D5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799EBD9D"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shd w:val="clear" w:color="auto" w:fill="auto"/>
            <w:noWrap/>
            <w:hideMark/>
          </w:tcPr>
          <w:p w14:paraId="59DD2872"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291 (98.64)</w:t>
            </w:r>
          </w:p>
        </w:tc>
        <w:tc>
          <w:tcPr>
            <w:tcW w:w="1647" w:type="dxa"/>
            <w:shd w:val="clear" w:color="auto" w:fill="auto"/>
            <w:noWrap/>
            <w:hideMark/>
          </w:tcPr>
          <w:p w14:paraId="1465735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174 (98.31)</w:t>
            </w:r>
          </w:p>
        </w:tc>
        <w:tc>
          <w:tcPr>
            <w:tcW w:w="1647" w:type="dxa"/>
            <w:shd w:val="clear" w:color="auto" w:fill="auto"/>
            <w:noWrap/>
            <w:hideMark/>
          </w:tcPr>
          <w:p w14:paraId="1307510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117 (99.15)</w:t>
            </w:r>
          </w:p>
        </w:tc>
        <w:tc>
          <w:tcPr>
            <w:tcW w:w="897" w:type="dxa"/>
            <w:vMerge w:val="restart"/>
            <w:shd w:val="clear" w:color="auto" w:fill="auto"/>
            <w:noWrap/>
            <w:hideMark/>
          </w:tcPr>
          <w:p w14:paraId="1ABBA99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0.652</w:t>
            </w:r>
          </w:p>
        </w:tc>
      </w:tr>
      <w:tr w:rsidR="00AE61E2" w:rsidRPr="00AE61E2" w14:paraId="235D9EB2"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21A1293"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tcBorders>
              <w:top w:val="none" w:sz="0" w:space="0" w:color="auto"/>
              <w:bottom w:val="none" w:sz="0" w:space="0" w:color="auto"/>
            </w:tcBorders>
            <w:shd w:val="clear" w:color="auto" w:fill="auto"/>
            <w:noWrap/>
            <w:hideMark/>
          </w:tcPr>
          <w:p w14:paraId="1D47810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 (1.36)</w:t>
            </w:r>
          </w:p>
        </w:tc>
        <w:tc>
          <w:tcPr>
            <w:tcW w:w="1647" w:type="dxa"/>
            <w:tcBorders>
              <w:top w:val="none" w:sz="0" w:space="0" w:color="auto"/>
              <w:bottom w:val="none" w:sz="0" w:space="0" w:color="auto"/>
            </w:tcBorders>
            <w:shd w:val="clear" w:color="auto" w:fill="auto"/>
            <w:noWrap/>
            <w:hideMark/>
          </w:tcPr>
          <w:p w14:paraId="5B2E758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(1.69)</w:t>
            </w:r>
          </w:p>
        </w:tc>
        <w:tc>
          <w:tcPr>
            <w:tcW w:w="1647" w:type="dxa"/>
            <w:tcBorders>
              <w:top w:val="none" w:sz="0" w:space="0" w:color="auto"/>
              <w:bottom w:val="none" w:sz="0" w:space="0" w:color="auto"/>
            </w:tcBorders>
            <w:shd w:val="clear" w:color="auto" w:fill="auto"/>
            <w:noWrap/>
            <w:hideMark/>
          </w:tcPr>
          <w:p w14:paraId="2060E4B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(0.85)</w:t>
            </w:r>
          </w:p>
        </w:tc>
        <w:tc>
          <w:tcPr>
            <w:tcW w:w="897" w:type="dxa"/>
            <w:vMerge/>
            <w:tcBorders>
              <w:top w:val="none" w:sz="0" w:space="0" w:color="auto"/>
              <w:bottom w:val="none" w:sz="0" w:space="0" w:color="auto"/>
            </w:tcBorders>
            <w:shd w:val="clear" w:color="auto" w:fill="auto"/>
            <w:hideMark/>
          </w:tcPr>
          <w:p w14:paraId="4033EED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37E84E0E"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599DD32D"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Diabetes mellitus</w:t>
            </w:r>
          </w:p>
        </w:tc>
        <w:tc>
          <w:tcPr>
            <w:tcW w:w="1647" w:type="dxa"/>
            <w:shd w:val="clear" w:color="auto" w:fill="auto"/>
            <w:noWrap/>
            <w:hideMark/>
          </w:tcPr>
          <w:p w14:paraId="16BB4E4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2AB5AC1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1698BD9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7CADF04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083BA7C3"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6073CA2"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tcBorders>
              <w:top w:val="none" w:sz="0" w:space="0" w:color="auto"/>
              <w:bottom w:val="none" w:sz="0" w:space="0" w:color="auto"/>
            </w:tcBorders>
            <w:shd w:val="clear" w:color="auto" w:fill="auto"/>
            <w:noWrap/>
            <w:hideMark/>
          </w:tcPr>
          <w:p w14:paraId="3EAE12F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217 (73.56)</w:t>
            </w:r>
          </w:p>
        </w:tc>
        <w:tc>
          <w:tcPr>
            <w:tcW w:w="1647" w:type="dxa"/>
            <w:tcBorders>
              <w:top w:val="none" w:sz="0" w:space="0" w:color="auto"/>
              <w:bottom w:val="none" w:sz="0" w:space="0" w:color="auto"/>
            </w:tcBorders>
            <w:shd w:val="clear" w:color="auto" w:fill="auto"/>
            <w:noWrap/>
            <w:hideMark/>
          </w:tcPr>
          <w:p w14:paraId="371AF1E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133 (75.14)</w:t>
            </w:r>
          </w:p>
        </w:tc>
        <w:tc>
          <w:tcPr>
            <w:tcW w:w="1647" w:type="dxa"/>
            <w:tcBorders>
              <w:top w:val="none" w:sz="0" w:space="0" w:color="auto"/>
              <w:bottom w:val="none" w:sz="0" w:space="0" w:color="auto"/>
            </w:tcBorders>
            <w:shd w:val="clear" w:color="auto" w:fill="auto"/>
            <w:noWrap/>
            <w:hideMark/>
          </w:tcPr>
          <w:p w14:paraId="1FBE6EF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84 (71.19)</w:t>
            </w:r>
          </w:p>
        </w:tc>
        <w:tc>
          <w:tcPr>
            <w:tcW w:w="897" w:type="dxa"/>
            <w:vMerge w:val="restart"/>
            <w:tcBorders>
              <w:top w:val="none" w:sz="0" w:space="0" w:color="auto"/>
              <w:bottom w:val="none" w:sz="0" w:space="0" w:color="auto"/>
            </w:tcBorders>
            <w:shd w:val="clear" w:color="auto" w:fill="auto"/>
            <w:noWrap/>
            <w:hideMark/>
          </w:tcPr>
          <w:p w14:paraId="67B43AA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0.451</w:t>
            </w:r>
          </w:p>
        </w:tc>
      </w:tr>
      <w:tr w:rsidR="00AE61E2" w:rsidRPr="00AE61E2" w14:paraId="793C0CA5"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739F9E0E"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shd w:val="clear" w:color="auto" w:fill="auto"/>
            <w:noWrap/>
            <w:hideMark/>
          </w:tcPr>
          <w:p w14:paraId="4D7F8475"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78 (26.44)</w:t>
            </w:r>
          </w:p>
        </w:tc>
        <w:tc>
          <w:tcPr>
            <w:tcW w:w="1647" w:type="dxa"/>
            <w:shd w:val="clear" w:color="auto" w:fill="auto"/>
            <w:noWrap/>
            <w:hideMark/>
          </w:tcPr>
          <w:p w14:paraId="300962A2"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44 (24.86)</w:t>
            </w:r>
          </w:p>
        </w:tc>
        <w:tc>
          <w:tcPr>
            <w:tcW w:w="1647" w:type="dxa"/>
            <w:shd w:val="clear" w:color="auto" w:fill="auto"/>
            <w:noWrap/>
            <w:hideMark/>
          </w:tcPr>
          <w:p w14:paraId="7319AA6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34 (28.81)</w:t>
            </w:r>
          </w:p>
        </w:tc>
        <w:tc>
          <w:tcPr>
            <w:tcW w:w="897" w:type="dxa"/>
            <w:vMerge/>
            <w:shd w:val="clear" w:color="auto" w:fill="auto"/>
            <w:hideMark/>
          </w:tcPr>
          <w:p w14:paraId="3AAC260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319D7BC4"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0FBE0CEE"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Preoperative dialysis dependent</w:t>
            </w:r>
          </w:p>
        </w:tc>
        <w:tc>
          <w:tcPr>
            <w:tcW w:w="1647" w:type="dxa"/>
            <w:tcBorders>
              <w:top w:val="none" w:sz="0" w:space="0" w:color="auto"/>
              <w:bottom w:val="none" w:sz="0" w:space="0" w:color="auto"/>
            </w:tcBorders>
            <w:shd w:val="clear" w:color="auto" w:fill="auto"/>
            <w:noWrap/>
            <w:hideMark/>
          </w:tcPr>
          <w:p w14:paraId="0902CB0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4B33605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0D05096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1545CB85"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6D90ECF1"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01A1EEDD"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shd w:val="clear" w:color="auto" w:fill="auto"/>
            <w:noWrap/>
            <w:hideMark/>
          </w:tcPr>
          <w:p w14:paraId="3C5553E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291 (98.64)</w:t>
            </w:r>
          </w:p>
        </w:tc>
        <w:tc>
          <w:tcPr>
            <w:tcW w:w="1647" w:type="dxa"/>
            <w:shd w:val="clear" w:color="auto" w:fill="auto"/>
            <w:noWrap/>
            <w:hideMark/>
          </w:tcPr>
          <w:p w14:paraId="3080809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174 (98.31)</w:t>
            </w:r>
          </w:p>
        </w:tc>
        <w:tc>
          <w:tcPr>
            <w:tcW w:w="1647" w:type="dxa"/>
            <w:shd w:val="clear" w:color="auto" w:fill="auto"/>
            <w:noWrap/>
            <w:hideMark/>
          </w:tcPr>
          <w:p w14:paraId="4CD0E9B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117 (99.15)</w:t>
            </w:r>
          </w:p>
        </w:tc>
        <w:tc>
          <w:tcPr>
            <w:tcW w:w="897" w:type="dxa"/>
            <w:vMerge w:val="restart"/>
            <w:shd w:val="clear" w:color="auto" w:fill="auto"/>
            <w:noWrap/>
            <w:hideMark/>
          </w:tcPr>
          <w:p w14:paraId="05A3877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0.652</w:t>
            </w:r>
          </w:p>
        </w:tc>
      </w:tr>
      <w:tr w:rsidR="00AE61E2" w:rsidRPr="00AE61E2" w14:paraId="7774A473"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BDEDE65"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tcBorders>
              <w:top w:val="none" w:sz="0" w:space="0" w:color="auto"/>
              <w:bottom w:val="none" w:sz="0" w:space="0" w:color="auto"/>
            </w:tcBorders>
            <w:shd w:val="clear" w:color="auto" w:fill="auto"/>
            <w:noWrap/>
            <w:hideMark/>
          </w:tcPr>
          <w:p w14:paraId="6006CAD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 (1.36)</w:t>
            </w:r>
          </w:p>
        </w:tc>
        <w:tc>
          <w:tcPr>
            <w:tcW w:w="1647" w:type="dxa"/>
            <w:tcBorders>
              <w:top w:val="none" w:sz="0" w:space="0" w:color="auto"/>
              <w:bottom w:val="none" w:sz="0" w:space="0" w:color="auto"/>
            </w:tcBorders>
            <w:shd w:val="clear" w:color="auto" w:fill="auto"/>
            <w:noWrap/>
            <w:hideMark/>
          </w:tcPr>
          <w:p w14:paraId="7FA0879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(1.69)</w:t>
            </w:r>
          </w:p>
        </w:tc>
        <w:tc>
          <w:tcPr>
            <w:tcW w:w="1647" w:type="dxa"/>
            <w:tcBorders>
              <w:top w:val="none" w:sz="0" w:space="0" w:color="auto"/>
              <w:bottom w:val="none" w:sz="0" w:space="0" w:color="auto"/>
            </w:tcBorders>
            <w:shd w:val="clear" w:color="auto" w:fill="auto"/>
            <w:noWrap/>
            <w:hideMark/>
          </w:tcPr>
          <w:p w14:paraId="4C7DFAB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(0.85)</w:t>
            </w:r>
          </w:p>
        </w:tc>
        <w:tc>
          <w:tcPr>
            <w:tcW w:w="897" w:type="dxa"/>
            <w:vMerge/>
            <w:tcBorders>
              <w:top w:val="none" w:sz="0" w:space="0" w:color="auto"/>
              <w:bottom w:val="none" w:sz="0" w:space="0" w:color="auto"/>
            </w:tcBorders>
            <w:shd w:val="clear" w:color="auto" w:fill="auto"/>
            <w:hideMark/>
          </w:tcPr>
          <w:p w14:paraId="18079F3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50C8BDC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50D5BFF2"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CCI</w:t>
            </w:r>
          </w:p>
        </w:tc>
        <w:tc>
          <w:tcPr>
            <w:tcW w:w="1647" w:type="dxa"/>
            <w:shd w:val="clear" w:color="auto" w:fill="auto"/>
            <w:noWrap/>
            <w:hideMark/>
          </w:tcPr>
          <w:p w14:paraId="33317D9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0CAC833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5132C20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23495ED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5453B2BD"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4024E99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0</w:t>
            </w:r>
          </w:p>
        </w:tc>
        <w:tc>
          <w:tcPr>
            <w:tcW w:w="1647" w:type="dxa"/>
            <w:tcBorders>
              <w:top w:val="none" w:sz="0" w:space="0" w:color="auto"/>
              <w:bottom w:val="none" w:sz="0" w:space="0" w:color="auto"/>
            </w:tcBorders>
            <w:shd w:val="clear" w:color="auto" w:fill="auto"/>
            <w:noWrap/>
            <w:hideMark/>
          </w:tcPr>
          <w:p w14:paraId="6322E49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 (0.68)</w:t>
            </w:r>
          </w:p>
        </w:tc>
        <w:tc>
          <w:tcPr>
            <w:tcW w:w="1647" w:type="dxa"/>
            <w:tcBorders>
              <w:top w:val="none" w:sz="0" w:space="0" w:color="auto"/>
              <w:bottom w:val="none" w:sz="0" w:space="0" w:color="auto"/>
            </w:tcBorders>
            <w:shd w:val="clear" w:color="auto" w:fill="auto"/>
            <w:noWrap/>
            <w:hideMark/>
          </w:tcPr>
          <w:p w14:paraId="4CA8ED7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(0.56)</w:t>
            </w:r>
          </w:p>
        </w:tc>
        <w:tc>
          <w:tcPr>
            <w:tcW w:w="1647" w:type="dxa"/>
            <w:tcBorders>
              <w:top w:val="none" w:sz="0" w:space="0" w:color="auto"/>
              <w:bottom w:val="none" w:sz="0" w:space="0" w:color="auto"/>
            </w:tcBorders>
            <w:shd w:val="clear" w:color="auto" w:fill="auto"/>
            <w:noWrap/>
            <w:hideMark/>
          </w:tcPr>
          <w:p w14:paraId="07AAE24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(0.85)</w:t>
            </w:r>
          </w:p>
        </w:tc>
        <w:tc>
          <w:tcPr>
            <w:tcW w:w="897" w:type="dxa"/>
            <w:vMerge w:val="restart"/>
            <w:tcBorders>
              <w:top w:val="none" w:sz="0" w:space="0" w:color="auto"/>
              <w:bottom w:val="none" w:sz="0" w:space="0" w:color="auto"/>
            </w:tcBorders>
            <w:shd w:val="clear" w:color="auto" w:fill="auto"/>
            <w:noWrap/>
            <w:hideMark/>
          </w:tcPr>
          <w:p w14:paraId="41B83EF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0.118</w:t>
            </w:r>
          </w:p>
        </w:tc>
      </w:tr>
      <w:tr w:rsidR="00AE61E2" w:rsidRPr="00AE61E2" w14:paraId="6488D4DA"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29FCDAE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1-2</w:t>
            </w:r>
          </w:p>
        </w:tc>
        <w:tc>
          <w:tcPr>
            <w:tcW w:w="1647" w:type="dxa"/>
            <w:shd w:val="clear" w:color="auto" w:fill="auto"/>
            <w:noWrap/>
            <w:hideMark/>
          </w:tcPr>
          <w:p w14:paraId="6467568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98 (33.22)</w:t>
            </w:r>
          </w:p>
        </w:tc>
        <w:tc>
          <w:tcPr>
            <w:tcW w:w="1647" w:type="dxa"/>
            <w:shd w:val="clear" w:color="auto" w:fill="auto"/>
            <w:noWrap/>
            <w:hideMark/>
          </w:tcPr>
          <w:p w14:paraId="6B6FDEE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50 (28.25)</w:t>
            </w:r>
          </w:p>
        </w:tc>
        <w:tc>
          <w:tcPr>
            <w:tcW w:w="1647" w:type="dxa"/>
            <w:shd w:val="clear" w:color="auto" w:fill="auto"/>
            <w:noWrap/>
            <w:hideMark/>
          </w:tcPr>
          <w:p w14:paraId="3DC7E81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48 (40.68)</w:t>
            </w:r>
          </w:p>
        </w:tc>
        <w:tc>
          <w:tcPr>
            <w:tcW w:w="897" w:type="dxa"/>
            <w:vMerge/>
            <w:shd w:val="clear" w:color="auto" w:fill="auto"/>
            <w:hideMark/>
          </w:tcPr>
          <w:p w14:paraId="391E900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5EA97E91"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705AADBF"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3-4</w:t>
            </w:r>
          </w:p>
        </w:tc>
        <w:tc>
          <w:tcPr>
            <w:tcW w:w="1647" w:type="dxa"/>
            <w:tcBorders>
              <w:top w:val="none" w:sz="0" w:space="0" w:color="auto"/>
              <w:bottom w:val="none" w:sz="0" w:space="0" w:color="auto"/>
            </w:tcBorders>
            <w:shd w:val="clear" w:color="auto" w:fill="auto"/>
            <w:noWrap/>
            <w:hideMark/>
          </w:tcPr>
          <w:p w14:paraId="61C8709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62 (21.02)</w:t>
            </w:r>
          </w:p>
        </w:tc>
        <w:tc>
          <w:tcPr>
            <w:tcW w:w="1647" w:type="dxa"/>
            <w:tcBorders>
              <w:top w:val="none" w:sz="0" w:space="0" w:color="auto"/>
              <w:bottom w:val="none" w:sz="0" w:space="0" w:color="auto"/>
            </w:tcBorders>
            <w:shd w:val="clear" w:color="auto" w:fill="auto"/>
            <w:noWrap/>
            <w:hideMark/>
          </w:tcPr>
          <w:p w14:paraId="6193785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40 (22.60)</w:t>
            </w:r>
          </w:p>
        </w:tc>
        <w:tc>
          <w:tcPr>
            <w:tcW w:w="1647" w:type="dxa"/>
            <w:tcBorders>
              <w:top w:val="none" w:sz="0" w:space="0" w:color="auto"/>
              <w:bottom w:val="none" w:sz="0" w:space="0" w:color="auto"/>
            </w:tcBorders>
            <w:shd w:val="clear" w:color="auto" w:fill="auto"/>
            <w:noWrap/>
            <w:hideMark/>
          </w:tcPr>
          <w:p w14:paraId="717D742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22 (18.64)</w:t>
            </w:r>
          </w:p>
        </w:tc>
        <w:tc>
          <w:tcPr>
            <w:tcW w:w="897" w:type="dxa"/>
            <w:vMerge/>
            <w:tcBorders>
              <w:top w:val="none" w:sz="0" w:space="0" w:color="auto"/>
              <w:bottom w:val="none" w:sz="0" w:space="0" w:color="auto"/>
            </w:tcBorders>
            <w:shd w:val="clear" w:color="auto" w:fill="auto"/>
            <w:hideMark/>
          </w:tcPr>
          <w:p w14:paraId="74DD08D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2E00E52D"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276965C2"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 5</w:t>
            </w:r>
          </w:p>
        </w:tc>
        <w:tc>
          <w:tcPr>
            <w:tcW w:w="1647" w:type="dxa"/>
            <w:shd w:val="clear" w:color="auto" w:fill="auto"/>
            <w:noWrap/>
            <w:hideMark/>
          </w:tcPr>
          <w:p w14:paraId="1171783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133 (45.08)</w:t>
            </w:r>
          </w:p>
        </w:tc>
        <w:tc>
          <w:tcPr>
            <w:tcW w:w="1647" w:type="dxa"/>
            <w:shd w:val="clear" w:color="auto" w:fill="auto"/>
            <w:noWrap/>
            <w:hideMark/>
          </w:tcPr>
          <w:p w14:paraId="491E1E1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86 (48.59)</w:t>
            </w:r>
          </w:p>
        </w:tc>
        <w:tc>
          <w:tcPr>
            <w:tcW w:w="1647" w:type="dxa"/>
            <w:shd w:val="clear" w:color="auto" w:fill="auto"/>
            <w:noWrap/>
            <w:hideMark/>
          </w:tcPr>
          <w:p w14:paraId="23761E9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47 (39.83)</w:t>
            </w:r>
          </w:p>
        </w:tc>
        <w:tc>
          <w:tcPr>
            <w:tcW w:w="897" w:type="dxa"/>
            <w:vMerge/>
            <w:shd w:val="clear" w:color="auto" w:fill="auto"/>
            <w:hideMark/>
          </w:tcPr>
          <w:p w14:paraId="058081D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543EA450"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7364B64D"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Serum albumin (g/dL)</w:t>
            </w:r>
          </w:p>
        </w:tc>
        <w:tc>
          <w:tcPr>
            <w:tcW w:w="1647" w:type="dxa"/>
            <w:tcBorders>
              <w:top w:val="none" w:sz="0" w:space="0" w:color="auto"/>
              <w:bottom w:val="none" w:sz="0" w:space="0" w:color="auto"/>
            </w:tcBorders>
            <w:shd w:val="clear" w:color="auto" w:fill="auto"/>
            <w:noWrap/>
            <w:hideMark/>
          </w:tcPr>
          <w:p w14:paraId="79B2A8B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55FEB74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27C9764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76CA918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5B9B094B"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02328608"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 xml:space="preserve">Median </w:t>
            </w:r>
            <w:r w:rsidR="001574CD">
              <w:rPr>
                <w:rFonts w:ascii="Book Antiqua" w:eastAsia="Times New Roman" w:hAnsi="Book Antiqua" w:cs="Times New Roman"/>
                <w:b w:val="0"/>
                <w:color w:val="000000"/>
              </w:rPr>
              <w:t>(</w:t>
            </w:r>
            <w:r w:rsidRPr="00AE61E2">
              <w:rPr>
                <w:rFonts w:ascii="Book Antiqua" w:eastAsia="Times New Roman" w:hAnsi="Book Antiqua" w:cs="Times New Roman"/>
                <w:b w:val="0"/>
                <w:color w:val="000000"/>
              </w:rPr>
              <w:t>IQR</w:t>
            </w:r>
            <w:r w:rsidR="001574CD">
              <w:rPr>
                <w:rFonts w:ascii="Book Antiqua" w:eastAsia="Times New Roman" w:hAnsi="Book Antiqua" w:cs="Times New Roman"/>
                <w:b w:val="0"/>
                <w:color w:val="000000"/>
              </w:rPr>
              <w:t>)</w:t>
            </w:r>
          </w:p>
        </w:tc>
        <w:tc>
          <w:tcPr>
            <w:tcW w:w="1647" w:type="dxa"/>
            <w:shd w:val="clear" w:color="auto" w:fill="auto"/>
            <w:noWrap/>
            <w:hideMark/>
          </w:tcPr>
          <w:p w14:paraId="674C82C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3.6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3.2, 3.9</w:t>
            </w:r>
            <w:r w:rsidR="001574CD">
              <w:rPr>
                <w:rFonts w:ascii="Book Antiqua" w:eastAsia="Times New Roman" w:hAnsi="Book Antiqua" w:cs="Times New Roman"/>
                <w:color w:val="000000"/>
              </w:rPr>
              <w:t>)</w:t>
            </w:r>
          </w:p>
        </w:tc>
        <w:tc>
          <w:tcPr>
            <w:tcW w:w="1647" w:type="dxa"/>
            <w:shd w:val="clear" w:color="auto" w:fill="auto"/>
            <w:noWrap/>
            <w:hideMark/>
          </w:tcPr>
          <w:p w14:paraId="7D41C3A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3.6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3.1, 3.9</w:t>
            </w:r>
            <w:r w:rsidR="001574CD">
              <w:rPr>
                <w:rFonts w:ascii="Book Antiqua" w:eastAsia="Times New Roman" w:hAnsi="Book Antiqua" w:cs="Times New Roman"/>
                <w:color w:val="000000"/>
              </w:rPr>
              <w:t>)</w:t>
            </w:r>
          </w:p>
        </w:tc>
        <w:tc>
          <w:tcPr>
            <w:tcW w:w="1647" w:type="dxa"/>
            <w:shd w:val="clear" w:color="auto" w:fill="auto"/>
            <w:noWrap/>
            <w:hideMark/>
          </w:tcPr>
          <w:p w14:paraId="5EFC4A8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3.6 </w:t>
            </w:r>
            <w:r w:rsidR="001574CD">
              <w:rPr>
                <w:rFonts w:ascii="Book Antiqua" w:eastAsia="Times New Roman" w:hAnsi="Book Antiqua" w:cs="Times New Roman"/>
                <w:color w:val="000000"/>
              </w:rPr>
              <w:t>(</w:t>
            </w:r>
            <w:r w:rsidRPr="00AE61E2">
              <w:rPr>
                <w:rFonts w:ascii="Book Antiqua" w:eastAsia="Times New Roman" w:hAnsi="Book Antiqua" w:cs="Times New Roman"/>
                <w:color w:val="000000"/>
              </w:rPr>
              <w:t>3.2, 3.9</w:t>
            </w:r>
            <w:r w:rsidR="001574CD">
              <w:rPr>
                <w:rFonts w:ascii="Book Antiqua" w:eastAsia="Times New Roman" w:hAnsi="Book Antiqua" w:cs="Times New Roman"/>
                <w:color w:val="000000"/>
              </w:rPr>
              <w:t>)</w:t>
            </w:r>
          </w:p>
        </w:tc>
        <w:tc>
          <w:tcPr>
            <w:tcW w:w="897" w:type="dxa"/>
            <w:shd w:val="clear" w:color="auto" w:fill="auto"/>
            <w:noWrap/>
            <w:hideMark/>
          </w:tcPr>
          <w:p w14:paraId="0FC38A3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0.316</w:t>
            </w:r>
          </w:p>
        </w:tc>
      </w:tr>
      <w:tr w:rsidR="00AE61E2" w:rsidRPr="00AE61E2" w14:paraId="1A69B986"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5C078D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 3.0</w:t>
            </w:r>
          </w:p>
        </w:tc>
        <w:tc>
          <w:tcPr>
            <w:tcW w:w="1647" w:type="dxa"/>
            <w:tcBorders>
              <w:top w:val="none" w:sz="0" w:space="0" w:color="auto"/>
              <w:bottom w:val="none" w:sz="0" w:space="0" w:color="auto"/>
            </w:tcBorders>
            <w:shd w:val="clear" w:color="auto" w:fill="auto"/>
            <w:noWrap/>
            <w:hideMark/>
          </w:tcPr>
          <w:p w14:paraId="23E9580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261 (88.48)</w:t>
            </w:r>
          </w:p>
        </w:tc>
        <w:tc>
          <w:tcPr>
            <w:tcW w:w="1647" w:type="dxa"/>
            <w:tcBorders>
              <w:top w:val="none" w:sz="0" w:space="0" w:color="auto"/>
              <w:bottom w:val="none" w:sz="0" w:space="0" w:color="auto"/>
            </w:tcBorders>
            <w:shd w:val="clear" w:color="auto" w:fill="auto"/>
            <w:noWrap/>
            <w:hideMark/>
          </w:tcPr>
          <w:p w14:paraId="49E1EE2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160 (90.40)</w:t>
            </w:r>
          </w:p>
        </w:tc>
        <w:tc>
          <w:tcPr>
            <w:tcW w:w="1647" w:type="dxa"/>
            <w:tcBorders>
              <w:top w:val="none" w:sz="0" w:space="0" w:color="auto"/>
              <w:bottom w:val="none" w:sz="0" w:space="0" w:color="auto"/>
            </w:tcBorders>
            <w:shd w:val="clear" w:color="auto" w:fill="auto"/>
            <w:noWrap/>
            <w:hideMark/>
          </w:tcPr>
          <w:p w14:paraId="7B7A85E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101 (85.59)</w:t>
            </w:r>
          </w:p>
        </w:tc>
        <w:tc>
          <w:tcPr>
            <w:tcW w:w="897" w:type="dxa"/>
            <w:vMerge w:val="restart"/>
            <w:tcBorders>
              <w:top w:val="none" w:sz="0" w:space="0" w:color="auto"/>
              <w:bottom w:val="none" w:sz="0" w:space="0" w:color="auto"/>
            </w:tcBorders>
            <w:shd w:val="clear" w:color="auto" w:fill="auto"/>
            <w:noWrap/>
            <w:hideMark/>
          </w:tcPr>
          <w:p w14:paraId="266F645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0.209</w:t>
            </w:r>
          </w:p>
        </w:tc>
      </w:tr>
      <w:tr w:rsidR="00AE61E2" w:rsidRPr="00AE61E2" w14:paraId="0819FE6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64FF0193"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2.5-3.0</w:t>
            </w:r>
          </w:p>
        </w:tc>
        <w:tc>
          <w:tcPr>
            <w:tcW w:w="1647" w:type="dxa"/>
            <w:shd w:val="clear" w:color="auto" w:fill="auto"/>
            <w:noWrap/>
            <w:hideMark/>
          </w:tcPr>
          <w:p w14:paraId="25EC519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27 (9.15)</w:t>
            </w:r>
          </w:p>
        </w:tc>
        <w:tc>
          <w:tcPr>
            <w:tcW w:w="1647" w:type="dxa"/>
            <w:shd w:val="clear" w:color="auto" w:fill="auto"/>
            <w:noWrap/>
            <w:hideMark/>
          </w:tcPr>
          <w:p w14:paraId="760240D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 (6.78)</w:t>
            </w:r>
          </w:p>
        </w:tc>
        <w:tc>
          <w:tcPr>
            <w:tcW w:w="1647" w:type="dxa"/>
            <w:shd w:val="clear" w:color="auto" w:fill="auto"/>
            <w:noWrap/>
            <w:hideMark/>
          </w:tcPr>
          <w:p w14:paraId="4F7DE95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15 (12.71)</w:t>
            </w:r>
          </w:p>
        </w:tc>
        <w:tc>
          <w:tcPr>
            <w:tcW w:w="897" w:type="dxa"/>
            <w:vMerge/>
            <w:shd w:val="clear" w:color="auto" w:fill="auto"/>
            <w:hideMark/>
          </w:tcPr>
          <w:p w14:paraId="2C6DB73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3D3D0CC6"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840F427"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&lt; 2.5</w:t>
            </w:r>
          </w:p>
        </w:tc>
        <w:tc>
          <w:tcPr>
            <w:tcW w:w="1647" w:type="dxa"/>
            <w:tcBorders>
              <w:top w:val="none" w:sz="0" w:space="0" w:color="auto"/>
              <w:bottom w:val="none" w:sz="0" w:space="0" w:color="auto"/>
            </w:tcBorders>
            <w:shd w:val="clear" w:color="auto" w:fill="auto"/>
            <w:noWrap/>
            <w:hideMark/>
          </w:tcPr>
          <w:p w14:paraId="1EE3745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 (2.37)</w:t>
            </w:r>
          </w:p>
        </w:tc>
        <w:tc>
          <w:tcPr>
            <w:tcW w:w="1647" w:type="dxa"/>
            <w:tcBorders>
              <w:top w:val="none" w:sz="0" w:space="0" w:color="auto"/>
              <w:bottom w:val="none" w:sz="0" w:space="0" w:color="auto"/>
            </w:tcBorders>
            <w:shd w:val="clear" w:color="auto" w:fill="auto"/>
            <w:noWrap/>
            <w:hideMark/>
          </w:tcPr>
          <w:p w14:paraId="16F3880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(2.82)</w:t>
            </w:r>
          </w:p>
        </w:tc>
        <w:tc>
          <w:tcPr>
            <w:tcW w:w="1647" w:type="dxa"/>
            <w:tcBorders>
              <w:top w:val="none" w:sz="0" w:space="0" w:color="auto"/>
              <w:bottom w:val="none" w:sz="0" w:space="0" w:color="auto"/>
            </w:tcBorders>
            <w:shd w:val="clear" w:color="auto" w:fill="auto"/>
            <w:noWrap/>
            <w:hideMark/>
          </w:tcPr>
          <w:p w14:paraId="17B6142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 (1.70)</w:t>
            </w:r>
          </w:p>
        </w:tc>
        <w:tc>
          <w:tcPr>
            <w:tcW w:w="897" w:type="dxa"/>
            <w:vMerge/>
            <w:tcBorders>
              <w:top w:val="none" w:sz="0" w:space="0" w:color="auto"/>
              <w:bottom w:val="none" w:sz="0" w:space="0" w:color="auto"/>
            </w:tcBorders>
            <w:shd w:val="clear" w:color="auto" w:fill="auto"/>
            <w:hideMark/>
          </w:tcPr>
          <w:p w14:paraId="3F305BC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55F14725"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6A1FE5F6"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Priority of operation</w:t>
            </w:r>
          </w:p>
        </w:tc>
        <w:tc>
          <w:tcPr>
            <w:tcW w:w="1647" w:type="dxa"/>
            <w:shd w:val="clear" w:color="auto" w:fill="auto"/>
            <w:noWrap/>
            <w:hideMark/>
          </w:tcPr>
          <w:p w14:paraId="64C60CF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1CED6B6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5B3F17C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1E810032"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7F2D8D96"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4432D23"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Elective</w:t>
            </w:r>
          </w:p>
        </w:tc>
        <w:tc>
          <w:tcPr>
            <w:tcW w:w="1647" w:type="dxa"/>
            <w:tcBorders>
              <w:top w:val="none" w:sz="0" w:space="0" w:color="auto"/>
              <w:bottom w:val="none" w:sz="0" w:space="0" w:color="auto"/>
            </w:tcBorders>
            <w:shd w:val="clear" w:color="auto" w:fill="auto"/>
            <w:noWrap/>
            <w:hideMark/>
          </w:tcPr>
          <w:p w14:paraId="4027514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206 (69.83)</w:t>
            </w:r>
          </w:p>
        </w:tc>
        <w:tc>
          <w:tcPr>
            <w:tcW w:w="1647" w:type="dxa"/>
            <w:tcBorders>
              <w:top w:val="none" w:sz="0" w:space="0" w:color="auto"/>
              <w:bottom w:val="none" w:sz="0" w:space="0" w:color="auto"/>
            </w:tcBorders>
            <w:shd w:val="clear" w:color="auto" w:fill="auto"/>
            <w:noWrap/>
            <w:hideMark/>
          </w:tcPr>
          <w:p w14:paraId="3F653DF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121 (68.36)</w:t>
            </w:r>
          </w:p>
        </w:tc>
        <w:tc>
          <w:tcPr>
            <w:tcW w:w="1647" w:type="dxa"/>
            <w:tcBorders>
              <w:top w:val="none" w:sz="0" w:space="0" w:color="auto"/>
              <w:bottom w:val="none" w:sz="0" w:space="0" w:color="auto"/>
            </w:tcBorders>
            <w:shd w:val="clear" w:color="auto" w:fill="auto"/>
            <w:noWrap/>
            <w:hideMark/>
          </w:tcPr>
          <w:p w14:paraId="2A08447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85 (72.03)</w:t>
            </w:r>
          </w:p>
        </w:tc>
        <w:tc>
          <w:tcPr>
            <w:tcW w:w="897" w:type="dxa"/>
            <w:vMerge w:val="restart"/>
            <w:tcBorders>
              <w:top w:val="none" w:sz="0" w:space="0" w:color="auto"/>
              <w:bottom w:val="none" w:sz="0" w:space="0" w:color="auto"/>
            </w:tcBorders>
            <w:shd w:val="clear" w:color="auto" w:fill="auto"/>
            <w:noWrap/>
            <w:hideMark/>
          </w:tcPr>
          <w:p w14:paraId="1A385BF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0.501</w:t>
            </w:r>
          </w:p>
        </w:tc>
      </w:tr>
      <w:tr w:rsidR="00AE61E2" w:rsidRPr="00AE61E2" w14:paraId="6FA85973"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119DB8C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lastRenderedPageBreak/>
              <w:t>Emergency</w:t>
            </w:r>
          </w:p>
        </w:tc>
        <w:tc>
          <w:tcPr>
            <w:tcW w:w="1647" w:type="dxa"/>
            <w:shd w:val="clear" w:color="auto" w:fill="auto"/>
            <w:noWrap/>
            <w:hideMark/>
          </w:tcPr>
          <w:p w14:paraId="6AC6FC9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89 (30.17)</w:t>
            </w:r>
          </w:p>
        </w:tc>
        <w:tc>
          <w:tcPr>
            <w:tcW w:w="1647" w:type="dxa"/>
            <w:shd w:val="clear" w:color="auto" w:fill="auto"/>
            <w:noWrap/>
            <w:hideMark/>
          </w:tcPr>
          <w:p w14:paraId="6ED60E1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56 (31.64)</w:t>
            </w:r>
          </w:p>
        </w:tc>
        <w:tc>
          <w:tcPr>
            <w:tcW w:w="1647" w:type="dxa"/>
            <w:shd w:val="clear" w:color="auto" w:fill="auto"/>
            <w:noWrap/>
            <w:hideMark/>
          </w:tcPr>
          <w:p w14:paraId="24E685E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33 (27.97)</w:t>
            </w:r>
          </w:p>
        </w:tc>
        <w:tc>
          <w:tcPr>
            <w:tcW w:w="897" w:type="dxa"/>
            <w:vMerge/>
            <w:shd w:val="clear" w:color="auto" w:fill="auto"/>
            <w:hideMark/>
          </w:tcPr>
          <w:p w14:paraId="3AABE62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16A0046B"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87C8C56"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Method of operation</w:t>
            </w:r>
          </w:p>
        </w:tc>
        <w:tc>
          <w:tcPr>
            <w:tcW w:w="1647" w:type="dxa"/>
            <w:tcBorders>
              <w:top w:val="none" w:sz="0" w:space="0" w:color="auto"/>
              <w:bottom w:val="none" w:sz="0" w:space="0" w:color="auto"/>
            </w:tcBorders>
            <w:shd w:val="clear" w:color="auto" w:fill="auto"/>
            <w:noWrap/>
            <w:hideMark/>
          </w:tcPr>
          <w:p w14:paraId="4D2086F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73E5EB9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568C25D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5993D00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144E8CF7"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13D643F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Open</w:t>
            </w:r>
          </w:p>
        </w:tc>
        <w:tc>
          <w:tcPr>
            <w:tcW w:w="1647" w:type="dxa"/>
            <w:shd w:val="clear" w:color="auto" w:fill="auto"/>
            <w:noWrap/>
            <w:hideMark/>
          </w:tcPr>
          <w:p w14:paraId="1DFAB61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135 (45.76)</w:t>
            </w:r>
          </w:p>
        </w:tc>
        <w:tc>
          <w:tcPr>
            <w:tcW w:w="1647" w:type="dxa"/>
            <w:shd w:val="clear" w:color="auto" w:fill="auto"/>
            <w:noWrap/>
            <w:hideMark/>
          </w:tcPr>
          <w:p w14:paraId="3629971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80 (45.20)</w:t>
            </w:r>
          </w:p>
        </w:tc>
        <w:tc>
          <w:tcPr>
            <w:tcW w:w="1647" w:type="dxa"/>
            <w:shd w:val="clear" w:color="auto" w:fill="auto"/>
            <w:noWrap/>
            <w:hideMark/>
          </w:tcPr>
          <w:p w14:paraId="7496CA7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55 (46.61)</w:t>
            </w:r>
          </w:p>
        </w:tc>
        <w:tc>
          <w:tcPr>
            <w:tcW w:w="897" w:type="dxa"/>
            <w:vMerge w:val="restart"/>
            <w:shd w:val="clear" w:color="auto" w:fill="auto"/>
            <w:noWrap/>
            <w:hideMark/>
          </w:tcPr>
          <w:p w14:paraId="57E2010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0.812</w:t>
            </w:r>
          </w:p>
        </w:tc>
      </w:tr>
      <w:tr w:rsidR="00AE61E2" w:rsidRPr="00AE61E2" w14:paraId="79BA547D"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4829947" w14:textId="77777777" w:rsidR="00AE61E2" w:rsidRPr="001574CD" w:rsidRDefault="00AE61E2" w:rsidP="001574CD">
            <w:pPr>
              <w:spacing w:line="360" w:lineRule="auto"/>
              <w:ind w:firstLineChars="100" w:firstLine="240"/>
              <w:jc w:val="both"/>
              <w:rPr>
                <w:rFonts w:ascii="Book Antiqua" w:hAnsi="Book Antiqua" w:cs="Times New Roman"/>
                <w:b w:val="0"/>
                <w:color w:val="000000"/>
              </w:rPr>
            </w:pPr>
            <w:r w:rsidRPr="00AE61E2">
              <w:rPr>
                <w:rFonts w:ascii="Book Antiqua" w:eastAsia="Times New Roman" w:hAnsi="Book Antiqua" w:cs="Times New Roman"/>
                <w:b w:val="0"/>
                <w:color w:val="000000"/>
              </w:rPr>
              <w:t xml:space="preserve">Minimally </w:t>
            </w:r>
            <w:r w:rsidR="001574CD" w:rsidRPr="00AE61E2">
              <w:rPr>
                <w:rFonts w:ascii="Book Antiqua" w:eastAsia="Times New Roman" w:hAnsi="Book Antiqua" w:cs="Times New Roman"/>
                <w:b w:val="0"/>
                <w:color w:val="000000"/>
              </w:rPr>
              <w:t>invasive sur</w:t>
            </w:r>
            <w:r w:rsidRPr="00AE61E2">
              <w:rPr>
                <w:rFonts w:ascii="Book Antiqua" w:eastAsia="Times New Roman" w:hAnsi="Book Antiqua" w:cs="Times New Roman"/>
                <w:b w:val="0"/>
                <w:color w:val="000000"/>
              </w:rPr>
              <w:t>gery</w:t>
            </w:r>
          </w:p>
        </w:tc>
        <w:tc>
          <w:tcPr>
            <w:tcW w:w="1647" w:type="dxa"/>
            <w:tcBorders>
              <w:top w:val="none" w:sz="0" w:space="0" w:color="auto"/>
              <w:bottom w:val="none" w:sz="0" w:space="0" w:color="auto"/>
            </w:tcBorders>
            <w:shd w:val="clear" w:color="auto" w:fill="auto"/>
            <w:noWrap/>
            <w:hideMark/>
          </w:tcPr>
          <w:p w14:paraId="413EFF7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160 (54.24)</w:t>
            </w:r>
          </w:p>
        </w:tc>
        <w:tc>
          <w:tcPr>
            <w:tcW w:w="1647" w:type="dxa"/>
            <w:tcBorders>
              <w:top w:val="none" w:sz="0" w:space="0" w:color="auto"/>
              <w:bottom w:val="none" w:sz="0" w:space="0" w:color="auto"/>
            </w:tcBorders>
            <w:shd w:val="clear" w:color="auto" w:fill="auto"/>
            <w:noWrap/>
            <w:hideMark/>
          </w:tcPr>
          <w:p w14:paraId="28DAC3A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97 (54.80)</w:t>
            </w:r>
          </w:p>
        </w:tc>
        <w:tc>
          <w:tcPr>
            <w:tcW w:w="1647" w:type="dxa"/>
            <w:tcBorders>
              <w:top w:val="none" w:sz="0" w:space="0" w:color="auto"/>
              <w:bottom w:val="none" w:sz="0" w:space="0" w:color="auto"/>
            </w:tcBorders>
            <w:shd w:val="clear" w:color="auto" w:fill="auto"/>
            <w:noWrap/>
            <w:hideMark/>
          </w:tcPr>
          <w:p w14:paraId="6B8FE40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63 (53.39)</w:t>
            </w:r>
          </w:p>
        </w:tc>
        <w:tc>
          <w:tcPr>
            <w:tcW w:w="897" w:type="dxa"/>
            <w:vMerge/>
            <w:tcBorders>
              <w:top w:val="none" w:sz="0" w:space="0" w:color="auto"/>
              <w:bottom w:val="none" w:sz="0" w:space="0" w:color="auto"/>
            </w:tcBorders>
            <w:shd w:val="clear" w:color="auto" w:fill="auto"/>
            <w:hideMark/>
          </w:tcPr>
          <w:p w14:paraId="0A2CF4D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27DD1C8B"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7C4844EE"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Type of operation</w:t>
            </w:r>
          </w:p>
        </w:tc>
        <w:tc>
          <w:tcPr>
            <w:tcW w:w="1647" w:type="dxa"/>
            <w:shd w:val="clear" w:color="auto" w:fill="auto"/>
            <w:noWrap/>
            <w:hideMark/>
          </w:tcPr>
          <w:p w14:paraId="7B8952A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5E358632"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466A13C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6E860E3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2C4DD0C3"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89CC700"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Right hemicolectomy</w:t>
            </w:r>
          </w:p>
        </w:tc>
        <w:tc>
          <w:tcPr>
            <w:tcW w:w="1647" w:type="dxa"/>
            <w:tcBorders>
              <w:top w:val="none" w:sz="0" w:space="0" w:color="auto"/>
              <w:bottom w:val="none" w:sz="0" w:space="0" w:color="auto"/>
            </w:tcBorders>
            <w:shd w:val="clear" w:color="auto" w:fill="auto"/>
            <w:noWrap/>
            <w:hideMark/>
          </w:tcPr>
          <w:p w14:paraId="618B484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110 (37.29)</w:t>
            </w:r>
          </w:p>
        </w:tc>
        <w:tc>
          <w:tcPr>
            <w:tcW w:w="1647" w:type="dxa"/>
            <w:tcBorders>
              <w:top w:val="none" w:sz="0" w:space="0" w:color="auto"/>
              <w:bottom w:val="none" w:sz="0" w:space="0" w:color="auto"/>
            </w:tcBorders>
            <w:shd w:val="clear" w:color="auto" w:fill="auto"/>
            <w:noWrap/>
            <w:hideMark/>
          </w:tcPr>
          <w:p w14:paraId="3760C09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65 (36.72)</w:t>
            </w:r>
          </w:p>
        </w:tc>
        <w:tc>
          <w:tcPr>
            <w:tcW w:w="1647" w:type="dxa"/>
            <w:tcBorders>
              <w:top w:val="none" w:sz="0" w:space="0" w:color="auto"/>
              <w:bottom w:val="none" w:sz="0" w:space="0" w:color="auto"/>
            </w:tcBorders>
            <w:shd w:val="clear" w:color="auto" w:fill="auto"/>
            <w:noWrap/>
            <w:hideMark/>
          </w:tcPr>
          <w:p w14:paraId="15C9DAF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45 (38.14)</w:t>
            </w:r>
          </w:p>
        </w:tc>
        <w:tc>
          <w:tcPr>
            <w:tcW w:w="897" w:type="dxa"/>
            <w:vMerge w:val="restart"/>
            <w:tcBorders>
              <w:top w:val="none" w:sz="0" w:space="0" w:color="auto"/>
              <w:bottom w:val="none" w:sz="0" w:space="0" w:color="auto"/>
            </w:tcBorders>
            <w:shd w:val="clear" w:color="auto" w:fill="auto"/>
            <w:noWrap/>
            <w:hideMark/>
          </w:tcPr>
          <w:p w14:paraId="7BE21BB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0.942</w:t>
            </w:r>
          </w:p>
        </w:tc>
      </w:tr>
      <w:tr w:rsidR="00AE61E2" w:rsidRPr="00AE61E2" w14:paraId="7134EFEC"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404E92C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Left hemicolectomy</w:t>
            </w:r>
          </w:p>
        </w:tc>
        <w:tc>
          <w:tcPr>
            <w:tcW w:w="1647" w:type="dxa"/>
            <w:shd w:val="clear" w:color="auto" w:fill="auto"/>
            <w:noWrap/>
            <w:hideMark/>
          </w:tcPr>
          <w:p w14:paraId="21625A4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 (2.71)</w:t>
            </w:r>
          </w:p>
        </w:tc>
        <w:tc>
          <w:tcPr>
            <w:tcW w:w="1647" w:type="dxa"/>
            <w:shd w:val="clear" w:color="auto" w:fill="auto"/>
            <w:noWrap/>
            <w:hideMark/>
          </w:tcPr>
          <w:p w14:paraId="552F0CA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(2.83)</w:t>
            </w:r>
          </w:p>
        </w:tc>
        <w:tc>
          <w:tcPr>
            <w:tcW w:w="1647" w:type="dxa"/>
            <w:shd w:val="clear" w:color="auto" w:fill="auto"/>
            <w:noWrap/>
            <w:hideMark/>
          </w:tcPr>
          <w:p w14:paraId="0905EE0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(2.54)</w:t>
            </w:r>
          </w:p>
        </w:tc>
        <w:tc>
          <w:tcPr>
            <w:tcW w:w="897" w:type="dxa"/>
            <w:vMerge/>
            <w:shd w:val="clear" w:color="auto" w:fill="auto"/>
            <w:hideMark/>
          </w:tcPr>
          <w:p w14:paraId="4388C68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46E0E09B"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16E52A7F"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High anterior resection</w:t>
            </w:r>
          </w:p>
        </w:tc>
        <w:tc>
          <w:tcPr>
            <w:tcW w:w="1647" w:type="dxa"/>
            <w:tcBorders>
              <w:top w:val="none" w:sz="0" w:space="0" w:color="auto"/>
              <w:bottom w:val="none" w:sz="0" w:space="0" w:color="auto"/>
            </w:tcBorders>
            <w:shd w:val="clear" w:color="auto" w:fill="auto"/>
            <w:noWrap/>
            <w:hideMark/>
          </w:tcPr>
          <w:p w14:paraId="709C040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86 (29.15)</w:t>
            </w:r>
          </w:p>
        </w:tc>
        <w:tc>
          <w:tcPr>
            <w:tcW w:w="1647" w:type="dxa"/>
            <w:tcBorders>
              <w:top w:val="none" w:sz="0" w:space="0" w:color="auto"/>
              <w:bottom w:val="none" w:sz="0" w:space="0" w:color="auto"/>
            </w:tcBorders>
            <w:shd w:val="clear" w:color="auto" w:fill="auto"/>
            <w:noWrap/>
            <w:hideMark/>
          </w:tcPr>
          <w:p w14:paraId="2C54769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51 (28.81)</w:t>
            </w:r>
          </w:p>
        </w:tc>
        <w:tc>
          <w:tcPr>
            <w:tcW w:w="1647" w:type="dxa"/>
            <w:tcBorders>
              <w:top w:val="none" w:sz="0" w:space="0" w:color="auto"/>
              <w:bottom w:val="none" w:sz="0" w:space="0" w:color="auto"/>
            </w:tcBorders>
            <w:shd w:val="clear" w:color="auto" w:fill="auto"/>
            <w:noWrap/>
            <w:hideMark/>
          </w:tcPr>
          <w:p w14:paraId="3F5628B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35 (29.66)</w:t>
            </w:r>
          </w:p>
        </w:tc>
        <w:tc>
          <w:tcPr>
            <w:tcW w:w="897" w:type="dxa"/>
            <w:vMerge/>
            <w:tcBorders>
              <w:top w:val="none" w:sz="0" w:space="0" w:color="auto"/>
              <w:bottom w:val="none" w:sz="0" w:space="0" w:color="auto"/>
            </w:tcBorders>
            <w:shd w:val="clear" w:color="auto" w:fill="auto"/>
            <w:hideMark/>
          </w:tcPr>
          <w:p w14:paraId="6765C91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19D23DC3"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3C15854F"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Low anterior resection</w:t>
            </w:r>
          </w:p>
        </w:tc>
        <w:tc>
          <w:tcPr>
            <w:tcW w:w="1647" w:type="dxa"/>
            <w:shd w:val="clear" w:color="auto" w:fill="auto"/>
            <w:noWrap/>
            <w:hideMark/>
          </w:tcPr>
          <w:p w14:paraId="20A7E9D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52 (17.63)</w:t>
            </w:r>
          </w:p>
        </w:tc>
        <w:tc>
          <w:tcPr>
            <w:tcW w:w="1647" w:type="dxa"/>
            <w:shd w:val="clear" w:color="auto" w:fill="auto"/>
            <w:noWrap/>
            <w:hideMark/>
          </w:tcPr>
          <w:p w14:paraId="64C385A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30 (16.95)</w:t>
            </w:r>
          </w:p>
        </w:tc>
        <w:tc>
          <w:tcPr>
            <w:tcW w:w="1647" w:type="dxa"/>
            <w:shd w:val="clear" w:color="auto" w:fill="auto"/>
            <w:noWrap/>
            <w:hideMark/>
          </w:tcPr>
          <w:p w14:paraId="3BEBEEC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22 (18.64)</w:t>
            </w:r>
          </w:p>
        </w:tc>
        <w:tc>
          <w:tcPr>
            <w:tcW w:w="897" w:type="dxa"/>
            <w:vMerge/>
            <w:shd w:val="clear" w:color="auto" w:fill="auto"/>
            <w:hideMark/>
          </w:tcPr>
          <w:p w14:paraId="6534133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67900C7F"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31982354"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Subtotal/</w:t>
            </w:r>
            <w:r w:rsidR="001574CD">
              <w:rPr>
                <w:rFonts w:ascii="Book Antiqua" w:hAnsi="Book Antiqua" w:cs="Times New Roman" w:hint="eastAsia"/>
                <w:b w:val="0"/>
                <w:color w:val="000000"/>
              </w:rPr>
              <w:t>t</w:t>
            </w:r>
            <w:r w:rsidRPr="00AE61E2">
              <w:rPr>
                <w:rFonts w:ascii="Book Antiqua" w:eastAsia="Times New Roman" w:hAnsi="Book Antiqua" w:cs="Times New Roman"/>
                <w:b w:val="0"/>
                <w:color w:val="000000"/>
              </w:rPr>
              <w:t>otal colectomy</w:t>
            </w:r>
          </w:p>
        </w:tc>
        <w:tc>
          <w:tcPr>
            <w:tcW w:w="1647" w:type="dxa"/>
            <w:tcBorders>
              <w:top w:val="none" w:sz="0" w:space="0" w:color="auto"/>
              <w:bottom w:val="none" w:sz="0" w:space="0" w:color="auto"/>
            </w:tcBorders>
            <w:shd w:val="clear" w:color="auto" w:fill="auto"/>
            <w:noWrap/>
            <w:hideMark/>
          </w:tcPr>
          <w:p w14:paraId="34901DE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13 (4.40)</w:t>
            </w:r>
          </w:p>
        </w:tc>
        <w:tc>
          <w:tcPr>
            <w:tcW w:w="1647" w:type="dxa"/>
            <w:tcBorders>
              <w:top w:val="none" w:sz="0" w:space="0" w:color="auto"/>
              <w:bottom w:val="none" w:sz="0" w:space="0" w:color="auto"/>
            </w:tcBorders>
            <w:shd w:val="clear" w:color="auto" w:fill="auto"/>
            <w:noWrap/>
            <w:hideMark/>
          </w:tcPr>
          <w:p w14:paraId="17D8700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 (5.65)</w:t>
            </w:r>
          </w:p>
        </w:tc>
        <w:tc>
          <w:tcPr>
            <w:tcW w:w="1647" w:type="dxa"/>
            <w:tcBorders>
              <w:top w:val="none" w:sz="0" w:space="0" w:color="auto"/>
              <w:bottom w:val="none" w:sz="0" w:space="0" w:color="auto"/>
            </w:tcBorders>
            <w:shd w:val="clear" w:color="auto" w:fill="auto"/>
            <w:noWrap/>
            <w:hideMark/>
          </w:tcPr>
          <w:p w14:paraId="654E841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(2.54)</w:t>
            </w:r>
          </w:p>
        </w:tc>
        <w:tc>
          <w:tcPr>
            <w:tcW w:w="897" w:type="dxa"/>
            <w:vMerge/>
            <w:tcBorders>
              <w:top w:val="none" w:sz="0" w:space="0" w:color="auto"/>
              <w:bottom w:val="none" w:sz="0" w:space="0" w:color="auto"/>
            </w:tcBorders>
            <w:shd w:val="clear" w:color="auto" w:fill="auto"/>
            <w:hideMark/>
          </w:tcPr>
          <w:p w14:paraId="102E9ED5"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60E3E142"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1C3C4A0B" w14:textId="77777777" w:rsidR="00AE61E2" w:rsidRPr="001574CD" w:rsidRDefault="00AE61E2" w:rsidP="001574CD">
            <w:pPr>
              <w:spacing w:line="360" w:lineRule="auto"/>
              <w:ind w:firstLineChars="100" w:firstLine="240"/>
              <w:jc w:val="both"/>
              <w:rPr>
                <w:rFonts w:ascii="Book Antiqua" w:hAnsi="Book Antiqua" w:cs="Times New Roman"/>
                <w:b w:val="0"/>
                <w:color w:val="000000"/>
              </w:rPr>
            </w:pPr>
            <w:r w:rsidRPr="00AE61E2">
              <w:rPr>
                <w:rFonts w:ascii="Book Antiqua" w:eastAsia="Times New Roman" w:hAnsi="Book Antiqua" w:cs="Times New Roman"/>
                <w:b w:val="0"/>
                <w:color w:val="000000"/>
              </w:rPr>
              <w:t>Abdominoperineal resection</w:t>
            </w:r>
          </w:p>
        </w:tc>
        <w:tc>
          <w:tcPr>
            <w:tcW w:w="1647" w:type="dxa"/>
            <w:shd w:val="clear" w:color="auto" w:fill="auto"/>
            <w:noWrap/>
            <w:hideMark/>
          </w:tcPr>
          <w:p w14:paraId="4FF13CA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 (4.07)</w:t>
            </w:r>
          </w:p>
        </w:tc>
        <w:tc>
          <w:tcPr>
            <w:tcW w:w="1647" w:type="dxa"/>
            <w:shd w:val="clear" w:color="auto" w:fill="auto"/>
            <w:noWrap/>
            <w:hideMark/>
          </w:tcPr>
          <w:p w14:paraId="74B1608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 (3.95)</w:t>
            </w:r>
          </w:p>
        </w:tc>
        <w:tc>
          <w:tcPr>
            <w:tcW w:w="1647" w:type="dxa"/>
            <w:shd w:val="clear" w:color="auto" w:fill="auto"/>
            <w:noWrap/>
            <w:hideMark/>
          </w:tcPr>
          <w:p w14:paraId="53D2322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(4.24)</w:t>
            </w:r>
          </w:p>
        </w:tc>
        <w:tc>
          <w:tcPr>
            <w:tcW w:w="897" w:type="dxa"/>
            <w:vMerge/>
            <w:shd w:val="clear" w:color="auto" w:fill="auto"/>
            <w:hideMark/>
          </w:tcPr>
          <w:p w14:paraId="41D9F04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30DF03AD"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145786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Hartmann's procedure</w:t>
            </w:r>
          </w:p>
        </w:tc>
        <w:tc>
          <w:tcPr>
            <w:tcW w:w="1647" w:type="dxa"/>
            <w:tcBorders>
              <w:top w:val="none" w:sz="0" w:space="0" w:color="auto"/>
              <w:bottom w:val="none" w:sz="0" w:space="0" w:color="auto"/>
            </w:tcBorders>
            <w:shd w:val="clear" w:color="auto" w:fill="auto"/>
            <w:noWrap/>
            <w:hideMark/>
          </w:tcPr>
          <w:p w14:paraId="012979B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14 (4.75)</w:t>
            </w:r>
          </w:p>
        </w:tc>
        <w:tc>
          <w:tcPr>
            <w:tcW w:w="1647" w:type="dxa"/>
            <w:tcBorders>
              <w:top w:val="none" w:sz="0" w:space="0" w:color="auto"/>
              <w:bottom w:val="none" w:sz="0" w:space="0" w:color="auto"/>
            </w:tcBorders>
            <w:shd w:val="clear" w:color="auto" w:fill="auto"/>
            <w:noWrap/>
            <w:hideMark/>
          </w:tcPr>
          <w:p w14:paraId="2F300B7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9 (5.09)</w:t>
            </w:r>
          </w:p>
        </w:tc>
        <w:tc>
          <w:tcPr>
            <w:tcW w:w="1647" w:type="dxa"/>
            <w:tcBorders>
              <w:top w:val="none" w:sz="0" w:space="0" w:color="auto"/>
              <w:bottom w:val="none" w:sz="0" w:space="0" w:color="auto"/>
            </w:tcBorders>
            <w:shd w:val="clear" w:color="auto" w:fill="auto"/>
            <w:noWrap/>
            <w:hideMark/>
          </w:tcPr>
          <w:p w14:paraId="6134E33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(4.24)</w:t>
            </w:r>
          </w:p>
        </w:tc>
        <w:tc>
          <w:tcPr>
            <w:tcW w:w="897" w:type="dxa"/>
            <w:vMerge/>
            <w:tcBorders>
              <w:top w:val="none" w:sz="0" w:space="0" w:color="auto"/>
              <w:bottom w:val="none" w:sz="0" w:space="0" w:color="auto"/>
            </w:tcBorders>
            <w:shd w:val="clear" w:color="auto" w:fill="auto"/>
            <w:hideMark/>
          </w:tcPr>
          <w:p w14:paraId="44FCCA05"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1C4CD612"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769CBFDD"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Stoma</w:t>
            </w:r>
          </w:p>
        </w:tc>
        <w:tc>
          <w:tcPr>
            <w:tcW w:w="1647" w:type="dxa"/>
            <w:shd w:val="clear" w:color="auto" w:fill="auto"/>
            <w:noWrap/>
            <w:hideMark/>
          </w:tcPr>
          <w:p w14:paraId="76796E1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2B80EB9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0BDA5F6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538B2665"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7704E74F"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4ABD4129"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tcBorders>
              <w:top w:val="none" w:sz="0" w:space="0" w:color="auto"/>
              <w:bottom w:val="none" w:sz="0" w:space="0" w:color="auto"/>
            </w:tcBorders>
            <w:shd w:val="clear" w:color="auto" w:fill="auto"/>
            <w:noWrap/>
            <w:hideMark/>
          </w:tcPr>
          <w:p w14:paraId="5979ACD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205 (69.49)</w:t>
            </w:r>
          </w:p>
        </w:tc>
        <w:tc>
          <w:tcPr>
            <w:tcW w:w="1647" w:type="dxa"/>
            <w:tcBorders>
              <w:top w:val="none" w:sz="0" w:space="0" w:color="auto"/>
              <w:bottom w:val="none" w:sz="0" w:space="0" w:color="auto"/>
            </w:tcBorders>
            <w:shd w:val="clear" w:color="auto" w:fill="auto"/>
            <w:noWrap/>
            <w:hideMark/>
          </w:tcPr>
          <w:p w14:paraId="2BE7AF7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123 (69.49)</w:t>
            </w:r>
          </w:p>
        </w:tc>
        <w:tc>
          <w:tcPr>
            <w:tcW w:w="1647" w:type="dxa"/>
            <w:tcBorders>
              <w:top w:val="none" w:sz="0" w:space="0" w:color="auto"/>
              <w:bottom w:val="none" w:sz="0" w:space="0" w:color="auto"/>
            </w:tcBorders>
            <w:shd w:val="clear" w:color="auto" w:fill="auto"/>
            <w:noWrap/>
            <w:hideMark/>
          </w:tcPr>
          <w:p w14:paraId="7243EE8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82 (69.49)</w:t>
            </w:r>
          </w:p>
        </w:tc>
        <w:tc>
          <w:tcPr>
            <w:tcW w:w="897" w:type="dxa"/>
            <w:vMerge w:val="restart"/>
            <w:tcBorders>
              <w:top w:val="none" w:sz="0" w:space="0" w:color="auto"/>
              <w:bottom w:val="none" w:sz="0" w:space="0" w:color="auto"/>
            </w:tcBorders>
            <w:shd w:val="clear" w:color="auto" w:fill="auto"/>
            <w:noWrap/>
            <w:hideMark/>
          </w:tcPr>
          <w:p w14:paraId="3323948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0.529</w:t>
            </w:r>
          </w:p>
        </w:tc>
      </w:tr>
      <w:tr w:rsidR="00AE61E2" w:rsidRPr="00AE61E2" w14:paraId="50F49315"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122AC8B9"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Loop ileostomy</w:t>
            </w:r>
          </w:p>
        </w:tc>
        <w:tc>
          <w:tcPr>
            <w:tcW w:w="1647" w:type="dxa"/>
            <w:shd w:val="clear" w:color="auto" w:fill="auto"/>
            <w:noWrap/>
            <w:hideMark/>
          </w:tcPr>
          <w:p w14:paraId="0E6320F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23 (7.80)</w:t>
            </w:r>
          </w:p>
        </w:tc>
        <w:tc>
          <w:tcPr>
            <w:tcW w:w="1647" w:type="dxa"/>
            <w:shd w:val="clear" w:color="auto" w:fill="auto"/>
            <w:noWrap/>
            <w:hideMark/>
          </w:tcPr>
          <w:p w14:paraId="0BF4BA0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 (5.65)</w:t>
            </w:r>
          </w:p>
        </w:tc>
        <w:tc>
          <w:tcPr>
            <w:tcW w:w="1647" w:type="dxa"/>
            <w:shd w:val="clear" w:color="auto" w:fill="auto"/>
            <w:noWrap/>
            <w:hideMark/>
          </w:tcPr>
          <w:p w14:paraId="4691D35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13 (11.02)</w:t>
            </w:r>
          </w:p>
        </w:tc>
        <w:tc>
          <w:tcPr>
            <w:tcW w:w="897" w:type="dxa"/>
            <w:vMerge/>
            <w:shd w:val="clear" w:color="auto" w:fill="auto"/>
            <w:hideMark/>
          </w:tcPr>
          <w:p w14:paraId="6365BC45"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4DB5E89F"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51BB7BAC"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End ileostomy</w:t>
            </w:r>
          </w:p>
        </w:tc>
        <w:tc>
          <w:tcPr>
            <w:tcW w:w="1647" w:type="dxa"/>
            <w:tcBorders>
              <w:top w:val="none" w:sz="0" w:space="0" w:color="auto"/>
              <w:bottom w:val="none" w:sz="0" w:space="0" w:color="auto"/>
            </w:tcBorders>
            <w:shd w:val="clear" w:color="auto" w:fill="auto"/>
            <w:noWrap/>
            <w:hideMark/>
          </w:tcPr>
          <w:p w14:paraId="208456A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 (2.03)</w:t>
            </w:r>
          </w:p>
        </w:tc>
        <w:tc>
          <w:tcPr>
            <w:tcW w:w="1647" w:type="dxa"/>
            <w:tcBorders>
              <w:top w:val="none" w:sz="0" w:space="0" w:color="auto"/>
              <w:bottom w:val="none" w:sz="0" w:space="0" w:color="auto"/>
            </w:tcBorders>
            <w:shd w:val="clear" w:color="auto" w:fill="auto"/>
            <w:noWrap/>
            <w:hideMark/>
          </w:tcPr>
          <w:p w14:paraId="0FFDA82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(2.82)</w:t>
            </w:r>
          </w:p>
        </w:tc>
        <w:tc>
          <w:tcPr>
            <w:tcW w:w="1647" w:type="dxa"/>
            <w:tcBorders>
              <w:top w:val="none" w:sz="0" w:space="0" w:color="auto"/>
              <w:bottom w:val="none" w:sz="0" w:space="0" w:color="auto"/>
            </w:tcBorders>
            <w:shd w:val="clear" w:color="auto" w:fill="auto"/>
            <w:noWrap/>
            <w:hideMark/>
          </w:tcPr>
          <w:p w14:paraId="1128A55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 (0.85)</w:t>
            </w:r>
          </w:p>
        </w:tc>
        <w:tc>
          <w:tcPr>
            <w:tcW w:w="897" w:type="dxa"/>
            <w:vMerge/>
            <w:tcBorders>
              <w:top w:val="none" w:sz="0" w:space="0" w:color="auto"/>
              <w:bottom w:val="none" w:sz="0" w:space="0" w:color="auto"/>
            </w:tcBorders>
            <w:shd w:val="clear" w:color="auto" w:fill="auto"/>
            <w:hideMark/>
          </w:tcPr>
          <w:p w14:paraId="5F5B541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3A23AF7B"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56A9F5AD"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Ileo-colostomy</w:t>
            </w:r>
          </w:p>
        </w:tc>
        <w:tc>
          <w:tcPr>
            <w:tcW w:w="1647" w:type="dxa"/>
            <w:shd w:val="clear" w:color="auto" w:fill="auto"/>
            <w:noWrap/>
            <w:hideMark/>
          </w:tcPr>
          <w:p w14:paraId="5142C67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 (2.71)</w:t>
            </w:r>
          </w:p>
        </w:tc>
        <w:tc>
          <w:tcPr>
            <w:tcW w:w="1647" w:type="dxa"/>
            <w:shd w:val="clear" w:color="auto" w:fill="auto"/>
            <w:noWrap/>
            <w:hideMark/>
          </w:tcPr>
          <w:p w14:paraId="09C57EA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(2.82)</w:t>
            </w:r>
          </w:p>
        </w:tc>
        <w:tc>
          <w:tcPr>
            <w:tcW w:w="1647" w:type="dxa"/>
            <w:shd w:val="clear" w:color="auto" w:fill="auto"/>
            <w:noWrap/>
            <w:hideMark/>
          </w:tcPr>
          <w:p w14:paraId="7899A7C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 (2.54)</w:t>
            </w:r>
          </w:p>
        </w:tc>
        <w:tc>
          <w:tcPr>
            <w:tcW w:w="897" w:type="dxa"/>
            <w:vMerge/>
            <w:shd w:val="clear" w:color="auto" w:fill="auto"/>
            <w:hideMark/>
          </w:tcPr>
          <w:p w14:paraId="39C79EC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01E091CD"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060FE471"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Loop colostomy</w:t>
            </w:r>
          </w:p>
        </w:tc>
        <w:tc>
          <w:tcPr>
            <w:tcW w:w="1647" w:type="dxa"/>
            <w:tcBorders>
              <w:top w:val="none" w:sz="0" w:space="0" w:color="auto"/>
              <w:bottom w:val="none" w:sz="0" w:space="0" w:color="auto"/>
            </w:tcBorders>
            <w:shd w:val="clear" w:color="auto" w:fill="auto"/>
            <w:noWrap/>
            <w:hideMark/>
          </w:tcPr>
          <w:p w14:paraId="2ABB85F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19 (6.44)</w:t>
            </w:r>
          </w:p>
        </w:tc>
        <w:tc>
          <w:tcPr>
            <w:tcW w:w="1647" w:type="dxa"/>
            <w:tcBorders>
              <w:top w:val="none" w:sz="0" w:space="0" w:color="auto"/>
              <w:bottom w:val="none" w:sz="0" w:space="0" w:color="auto"/>
            </w:tcBorders>
            <w:shd w:val="clear" w:color="auto" w:fill="auto"/>
            <w:noWrap/>
            <w:hideMark/>
          </w:tcPr>
          <w:p w14:paraId="770F101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 (6.78)</w:t>
            </w:r>
          </w:p>
        </w:tc>
        <w:tc>
          <w:tcPr>
            <w:tcW w:w="1647" w:type="dxa"/>
            <w:tcBorders>
              <w:top w:val="none" w:sz="0" w:space="0" w:color="auto"/>
              <w:bottom w:val="none" w:sz="0" w:space="0" w:color="auto"/>
            </w:tcBorders>
            <w:shd w:val="clear" w:color="auto" w:fill="auto"/>
            <w:noWrap/>
            <w:hideMark/>
          </w:tcPr>
          <w:p w14:paraId="17E87D5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 (5.93)</w:t>
            </w:r>
          </w:p>
        </w:tc>
        <w:tc>
          <w:tcPr>
            <w:tcW w:w="897" w:type="dxa"/>
            <w:vMerge/>
            <w:tcBorders>
              <w:top w:val="none" w:sz="0" w:space="0" w:color="auto"/>
              <w:bottom w:val="none" w:sz="0" w:space="0" w:color="auto"/>
            </w:tcBorders>
            <w:shd w:val="clear" w:color="auto" w:fill="auto"/>
            <w:hideMark/>
          </w:tcPr>
          <w:p w14:paraId="4D1D8E15"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011687A6"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1F46149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End colostomy</w:t>
            </w:r>
          </w:p>
        </w:tc>
        <w:tc>
          <w:tcPr>
            <w:tcW w:w="1647" w:type="dxa"/>
            <w:shd w:val="clear" w:color="auto" w:fill="auto"/>
            <w:noWrap/>
            <w:hideMark/>
          </w:tcPr>
          <w:p w14:paraId="5E913B7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34 (11.53)</w:t>
            </w:r>
          </w:p>
        </w:tc>
        <w:tc>
          <w:tcPr>
            <w:tcW w:w="1647" w:type="dxa"/>
            <w:shd w:val="clear" w:color="auto" w:fill="auto"/>
            <w:noWrap/>
            <w:hideMark/>
          </w:tcPr>
          <w:p w14:paraId="04A2A40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22 (12.44)</w:t>
            </w:r>
          </w:p>
        </w:tc>
        <w:tc>
          <w:tcPr>
            <w:tcW w:w="1647" w:type="dxa"/>
            <w:shd w:val="clear" w:color="auto" w:fill="auto"/>
            <w:noWrap/>
            <w:hideMark/>
          </w:tcPr>
          <w:p w14:paraId="6E7ADCE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 (10.17)</w:t>
            </w:r>
          </w:p>
        </w:tc>
        <w:tc>
          <w:tcPr>
            <w:tcW w:w="897" w:type="dxa"/>
            <w:vMerge/>
            <w:shd w:val="clear" w:color="auto" w:fill="auto"/>
            <w:hideMark/>
          </w:tcPr>
          <w:p w14:paraId="7A78A31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3942C2F4"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585EA55F"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TNM staging</w:t>
            </w:r>
          </w:p>
        </w:tc>
        <w:tc>
          <w:tcPr>
            <w:tcW w:w="1647" w:type="dxa"/>
            <w:tcBorders>
              <w:top w:val="none" w:sz="0" w:space="0" w:color="auto"/>
              <w:bottom w:val="none" w:sz="0" w:space="0" w:color="auto"/>
            </w:tcBorders>
            <w:shd w:val="clear" w:color="auto" w:fill="auto"/>
            <w:noWrap/>
            <w:hideMark/>
          </w:tcPr>
          <w:p w14:paraId="41FB24F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5AC551BF"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5EDDF39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03D5B9B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529B46EA"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513DCED3"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I</w:t>
            </w:r>
          </w:p>
        </w:tc>
        <w:tc>
          <w:tcPr>
            <w:tcW w:w="1647" w:type="dxa"/>
            <w:shd w:val="clear" w:color="auto" w:fill="auto"/>
            <w:noWrap/>
            <w:hideMark/>
          </w:tcPr>
          <w:p w14:paraId="4B3459B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61 (20.68)</w:t>
            </w:r>
          </w:p>
        </w:tc>
        <w:tc>
          <w:tcPr>
            <w:tcW w:w="1647" w:type="dxa"/>
            <w:shd w:val="clear" w:color="auto" w:fill="auto"/>
            <w:noWrap/>
            <w:hideMark/>
          </w:tcPr>
          <w:p w14:paraId="3263360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40 (22.60)</w:t>
            </w:r>
          </w:p>
        </w:tc>
        <w:tc>
          <w:tcPr>
            <w:tcW w:w="1647" w:type="dxa"/>
            <w:shd w:val="clear" w:color="auto" w:fill="auto"/>
            <w:noWrap/>
            <w:hideMark/>
          </w:tcPr>
          <w:p w14:paraId="231D3F6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21 (17.80)</w:t>
            </w:r>
          </w:p>
        </w:tc>
        <w:tc>
          <w:tcPr>
            <w:tcW w:w="897" w:type="dxa"/>
            <w:vMerge w:val="restart"/>
            <w:shd w:val="clear" w:color="auto" w:fill="auto"/>
            <w:noWrap/>
            <w:hideMark/>
          </w:tcPr>
          <w:p w14:paraId="3416327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0.274</w:t>
            </w:r>
          </w:p>
        </w:tc>
      </w:tr>
      <w:tr w:rsidR="00AE61E2" w:rsidRPr="00AE61E2" w14:paraId="007F3D71"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29FC5B9F"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II</w:t>
            </w:r>
          </w:p>
        </w:tc>
        <w:tc>
          <w:tcPr>
            <w:tcW w:w="1647" w:type="dxa"/>
            <w:tcBorders>
              <w:top w:val="none" w:sz="0" w:space="0" w:color="auto"/>
              <w:bottom w:val="none" w:sz="0" w:space="0" w:color="auto"/>
            </w:tcBorders>
            <w:shd w:val="clear" w:color="auto" w:fill="auto"/>
            <w:noWrap/>
            <w:hideMark/>
          </w:tcPr>
          <w:p w14:paraId="5153A9B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88 (29.83)</w:t>
            </w:r>
          </w:p>
        </w:tc>
        <w:tc>
          <w:tcPr>
            <w:tcW w:w="1647" w:type="dxa"/>
            <w:tcBorders>
              <w:top w:val="none" w:sz="0" w:space="0" w:color="auto"/>
              <w:bottom w:val="none" w:sz="0" w:space="0" w:color="auto"/>
            </w:tcBorders>
            <w:shd w:val="clear" w:color="auto" w:fill="auto"/>
            <w:noWrap/>
            <w:hideMark/>
          </w:tcPr>
          <w:p w14:paraId="11A2D23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50 (28.25)</w:t>
            </w:r>
          </w:p>
        </w:tc>
        <w:tc>
          <w:tcPr>
            <w:tcW w:w="1647" w:type="dxa"/>
            <w:tcBorders>
              <w:top w:val="none" w:sz="0" w:space="0" w:color="auto"/>
              <w:bottom w:val="none" w:sz="0" w:space="0" w:color="auto"/>
            </w:tcBorders>
            <w:shd w:val="clear" w:color="auto" w:fill="auto"/>
            <w:noWrap/>
            <w:hideMark/>
          </w:tcPr>
          <w:p w14:paraId="2E67175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38 (32.20)</w:t>
            </w:r>
          </w:p>
        </w:tc>
        <w:tc>
          <w:tcPr>
            <w:tcW w:w="897" w:type="dxa"/>
            <w:vMerge/>
            <w:tcBorders>
              <w:top w:val="none" w:sz="0" w:space="0" w:color="auto"/>
              <w:bottom w:val="none" w:sz="0" w:space="0" w:color="auto"/>
            </w:tcBorders>
            <w:shd w:val="clear" w:color="auto" w:fill="auto"/>
            <w:hideMark/>
          </w:tcPr>
          <w:p w14:paraId="43F7478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692C9D75"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2C64CB27"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III</w:t>
            </w:r>
          </w:p>
        </w:tc>
        <w:tc>
          <w:tcPr>
            <w:tcW w:w="1647" w:type="dxa"/>
            <w:shd w:val="clear" w:color="auto" w:fill="auto"/>
            <w:noWrap/>
            <w:hideMark/>
          </w:tcPr>
          <w:p w14:paraId="31D26C5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129 (43.73)</w:t>
            </w:r>
          </w:p>
        </w:tc>
        <w:tc>
          <w:tcPr>
            <w:tcW w:w="1647" w:type="dxa"/>
            <w:shd w:val="clear" w:color="auto" w:fill="auto"/>
            <w:noWrap/>
            <w:hideMark/>
          </w:tcPr>
          <w:p w14:paraId="7093FEE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80 (45.20)</w:t>
            </w:r>
          </w:p>
        </w:tc>
        <w:tc>
          <w:tcPr>
            <w:tcW w:w="1647" w:type="dxa"/>
            <w:shd w:val="clear" w:color="auto" w:fill="auto"/>
            <w:noWrap/>
            <w:hideMark/>
          </w:tcPr>
          <w:p w14:paraId="78A7585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49 (41.53)</w:t>
            </w:r>
          </w:p>
        </w:tc>
        <w:tc>
          <w:tcPr>
            <w:tcW w:w="897" w:type="dxa"/>
            <w:vMerge/>
            <w:shd w:val="clear" w:color="auto" w:fill="auto"/>
            <w:hideMark/>
          </w:tcPr>
          <w:p w14:paraId="46F6126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053CAAFF"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FA17980"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IV</w:t>
            </w:r>
          </w:p>
        </w:tc>
        <w:tc>
          <w:tcPr>
            <w:tcW w:w="1647" w:type="dxa"/>
            <w:tcBorders>
              <w:top w:val="none" w:sz="0" w:space="0" w:color="auto"/>
              <w:bottom w:val="none" w:sz="0" w:space="0" w:color="auto"/>
            </w:tcBorders>
            <w:shd w:val="clear" w:color="auto" w:fill="auto"/>
            <w:noWrap/>
            <w:hideMark/>
          </w:tcPr>
          <w:p w14:paraId="20BF283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 (5.76)</w:t>
            </w:r>
          </w:p>
        </w:tc>
        <w:tc>
          <w:tcPr>
            <w:tcW w:w="1647" w:type="dxa"/>
            <w:tcBorders>
              <w:top w:val="none" w:sz="0" w:space="0" w:color="auto"/>
              <w:bottom w:val="none" w:sz="0" w:space="0" w:color="auto"/>
            </w:tcBorders>
            <w:shd w:val="clear" w:color="auto" w:fill="auto"/>
            <w:noWrap/>
            <w:hideMark/>
          </w:tcPr>
          <w:p w14:paraId="6075FA6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 (3.95)</w:t>
            </w:r>
          </w:p>
        </w:tc>
        <w:tc>
          <w:tcPr>
            <w:tcW w:w="1647" w:type="dxa"/>
            <w:tcBorders>
              <w:top w:val="none" w:sz="0" w:space="0" w:color="auto"/>
              <w:bottom w:val="none" w:sz="0" w:space="0" w:color="auto"/>
            </w:tcBorders>
            <w:shd w:val="clear" w:color="auto" w:fill="auto"/>
            <w:noWrap/>
            <w:hideMark/>
          </w:tcPr>
          <w:p w14:paraId="29132A8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 (8.47)</w:t>
            </w:r>
          </w:p>
        </w:tc>
        <w:tc>
          <w:tcPr>
            <w:tcW w:w="897" w:type="dxa"/>
            <w:vMerge/>
            <w:tcBorders>
              <w:top w:val="none" w:sz="0" w:space="0" w:color="auto"/>
              <w:bottom w:val="none" w:sz="0" w:space="0" w:color="auto"/>
            </w:tcBorders>
            <w:shd w:val="clear" w:color="auto" w:fill="auto"/>
            <w:hideMark/>
          </w:tcPr>
          <w:p w14:paraId="5F52C42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6CB17482"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0378B868"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Postoperative anastomotic leak</w:t>
            </w:r>
          </w:p>
        </w:tc>
        <w:tc>
          <w:tcPr>
            <w:tcW w:w="1647" w:type="dxa"/>
            <w:shd w:val="clear" w:color="auto" w:fill="auto"/>
            <w:noWrap/>
            <w:hideMark/>
          </w:tcPr>
          <w:p w14:paraId="494710F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4663EEB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02C9A16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0C4275E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39B244AB"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ECF9766"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tcBorders>
              <w:top w:val="none" w:sz="0" w:space="0" w:color="auto"/>
              <w:bottom w:val="none" w:sz="0" w:space="0" w:color="auto"/>
            </w:tcBorders>
            <w:shd w:val="clear" w:color="auto" w:fill="auto"/>
            <w:noWrap/>
            <w:hideMark/>
          </w:tcPr>
          <w:p w14:paraId="2CF0229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289 (97.97)</w:t>
            </w:r>
          </w:p>
        </w:tc>
        <w:tc>
          <w:tcPr>
            <w:tcW w:w="1647" w:type="dxa"/>
            <w:tcBorders>
              <w:top w:val="none" w:sz="0" w:space="0" w:color="auto"/>
              <w:bottom w:val="none" w:sz="0" w:space="0" w:color="auto"/>
            </w:tcBorders>
            <w:shd w:val="clear" w:color="auto" w:fill="auto"/>
            <w:noWrap/>
            <w:hideMark/>
          </w:tcPr>
          <w:p w14:paraId="136C8C9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173 (97.74)</w:t>
            </w:r>
          </w:p>
        </w:tc>
        <w:tc>
          <w:tcPr>
            <w:tcW w:w="1647" w:type="dxa"/>
            <w:tcBorders>
              <w:top w:val="none" w:sz="0" w:space="0" w:color="auto"/>
              <w:bottom w:val="none" w:sz="0" w:space="0" w:color="auto"/>
            </w:tcBorders>
            <w:shd w:val="clear" w:color="auto" w:fill="auto"/>
            <w:noWrap/>
            <w:hideMark/>
          </w:tcPr>
          <w:p w14:paraId="465984F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116 (98.31)</w:t>
            </w:r>
          </w:p>
        </w:tc>
        <w:tc>
          <w:tcPr>
            <w:tcW w:w="897" w:type="dxa"/>
            <w:vMerge w:val="restart"/>
            <w:tcBorders>
              <w:top w:val="none" w:sz="0" w:space="0" w:color="auto"/>
              <w:bottom w:val="none" w:sz="0" w:space="0" w:color="auto"/>
            </w:tcBorders>
            <w:shd w:val="clear" w:color="auto" w:fill="auto"/>
            <w:noWrap/>
            <w:hideMark/>
          </w:tcPr>
          <w:p w14:paraId="734F065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0.999</w:t>
            </w:r>
          </w:p>
        </w:tc>
      </w:tr>
      <w:tr w:rsidR="00AE61E2" w:rsidRPr="00AE61E2" w14:paraId="48FB7C0F"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070115B0"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rPr>
            </w:pPr>
            <w:r w:rsidRPr="00AE61E2">
              <w:rPr>
                <w:rFonts w:ascii="Book Antiqua" w:eastAsia="Times New Roman" w:hAnsi="Book Antiqua" w:cs="Times New Roman"/>
                <w:b w:val="0"/>
              </w:rPr>
              <w:t>Yes</w:t>
            </w:r>
          </w:p>
        </w:tc>
        <w:tc>
          <w:tcPr>
            <w:tcW w:w="1647" w:type="dxa"/>
            <w:shd w:val="clear" w:color="auto" w:fill="auto"/>
            <w:noWrap/>
            <w:hideMark/>
          </w:tcPr>
          <w:p w14:paraId="4FA9B1F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61E2">
              <w:rPr>
                <w:rFonts w:ascii="Book Antiqua" w:eastAsia="Times New Roman" w:hAnsi="Book Antiqua" w:cs="Times New Roman"/>
              </w:rPr>
              <w:t>6 (2.03)</w:t>
            </w:r>
          </w:p>
        </w:tc>
        <w:tc>
          <w:tcPr>
            <w:tcW w:w="1647" w:type="dxa"/>
            <w:shd w:val="clear" w:color="auto" w:fill="auto"/>
            <w:noWrap/>
            <w:hideMark/>
          </w:tcPr>
          <w:p w14:paraId="3C1C3C7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61E2">
              <w:rPr>
                <w:rFonts w:ascii="Book Antiqua" w:eastAsia="Times New Roman" w:hAnsi="Book Antiqua" w:cs="Times New Roman"/>
              </w:rPr>
              <w:t>4 (2.26)</w:t>
            </w:r>
          </w:p>
        </w:tc>
        <w:tc>
          <w:tcPr>
            <w:tcW w:w="1647" w:type="dxa"/>
            <w:shd w:val="clear" w:color="auto" w:fill="auto"/>
            <w:noWrap/>
            <w:hideMark/>
          </w:tcPr>
          <w:p w14:paraId="2247CFB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r w:rsidRPr="00AE61E2">
              <w:rPr>
                <w:rFonts w:ascii="Book Antiqua" w:eastAsia="Times New Roman" w:hAnsi="Book Antiqua" w:cs="Times New Roman"/>
              </w:rPr>
              <w:t>2 (1.69)</w:t>
            </w:r>
          </w:p>
        </w:tc>
        <w:tc>
          <w:tcPr>
            <w:tcW w:w="897" w:type="dxa"/>
            <w:vMerge/>
            <w:shd w:val="clear" w:color="auto" w:fill="auto"/>
            <w:hideMark/>
          </w:tcPr>
          <w:p w14:paraId="37F83AF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76D06F1B"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72D33339"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Postoperative pneumonia</w:t>
            </w:r>
          </w:p>
        </w:tc>
        <w:tc>
          <w:tcPr>
            <w:tcW w:w="1647" w:type="dxa"/>
            <w:tcBorders>
              <w:top w:val="none" w:sz="0" w:space="0" w:color="auto"/>
              <w:bottom w:val="none" w:sz="0" w:space="0" w:color="auto"/>
            </w:tcBorders>
            <w:shd w:val="clear" w:color="auto" w:fill="auto"/>
            <w:noWrap/>
            <w:hideMark/>
          </w:tcPr>
          <w:p w14:paraId="2B61018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438365A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22DF0BC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61D300B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570F351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35436934"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shd w:val="clear" w:color="auto" w:fill="auto"/>
            <w:noWrap/>
            <w:hideMark/>
          </w:tcPr>
          <w:p w14:paraId="7627B63F"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276 (93.56)</w:t>
            </w:r>
          </w:p>
        </w:tc>
        <w:tc>
          <w:tcPr>
            <w:tcW w:w="1647" w:type="dxa"/>
            <w:shd w:val="clear" w:color="auto" w:fill="auto"/>
            <w:noWrap/>
            <w:hideMark/>
          </w:tcPr>
          <w:p w14:paraId="6C877E3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165 (93.22)</w:t>
            </w:r>
          </w:p>
        </w:tc>
        <w:tc>
          <w:tcPr>
            <w:tcW w:w="1647" w:type="dxa"/>
            <w:shd w:val="clear" w:color="auto" w:fill="auto"/>
            <w:noWrap/>
            <w:hideMark/>
          </w:tcPr>
          <w:p w14:paraId="2502744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111 (94.07)</w:t>
            </w:r>
          </w:p>
        </w:tc>
        <w:tc>
          <w:tcPr>
            <w:tcW w:w="897" w:type="dxa"/>
            <w:vMerge w:val="restart"/>
            <w:shd w:val="clear" w:color="auto" w:fill="auto"/>
            <w:noWrap/>
            <w:hideMark/>
          </w:tcPr>
          <w:p w14:paraId="6A338F5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0.771</w:t>
            </w:r>
          </w:p>
        </w:tc>
      </w:tr>
      <w:tr w:rsidR="00AE61E2" w:rsidRPr="00AE61E2" w14:paraId="2565E639"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7D7421BE"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lastRenderedPageBreak/>
              <w:t>Yes</w:t>
            </w:r>
          </w:p>
        </w:tc>
        <w:tc>
          <w:tcPr>
            <w:tcW w:w="1647" w:type="dxa"/>
            <w:tcBorders>
              <w:top w:val="none" w:sz="0" w:space="0" w:color="auto"/>
              <w:bottom w:val="none" w:sz="0" w:space="0" w:color="auto"/>
            </w:tcBorders>
            <w:shd w:val="clear" w:color="auto" w:fill="auto"/>
            <w:noWrap/>
            <w:hideMark/>
          </w:tcPr>
          <w:p w14:paraId="6B3F824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19 (6.44)</w:t>
            </w:r>
          </w:p>
        </w:tc>
        <w:tc>
          <w:tcPr>
            <w:tcW w:w="1647" w:type="dxa"/>
            <w:tcBorders>
              <w:top w:val="none" w:sz="0" w:space="0" w:color="auto"/>
              <w:bottom w:val="none" w:sz="0" w:space="0" w:color="auto"/>
            </w:tcBorders>
            <w:shd w:val="clear" w:color="auto" w:fill="auto"/>
            <w:noWrap/>
            <w:hideMark/>
          </w:tcPr>
          <w:p w14:paraId="7E762BEB"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 (6.78)</w:t>
            </w:r>
          </w:p>
        </w:tc>
        <w:tc>
          <w:tcPr>
            <w:tcW w:w="1647" w:type="dxa"/>
            <w:tcBorders>
              <w:top w:val="none" w:sz="0" w:space="0" w:color="auto"/>
              <w:bottom w:val="none" w:sz="0" w:space="0" w:color="auto"/>
            </w:tcBorders>
            <w:shd w:val="clear" w:color="auto" w:fill="auto"/>
            <w:noWrap/>
            <w:hideMark/>
          </w:tcPr>
          <w:p w14:paraId="167FCAE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 xml:space="preserve"> 7 (5.93)</w:t>
            </w:r>
          </w:p>
        </w:tc>
        <w:tc>
          <w:tcPr>
            <w:tcW w:w="897" w:type="dxa"/>
            <w:vMerge/>
            <w:tcBorders>
              <w:top w:val="none" w:sz="0" w:space="0" w:color="auto"/>
              <w:bottom w:val="none" w:sz="0" w:space="0" w:color="auto"/>
            </w:tcBorders>
            <w:shd w:val="clear" w:color="auto" w:fill="auto"/>
            <w:hideMark/>
          </w:tcPr>
          <w:p w14:paraId="3F972B5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4A0B6356"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513DCEBB" w14:textId="77777777" w:rsidR="00AE61E2" w:rsidRPr="00AE61E2" w:rsidRDefault="00AE61E2" w:rsidP="00AE61E2">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Postoperative myocardial infarction</w:t>
            </w:r>
          </w:p>
        </w:tc>
        <w:tc>
          <w:tcPr>
            <w:tcW w:w="1647" w:type="dxa"/>
            <w:shd w:val="clear" w:color="auto" w:fill="auto"/>
            <w:noWrap/>
            <w:hideMark/>
          </w:tcPr>
          <w:p w14:paraId="4B30B45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2683A110"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22C6976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37AB849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7EE92FED"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31EEAE17"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tcBorders>
              <w:top w:val="none" w:sz="0" w:space="0" w:color="auto"/>
              <w:bottom w:val="none" w:sz="0" w:space="0" w:color="auto"/>
            </w:tcBorders>
            <w:shd w:val="clear" w:color="auto" w:fill="auto"/>
            <w:noWrap/>
            <w:hideMark/>
          </w:tcPr>
          <w:p w14:paraId="2C9965A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288 (97.63)</w:t>
            </w:r>
          </w:p>
        </w:tc>
        <w:tc>
          <w:tcPr>
            <w:tcW w:w="1647" w:type="dxa"/>
            <w:tcBorders>
              <w:top w:val="none" w:sz="0" w:space="0" w:color="auto"/>
              <w:bottom w:val="none" w:sz="0" w:space="0" w:color="auto"/>
            </w:tcBorders>
            <w:shd w:val="clear" w:color="auto" w:fill="auto"/>
            <w:noWrap/>
            <w:hideMark/>
          </w:tcPr>
          <w:p w14:paraId="13DD5B1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172 (97.18)</w:t>
            </w:r>
          </w:p>
        </w:tc>
        <w:tc>
          <w:tcPr>
            <w:tcW w:w="1647" w:type="dxa"/>
            <w:tcBorders>
              <w:top w:val="none" w:sz="0" w:space="0" w:color="auto"/>
              <w:bottom w:val="none" w:sz="0" w:space="0" w:color="auto"/>
            </w:tcBorders>
            <w:shd w:val="clear" w:color="auto" w:fill="auto"/>
            <w:noWrap/>
            <w:hideMark/>
          </w:tcPr>
          <w:p w14:paraId="2DFD17CA"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116 (98.31)</w:t>
            </w:r>
          </w:p>
        </w:tc>
        <w:tc>
          <w:tcPr>
            <w:tcW w:w="897" w:type="dxa"/>
            <w:vMerge w:val="restart"/>
            <w:tcBorders>
              <w:top w:val="none" w:sz="0" w:space="0" w:color="auto"/>
              <w:bottom w:val="none" w:sz="0" w:space="0" w:color="auto"/>
            </w:tcBorders>
            <w:shd w:val="clear" w:color="auto" w:fill="auto"/>
            <w:noWrap/>
            <w:hideMark/>
          </w:tcPr>
          <w:p w14:paraId="6186795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0.706</w:t>
            </w:r>
          </w:p>
        </w:tc>
      </w:tr>
      <w:tr w:rsidR="00AE61E2" w:rsidRPr="00AE61E2" w14:paraId="19148787"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52E0A1F0"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shd w:val="clear" w:color="auto" w:fill="auto"/>
            <w:noWrap/>
            <w:hideMark/>
          </w:tcPr>
          <w:p w14:paraId="0EB1645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7 (2.37)</w:t>
            </w:r>
          </w:p>
        </w:tc>
        <w:tc>
          <w:tcPr>
            <w:tcW w:w="1647" w:type="dxa"/>
            <w:shd w:val="clear" w:color="auto" w:fill="auto"/>
            <w:noWrap/>
            <w:hideMark/>
          </w:tcPr>
          <w:p w14:paraId="4663CDA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 (2.82)</w:t>
            </w:r>
          </w:p>
        </w:tc>
        <w:tc>
          <w:tcPr>
            <w:tcW w:w="1647" w:type="dxa"/>
            <w:shd w:val="clear" w:color="auto" w:fill="auto"/>
            <w:noWrap/>
            <w:hideMark/>
          </w:tcPr>
          <w:p w14:paraId="7DD63EC9"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 (1.69)</w:t>
            </w:r>
          </w:p>
        </w:tc>
        <w:tc>
          <w:tcPr>
            <w:tcW w:w="897" w:type="dxa"/>
            <w:vMerge/>
            <w:shd w:val="clear" w:color="auto" w:fill="auto"/>
            <w:hideMark/>
          </w:tcPr>
          <w:p w14:paraId="1F33962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E61E2" w:rsidRPr="00AE61E2" w14:paraId="1D840CD9"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439FF759" w14:textId="77777777" w:rsidR="00AE61E2" w:rsidRPr="00AE61E2" w:rsidRDefault="00AE61E2" w:rsidP="001574CD">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Postoperative 30-d readmission</w:t>
            </w:r>
          </w:p>
        </w:tc>
        <w:tc>
          <w:tcPr>
            <w:tcW w:w="1647" w:type="dxa"/>
            <w:tcBorders>
              <w:top w:val="none" w:sz="0" w:space="0" w:color="auto"/>
              <w:bottom w:val="none" w:sz="0" w:space="0" w:color="auto"/>
            </w:tcBorders>
            <w:shd w:val="clear" w:color="auto" w:fill="auto"/>
            <w:noWrap/>
            <w:hideMark/>
          </w:tcPr>
          <w:p w14:paraId="6AE0D8BD"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4EE7A87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2836ED5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5E3B219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E61E2" w:rsidRPr="00AE61E2" w14:paraId="20334C9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6DEDB1C1"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shd w:val="clear" w:color="auto" w:fill="auto"/>
            <w:noWrap/>
            <w:hideMark/>
          </w:tcPr>
          <w:p w14:paraId="52C9198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255 (86.44)</w:t>
            </w:r>
          </w:p>
        </w:tc>
        <w:tc>
          <w:tcPr>
            <w:tcW w:w="1647" w:type="dxa"/>
            <w:shd w:val="clear" w:color="auto" w:fill="auto"/>
            <w:noWrap/>
            <w:hideMark/>
          </w:tcPr>
          <w:p w14:paraId="07E5E10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154 (87.01)</w:t>
            </w:r>
          </w:p>
        </w:tc>
        <w:tc>
          <w:tcPr>
            <w:tcW w:w="1647" w:type="dxa"/>
            <w:shd w:val="clear" w:color="auto" w:fill="auto"/>
            <w:noWrap/>
            <w:hideMark/>
          </w:tcPr>
          <w:p w14:paraId="18F5D8B4"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101 (85.59)</w:t>
            </w:r>
          </w:p>
        </w:tc>
        <w:tc>
          <w:tcPr>
            <w:tcW w:w="897" w:type="dxa"/>
            <w:vMerge w:val="restart"/>
            <w:shd w:val="clear" w:color="auto" w:fill="auto"/>
            <w:noWrap/>
            <w:hideMark/>
          </w:tcPr>
          <w:p w14:paraId="2A87361A"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0.729</w:t>
            </w:r>
          </w:p>
        </w:tc>
      </w:tr>
      <w:tr w:rsidR="00AE61E2" w:rsidRPr="00AE61E2" w14:paraId="00CDEE9A"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B0D8807"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tcBorders>
              <w:top w:val="none" w:sz="0" w:space="0" w:color="auto"/>
              <w:bottom w:val="none" w:sz="0" w:space="0" w:color="auto"/>
            </w:tcBorders>
            <w:shd w:val="clear" w:color="auto" w:fill="auto"/>
            <w:noWrap/>
            <w:hideMark/>
          </w:tcPr>
          <w:p w14:paraId="0128729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40 (13.56)</w:t>
            </w:r>
          </w:p>
        </w:tc>
        <w:tc>
          <w:tcPr>
            <w:tcW w:w="1647" w:type="dxa"/>
            <w:tcBorders>
              <w:top w:val="none" w:sz="0" w:space="0" w:color="auto"/>
              <w:bottom w:val="none" w:sz="0" w:space="0" w:color="auto"/>
            </w:tcBorders>
            <w:shd w:val="clear" w:color="auto" w:fill="auto"/>
            <w:noWrap/>
            <w:hideMark/>
          </w:tcPr>
          <w:p w14:paraId="07C038F6"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23 (12.99)</w:t>
            </w:r>
          </w:p>
        </w:tc>
        <w:tc>
          <w:tcPr>
            <w:tcW w:w="1647" w:type="dxa"/>
            <w:tcBorders>
              <w:top w:val="none" w:sz="0" w:space="0" w:color="auto"/>
              <w:bottom w:val="none" w:sz="0" w:space="0" w:color="auto"/>
            </w:tcBorders>
            <w:shd w:val="clear" w:color="auto" w:fill="auto"/>
            <w:noWrap/>
            <w:hideMark/>
          </w:tcPr>
          <w:p w14:paraId="7455FAC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 (14.41)</w:t>
            </w:r>
          </w:p>
        </w:tc>
        <w:tc>
          <w:tcPr>
            <w:tcW w:w="897" w:type="dxa"/>
            <w:vMerge/>
            <w:tcBorders>
              <w:top w:val="none" w:sz="0" w:space="0" w:color="auto"/>
              <w:bottom w:val="none" w:sz="0" w:space="0" w:color="auto"/>
            </w:tcBorders>
            <w:shd w:val="clear" w:color="auto" w:fill="auto"/>
            <w:hideMark/>
          </w:tcPr>
          <w:p w14:paraId="218184B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r w:rsidR="00AE61E2" w:rsidRPr="00AE61E2" w14:paraId="6B87559A"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7747364D" w14:textId="77777777" w:rsidR="00AE61E2" w:rsidRPr="00AE61E2" w:rsidRDefault="00AE61E2" w:rsidP="001574CD">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Postoperative 30-d mortality</w:t>
            </w:r>
          </w:p>
        </w:tc>
        <w:tc>
          <w:tcPr>
            <w:tcW w:w="1647" w:type="dxa"/>
            <w:shd w:val="clear" w:color="auto" w:fill="auto"/>
            <w:noWrap/>
            <w:hideMark/>
          </w:tcPr>
          <w:p w14:paraId="01FB1633"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
                <w:bCs/>
                <w:color w:val="000000"/>
              </w:rPr>
            </w:pPr>
          </w:p>
        </w:tc>
        <w:tc>
          <w:tcPr>
            <w:tcW w:w="1647" w:type="dxa"/>
            <w:shd w:val="clear" w:color="auto" w:fill="auto"/>
            <w:noWrap/>
            <w:hideMark/>
          </w:tcPr>
          <w:p w14:paraId="188F42AD"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1647" w:type="dxa"/>
            <w:shd w:val="clear" w:color="auto" w:fill="auto"/>
            <w:noWrap/>
            <w:hideMark/>
          </w:tcPr>
          <w:p w14:paraId="4AFD976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c>
          <w:tcPr>
            <w:tcW w:w="897" w:type="dxa"/>
            <w:shd w:val="clear" w:color="auto" w:fill="auto"/>
            <w:noWrap/>
            <w:hideMark/>
          </w:tcPr>
          <w:p w14:paraId="7DA62FDE"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rPr>
            </w:pPr>
          </w:p>
        </w:tc>
      </w:tr>
      <w:tr w:rsidR="00AE61E2" w:rsidRPr="00AE61E2" w14:paraId="6246522D"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41EBDBD2"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tcBorders>
              <w:top w:val="none" w:sz="0" w:space="0" w:color="auto"/>
              <w:bottom w:val="none" w:sz="0" w:space="0" w:color="auto"/>
            </w:tcBorders>
            <w:shd w:val="clear" w:color="auto" w:fill="auto"/>
            <w:noWrap/>
            <w:hideMark/>
          </w:tcPr>
          <w:p w14:paraId="105CF044"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289 (97.97)</w:t>
            </w:r>
          </w:p>
        </w:tc>
        <w:tc>
          <w:tcPr>
            <w:tcW w:w="1647" w:type="dxa"/>
            <w:tcBorders>
              <w:top w:val="none" w:sz="0" w:space="0" w:color="auto"/>
              <w:bottom w:val="none" w:sz="0" w:space="0" w:color="auto"/>
            </w:tcBorders>
            <w:shd w:val="clear" w:color="auto" w:fill="auto"/>
            <w:noWrap/>
            <w:hideMark/>
          </w:tcPr>
          <w:p w14:paraId="587A2689"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175 (98.87)</w:t>
            </w:r>
          </w:p>
        </w:tc>
        <w:tc>
          <w:tcPr>
            <w:tcW w:w="1647" w:type="dxa"/>
            <w:tcBorders>
              <w:top w:val="none" w:sz="0" w:space="0" w:color="auto"/>
              <w:bottom w:val="none" w:sz="0" w:space="0" w:color="auto"/>
            </w:tcBorders>
            <w:shd w:val="clear" w:color="auto" w:fill="auto"/>
            <w:noWrap/>
            <w:hideMark/>
          </w:tcPr>
          <w:p w14:paraId="61253AB2"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114 (96.61)</w:t>
            </w:r>
          </w:p>
        </w:tc>
        <w:tc>
          <w:tcPr>
            <w:tcW w:w="897" w:type="dxa"/>
            <w:vMerge w:val="restart"/>
            <w:tcBorders>
              <w:top w:val="none" w:sz="0" w:space="0" w:color="auto"/>
              <w:bottom w:val="none" w:sz="0" w:space="0" w:color="auto"/>
            </w:tcBorders>
            <w:shd w:val="clear" w:color="auto" w:fill="auto"/>
            <w:noWrap/>
            <w:hideMark/>
          </w:tcPr>
          <w:p w14:paraId="6C49B233"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0.222</w:t>
            </w:r>
          </w:p>
        </w:tc>
      </w:tr>
      <w:tr w:rsidR="00AE61E2" w:rsidRPr="00AE61E2" w14:paraId="35F07285"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3ECB67BB"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shd w:val="clear" w:color="auto" w:fill="auto"/>
            <w:noWrap/>
            <w:hideMark/>
          </w:tcPr>
          <w:p w14:paraId="1C57538B"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6 (2.03)</w:t>
            </w:r>
          </w:p>
        </w:tc>
        <w:tc>
          <w:tcPr>
            <w:tcW w:w="1647" w:type="dxa"/>
            <w:shd w:val="clear" w:color="auto" w:fill="auto"/>
            <w:noWrap/>
            <w:hideMark/>
          </w:tcPr>
          <w:p w14:paraId="5D2CB07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 (1.13)</w:t>
            </w:r>
          </w:p>
        </w:tc>
        <w:tc>
          <w:tcPr>
            <w:tcW w:w="1647" w:type="dxa"/>
            <w:shd w:val="clear" w:color="auto" w:fill="auto"/>
            <w:noWrap/>
            <w:hideMark/>
          </w:tcPr>
          <w:p w14:paraId="167AD58C"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4 (3.39)</w:t>
            </w:r>
          </w:p>
        </w:tc>
        <w:tc>
          <w:tcPr>
            <w:tcW w:w="897" w:type="dxa"/>
            <w:vMerge/>
            <w:shd w:val="clear" w:color="auto" w:fill="auto"/>
            <w:hideMark/>
          </w:tcPr>
          <w:p w14:paraId="015F0932"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p>
        </w:tc>
      </w:tr>
      <w:tr w:rsidR="00A314AB" w:rsidRPr="00AE61E2" w14:paraId="28934D39"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none" w:sz="0" w:space="0" w:color="auto"/>
            </w:tcBorders>
            <w:shd w:val="clear" w:color="auto" w:fill="auto"/>
            <w:noWrap/>
            <w:hideMark/>
          </w:tcPr>
          <w:p w14:paraId="64662A5D" w14:textId="77777777" w:rsidR="00AE61E2" w:rsidRPr="00AE61E2" w:rsidRDefault="00AE61E2" w:rsidP="001574CD">
            <w:pPr>
              <w:spacing w:line="360" w:lineRule="auto"/>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Postoperative 1-yr mortality</w:t>
            </w:r>
          </w:p>
        </w:tc>
        <w:tc>
          <w:tcPr>
            <w:tcW w:w="1647" w:type="dxa"/>
            <w:tcBorders>
              <w:top w:val="none" w:sz="0" w:space="0" w:color="auto"/>
              <w:bottom w:val="none" w:sz="0" w:space="0" w:color="auto"/>
            </w:tcBorders>
            <w:shd w:val="clear" w:color="auto" w:fill="auto"/>
            <w:noWrap/>
            <w:hideMark/>
          </w:tcPr>
          <w:p w14:paraId="3E74131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
                <w:bCs/>
                <w:color w:val="000000"/>
              </w:rPr>
            </w:pPr>
          </w:p>
        </w:tc>
        <w:tc>
          <w:tcPr>
            <w:tcW w:w="1647" w:type="dxa"/>
            <w:tcBorders>
              <w:top w:val="none" w:sz="0" w:space="0" w:color="auto"/>
              <w:bottom w:val="none" w:sz="0" w:space="0" w:color="auto"/>
            </w:tcBorders>
            <w:shd w:val="clear" w:color="auto" w:fill="auto"/>
            <w:noWrap/>
            <w:hideMark/>
          </w:tcPr>
          <w:p w14:paraId="060E3DDE"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1647" w:type="dxa"/>
            <w:tcBorders>
              <w:top w:val="none" w:sz="0" w:space="0" w:color="auto"/>
              <w:bottom w:val="none" w:sz="0" w:space="0" w:color="auto"/>
            </w:tcBorders>
            <w:shd w:val="clear" w:color="auto" w:fill="auto"/>
            <w:noWrap/>
            <w:hideMark/>
          </w:tcPr>
          <w:p w14:paraId="6B682A90"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c>
          <w:tcPr>
            <w:tcW w:w="897" w:type="dxa"/>
            <w:tcBorders>
              <w:top w:val="none" w:sz="0" w:space="0" w:color="auto"/>
              <w:bottom w:val="none" w:sz="0" w:space="0" w:color="auto"/>
            </w:tcBorders>
            <w:shd w:val="clear" w:color="auto" w:fill="auto"/>
            <w:noWrap/>
            <w:hideMark/>
          </w:tcPr>
          <w:p w14:paraId="1635CA01"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rPr>
            </w:pPr>
          </w:p>
        </w:tc>
      </w:tr>
      <w:tr w:rsidR="00A314AB" w:rsidRPr="00AE61E2" w14:paraId="3853B414" w14:textId="77777777" w:rsidTr="00A314AB">
        <w:tc>
          <w:tcPr>
            <w:cnfStyle w:val="001000000000" w:firstRow="0" w:lastRow="0" w:firstColumn="1" w:lastColumn="0" w:oddVBand="0" w:evenVBand="0" w:oddHBand="0" w:evenHBand="0" w:firstRowFirstColumn="0" w:firstRowLastColumn="0" w:lastRowFirstColumn="0" w:lastRowLastColumn="0"/>
            <w:tcW w:w="3738" w:type="dxa"/>
            <w:shd w:val="clear" w:color="auto" w:fill="auto"/>
            <w:noWrap/>
            <w:hideMark/>
          </w:tcPr>
          <w:p w14:paraId="36065AC6"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No</w:t>
            </w:r>
          </w:p>
        </w:tc>
        <w:tc>
          <w:tcPr>
            <w:tcW w:w="1647" w:type="dxa"/>
            <w:shd w:val="clear" w:color="auto" w:fill="auto"/>
            <w:noWrap/>
            <w:hideMark/>
          </w:tcPr>
          <w:p w14:paraId="2CD53A51"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206 (69.83)</w:t>
            </w:r>
          </w:p>
        </w:tc>
        <w:tc>
          <w:tcPr>
            <w:tcW w:w="1647" w:type="dxa"/>
            <w:shd w:val="clear" w:color="auto" w:fill="auto"/>
            <w:noWrap/>
            <w:hideMark/>
          </w:tcPr>
          <w:p w14:paraId="0B2B0DD8"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124 (70.06)</w:t>
            </w:r>
          </w:p>
        </w:tc>
        <w:tc>
          <w:tcPr>
            <w:tcW w:w="1647" w:type="dxa"/>
            <w:shd w:val="clear" w:color="auto" w:fill="auto"/>
            <w:noWrap/>
            <w:hideMark/>
          </w:tcPr>
          <w:p w14:paraId="0DBED7D6"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82 (69.49)</w:t>
            </w:r>
          </w:p>
        </w:tc>
        <w:tc>
          <w:tcPr>
            <w:tcW w:w="897" w:type="dxa"/>
            <w:vMerge w:val="restart"/>
            <w:shd w:val="clear" w:color="auto" w:fill="auto"/>
            <w:noWrap/>
            <w:hideMark/>
          </w:tcPr>
          <w:p w14:paraId="6D6AE157" w14:textId="77777777" w:rsidR="00AE61E2" w:rsidRPr="00AE61E2" w:rsidRDefault="00AE61E2" w:rsidP="00AE61E2">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0.918</w:t>
            </w:r>
          </w:p>
        </w:tc>
      </w:tr>
      <w:tr w:rsidR="00A314AB" w:rsidRPr="00AE61E2" w14:paraId="11373EC1" w14:textId="77777777" w:rsidTr="00A314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38" w:type="dxa"/>
            <w:tcBorders>
              <w:top w:val="none" w:sz="0" w:space="0" w:color="auto"/>
              <w:bottom w:val="single" w:sz="4" w:space="0" w:color="auto"/>
            </w:tcBorders>
            <w:shd w:val="clear" w:color="auto" w:fill="auto"/>
            <w:noWrap/>
            <w:hideMark/>
          </w:tcPr>
          <w:p w14:paraId="7E302546" w14:textId="77777777" w:rsidR="00AE61E2" w:rsidRPr="00AE61E2" w:rsidRDefault="00AE61E2" w:rsidP="001574CD">
            <w:pPr>
              <w:spacing w:line="360" w:lineRule="auto"/>
              <w:ind w:firstLineChars="100" w:firstLine="240"/>
              <w:jc w:val="both"/>
              <w:rPr>
                <w:rFonts w:ascii="Book Antiqua" w:eastAsia="Times New Roman" w:hAnsi="Book Antiqua" w:cs="Times New Roman"/>
                <w:b w:val="0"/>
                <w:color w:val="000000"/>
              </w:rPr>
            </w:pPr>
            <w:r w:rsidRPr="00AE61E2">
              <w:rPr>
                <w:rFonts w:ascii="Book Antiqua" w:eastAsia="Times New Roman" w:hAnsi="Book Antiqua" w:cs="Times New Roman"/>
                <w:b w:val="0"/>
                <w:color w:val="000000"/>
              </w:rPr>
              <w:t>Yes</w:t>
            </w:r>
          </w:p>
        </w:tc>
        <w:tc>
          <w:tcPr>
            <w:tcW w:w="1647" w:type="dxa"/>
            <w:tcBorders>
              <w:top w:val="none" w:sz="0" w:space="0" w:color="auto"/>
              <w:bottom w:val="single" w:sz="4" w:space="0" w:color="auto"/>
            </w:tcBorders>
            <w:shd w:val="clear" w:color="auto" w:fill="auto"/>
            <w:noWrap/>
            <w:hideMark/>
          </w:tcPr>
          <w:p w14:paraId="1812EF9C"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89 (30.17)</w:t>
            </w:r>
          </w:p>
        </w:tc>
        <w:tc>
          <w:tcPr>
            <w:tcW w:w="1647" w:type="dxa"/>
            <w:tcBorders>
              <w:top w:val="none" w:sz="0" w:space="0" w:color="auto"/>
              <w:bottom w:val="single" w:sz="4" w:space="0" w:color="auto"/>
            </w:tcBorders>
            <w:shd w:val="clear" w:color="auto" w:fill="auto"/>
            <w:noWrap/>
            <w:hideMark/>
          </w:tcPr>
          <w:p w14:paraId="297EECD8"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53 (29.94)</w:t>
            </w:r>
          </w:p>
        </w:tc>
        <w:tc>
          <w:tcPr>
            <w:tcW w:w="1647" w:type="dxa"/>
            <w:tcBorders>
              <w:top w:val="none" w:sz="0" w:space="0" w:color="auto"/>
              <w:bottom w:val="single" w:sz="4" w:space="0" w:color="auto"/>
            </w:tcBorders>
            <w:shd w:val="clear" w:color="auto" w:fill="auto"/>
            <w:noWrap/>
            <w:hideMark/>
          </w:tcPr>
          <w:p w14:paraId="0550E4A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r w:rsidRPr="00AE61E2">
              <w:rPr>
                <w:rFonts w:ascii="Book Antiqua" w:eastAsia="Times New Roman" w:hAnsi="Book Antiqua" w:cs="Times New Roman"/>
                <w:color w:val="000000"/>
              </w:rPr>
              <w:t>36 (30.51)</w:t>
            </w:r>
          </w:p>
        </w:tc>
        <w:tc>
          <w:tcPr>
            <w:tcW w:w="897" w:type="dxa"/>
            <w:vMerge/>
            <w:tcBorders>
              <w:top w:val="none" w:sz="0" w:space="0" w:color="auto"/>
              <w:bottom w:val="single" w:sz="4" w:space="0" w:color="auto"/>
            </w:tcBorders>
            <w:shd w:val="clear" w:color="auto" w:fill="auto"/>
            <w:hideMark/>
          </w:tcPr>
          <w:p w14:paraId="0B608767" w14:textId="77777777" w:rsidR="00AE61E2" w:rsidRPr="00AE61E2" w:rsidRDefault="00AE61E2" w:rsidP="00AE61E2">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color w:val="000000"/>
              </w:rPr>
            </w:pPr>
          </w:p>
        </w:tc>
      </w:tr>
    </w:tbl>
    <w:p w14:paraId="0F6F3EC5" w14:textId="77777777" w:rsidR="00A314AB" w:rsidRDefault="001574CD" w:rsidP="001574CD">
      <w:pPr>
        <w:spacing w:line="360" w:lineRule="auto"/>
        <w:jc w:val="both"/>
        <w:rPr>
          <w:rFonts w:ascii="Book Antiqua" w:hAnsi="Book Antiqua"/>
          <w:lang w:eastAsia="zh-CN"/>
        </w:rPr>
      </w:pPr>
      <w:r w:rsidRPr="001574CD">
        <w:rPr>
          <w:rFonts w:ascii="Book Antiqua" w:hAnsi="Book Antiqua"/>
          <w:lang w:eastAsia="zh-CN"/>
        </w:rPr>
        <w:t xml:space="preserve">Continuous variables were presented as median </w:t>
      </w:r>
      <w:r>
        <w:rPr>
          <w:rFonts w:ascii="Book Antiqua" w:hAnsi="Book Antiqua" w:hint="eastAsia"/>
          <w:lang w:eastAsia="zh-CN"/>
        </w:rPr>
        <w:t>(</w:t>
      </w:r>
      <w:r>
        <w:rPr>
          <w:rFonts w:ascii="Book Antiqua" w:eastAsia="Book Antiqua" w:hAnsi="Book Antiqua" w:cs="Book Antiqua"/>
          <w:color w:val="000000"/>
        </w:rPr>
        <w:t>interquartile range</w:t>
      </w:r>
      <w:r>
        <w:rPr>
          <w:rFonts w:ascii="Book Antiqua" w:hAnsi="Book Antiqua" w:hint="eastAsia"/>
          <w:lang w:eastAsia="zh-CN"/>
        </w:rPr>
        <w:t>).</w:t>
      </w:r>
      <w:r w:rsidRPr="001574CD">
        <w:rPr>
          <w:rFonts w:ascii="Book Antiqua" w:hAnsi="Book Antiqua"/>
          <w:lang w:eastAsia="zh-CN"/>
        </w:rPr>
        <w:t xml:space="preserve"> Categorical variables were presented as </w:t>
      </w:r>
      <w:r w:rsidRPr="001574CD">
        <w:rPr>
          <w:rFonts w:ascii="Book Antiqua" w:hAnsi="Book Antiqua"/>
          <w:i/>
          <w:lang w:eastAsia="zh-CN"/>
        </w:rPr>
        <w:t>n</w:t>
      </w:r>
      <w:r w:rsidRPr="001574CD">
        <w:rPr>
          <w:rFonts w:ascii="Book Antiqua" w:hAnsi="Book Antiqua"/>
          <w:lang w:eastAsia="zh-CN"/>
        </w:rPr>
        <w:t xml:space="preserve"> (%).</w:t>
      </w:r>
      <w:r>
        <w:rPr>
          <w:rFonts w:ascii="Book Antiqua" w:hAnsi="Book Antiqua" w:hint="eastAsia"/>
          <w:lang w:eastAsia="zh-CN"/>
        </w:rPr>
        <w:t xml:space="preserve"> </w:t>
      </w:r>
      <w:r w:rsidRPr="001574CD">
        <w:rPr>
          <w:rFonts w:ascii="Book Antiqua" w:hAnsi="Book Antiqua"/>
          <w:i/>
          <w:lang w:eastAsia="zh-CN"/>
        </w:rPr>
        <w:t>P</w:t>
      </w:r>
      <w:r w:rsidRPr="001574CD">
        <w:rPr>
          <w:rFonts w:ascii="Book Antiqua" w:hAnsi="Book Antiqua"/>
          <w:lang w:eastAsia="zh-CN"/>
        </w:rPr>
        <w:t xml:space="preserve"> values of categorical variables were calculated by χ</w:t>
      </w:r>
      <w:r w:rsidRPr="001574CD">
        <w:rPr>
          <w:rFonts w:ascii="Book Antiqua" w:hAnsi="Book Antiqua"/>
          <w:vertAlign w:val="superscript"/>
          <w:lang w:eastAsia="zh-CN"/>
        </w:rPr>
        <w:t>2</w:t>
      </w:r>
      <w:r w:rsidRPr="001574CD">
        <w:rPr>
          <w:rFonts w:ascii="Book Antiqua" w:hAnsi="Book Antiqua"/>
          <w:lang w:eastAsia="zh-CN"/>
        </w:rPr>
        <w:t xml:space="preserve"> or Fisher’s exact test; </w:t>
      </w:r>
      <w:r w:rsidRPr="001574CD">
        <w:rPr>
          <w:rFonts w:ascii="Book Antiqua" w:hAnsi="Book Antiqua"/>
          <w:i/>
          <w:lang w:eastAsia="zh-CN"/>
        </w:rPr>
        <w:t>P</w:t>
      </w:r>
      <w:r w:rsidRPr="001574CD">
        <w:rPr>
          <w:rFonts w:ascii="Book Antiqua" w:hAnsi="Book Antiqua"/>
          <w:lang w:eastAsia="zh-CN"/>
        </w:rPr>
        <w:t xml:space="preserve"> values of continuous variables were calculated by the Wilcoxon-Mann-Whitney test.</w:t>
      </w:r>
      <w:r>
        <w:rPr>
          <w:rFonts w:ascii="Book Antiqua" w:hAnsi="Book Antiqua" w:hint="eastAsia"/>
          <w:lang w:eastAsia="zh-CN"/>
        </w:rPr>
        <w:t xml:space="preserve"> </w:t>
      </w:r>
      <w:r w:rsidRPr="001574CD">
        <w:rPr>
          <w:rFonts w:ascii="Book Antiqua" w:hAnsi="Book Antiqua"/>
          <w:lang w:eastAsia="zh-CN"/>
        </w:rPr>
        <w:t xml:space="preserve">IQR: </w:t>
      </w:r>
      <w:r>
        <w:rPr>
          <w:rFonts w:ascii="Book Antiqua" w:hAnsi="Book Antiqua" w:hint="eastAsia"/>
          <w:lang w:eastAsia="zh-CN"/>
        </w:rPr>
        <w:t>I</w:t>
      </w:r>
      <w:r w:rsidRPr="001574CD">
        <w:rPr>
          <w:rFonts w:ascii="Book Antiqua" w:hAnsi="Book Antiqua"/>
          <w:lang w:eastAsia="zh-CN"/>
        </w:rPr>
        <w:t xml:space="preserve">nterquartile range; ASA: American Society of </w:t>
      </w:r>
      <w:proofErr w:type="spellStart"/>
      <w:r w:rsidRPr="001574CD">
        <w:rPr>
          <w:rFonts w:ascii="Book Antiqua" w:hAnsi="Book Antiqua"/>
          <w:lang w:eastAsia="zh-CN"/>
        </w:rPr>
        <w:t>Anaesthesiologists</w:t>
      </w:r>
      <w:proofErr w:type="spellEnd"/>
      <w:r w:rsidRPr="001574CD">
        <w:rPr>
          <w:rFonts w:ascii="Book Antiqua" w:hAnsi="Book Antiqua"/>
          <w:lang w:eastAsia="zh-CN"/>
        </w:rPr>
        <w:t xml:space="preserve"> classification; BMI: </w:t>
      </w:r>
      <w:r>
        <w:rPr>
          <w:rFonts w:ascii="Book Antiqua" w:hAnsi="Book Antiqua" w:hint="eastAsia"/>
          <w:lang w:eastAsia="zh-CN"/>
        </w:rPr>
        <w:t>B</w:t>
      </w:r>
      <w:r w:rsidRPr="001574CD">
        <w:rPr>
          <w:rFonts w:ascii="Book Antiqua" w:hAnsi="Book Antiqua"/>
          <w:lang w:eastAsia="zh-CN"/>
        </w:rPr>
        <w:t xml:space="preserve">ody mass index; COPD: </w:t>
      </w:r>
      <w:r>
        <w:rPr>
          <w:rFonts w:ascii="Book Antiqua" w:hAnsi="Book Antiqua" w:hint="eastAsia"/>
          <w:lang w:eastAsia="zh-CN"/>
        </w:rPr>
        <w:t>C</w:t>
      </w:r>
      <w:r w:rsidRPr="001574CD">
        <w:rPr>
          <w:rFonts w:ascii="Book Antiqua" w:hAnsi="Book Antiqua"/>
          <w:lang w:eastAsia="zh-CN"/>
        </w:rPr>
        <w:t xml:space="preserve">hronic obstructive pulmonary disease; CCI: </w:t>
      </w:r>
      <w:proofErr w:type="spellStart"/>
      <w:r w:rsidRPr="001574CD">
        <w:rPr>
          <w:rFonts w:ascii="Book Antiqua" w:hAnsi="Book Antiqua"/>
          <w:lang w:eastAsia="zh-CN"/>
        </w:rPr>
        <w:t>Charlson</w:t>
      </w:r>
      <w:proofErr w:type="spellEnd"/>
      <w:r w:rsidRPr="001574CD">
        <w:rPr>
          <w:rFonts w:ascii="Book Antiqua" w:hAnsi="Book Antiqua"/>
          <w:lang w:eastAsia="zh-CN"/>
        </w:rPr>
        <w:t xml:space="preserve"> comorbidity index; TNM: </w:t>
      </w:r>
      <w:r>
        <w:rPr>
          <w:rFonts w:ascii="Book Antiqua" w:hAnsi="Book Antiqua" w:hint="eastAsia"/>
          <w:lang w:eastAsia="zh-CN"/>
        </w:rPr>
        <w:t>T</w:t>
      </w:r>
      <w:r w:rsidRPr="001574CD">
        <w:rPr>
          <w:rFonts w:ascii="Book Antiqua" w:hAnsi="Book Antiqua"/>
          <w:lang w:eastAsia="zh-CN"/>
        </w:rPr>
        <w:t>umor-node-metastasis.</w:t>
      </w:r>
    </w:p>
    <w:p w14:paraId="39C7B813" w14:textId="77777777" w:rsidR="00AE61E2" w:rsidRDefault="00A314AB" w:rsidP="001574CD">
      <w:pPr>
        <w:spacing w:line="360" w:lineRule="auto"/>
        <w:jc w:val="both"/>
        <w:rPr>
          <w:rFonts w:ascii="Book Antiqua" w:hAnsi="Book Antiqua"/>
          <w:b/>
          <w:lang w:eastAsia="zh-CN"/>
        </w:rPr>
      </w:pPr>
      <w:r>
        <w:rPr>
          <w:rFonts w:ascii="Book Antiqua" w:hAnsi="Book Antiqua"/>
          <w:lang w:eastAsia="zh-CN"/>
        </w:rPr>
        <w:br w:type="page"/>
      </w:r>
      <w:r w:rsidRPr="00A314AB">
        <w:rPr>
          <w:rFonts w:ascii="Book Antiqua" w:hAnsi="Book Antiqua"/>
          <w:b/>
          <w:lang w:eastAsia="zh-CN"/>
        </w:rPr>
        <w:lastRenderedPageBreak/>
        <w:t>Table 2</w:t>
      </w:r>
      <w:r w:rsidRPr="00A314AB">
        <w:rPr>
          <w:rFonts w:ascii="Book Antiqua" w:hAnsi="Book Antiqua" w:hint="eastAsia"/>
          <w:b/>
          <w:lang w:eastAsia="zh-CN"/>
        </w:rPr>
        <w:t xml:space="preserve"> </w:t>
      </w:r>
      <w:r w:rsidRPr="00A314AB">
        <w:rPr>
          <w:rFonts w:ascii="Book Antiqua" w:hAnsi="Book Antiqua"/>
          <w:b/>
          <w:lang w:eastAsia="zh-CN"/>
        </w:rPr>
        <w:t>Univariate and multivariate Cox regression on predictors for the overall survival of elderly colorectal cancer patients undergoing surgery</w:t>
      </w:r>
    </w:p>
    <w:tbl>
      <w:tblPr>
        <w:tblStyle w:val="TableGrid"/>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6"/>
        <w:gridCol w:w="1937"/>
        <w:gridCol w:w="1110"/>
        <w:gridCol w:w="1800"/>
        <w:gridCol w:w="1108"/>
      </w:tblGrid>
      <w:tr w:rsidR="00A314AB" w:rsidRPr="00A314AB" w14:paraId="30B6765D" w14:textId="77777777" w:rsidTr="00834A66">
        <w:tc>
          <w:tcPr>
            <w:tcW w:w="1781" w:type="pct"/>
            <w:tcBorders>
              <w:top w:val="single" w:sz="4" w:space="0" w:color="auto"/>
              <w:bottom w:val="single" w:sz="4" w:space="0" w:color="auto"/>
            </w:tcBorders>
            <w:shd w:val="clear" w:color="auto" w:fill="auto"/>
            <w:noWrap/>
            <w:hideMark/>
          </w:tcPr>
          <w:p w14:paraId="3DED86B2" w14:textId="77777777" w:rsidR="00A314AB" w:rsidRPr="00C82AD2" w:rsidRDefault="00A314AB" w:rsidP="00A314AB">
            <w:pPr>
              <w:spacing w:line="360" w:lineRule="auto"/>
              <w:jc w:val="both"/>
              <w:rPr>
                <w:rFonts w:ascii="Book Antiqua" w:hAnsi="Book Antiqua" w:cs="Times New Roman"/>
                <w:color w:val="000000"/>
              </w:rPr>
            </w:pPr>
          </w:p>
        </w:tc>
        <w:tc>
          <w:tcPr>
            <w:tcW w:w="1647" w:type="pct"/>
            <w:gridSpan w:val="2"/>
            <w:tcBorders>
              <w:top w:val="single" w:sz="4" w:space="0" w:color="auto"/>
              <w:bottom w:val="single" w:sz="4" w:space="0" w:color="auto"/>
            </w:tcBorders>
            <w:shd w:val="clear" w:color="auto" w:fill="auto"/>
            <w:noWrap/>
            <w:hideMark/>
          </w:tcPr>
          <w:p w14:paraId="5C5533AD"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Univariate</w:t>
            </w:r>
          </w:p>
        </w:tc>
        <w:tc>
          <w:tcPr>
            <w:tcW w:w="1572" w:type="pct"/>
            <w:gridSpan w:val="2"/>
            <w:tcBorders>
              <w:top w:val="single" w:sz="4" w:space="0" w:color="auto"/>
              <w:bottom w:val="single" w:sz="4" w:space="0" w:color="auto"/>
            </w:tcBorders>
            <w:shd w:val="clear" w:color="auto" w:fill="auto"/>
            <w:noWrap/>
            <w:hideMark/>
          </w:tcPr>
          <w:p w14:paraId="4BAC6BF5"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Multivariate</w:t>
            </w:r>
          </w:p>
        </w:tc>
      </w:tr>
      <w:tr w:rsidR="00A314AB" w:rsidRPr="00A314AB" w14:paraId="37C8C1C7" w14:textId="77777777" w:rsidTr="00834A66">
        <w:tc>
          <w:tcPr>
            <w:tcW w:w="1781" w:type="pct"/>
            <w:tcBorders>
              <w:top w:val="single" w:sz="4" w:space="0" w:color="auto"/>
              <w:bottom w:val="single" w:sz="4" w:space="0" w:color="auto"/>
            </w:tcBorders>
            <w:shd w:val="clear" w:color="auto" w:fill="auto"/>
            <w:noWrap/>
            <w:hideMark/>
          </w:tcPr>
          <w:p w14:paraId="62E797E3" w14:textId="77777777" w:rsidR="00A314AB" w:rsidRPr="00C82AD2" w:rsidRDefault="00A314AB" w:rsidP="00A314AB">
            <w:pPr>
              <w:spacing w:line="360" w:lineRule="auto"/>
              <w:jc w:val="both"/>
              <w:rPr>
                <w:rFonts w:ascii="Book Antiqua" w:hAnsi="Book Antiqua" w:cs="Times New Roman"/>
                <w:color w:val="000000"/>
              </w:rPr>
            </w:pPr>
          </w:p>
        </w:tc>
        <w:tc>
          <w:tcPr>
            <w:tcW w:w="1047" w:type="pct"/>
            <w:tcBorders>
              <w:top w:val="single" w:sz="4" w:space="0" w:color="auto"/>
              <w:bottom w:val="single" w:sz="4" w:space="0" w:color="auto"/>
            </w:tcBorders>
            <w:shd w:val="clear" w:color="auto" w:fill="auto"/>
            <w:noWrap/>
            <w:hideMark/>
          </w:tcPr>
          <w:p w14:paraId="69BAD1F4" w14:textId="77777777" w:rsidR="00A314AB" w:rsidRPr="00A314AB" w:rsidRDefault="00C82AD2" w:rsidP="00A314AB">
            <w:pPr>
              <w:spacing w:line="360" w:lineRule="auto"/>
              <w:jc w:val="both"/>
              <w:rPr>
                <w:rFonts w:ascii="Book Antiqua" w:eastAsia="Times New Roman" w:hAnsi="Book Antiqua" w:cs="Times New Roman"/>
                <w:b/>
                <w:bCs/>
                <w:color w:val="000000"/>
              </w:rPr>
            </w:pPr>
            <w:r>
              <w:rPr>
                <w:rFonts w:ascii="Book Antiqua" w:eastAsia="Times New Roman" w:hAnsi="Book Antiqua" w:cs="Times New Roman"/>
                <w:b/>
                <w:bCs/>
                <w:color w:val="000000"/>
              </w:rPr>
              <w:t>HR (95%</w:t>
            </w:r>
            <w:r w:rsidR="00A314AB" w:rsidRPr="00A314AB">
              <w:rPr>
                <w:rFonts w:ascii="Book Antiqua" w:eastAsia="Times New Roman" w:hAnsi="Book Antiqua" w:cs="Times New Roman"/>
                <w:b/>
                <w:bCs/>
                <w:color w:val="000000"/>
              </w:rPr>
              <w:t>CI)</w:t>
            </w:r>
          </w:p>
        </w:tc>
        <w:tc>
          <w:tcPr>
            <w:tcW w:w="600" w:type="pct"/>
            <w:tcBorders>
              <w:top w:val="single" w:sz="4" w:space="0" w:color="auto"/>
              <w:bottom w:val="single" w:sz="4" w:space="0" w:color="auto"/>
            </w:tcBorders>
            <w:shd w:val="clear" w:color="auto" w:fill="auto"/>
            <w:noWrap/>
            <w:hideMark/>
          </w:tcPr>
          <w:p w14:paraId="3F156C76"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i/>
                <w:iCs/>
                <w:color w:val="000000"/>
              </w:rPr>
              <w:t>P</w:t>
            </w:r>
            <w:r w:rsidRPr="00A314AB">
              <w:rPr>
                <w:rFonts w:ascii="Book Antiqua" w:eastAsia="Times New Roman" w:hAnsi="Book Antiqua" w:cs="Times New Roman"/>
                <w:b/>
                <w:bCs/>
                <w:color w:val="000000"/>
              </w:rPr>
              <w:t xml:space="preserve"> value</w:t>
            </w:r>
          </w:p>
        </w:tc>
        <w:tc>
          <w:tcPr>
            <w:tcW w:w="973" w:type="pct"/>
            <w:tcBorders>
              <w:top w:val="single" w:sz="4" w:space="0" w:color="auto"/>
              <w:bottom w:val="single" w:sz="4" w:space="0" w:color="auto"/>
            </w:tcBorders>
            <w:shd w:val="clear" w:color="auto" w:fill="auto"/>
            <w:noWrap/>
            <w:hideMark/>
          </w:tcPr>
          <w:p w14:paraId="33EEB725" w14:textId="77777777" w:rsidR="00A314AB" w:rsidRPr="00A314AB" w:rsidRDefault="00C82AD2" w:rsidP="00A314AB">
            <w:pPr>
              <w:spacing w:line="360" w:lineRule="auto"/>
              <w:jc w:val="both"/>
              <w:rPr>
                <w:rFonts w:ascii="Book Antiqua" w:eastAsia="Times New Roman" w:hAnsi="Book Antiqua" w:cs="Times New Roman"/>
                <w:b/>
                <w:bCs/>
                <w:color w:val="000000"/>
              </w:rPr>
            </w:pPr>
            <w:r>
              <w:rPr>
                <w:rFonts w:ascii="Book Antiqua" w:eastAsia="Times New Roman" w:hAnsi="Book Antiqua" w:cs="Times New Roman"/>
                <w:b/>
                <w:bCs/>
                <w:color w:val="000000"/>
              </w:rPr>
              <w:t>HR (95%</w:t>
            </w:r>
            <w:r w:rsidR="00A314AB" w:rsidRPr="00A314AB">
              <w:rPr>
                <w:rFonts w:ascii="Book Antiqua" w:eastAsia="Times New Roman" w:hAnsi="Book Antiqua" w:cs="Times New Roman"/>
                <w:b/>
                <w:bCs/>
                <w:color w:val="000000"/>
              </w:rPr>
              <w:t>CI)</w:t>
            </w:r>
          </w:p>
        </w:tc>
        <w:tc>
          <w:tcPr>
            <w:tcW w:w="599" w:type="pct"/>
            <w:tcBorders>
              <w:top w:val="single" w:sz="4" w:space="0" w:color="auto"/>
              <w:bottom w:val="single" w:sz="4" w:space="0" w:color="auto"/>
            </w:tcBorders>
            <w:shd w:val="clear" w:color="auto" w:fill="auto"/>
            <w:noWrap/>
            <w:hideMark/>
          </w:tcPr>
          <w:p w14:paraId="67F4DCD5"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i/>
                <w:iCs/>
                <w:color w:val="000000"/>
              </w:rPr>
              <w:t xml:space="preserve">P </w:t>
            </w:r>
            <w:r w:rsidRPr="00A314AB">
              <w:rPr>
                <w:rFonts w:ascii="Book Antiqua" w:eastAsia="Times New Roman" w:hAnsi="Book Antiqua" w:cs="Times New Roman"/>
                <w:b/>
                <w:bCs/>
                <w:color w:val="000000"/>
              </w:rPr>
              <w:t>value</w:t>
            </w:r>
          </w:p>
        </w:tc>
      </w:tr>
      <w:tr w:rsidR="00A314AB" w:rsidRPr="00A314AB" w14:paraId="216BB8DA" w14:textId="77777777" w:rsidTr="00834A66">
        <w:tc>
          <w:tcPr>
            <w:tcW w:w="1781" w:type="pct"/>
            <w:tcBorders>
              <w:top w:val="single" w:sz="4" w:space="0" w:color="auto"/>
            </w:tcBorders>
            <w:shd w:val="clear" w:color="auto" w:fill="auto"/>
            <w:noWrap/>
            <w:hideMark/>
          </w:tcPr>
          <w:p w14:paraId="2BBEC670" w14:textId="77777777" w:rsidR="00A314AB" w:rsidRPr="00C82AD2" w:rsidRDefault="00A314AB" w:rsidP="00C82AD2">
            <w:pPr>
              <w:spacing w:line="360" w:lineRule="auto"/>
              <w:jc w:val="both"/>
              <w:rPr>
                <w:rFonts w:ascii="Book Antiqua" w:hAnsi="Book Antiqua" w:cs="Times New Roman"/>
                <w:bCs/>
                <w:color w:val="000000"/>
              </w:rPr>
            </w:pPr>
            <w:r w:rsidRPr="00C82AD2">
              <w:rPr>
                <w:rFonts w:ascii="Book Antiqua" w:eastAsia="Times New Roman" w:hAnsi="Book Antiqua" w:cs="Times New Roman"/>
                <w:bCs/>
                <w:color w:val="000000"/>
              </w:rPr>
              <w:t>Age</w:t>
            </w:r>
            <w:r w:rsidR="00C82AD2">
              <w:rPr>
                <w:rFonts w:ascii="Book Antiqua" w:hAnsi="Book Antiqua" w:cs="Times New Roman" w:hint="eastAsia"/>
                <w:bCs/>
                <w:color w:val="000000"/>
                <w:vertAlign w:val="superscript"/>
              </w:rPr>
              <w:t>1</w:t>
            </w:r>
          </w:p>
        </w:tc>
        <w:tc>
          <w:tcPr>
            <w:tcW w:w="1047" w:type="pct"/>
            <w:tcBorders>
              <w:top w:val="single" w:sz="4" w:space="0" w:color="auto"/>
            </w:tcBorders>
            <w:shd w:val="clear" w:color="auto" w:fill="auto"/>
            <w:noWrap/>
            <w:hideMark/>
          </w:tcPr>
          <w:p w14:paraId="50CF73AE"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1.08 (1.02, 1.14)</w:t>
            </w:r>
          </w:p>
        </w:tc>
        <w:tc>
          <w:tcPr>
            <w:tcW w:w="600" w:type="pct"/>
            <w:tcBorders>
              <w:top w:val="single" w:sz="4" w:space="0" w:color="auto"/>
            </w:tcBorders>
            <w:shd w:val="clear" w:color="auto" w:fill="auto"/>
            <w:noWrap/>
            <w:hideMark/>
          </w:tcPr>
          <w:p w14:paraId="4195AE81"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0.005</w:t>
            </w:r>
          </w:p>
        </w:tc>
        <w:tc>
          <w:tcPr>
            <w:tcW w:w="973" w:type="pct"/>
            <w:tcBorders>
              <w:top w:val="single" w:sz="4" w:space="0" w:color="auto"/>
            </w:tcBorders>
            <w:shd w:val="clear" w:color="auto" w:fill="auto"/>
            <w:noWrap/>
            <w:hideMark/>
          </w:tcPr>
          <w:p w14:paraId="265471F7"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1.10 (1.04, 1.17)</w:t>
            </w:r>
          </w:p>
        </w:tc>
        <w:tc>
          <w:tcPr>
            <w:tcW w:w="599" w:type="pct"/>
            <w:tcBorders>
              <w:top w:val="single" w:sz="4" w:space="0" w:color="auto"/>
            </w:tcBorders>
            <w:shd w:val="clear" w:color="auto" w:fill="auto"/>
            <w:noWrap/>
            <w:hideMark/>
          </w:tcPr>
          <w:p w14:paraId="10A4E82D" w14:textId="77777777" w:rsidR="00A314AB" w:rsidRPr="00A314AB" w:rsidRDefault="00A314AB" w:rsidP="00C82AD2">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&lt;</w:t>
            </w:r>
            <w:r w:rsidR="00C82AD2">
              <w:rPr>
                <w:rFonts w:ascii="Book Antiqua" w:hAnsi="Book Antiqua" w:cs="Times New Roman" w:hint="eastAsia"/>
                <w:b/>
                <w:bCs/>
                <w:color w:val="000000"/>
              </w:rPr>
              <w:t xml:space="preserve"> </w:t>
            </w:r>
            <w:r w:rsidRPr="00A314AB">
              <w:rPr>
                <w:rFonts w:ascii="Book Antiqua" w:eastAsia="Times New Roman" w:hAnsi="Book Antiqua" w:cs="Times New Roman"/>
                <w:b/>
                <w:bCs/>
                <w:color w:val="000000"/>
              </w:rPr>
              <w:t>0.001</w:t>
            </w:r>
          </w:p>
        </w:tc>
      </w:tr>
      <w:tr w:rsidR="00A314AB" w:rsidRPr="00A314AB" w14:paraId="64E4DBD7" w14:textId="77777777" w:rsidTr="00834A66">
        <w:tc>
          <w:tcPr>
            <w:tcW w:w="1781" w:type="pct"/>
            <w:shd w:val="clear" w:color="auto" w:fill="auto"/>
            <w:noWrap/>
            <w:hideMark/>
          </w:tcPr>
          <w:p w14:paraId="3C9F4702" w14:textId="77777777" w:rsidR="00A314AB" w:rsidRPr="00C82AD2" w:rsidRDefault="00A314AB" w:rsidP="00A314AB">
            <w:pPr>
              <w:spacing w:line="360" w:lineRule="auto"/>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Age</w:t>
            </w:r>
          </w:p>
        </w:tc>
        <w:tc>
          <w:tcPr>
            <w:tcW w:w="1047" w:type="pct"/>
            <w:shd w:val="clear" w:color="auto" w:fill="auto"/>
            <w:noWrap/>
            <w:hideMark/>
          </w:tcPr>
          <w:p w14:paraId="4573D9F7" w14:textId="77777777" w:rsidR="00A314AB" w:rsidRPr="00A314AB" w:rsidRDefault="00A314AB" w:rsidP="00A314AB">
            <w:pPr>
              <w:spacing w:line="360" w:lineRule="auto"/>
              <w:jc w:val="both"/>
              <w:rPr>
                <w:rFonts w:ascii="Book Antiqua" w:eastAsia="Times New Roman" w:hAnsi="Book Antiqua" w:cs="Times New Roman"/>
                <w:b/>
                <w:bCs/>
                <w:color w:val="000000"/>
              </w:rPr>
            </w:pPr>
          </w:p>
        </w:tc>
        <w:tc>
          <w:tcPr>
            <w:tcW w:w="600" w:type="pct"/>
            <w:shd w:val="clear" w:color="auto" w:fill="auto"/>
            <w:noWrap/>
            <w:hideMark/>
          </w:tcPr>
          <w:p w14:paraId="087DA217" w14:textId="77777777" w:rsidR="00A314AB" w:rsidRPr="00A314AB" w:rsidRDefault="00A314AB" w:rsidP="00A314AB">
            <w:pPr>
              <w:spacing w:line="360" w:lineRule="auto"/>
              <w:jc w:val="both"/>
              <w:rPr>
                <w:rFonts w:ascii="Book Antiqua" w:eastAsia="Times New Roman" w:hAnsi="Book Antiqua" w:cs="Times New Roman"/>
              </w:rPr>
            </w:pPr>
          </w:p>
        </w:tc>
        <w:tc>
          <w:tcPr>
            <w:tcW w:w="973" w:type="pct"/>
            <w:shd w:val="clear" w:color="auto" w:fill="auto"/>
            <w:noWrap/>
            <w:hideMark/>
          </w:tcPr>
          <w:p w14:paraId="56BFF929"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1DC68B90"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40677D73" w14:textId="77777777" w:rsidTr="00834A66">
        <w:tc>
          <w:tcPr>
            <w:tcW w:w="1781" w:type="pct"/>
            <w:shd w:val="clear" w:color="auto" w:fill="auto"/>
            <w:noWrap/>
            <w:hideMark/>
          </w:tcPr>
          <w:p w14:paraId="3AD2C0B7"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80-89</w:t>
            </w:r>
          </w:p>
        </w:tc>
        <w:tc>
          <w:tcPr>
            <w:tcW w:w="1047" w:type="pct"/>
            <w:shd w:val="clear" w:color="auto" w:fill="auto"/>
            <w:noWrap/>
            <w:hideMark/>
          </w:tcPr>
          <w:p w14:paraId="4237FEC0"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Ref.</w:t>
            </w:r>
          </w:p>
        </w:tc>
        <w:tc>
          <w:tcPr>
            <w:tcW w:w="600" w:type="pct"/>
            <w:shd w:val="clear" w:color="auto" w:fill="auto"/>
            <w:noWrap/>
            <w:hideMark/>
          </w:tcPr>
          <w:p w14:paraId="7934F685" w14:textId="77777777" w:rsidR="00A314AB" w:rsidRPr="00A314AB" w:rsidRDefault="00A314AB" w:rsidP="00A314AB">
            <w:pPr>
              <w:spacing w:line="360" w:lineRule="auto"/>
              <w:jc w:val="both"/>
              <w:rPr>
                <w:rFonts w:ascii="Book Antiqua" w:eastAsia="Times New Roman" w:hAnsi="Book Antiqua" w:cs="Times New Roman"/>
                <w:color w:val="000000"/>
              </w:rPr>
            </w:pPr>
          </w:p>
        </w:tc>
        <w:tc>
          <w:tcPr>
            <w:tcW w:w="973" w:type="pct"/>
            <w:shd w:val="clear" w:color="auto" w:fill="auto"/>
            <w:noWrap/>
            <w:hideMark/>
          </w:tcPr>
          <w:p w14:paraId="7FE2464C"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26AFC6B9"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16205B02" w14:textId="77777777" w:rsidTr="00834A66">
        <w:tc>
          <w:tcPr>
            <w:tcW w:w="1781" w:type="pct"/>
            <w:shd w:val="clear" w:color="auto" w:fill="auto"/>
            <w:noWrap/>
            <w:hideMark/>
          </w:tcPr>
          <w:p w14:paraId="5D44813D"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90-99</w:t>
            </w:r>
          </w:p>
        </w:tc>
        <w:tc>
          <w:tcPr>
            <w:tcW w:w="1047" w:type="pct"/>
            <w:shd w:val="clear" w:color="auto" w:fill="auto"/>
            <w:noWrap/>
            <w:hideMark/>
          </w:tcPr>
          <w:p w14:paraId="281EE08C"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1.31 (0.63, 2.73)</w:t>
            </w:r>
          </w:p>
        </w:tc>
        <w:tc>
          <w:tcPr>
            <w:tcW w:w="600" w:type="pct"/>
            <w:shd w:val="clear" w:color="auto" w:fill="auto"/>
            <w:noWrap/>
            <w:hideMark/>
          </w:tcPr>
          <w:p w14:paraId="4399171A"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0.470</w:t>
            </w:r>
          </w:p>
        </w:tc>
        <w:tc>
          <w:tcPr>
            <w:tcW w:w="973" w:type="pct"/>
            <w:shd w:val="clear" w:color="auto" w:fill="auto"/>
            <w:noWrap/>
            <w:hideMark/>
          </w:tcPr>
          <w:p w14:paraId="63181BC8"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w:t>
            </w:r>
          </w:p>
        </w:tc>
        <w:tc>
          <w:tcPr>
            <w:tcW w:w="599" w:type="pct"/>
            <w:shd w:val="clear" w:color="auto" w:fill="auto"/>
            <w:noWrap/>
            <w:hideMark/>
          </w:tcPr>
          <w:p w14:paraId="2EEEB19B" w14:textId="77777777" w:rsidR="00A314AB" w:rsidRPr="00A314AB" w:rsidRDefault="00A314AB" w:rsidP="00A314AB">
            <w:pPr>
              <w:spacing w:line="360" w:lineRule="auto"/>
              <w:jc w:val="both"/>
              <w:rPr>
                <w:rFonts w:ascii="Book Antiqua" w:eastAsia="Times New Roman" w:hAnsi="Book Antiqua" w:cs="Times New Roman"/>
              </w:rPr>
            </w:pPr>
            <w:r w:rsidRPr="00A314AB">
              <w:rPr>
                <w:rFonts w:ascii="Book Antiqua" w:eastAsia="Times New Roman" w:hAnsi="Book Antiqua" w:cs="Times New Roman"/>
              </w:rPr>
              <w:t>-</w:t>
            </w:r>
          </w:p>
        </w:tc>
      </w:tr>
      <w:tr w:rsidR="00A314AB" w:rsidRPr="00A314AB" w14:paraId="7B50287E" w14:textId="77777777" w:rsidTr="00834A66">
        <w:tc>
          <w:tcPr>
            <w:tcW w:w="1781" w:type="pct"/>
            <w:shd w:val="clear" w:color="auto" w:fill="auto"/>
            <w:noWrap/>
            <w:hideMark/>
          </w:tcPr>
          <w:p w14:paraId="72500B14" w14:textId="77777777" w:rsidR="00A314AB" w:rsidRPr="00C82AD2" w:rsidRDefault="00A314AB" w:rsidP="00A314AB">
            <w:pPr>
              <w:spacing w:line="360" w:lineRule="auto"/>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BMI (kg/m</w:t>
            </w:r>
            <w:r w:rsidRPr="00C82AD2">
              <w:rPr>
                <w:rFonts w:ascii="Book Antiqua" w:eastAsia="Times New Roman" w:hAnsi="Book Antiqua" w:cs="Times New Roman"/>
                <w:bCs/>
                <w:color w:val="000000"/>
                <w:vertAlign w:val="superscript"/>
              </w:rPr>
              <w:t>2</w:t>
            </w:r>
            <w:r w:rsidRPr="00C82AD2">
              <w:rPr>
                <w:rFonts w:ascii="Book Antiqua" w:eastAsia="Times New Roman" w:hAnsi="Book Antiqua" w:cs="Times New Roman"/>
                <w:bCs/>
                <w:color w:val="000000"/>
              </w:rPr>
              <w:t>)</w:t>
            </w:r>
          </w:p>
        </w:tc>
        <w:tc>
          <w:tcPr>
            <w:tcW w:w="1047" w:type="pct"/>
            <w:shd w:val="clear" w:color="auto" w:fill="auto"/>
            <w:noWrap/>
            <w:hideMark/>
          </w:tcPr>
          <w:p w14:paraId="03C5F6AE" w14:textId="77777777" w:rsidR="00A314AB" w:rsidRPr="00A314AB" w:rsidRDefault="00A314AB" w:rsidP="00A314AB">
            <w:pPr>
              <w:spacing w:line="360" w:lineRule="auto"/>
              <w:jc w:val="both"/>
              <w:rPr>
                <w:rFonts w:ascii="Book Antiqua" w:eastAsia="Times New Roman" w:hAnsi="Book Antiqua" w:cs="Times New Roman"/>
                <w:b/>
                <w:bCs/>
                <w:color w:val="000000"/>
              </w:rPr>
            </w:pPr>
          </w:p>
        </w:tc>
        <w:tc>
          <w:tcPr>
            <w:tcW w:w="600" w:type="pct"/>
            <w:shd w:val="clear" w:color="auto" w:fill="auto"/>
            <w:noWrap/>
            <w:hideMark/>
          </w:tcPr>
          <w:p w14:paraId="5C9520CA" w14:textId="77777777" w:rsidR="00A314AB" w:rsidRPr="00A314AB" w:rsidRDefault="00A314AB" w:rsidP="00A314AB">
            <w:pPr>
              <w:spacing w:line="360" w:lineRule="auto"/>
              <w:jc w:val="both"/>
              <w:rPr>
                <w:rFonts w:ascii="Book Antiqua" w:eastAsia="Times New Roman" w:hAnsi="Book Antiqua" w:cs="Times New Roman"/>
              </w:rPr>
            </w:pPr>
          </w:p>
        </w:tc>
        <w:tc>
          <w:tcPr>
            <w:tcW w:w="973" w:type="pct"/>
            <w:shd w:val="clear" w:color="auto" w:fill="auto"/>
            <w:noWrap/>
            <w:hideMark/>
          </w:tcPr>
          <w:p w14:paraId="6017CC55"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0C06C8C0"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76450D42" w14:textId="77777777" w:rsidTr="00834A66">
        <w:tc>
          <w:tcPr>
            <w:tcW w:w="1781" w:type="pct"/>
            <w:shd w:val="clear" w:color="auto" w:fill="auto"/>
            <w:noWrap/>
            <w:hideMark/>
          </w:tcPr>
          <w:p w14:paraId="4D2E5332"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 18.5</w:t>
            </w:r>
          </w:p>
        </w:tc>
        <w:tc>
          <w:tcPr>
            <w:tcW w:w="1047" w:type="pct"/>
            <w:shd w:val="clear" w:color="auto" w:fill="auto"/>
            <w:noWrap/>
            <w:hideMark/>
          </w:tcPr>
          <w:p w14:paraId="053A94E3"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Ref.</w:t>
            </w:r>
          </w:p>
        </w:tc>
        <w:tc>
          <w:tcPr>
            <w:tcW w:w="600" w:type="pct"/>
            <w:shd w:val="clear" w:color="auto" w:fill="auto"/>
            <w:noWrap/>
            <w:hideMark/>
          </w:tcPr>
          <w:p w14:paraId="336E7546" w14:textId="77777777" w:rsidR="00A314AB" w:rsidRPr="00A314AB" w:rsidRDefault="00A314AB" w:rsidP="00A314AB">
            <w:pPr>
              <w:spacing w:line="360" w:lineRule="auto"/>
              <w:jc w:val="both"/>
              <w:rPr>
                <w:rFonts w:ascii="Book Antiqua" w:eastAsia="Times New Roman" w:hAnsi="Book Antiqua" w:cs="Times New Roman"/>
                <w:color w:val="000000"/>
              </w:rPr>
            </w:pPr>
          </w:p>
        </w:tc>
        <w:tc>
          <w:tcPr>
            <w:tcW w:w="973" w:type="pct"/>
            <w:shd w:val="clear" w:color="auto" w:fill="auto"/>
            <w:noWrap/>
            <w:hideMark/>
          </w:tcPr>
          <w:p w14:paraId="2F95C9BC" w14:textId="77777777" w:rsidR="00A314AB" w:rsidRPr="00A314AB" w:rsidRDefault="00A314AB" w:rsidP="00A314AB">
            <w:pPr>
              <w:spacing w:line="360" w:lineRule="auto"/>
              <w:jc w:val="both"/>
              <w:rPr>
                <w:rFonts w:ascii="Book Antiqua" w:eastAsia="Times New Roman" w:hAnsi="Book Antiqua" w:cs="Times New Roman"/>
              </w:rPr>
            </w:pPr>
            <w:r w:rsidRPr="00A314AB">
              <w:rPr>
                <w:rFonts w:ascii="Book Antiqua" w:eastAsia="Times New Roman" w:hAnsi="Book Antiqua" w:cs="Times New Roman"/>
                <w:color w:val="000000"/>
              </w:rPr>
              <w:t>Ref.</w:t>
            </w:r>
          </w:p>
        </w:tc>
        <w:tc>
          <w:tcPr>
            <w:tcW w:w="599" w:type="pct"/>
            <w:shd w:val="clear" w:color="auto" w:fill="auto"/>
            <w:noWrap/>
            <w:hideMark/>
          </w:tcPr>
          <w:p w14:paraId="2068F9D4"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6B9A89C7" w14:textId="77777777" w:rsidTr="00834A66">
        <w:tc>
          <w:tcPr>
            <w:tcW w:w="1781" w:type="pct"/>
            <w:shd w:val="clear" w:color="auto" w:fill="auto"/>
            <w:noWrap/>
            <w:hideMark/>
          </w:tcPr>
          <w:p w14:paraId="521A959C"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&lt; 18.5</w:t>
            </w:r>
          </w:p>
        </w:tc>
        <w:tc>
          <w:tcPr>
            <w:tcW w:w="1047" w:type="pct"/>
            <w:shd w:val="clear" w:color="auto" w:fill="auto"/>
            <w:noWrap/>
            <w:hideMark/>
          </w:tcPr>
          <w:p w14:paraId="60EA6C98"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1.93 (1.12, 3.33)</w:t>
            </w:r>
          </w:p>
        </w:tc>
        <w:tc>
          <w:tcPr>
            <w:tcW w:w="600" w:type="pct"/>
            <w:shd w:val="clear" w:color="auto" w:fill="auto"/>
            <w:noWrap/>
            <w:hideMark/>
          </w:tcPr>
          <w:p w14:paraId="1C54E4C7"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0.018</w:t>
            </w:r>
          </w:p>
        </w:tc>
        <w:tc>
          <w:tcPr>
            <w:tcW w:w="973" w:type="pct"/>
            <w:shd w:val="clear" w:color="auto" w:fill="auto"/>
            <w:noWrap/>
            <w:hideMark/>
          </w:tcPr>
          <w:p w14:paraId="7FD96CCC"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1.93 (1.05, 3.53)</w:t>
            </w:r>
          </w:p>
        </w:tc>
        <w:tc>
          <w:tcPr>
            <w:tcW w:w="599" w:type="pct"/>
            <w:shd w:val="clear" w:color="auto" w:fill="auto"/>
            <w:noWrap/>
            <w:hideMark/>
          </w:tcPr>
          <w:p w14:paraId="532FCB63"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0.034</w:t>
            </w:r>
          </w:p>
        </w:tc>
      </w:tr>
      <w:tr w:rsidR="00A314AB" w:rsidRPr="00A314AB" w14:paraId="036520B6" w14:textId="77777777" w:rsidTr="00834A66">
        <w:tc>
          <w:tcPr>
            <w:tcW w:w="1781" w:type="pct"/>
            <w:shd w:val="clear" w:color="auto" w:fill="auto"/>
            <w:noWrap/>
            <w:hideMark/>
          </w:tcPr>
          <w:p w14:paraId="22A477F4" w14:textId="77777777" w:rsidR="00A314AB" w:rsidRPr="00C82AD2" w:rsidRDefault="00A314AB" w:rsidP="00A314AB">
            <w:pPr>
              <w:spacing w:line="360" w:lineRule="auto"/>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Serum albumin (g/dL)</w:t>
            </w:r>
          </w:p>
        </w:tc>
        <w:tc>
          <w:tcPr>
            <w:tcW w:w="1047" w:type="pct"/>
            <w:shd w:val="clear" w:color="auto" w:fill="auto"/>
            <w:noWrap/>
            <w:hideMark/>
          </w:tcPr>
          <w:p w14:paraId="1A9A8B68" w14:textId="77777777" w:rsidR="00A314AB" w:rsidRPr="00A314AB" w:rsidRDefault="00A314AB" w:rsidP="00A314AB">
            <w:pPr>
              <w:spacing w:line="360" w:lineRule="auto"/>
              <w:jc w:val="both"/>
              <w:rPr>
                <w:rFonts w:ascii="Book Antiqua" w:eastAsia="Times New Roman" w:hAnsi="Book Antiqua" w:cs="Times New Roman"/>
                <w:b/>
                <w:bCs/>
                <w:color w:val="000000"/>
              </w:rPr>
            </w:pPr>
          </w:p>
        </w:tc>
        <w:tc>
          <w:tcPr>
            <w:tcW w:w="600" w:type="pct"/>
            <w:shd w:val="clear" w:color="auto" w:fill="auto"/>
            <w:noWrap/>
            <w:hideMark/>
          </w:tcPr>
          <w:p w14:paraId="35E2DE5D" w14:textId="77777777" w:rsidR="00A314AB" w:rsidRPr="00A314AB" w:rsidRDefault="00A314AB" w:rsidP="00A314AB">
            <w:pPr>
              <w:spacing w:line="360" w:lineRule="auto"/>
              <w:jc w:val="both"/>
              <w:rPr>
                <w:rFonts w:ascii="Book Antiqua" w:eastAsia="Times New Roman" w:hAnsi="Book Antiqua" w:cs="Times New Roman"/>
              </w:rPr>
            </w:pPr>
          </w:p>
        </w:tc>
        <w:tc>
          <w:tcPr>
            <w:tcW w:w="973" w:type="pct"/>
            <w:shd w:val="clear" w:color="auto" w:fill="auto"/>
            <w:noWrap/>
            <w:hideMark/>
          </w:tcPr>
          <w:p w14:paraId="5B79577F"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591E8870"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755FED4C" w14:textId="77777777" w:rsidTr="00834A66">
        <w:tc>
          <w:tcPr>
            <w:tcW w:w="1781" w:type="pct"/>
            <w:shd w:val="clear" w:color="auto" w:fill="auto"/>
            <w:noWrap/>
            <w:hideMark/>
          </w:tcPr>
          <w:p w14:paraId="59A4886F"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 3.0</w:t>
            </w:r>
          </w:p>
        </w:tc>
        <w:tc>
          <w:tcPr>
            <w:tcW w:w="1047" w:type="pct"/>
            <w:shd w:val="clear" w:color="auto" w:fill="auto"/>
            <w:noWrap/>
            <w:hideMark/>
          </w:tcPr>
          <w:p w14:paraId="1812EB82"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Ref.</w:t>
            </w:r>
          </w:p>
        </w:tc>
        <w:tc>
          <w:tcPr>
            <w:tcW w:w="600" w:type="pct"/>
            <w:shd w:val="clear" w:color="auto" w:fill="auto"/>
            <w:noWrap/>
            <w:hideMark/>
          </w:tcPr>
          <w:p w14:paraId="28E1A442" w14:textId="77777777" w:rsidR="00A314AB" w:rsidRPr="00A314AB" w:rsidRDefault="00A314AB" w:rsidP="00A314AB">
            <w:pPr>
              <w:spacing w:line="360" w:lineRule="auto"/>
              <w:jc w:val="both"/>
              <w:rPr>
                <w:rFonts w:ascii="Book Antiqua" w:eastAsia="Times New Roman" w:hAnsi="Book Antiqua" w:cs="Times New Roman"/>
                <w:color w:val="000000"/>
              </w:rPr>
            </w:pPr>
          </w:p>
        </w:tc>
        <w:tc>
          <w:tcPr>
            <w:tcW w:w="973" w:type="pct"/>
            <w:shd w:val="clear" w:color="auto" w:fill="auto"/>
            <w:noWrap/>
            <w:hideMark/>
          </w:tcPr>
          <w:p w14:paraId="73673D22" w14:textId="77777777" w:rsidR="00A314AB" w:rsidRPr="00A314AB" w:rsidRDefault="00A314AB" w:rsidP="00A314AB">
            <w:pPr>
              <w:spacing w:line="360" w:lineRule="auto"/>
              <w:jc w:val="both"/>
              <w:rPr>
                <w:rFonts w:ascii="Book Antiqua" w:eastAsia="Times New Roman" w:hAnsi="Book Antiqua" w:cs="Times New Roman"/>
              </w:rPr>
            </w:pPr>
            <w:r w:rsidRPr="00A314AB">
              <w:rPr>
                <w:rFonts w:ascii="Book Antiqua" w:eastAsia="Times New Roman" w:hAnsi="Book Antiqua" w:cs="Times New Roman"/>
                <w:color w:val="000000"/>
              </w:rPr>
              <w:t>Ref.</w:t>
            </w:r>
          </w:p>
        </w:tc>
        <w:tc>
          <w:tcPr>
            <w:tcW w:w="599" w:type="pct"/>
            <w:shd w:val="clear" w:color="auto" w:fill="auto"/>
            <w:noWrap/>
            <w:hideMark/>
          </w:tcPr>
          <w:p w14:paraId="5AA1344A"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32464FEA" w14:textId="77777777" w:rsidTr="00834A66">
        <w:tc>
          <w:tcPr>
            <w:tcW w:w="1781" w:type="pct"/>
            <w:shd w:val="clear" w:color="auto" w:fill="auto"/>
            <w:noWrap/>
            <w:hideMark/>
          </w:tcPr>
          <w:p w14:paraId="7C1F6475"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2.5-3.0</w:t>
            </w:r>
          </w:p>
        </w:tc>
        <w:tc>
          <w:tcPr>
            <w:tcW w:w="1047" w:type="pct"/>
            <w:shd w:val="clear" w:color="auto" w:fill="auto"/>
            <w:noWrap/>
            <w:hideMark/>
          </w:tcPr>
          <w:p w14:paraId="5B5DD36A"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1.75 (0.90, 3.44)</w:t>
            </w:r>
          </w:p>
        </w:tc>
        <w:tc>
          <w:tcPr>
            <w:tcW w:w="600" w:type="pct"/>
            <w:shd w:val="clear" w:color="auto" w:fill="auto"/>
            <w:noWrap/>
            <w:hideMark/>
          </w:tcPr>
          <w:p w14:paraId="39846D8A"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0.101</w:t>
            </w:r>
          </w:p>
        </w:tc>
        <w:tc>
          <w:tcPr>
            <w:tcW w:w="973" w:type="pct"/>
            <w:shd w:val="clear" w:color="auto" w:fill="auto"/>
            <w:noWrap/>
            <w:hideMark/>
          </w:tcPr>
          <w:p w14:paraId="286B0D6B"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1.18 (0.55, 2.54)</w:t>
            </w:r>
          </w:p>
        </w:tc>
        <w:tc>
          <w:tcPr>
            <w:tcW w:w="599" w:type="pct"/>
            <w:shd w:val="clear" w:color="auto" w:fill="auto"/>
            <w:noWrap/>
            <w:hideMark/>
          </w:tcPr>
          <w:p w14:paraId="2DEE83E2"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0.672</w:t>
            </w:r>
          </w:p>
        </w:tc>
      </w:tr>
      <w:tr w:rsidR="00A314AB" w:rsidRPr="00A314AB" w14:paraId="725DB9AD" w14:textId="77777777" w:rsidTr="00834A66">
        <w:tc>
          <w:tcPr>
            <w:tcW w:w="1781" w:type="pct"/>
            <w:shd w:val="clear" w:color="auto" w:fill="auto"/>
            <w:noWrap/>
            <w:hideMark/>
          </w:tcPr>
          <w:p w14:paraId="4E74A38A"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&lt; 2.5</w:t>
            </w:r>
          </w:p>
        </w:tc>
        <w:tc>
          <w:tcPr>
            <w:tcW w:w="1047" w:type="pct"/>
            <w:shd w:val="clear" w:color="auto" w:fill="auto"/>
            <w:noWrap/>
            <w:hideMark/>
          </w:tcPr>
          <w:p w14:paraId="6BB2D5AC"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7.15 (2.82, 18.2)</w:t>
            </w:r>
          </w:p>
        </w:tc>
        <w:tc>
          <w:tcPr>
            <w:tcW w:w="600" w:type="pct"/>
            <w:shd w:val="clear" w:color="auto" w:fill="auto"/>
            <w:noWrap/>
            <w:hideMark/>
          </w:tcPr>
          <w:p w14:paraId="46BC20F1"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&lt; 0.001</w:t>
            </w:r>
          </w:p>
        </w:tc>
        <w:tc>
          <w:tcPr>
            <w:tcW w:w="973" w:type="pct"/>
            <w:shd w:val="clear" w:color="auto" w:fill="auto"/>
            <w:noWrap/>
            <w:hideMark/>
          </w:tcPr>
          <w:p w14:paraId="3A48A853"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5.04 (1.82, 13.9)</w:t>
            </w:r>
          </w:p>
        </w:tc>
        <w:tc>
          <w:tcPr>
            <w:tcW w:w="599" w:type="pct"/>
            <w:shd w:val="clear" w:color="auto" w:fill="auto"/>
            <w:noWrap/>
            <w:hideMark/>
          </w:tcPr>
          <w:p w14:paraId="106E4BC7"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0.002</w:t>
            </w:r>
          </w:p>
        </w:tc>
      </w:tr>
      <w:tr w:rsidR="00A314AB" w:rsidRPr="00A314AB" w14:paraId="2276E75D" w14:textId="77777777" w:rsidTr="00834A66">
        <w:tc>
          <w:tcPr>
            <w:tcW w:w="1781" w:type="pct"/>
            <w:shd w:val="clear" w:color="auto" w:fill="auto"/>
            <w:noWrap/>
            <w:hideMark/>
          </w:tcPr>
          <w:p w14:paraId="10A91E62" w14:textId="77777777" w:rsidR="00A314AB" w:rsidRPr="00C82AD2" w:rsidRDefault="00A314AB" w:rsidP="00A314AB">
            <w:pPr>
              <w:spacing w:line="360" w:lineRule="auto"/>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TNM staging</w:t>
            </w:r>
          </w:p>
        </w:tc>
        <w:tc>
          <w:tcPr>
            <w:tcW w:w="1047" w:type="pct"/>
            <w:shd w:val="clear" w:color="auto" w:fill="auto"/>
            <w:noWrap/>
            <w:hideMark/>
          </w:tcPr>
          <w:p w14:paraId="42FF44E2" w14:textId="77777777" w:rsidR="00A314AB" w:rsidRPr="00A314AB" w:rsidRDefault="00A314AB" w:rsidP="00A314AB">
            <w:pPr>
              <w:spacing w:line="360" w:lineRule="auto"/>
              <w:jc w:val="both"/>
              <w:rPr>
                <w:rFonts w:ascii="Book Antiqua" w:eastAsia="Times New Roman" w:hAnsi="Book Antiqua" w:cs="Times New Roman"/>
                <w:b/>
                <w:bCs/>
                <w:color w:val="000000"/>
              </w:rPr>
            </w:pPr>
          </w:p>
        </w:tc>
        <w:tc>
          <w:tcPr>
            <w:tcW w:w="600" w:type="pct"/>
            <w:shd w:val="clear" w:color="auto" w:fill="auto"/>
            <w:noWrap/>
            <w:hideMark/>
          </w:tcPr>
          <w:p w14:paraId="56025D2E" w14:textId="77777777" w:rsidR="00A314AB" w:rsidRPr="00A314AB" w:rsidRDefault="00A314AB" w:rsidP="00A314AB">
            <w:pPr>
              <w:spacing w:line="360" w:lineRule="auto"/>
              <w:jc w:val="both"/>
              <w:rPr>
                <w:rFonts w:ascii="Book Antiqua" w:eastAsia="Times New Roman" w:hAnsi="Book Antiqua" w:cs="Times New Roman"/>
              </w:rPr>
            </w:pPr>
          </w:p>
        </w:tc>
        <w:tc>
          <w:tcPr>
            <w:tcW w:w="973" w:type="pct"/>
            <w:shd w:val="clear" w:color="auto" w:fill="auto"/>
            <w:noWrap/>
            <w:hideMark/>
          </w:tcPr>
          <w:p w14:paraId="33BD87B3"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090BBDA4"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465DA7A4" w14:textId="77777777" w:rsidTr="00834A66">
        <w:tc>
          <w:tcPr>
            <w:tcW w:w="1781" w:type="pct"/>
            <w:shd w:val="clear" w:color="auto" w:fill="auto"/>
            <w:noWrap/>
            <w:hideMark/>
          </w:tcPr>
          <w:p w14:paraId="4696A9C2"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I, II, and III</w:t>
            </w:r>
          </w:p>
        </w:tc>
        <w:tc>
          <w:tcPr>
            <w:tcW w:w="1047" w:type="pct"/>
            <w:shd w:val="clear" w:color="auto" w:fill="auto"/>
            <w:noWrap/>
            <w:hideMark/>
          </w:tcPr>
          <w:p w14:paraId="1CFB628D"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Ref.</w:t>
            </w:r>
          </w:p>
        </w:tc>
        <w:tc>
          <w:tcPr>
            <w:tcW w:w="600" w:type="pct"/>
            <w:shd w:val="clear" w:color="auto" w:fill="auto"/>
            <w:noWrap/>
            <w:hideMark/>
          </w:tcPr>
          <w:p w14:paraId="7300845A" w14:textId="77777777" w:rsidR="00A314AB" w:rsidRPr="00A314AB" w:rsidRDefault="00A314AB" w:rsidP="00A314AB">
            <w:pPr>
              <w:spacing w:line="360" w:lineRule="auto"/>
              <w:jc w:val="both"/>
              <w:rPr>
                <w:rFonts w:ascii="Book Antiqua" w:eastAsia="Times New Roman" w:hAnsi="Book Antiqua" w:cs="Times New Roman"/>
                <w:color w:val="000000"/>
              </w:rPr>
            </w:pPr>
          </w:p>
        </w:tc>
        <w:tc>
          <w:tcPr>
            <w:tcW w:w="973" w:type="pct"/>
            <w:shd w:val="clear" w:color="auto" w:fill="auto"/>
            <w:noWrap/>
            <w:hideMark/>
          </w:tcPr>
          <w:p w14:paraId="75E25552" w14:textId="77777777" w:rsidR="00A314AB" w:rsidRPr="00A314AB" w:rsidRDefault="00A314AB" w:rsidP="00A314AB">
            <w:pPr>
              <w:spacing w:line="360" w:lineRule="auto"/>
              <w:jc w:val="both"/>
              <w:rPr>
                <w:rFonts w:ascii="Book Antiqua" w:eastAsia="Times New Roman" w:hAnsi="Book Antiqua" w:cs="Times New Roman"/>
              </w:rPr>
            </w:pPr>
            <w:r w:rsidRPr="00A314AB">
              <w:rPr>
                <w:rFonts w:ascii="Book Antiqua" w:eastAsia="Times New Roman" w:hAnsi="Book Antiqua" w:cs="Times New Roman"/>
                <w:color w:val="000000"/>
              </w:rPr>
              <w:t>Ref.</w:t>
            </w:r>
          </w:p>
        </w:tc>
        <w:tc>
          <w:tcPr>
            <w:tcW w:w="599" w:type="pct"/>
            <w:shd w:val="clear" w:color="auto" w:fill="auto"/>
            <w:noWrap/>
            <w:hideMark/>
          </w:tcPr>
          <w:p w14:paraId="06F028E6"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7B45ECB2" w14:textId="77777777" w:rsidTr="00834A66">
        <w:tc>
          <w:tcPr>
            <w:tcW w:w="1781" w:type="pct"/>
            <w:shd w:val="clear" w:color="auto" w:fill="auto"/>
            <w:noWrap/>
            <w:hideMark/>
          </w:tcPr>
          <w:p w14:paraId="11F51F3D"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IV</w:t>
            </w:r>
          </w:p>
        </w:tc>
        <w:tc>
          <w:tcPr>
            <w:tcW w:w="1047" w:type="pct"/>
            <w:shd w:val="clear" w:color="auto" w:fill="auto"/>
            <w:noWrap/>
            <w:hideMark/>
          </w:tcPr>
          <w:p w14:paraId="03BC26C7"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3.95 (2.07, 7.55)</w:t>
            </w:r>
          </w:p>
        </w:tc>
        <w:tc>
          <w:tcPr>
            <w:tcW w:w="600" w:type="pct"/>
            <w:shd w:val="clear" w:color="auto" w:fill="auto"/>
            <w:noWrap/>
            <w:hideMark/>
          </w:tcPr>
          <w:p w14:paraId="64285BEF"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&lt; 0.001</w:t>
            </w:r>
          </w:p>
        </w:tc>
        <w:tc>
          <w:tcPr>
            <w:tcW w:w="973" w:type="pct"/>
            <w:shd w:val="clear" w:color="auto" w:fill="auto"/>
            <w:noWrap/>
            <w:hideMark/>
          </w:tcPr>
          <w:p w14:paraId="7B5BD023"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2.06 (0.95, 4.49)</w:t>
            </w:r>
          </w:p>
        </w:tc>
        <w:tc>
          <w:tcPr>
            <w:tcW w:w="599" w:type="pct"/>
            <w:shd w:val="clear" w:color="auto" w:fill="auto"/>
            <w:noWrap/>
            <w:hideMark/>
          </w:tcPr>
          <w:p w14:paraId="0C4CD9A3"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0.068</w:t>
            </w:r>
          </w:p>
        </w:tc>
      </w:tr>
      <w:tr w:rsidR="00A314AB" w:rsidRPr="00A314AB" w14:paraId="19C472BD" w14:textId="77777777" w:rsidTr="00834A66">
        <w:tc>
          <w:tcPr>
            <w:tcW w:w="1781" w:type="pct"/>
            <w:shd w:val="clear" w:color="auto" w:fill="auto"/>
            <w:noWrap/>
            <w:hideMark/>
          </w:tcPr>
          <w:p w14:paraId="4496687E" w14:textId="77777777" w:rsidR="00A314AB" w:rsidRPr="00C82AD2" w:rsidRDefault="00A314AB" w:rsidP="00C82AD2">
            <w:pPr>
              <w:spacing w:line="360" w:lineRule="auto"/>
              <w:jc w:val="both"/>
              <w:rPr>
                <w:rFonts w:ascii="Book Antiqua" w:hAnsi="Book Antiqua" w:cs="Times New Roman"/>
                <w:bCs/>
                <w:color w:val="000000"/>
              </w:rPr>
            </w:pPr>
            <w:r w:rsidRPr="00C82AD2">
              <w:rPr>
                <w:rFonts w:ascii="Book Antiqua" w:eastAsia="Times New Roman" w:hAnsi="Book Antiqua" w:cs="Times New Roman"/>
                <w:bCs/>
                <w:color w:val="000000"/>
              </w:rPr>
              <w:t>CCI</w:t>
            </w:r>
            <w:r w:rsidR="00C82AD2">
              <w:rPr>
                <w:rFonts w:ascii="Book Antiqua" w:hAnsi="Book Antiqua" w:cs="Times New Roman" w:hint="eastAsia"/>
                <w:bCs/>
                <w:color w:val="000000"/>
                <w:vertAlign w:val="superscript"/>
              </w:rPr>
              <w:t>1</w:t>
            </w:r>
          </w:p>
        </w:tc>
        <w:tc>
          <w:tcPr>
            <w:tcW w:w="1047" w:type="pct"/>
            <w:shd w:val="clear" w:color="auto" w:fill="auto"/>
            <w:noWrap/>
            <w:hideMark/>
          </w:tcPr>
          <w:p w14:paraId="59337F1E"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1.34 (1.21, 1.48)</w:t>
            </w:r>
          </w:p>
        </w:tc>
        <w:tc>
          <w:tcPr>
            <w:tcW w:w="600" w:type="pct"/>
            <w:shd w:val="clear" w:color="auto" w:fill="auto"/>
            <w:noWrap/>
            <w:hideMark/>
          </w:tcPr>
          <w:p w14:paraId="27A07778"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&lt; 0.001</w:t>
            </w:r>
          </w:p>
        </w:tc>
        <w:tc>
          <w:tcPr>
            <w:tcW w:w="973" w:type="pct"/>
            <w:shd w:val="clear" w:color="auto" w:fill="auto"/>
            <w:noWrap/>
            <w:hideMark/>
          </w:tcPr>
          <w:p w14:paraId="5213FAB4"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1.41 (1.25, 1.59)</w:t>
            </w:r>
          </w:p>
        </w:tc>
        <w:tc>
          <w:tcPr>
            <w:tcW w:w="599" w:type="pct"/>
            <w:shd w:val="clear" w:color="auto" w:fill="auto"/>
            <w:noWrap/>
            <w:hideMark/>
          </w:tcPr>
          <w:p w14:paraId="6385A980"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&lt; 0.001</w:t>
            </w:r>
          </w:p>
        </w:tc>
      </w:tr>
      <w:tr w:rsidR="00A314AB" w:rsidRPr="00A314AB" w14:paraId="08E450BD" w14:textId="77777777" w:rsidTr="00834A66">
        <w:tc>
          <w:tcPr>
            <w:tcW w:w="1781" w:type="pct"/>
            <w:shd w:val="clear" w:color="auto" w:fill="auto"/>
            <w:noWrap/>
            <w:hideMark/>
          </w:tcPr>
          <w:p w14:paraId="20726AF8" w14:textId="77777777" w:rsidR="00A314AB" w:rsidRPr="00C82AD2" w:rsidRDefault="00A314AB" w:rsidP="00A314AB">
            <w:pPr>
              <w:spacing w:line="360" w:lineRule="auto"/>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Priority of operation</w:t>
            </w:r>
          </w:p>
        </w:tc>
        <w:tc>
          <w:tcPr>
            <w:tcW w:w="1047" w:type="pct"/>
            <w:shd w:val="clear" w:color="auto" w:fill="auto"/>
            <w:noWrap/>
            <w:hideMark/>
          </w:tcPr>
          <w:p w14:paraId="607E694F" w14:textId="77777777" w:rsidR="00A314AB" w:rsidRPr="00A314AB" w:rsidRDefault="00A314AB" w:rsidP="00A314AB">
            <w:pPr>
              <w:spacing w:line="360" w:lineRule="auto"/>
              <w:jc w:val="both"/>
              <w:rPr>
                <w:rFonts w:ascii="Book Antiqua" w:eastAsia="Times New Roman" w:hAnsi="Book Antiqua" w:cs="Times New Roman"/>
                <w:b/>
                <w:bCs/>
                <w:color w:val="000000"/>
              </w:rPr>
            </w:pPr>
          </w:p>
        </w:tc>
        <w:tc>
          <w:tcPr>
            <w:tcW w:w="600" w:type="pct"/>
            <w:shd w:val="clear" w:color="auto" w:fill="auto"/>
            <w:noWrap/>
            <w:hideMark/>
          </w:tcPr>
          <w:p w14:paraId="6C9AE4E5" w14:textId="77777777" w:rsidR="00A314AB" w:rsidRPr="00A314AB" w:rsidRDefault="00A314AB" w:rsidP="00A314AB">
            <w:pPr>
              <w:spacing w:line="360" w:lineRule="auto"/>
              <w:jc w:val="both"/>
              <w:rPr>
                <w:rFonts w:ascii="Book Antiqua" w:eastAsia="Times New Roman" w:hAnsi="Book Antiqua" w:cs="Times New Roman"/>
              </w:rPr>
            </w:pPr>
          </w:p>
        </w:tc>
        <w:tc>
          <w:tcPr>
            <w:tcW w:w="973" w:type="pct"/>
            <w:shd w:val="clear" w:color="auto" w:fill="auto"/>
            <w:noWrap/>
            <w:hideMark/>
          </w:tcPr>
          <w:p w14:paraId="0D4C264C"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3D65E3E3"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3502F371" w14:textId="77777777" w:rsidTr="00834A66">
        <w:tc>
          <w:tcPr>
            <w:tcW w:w="1781" w:type="pct"/>
            <w:shd w:val="clear" w:color="auto" w:fill="auto"/>
            <w:noWrap/>
            <w:hideMark/>
          </w:tcPr>
          <w:p w14:paraId="39FA0AE6"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Elective</w:t>
            </w:r>
          </w:p>
        </w:tc>
        <w:tc>
          <w:tcPr>
            <w:tcW w:w="1047" w:type="pct"/>
            <w:shd w:val="clear" w:color="auto" w:fill="auto"/>
            <w:noWrap/>
            <w:hideMark/>
          </w:tcPr>
          <w:p w14:paraId="4880E1C9"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Ref.</w:t>
            </w:r>
          </w:p>
        </w:tc>
        <w:tc>
          <w:tcPr>
            <w:tcW w:w="600" w:type="pct"/>
            <w:shd w:val="clear" w:color="auto" w:fill="auto"/>
            <w:noWrap/>
            <w:hideMark/>
          </w:tcPr>
          <w:p w14:paraId="1362B9C2" w14:textId="77777777" w:rsidR="00A314AB" w:rsidRPr="00A314AB" w:rsidRDefault="00A314AB" w:rsidP="00A314AB">
            <w:pPr>
              <w:spacing w:line="360" w:lineRule="auto"/>
              <w:jc w:val="both"/>
              <w:rPr>
                <w:rFonts w:ascii="Book Antiqua" w:eastAsia="Times New Roman" w:hAnsi="Book Antiqua" w:cs="Times New Roman"/>
                <w:color w:val="000000"/>
              </w:rPr>
            </w:pPr>
          </w:p>
        </w:tc>
        <w:tc>
          <w:tcPr>
            <w:tcW w:w="973" w:type="pct"/>
            <w:shd w:val="clear" w:color="auto" w:fill="auto"/>
            <w:noWrap/>
            <w:hideMark/>
          </w:tcPr>
          <w:p w14:paraId="4D7D03DE" w14:textId="77777777" w:rsidR="00A314AB" w:rsidRPr="00A314AB" w:rsidRDefault="00A314AB" w:rsidP="00A314AB">
            <w:pPr>
              <w:spacing w:line="360" w:lineRule="auto"/>
              <w:jc w:val="both"/>
              <w:rPr>
                <w:rFonts w:ascii="Book Antiqua" w:eastAsia="Times New Roman" w:hAnsi="Book Antiqua" w:cs="Times New Roman"/>
              </w:rPr>
            </w:pPr>
            <w:r w:rsidRPr="00A314AB">
              <w:rPr>
                <w:rFonts w:ascii="Book Antiqua" w:eastAsia="Times New Roman" w:hAnsi="Book Antiqua" w:cs="Times New Roman"/>
                <w:color w:val="000000"/>
              </w:rPr>
              <w:t>Ref.</w:t>
            </w:r>
          </w:p>
        </w:tc>
        <w:tc>
          <w:tcPr>
            <w:tcW w:w="599" w:type="pct"/>
            <w:shd w:val="clear" w:color="auto" w:fill="auto"/>
            <w:noWrap/>
            <w:hideMark/>
          </w:tcPr>
          <w:p w14:paraId="500A44EC"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29ABB3B6" w14:textId="77777777" w:rsidTr="00834A66">
        <w:tc>
          <w:tcPr>
            <w:tcW w:w="1781" w:type="pct"/>
            <w:shd w:val="clear" w:color="auto" w:fill="auto"/>
            <w:noWrap/>
            <w:hideMark/>
          </w:tcPr>
          <w:p w14:paraId="4D420A7F"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Emergency</w:t>
            </w:r>
          </w:p>
        </w:tc>
        <w:tc>
          <w:tcPr>
            <w:tcW w:w="1047" w:type="pct"/>
            <w:shd w:val="clear" w:color="auto" w:fill="auto"/>
            <w:noWrap/>
            <w:hideMark/>
          </w:tcPr>
          <w:p w14:paraId="799978CF"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1.81 (1.13, 2.88)</w:t>
            </w:r>
          </w:p>
        </w:tc>
        <w:tc>
          <w:tcPr>
            <w:tcW w:w="600" w:type="pct"/>
            <w:shd w:val="clear" w:color="auto" w:fill="auto"/>
            <w:noWrap/>
            <w:hideMark/>
          </w:tcPr>
          <w:p w14:paraId="0FBC92C4"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0.013</w:t>
            </w:r>
          </w:p>
        </w:tc>
        <w:tc>
          <w:tcPr>
            <w:tcW w:w="973" w:type="pct"/>
            <w:shd w:val="clear" w:color="auto" w:fill="auto"/>
            <w:noWrap/>
            <w:hideMark/>
          </w:tcPr>
          <w:p w14:paraId="50571C87"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1.35 (0.78, 2.33)</w:t>
            </w:r>
          </w:p>
        </w:tc>
        <w:tc>
          <w:tcPr>
            <w:tcW w:w="599" w:type="pct"/>
            <w:shd w:val="clear" w:color="auto" w:fill="auto"/>
            <w:noWrap/>
            <w:hideMark/>
          </w:tcPr>
          <w:p w14:paraId="38EE5124"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0.278</w:t>
            </w:r>
          </w:p>
        </w:tc>
      </w:tr>
      <w:tr w:rsidR="00A314AB" w:rsidRPr="00A314AB" w14:paraId="4ECAD242" w14:textId="77777777" w:rsidTr="00834A66">
        <w:tc>
          <w:tcPr>
            <w:tcW w:w="1781" w:type="pct"/>
            <w:shd w:val="clear" w:color="auto" w:fill="auto"/>
            <w:noWrap/>
            <w:hideMark/>
          </w:tcPr>
          <w:p w14:paraId="3B1A1A98" w14:textId="77777777" w:rsidR="00A314AB" w:rsidRPr="00C82AD2" w:rsidRDefault="00A314AB" w:rsidP="00A314AB">
            <w:pPr>
              <w:spacing w:line="360" w:lineRule="auto"/>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Postoperative pneumonia</w:t>
            </w:r>
          </w:p>
        </w:tc>
        <w:tc>
          <w:tcPr>
            <w:tcW w:w="1047" w:type="pct"/>
            <w:shd w:val="clear" w:color="auto" w:fill="auto"/>
            <w:noWrap/>
            <w:hideMark/>
          </w:tcPr>
          <w:p w14:paraId="737B0C03" w14:textId="77777777" w:rsidR="00A314AB" w:rsidRPr="00A314AB" w:rsidRDefault="00A314AB" w:rsidP="00A314AB">
            <w:pPr>
              <w:spacing w:line="360" w:lineRule="auto"/>
              <w:jc w:val="both"/>
              <w:rPr>
                <w:rFonts w:ascii="Book Antiqua" w:eastAsia="Times New Roman" w:hAnsi="Book Antiqua" w:cs="Times New Roman"/>
                <w:b/>
                <w:bCs/>
                <w:color w:val="000000"/>
              </w:rPr>
            </w:pPr>
          </w:p>
        </w:tc>
        <w:tc>
          <w:tcPr>
            <w:tcW w:w="600" w:type="pct"/>
            <w:shd w:val="clear" w:color="auto" w:fill="auto"/>
            <w:noWrap/>
            <w:hideMark/>
          </w:tcPr>
          <w:p w14:paraId="5288C447" w14:textId="77777777" w:rsidR="00A314AB" w:rsidRPr="00A314AB" w:rsidRDefault="00A314AB" w:rsidP="00A314AB">
            <w:pPr>
              <w:spacing w:line="360" w:lineRule="auto"/>
              <w:jc w:val="both"/>
              <w:rPr>
                <w:rFonts w:ascii="Book Antiqua" w:eastAsia="Times New Roman" w:hAnsi="Book Antiqua" w:cs="Times New Roman"/>
              </w:rPr>
            </w:pPr>
          </w:p>
        </w:tc>
        <w:tc>
          <w:tcPr>
            <w:tcW w:w="973" w:type="pct"/>
            <w:shd w:val="clear" w:color="auto" w:fill="auto"/>
            <w:noWrap/>
            <w:hideMark/>
          </w:tcPr>
          <w:p w14:paraId="63DEB4ED"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71CFDFD5"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7AA8ED51" w14:textId="77777777" w:rsidTr="00834A66">
        <w:tc>
          <w:tcPr>
            <w:tcW w:w="1781" w:type="pct"/>
            <w:shd w:val="clear" w:color="auto" w:fill="auto"/>
            <w:noWrap/>
            <w:hideMark/>
          </w:tcPr>
          <w:p w14:paraId="55F10CC3"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No</w:t>
            </w:r>
          </w:p>
        </w:tc>
        <w:tc>
          <w:tcPr>
            <w:tcW w:w="1047" w:type="pct"/>
            <w:shd w:val="clear" w:color="auto" w:fill="auto"/>
            <w:noWrap/>
            <w:hideMark/>
          </w:tcPr>
          <w:p w14:paraId="1B836611"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Ref.</w:t>
            </w:r>
          </w:p>
        </w:tc>
        <w:tc>
          <w:tcPr>
            <w:tcW w:w="600" w:type="pct"/>
            <w:shd w:val="clear" w:color="auto" w:fill="auto"/>
            <w:noWrap/>
            <w:hideMark/>
          </w:tcPr>
          <w:p w14:paraId="1AEF49C2" w14:textId="77777777" w:rsidR="00A314AB" w:rsidRPr="00A314AB" w:rsidRDefault="00A314AB" w:rsidP="00A314AB">
            <w:pPr>
              <w:spacing w:line="360" w:lineRule="auto"/>
              <w:jc w:val="both"/>
              <w:rPr>
                <w:rFonts w:ascii="Book Antiqua" w:eastAsia="Times New Roman" w:hAnsi="Book Antiqua" w:cs="Times New Roman"/>
                <w:color w:val="000000"/>
              </w:rPr>
            </w:pPr>
          </w:p>
        </w:tc>
        <w:tc>
          <w:tcPr>
            <w:tcW w:w="973" w:type="pct"/>
            <w:shd w:val="clear" w:color="auto" w:fill="auto"/>
            <w:noWrap/>
            <w:hideMark/>
          </w:tcPr>
          <w:p w14:paraId="68ED5810" w14:textId="77777777" w:rsidR="00A314AB" w:rsidRPr="00A314AB" w:rsidRDefault="00A314AB" w:rsidP="00A314AB">
            <w:pPr>
              <w:spacing w:line="360" w:lineRule="auto"/>
              <w:jc w:val="both"/>
              <w:rPr>
                <w:rFonts w:ascii="Book Antiqua" w:eastAsia="Times New Roman" w:hAnsi="Book Antiqua" w:cs="Times New Roman"/>
              </w:rPr>
            </w:pPr>
            <w:r w:rsidRPr="00A314AB">
              <w:rPr>
                <w:rFonts w:ascii="Book Antiqua" w:eastAsia="Times New Roman" w:hAnsi="Book Antiqua" w:cs="Times New Roman"/>
                <w:color w:val="000000"/>
              </w:rPr>
              <w:t>Ref.</w:t>
            </w:r>
          </w:p>
        </w:tc>
        <w:tc>
          <w:tcPr>
            <w:tcW w:w="599" w:type="pct"/>
            <w:shd w:val="clear" w:color="auto" w:fill="auto"/>
            <w:noWrap/>
            <w:hideMark/>
          </w:tcPr>
          <w:p w14:paraId="74584DAD"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6B7AB5DD" w14:textId="77777777" w:rsidTr="00834A66">
        <w:tc>
          <w:tcPr>
            <w:tcW w:w="1781" w:type="pct"/>
            <w:shd w:val="clear" w:color="auto" w:fill="auto"/>
            <w:noWrap/>
            <w:hideMark/>
          </w:tcPr>
          <w:p w14:paraId="3DA525DA"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Yes</w:t>
            </w:r>
          </w:p>
        </w:tc>
        <w:tc>
          <w:tcPr>
            <w:tcW w:w="1047" w:type="pct"/>
            <w:shd w:val="clear" w:color="auto" w:fill="auto"/>
            <w:noWrap/>
            <w:hideMark/>
          </w:tcPr>
          <w:p w14:paraId="03A9E58E"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3.46 (1.77, 6.78)</w:t>
            </w:r>
          </w:p>
        </w:tc>
        <w:tc>
          <w:tcPr>
            <w:tcW w:w="600" w:type="pct"/>
            <w:shd w:val="clear" w:color="auto" w:fill="auto"/>
            <w:noWrap/>
            <w:hideMark/>
          </w:tcPr>
          <w:p w14:paraId="27D82565"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&lt; 0.001</w:t>
            </w:r>
          </w:p>
        </w:tc>
        <w:tc>
          <w:tcPr>
            <w:tcW w:w="973" w:type="pct"/>
            <w:shd w:val="clear" w:color="auto" w:fill="auto"/>
            <w:noWrap/>
            <w:hideMark/>
          </w:tcPr>
          <w:p w14:paraId="2A1F5EFF"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2.99 (1.43, 6.23)</w:t>
            </w:r>
          </w:p>
        </w:tc>
        <w:tc>
          <w:tcPr>
            <w:tcW w:w="599" w:type="pct"/>
            <w:shd w:val="clear" w:color="auto" w:fill="auto"/>
            <w:noWrap/>
            <w:hideMark/>
          </w:tcPr>
          <w:p w14:paraId="108C252C"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0.004</w:t>
            </w:r>
          </w:p>
        </w:tc>
      </w:tr>
      <w:tr w:rsidR="00A314AB" w:rsidRPr="00A314AB" w14:paraId="135CF0EB" w14:textId="77777777" w:rsidTr="00834A66">
        <w:tc>
          <w:tcPr>
            <w:tcW w:w="1781" w:type="pct"/>
            <w:shd w:val="clear" w:color="auto" w:fill="auto"/>
            <w:noWrap/>
            <w:hideMark/>
          </w:tcPr>
          <w:p w14:paraId="5D9FD7EB" w14:textId="77777777" w:rsidR="00A314AB" w:rsidRPr="00C82AD2" w:rsidRDefault="00A314AB" w:rsidP="00A314AB">
            <w:pPr>
              <w:spacing w:line="360" w:lineRule="auto"/>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Postoperative myocardial infarction</w:t>
            </w:r>
          </w:p>
        </w:tc>
        <w:tc>
          <w:tcPr>
            <w:tcW w:w="1047" w:type="pct"/>
            <w:shd w:val="clear" w:color="auto" w:fill="auto"/>
            <w:noWrap/>
            <w:hideMark/>
          </w:tcPr>
          <w:p w14:paraId="582B3D4B" w14:textId="77777777" w:rsidR="00A314AB" w:rsidRPr="00A314AB" w:rsidRDefault="00A314AB" w:rsidP="00A314AB">
            <w:pPr>
              <w:spacing w:line="360" w:lineRule="auto"/>
              <w:jc w:val="both"/>
              <w:rPr>
                <w:rFonts w:ascii="Book Antiqua" w:eastAsia="Times New Roman" w:hAnsi="Book Antiqua" w:cs="Times New Roman"/>
                <w:b/>
                <w:bCs/>
                <w:color w:val="000000"/>
              </w:rPr>
            </w:pPr>
          </w:p>
        </w:tc>
        <w:tc>
          <w:tcPr>
            <w:tcW w:w="600" w:type="pct"/>
            <w:shd w:val="clear" w:color="auto" w:fill="auto"/>
            <w:noWrap/>
            <w:hideMark/>
          </w:tcPr>
          <w:p w14:paraId="0DDB47CE" w14:textId="77777777" w:rsidR="00A314AB" w:rsidRPr="00A314AB" w:rsidRDefault="00A314AB" w:rsidP="00A314AB">
            <w:pPr>
              <w:spacing w:line="360" w:lineRule="auto"/>
              <w:jc w:val="both"/>
              <w:rPr>
                <w:rFonts w:ascii="Book Antiqua" w:eastAsia="Times New Roman" w:hAnsi="Book Antiqua" w:cs="Times New Roman"/>
              </w:rPr>
            </w:pPr>
          </w:p>
        </w:tc>
        <w:tc>
          <w:tcPr>
            <w:tcW w:w="973" w:type="pct"/>
            <w:shd w:val="clear" w:color="auto" w:fill="auto"/>
            <w:noWrap/>
            <w:hideMark/>
          </w:tcPr>
          <w:p w14:paraId="305E7058" w14:textId="77777777" w:rsidR="00A314AB" w:rsidRPr="00A314AB" w:rsidRDefault="00A314AB" w:rsidP="00A314AB">
            <w:pPr>
              <w:spacing w:line="360" w:lineRule="auto"/>
              <w:jc w:val="both"/>
              <w:rPr>
                <w:rFonts w:ascii="Book Antiqua" w:eastAsia="Times New Roman" w:hAnsi="Book Antiqua" w:cs="Times New Roman"/>
              </w:rPr>
            </w:pPr>
          </w:p>
        </w:tc>
        <w:tc>
          <w:tcPr>
            <w:tcW w:w="599" w:type="pct"/>
            <w:shd w:val="clear" w:color="auto" w:fill="auto"/>
            <w:noWrap/>
            <w:hideMark/>
          </w:tcPr>
          <w:p w14:paraId="3208B6E3"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36ADC57C" w14:textId="77777777" w:rsidTr="00834A66">
        <w:tc>
          <w:tcPr>
            <w:tcW w:w="1781" w:type="pct"/>
            <w:shd w:val="clear" w:color="auto" w:fill="auto"/>
            <w:noWrap/>
            <w:hideMark/>
          </w:tcPr>
          <w:p w14:paraId="6F9321AA"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No</w:t>
            </w:r>
          </w:p>
        </w:tc>
        <w:tc>
          <w:tcPr>
            <w:tcW w:w="1047" w:type="pct"/>
            <w:shd w:val="clear" w:color="auto" w:fill="auto"/>
            <w:noWrap/>
            <w:hideMark/>
          </w:tcPr>
          <w:p w14:paraId="7A7F5CBB"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Ref.</w:t>
            </w:r>
          </w:p>
        </w:tc>
        <w:tc>
          <w:tcPr>
            <w:tcW w:w="600" w:type="pct"/>
            <w:shd w:val="clear" w:color="auto" w:fill="auto"/>
            <w:noWrap/>
            <w:hideMark/>
          </w:tcPr>
          <w:p w14:paraId="03157A62" w14:textId="77777777" w:rsidR="00A314AB" w:rsidRPr="00A314AB" w:rsidRDefault="00A314AB" w:rsidP="00A314AB">
            <w:pPr>
              <w:spacing w:line="360" w:lineRule="auto"/>
              <w:jc w:val="both"/>
              <w:rPr>
                <w:rFonts w:ascii="Book Antiqua" w:eastAsia="Times New Roman" w:hAnsi="Book Antiqua" w:cs="Times New Roman"/>
                <w:color w:val="000000"/>
              </w:rPr>
            </w:pPr>
          </w:p>
        </w:tc>
        <w:tc>
          <w:tcPr>
            <w:tcW w:w="973" w:type="pct"/>
            <w:shd w:val="clear" w:color="auto" w:fill="auto"/>
            <w:noWrap/>
            <w:hideMark/>
          </w:tcPr>
          <w:p w14:paraId="6A04AC3C" w14:textId="77777777" w:rsidR="00A314AB" w:rsidRPr="00A314AB" w:rsidRDefault="00A314AB" w:rsidP="00A314AB">
            <w:pPr>
              <w:spacing w:line="360" w:lineRule="auto"/>
              <w:jc w:val="both"/>
              <w:rPr>
                <w:rFonts w:ascii="Book Antiqua" w:eastAsia="Times New Roman" w:hAnsi="Book Antiqua" w:cs="Times New Roman"/>
              </w:rPr>
            </w:pPr>
            <w:r w:rsidRPr="00A314AB">
              <w:rPr>
                <w:rFonts w:ascii="Book Antiqua" w:eastAsia="Times New Roman" w:hAnsi="Book Antiqua" w:cs="Times New Roman"/>
                <w:color w:val="000000"/>
              </w:rPr>
              <w:t>Ref.</w:t>
            </w:r>
          </w:p>
        </w:tc>
        <w:tc>
          <w:tcPr>
            <w:tcW w:w="599" w:type="pct"/>
            <w:shd w:val="clear" w:color="auto" w:fill="auto"/>
            <w:noWrap/>
            <w:hideMark/>
          </w:tcPr>
          <w:p w14:paraId="50506133" w14:textId="77777777" w:rsidR="00A314AB" w:rsidRPr="00A314AB" w:rsidRDefault="00A314AB" w:rsidP="00A314AB">
            <w:pPr>
              <w:spacing w:line="360" w:lineRule="auto"/>
              <w:jc w:val="both"/>
              <w:rPr>
                <w:rFonts w:ascii="Book Antiqua" w:eastAsia="Times New Roman" w:hAnsi="Book Antiqua" w:cs="Times New Roman"/>
              </w:rPr>
            </w:pPr>
          </w:p>
        </w:tc>
      </w:tr>
      <w:tr w:rsidR="00A314AB" w:rsidRPr="00A314AB" w14:paraId="52CE0947" w14:textId="77777777" w:rsidTr="00834A66">
        <w:tc>
          <w:tcPr>
            <w:tcW w:w="1781" w:type="pct"/>
            <w:tcBorders>
              <w:bottom w:val="single" w:sz="4" w:space="0" w:color="auto"/>
            </w:tcBorders>
            <w:shd w:val="clear" w:color="auto" w:fill="auto"/>
            <w:noWrap/>
            <w:hideMark/>
          </w:tcPr>
          <w:p w14:paraId="437DE55D" w14:textId="77777777" w:rsidR="00A314AB" w:rsidRPr="00C82AD2" w:rsidRDefault="00A314AB" w:rsidP="00C82AD2">
            <w:pPr>
              <w:spacing w:line="360" w:lineRule="auto"/>
              <w:ind w:firstLineChars="100" w:firstLine="240"/>
              <w:jc w:val="both"/>
              <w:rPr>
                <w:rFonts w:ascii="Book Antiqua" w:eastAsia="Times New Roman" w:hAnsi="Book Antiqua" w:cs="Times New Roman"/>
                <w:bCs/>
                <w:color w:val="000000"/>
              </w:rPr>
            </w:pPr>
            <w:r w:rsidRPr="00C82AD2">
              <w:rPr>
                <w:rFonts w:ascii="Book Antiqua" w:eastAsia="Times New Roman" w:hAnsi="Book Antiqua" w:cs="Times New Roman"/>
                <w:bCs/>
                <w:color w:val="000000"/>
              </w:rPr>
              <w:t>Yes</w:t>
            </w:r>
          </w:p>
        </w:tc>
        <w:tc>
          <w:tcPr>
            <w:tcW w:w="1047" w:type="pct"/>
            <w:tcBorders>
              <w:bottom w:val="single" w:sz="4" w:space="0" w:color="auto"/>
            </w:tcBorders>
            <w:shd w:val="clear" w:color="auto" w:fill="auto"/>
            <w:noWrap/>
            <w:hideMark/>
          </w:tcPr>
          <w:p w14:paraId="4FD4E6EB"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6.01 (2.17, 16.6)</w:t>
            </w:r>
          </w:p>
        </w:tc>
        <w:tc>
          <w:tcPr>
            <w:tcW w:w="600" w:type="pct"/>
            <w:tcBorders>
              <w:bottom w:val="single" w:sz="4" w:space="0" w:color="auto"/>
            </w:tcBorders>
            <w:shd w:val="clear" w:color="auto" w:fill="auto"/>
            <w:noWrap/>
            <w:hideMark/>
          </w:tcPr>
          <w:p w14:paraId="35AB9FCF"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&lt; 0.001</w:t>
            </w:r>
          </w:p>
        </w:tc>
        <w:tc>
          <w:tcPr>
            <w:tcW w:w="973" w:type="pct"/>
            <w:tcBorders>
              <w:bottom w:val="single" w:sz="4" w:space="0" w:color="auto"/>
            </w:tcBorders>
            <w:shd w:val="clear" w:color="auto" w:fill="auto"/>
            <w:noWrap/>
            <w:hideMark/>
          </w:tcPr>
          <w:p w14:paraId="141EAB42" w14:textId="77777777" w:rsidR="00A314AB" w:rsidRPr="00A314AB" w:rsidRDefault="00A314AB" w:rsidP="00A314AB">
            <w:pPr>
              <w:spacing w:line="360" w:lineRule="auto"/>
              <w:jc w:val="both"/>
              <w:rPr>
                <w:rFonts w:ascii="Book Antiqua" w:eastAsia="Times New Roman" w:hAnsi="Book Antiqua" w:cs="Times New Roman"/>
                <w:color w:val="000000"/>
              </w:rPr>
            </w:pPr>
            <w:r w:rsidRPr="00A314AB">
              <w:rPr>
                <w:rFonts w:ascii="Book Antiqua" w:eastAsia="Times New Roman" w:hAnsi="Book Antiqua" w:cs="Times New Roman"/>
                <w:color w:val="000000"/>
              </w:rPr>
              <w:t>4.09 (1.37, 12.2)</w:t>
            </w:r>
          </w:p>
        </w:tc>
        <w:tc>
          <w:tcPr>
            <w:tcW w:w="599" w:type="pct"/>
            <w:tcBorders>
              <w:bottom w:val="single" w:sz="4" w:space="0" w:color="auto"/>
            </w:tcBorders>
            <w:shd w:val="clear" w:color="auto" w:fill="auto"/>
            <w:noWrap/>
            <w:hideMark/>
          </w:tcPr>
          <w:p w14:paraId="779CBB65" w14:textId="77777777" w:rsidR="00A314AB" w:rsidRPr="00A314AB" w:rsidRDefault="00A314AB" w:rsidP="00A314AB">
            <w:pPr>
              <w:spacing w:line="360" w:lineRule="auto"/>
              <w:jc w:val="both"/>
              <w:rPr>
                <w:rFonts w:ascii="Book Antiqua" w:eastAsia="Times New Roman" w:hAnsi="Book Antiqua" w:cs="Times New Roman"/>
                <w:b/>
                <w:bCs/>
                <w:color w:val="000000"/>
              </w:rPr>
            </w:pPr>
            <w:r w:rsidRPr="00A314AB">
              <w:rPr>
                <w:rFonts w:ascii="Book Antiqua" w:eastAsia="Times New Roman" w:hAnsi="Book Antiqua" w:cs="Times New Roman"/>
                <w:b/>
                <w:bCs/>
                <w:color w:val="000000"/>
              </w:rPr>
              <w:t>0.012</w:t>
            </w:r>
          </w:p>
        </w:tc>
      </w:tr>
    </w:tbl>
    <w:p w14:paraId="4546BEBC" w14:textId="77777777" w:rsidR="00A314AB" w:rsidRPr="00C82AD2" w:rsidRDefault="00C82AD2" w:rsidP="00C82AD2">
      <w:pPr>
        <w:spacing w:line="360" w:lineRule="auto"/>
        <w:jc w:val="both"/>
        <w:rPr>
          <w:rFonts w:ascii="Book Antiqua" w:hAnsi="Book Antiqua"/>
          <w:lang w:eastAsia="zh-CN"/>
        </w:rPr>
      </w:pPr>
      <w:r w:rsidRPr="00C82AD2">
        <w:rPr>
          <w:rFonts w:ascii="Book Antiqua" w:hAnsi="Book Antiqua" w:hint="eastAsia"/>
          <w:vertAlign w:val="superscript"/>
          <w:lang w:eastAsia="zh-CN"/>
        </w:rPr>
        <w:lastRenderedPageBreak/>
        <w:t>1</w:t>
      </w:r>
      <w:r>
        <w:rPr>
          <w:rFonts w:ascii="Book Antiqua" w:hAnsi="Book Antiqua"/>
          <w:lang w:eastAsia="zh-CN"/>
        </w:rPr>
        <w:t>Continuous variables</w:t>
      </w:r>
      <w:r>
        <w:rPr>
          <w:rFonts w:ascii="Book Antiqua" w:hAnsi="Book Antiqua" w:hint="eastAsia"/>
          <w:lang w:eastAsia="zh-CN"/>
        </w:rPr>
        <w:t xml:space="preserve">. </w:t>
      </w:r>
      <w:r w:rsidRPr="00C82AD2">
        <w:rPr>
          <w:rFonts w:ascii="Book Antiqua" w:hAnsi="Book Antiqua"/>
          <w:lang w:eastAsia="zh-CN"/>
        </w:rPr>
        <w:t xml:space="preserve">Bold values indicate statistical significance at the </w:t>
      </w:r>
      <w:r w:rsidRPr="00C82AD2">
        <w:rPr>
          <w:rFonts w:ascii="Book Antiqua" w:hAnsi="Book Antiqua"/>
          <w:i/>
          <w:lang w:eastAsia="zh-CN"/>
        </w:rPr>
        <w:t>P</w:t>
      </w:r>
      <w:r w:rsidRPr="00C82AD2">
        <w:rPr>
          <w:rFonts w:ascii="Book Antiqua" w:hAnsi="Book Antiqua"/>
          <w:lang w:eastAsia="zh-CN"/>
        </w:rPr>
        <w:t xml:space="preserve"> &lt; 0.05 level.</w:t>
      </w:r>
      <w:r>
        <w:rPr>
          <w:rFonts w:ascii="Book Antiqua" w:hAnsi="Book Antiqua" w:hint="eastAsia"/>
          <w:lang w:eastAsia="zh-CN"/>
        </w:rPr>
        <w:t xml:space="preserve"> </w:t>
      </w:r>
      <w:r w:rsidRPr="00C82AD2">
        <w:rPr>
          <w:rFonts w:ascii="Book Antiqua" w:hAnsi="Book Antiqua"/>
          <w:lang w:eastAsia="zh-CN"/>
        </w:rPr>
        <w:t xml:space="preserve">HR: </w:t>
      </w:r>
      <w:r>
        <w:rPr>
          <w:rFonts w:ascii="Book Antiqua" w:hAnsi="Book Antiqua" w:hint="eastAsia"/>
          <w:lang w:eastAsia="zh-CN"/>
        </w:rPr>
        <w:t>H</w:t>
      </w:r>
      <w:r w:rsidRPr="00C82AD2">
        <w:rPr>
          <w:rFonts w:ascii="Book Antiqua" w:hAnsi="Book Antiqua"/>
          <w:lang w:eastAsia="zh-CN"/>
        </w:rPr>
        <w:t xml:space="preserve">azard ratio; CI: </w:t>
      </w:r>
      <w:r>
        <w:rPr>
          <w:rFonts w:ascii="Book Antiqua" w:hAnsi="Book Antiqua" w:hint="eastAsia"/>
          <w:lang w:eastAsia="zh-CN"/>
        </w:rPr>
        <w:t>C</w:t>
      </w:r>
      <w:r>
        <w:rPr>
          <w:rFonts w:ascii="Book Antiqua" w:hAnsi="Book Antiqua"/>
          <w:lang w:eastAsia="zh-CN"/>
        </w:rPr>
        <w:t>onfidence interval; BMI</w:t>
      </w:r>
      <w:r>
        <w:rPr>
          <w:rFonts w:ascii="Book Antiqua" w:hAnsi="Book Antiqua" w:hint="eastAsia"/>
          <w:lang w:eastAsia="zh-CN"/>
        </w:rPr>
        <w:t>:</w:t>
      </w:r>
      <w:r w:rsidRPr="00C82AD2">
        <w:rPr>
          <w:rFonts w:ascii="Book Antiqua" w:hAnsi="Book Antiqua"/>
          <w:lang w:eastAsia="zh-CN"/>
        </w:rPr>
        <w:t xml:space="preserve"> </w:t>
      </w:r>
      <w:r>
        <w:rPr>
          <w:rFonts w:ascii="Book Antiqua" w:hAnsi="Book Antiqua" w:hint="eastAsia"/>
          <w:lang w:eastAsia="zh-CN"/>
        </w:rPr>
        <w:t>B</w:t>
      </w:r>
      <w:r w:rsidRPr="00C82AD2">
        <w:rPr>
          <w:rFonts w:ascii="Book Antiqua" w:hAnsi="Book Antiqua"/>
          <w:lang w:eastAsia="zh-CN"/>
        </w:rPr>
        <w:t>ody mass index; TNM</w:t>
      </w:r>
      <w:r>
        <w:rPr>
          <w:rFonts w:ascii="Book Antiqua" w:hAnsi="Book Antiqua" w:hint="eastAsia"/>
          <w:lang w:eastAsia="zh-CN"/>
        </w:rPr>
        <w:t>:</w:t>
      </w:r>
      <w:r w:rsidRPr="00C82AD2">
        <w:rPr>
          <w:rFonts w:ascii="Book Antiqua" w:hAnsi="Book Antiqua"/>
          <w:lang w:eastAsia="zh-CN"/>
        </w:rPr>
        <w:t xml:space="preserve"> </w:t>
      </w:r>
      <w:r>
        <w:rPr>
          <w:rFonts w:ascii="Book Antiqua" w:hAnsi="Book Antiqua" w:hint="eastAsia"/>
          <w:lang w:eastAsia="zh-CN"/>
        </w:rPr>
        <w:t>T</w:t>
      </w:r>
      <w:r w:rsidRPr="00C82AD2">
        <w:rPr>
          <w:rFonts w:ascii="Book Antiqua" w:hAnsi="Book Antiqua"/>
          <w:lang w:eastAsia="zh-CN"/>
        </w:rPr>
        <w:t>umor-node-metastasis; CCI</w:t>
      </w:r>
      <w:r>
        <w:rPr>
          <w:rFonts w:ascii="Book Antiqua" w:hAnsi="Book Antiqua" w:hint="eastAsia"/>
          <w:lang w:eastAsia="zh-CN"/>
        </w:rPr>
        <w:t>:</w:t>
      </w:r>
      <w:r w:rsidRPr="00C82AD2">
        <w:rPr>
          <w:rFonts w:ascii="Book Antiqua" w:hAnsi="Book Antiqua"/>
          <w:lang w:eastAsia="zh-CN"/>
        </w:rPr>
        <w:t xml:space="preserve"> </w:t>
      </w:r>
      <w:proofErr w:type="spellStart"/>
      <w:r w:rsidRPr="00C82AD2">
        <w:rPr>
          <w:rFonts w:ascii="Book Antiqua" w:hAnsi="Book Antiqua"/>
          <w:lang w:eastAsia="zh-CN"/>
        </w:rPr>
        <w:t>Charlson</w:t>
      </w:r>
      <w:proofErr w:type="spellEnd"/>
      <w:r w:rsidRPr="00C82AD2">
        <w:rPr>
          <w:rFonts w:ascii="Book Antiqua" w:hAnsi="Book Antiqua"/>
          <w:lang w:eastAsia="zh-CN"/>
        </w:rPr>
        <w:t xml:space="preserve"> comorbidity index.</w:t>
      </w:r>
    </w:p>
    <w:sectPr w:rsidR="00A314AB" w:rsidRPr="00C82AD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9763" w14:textId="77777777" w:rsidR="00031641" w:rsidRDefault="00031641" w:rsidP="0015666E">
      <w:r>
        <w:separator/>
      </w:r>
    </w:p>
  </w:endnote>
  <w:endnote w:type="continuationSeparator" w:id="0">
    <w:p w14:paraId="2D4386C2" w14:textId="77777777" w:rsidR="00031641" w:rsidRDefault="00031641" w:rsidP="00156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2AFF" w:usb1="C000ACF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1733093"/>
      <w:docPartObj>
        <w:docPartGallery w:val="Page Numbers (Bottom of Page)"/>
        <w:docPartUnique/>
      </w:docPartObj>
    </w:sdtPr>
    <w:sdtEndPr>
      <w:rPr>
        <w:rFonts w:ascii="Book Antiqua" w:hAnsi="Book Antiqua"/>
        <w:sz w:val="24"/>
        <w:szCs w:val="24"/>
      </w:rPr>
    </w:sdtEndPr>
    <w:sdtContent>
      <w:sdt>
        <w:sdtPr>
          <w:id w:val="98381352"/>
          <w:docPartObj>
            <w:docPartGallery w:val="Page Numbers (Top of Page)"/>
            <w:docPartUnique/>
          </w:docPartObj>
        </w:sdtPr>
        <w:sdtEndPr>
          <w:rPr>
            <w:rFonts w:ascii="Book Antiqua" w:hAnsi="Book Antiqua"/>
            <w:sz w:val="24"/>
            <w:szCs w:val="24"/>
          </w:rPr>
        </w:sdtEndPr>
        <w:sdtContent>
          <w:p w14:paraId="6FF8C5E4" w14:textId="77777777" w:rsidR="0015666E" w:rsidRPr="0015666E" w:rsidRDefault="0015666E" w:rsidP="0015666E">
            <w:pPr>
              <w:pStyle w:val="Footer"/>
              <w:jc w:val="right"/>
              <w:rPr>
                <w:rFonts w:ascii="Book Antiqua" w:hAnsi="Book Antiqua"/>
                <w:sz w:val="24"/>
                <w:szCs w:val="24"/>
              </w:rPr>
            </w:pPr>
            <w:r w:rsidRPr="0015666E">
              <w:rPr>
                <w:rFonts w:ascii="Book Antiqua" w:hAnsi="Book Antiqua"/>
                <w:sz w:val="24"/>
                <w:szCs w:val="24"/>
                <w:lang w:val="zh-CN" w:eastAsia="zh-CN"/>
              </w:rPr>
              <w:t xml:space="preserve"> </w:t>
            </w:r>
            <w:r w:rsidRPr="0015666E">
              <w:rPr>
                <w:rFonts w:ascii="Book Antiqua" w:hAnsi="Book Antiqua"/>
                <w:bCs/>
                <w:sz w:val="24"/>
                <w:szCs w:val="24"/>
              </w:rPr>
              <w:fldChar w:fldCharType="begin"/>
            </w:r>
            <w:r w:rsidRPr="0015666E">
              <w:rPr>
                <w:rFonts w:ascii="Book Antiqua" w:hAnsi="Book Antiqua"/>
                <w:bCs/>
                <w:sz w:val="24"/>
                <w:szCs w:val="24"/>
              </w:rPr>
              <w:instrText>PAGE</w:instrText>
            </w:r>
            <w:r w:rsidRPr="0015666E">
              <w:rPr>
                <w:rFonts w:ascii="Book Antiqua" w:hAnsi="Book Antiqua"/>
                <w:bCs/>
                <w:sz w:val="24"/>
                <w:szCs w:val="24"/>
              </w:rPr>
              <w:fldChar w:fldCharType="separate"/>
            </w:r>
            <w:r w:rsidR="005972C9">
              <w:rPr>
                <w:rFonts w:ascii="Book Antiqua" w:hAnsi="Book Antiqua"/>
                <w:bCs/>
                <w:noProof/>
                <w:sz w:val="24"/>
                <w:szCs w:val="24"/>
              </w:rPr>
              <w:t>9</w:t>
            </w:r>
            <w:r w:rsidRPr="0015666E">
              <w:rPr>
                <w:rFonts w:ascii="Book Antiqua" w:hAnsi="Book Antiqua"/>
                <w:bCs/>
                <w:sz w:val="24"/>
                <w:szCs w:val="24"/>
              </w:rPr>
              <w:fldChar w:fldCharType="end"/>
            </w:r>
            <w:r w:rsidRPr="0015666E">
              <w:rPr>
                <w:rFonts w:ascii="Book Antiqua" w:hAnsi="Book Antiqua"/>
                <w:sz w:val="24"/>
                <w:szCs w:val="24"/>
                <w:lang w:val="zh-CN" w:eastAsia="zh-CN"/>
              </w:rPr>
              <w:t xml:space="preserve"> / </w:t>
            </w:r>
            <w:r w:rsidRPr="0015666E">
              <w:rPr>
                <w:rFonts w:ascii="Book Antiqua" w:hAnsi="Book Antiqua"/>
                <w:bCs/>
                <w:sz w:val="24"/>
                <w:szCs w:val="24"/>
              </w:rPr>
              <w:fldChar w:fldCharType="begin"/>
            </w:r>
            <w:r w:rsidRPr="0015666E">
              <w:rPr>
                <w:rFonts w:ascii="Book Antiqua" w:hAnsi="Book Antiqua"/>
                <w:bCs/>
                <w:sz w:val="24"/>
                <w:szCs w:val="24"/>
              </w:rPr>
              <w:instrText>NUMPAGES</w:instrText>
            </w:r>
            <w:r w:rsidRPr="0015666E">
              <w:rPr>
                <w:rFonts w:ascii="Book Antiqua" w:hAnsi="Book Antiqua"/>
                <w:bCs/>
                <w:sz w:val="24"/>
                <w:szCs w:val="24"/>
              </w:rPr>
              <w:fldChar w:fldCharType="separate"/>
            </w:r>
            <w:r w:rsidR="005972C9">
              <w:rPr>
                <w:rFonts w:ascii="Book Antiqua" w:hAnsi="Book Antiqua"/>
                <w:bCs/>
                <w:noProof/>
                <w:sz w:val="24"/>
                <w:szCs w:val="24"/>
              </w:rPr>
              <w:t>34</w:t>
            </w:r>
            <w:r w:rsidRPr="0015666E">
              <w:rPr>
                <w:rFonts w:ascii="Book Antiqua" w:hAnsi="Book Antiqua"/>
                <w:bCs/>
                <w:sz w:val="24"/>
                <w:szCs w:val="24"/>
              </w:rPr>
              <w:fldChar w:fldCharType="end"/>
            </w:r>
          </w:p>
        </w:sdtContent>
      </w:sdt>
    </w:sdtContent>
  </w:sdt>
  <w:p w14:paraId="35CCAE52" w14:textId="77777777" w:rsidR="0015666E" w:rsidRPr="0015666E" w:rsidRDefault="0015666E" w:rsidP="0015666E">
    <w:pPr>
      <w:pStyle w:val="Footer"/>
      <w:jc w:val="right"/>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709AC" w14:textId="77777777" w:rsidR="00031641" w:rsidRDefault="00031641" w:rsidP="0015666E">
      <w:r>
        <w:separator/>
      </w:r>
    </w:p>
  </w:footnote>
  <w:footnote w:type="continuationSeparator" w:id="0">
    <w:p w14:paraId="34F223EA" w14:textId="77777777" w:rsidR="00031641" w:rsidRDefault="00031641" w:rsidP="0015666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12CE"/>
    <w:rsid w:val="00031641"/>
    <w:rsid w:val="000F0FF4"/>
    <w:rsid w:val="0015666E"/>
    <w:rsid w:val="001574CD"/>
    <w:rsid w:val="00165F5B"/>
    <w:rsid w:val="00215117"/>
    <w:rsid w:val="00285C70"/>
    <w:rsid w:val="002A204E"/>
    <w:rsid w:val="002E75BC"/>
    <w:rsid w:val="003E4F4B"/>
    <w:rsid w:val="00402907"/>
    <w:rsid w:val="004A1832"/>
    <w:rsid w:val="004C0711"/>
    <w:rsid w:val="004D1088"/>
    <w:rsid w:val="005304DD"/>
    <w:rsid w:val="005441D2"/>
    <w:rsid w:val="00581ABA"/>
    <w:rsid w:val="005972C9"/>
    <w:rsid w:val="006530A5"/>
    <w:rsid w:val="00684D0C"/>
    <w:rsid w:val="0069238D"/>
    <w:rsid w:val="00834A66"/>
    <w:rsid w:val="008E61AE"/>
    <w:rsid w:val="00957352"/>
    <w:rsid w:val="00965B9B"/>
    <w:rsid w:val="00990019"/>
    <w:rsid w:val="00A314AB"/>
    <w:rsid w:val="00A40854"/>
    <w:rsid w:val="00A4451B"/>
    <w:rsid w:val="00A542BE"/>
    <w:rsid w:val="00A77B3E"/>
    <w:rsid w:val="00A92A6F"/>
    <w:rsid w:val="00AE61E2"/>
    <w:rsid w:val="00BD7595"/>
    <w:rsid w:val="00C32621"/>
    <w:rsid w:val="00C82AD2"/>
    <w:rsid w:val="00CA2A55"/>
    <w:rsid w:val="00D44047"/>
    <w:rsid w:val="00DE64E2"/>
    <w:rsid w:val="00E05B97"/>
    <w:rsid w:val="00E31998"/>
    <w:rsid w:val="00F75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2714B3"/>
  <w15:docId w15:val="{E060BE0E-C66C-9F43-8B8A-B73A9A429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5441D2"/>
    <w:rPr>
      <w:sz w:val="21"/>
      <w:szCs w:val="21"/>
    </w:rPr>
  </w:style>
  <w:style w:type="paragraph" w:styleId="CommentText">
    <w:name w:val="annotation text"/>
    <w:basedOn w:val="Normal"/>
    <w:link w:val="CommentTextChar"/>
    <w:rsid w:val="005441D2"/>
  </w:style>
  <w:style w:type="character" w:customStyle="1" w:styleId="CommentTextChar">
    <w:name w:val="Comment Text Char"/>
    <w:basedOn w:val="DefaultParagraphFont"/>
    <w:link w:val="CommentText"/>
    <w:rsid w:val="005441D2"/>
    <w:rPr>
      <w:sz w:val="24"/>
      <w:szCs w:val="24"/>
    </w:rPr>
  </w:style>
  <w:style w:type="paragraph" w:styleId="CommentSubject">
    <w:name w:val="annotation subject"/>
    <w:basedOn w:val="CommentText"/>
    <w:next w:val="CommentText"/>
    <w:link w:val="CommentSubjectChar"/>
    <w:rsid w:val="005441D2"/>
    <w:rPr>
      <w:b/>
      <w:bCs/>
    </w:rPr>
  </w:style>
  <w:style w:type="character" w:customStyle="1" w:styleId="CommentSubjectChar">
    <w:name w:val="Comment Subject Char"/>
    <w:basedOn w:val="CommentTextChar"/>
    <w:link w:val="CommentSubject"/>
    <w:rsid w:val="005441D2"/>
    <w:rPr>
      <w:b/>
      <w:bCs/>
      <w:sz w:val="24"/>
      <w:szCs w:val="24"/>
    </w:rPr>
  </w:style>
  <w:style w:type="paragraph" w:styleId="BalloonText">
    <w:name w:val="Balloon Text"/>
    <w:basedOn w:val="Normal"/>
    <w:link w:val="BalloonTextChar"/>
    <w:rsid w:val="005441D2"/>
    <w:rPr>
      <w:sz w:val="18"/>
      <w:szCs w:val="18"/>
    </w:rPr>
  </w:style>
  <w:style w:type="character" w:customStyle="1" w:styleId="BalloonTextChar">
    <w:name w:val="Balloon Text Char"/>
    <w:basedOn w:val="DefaultParagraphFont"/>
    <w:link w:val="BalloonText"/>
    <w:rsid w:val="005441D2"/>
    <w:rPr>
      <w:sz w:val="18"/>
      <w:szCs w:val="18"/>
    </w:rPr>
  </w:style>
  <w:style w:type="table" w:customStyle="1" w:styleId="PlainTable21">
    <w:name w:val="Plain Table 21"/>
    <w:basedOn w:val="TableNormal"/>
    <w:uiPriority w:val="42"/>
    <w:rsid w:val="00AE61E2"/>
    <w:rPr>
      <w:rFonts w:asciiTheme="minorHAnsi" w:hAnsiTheme="minorHAnsi" w:cstheme="minorBidi"/>
      <w:sz w:val="22"/>
      <w:szCs w:val="22"/>
      <w:lang w:val="en-SG" w:eastAsia="zh-CN"/>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Grid">
    <w:name w:val="Table Grid"/>
    <w:basedOn w:val="TableNormal"/>
    <w:uiPriority w:val="39"/>
    <w:rsid w:val="00A314AB"/>
    <w:rPr>
      <w:rFonts w:asciiTheme="minorHAnsi" w:hAnsiTheme="minorHAnsi" w:cstheme="minorBidi"/>
      <w:sz w:val="22"/>
      <w:szCs w:val="22"/>
      <w:lang w:val="en-S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5666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5666E"/>
    <w:rPr>
      <w:sz w:val="18"/>
      <w:szCs w:val="18"/>
    </w:rPr>
  </w:style>
  <w:style w:type="paragraph" w:styleId="Footer">
    <w:name w:val="footer"/>
    <w:basedOn w:val="Normal"/>
    <w:link w:val="FooterChar"/>
    <w:uiPriority w:val="99"/>
    <w:rsid w:val="0015666E"/>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5666E"/>
    <w:rPr>
      <w:sz w:val="18"/>
      <w:szCs w:val="18"/>
    </w:rPr>
  </w:style>
  <w:style w:type="paragraph" w:styleId="Revision">
    <w:name w:val="Revision"/>
    <w:hidden/>
    <w:uiPriority w:val="99"/>
    <w:semiHidden/>
    <w:rsid w:val="00F753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33</Pages>
  <Words>7473</Words>
  <Characters>42599</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49973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ChenChen Gao</dc:creator>
  <cp:lastModifiedBy>Li Ma</cp:lastModifiedBy>
  <cp:revision>3</cp:revision>
  <cp:lastPrinted>2023-03-20T08:02:00Z</cp:lastPrinted>
  <dcterms:created xsi:type="dcterms:W3CDTF">2023-03-27T19:18:00Z</dcterms:created>
  <dcterms:modified xsi:type="dcterms:W3CDTF">2023-03-27T19:20:00Z</dcterms:modified>
</cp:coreProperties>
</file>