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1DF1F" w14:textId="54808225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FB24AB" w:rsidRPr="00D544B1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FB24AB" w:rsidRPr="00D544B1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i/>
          <w:color w:val="000000" w:themeColor="text1"/>
        </w:rPr>
        <w:t>Gastroenterology</w:t>
      </w:r>
    </w:p>
    <w:p w14:paraId="6A997669" w14:textId="3AF2BADD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82122</w:t>
      </w:r>
    </w:p>
    <w:p w14:paraId="1C60854B" w14:textId="74E74828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MINIREVIEWS</w:t>
      </w:r>
    </w:p>
    <w:p w14:paraId="3DE65E58" w14:textId="77777777" w:rsidR="00A77B3E" w:rsidRPr="00D544B1" w:rsidRDefault="00A77B3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4D56EF5" w14:textId="6B402E65" w:rsidR="00FB46D5" w:rsidRPr="00D544B1" w:rsidRDefault="00D6358A" w:rsidP="00BF4878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Liver transplantation in the management of cholangiocarcinoma: </w:t>
      </w:r>
      <w:r w:rsidR="00213A1B" w:rsidRPr="00D544B1">
        <w:rPr>
          <w:rFonts w:ascii="Book Antiqua" w:eastAsia="Book Antiqua" w:hAnsi="Book Antiqua" w:cs="Book Antiqua"/>
          <w:b/>
          <w:bCs/>
          <w:color w:val="000000" w:themeColor="text1"/>
        </w:rPr>
        <w:t>E</w:t>
      </w: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volution and contemporary advances</w:t>
      </w:r>
    </w:p>
    <w:p w14:paraId="60F68C38" w14:textId="77777777" w:rsidR="00D6358A" w:rsidRPr="00D544B1" w:rsidRDefault="00D6358A" w:rsidP="00BF4878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</w:p>
    <w:p w14:paraId="325FB9AC" w14:textId="02145466" w:rsidR="00A77B3E" w:rsidRPr="00D544B1" w:rsidRDefault="00E60C53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Borakati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FB24AB" w:rsidRPr="00D544B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transplantation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cholangiocarcinoma</w:t>
      </w:r>
    </w:p>
    <w:p w14:paraId="1D62C4B1" w14:textId="77777777" w:rsidR="00A77B3E" w:rsidRPr="00D544B1" w:rsidRDefault="00A77B3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1207F88" w14:textId="5459F3CA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Aditya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Borakati,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Farid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Froghi,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Ricky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Bhogal,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Vasileios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K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Mavroeidis</w:t>
      </w:r>
    </w:p>
    <w:p w14:paraId="06C97E52" w14:textId="77777777" w:rsidR="00A77B3E" w:rsidRPr="00D544B1" w:rsidRDefault="00A77B3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AFFB147" w14:textId="7F6AEC48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Aditya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Borakati,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Farid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Froghi,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Department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HPB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Transplantation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Surgery,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Royal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Free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Hospital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NHS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Foundation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Trust,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London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NW3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2QG,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United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Kingdom</w:t>
      </w:r>
    </w:p>
    <w:p w14:paraId="3E40F86A" w14:textId="77777777" w:rsidR="00A77B3E" w:rsidRPr="00D544B1" w:rsidRDefault="00A77B3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5D86CBA7" w14:textId="2EFB4BD6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Ricky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H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Bhogal,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5841ED" w:rsidRPr="00D544B1">
        <w:rPr>
          <w:rFonts w:ascii="Book Antiqua" w:eastAsia="Book Antiqua" w:hAnsi="Book Antiqua" w:cs="Book Antiqua"/>
          <w:b/>
          <w:bCs/>
          <w:color w:val="000000" w:themeColor="text1"/>
        </w:rPr>
        <w:t>Vasileios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5841ED" w:rsidRPr="00D544B1">
        <w:rPr>
          <w:rFonts w:ascii="Book Antiqua" w:eastAsia="Book Antiqua" w:hAnsi="Book Antiqua" w:cs="Book Antiqua"/>
          <w:b/>
          <w:bCs/>
          <w:color w:val="000000" w:themeColor="text1"/>
        </w:rPr>
        <w:t>K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5841ED" w:rsidRPr="00D544B1">
        <w:rPr>
          <w:rFonts w:ascii="Book Antiqua" w:eastAsia="Book Antiqua" w:hAnsi="Book Antiqua" w:cs="Book Antiqua"/>
          <w:b/>
          <w:bCs/>
          <w:color w:val="000000" w:themeColor="text1"/>
        </w:rPr>
        <w:t>Mavroeidis,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Department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Academic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Surgery,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Royal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Marsden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NHS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Foundation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Trust,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London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SW3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6JJ,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United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Kingdom</w:t>
      </w:r>
    </w:p>
    <w:p w14:paraId="173FBB02" w14:textId="77777777" w:rsidR="00A77B3E" w:rsidRPr="00D544B1" w:rsidRDefault="00A77B3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995E38E" w14:textId="06A1C5FA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Mavroeidis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VK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conceptualised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designed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study;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Borakati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Mavroeidis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VK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literature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search;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Borakati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Froghi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analysis,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interpretation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data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drafted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original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manuscript;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Bhogal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Mavroeidis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VK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supervised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made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critical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revisions;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841ED" w:rsidRPr="00D544B1">
        <w:rPr>
          <w:rFonts w:ascii="Book Antiqua" w:eastAsia="Book Antiqua" w:hAnsi="Book Antiqua" w:cs="Book Antiqua"/>
          <w:color w:val="000000" w:themeColor="text1"/>
        </w:rPr>
        <w:t>A</w:t>
      </w:r>
      <w:r w:rsidRPr="00D544B1">
        <w:rPr>
          <w:rFonts w:ascii="Book Antiqua" w:eastAsia="Book Antiqua" w:hAnsi="Book Antiqua" w:cs="Book Antiqua"/>
          <w:color w:val="000000" w:themeColor="text1"/>
        </w:rPr>
        <w:t>ll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authors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prepared</w:t>
      </w:r>
      <w:r w:rsidR="00FB24AB"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final</w:t>
      </w:r>
      <w:r w:rsidR="00FB24AB"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draft</w:t>
      </w:r>
      <w:r w:rsidR="00FB24AB"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approved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final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version.</w:t>
      </w:r>
    </w:p>
    <w:p w14:paraId="1647AD42" w14:textId="77777777" w:rsidR="00A77B3E" w:rsidRPr="00D544B1" w:rsidRDefault="00A77B3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6CE7B51" w14:textId="5782F115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Vasileios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K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Mavroeidis,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MD,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MSc</w:t>
      </w:r>
      <w:r w:rsidR="00550480" w:rsidRPr="00D544B1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550480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FRCS, </w:t>
      </w: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FACS,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FICS,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MFSTEd,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Surgeon,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Department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Academic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Surgery,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Royal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Marsden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NHS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Foundation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Trust,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203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Fulham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Road,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London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SW3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6JJ,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United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Kingdom.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vasileios.mavroeidis@nhs.net</w:t>
      </w:r>
    </w:p>
    <w:p w14:paraId="4A5DB10F" w14:textId="77777777" w:rsidR="00A77B3E" w:rsidRPr="00D544B1" w:rsidRDefault="00A77B3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75E761A" w14:textId="5413AA12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December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6,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2022</w:t>
      </w:r>
    </w:p>
    <w:p w14:paraId="4DE57B44" w14:textId="20614BE2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lastRenderedPageBreak/>
        <w:t>Revised: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February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10,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2023</w:t>
      </w:r>
    </w:p>
    <w:p w14:paraId="77B6C5E7" w14:textId="0C4A8F7D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ins w:id="0" w:author="BPG Wang,Jin-Lei" w:date="2023-03-21T14:52:00Z">
        <w:r w:rsidR="00784057" w:rsidRPr="00784057">
          <w:rPr>
            <w:rFonts w:ascii="Book Antiqua" w:eastAsia="Book Antiqua" w:hAnsi="Book Antiqua" w:cs="Book Antiqua"/>
            <w:color w:val="000000" w:themeColor="text1"/>
          </w:rPr>
          <w:t>March 21, 2023</w:t>
        </w:r>
      </w:ins>
    </w:p>
    <w:p w14:paraId="39D325D4" w14:textId="7B551528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</w:p>
    <w:p w14:paraId="745F1A0B" w14:textId="77777777" w:rsidR="00A77B3E" w:rsidRPr="00D544B1" w:rsidRDefault="00A77B3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D544B1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7704A3" w14:textId="77777777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13F9F01B" w14:textId="4FB59BCB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Cholangiocarcinoma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(CCA)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aggressive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malignancy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arising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from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biliary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epithelium.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occur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location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along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biliary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tree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perihilar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area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most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common.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Prognosis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5-year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overall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survival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less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10%,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typically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due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unresectable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disease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presentation.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Radical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surgical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clear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margins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offers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chance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cure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resectable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tumours,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but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frequently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possible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due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locally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advanced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disease.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other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hand,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orthotopic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transplantation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(LT)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allows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radical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potentially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curative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but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historically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controversial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due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limited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supply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donor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grafts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previously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outcomes.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perihilar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specific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criteria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following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implementation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protocol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combining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neoadjuvant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chemoradiation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excellent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results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achieved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last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decades,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resulting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increasing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acceptance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indication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standard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care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several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centres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significant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experience.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However,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intrahepatic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role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remains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controversial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owing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dismal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previous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results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accepted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indication.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Nevertheless,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more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studies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demonstrated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favourable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results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early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intrahepatic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indicating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that,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under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defined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criteria,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role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increase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future.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review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highlights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history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contemporary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advances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particular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focus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improving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outcomes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intrahepatic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perihilar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future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perspectives.</w:t>
      </w:r>
    </w:p>
    <w:p w14:paraId="767CFE44" w14:textId="77777777" w:rsidR="00A77B3E" w:rsidRPr="00D544B1" w:rsidRDefault="00A77B3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4337B54" w14:textId="6BD6433B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Cholangiocarcinoma;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Klatskin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F14E0" w:rsidRPr="00D544B1">
        <w:rPr>
          <w:rFonts w:ascii="Book Antiqua" w:eastAsia="Book Antiqua" w:hAnsi="Book Antiqua" w:cs="Book Antiqua"/>
          <w:color w:val="000000" w:themeColor="text1"/>
        </w:rPr>
        <w:t>t</w:t>
      </w:r>
      <w:r w:rsidRPr="00D544B1">
        <w:rPr>
          <w:rFonts w:ascii="Book Antiqua" w:eastAsia="Book Antiqua" w:hAnsi="Book Antiqua" w:cs="Book Antiqua"/>
          <w:color w:val="000000" w:themeColor="text1"/>
        </w:rPr>
        <w:t>umor;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transplantation;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cancer;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Neoadjuvant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therapy</w:t>
      </w:r>
    </w:p>
    <w:p w14:paraId="360F0C79" w14:textId="77777777" w:rsidR="00A77B3E" w:rsidRPr="00D544B1" w:rsidRDefault="00A77B3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A5E5851" w14:textId="0CF76E33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Borakati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Froghi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Bhogal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RH,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Mavroeidis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VK.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76B4" w:rsidRPr="00D544B1">
        <w:rPr>
          <w:rFonts w:ascii="Book Antiqua" w:eastAsia="Book Antiqua" w:hAnsi="Book Antiqua" w:cs="Book Antiqua"/>
          <w:color w:val="000000" w:themeColor="text1"/>
        </w:rPr>
        <w:t>Liver transplantation in the management of cholangiocarcinoma: Evolution and contemporary advances</w:t>
      </w:r>
      <w:r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FB24AB" w:rsidRPr="00D544B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24AB" w:rsidRPr="00D544B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2023;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press</w:t>
      </w:r>
    </w:p>
    <w:p w14:paraId="106F1DE1" w14:textId="77777777" w:rsidR="00A77B3E" w:rsidRPr="00D544B1" w:rsidRDefault="00A77B3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1D9FD5C" w14:textId="5A56FC5F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lastRenderedPageBreak/>
        <w:t>Core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Cholangiocarcinoma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(CCA)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aggressive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malignancy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prognosis.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Radical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surgical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clear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margins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offer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chance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cure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but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frequently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possible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due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locally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advanced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disease.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last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two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decades,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specific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criteria,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protocolised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combination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neoadjuvant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chemoradiation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orthotopic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transplantation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(LT)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produced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excellent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results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perihilar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while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favourable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results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shown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early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intrahepatic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years.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review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history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contemporary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advances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discuss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future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perspectives.</w:t>
      </w:r>
    </w:p>
    <w:p w14:paraId="72D963DF" w14:textId="77777777" w:rsidR="00A77B3E" w:rsidRPr="00D544B1" w:rsidRDefault="00A77B3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8D95DB9" w14:textId="77777777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INTRODUCTION</w:t>
      </w:r>
    </w:p>
    <w:p w14:paraId="65ED317C" w14:textId="5F0CB8F2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Cholangiocarcinoma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(CCA)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malignancy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biliary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epithelium.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rare,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affecting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less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6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persons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100000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population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1,2]</w:t>
      </w:r>
      <w:r w:rsidR="00BE7050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carries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prognosis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5-year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overall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survival</w:t>
      </w:r>
      <w:r w:rsidR="009F2371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32ABD" w:rsidRPr="00D544B1">
        <w:rPr>
          <w:rFonts w:ascii="Book Antiqua" w:eastAsia="Book Antiqua" w:hAnsi="Book Antiqua" w:cs="Book Antiqua"/>
          <w:color w:val="000000" w:themeColor="text1"/>
        </w:rPr>
        <w:t>(OS)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rates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stages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subtypes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less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10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%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3–5]</w:t>
      </w:r>
      <w:r w:rsidR="00DE4BD9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further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subdivided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depending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site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origin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tumour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biliary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tract,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intra</w:t>
      </w:r>
      <w:r w:rsidR="009F2371" w:rsidRPr="00D544B1">
        <w:rPr>
          <w:rFonts w:ascii="Book Antiqua" w:eastAsia="Book Antiqua" w:hAnsi="Book Antiqua" w:cs="Book Antiqua"/>
          <w:color w:val="000000" w:themeColor="text1"/>
        </w:rPr>
        <w:t>hepatic</w:t>
      </w:r>
      <w:r w:rsidRPr="00D544B1">
        <w:rPr>
          <w:rFonts w:ascii="Book Antiqua" w:eastAsia="Book Antiqua" w:hAnsi="Book Antiqua" w:cs="Book Antiqua"/>
          <w:color w:val="000000" w:themeColor="text1"/>
        </w:rPr>
        <w:t>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perihilar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(further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subdivided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Bismuth-Corlette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classification)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distal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variants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recognised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(Figure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1).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subtypes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vary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their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anatomical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site,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but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also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their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biology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distinct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phenotypes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6]</w:t>
      </w:r>
      <w:r w:rsidR="00DE4BD9" w:rsidRPr="00D544B1">
        <w:rPr>
          <w:rFonts w:ascii="Book Antiqua" w:eastAsia="Book Antiqua" w:hAnsi="Book Antiqua" w:cs="Book Antiqua"/>
          <w:color w:val="000000" w:themeColor="text1"/>
        </w:rPr>
        <w:t>.</w:t>
      </w:r>
    </w:p>
    <w:p w14:paraId="5790537D" w14:textId="3AD1EB86" w:rsidR="00A77B3E" w:rsidRPr="00D544B1" w:rsidRDefault="008025A4" w:rsidP="00BF4878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Complete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surgical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curative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therapy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but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precluded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most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individuals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due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advanced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disease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presentation.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Unresectable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disease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median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survival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between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6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year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7]</w:t>
      </w:r>
      <w:r w:rsidR="00DE4BD9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type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surgical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offered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varies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depending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anatomic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subtype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Intrahepatic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perihilar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mandate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without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excision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extrahepatic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bile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ducts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depending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location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radiological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8]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extent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invasion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tumour.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risk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postoperative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failure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largely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dictated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quality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volume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future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F2371" w:rsidRPr="00D544B1">
        <w:rPr>
          <w:rFonts w:ascii="Book Antiqua" w:eastAsia="Book Antiqua" w:hAnsi="Book Antiqua" w:cs="Book Antiqua"/>
          <w:color w:val="000000" w:themeColor="text1"/>
        </w:rPr>
        <w:t xml:space="preserve">remnant </w:t>
      </w:r>
      <w:r w:rsidRPr="00D544B1">
        <w:rPr>
          <w:rFonts w:ascii="Book Antiqua" w:eastAsia="Book Antiqua" w:hAnsi="Book Antiqua" w:cs="Book Antiqua"/>
          <w:color w:val="000000" w:themeColor="text1"/>
        </w:rPr>
        <w:t>which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prohibit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many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Techniques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such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portal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vein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embolization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associating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partition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portal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vein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ligation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staged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hepatectomy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(ALPPS)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developed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extend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limits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resectability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surgery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inducing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hypertrophy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contralateral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side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(if/when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disease</w:t>
      </w:r>
      <w:r w:rsidR="009F2371" w:rsidRPr="00D544B1">
        <w:rPr>
          <w:rFonts w:ascii="Book Antiqua" w:eastAsia="Book Antiqua" w:hAnsi="Book Antiqua" w:cs="Book Antiqua"/>
          <w:color w:val="000000" w:themeColor="text1"/>
        </w:rPr>
        <w:t>-</w:t>
      </w:r>
      <w:r w:rsidRPr="00D544B1">
        <w:rPr>
          <w:rFonts w:ascii="Book Antiqua" w:eastAsia="Book Antiqua" w:hAnsi="Book Antiqua" w:cs="Book Antiqua"/>
          <w:color w:val="000000" w:themeColor="text1"/>
        </w:rPr>
        <w:t>free),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increasing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future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remnant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9]</w:t>
      </w:r>
      <w:r w:rsidR="00DE4BD9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However,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ALPPS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largely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considered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lastRenderedPageBreak/>
        <w:t>contraindicated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perihilar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841ED" w:rsidRPr="00D544B1">
        <w:rPr>
          <w:rFonts w:ascii="Book Antiqua" w:eastAsia="Book Antiqua" w:hAnsi="Book Antiqua" w:cs="Book Antiqua"/>
          <w:color w:val="000000" w:themeColor="text1"/>
        </w:rPr>
        <w:t>CCA</w:t>
      </w:r>
      <w:r w:rsidR="009F2371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(phCCA)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owing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high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perioperative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mortality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(48%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90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d)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10]</w:t>
      </w:r>
      <w:r w:rsidR="00DE4BD9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distal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bile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duct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tumours,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excision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extrahepatic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bile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duct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combined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pancreatoduodenectomy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achieve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adequate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oncological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margin.</w:t>
      </w:r>
    </w:p>
    <w:p w14:paraId="56DFBC66" w14:textId="08D7D132" w:rsidR="00A77B3E" w:rsidRPr="00D544B1" w:rsidRDefault="008025A4" w:rsidP="00BF4878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above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procedures,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arteriovenous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invasion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tumour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historically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absolute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contraindication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outcomes.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More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recently,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both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portovenous,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caval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arterial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reconstruction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hepatic,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superior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mesenteric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even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coeliac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arteries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described,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some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series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showing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favourable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long-term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outcomes.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Venous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reconstruction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performed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similar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perioperative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morbidity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conventional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whilst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long-term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survival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equivalent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some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series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11]</w:t>
      </w:r>
      <w:r w:rsidR="00DE4BD9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Arterial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reconstruction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associated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higher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perioperative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morbidity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mortality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significantly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lower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long-term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disease-free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32ABD" w:rsidRPr="00D544B1">
        <w:rPr>
          <w:rFonts w:ascii="Book Antiqua" w:eastAsia="Book Antiqua" w:hAnsi="Book Antiqua" w:cs="Book Antiqua"/>
          <w:color w:val="000000" w:themeColor="text1"/>
        </w:rPr>
        <w:t>OS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compared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standard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however,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outcomes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remain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significantly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superior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palliative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care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12,13]</w:t>
      </w:r>
      <w:r w:rsidR="00DE4BD9" w:rsidRPr="00D544B1">
        <w:rPr>
          <w:rFonts w:ascii="Book Antiqua" w:eastAsia="Book Antiqua" w:hAnsi="Book Antiqua" w:cs="Book Antiqua"/>
          <w:color w:val="000000" w:themeColor="text1"/>
        </w:rPr>
        <w:t>.</w:t>
      </w:r>
    </w:p>
    <w:p w14:paraId="604B74A9" w14:textId="1E25B3D7" w:rsidR="00A77B3E" w:rsidRPr="00D544B1" w:rsidRDefault="008025A4" w:rsidP="00BF4878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also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involve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both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lobes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either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single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mass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hilum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(Bismuth-Corlette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type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IV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phCCA),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multicentric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disease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metastasis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making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disease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unresectable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without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complete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hepatectomy.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49C76EE8" w14:textId="53201329" w:rsidR="00A77B3E" w:rsidRPr="00D544B1" w:rsidRDefault="008025A4" w:rsidP="00BF4878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Despite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this</w:t>
      </w:r>
      <w:r w:rsidR="00110E84" w:rsidRPr="00D544B1">
        <w:rPr>
          <w:rFonts w:ascii="Book Antiqua" w:eastAsia="Book Antiqua" w:hAnsi="Book Antiqua" w:cs="Book Antiqua"/>
          <w:color w:val="000000" w:themeColor="text1"/>
        </w:rPr>
        <w:t>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most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remain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unresectable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virtue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locally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advanced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distant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metastatic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disease,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dismal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median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survival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11.7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palliative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chemotherapy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7</w:t>
      </w:r>
      <w:r w:rsidR="00DE4BD9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DE4BD9" w:rsidRPr="00D544B1">
        <w:rPr>
          <w:rFonts w:ascii="Book Antiqua" w:eastAsia="Book Antiqua" w:hAnsi="Book Antiqua" w:cs="Book Antiqua"/>
          <w:color w:val="000000" w:themeColor="text1"/>
        </w:rPr>
        <w:t>.</w:t>
      </w:r>
    </w:p>
    <w:p w14:paraId="02F68942" w14:textId="3CD92EE3" w:rsidR="00A77B3E" w:rsidRPr="00D544B1" w:rsidRDefault="008025A4" w:rsidP="00BF4878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transplantation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(LT)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emerged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potential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solution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expand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resectability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locally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advanced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promising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early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outcomes.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also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new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evidence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confer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superior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outcomes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even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technically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resectable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tumours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[14</w:t>
      </w:r>
      <w:r w:rsidR="00DE4BD9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DE4BD9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review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aims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summarise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literature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evolving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role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CCA.</w:t>
      </w:r>
    </w:p>
    <w:p w14:paraId="46FC6DB0" w14:textId="77777777" w:rsidR="00A77B3E" w:rsidRPr="00D544B1" w:rsidRDefault="00A77B3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D08C212" w14:textId="3A70AA3F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HISTORY</w:t>
      </w:r>
      <w:r w:rsidR="00FB24AB"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OF</w:t>
      </w:r>
      <w:r w:rsidR="00FB24AB"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LIVER</w:t>
      </w:r>
      <w:r w:rsidR="00FB24AB"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TRANSPLANTATION</w:t>
      </w:r>
      <w:r w:rsidR="00FB24AB"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FOR</w:t>
      </w:r>
      <w:r w:rsidR="00FB24AB"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MALIGNANCY</w:t>
      </w:r>
    </w:p>
    <w:p w14:paraId="340A01CF" w14:textId="36D7FF39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Initial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indications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orthotopic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transplants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were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focused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malignancy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[15</w:t>
      </w:r>
      <w:r w:rsidR="00DE4BD9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DE4BD9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Indeed,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second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successful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performed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intrahepatic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841ED" w:rsidRPr="00D544B1">
        <w:rPr>
          <w:rFonts w:ascii="Book Antiqua" w:eastAsia="Book Antiqua" w:hAnsi="Book Antiqua" w:cs="Book Antiqua"/>
          <w:color w:val="000000" w:themeColor="text1"/>
        </w:rPr>
        <w:t>CCA</w:t>
      </w:r>
      <w:r w:rsidR="009F2371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(iCCA),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transplantation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pioneer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Thomas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Starzl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University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Colorado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lastRenderedPageBreak/>
        <w:t>1963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ED6A52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15,16</w:t>
      </w:r>
      <w:r w:rsidR="00DE4BD9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DE4BD9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recipient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postoperative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day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7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from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respiratory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failure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gastrointestinal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bleeding.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early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experience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unfortunately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demonstrated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prohibitively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high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perioperative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mortality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due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pulmonary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emboli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haemorrhage,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because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veno-venous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bypass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excessive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anticoagulation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used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time.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Coagulopathic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complications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were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overcome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routine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thromboelastography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guide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correction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clotting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derangements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real-time.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Veno-venous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bypass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later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used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without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anticoagulation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obviated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newer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surgical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techniques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such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‘piggy-back’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method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which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retains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recipient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55EC" w:rsidRPr="00D544B1">
        <w:rPr>
          <w:rFonts w:ascii="Book Antiqua" w:eastAsia="Book Antiqua" w:hAnsi="Book Antiqua" w:cs="Book Antiqua"/>
          <w:color w:val="000000" w:themeColor="text1"/>
        </w:rPr>
        <w:t xml:space="preserve">inferior </w:t>
      </w:r>
      <w:r w:rsidRPr="00D544B1">
        <w:rPr>
          <w:rFonts w:ascii="Book Antiqua" w:eastAsia="Book Antiqua" w:hAnsi="Book Antiqua" w:cs="Book Antiqua"/>
          <w:color w:val="000000" w:themeColor="text1"/>
        </w:rPr>
        <w:t>vena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cava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does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necessitate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complete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clamping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vessel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resultant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haemodynamic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instabilities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[1</w:t>
      </w:r>
      <w:r w:rsidR="004D44FE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7</w:t>
      </w:r>
      <w:r w:rsidR="00DE4BD9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DE4BD9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other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driver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early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postoperative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mortality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biliary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sepsis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obstruction.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largely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overcome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routinely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performing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biliary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anastomoses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T-tubes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using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Roux-en-Y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reconstructions.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7EF430CC" w14:textId="020CAD1B" w:rsidR="00A77B3E" w:rsidRPr="00D544B1" w:rsidRDefault="008025A4" w:rsidP="00BF4878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development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improved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organ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preservation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solutions,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most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notably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University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Wisconsin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solution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1988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[1</w:t>
      </w:r>
      <w:r w:rsidR="004D44FE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8</w:t>
      </w:r>
      <w:r w:rsidR="00DE4BD9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DE4BD9" w:rsidRPr="00D544B1">
        <w:rPr>
          <w:rFonts w:ascii="Book Antiqua" w:eastAsia="Book Antiqua" w:hAnsi="Book Antiqua" w:cs="Book Antiqua"/>
          <w:color w:val="000000" w:themeColor="text1"/>
        </w:rPr>
        <w:t>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allowed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greater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cold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ischaemic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times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consequent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reductions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vascular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biliary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complications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CB6919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19</w:t>
      </w:r>
      <w:r w:rsidR="00DE4BD9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DE4BD9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present,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malignancies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indicated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well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selected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include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hepatocellular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carcinoma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(HCC),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hepatic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epitheloid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hemangioendothelioma,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hepatoblastoma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metastatic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neuroendocrine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tumours,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while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increasing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interest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developing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about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role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metastatic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colorectal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cancer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CB6919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0</w:t>
      </w:r>
      <w:r w:rsidR="00DE4BD9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DE4BD9" w:rsidRPr="00D544B1">
        <w:rPr>
          <w:rFonts w:ascii="Book Antiqua" w:eastAsia="Book Antiqua" w:hAnsi="Book Antiqua" w:cs="Book Antiqua"/>
          <w:color w:val="000000" w:themeColor="text1"/>
        </w:rPr>
        <w:t>.</w:t>
      </w:r>
    </w:p>
    <w:p w14:paraId="7900F0B3" w14:textId="77777777" w:rsidR="00A77B3E" w:rsidRPr="00D544B1" w:rsidRDefault="00A77B3E" w:rsidP="00BF4878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</w:p>
    <w:p w14:paraId="341F0721" w14:textId="0C5F1FD4" w:rsidR="00A77B3E" w:rsidRPr="00D544B1" w:rsidRDefault="008025A4" w:rsidP="00BF4878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</w:pPr>
      <w:r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Liver</w:t>
      </w:r>
      <w:r w:rsidR="00FB24AB"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Transplantation</w:t>
      </w:r>
      <w:r w:rsidR="00FB24AB"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FOR</w:t>
      </w:r>
      <w:r w:rsidR="00FB24AB"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CHOLANGIOCARCINOMA</w:t>
      </w:r>
    </w:p>
    <w:p w14:paraId="25613975" w14:textId="7A79FE13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These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advances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combined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newer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cyclosporine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steroid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immunosuppression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allowed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post-operative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survival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increase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significantly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early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1980s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Colorado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group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reported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1-year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survival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excess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70%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during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time.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allowed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meaningful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evaluation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oncological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benefits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first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time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postoperative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recurrence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rates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32ABD" w:rsidRPr="00D544B1">
        <w:rPr>
          <w:rFonts w:ascii="Book Antiqua" w:eastAsia="Book Antiqua" w:hAnsi="Book Antiqua" w:cs="Book Antiqua"/>
          <w:color w:val="000000" w:themeColor="text1"/>
        </w:rPr>
        <w:t>OS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cancer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specific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mortality.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6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transplanted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unresectable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survived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more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postoperatively,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3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(50%)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recurrence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free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survival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year.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Those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recurrence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succumbed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disease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year.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survival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those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without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recurrence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lastRenderedPageBreak/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year,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ranged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from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20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54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CB6919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1</w:t>
      </w:r>
      <w:r w:rsidR="00DE4BD9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DE4BD9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survival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continued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until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early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1990s,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5-year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overall,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less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17%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recurrence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greater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50%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published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series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time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CB6919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–2</w:t>
      </w:r>
      <w:r w:rsidR="00CB6919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4</w:t>
      </w:r>
      <w:r w:rsidR="00DE4BD9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DE4BD9" w:rsidRPr="00D544B1">
        <w:rPr>
          <w:rFonts w:ascii="Book Antiqua" w:eastAsia="Book Antiqua" w:hAnsi="Book Antiqua" w:cs="Book Antiqua"/>
          <w:color w:val="000000" w:themeColor="text1"/>
        </w:rPr>
        <w:t>.</w:t>
      </w:r>
    </w:p>
    <w:p w14:paraId="10CABE42" w14:textId="14FD7F45" w:rsidR="00A77B3E" w:rsidRPr="00D544B1" w:rsidRDefault="008025A4" w:rsidP="00BF4878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reasons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oncological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outcomes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despite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optimisation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procedure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immunosuppression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protocols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main,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twofold: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44918" w:rsidRPr="00D544B1">
        <w:rPr>
          <w:rFonts w:ascii="Book Antiqua" w:eastAsia="Book Antiqua" w:hAnsi="Book Antiqua" w:cs="Book Antiqua"/>
          <w:color w:val="000000" w:themeColor="text1"/>
        </w:rPr>
        <w:t>P</w:t>
      </w:r>
      <w:r w:rsidRPr="00D544B1">
        <w:rPr>
          <w:rFonts w:ascii="Book Antiqua" w:eastAsia="Book Antiqua" w:hAnsi="Book Antiqua" w:cs="Book Antiqua"/>
          <w:color w:val="000000" w:themeColor="text1"/>
        </w:rPr>
        <w:t>oor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selection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early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series</w:t>
      </w:r>
      <w:r w:rsidR="00F81E55" w:rsidRPr="00D544B1">
        <w:rPr>
          <w:rFonts w:ascii="Book Antiqua" w:eastAsia="Book Antiqua" w:hAnsi="Book Antiqua" w:cs="Book Antiqua"/>
          <w:color w:val="000000" w:themeColor="text1"/>
        </w:rPr>
        <w:t>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presence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extrahepatic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disease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utilisation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anatomical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subtypes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</w:t>
      </w:r>
      <w:r w:rsidR="00E42540" w:rsidRPr="00D544B1">
        <w:rPr>
          <w:rFonts w:ascii="Book Antiqua" w:eastAsia="Book Antiqua" w:hAnsi="Book Antiqua" w:cs="Book Antiqua"/>
          <w:color w:val="000000" w:themeColor="text1"/>
        </w:rPr>
        <w:t>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42540"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42540" w:rsidRPr="00D544B1">
        <w:rPr>
          <w:rFonts w:ascii="Book Antiqua" w:eastAsia="Book Antiqua" w:hAnsi="Book Antiqua" w:cs="Book Antiqua"/>
          <w:color w:val="000000" w:themeColor="text1"/>
        </w:rPr>
        <w:t>a</w:t>
      </w:r>
      <w:r w:rsidRPr="00D544B1">
        <w:rPr>
          <w:rFonts w:ascii="Book Antiqua" w:eastAsia="Book Antiqua" w:hAnsi="Book Antiqua" w:cs="Book Antiqua"/>
          <w:color w:val="000000" w:themeColor="text1"/>
        </w:rPr>
        <w:t>bsence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neoadjuvant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adjuvant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therapies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prevent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recurrence</w:t>
      </w:r>
      <w:r w:rsidR="00E42540" w:rsidRPr="00D544B1">
        <w:rPr>
          <w:rFonts w:ascii="Book Antiqua" w:eastAsia="Book Antiqua" w:hAnsi="Book Antiqua" w:cs="Book Antiqua"/>
          <w:color w:val="000000" w:themeColor="text1"/>
        </w:rPr>
        <w:t>.</w:t>
      </w:r>
    </w:p>
    <w:p w14:paraId="4CF1B521" w14:textId="675524E3" w:rsidR="00A77B3E" w:rsidRPr="00D544B1" w:rsidRDefault="008025A4" w:rsidP="00BF4878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This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development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neoadjuvant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chemoradiotherapy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pre-transplant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exploratory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laparotomy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protocols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University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Nebraska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78593A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5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Clinic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1988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1993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respectively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phCCA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only.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latter’s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results,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initially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published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2000,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showed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8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transplanted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follow-up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&gt;</w:t>
      </w:r>
      <w:r w:rsidR="00131C34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12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Pr="00D544B1">
        <w:rPr>
          <w:rFonts w:ascii="Book Antiqua" w:eastAsia="Book Antiqua" w:hAnsi="Book Antiqua" w:cs="Book Antiqua"/>
          <w:color w:val="000000" w:themeColor="text1"/>
        </w:rPr>
        <w:t>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were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their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last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follow-up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(median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44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Pr="00D544B1">
        <w:rPr>
          <w:rFonts w:ascii="Book Antiqua" w:eastAsia="Book Antiqua" w:hAnsi="Book Antiqua" w:cs="Book Antiqua"/>
          <w:color w:val="000000" w:themeColor="text1"/>
        </w:rPr>
        <w:t>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range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17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83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Pr="00D544B1">
        <w:rPr>
          <w:rFonts w:ascii="Book Antiqua" w:eastAsia="Book Antiqua" w:hAnsi="Book Antiqua" w:cs="Book Antiqua"/>
          <w:color w:val="000000" w:themeColor="text1"/>
        </w:rPr>
        <w:t>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developed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recurrence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78593A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6</w:t>
      </w:r>
      <w:r w:rsidR="00DE4BD9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DE4BD9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subsequent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study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28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showed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5-year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actuarial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rate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82%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4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(14.2%)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developing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recurrence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23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63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post-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78593A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7</w:t>
      </w:r>
      <w:r w:rsidR="00DE4BD9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DE4BD9" w:rsidRPr="00D544B1">
        <w:rPr>
          <w:rFonts w:ascii="Book Antiqua" w:eastAsia="Book Antiqua" w:hAnsi="Book Antiqua" w:cs="Book Antiqua"/>
          <w:color w:val="000000" w:themeColor="text1"/>
        </w:rPr>
        <w:t>.</w:t>
      </w:r>
    </w:p>
    <w:p w14:paraId="6FBE93F1" w14:textId="378C4751" w:rsidR="00A77B3E" w:rsidRPr="00D544B1" w:rsidRDefault="008025A4" w:rsidP="00BF4878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These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impressive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results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adoption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Clinic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protocol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more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widely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(Figure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2).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brief,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early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stage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hilar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imaging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(&lt;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3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lesions,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metastasis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lymph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node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involvement)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technically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unresectable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undergo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endoscopic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ultrasound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fine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needle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aspiration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regional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lymph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nodes.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Those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negative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lymph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nodes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given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chemoradiotherapy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undergo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laparoscopic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open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abdominal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exploration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exclude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metastasis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examine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regional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lymph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nodes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prior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0D46AA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7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C516B5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28</w:t>
      </w:r>
      <w:r w:rsidR="00DE4BD9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DE4BD9" w:rsidRPr="00D544B1">
        <w:rPr>
          <w:rFonts w:ascii="Book Antiqua" w:eastAsia="Book Antiqua" w:hAnsi="Book Antiqua" w:cs="Book Antiqua"/>
          <w:color w:val="000000" w:themeColor="text1"/>
        </w:rPr>
        <w:t>.</w:t>
      </w:r>
    </w:p>
    <w:p w14:paraId="3E7BA178" w14:textId="77777777" w:rsidR="005841ED" w:rsidRPr="00D544B1" w:rsidRDefault="005841ED" w:rsidP="00BF4878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</w:pPr>
    </w:p>
    <w:p w14:paraId="7D3E8666" w14:textId="2FC55875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Current</w:t>
      </w:r>
      <w:r w:rsidR="00FB24AB" w:rsidRPr="00D544B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del w:id="1" w:author="BPG Wang,Jin-Lei" w:date="2023-03-21T14:52:00Z">
        <w:r w:rsidRPr="00D544B1" w:rsidDel="00784057">
          <w:rPr>
            <w:rFonts w:ascii="Book Antiqua" w:eastAsia="Book Antiqua" w:hAnsi="Book Antiqua" w:cs="Book Antiqua"/>
            <w:b/>
            <w:bCs/>
            <w:i/>
            <w:iCs/>
            <w:color w:val="000000" w:themeColor="text1"/>
          </w:rPr>
          <w:delText>Status</w:delText>
        </w:r>
        <w:r w:rsidR="00FB24AB" w:rsidRPr="00D544B1" w:rsidDel="00784057">
          <w:rPr>
            <w:rFonts w:ascii="Book Antiqua" w:eastAsia="Book Antiqua" w:hAnsi="Book Antiqua" w:cs="Book Antiqua"/>
            <w:b/>
            <w:bCs/>
            <w:i/>
            <w:iCs/>
            <w:color w:val="000000" w:themeColor="text1"/>
          </w:rPr>
          <w:delText xml:space="preserve"> </w:delText>
        </w:r>
      </w:del>
      <w:ins w:id="2" w:author="BPG Wang,Jin-Lei" w:date="2023-03-21T14:52:00Z">
        <w:r w:rsidR="00784057">
          <w:rPr>
            <w:rFonts w:ascii="Book Antiqua" w:eastAsia="Book Antiqua" w:hAnsi="Book Antiqua" w:cs="Book Antiqua"/>
            <w:b/>
            <w:bCs/>
            <w:i/>
            <w:iCs/>
            <w:color w:val="000000" w:themeColor="text1"/>
          </w:rPr>
          <w:t>s</w:t>
        </w:r>
        <w:r w:rsidR="00784057" w:rsidRPr="00D544B1">
          <w:rPr>
            <w:rFonts w:ascii="Book Antiqua" w:eastAsia="Book Antiqua" w:hAnsi="Book Antiqua" w:cs="Book Antiqua"/>
            <w:b/>
            <w:bCs/>
            <w:i/>
            <w:iCs/>
            <w:color w:val="000000" w:themeColor="text1"/>
          </w:rPr>
          <w:t xml:space="preserve">tatus </w:t>
        </w:r>
      </w:ins>
      <w:r w:rsidRPr="00D544B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del w:id="3" w:author="BPG Wang,Jin-Lei" w:date="2023-03-21T14:52:00Z">
        <w:r w:rsidRPr="00D544B1" w:rsidDel="00784057">
          <w:rPr>
            <w:rFonts w:ascii="Book Antiqua" w:eastAsia="Book Antiqua" w:hAnsi="Book Antiqua" w:cs="Book Antiqua"/>
            <w:b/>
            <w:bCs/>
            <w:i/>
            <w:iCs/>
            <w:color w:val="000000" w:themeColor="text1"/>
          </w:rPr>
          <w:delText>Liver</w:delText>
        </w:r>
        <w:r w:rsidR="00FB24AB" w:rsidRPr="00D544B1" w:rsidDel="00784057">
          <w:rPr>
            <w:rFonts w:ascii="Book Antiqua" w:eastAsia="Book Antiqua" w:hAnsi="Book Antiqua" w:cs="Book Antiqua"/>
            <w:b/>
            <w:bCs/>
            <w:i/>
            <w:iCs/>
            <w:color w:val="000000" w:themeColor="text1"/>
          </w:rPr>
          <w:delText xml:space="preserve"> </w:delText>
        </w:r>
      </w:del>
      <w:ins w:id="4" w:author="BPG Wang,Jin-Lei" w:date="2023-03-21T14:52:00Z">
        <w:r w:rsidR="00784057">
          <w:rPr>
            <w:rFonts w:ascii="Book Antiqua" w:eastAsia="Book Antiqua" w:hAnsi="Book Antiqua" w:cs="Book Antiqua"/>
            <w:b/>
            <w:bCs/>
            <w:i/>
            <w:iCs/>
            <w:color w:val="000000" w:themeColor="text1"/>
          </w:rPr>
          <w:t>l</w:t>
        </w:r>
        <w:r w:rsidR="00784057" w:rsidRPr="00D544B1">
          <w:rPr>
            <w:rFonts w:ascii="Book Antiqua" w:eastAsia="Book Antiqua" w:hAnsi="Book Antiqua" w:cs="Book Antiqua"/>
            <w:b/>
            <w:bCs/>
            <w:i/>
            <w:iCs/>
            <w:color w:val="000000" w:themeColor="text1"/>
          </w:rPr>
          <w:t xml:space="preserve">iver </w:t>
        </w:r>
      </w:ins>
      <w:del w:id="5" w:author="BPG Wang,Jin-Lei" w:date="2023-03-21T14:52:00Z">
        <w:r w:rsidRPr="00D544B1" w:rsidDel="00784057">
          <w:rPr>
            <w:rFonts w:ascii="Book Antiqua" w:eastAsia="Book Antiqua" w:hAnsi="Book Antiqua" w:cs="Book Antiqua"/>
            <w:b/>
            <w:bCs/>
            <w:i/>
            <w:iCs/>
            <w:color w:val="000000" w:themeColor="text1"/>
          </w:rPr>
          <w:delText>Transplantation</w:delText>
        </w:r>
      </w:del>
      <w:ins w:id="6" w:author="BPG Wang,Jin-Lei" w:date="2023-03-21T14:52:00Z">
        <w:r w:rsidR="00784057">
          <w:rPr>
            <w:rFonts w:ascii="Book Antiqua" w:eastAsia="Book Antiqua" w:hAnsi="Book Antiqua" w:cs="Book Antiqua"/>
            <w:b/>
            <w:bCs/>
            <w:i/>
            <w:iCs/>
            <w:color w:val="000000" w:themeColor="text1"/>
          </w:rPr>
          <w:t>t</w:t>
        </w:r>
        <w:r w:rsidR="00784057" w:rsidRPr="00D544B1">
          <w:rPr>
            <w:rFonts w:ascii="Book Antiqua" w:eastAsia="Book Antiqua" w:hAnsi="Book Antiqua" w:cs="Book Antiqua"/>
            <w:b/>
            <w:bCs/>
            <w:i/>
            <w:iCs/>
            <w:color w:val="000000" w:themeColor="text1"/>
          </w:rPr>
          <w:t>ransplantation</w:t>
        </w:r>
      </w:ins>
    </w:p>
    <w:p w14:paraId="62B6EF03" w14:textId="0248DF0B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There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global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discrepancy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between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donor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availability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number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transplant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waiting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list.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Hence,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understandably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clinical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reticence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terms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utility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adopt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given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historical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prognosis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established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benign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malignant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indications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proven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significant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benefit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limited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resource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C516B5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9</w:t>
      </w:r>
      <w:r w:rsidR="00DE4BD9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DE4BD9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Established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indications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include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predominantly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benign,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lastRenderedPageBreak/>
        <w:t>chronic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disease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such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alcoholic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non-alcoholic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fatty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disease;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autoimmune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metabolic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pathologies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such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primary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sclerosing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cholangitis</w:t>
      </w:r>
      <w:r w:rsidR="00642210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A6C" w:rsidRPr="00D544B1">
        <w:rPr>
          <w:rFonts w:ascii="Book Antiqua" w:eastAsia="Book Antiqua" w:hAnsi="Book Antiqua" w:cs="Book Antiqua"/>
          <w:color w:val="000000" w:themeColor="text1"/>
        </w:rPr>
        <w:t>(PSC)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Wilson’s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disease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respectively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viral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hepatitis.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Paracetamol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other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overdoses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remain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important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acute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causes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failure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Western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populations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which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also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indications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Among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malignancies,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most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widely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established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indication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HCC,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which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performed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early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stage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disease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outlined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Milan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Criteria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C516B5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9</w:t>
      </w:r>
      <w:r w:rsidR="00DE4BD9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DE4BD9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Contemporarily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1-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5-year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32ABD" w:rsidRPr="00D544B1">
        <w:rPr>
          <w:rFonts w:ascii="Book Antiqua" w:eastAsia="Book Antiqua" w:hAnsi="Book Antiqua" w:cs="Book Antiqua"/>
          <w:color w:val="000000" w:themeColor="text1"/>
        </w:rPr>
        <w:t>OS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indications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following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approach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95%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85%,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respectively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C516B5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30</w:t>
      </w:r>
      <w:r w:rsidR="00DE4BD9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DE4BD9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New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indications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will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show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comparable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outcomes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established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indications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justify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investment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allocation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donor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purposes.</w:t>
      </w:r>
    </w:p>
    <w:p w14:paraId="1EFC3EF4" w14:textId="3BAEF41B" w:rsidR="00A77B3E" w:rsidRPr="00D544B1" w:rsidRDefault="008025A4" w:rsidP="00BF4878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Following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publication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favourable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results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Clinic,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results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similar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benign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indications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United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Network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Organ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Sharing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United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States,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granted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exception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Model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Stage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Disease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(MELD)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used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prioritise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those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waiting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list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exception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allowed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completed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neoadjuvant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therapy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favourable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operative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staging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added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waiting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list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MELD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score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equivalent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stage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HCC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established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indication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LT)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3</w:t>
      </w:r>
      <w:r w:rsidR="00C516B5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1</w:t>
      </w:r>
      <w:r w:rsidR="00DE4BD9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DE4BD9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improved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access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phCCA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influenced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adoption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more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widely</w:t>
      </w:r>
      <w:r w:rsidR="000F219A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MELD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score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derivative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scores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internationally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allocations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C516B5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9</w:t>
      </w:r>
      <w:r w:rsidR="00DE4BD9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DE4BD9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Further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considerations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transplant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allocation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include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presence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underlying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cirrhosis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greater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degree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decompensation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which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increase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MELD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score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influence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waiting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time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transplantation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but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also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influence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32ABD" w:rsidRPr="00D544B1">
        <w:rPr>
          <w:rFonts w:ascii="Book Antiqua" w:eastAsia="Book Antiqua" w:hAnsi="Book Antiqua" w:cs="Book Antiqua"/>
          <w:color w:val="000000" w:themeColor="text1"/>
        </w:rPr>
        <w:t>OS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recurrence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rates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transplant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done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</w:t>
      </w:r>
      <w:r w:rsidR="00DE4BD9" w:rsidRPr="00D544B1">
        <w:rPr>
          <w:rFonts w:ascii="Book Antiqua" w:eastAsia="Book Antiqua" w:hAnsi="Book Antiqua" w:cs="Book Antiqua"/>
          <w:color w:val="000000" w:themeColor="text1"/>
        </w:rPr>
        <w:t>.</w:t>
      </w:r>
    </w:p>
    <w:p w14:paraId="4E07C997" w14:textId="1FD17318" w:rsidR="00A77B3E" w:rsidRPr="00D544B1" w:rsidRDefault="008025A4" w:rsidP="00BF4878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quality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donor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whether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from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deceased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donor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also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impact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postoperative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outcomes.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donor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offer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shorter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waiting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times,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but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associated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higher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rates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biliary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complications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(34%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17%,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&lt;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0.001)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3</w:t>
      </w:r>
      <w:r w:rsidR="00C516B5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DE4BD9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DE4BD9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Extended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criteria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donors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advanced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age,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steatosis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donors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after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circulatory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death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(DCD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)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3</w:t>
      </w:r>
      <w:r w:rsidR="00C516B5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3</w:t>
      </w:r>
      <w:r w:rsidR="00DE4BD9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increase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pool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organs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but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associated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higher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graft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failure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rates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27.3%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3-year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DCD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18.2%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donation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after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lastRenderedPageBreak/>
        <w:t>brainstem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death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[3</w:t>
      </w:r>
      <w:r w:rsidR="00C516B5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4</w:t>
      </w:r>
      <w:r w:rsidR="00DE4BD9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DE4BD9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Normothermic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machine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perfusion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another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new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technique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which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allows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evaluation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graft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function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preoperatively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further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expand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donor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pool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improve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outcomes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selecting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grafts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more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objectively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proven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function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3</w:t>
      </w:r>
      <w:r w:rsidR="004C0711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5</w:t>
      </w:r>
      <w:r w:rsidR="00DE4BD9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DE4BD9" w:rsidRPr="00D544B1">
        <w:rPr>
          <w:rFonts w:ascii="Book Antiqua" w:eastAsia="Book Antiqua" w:hAnsi="Book Antiqua" w:cs="Book Antiqua"/>
          <w:color w:val="000000" w:themeColor="text1"/>
        </w:rPr>
        <w:t>.</w:t>
      </w:r>
    </w:p>
    <w:p w14:paraId="1BCD937A" w14:textId="77777777" w:rsidR="00A77B3E" w:rsidRPr="00D544B1" w:rsidRDefault="00A77B3E" w:rsidP="00BF4878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</w:p>
    <w:p w14:paraId="389F7F32" w14:textId="545C37C9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PERIHILAR</w:t>
      </w:r>
      <w:r w:rsidR="00FB24AB"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CHOLANGIOCARCINOMA</w:t>
      </w:r>
    </w:p>
    <w:p w14:paraId="59DF6CC4" w14:textId="0548BD61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Clinic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group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published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their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series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phCCA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from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inception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their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protocol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1993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2019.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376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included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protocol,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234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(62%)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ultimately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proceeded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reasons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proceeding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were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primarily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due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progression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disease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prior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metastasis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found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staging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surgery.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years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734AD" w:rsidRPr="00D544B1">
        <w:rPr>
          <w:rFonts w:ascii="Book Antiqua" w:eastAsia="Book Antiqua" w:hAnsi="Book Antiqua" w:cs="Book Antiqua"/>
          <w:color w:val="000000" w:themeColor="text1"/>
        </w:rPr>
        <w:t>[</w:t>
      </w:r>
      <w:r w:rsidRPr="00D544B1">
        <w:rPr>
          <w:rFonts w:ascii="Book Antiqua" w:eastAsia="Book Antiqua" w:hAnsi="Book Antiqua" w:cs="Book Antiqua"/>
          <w:color w:val="000000" w:themeColor="text1"/>
        </w:rPr>
        <w:t>Kaplan-Meier</w:t>
      </w:r>
      <w:r w:rsidR="00642210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734AD" w:rsidRPr="00D544B1">
        <w:rPr>
          <w:rFonts w:ascii="Book Antiqua" w:eastAsia="Book Antiqua" w:hAnsi="Book Antiqua" w:cs="Book Antiqua"/>
          <w:color w:val="000000" w:themeColor="text1"/>
        </w:rPr>
        <w:t>(KM</w:t>
      </w:r>
      <w:r w:rsidRPr="00D544B1">
        <w:rPr>
          <w:rFonts w:ascii="Book Antiqua" w:eastAsia="Book Antiqua" w:hAnsi="Book Antiqua" w:cs="Book Antiqua"/>
          <w:color w:val="000000" w:themeColor="text1"/>
        </w:rPr>
        <w:t>)</w:t>
      </w:r>
      <w:r w:rsidR="00D734AD" w:rsidRPr="00D544B1">
        <w:rPr>
          <w:rFonts w:ascii="Book Antiqua" w:eastAsia="Book Antiqua" w:hAnsi="Book Antiqua" w:cs="Book Antiqua"/>
          <w:color w:val="000000" w:themeColor="text1"/>
        </w:rPr>
        <w:t>]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68%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+/-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3%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10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years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60%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+/-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4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%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36</w:t>
      </w:r>
      <w:r w:rsidR="00DE4BD9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DE4BD9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Other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long-term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follow-up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larger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series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validated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Clinic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protocol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phCCA.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multi-centre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retrospective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study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42540" w:rsidRPr="00D544B1">
        <w:rPr>
          <w:rFonts w:ascii="Book Antiqua" w:eastAsia="Book Antiqua" w:hAnsi="Book Antiqua" w:cs="Book Antiqua"/>
          <w:color w:val="000000" w:themeColor="text1"/>
        </w:rPr>
        <w:t>from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42540"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42540" w:rsidRPr="00D544B1">
        <w:rPr>
          <w:rFonts w:ascii="Book Antiqua" w:eastAsia="Book Antiqua" w:hAnsi="Book Antiqua" w:cs="Book Antiqua"/>
          <w:color w:val="000000" w:themeColor="text1"/>
        </w:rPr>
        <w:t>United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42540" w:rsidRPr="00D544B1">
        <w:rPr>
          <w:rFonts w:ascii="Book Antiqua" w:eastAsia="Book Antiqua" w:hAnsi="Book Antiqua" w:cs="Book Antiqua"/>
          <w:color w:val="000000" w:themeColor="text1"/>
        </w:rPr>
        <w:t>States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undergoing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phCCA,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neoadjuvant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chemo-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radiotherapy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reported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287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12DF" w:rsidRPr="00D544B1">
        <w:rPr>
          <w:rFonts w:ascii="Book Antiqua" w:eastAsia="Book Antiqua" w:hAnsi="Book Antiqua" w:cs="Book Antiqua"/>
          <w:color w:val="000000" w:themeColor="text1"/>
        </w:rPr>
        <w:t>Two hundred and fourteen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(74%)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proceeded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Actuarial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disease-free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survival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(DFS)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were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78%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80%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respectively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median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follow-up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2.5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years.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KM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5-year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DFS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65%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B2924" w:rsidRPr="00D544B1">
        <w:rPr>
          <w:rFonts w:ascii="Book Antiqua" w:eastAsia="Book Antiqua" w:hAnsi="Book Antiqua" w:cs="Book Antiqua"/>
          <w:color w:val="000000" w:themeColor="text1"/>
        </w:rPr>
        <w:t>[</w:t>
      </w:r>
      <w:r w:rsidRPr="00D544B1">
        <w:rPr>
          <w:rFonts w:ascii="Book Antiqua" w:eastAsia="Book Antiqua" w:hAnsi="Book Antiqua" w:cs="Book Antiqua"/>
          <w:color w:val="000000" w:themeColor="text1"/>
        </w:rPr>
        <w:t>95%</w:t>
      </w:r>
      <w:bookmarkStart w:id="7" w:name="OLE_LINK311"/>
      <w:bookmarkStart w:id="8" w:name="OLE_LINK312"/>
      <w:bookmarkStart w:id="9" w:name="OLE_LINK1422"/>
      <w:bookmarkStart w:id="10" w:name="OLE_LINK1523"/>
      <w:bookmarkStart w:id="11" w:name="OLE_LINK1425"/>
      <w:bookmarkStart w:id="12" w:name="OLE_LINK1488"/>
      <w:bookmarkStart w:id="13" w:name="OLE_LINK1535"/>
      <w:bookmarkStart w:id="14" w:name="OLE_LINK1417"/>
      <w:bookmarkStart w:id="15" w:name="OLE_LINK2624"/>
      <w:bookmarkStart w:id="16" w:name="OLE_LINK2759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DB2924" w:rsidRPr="00D544B1">
        <w:rPr>
          <w:rFonts w:ascii="Book Antiqua" w:hAnsi="Book Antiqua"/>
          <w:color w:val="000000" w:themeColor="text1"/>
        </w:rPr>
        <w:t>confidence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DB2924" w:rsidRPr="00D544B1">
        <w:rPr>
          <w:rFonts w:ascii="Book Antiqua" w:hAnsi="Book Antiqua"/>
          <w:color w:val="000000" w:themeColor="text1"/>
        </w:rPr>
        <w:t>interval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25456B" w:rsidRPr="00D544B1">
        <w:rPr>
          <w:rFonts w:ascii="Book Antiqua" w:hAnsi="Book Antiqua"/>
          <w:color w:val="000000" w:themeColor="text1"/>
        </w:rPr>
        <w:t xml:space="preserve"> </w:t>
      </w:r>
      <w:r w:rsidR="00DB2924" w:rsidRPr="00D544B1">
        <w:rPr>
          <w:rFonts w:ascii="Book Antiqua" w:eastAsia="Book Antiqua" w:hAnsi="Book Antiqua" w:cs="Book Antiqua"/>
          <w:color w:val="000000" w:themeColor="text1"/>
        </w:rPr>
        <w:t>(</w:t>
      </w:r>
      <w:r w:rsidRPr="00D544B1">
        <w:rPr>
          <w:rFonts w:ascii="Book Antiqua" w:eastAsia="Book Antiqua" w:hAnsi="Book Antiqua" w:cs="Book Antiqua"/>
          <w:color w:val="000000" w:themeColor="text1"/>
        </w:rPr>
        <w:t>CI</w:t>
      </w:r>
      <w:r w:rsidR="00DB2924" w:rsidRPr="00D544B1">
        <w:rPr>
          <w:rFonts w:ascii="Book Antiqua" w:eastAsia="Book Antiqua" w:hAnsi="Book Antiqua" w:cs="Book Antiqua"/>
          <w:color w:val="000000" w:themeColor="text1"/>
        </w:rPr>
        <w:t>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57</w:t>
      </w:r>
      <w:r w:rsidR="008677CD" w:rsidRPr="00D544B1">
        <w:rPr>
          <w:rFonts w:ascii="Book Antiqua" w:eastAsia="Book Antiqua" w:hAnsi="Book Antiqua" w:cs="Book Antiqua"/>
          <w:color w:val="000000" w:themeColor="text1"/>
        </w:rPr>
        <w:t>%</w:t>
      </w:r>
      <w:r w:rsidRPr="00D544B1">
        <w:rPr>
          <w:rFonts w:ascii="Book Antiqua" w:eastAsia="Book Antiqua" w:hAnsi="Book Antiqua" w:cs="Book Antiqua"/>
          <w:color w:val="000000" w:themeColor="text1"/>
        </w:rPr>
        <w:t>-73</w:t>
      </w:r>
      <w:r w:rsidR="008677CD" w:rsidRPr="00D544B1">
        <w:rPr>
          <w:rFonts w:ascii="Book Antiqua" w:eastAsia="Book Antiqua" w:hAnsi="Book Antiqua" w:cs="Book Antiqua"/>
          <w:color w:val="000000" w:themeColor="text1"/>
        </w:rPr>
        <w:t>%</w:t>
      </w:r>
      <w:r w:rsidR="00DB2924" w:rsidRPr="00D544B1">
        <w:rPr>
          <w:rFonts w:ascii="Book Antiqua" w:eastAsia="Book Antiqua" w:hAnsi="Book Antiqua" w:cs="Book Antiqua"/>
          <w:color w:val="000000" w:themeColor="text1"/>
        </w:rPr>
        <w:t>]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5-year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53%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(95%CI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46</w:t>
      </w:r>
      <w:r w:rsidR="008677CD" w:rsidRPr="00D544B1">
        <w:rPr>
          <w:rFonts w:ascii="Book Antiqua" w:eastAsia="Book Antiqua" w:hAnsi="Book Antiqua" w:cs="Book Antiqua"/>
          <w:color w:val="000000" w:themeColor="text1"/>
        </w:rPr>
        <w:t>%</w:t>
      </w:r>
      <w:r w:rsidRPr="00D544B1">
        <w:rPr>
          <w:rFonts w:ascii="Book Antiqua" w:eastAsia="Book Antiqua" w:hAnsi="Book Antiqua" w:cs="Book Antiqua"/>
          <w:color w:val="000000" w:themeColor="text1"/>
        </w:rPr>
        <w:t>-60</w:t>
      </w:r>
      <w:proofErr w:type="gramStart"/>
      <w:r w:rsidR="008677CD" w:rsidRPr="00D544B1">
        <w:rPr>
          <w:rFonts w:ascii="Book Antiqua" w:eastAsia="Book Antiqua" w:hAnsi="Book Antiqua" w:cs="Book Antiqua"/>
          <w:color w:val="000000" w:themeColor="text1"/>
        </w:rPr>
        <w:t>%</w:t>
      </w:r>
      <w:r w:rsidRPr="00D544B1">
        <w:rPr>
          <w:rFonts w:ascii="Book Antiqua" w:eastAsia="Book Antiqua" w:hAnsi="Book Antiqua" w:cs="Book Antiqua"/>
          <w:color w:val="000000" w:themeColor="text1"/>
        </w:rPr>
        <w:t>)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37</w:t>
      </w:r>
      <w:r w:rsidR="00DE4BD9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DE4BD9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Multicentre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series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</w:t>
      </w:r>
      <w:r w:rsidR="00C378EA" w:rsidRPr="00D544B1">
        <w:rPr>
          <w:rFonts w:ascii="Book Antiqua" w:eastAsia="Book Antiqua" w:hAnsi="Book Antiqua" w:cs="Book Antiqua"/>
          <w:color w:val="000000" w:themeColor="text1"/>
        </w:rPr>
        <w:t>nited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K</w:t>
      </w:r>
      <w:r w:rsidR="00C378EA" w:rsidRPr="00D544B1">
        <w:rPr>
          <w:rFonts w:ascii="Book Antiqua" w:eastAsia="Book Antiqua" w:hAnsi="Book Antiqua" w:cs="Book Antiqua"/>
          <w:color w:val="000000" w:themeColor="text1"/>
        </w:rPr>
        <w:t>ingdom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3</w:t>
      </w:r>
      <w:r w:rsidR="00FF2C2F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7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D544B1">
        <w:rPr>
          <w:rFonts w:ascii="Book Antiqua" w:eastAsia="Book Antiqua" w:hAnsi="Book Antiqua" w:cs="Book Antiqua"/>
          <w:color w:val="000000" w:themeColor="text1"/>
        </w:rPr>
        <w:t>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Spain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[3</w:t>
      </w:r>
      <w:r w:rsidR="00FF2C2F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8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Germany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FF2C2F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39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showed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poorer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results,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likely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neoadjuvant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protocols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were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adopted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time.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Hidalgo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FB24AB" w:rsidRPr="00D544B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713F5B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713F5B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3</w:t>
      </w:r>
      <w:r w:rsidR="00FF2C2F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7</w:t>
      </w:r>
      <w:r w:rsidR="00713F5B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D4A57" w:rsidRPr="00D544B1">
        <w:rPr>
          <w:rFonts w:ascii="Book Antiqua" w:eastAsia="Book Antiqua" w:hAnsi="Book Antiqua" w:cs="Book Antiqua"/>
          <w:color w:val="000000" w:themeColor="text1"/>
        </w:rPr>
        <w:t>United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D4A57" w:rsidRPr="00D544B1">
        <w:rPr>
          <w:rFonts w:ascii="Book Antiqua" w:eastAsia="Book Antiqua" w:hAnsi="Book Antiqua" w:cs="Book Antiqua"/>
          <w:color w:val="000000" w:themeColor="text1"/>
        </w:rPr>
        <w:t>Kingdom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reported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5-year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actuarial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20%,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Robles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colleagues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5-year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30%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Spain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31%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Germany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pre-1998.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Post-1998,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neoadjuvant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chemotherapy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adopted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German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protocols,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5-year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32ABD" w:rsidRPr="00D544B1">
        <w:rPr>
          <w:rFonts w:ascii="Book Antiqua" w:eastAsia="Book Antiqua" w:hAnsi="Book Antiqua" w:cs="Book Antiqua"/>
          <w:color w:val="000000" w:themeColor="text1"/>
        </w:rPr>
        <w:t>OS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after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increased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48%.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meta-analysis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retrospective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series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published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before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2019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reported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428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underwent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phCCA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demonstrated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pooled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5-year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without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neoadjuvant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therapy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31.6%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(95%CI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23.1</w:t>
      </w:r>
      <w:r w:rsidR="008677CD" w:rsidRPr="00D544B1">
        <w:rPr>
          <w:rFonts w:ascii="Book Antiqua" w:eastAsia="Book Antiqua" w:hAnsi="Book Antiqua" w:cs="Book Antiqua"/>
          <w:color w:val="000000" w:themeColor="text1"/>
        </w:rPr>
        <w:t>%</w:t>
      </w:r>
      <w:r w:rsidRPr="00D544B1">
        <w:rPr>
          <w:rFonts w:ascii="Book Antiqua" w:eastAsia="Book Antiqua" w:hAnsi="Book Antiqua" w:cs="Book Antiqua"/>
          <w:color w:val="000000" w:themeColor="text1"/>
        </w:rPr>
        <w:t>-41.7%)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whilst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neoadjuvant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therapy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51.7%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(95%CI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33.8</w:t>
      </w:r>
      <w:r w:rsidR="008677CD" w:rsidRPr="00D544B1">
        <w:rPr>
          <w:rFonts w:ascii="Book Antiqua" w:eastAsia="Book Antiqua" w:hAnsi="Book Antiqua" w:cs="Book Antiqua"/>
          <w:color w:val="000000" w:themeColor="text1"/>
        </w:rPr>
        <w:t>%</w:t>
      </w:r>
      <w:r w:rsidRPr="00D544B1">
        <w:rPr>
          <w:rFonts w:ascii="Book Antiqua" w:eastAsia="Book Antiqua" w:hAnsi="Book Antiqua" w:cs="Book Antiqua"/>
          <w:color w:val="000000" w:themeColor="text1"/>
        </w:rPr>
        <w:t>-69.4%).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12DF" w:rsidRPr="00D544B1">
        <w:rPr>
          <w:rFonts w:ascii="Book Antiqua" w:eastAsia="Book Antiqua" w:hAnsi="Book Antiqua" w:cs="Book Antiqua"/>
          <w:color w:val="000000" w:themeColor="text1"/>
        </w:rPr>
        <w:t xml:space="preserve">Three </w:t>
      </w:r>
      <w:r w:rsidRPr="00D544B1">
        <w:rPr>
          <w:rFonts w:ascii="Book Antiqua" w:eastAsia="Book Antiqua" w:hAnsi="Book Antiqua" w:cs="Book Antiqua"/>
          <w:color w:val="000000" w:themeColor="text1"/>
        </w:rPr>
        <w:t>year</w:t>
      </w:r>
      <w:r w:rsidR="00F412DF" w:rsidRPr="00D544B1">
        <w:rPr>
          <w:rFonts w:ascii="Book Antiqua" w:eastAsia="Book Antiqua" w:hAnsi="Book Antiqua" w:cs="Book Antiqua"/>
          <w:color w:val="000000" w:themeColor="text1"/>
        </w:rPr>
        <w:t>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recurrence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rates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were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51.7%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(95%CI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33.8</w:t>
      </w:r>
      <w:r w:rsidR="008677CD" w:rsidRPr="00D544B1">
        <w:rPr>
          <w:rFonts w:ascii="Book Antiqua" w:eastAsia="Book Antiqua" w:hAnsi="Book Antiqua" w:cs="Book Antiqua"/>
          <w:color w:val="000000" w:themeColor="text1"/>
        </w:rPr>
        <w:t>%</w:t>
      </w:r>
      <w:r w:rsidRPr="00D544B1">
        <w:rPr>
          <w:rFonts w:ascii="Book Antiqua" w:eastAsia="Book Antiqua" w:hAnsi="Book Antiqua" w:cs="Book Antiqua"/>
          <w:color w:val="000000" w:themeColor="text1"/>
        </w:rPr>
        <w:t>-69.4%)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without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neoadjuvant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therapy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24.1%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(95%CI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17.9</w:t>
      </w:r>
      <w:r w:rsidR="008677CD" w:rsidRPr="00D544B1">
        <w:rPr>
          <w:rFonts w:ascii="Book Antiqua" w:eastAsia="Book Antiqua" w:hAnsi="Book Antiqua" w:cs="Book Antiqua"/>
          <w:color w:val="000000" w:themeColor="text1"/>
        </w:rPr>
        <w:t>%</w:t>
      </w:r>
      <w:r w:rsidRPr="00D544B1">
        <w:rPr>
          <w:rFonts w:ascii="Book Antiqua" w:eastAsia="Book Antiqua" w:hAnsi="Book Antiqua" w:cs="Book Antiqua"/>
          <w:color w:val="000000" w:themeColor="text1"/>
        </w:rPr>
        <w:t>-30.9%),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highlighting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importance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neoadjuvant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regimes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4</w:t>
      </w:r>
      <w:r w:rsidR="00FF2C2F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0</w:t>
      </w:r>
      <w:r w:rsidR="00DE4BD9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DE4BD9" w:rsidRPr="00D544B1">
        <w:rPr>
          <w:rFonts w:ascii="Book Antiqua" w:eastAsia="Book Antiqua" w:hAnsi="Book Antiqua" w:cs="Book Antiqua"/>
          <w:color w:val="000000" w:themeColor="text1"/>
        </w:rPr>
        <w:t>.</w:t>
      </w:r>
    </w:p>
    <w:p w14:paraId="6B5C7F9B" w14:textId="2D1928CC" w:rsidR="00A77B3E" w:rsidRPr="00D544B1" w:rsidRDefault="008025A4" w:rsidP="00BF4878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Comparison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curative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intent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phCCA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shown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trend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favour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albeit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high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heterogeneity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between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studies.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Ethun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FB24AB" w:rsidRPr="00D544B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713F5B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713F5B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14]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performed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lastRenderedPageBreak/>
        <w:t>registry-based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study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phCCA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3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</w:t>
      </w:r>
      <w:r w:rsidR="00396A6C" w:rsidRPr="00D544B1">
        <w:rPr>
          <w:rFonts w:ascii="Book Antiqua" w:eastAsia="Book Antiqua" w:hAnsi="Book Antiqua" w:cs="Book Antiqua"/>
          <w:color w:val="000000" w:themeColor="text1"/>
        </w:rPr>
        <w:t>nited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</w:t>
      </w:r>
      <w:r w:rsidR="00396A6C" w:rsidRPr="00D544B1">
        <w:rPr>
          <w:rFonts w:ascii="Book Antiqua" w:eastAsia="Book Antiqua" w:hAnsi="Book Antiqua" w:cs="Book Antiqua"/>
          <w:color w:val="000000" w:themeColor="text1"/>
        </w:rPr>
        <w:t>tates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centres,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underwent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either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curative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intent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undergoing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neoadjuvant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regimens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similar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protocol.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12DF" w:rsidRPr="00D544B1">
        <w:rPr>
          <w:rFonts w:ascii="Book Antiqua" w:eastAsia="Book Antiqua" w:hAnsi="Book Antiqua" w:cs="Book Antiqua"/>
          <w:color w:val="000000" w:themeColor="text1"/>
        </w:rPr>
        <w:t xml:space="preserve">One hundred </w:t>
      </w:r>
      <w:r w:rsidR="00315E0F" w:rsidRPr="00D544B1">
        <w:rPr>
          <w:rFonts w:ascii="Book Antiqua" w:eastAsia="Book Antiqua" w:hAnsi="Book Antiqua" w:cs="Book Antiqua"/>
          <w:color w:val="000000" w:themeColor="text1"/>
        </w:rPr>
        <w:t>ninety-one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underwent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curative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intent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(without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neoadjuvant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therapies),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whilst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46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underwent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677CD" w:rsidRPr="00D544B1">
        <w:rPr>
          <w:rFonts w:ascii="Book Antiqua" w:eastAsia="Book Antiqua" w:hAnsi="Book Antiqua" w:cs="Book Antiqua"/>
          <w:color w:val="000000" w:themeColor="text1"/>
        </w:rPr>
        <w:t>Five</w:t>
      </w:r>
      <w:r w:rsidRPr="00D544B1">
        <w:rPr>
          <w:rFonts w:ascii="Book Antiqua" w:eastAsia="Book Antiqua" w:hAnsi="Book Antiqua" w:cs="Book Antiqua"/>
          <w:color w:val="000000" w:themeColor="text1"/>
        </w:rPr>
        <w:t>-year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KM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64%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18%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group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</w:t>
      </w:r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&lt;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0.001).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significant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difference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actuarial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recurrence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median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follow-up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23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Pr="00D544B1">
        <w:rPr>
          <w:rFonts w:ascii="Book Antiqua" w:eastAsia="Book Antiqua" w:hAnsi="Book Antiqua" w:cs="Book Antiqua"/>
          <w:color w:val="000000" w:themeColor="text1"/>
        </w:rPr>
        <w:t>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24%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37%</w:t>
      </w:r>
      <w:r w:rsidR="0025456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</w:t>
      </w:r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=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0.19)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groups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respectively.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C0A99" w:rsidRPr="00D544B1">
        <w:rPr>
          <w:rFonts w:ascii="Book Antiqua" w:eastAsia="Book Antiqua" w:hAnsi="Book Antiqua" w:cs="Book Antiqua"/>
          <w:color w:val="000000" w:themeColor="text1"/>
        </w:rPr>
        <w:t>Twenty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C0A99" w:rsidRPr="00D544B1">
        <w:rPr>
          <w:rFonts w:ascii="Book Antiqua" w:eastAsia="Book Antiqua" w:hAnsi="Book Antiqua" w:cs="Book Antiqua"/>
          <w:color w:val="000000" w:themeColor="text1"/>
        </w:rPr>
        <w:t>nine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C0A99" w:rsidRPr="00D544B1">
        <w:rPr>
          <w:rFonts w:ascii="Book Antiqua" w:eastAsia="Book Antiqua" w:hAnsi="Book Antiqua" w:cs="Book Antiqua"/>
          <w:color w:val="000000" w:themeColor="text1"/>
        </w:rPr>
        <w:t>percent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undergoing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residual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disease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explant,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suggesting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complete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response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neoadjuvant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therapy.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authors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also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conducted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intention-to-treat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analysis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were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enrolled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transplant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protocol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were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planned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curative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intent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attempted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curative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intent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12DF" w:rsidRPr="00D544B1">
        <w:rPr>
          <w:rFonts w:ascii="Book Antiqua" w:eastAsia="Book Antiqua" w:hAnsi="Book Antiqua" w:cs="Book Antiqua"/>
          <w:color w:val="000000" w:themeColor="text1"/>
        </w:rPr>
        <w:t>Five</w:t>
      </w:r>
      <w:r w:rsidRPr="00D544B1">
        <w:rPr>
          <w:rFonts w:ascii="Book Antiqua" w:eastAsia="Book Antiqua" w:hAnsi="Book Antiqua" w:cs="Book Antiqua"/>
          <w:color w:val="000000" w:themeColor="text1"/>
        </w:rPr>
        <w:t>-year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still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higher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group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53%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17%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</w:t>
      </w:r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&lt;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0.001)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group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14</w:t>
      </w:r>
      <w:r w:rsidR="00DE4BD9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DE4BD9" w:rsidRPr="00D544B1">
        <w:rPr>
          <w:rFonts w:ascii="Book Antiqua" w:eastAsia="Book Antiqua" w:hAnsi="Book Antiqua" w:cs="Book Antiqua"/>
          <w:color w:val="000000" w:themeColor="text1"/>
        </w:rPr>
        <w:t>.</w:t>
      </w:r>
    </w:p>
    <w:p w14:paraId="5698466F" w14:textId="0169E53F" w:rsidR="00A77B3E" w:rsidRPr="00D544B1" w:rsidRDefault="008025A4" w:rsidP="00BF4878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Moris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colleagues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performed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meta-analysis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studies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locally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advanced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phCCA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comparing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curative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intent.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Local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staging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nodal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involvement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were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similar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both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groups.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higher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rate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R0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92.2%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73.3%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525DC" w:rsidRPr="00D544B1">
        <w:rPr>
          <w:rFonts w:ascii="Book Antiqua" w:eastAsia="Book Antiqua" w:hAnsi="Book Antiqua" w:cs="Book Antiqua"/>
          <w:color w:val="000000" w:themeColor="text1"/>
        </w:rPr>
        <w:t>[</w:t>
      </w:r>
      <w:r w:rsidR="00584015" w:rsidRPr="00D544B1">
        <w:rPr>
          <w:rFonts w:ascii="Book Antiqua" w:eastAsia="Book Antiqua" w:hAnsi="Book Antiqua" w:cs="Book Antiqua"/>
          <w:color w:val="000000" w:themeColor="text1"/>
        </w:rPr>
        <w:t>Risk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84015" w:rsidRPr="00D544B1">
        <w:rPr>
          <w:rFonts w:ascii="Book Antiqua" w:eastAsia="Book Antiqua" w:hAnsi="Book Antiqua" w:cs="Book Antiqua"/>
          <w:color w:val="000000" w:themeColor="text1"/>
        </w:rPr>
        <w:t>Ratio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84015" w:rsidRPr="00D544B1">
        <w:rPr>
          <w:rFonts w:ascii="Book Antiqua" w:eastAsia="Book Antiqua" w:hAnsi="Book Antiqua" w:cs="Book Antiqua"/>
          <w:color w:val="000000" w:themeColor="text1"/>
        </w:rPr>
        <w:t>(</w:t>
      </w:r>
      <w:r w:rsidRPr="00D544B1">
        <w:rPr>
          <w:rFonts w:ascii="Book Antiqua" w:eastAsia="Book Antiqua" w:hAnsi="Book Antiqua" w:cs="Book Antiqua"/>
          <w:color w:val="000000" w:themeColor="text1"/>
        </w:rPr>
        <w:t>RR</w:t>
      </w:r>
      <w:r w:rsidR="00584015" w:rsidRPr="00D544B1">
        <w:rPr>
          <w:rFonts w:ascii="Book Antiqua" w:eastAsia="Book Antiqua" w:hAnsi="Book Antiqua" w:cs="Book Antiqua"/>
          <w:color w:val="000000" w:themeColor="text1"/>
        </w:rPr>
        <w:t>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1.17,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95%CI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1.03-1.33,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Pr="00D544B1">
        <w:rPr>
          <w:rFonts w:ascii="Book Antiqua" w:eastAsia="Book Antiqua" w:hAnsi="Book Antiqua" w:cs="Book Antiqua"/>
          <w:color w:val="000000" w:themeColor="text1"/>
        </w:rPr>
        <w:t>=46%</w:t>
      </w:r>
      <w:r w:rsidR="008525DC" w:rsidRPr="00D544B1">
        <w:rPr>
          <w:rFonts w:ascii="Book Antiqua" w:eastAsia="Book Antiqua" w:hAnsi="Book Antiqua" w:cs="Book Antiqua"/>
          <w:color w:val="000000" w:themeColor="text1"/>
        </w:rPr>
        <w:t>]</w:t>
      </w:r>
      <w:r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also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reported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higher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3-year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lower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hazard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ratio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75650" w:rsidRPr="00D544B1">
        <w:rPr>
          <w:rFonts w:ascii="Book Antiqua" w:eastAsia="Book Antiqua" w:hAnsi="Book Antiqua" w:cs="Book Antiqua"/>
          <w:color w:val="000000" w:themeColor="text1"/>
        </w:rPr>
        <w:t>(HR)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death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(HR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0.61,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95%CI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0.4-0.93,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Pr="00D544B1">
        <w:rPr>
          <w:rFonts w:ascii="Book Antiqua" w:eastAsia="Book Antiqua" w:hAnsi="Book Antiqua" w:cs="Book Antiqua"/>
          <w:color w:val="000000" w:themeColor="text1"/>
        </w:rPr>
        <w:t>=39%).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years,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trend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towards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increased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but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significant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(HR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0.67,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95%CI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0.44-1.02,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Pr="00D544B1">
        <w:rPr>
          <w:rFonts w:ascii="Book Antiqua" w:eastAsia="Book Antiqua" w:hAnsi="Book Antiqua" w:cs="Book Antiqua"/>
          <w:color w:val="000000" w:themeColor="text1"/>
        </w:rPr>
        <w:t>=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54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%)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4</w:t>
      </w:r>
      <w:r w:rsidR="008553CB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1</w:t>
      </w:r>
      <w:r w:rsidR="006E710C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6E710C" w:rsidRPr="00D544B1">
        <w:rPr>
          <w:rFonts w:ascii="Book Antiqua" w:eastAsia="Book Antiqua" w:hAnsi="Book Antiqua" w:cs="Book Antiqua"/>
          <w:color w:val="000000" w:themeColor="text1"/>
        </w:rPr>
        <w:t>.</w:t>
      </w:r>
    </w:p>
    <w:p w14:paraId="1E8ED637" w14:textId="77777777" w:rsidR="00F837BD" w:rsidRPr="00D544B1" w:rsidRDefault="00F837BD" w:rsidP="00BF4878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</w:pPr>
    </w:p>
    <w:p w14:paraId="2AD2E42C" w14:textId="4D78B527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del w:id="17" w:author="BPG Wang,Jin-Lei" w:date="2023-03-21T14:53:00Z">
        <w:r w:rsidRPr="00D544B1" w:rsidDel="00784057">
          <w:rPr>
            <w:rFonts w:ascii="Book Antiqua" w:eastAsia="Book Antiqua" w:hAnsi="Book Antiqua" w:cs="Book Antiqua"/>
            <w:b/>
            <w:bCs/>
            <w:i/>
            <w:iCs/>
            <w:color w:val="000000" w:themeColor="text1"/>
          </w:rPr>
          <w:delText>Primary</w:delText>
        </w:r>
        <w:r w:rsidR="00FB24AB" w:rsidRPr="00D544B1" w:rsidDel="00784057">
          <w:rPr>
            <w:rFonts w:ascii="Book Antiqua" w:eastAsia="Book Antiqua" w:hAnsi="Book Antiqua" w:cs="Book Antiqua"/>
            <w:b/>
            <w:bCs/>
            <w:i/>
            <w:iCs/>
            <w:color w:val="000000" w:themeColor="text1"/>
          </w:rPr>
          <w:delText xml:space="preserve"> </w:delText>
        </w:r>
        <w:r w:rsidRPr="00D544B1" w:rsidDel="00784057">
          <w:rPr>
            <w:rFonts w:ascii="Book Antiqua" w:eastAsia="Book Antiqua" w:hAnsi="Book Antiqua" w:cs="Book Antiqua"/>
            <w:b/>
            <w:bCs/>
            <w:i/>
            <w:iCs/>
            <w:color w:val="000000" w:themeColor="text1"/>
          </w:rPr>
          <w:delText>Sclerosing</w:delText>
        </w:r>
        <w:r w:rsidR="00FB24AB" w:rsidRPr="00D544B1" w:rsidDel="00784057">
          <w:rPr>
            <w:rFonts w:ascii="Book Antiqua" w:eastAsia="Book Antiqua" w:hAnsi="Book Antiqua" w:cs="Book Antiqua"/>
            <w:b/>
            <w:bCs/>
            <w:i/>
            <w:iCs/>
            <w:color w:val="000000" w:themeColor="text1"/>
          </w:rPr>
          <w:delText xml:space="preserve"> </w:delText>
        </w:r>
        <w:r w:rsidRPr="00D544B1" w:rsidDel="00784057">
          <w:rPr>
            <w:rFonts w:ascii="Book Antiqua" w:eastAsia="Book Antiqua" w:hAnsi="Book Antiqua" w:cs="Book Antiqua"/>
            <w:b/>
            <w:bCs/>
            <w:i/>
            <w:iCs/>
            <w:color w:val="000000" w:themeColor="text1"/>
          </w:rPr>
          <w:delText>Cholangitis</w:delText>
        </w:r>
      </w:del>
      <w:ins w:id="18" w:author="BPG Wang,Jin-Lei" w:date="2023-03-21T14:53:00Z">
        <w:r w:rsidR="00784057">
          <w:rPr>
            <w:rFonts w:ascii="Book Antiqua" w:eastAsia="Book Antiqua" w:hAnsi="Book Antiqua" w:cs="Book Antiqua"/>
            <w:b/>
            <w:bCs/>
            <w:i/>
            <w:iCs/>
            <w:color w:val="000000" w:themeColor="text1"/>
          </w:rPr>
          <w:t>PSC</w:t>
        </w:r>
      </w:ins>
    </w:p>
    <w:p w14:paraId="77882946" w14:textId="307166E4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PSC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important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subgroup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undergoing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PSC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significant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risk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factor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development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itself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indication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due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progressive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dysfunction.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PSC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associated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higher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rate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multifocal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precluding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oncological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necessitating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more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extensive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Further,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quality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parenchyma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due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disease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mean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regenerative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capacity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reduced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which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turn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limits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extent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possible.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factors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typically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preclude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curative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even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small,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localised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lesions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43</w:t>
      </w:r>
      <w:r w:rsidR="0034490E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34490E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lastRenderedPageBreak/>
        <w:t>prompted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consideration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alternative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approach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particular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phCCA,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mitigate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limitations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standard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accepted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inclusion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criteria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Clinic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protocol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8553CB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7</w:t>
      </w:r>
      <w:r w:rsidR="005113ED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5113ED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Current</w:t>
      </w:r>
      <w:r w:rsidR="00FB24AB"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data</w:t>
      </w:r>
      <w:r w:rsidR="00FB24AB"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are</w:t>
      </w:r>
      <w:r w:rsidR="00FB24AB"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clearly</w:t>
      </w:r>
      <w:r w:rsidR="00FB24AB"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favour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protocolised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approach</w:t>
      </w:r>
      <w:r w:rsidR="00FB24AB"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neoadjuvant</w:t>
      </w:r>
      <w:r w:rsidR="00FB24AB"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chemoradiation</w:t>
      </w:r>
      <w:r w:rsidR="00FB24AB"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followed</w:t>
      </w:r>
      <w:r w:rsidR="00FB24AB"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by</w:t>
      </w:r>
      <w:r w:rsidR="00FB24AB"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PSC-associated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phCCA,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optimal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treatment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strategy,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superior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outcomes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compared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novo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phCCA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4</w:t>
      </w:r>
      <w:r w:rsidR="008553CB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–4</w:t>
      </w:r>
      <w:r w:rsidR="008553CB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4</w:t>
      </w:r>
      <w:r w:rsidR="005113ED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5113ED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Clinic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series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found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significantly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higher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5-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10-year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survival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PSC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after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74%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67%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58%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47%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respectively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novo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CCA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3</w:t>
      </w:r>
      <w:r w:rsidR="008553CB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5</w:t>
      </w:r>
      <w:r w:rsidR="005113ED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5113ED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meta-analysis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Cambridge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FB24AB" w:rsidRPr="00D544B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713F5B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713F5B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4</w:t>
      </w:r>
      <w:r w:rsidR="008553CB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0</w:t>
      </w:r>
      <w:r w:rsidR="00713F5B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also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supports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unresectable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phCCA,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combined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neoadjuvant</w:t>
      </w:r>
      <w:r w:rsidR="00FB24AB"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chemoradiation</w:t>
      </w:r>
      <w:r w:rsidR="00FB24AB"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followed</w:t>
      </w:r>
      <w:r w:rsidR="00FB24AB"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by</w:t>
      </w:r>
      <w:r w:rsidR="00FB24AB"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confers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long-term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survival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highly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selected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able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complete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protocol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most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favourable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outcomes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observed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PSC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[43</w:t>
      </w:r>
      <w:r w:rsidR="004E057A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4E057A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Despite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lack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direct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evidence,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hypothesized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significantly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better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outcomes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PSC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could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least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part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explained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possible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higher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responsiveness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radiation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therapy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phCCA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arising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background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PSC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3</w:t>
      </w:r>
      <w:r w:rsidR="00AA7E81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5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,4</w:t>
      </w:r>
      <w:r w:rsidR="00AA7E81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,4</w:t>
      </w:r>
      <w:r w:rsidR="00AA7E81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5</w:t>
      </w:r>
      <w:r w:rsidR="004E057A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4E057A" w:rsidRPr="00D544B1">
        <w:rPr>
          <w:rFonts w:ascii="Book Antiqua" w:eastAsia="Book Antiqua" w:hAnsi="Book Antiqua" w:cs="Book Antiqua"/>
          <w:color w:val="000000" w:themeColor="text1"/>
        </w:rPr>
        <w:t>.</w:t>
      </w:r>
    </w:p>
    <w:p w14:paraId="3DA45299" w14:textId="77777777" w:rsidR="00A77B3E" w:rsidRPr="00D544B1" w:rsidRDefault="00A77B3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4018E46" w14:textId="506C4454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INTRAHEPATIC</w:t>
      </w:r>
      <w:r w:rsidR="00FB24AB"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CHOLANGIOCARCINOMA</w:t>
      </w:r>
    </w:p>
    <w:p w14:paraId="2ABBF357" w14:textId="41392F38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While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phCCA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now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increasingly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accepted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indication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using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Protocol,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still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largely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considered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contraindication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3</w:t>
      </w:r>
      <w:r w:rsidR="00AA7E81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0</w:t>
      </w:r>
      <w:r w:rsidR="004E057A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4E057A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Although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early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attempts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distinguish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between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subtypes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many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cases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consequently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iCCAs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were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transplanted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AA7E81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1</w:t>
      </w:r>
      <w:r w:rsidR="004E057A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outcomes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remained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until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advent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neoadjuvant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protocols,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such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Clinic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which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applied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phCCA.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Most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literature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therefore,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focuses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incidentally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found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explant,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were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transplanted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presumed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HCC,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which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does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typically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undergo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neoadjuvant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systemic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therapy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prior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transplant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but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rather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locoregional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therapy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such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radiofrequency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ablation.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remains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lack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evidence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support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such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protocols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iCCA,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partly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because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least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common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subtype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(10%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phCCA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which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represents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50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%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4</w:t>
      </w:r>
      <w:r w:rsidR="00AA7E81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6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D544B1">
        <w:rPr>
          <w:rFonts w:ascii="Book Antiqua" w:eastAsia="Book Antiqua" w:hAnsi="Book Antiqua" w:cs="Book Antiqua"/>
          <w:color w:val="000000" w:themeColor="text1"/>
        </w:rPr>
        <w:t>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but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also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because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distinct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biological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characteristics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compared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other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forms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some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defined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mixed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hepatocellular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intrahepatic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cholangiocarcinoma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[2</w:t>
      </w:r>
      <w:r w:rsidR="000D23E4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0D23E4" w:rsidRPr="00D544B1">
        <w:rPr>
          <w:rFonts w:ascii="Book Antiqua" w:eastAsia="Book Antiqua" w:hAnsi="Book Antiqua" w:cs="Book Antiqua"/>
          <w:color w:val="000000" w:themeColor="text1"/>
        </w:rPr>
        <w:t>.</w:t>
      </w:r>
    </w:p>
    <w:p w14:paraId="07731744" w14:textId="68DB2DA1" w:rsidR="00A77B3E" w:rsidRPr="00D544B1" w:rsidRDefault="002011BA" w:rsidP="00BF4878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lastRenderedPageBreak/>
        <w:t>Krasnodębski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FB24AB" w:rsidRPr="00D544B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713F5B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713F5B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4</w:t>
      </w:r>
      <w:r w:rsidR="00AA7E81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7</w:t>
      </w:r>
      <w:r w:rsidR="00713F5B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provided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oldest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series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761A1" w:rsidRPr="00D544B1">
        <w:rPr>
          <w:rFonts w:ascii="Book Antiqua" w:eastAsia="Book Antiqua" w:hAnsi="Book Antiqua" w:cs="Book Antiqua"/>
          <w:color w:val="000000" w:themeColor="text1"/>
        </w:rPr>
        <w:t>8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2D00" w:rsidRPr="00D544B1">
        <w:rPr>
          <w:rFonts w:ascii="Book Antiqua" w:eastAsia="Book Antiqua" w:hAnsi="Book Antiqua" w:cs="Book Antiqua"/>
          <w:color w:val="000000" w:themeColor="text1"/>
        </w:rPr>
        <w:t>found on explant to have iCCA, having undergone LT without neoadjuvant therapies, from 1994-2019</w:t>
      </w:r>
      <w:r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12DF" w:rsidRPr="00D544B1">
        <w:rPr>
          <w:rFonts w:ascii="Book Antiqua" w:eastAsia="Book Antiqua" w:hAnsi="Book Antiqua" w:cs="Book Antiqua"/>
          <w:color w:val="000000" w:themeColor="text1"/>
        </w:rPr>
        <w:t>Five</w:t>
      </w:r>
      <w:r w:rsidRPr="00D544B1">
        <w:rPr>
          <w:rFonts w:ascii="Book Antiqua" w:eastAsia="Book Antiqua" w:hAnsi="Book Antiqua" w:cs="Book Antiqua"/>
          <w:color w:val="000000" w:themeColor="text1"/>
        </w:rPr>
        <w:t>-year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DFS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were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25%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28.6%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respectively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4</w:t>
      </w:r>
      <w:r w:rsidR="00AA7E81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7</w:t>
      </w:r>
      <w:r w:rsidR="00FD0A95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FD0A95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Lee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FB24AB" w:rsidRPr="00D544B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713F5B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713F5B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4</w:t>
      </w:r>
      <w:r w:rsidR="00AA7E81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8</w:t>
      </w:r>
      <w:r w:rsidR="00713F5B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reported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their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experience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pre-transplant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diagnoses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HCC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were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found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explant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pathology.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majority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also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underwent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neoadjuvant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locoregional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therapies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such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radiofrequency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ablation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transarterial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chemoembolization.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12DF" w:rsidRPr="00D544B1">
        <w:rPr>
          <w:rFonts w:ascii="Book Antiqua" w:eastAsia="Book Antiqua" w:hAnsi="Book Antiqua" w:cs="Book Antiqua"/>
          <w:color w:val="000000" w:themeColor="text1"/>
        </w:rPr>
        <w:t>Seventeen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cases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were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identified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from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1998-2018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5-year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actuarial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51.9%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recurrence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rate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29.4%.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compared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HCC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transplanted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contemporaneously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71.5%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recurrence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rate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10.8%.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Mixed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hepatocellular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similar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55.0%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but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significantly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higher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recurrence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rate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40.7%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[4</w:t>
      </w:r>
      <w:r w:rsidR="00AA7E81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8</w:t>
      </w:r>
      <w:r w:rsidR="00FD0A95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FD0A95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thought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perhaps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results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were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due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selection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phCCA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HCC.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latter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established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indication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but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widely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governed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Milan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criteria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which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restrict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transplantation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early-stage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tumours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AA7E81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49</w:t>
      </w:r>
      <w:r w:rsidR="005B3580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5B3580" w:rsidRPr="00D544B1">
        <w:rPr>
          <w:rFonts w:ascii="Book Antiqua" w:eastAsia="Book Antiqua" w:hAnsi="Book Antiqua" w:cs="Book Antiqua"/>
          <w:color w:val="000000" w:themeColor="text1"/>
        </w:rPr>
        <w:t>.</w:t>
      </w:r>
    </w:p>
    <w:p w14:paraId="65504A31" w14:textId="52E3B10A" w:rsidR="00A77B3E" w:rsidRPr="00D544B1" w:rsidRDefault="008025A4" w:rsidP="00BF4878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Sapisochin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colleagues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performed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multicentre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retrospective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cohort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study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Spain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comparing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incidentally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found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iCCA/mixed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HCC/iCCAs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explant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HCC.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found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significant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decrease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survival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pure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compared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HCC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(5-year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actuarial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51%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93%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respectively,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&lt;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0.001),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however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mixed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HCC/iCCAs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significant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difference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5-year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actuarial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86%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</w:t>
      </w:r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=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0.9).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Subgroup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analysis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uninodular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tumours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&lt;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size,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showed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12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mixed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HCC/iCCA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</w:t>
      </w:r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=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pure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</w:t>
      </w:r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=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7),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5-year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actuarial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62%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80%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HCC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group</w:t>
      </w:r>
      <w:r w:rsidR="001D2D00" w:rsidRPr="00D544B1">
        <w:rPr>
          <w:rFonts w:ascii="Book Antiqua" w:eastAsia="Book Antiqua" w:hAnsi="Book Antiqua" w:cs="Book Antiqua"/>
          <w:color w:val="000000" w:themeColor="text1"/>
        </w:rPr>
        <w:t xml:space="preserve"> (</w:t>
      </w:r>
      <w:r w:rsidR="001D2D00" w:rsidRPr="00D544B1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=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0.4</w:t>
      </w:r>
      <w:r w:rsidR="001D2D00" w:rsidRPr="00D544B1">
        <w:rPr>
          <w:rFonts w:ascii="Book Antiqua" w:eastAsia="Book Antiqua" w:hAnsi="Book Antiqua" w:cs="Book Antiqua"/>
          <w:color w:val="000000" w:themeColor="text1"/>
        </w:rPr>
        <w:t>)</w:t>
      </w:r>
      <w:r w:rsidRPr="00D544B1">
        <w:rPr>
          <w:rFonts w:ascii="Book Antiqua" w:eastAsia="Book Antiqua" w:hAnsi="Book Antiqua" w:cs="Book Antiqua"/>
          <w:color w:val="000000" w:themeColor="text1"/>
        </w:rPr>
        <w:t>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implying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significant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difference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survival.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finding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due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low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numbers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however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5</w:t>
      </w:r>
      <w:r w:rsidR="00AA7E81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0</w:t>
      </w:r>
      <w:r w:rsidR="005B3580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5B3580" w:rsidRPr="00D544B1">
        <w:rPr>
          <w:rFonts w:ascii="Book Antiqua" w:eastAsia="Book Antiqua" w:hAnsi="Book Antiqua" w:cs="Book Antiqua"/>
          <w:color w:val="000000" w:themeColor="text1"/>
        </w:rPr>
        <w:t>.</w:t>
      </w:r>
    </w:p>
    <w:p w14:paraId="543B265F" w14:textId="6DB19200" w:rsidR="00A77B3E" w:rsidRPr="00D544B1" w:rsidRDefault="008025A4" w:rsidP="00BF4878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follow-up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international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multicentre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retrospective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series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evaluating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early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stage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unresectable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unifocal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tumours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&lt;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size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conducted.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12DF" w:rsidRPr="00D544B1">
        <w:rPr>
          <w:rFonts w:ascii="Book Antiqua" w:eastAsia="Book Antiqua" w:hAnsi="Book Antiqua" w:cs="Book Antiqua"/>
          <w:color w:val="000000" w:themeColor="text1"/>
        </w:rPr>
        <w:t>Five</w:t>
      </w:r>
      <w:r w:rsidRPr="00D544B1">
        <w:rPr>
          <w:rFonts w:ascii="Book Antiqua" w:eastAsia="Book Antiqua" w:hAnsi="Book Antiqua" w:cs="Book Antiqua"/>
          <w:color w:val="000000" w:themeColor="text1"/>
        </w:rPr>
        <w:t>-year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actuarial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14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early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stage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65%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45%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those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advanced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disease.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KM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recurrence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rates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were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18%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years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early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tumours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compared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61%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advanced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tumours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5</w:t>
      </w:r>
      <w:r w:rsidR="00AA7E81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1</w:t>
      </w:r>
      <w:r w:rsidR="005B3580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5B3580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figures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compare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favourably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curative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intent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negative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margins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5-year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range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30</w:t>
      </w:r>
      <w:r w:rsidR="00A1788D" w:rsidRPr="00D544B1">
        <w:rPr>
          <w:rFonts w:ascii="Book Antiqua" w:eastAsia="Book Antiqua" w:hAnsi="Book Antiqua" w:cs="Book Antiqua"/>
          <w:color w:val="000000" w:themeColor="text1"/>
        </w:rPr>
        <w:t>%</w:t>
      </w:r>
      <w:r w:rsidRPr="00D544B1">
        <w:rPr>
          <w:rFonts w:ascii="Book Antiqua" w:eastAsia="Book Antiqua" w:hAnsi="Book Antiqua" w:cs="Book Antiqua"/>
          <w:color w:val="000000" w:themeColor="text1"/>
        </w:rPr>
        <w:t>-40%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lastRenderedPageBreak/>
        <w:t>sizes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tumour.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Early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stage</w:t>
      </w:r>
      <w:proofErr w:type="gram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tumours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&lt;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size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100%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survival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years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negative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margin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resections.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However,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recurrence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remains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high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5-year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recurrence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high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80%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literature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5</w:t>
      </w:r>
      <w:r w:rsidR="00AA7E81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,5</w:t>
      </w:r>
      <w:r w:rsidR="00A91D3C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3</w:t>
      </w:r>
      <w:r w:rsidR="005B3580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5B3580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Hue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FB24AB" w:rsidRPr="00D544B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893CEA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893CEA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5</w:t>
      </w:r>
      <w:r w:rsidR="00A91D3C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4</w:t>
      </w:r>
      <w:r w:rsidR="00893CEA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also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find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significant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differences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survival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recurrence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their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propensity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matched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registry-based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study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</w:t>
      </w:r>
      <w:r w:rsidR="00396A6C" w:rsidRPr="00D544B1">
        <w:rPr>
          <w:rFonts w:ascii="Book Antiqua" w:eastAsia="Book Antiqua" w:hAnsi="Book Antiqua" w:cs="Book Antiqua"/>
          <w:color w:val="000000" w:themeColor="text1"/>
        </w:rPr>
        <w:t>nited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A6C" w:rsidRPr="00D544B1">
        <w:rPr>
          <w:rFonts w:ascii="Book Antiqua" w:eastAsia="Book Antiqua" w:hAnsi="Book Antiqua" w:cs="Book Antiqua"/>
          <w:color w:val="000000" w:themeColor="text1"/>
        </w:rPr>
        <w:t>States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[5</w:t>
      </w:r>
      <w:r w:rsidR="00A91D3C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4</w:t>
      </w:r>
      <w:r w:rsidR="00AF2177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AF2177" w:rsidRPr="00D544B1">
        <w:rPr>
          <w:rFonts w:ascii="Book Antiqua" w:eastAsia="Book Antiqua" w:hAnsi="Book Antiqua" w:cs="Book Antiqua"/>
          <w:color w:val="000000" w:themeColor="text1"/>
        </w:rPr>
        <w:t>.</w:t>
      </w:r>
    </w:p>
    <w:p w14:paraId="7C3BEBEA" w14:textId="2B367B68" w:rsidR="00A77B3E" w:rsidRPr="00D544B1" w:rsidRDefault="008025A4" w:rsidP="00BF4878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Studies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which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include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neoadjuvant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therapy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prior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similar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Protocol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limited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small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case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series.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Lunsford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FB24AB" w:rsidRPr="00D544B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893CEA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893CEA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5</w:t>
      </w:r>
      <w:r w:rsidR="00A91D3C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5</w:t>
      </w:r>
      <w:r w:rsidR="00893CEA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evaluated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12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non-metastatic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&gt;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size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were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unresectable.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underwent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neoadjuvant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gemcitabine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platinum-based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chemotherapy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6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Pr="00D544B1">
        <w:rPr>
          <w:rFonts w:ascii="Book Antiqua" w:eastAsia="Book Antiqua" w:hAnsi="Book Antiqua" w:cs="Book Antiqua"/>
          <w:color w:val="000000" w:themeColor="text1"/>
        </w:rPr>
        <w:t>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those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showed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stable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disease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regression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proceeded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transplant.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2D00" w:rsidRPr="00D544B1">
        <w:rPr>
          <w:rFonts w:ascii="Book Antiqua" w:eastAsia="Book Antiqua" w:hAnsi="Book Antiqua" w:cs="Book Antiqua"/>
          <w:color w:val="000000" w:themeColor="text1"/>
        </w:rPr>
        <w:t>Six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(50%)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proceeded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5-year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KM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83.3%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(95%CI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27</w:t>
      </w:r>
      <w:r w:rsidR="00A1788D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Pr="00D544B1">
        <w:rPr>
          <w:rFonts w:ascii="Book Antiqua" w:eastAsia="Book Antiqua" w:hAnsi="Book Antiqua" w:cs="Book Antiqua"/>
          <w:color w:val="000000" w:themeColor="text1"/>
        </w:rPr>
        <w:t>3</w:t>
      </w:r>
      <w:r w:rsidR="00A91AF7" w:rsidRPr="00D544B1">
        <w:rPr>
          <w:rFonts w:ascii="Book Antiqua" w:eastAsia="Book Antiqua" w:hAnsi="Book Antiqua" w:cs="Book Antiqua"/>
          <w:color w:val="000000" w:themeColor="text1"/>
        </w:rPr>
        <w:t>%</w:t>
      </w:r>
      <w:r w:rsidRPr="00D544B1">
        <w:rPr>
          <w:rFonts w:ascii="Book Antiqua" w:eastAsia="Book Antiqua" w:hAnsi="Book Antiqua" w:cs="Book Antiqua"/>
          <w:color w:val="000000" w:themeColor="text1"/>
        </w:rPr>
        <w:t>–97</w:t>
      </w:r>
      <w:r w:rsidR="00A1788D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Pr="00D544B1">
        <w:rPr>
          <w:rFonts w:ascii="Book Antiqua" w:eastAsia="Book Antiqua" w:hAnsi="Book Antiqua" w:cs="Book Antiqua"/>
          <w:color w:val="000000" w:themeColor="text1"/>
        </w:rPr>
        <w:t>5</w:t>
      </w:r>
      <w:r w:rsidR="00A91AF7" w:rsidRPr="00D544B1">
        <w:rPr>
          <w:rFonts w:ascii="Book Antiqua" w:eastAsia="Book Antiqua" w:hAnsi="Book Antiqua" w:cs="Book Antiqua"/>
          <w:color w:val="000000" w:themeColor="text1"/>
        </w:rPr>
        <w:t>%</w:t>
      </w:r>
      <w:r w:rsidRPr="00D544B1">
        <w:rPr>
          <w:rFonts w:ascii="Book Antiqua" w:eastAsia="Book Antiqua" w:hAnsi="Book Antiqua" w:cs="Book Antiqua"/>
          <w:color w:val="000000" w:themeColor="text1"/>
        </w:rPr>
        <w:t>).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2D00" w:rsidRPr="00D544B1">
        <w:rPr>
          <w:rFonts w:ascii="Book Antiqua" w:eastAsia="Book Antiqua" w:hAnsi="Book Antiqua" w:cs="Book Antiqua"/>
          <w:color w:val="000000" w:themeColor="text1"/>
        </w:rPr>
        <w:t>Three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developed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recurrent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disease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median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7.6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56</w:t>
      </w:r>
      <w:r w:rsidR="00B656DA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B656DA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Wong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FB24AB" w:rsidRPr="00D544B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893CEA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893CEA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57]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performed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similar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study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addition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transarterial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chemoembolization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pre-transplant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operative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staging.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18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started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neoadjuvant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therapies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(27.8)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proceeded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transplant.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Follow-up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limited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year,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actuarial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80%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single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death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due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tumour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recurrence)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recurrence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developed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(40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%)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5</w:t>
      </w:r>
      <w:r w:rsidR="00A91D3C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6</w:t>
      </w:r>
      <w:r w:rsidR="00B656DA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B656DA" w:rsidRPr="00D544B1">
        <w:rPr>
          <w:rFonts w:ascii="Book Antiqua" w:eastAsia="Book Antiqua" w:hAnsi="Book Antiqua" w:cs="Book Antiqua"/>
          <w:color w:val="000000" w:themeColor="text1"/>
        </w:rPr>
        <w:t>.</w:t>
      </w:r>
    </w:p>
    <w:p w14:paraId="21D6754F" w14:textId="153E5154" w:rsidR="00A77B3E" w:rsidRPr="00D544B1" w:rsidRDefault="008025A4" w:rsidP="00BF4878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meta-analysis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combining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above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studies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others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found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pooled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5-year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42%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(95%CI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29</w:t>
      </w:r>
      <w:r w:rsidR="00084BAF" w:rsidRPr="00D544B1">
        <w:rPr>
          <w:rFonts w:ascii="Book Antiqua" w:eastAsia="Book Antiqua" w:hAnsi="Book Antiqua" w:cs="Book Antiqua"/>
          <w:color w:val="000000" w:themeColor="text1"/>
        </w:rPr>
        <w:t>%</w:t>
      </w:r>
      <w:r w:rsidRPr="00D544B1">
        <w:rPr>
          <w:rFonts w:ascii="Book Antiqua" w:eastAsia="Book Antiqua" w:hAnsi="Book Antiqua" w:cs="Book Antiqua"/>
          <w:color w:val="000000" w:themeColor="text1"/>
        </w:rPr>
        <w:t>-55%)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5-year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DFS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49%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(95%CI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41</w:t>
      </w:r>
      <w:r w:rsidR="00084BAF" w:rsidRPr="00D544B1">
        <w:rPr>
          <w:rFonts w:ascii="Book Antiqua" w:eastAsia="Book Antiqua" w:hAnsi="Book Antiqua" w:cs="Book Antiqua"/>
          <w:color w:val="000000" w:themeColor="text1"/>
        </w:rPr>
        <w:t>%</w:t>
      </w:r>
      <w:r w:rsidRPr="00D544B1">
        <w:rPr>
          <w:rFonts w:ascii="Book Antiqua" w:eastAsia="Book Antiqua" w:hAnsi="Book Antiqua" w:cs="Book Antiqua"/>
          <w:color w:val="000000" w:themeColor="text1"/>
        </w:rPr>
        <w:t>-57%).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However,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studies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were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clinically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heterogeneous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different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preoperative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protocols,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different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stages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tumours,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degrees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cirrhosis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background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used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variety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donor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grafts.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also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851C0" w:rsidRPr="00D544B1">
        <w:rPr>
          <w:rFonts w:ascii="Book Antiqua" w:eastAsia="Book Antiqua" w:hAnsi="Book Antiqua" w:cs="Book Antiqua"/>
          <w:color w:val="000000" w:themeColor="text1"/>
        </w:rPr>
        <w:t xml:space="preserve">statistically </w:t>
      </w:r>
      <w:r w:rsidRPr="00D544B1">
        <w:rPr>
          <w:rFonts w:ascii="Book Antiqua" w:eastAsia="Book Antiqua" w:hAnsi="Book Antiqua" w:cs="Book Antiqua"/>
          <w:color w:val="000000" w:themeColor="text1"/>
        </w:rPr>
        <w:t>significant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heterogeneity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meta-analyses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values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significant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&lt;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0.01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Level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5</w:t>
      </w:r>
      <w:r w:rsidR="00A91D3C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7</w:t>
      </w:r>
      <w:r w:rsidR="00E60A7D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E60A7D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E851C0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3B5F1092" w14:textId="67280210" w:rsidR="00A77B3E" w:rsidRPr="00D544B1" w:rsidRDefault="008025A4" w:rsidP="00BF4878">
      <w:pPr>
        <w:snapToGrid w:val="0"/>
        <w:spacing w:line="360" w:lineRule="auto"/>
        <w:ind w:firstLine="480"/>
        <w:jc w:val="both"/>
        <w:rPr>
          <w:rFonts w:ascii="Book Antiqua" w:eastAsia="Book Antiqua" w:hAnsi="Book Antiqua" w:cs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Interpretation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above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results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difficult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given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significant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clinical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differences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each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study.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But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overall,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concluded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while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improve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outcomes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compared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palliative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therapy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unresectable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iCCA,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outcomes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compared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transplant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other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indications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including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phCCA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poorer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present,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although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evidence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limited.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Very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early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stage</w:t>
      </w:r>
      <w:proofErr w:type="gram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unresectable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tumours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&lt;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size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appear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excellent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prognosis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improved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outcomes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compared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even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curative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intent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iCCA.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More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evidence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needed,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however,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increasing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opinion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lastRenderedPageBreak/>
        <w:t>unresectable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become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extended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indication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same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phCCA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has.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2020,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European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Network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Study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841ED" w:rsidRPr="00D544B1">
        <w:rPr>
          <w:rFonts w:ascii="Book Antiqua" w:eastAsia="Book Antiqua" w:hAnsi="Book Antiqua" w:cs="Book Antiqua"/>
          <w:color w:val="000000" w:themeColor="text1"/>
        </w:rPr>
        <w:t>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endorsed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value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modality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potentially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curative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option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consensus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statement,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recommended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should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considered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especially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very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early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stage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unresectable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tumours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(≤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cm)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concomitant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cirrhosis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E60A7D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E60A7D" w:rsidRPr="00D544B1">
        <w:rPr>
          <w:rFonts w:ascii="Book Antiqua" w:eastAsia="Book Antiqua" w:hAnsi="Book Antiqua" w:cs="Book Antiqua"/>
          <w:color w:val="000000" w:themeColor="text1"/>
        </w:rPr>
        <w:t>.</w:t>
      </w:r>
    </w:p>
    <w:p w14:paraId="04E4033F" w14:textId="2EF1754E" w:rsidR="00DC2A7A" w:rsidRPr="00D544B1" w:rsidRDefault="00DC2A7A" w:rsidP="00BF4878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A summary of</w:t>
      </w:r>
      <w:r w:rsidRPr="00D544B1">
        <w:rPr>
          <w:rFonts w:ascii="Book Antiqua" w:hAnsi="Book Antiqua"/>
          <w:color w:val="000000" w:themeColor="text1"/>
          <w:lang w:val="en-GB"/>
        </w:rPr>
        <w:t xml:space="preserve"> key series of liver transplantation for phCCA and iCCA is presented in Table 1.</w:t>
      </w:r>
    </w:p>
    <w:p w14:paraId="490B85B5" w14:textId="77777777" w:rsidR="00A77B3E" w:rsidRPr="00D544B1" w:rsidRDefault="00A77B3E" w:rsidP="00BF4878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</w:p>
    <w:p w14:paraId="5A155455" w14:textId="77F7A819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DISTAL</w:t>
      </w:r>
      <w:r w:rsidR="00FB24AB"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CHOLANGIOCARCINOMA</w:t>
      </w:r>
    </w:p>
    <w:p w14:paraId="7F512A13" w14:textId="42AB0947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phCCAs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extend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down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distal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bile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duct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established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Protocol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potentially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treat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combined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pancreatoduodenectomy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many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studies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discussed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above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incorporate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either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planned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procedure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due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intraoperative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findings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tumour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extension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4</w:t>
      </w:r>
      <w:r w:rsidR="00A91D3C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0</w:t>
      </w:r>
      <w:r w:rsidR="00E60A7D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E60A7D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Literature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851C0" w:rsidRPr="00D544B1">
        <w:rPr>
          <w:rFonts w:ascii="Book Antiqua" w:eastAsia="Book Antiqua" w:hAnsi="Book Antiqua" w:cs="Book Antiqua"/>
          <w:color w:val="000000" w:themeColor="text1"/>
        </w:rPr>
        <w:t>d</w:t>
      </w:r>
      <w:r w:rsidR="00426B40" w:rsidRPr="00D544B1">
        <w:rPr>
          <w:rFonts w:ascii="Book Antiqua" w:eastAsia="Book Antiqua" w:hAnsi="Book Antiqua" w:cs="Book Antiqua"/>
          <w:color w:val="000000" w:themeColor="text1"/>
        </w:rPr>
        <w:t>istal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</w:t>
      </w:r>
      <w:r w:rsidR="00E851C0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26B40" w:rsidRPr="00D544B1">
        <w:rPr>
          <w:rFonts w:ascii="Book Antiqua" w:eastAsia="Book Antiqua" w:hAnsi="Book Antiqua" w:cs="Book Antiqua"/>
          <w:color w:val="000000" w:themeColor="text1"/>
        </w:rPr>
        <w:t>(dCCA)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limited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tumours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less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likely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involve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completely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excised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pancreatoduodenectomy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bile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duct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excision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reconstruction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depending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site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tumour.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Extension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hilum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would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typically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render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disease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unresectable.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Attempts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hepatopancreatoduodenectomy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technically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challenging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high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rates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perioperative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morbidity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mortality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up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97.4%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26%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respectively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series.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12DF" w:rsidRPr="00D544B1">
        <w:rPr>
          <w:rFonts w:ascii="Book Antiqua" w:eastAsia="Book Antiqua" w:hAnsi="Book Antiqua" w:cs="Book Antiqua"/>
          <w:color w:val="000000" w:themeColor="text1"/>
        </w:rPr>
        <w:t>Five</w:t>
      </w:r>
      <w:r w:rsidRPr="00D544B1">
        <w:rPr>
          <w:rFonts w:ascii="Book Antiqua" w:eastAsia="Book Antiqua" w:hAnsi="Book Antiqua" w:cs="Book Antiqua"/>
          <w:color w:val="000000" w:themeColor="text1"/>
        </w:rPr>
        <w:t>-year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ranged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from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17.9</w:t>
      </w:r>
      <w:r w:rsidR="00084BAF" w:rsidRPr="00D544B1">
        <w:rPr>
          <w:rFonts w:ascii="Book Antiqua" w:eastAsia="Book Antiqua" w:hAnsi="Book Antiqua" w:cs="Book Antiqua"/>
          <w:color w:val="000000" w:themeColor="text1"/>
        </w:rPr>
        <w:t>%</w:t>
      </w:r>
      <w:r w:rsidRPr="00D544B1">
        <w:rPr>
          <w:rFonts w:ascii="Book Antiqua" w:eastAsia="Book Antiqua" w:hAnsi="Book Antiqua" w:cs="Book Antiqua"/>
          <w:color w:val="000000" w:themeColor="text1"/>
        </w:rPr>
        <w:t>-49.2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%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5</w:t>
      </w:r>
      <w:r w:rsidR="00A91D3C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8</w:t>
      </w:r>
      <w:r w:rsidR="00E60A7D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E60A7D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Total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hepatectomy,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pancreatoduodenectomy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potential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better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alternative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therapy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population.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Case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reports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sparse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commonly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incidental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finding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context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phCCA.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Sutcliffe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FB24AB" w:rsidRPr="00D544B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893CEA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A91D3C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59</w:t>
      </w:r>
      <w:r w:rsidR="00893CEA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report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two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King’s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College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Hospital,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</w:t>
      </w:r>
      <w:r w:rsidR="00EF687C" w:rsidRPr="00D544B1">
        <w:rPr>
          <w:rFonts w:ascii="Book Antiqua" w:eastAsia="Book Antiqua" w:hAnsi="Book Antiqua" w:cs="Book Antiqua"/>
          <w:color w:val="000000" w:themeColor="text1"/>
        </w:rPr>
        <w:t>nited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K</w:t>
      </w:r>
      <w:r w:rsidR="00EF687C" w:rsidRPr="00D544B1">
        <w:rPr>
          <w:rFonts w:ascii="Book Antiqua" w:eastAsia="Book Antiqua" w:hAnsi="Book Antiqua" w:cs="Book Antiqua"/>
          <w:color w:val="000000" w:themeColor="text1"/>
        </w:rPr>
        <w:t>ingdom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underwent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PSC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but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were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found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incidentally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bile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duct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explant.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underwent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pancreatoduodenectomy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post-transplant.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due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other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causes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evidence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recurrent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disease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years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later.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other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after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pancreatoduodenectomy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due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recurrence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A91D3C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59</w:t>
      </w:r>
      <w:r w:rsidR="00E60A7D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E60A7D" w:rsidRPr="00D544B1">
        <w:rPr>
          <w:rFonts w:ascii="Book Antiqua" w:eastAsia="Book Antiqua" w:hAnsi="Book Antiqua" w:cs="Book Antiqua"/>
          <w:color w:val="000000" w:themeColor="text1"/>
        </w:rPr>
        <w:t>.</w:t>
      </w:r>
    </w:p>
    <w:p w14:paraId="67C81C00" w14:textId="72A1EC35" w:rsidR="00A77B3E" w:rsidRPr="00D544B1" w:rsidRDefault="008025A4" w:rsidP="00BF4878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lastRenderedPageBreak/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PSC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also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develop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require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also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their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underlying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disease.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Stauffer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FB24AB" w:rsidRPr="00D544B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893CEA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893CEA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61]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reported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6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PSC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underwent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both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classical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Whipple’s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procedure.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12DF" w:rsidRPr="00D544B1">
        <w:rPr>
          <w:rFonts w:ascii="Book Antiqua" w:eastAsia="Book Antiqua" w:hAnsi="Book Antiqua" w:cs="Book Antiqua"/>
          <w:color w:val="000000" w:themeColor="text1"/>
        </w:rPr>
        <w:t>One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survived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58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follow-up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without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evidence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recurrence.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Another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early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T1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tumour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survived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52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follow-up,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recurrence.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other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developed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recurrence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survive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years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6</w:t>
      </w:r>
      <w:r w:rsidR="00A91D3C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0</w:t>
      </w:r>
      <w:r w:rsidR="00E60A7D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E60A7D" w:rsidRPr="00D544B1">
        <w:rPr>
          <w:rFonts w:ascii="Book Antiqua" w:eastAsia="Book Antiqua" w:hAnsi="Book Antiqua" w:cs="Book Antiqua"/>
          <w:color w:val="000000" w:themeColor="text1"/>
        </w:rPr>
        <w:t>.</w:t>
      </w:r>
    </w:p>
    <w:p w14:paraId="02E72B02" w14:textId="77777777" w:rsidR="00A77B3E" w:rsidRPr="00D544B1" w:rsidRDefault="00A77B3E" w:rsidP="00BF4878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</w:p>
    <w:p w14:paraId="79699AA1" w14:textId="684CDD15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DIRECTIONS</w:t>
      </w:r>
      <w:r w:rsidR="00FB24AB"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FOR</w:t>
      </w:r>
      <w:r w:rsidR="00FB24AB"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FUTURE</w:t>
      </w:r>
      <w:r w:rsidR="00FB24AB"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RESEARCH</w:t>
      </w:r>
    </w:p>
    <w:p w14:paraId="635E0774" w14:textId="39D79E0D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literature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present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consists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mainly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retrospective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case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series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predominantly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phCCA.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studies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heterogeneous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</w:t>
      </w:r>
      <w:proofErr w:type="gram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populations,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terms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staging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disease,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preoperative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neoadjuvant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therapies,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types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donor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used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postoperative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management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follow-up.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Prospective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multi-centre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observational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studies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needed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more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robust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evaluation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Protocol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modifications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protocol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should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ideally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evaluated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randomized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trial.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Unfortunately,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due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many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confounding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variables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involved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rarity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suitable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cases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general,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recruitment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such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trials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restrictive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inclusion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criteria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keep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populations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homogenous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will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doubt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challenging.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2950CC60" w14:textId="03C42DF9" w:rsidR="00A77B3E" w:rsidRPr="00D544B1" w:rsidRDefault="008025A4" w:rsidP="00BF4878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TRANSPHILL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trial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France,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ongoing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2014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aimed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recruit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54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resectable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phCCA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randomisation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either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curative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intent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primary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outcome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5-year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OS,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3-year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recurrence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secondary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outcome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6</w:t>
      </w:r>
      <w:r w:rsidR="00A91D3C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1</w:t>
      </w:r>
      <w:r w:rsidR="00E60A7D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E60A7D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Results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eagerly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awaited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from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trial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writing,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however,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positive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results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Ethun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FB24AB" w:rsidRPr="00D544B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14]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confirmed,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would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represent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true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paradigm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shift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away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from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phCCA.</w:t>
      </w:r>
    </w:p>
    <w:p w14:paraId="1BBD538C" w14:textId="66D61D7A" w:rsidR="00A77B3E" w:rsidRPr="00D544B1" w:rsidRDefault="008025A4" w:rsidP="00BF4878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development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international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registries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allow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more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generalisable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homogenous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research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beyond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simple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case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series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future,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increasing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number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cases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presented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capturing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relevant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variables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systematically.</w:t>
      </w:r>
    </w:p>
    <w:p w14:paraId="1ECBAF90" w14:textId="77777777" w:rsidR="00EF687C" w:rsidRPr="00D544B1" w:rsidRDefault="00EF687C" w:rsidP="00BF4878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</w:pPr>
    </w:p>
    <w:p w14:paraId="493ADF13" w14:textId="384D51B6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Adjuvant</w:t>
      </w:r>
      <w:r w:rsidR="00FB24AB" w:rsidRPr="00D544B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del w:id="19" w:author="BPG Wang,Jin-Lei" w:date="2023-03-21T14:53:00Z">
        <w:r w:rsidRPr="00D544B1" w:rsidDel="00784057">
          <w:rPr>
            <w:rFonts w:ascii="Book Antiqua" w:eastAsia="Book Antiqua" w:hAnsi="Book Antiqua" w:cs="Book Antiqua"/>
            <w:b/>
            <w:bCs/>
            <w:i/>
            <w:iCs/>
            <w:color w:val="000000" w:themeColor="text1"/>
          </w:rPr>
          <w:delText>Neoadjuvant</w:delText>
        </w:r>
        <w:r w:rsidR="00FB24AB" w:rsidRPr="00D544B1" w:rsidDel="00784057">
          <w:rPr>
            <w:rFonts w:ascii="Book Antiqua" w:eastAsia="Book Antiqua" w:hAnsi="Book Antiqua" w:cs="Book Antiqua"/>
            <w:b/>
            <w:bCs/>
            <w:i/>
            <w:iCs/>
            <w:color w:val="000000" w:themeColor="text1"/>
          </w:rPr>
          <w:delText xml:space="preserve"> </w:delText>
        </w:r>
      </w:del>
      <w:ins w:id="20" w:author="BPG Wang,Jin-Lei" w:date="2023-03-21T14:53:00Z">
        <w:r w:rsidR="00784057">
          <w:rPr>
            <w:rFonts w:ascii="Book Antiqua" w:eastAsia="Book Antiqua" w:hAnsi="Book Antiqua" w:cs="Book Antiqua"/>
            <w:b/>
            <w:bCs/>
            <w:i/>
            <w:iCs/>
            <w:color w:val="000000" w:themeColor="text1"/>
          </w:rPr>
          <w:t>n</w:t>
        </w:r>
        <w:r w:rsidR="00784057" w:rsidRPr="00D544B1">
          <w:rPr>
            <w:rFonts w:ascii="Book Antiqua" w:eastAsia="Book Antiqua" w:hAnsi="Book Antiqua" w:cs="Book Antiqua"/>
            <w:b/>
            <w:bCs/>
            <w:i/>
            <w:iCs/>
            <w:color w:val="000000" w:themeColor="text1"/>
          </w:rPr>
          <w:t xml:space="preserve">eoadjuvant </w:t>
        </w:r>
      </w:ins>
      <w:del w:id="21" w:author="BPG Wang,Jin-Lei" w:date="2023-03-21T14:53:00Z">
        <w:r w:rsidRPr="00D544B1" w:rsidDel="00784057">
          <w:rPr>
            <w:rFonts w:ascii="Book Antiqua" w:eastAsia="Book Antiqua" w:hAnsi="Book Antiqua" w:cs="Book Antiqua"/>
            <w:b/>
            <w:bCs/>
            <w:i/>
            <w:iCs/>
            <w:color w:val="000000" w:themeColor="text1"/>
          </w:rPr>
          <w:delText>Protocols</w:delText>
        </w:r>
      </w:del>
      <w:ins w:id="22" w:author="BPG Wang,Jin-Lei" w:date="2023-03-21T14:53:00Z">
        <w:r w:rsidR="00784057">
          <w:rPr>
            <w:rFonts w:ascii="Book Antiqua" w:eastAsia="Book Antiqua" w:hAnsi="Book Antiqua" w:cs="Book Antiqua"/>
            <w:b/>
            <w:bCs/>
            <w:i/>
            <w:iCs/>
            <w:color w:val="000000" w:themeColor="text1"/>
          </w:rPr>
          <w:t>p</w:t>
        </w:r>
        <w:r w:rsidR="00784057" w:rsidRPr="00D544B1">
          <w:rPr>
            <w:rFonts w:ascii="Book Antiqua" w:eastAsia="Book Antiqua" w:hAnsi="Book Antiqua" w:cs="Book Antiqua"/>
            <w:b/>
            <w:bCs/>
            <w:i/>
            <w:iCs/>
            <w:color w:val="000000" w:themeColor="text1"/>
          </w:rPr>
          <w:t>rotocols</w:t>
        </w:r>
      </w:ins>
    </w:p>
    <w:p w14:paraId="728CC519" w14:textId="1A6D2891" w:rsidR="00A77B3E" w:rsidRPr="00D544B1" w:rsidRDefault="008025A4" w:rsidP="00BF4878">
      <w:pPr>
        <w:snapToGrid w:val="0"/>
        <w:spacing w:line="360" w:lineRule="auto"/>
        <w:jc w:val="both"/>
        <w:rPr>
          <w:rFonts w:ascii="Book Antiqua" w:eastAsia="Times New Roman" w:hAnsi="Book Antiqua"/>
          <w:color w:val="000000" w:themeColor="text1"/>
          <w:lang w:val="en-GB" w:eastAsia="en-GB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lastRenderedPageBreak/>
        <w:t>Addition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newer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neoadjuvant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therapies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such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851C0" w:rsidRPr="00D544B1">
        <w:rPr>
          <w:rFonts w:ascii="Book Antiqua" w:eastAsia="Book Antiqua" w:hAnsi="Book Antiqua" w:cs="Book Antiqua"/>
          <w:color w:val="000000" w:themeColor="text1"/>
        </w:rPr>
        <w:t xml:space="preserve">as </w:t>
      </w:r>
      <w:r w:rsidR="00A91AF7" w:rsidRPr="00D544B1">
        <w:rPr>
          <w:rFonts w:ascii="Book Antiqua" w:eastAsia="Book Antiqua" w:hAnsi="Book Antiqua" w:cs="Book Antiqua"/>
          <w:color w:val="000000" w:themeColor="text1"/>
        </w:rPr>
        <w:t>stereotactic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91AF7" w:rsidRPr="00D544B1">
        <w:rPr>
          <w:rFonts w:ascii="Book Antiqua" w:eastAsia="Book Antiqua" w:hAnsi="Book Antiqua" w:cs="Book Antiqua"/>
          <w:color w:val="000000" w:themeColor="text1"/>
        </w:rPr>
        <w:t>body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91AF7" w:rsidRPr="00D544B1">
        <w:rPr>
          <w:rFonts w:ascii="Book Antiqua" w:eastAsia="Book Antiqua" w:hAnsi="Book Antiqua" w:cs="Book Antiqua"/>
          <w:color w:val="000000" w:themeColor="text1"/>
        </w:rPr>
        <w:t>radiation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91AF7" w:rsidRPr="00D544B1">
        <w:rPr>
          <w:rFonts w:ascii="Book Antiqua" w:eastAsia="Book Antiqua" w:hAnsi="Book Antiqua" w:cs="Book Antiqua"/>
          <w:color w:val="000000" w:themeColor="text1"/>
        </w:rPr>
        <w:t>therapy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91AF7" w:rsidRPr="00D544B1">
        <w:rPr>
          <w:rFonts w:ascii="Book Antiqua" w:eastAsia="Book Antiqua" w:hAnsi="Book Antiqua" w:cs="Book Antiqua"/>
          <w:color w:val="000000" w:themeColor="text1"/>
        </w:rPr>
        <w:t>(</w:t>
      </w:r>
      <w:r w:rsidRPr="00D544B1">
        <w:rPr>
          <w:rFonts w:ascii="Book Antiqua" w:eastAsia="Book Antiqua" w:hAnsi="Book Antiqua" w:cs="Book Antiqua"/>
          <w:color w:val="000000" w:themeColor="text1"/>
        </w:rPr>
        <w:t>SBRT</w:t>
      </w:r>
      <w:r w:rsidR="00A91AF7" w:rsidRPr="00D544B1">
        <w:rPr>
          <w:rFonts w:ascii="Book Antiqua" w:eastAsia="Book Antiqua" w:hAnsi="Book Antiqua" w:cs="Book Antiqua"/>
          <w:color w:val="000000" w:themeColor="text1"/>
        </w:rPr>
        <w:t>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shown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promise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preventing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disease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progression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lower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toxicity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traditional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external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beam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radiotherapy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beneficial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prior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6</w:t>
      </w:r>
      <w:r w:rsidR="00A91D3C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E60A7D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E60A7D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Oncological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therapy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advanced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management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improvement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survival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91AF7" w:rsidRPr="00D544B1">
        <w:rPr>
          <w:rFonts w:ascii="Book Antiqua" w:eastAsia="Book Antiqua" w:hAnsi="Book Antiqua" w:cs="Book Antiqua"/>
          <w:color w:val="000000" w:themeColor="text1"/>
        </w:rPr>
        <w:t>combination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91AF7"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91AF7" w:rsidRPr="00D544B1">
        <w:rPr>
          <w:rFonts w:ascii="Book Antiqua" w:eastAsia="Times New Roman" w:hAnsi="Book Antiqua"/>
          <w:color w:val="000000" w:themeColor="text1"/>
          <w:lang w:val="en-GB" w:eastAsia="en-GB"/>
        </w:rPr>
        <w:t>folinic</w:t>
      </w:r>
      <w:r w:rsidR="00FB24AB" w:rsidRPr="00D544B1">
        <w:rPr>
          <w:rFonts w:ascii="Book Antiqua" w:eastAsia="Times New Roman" w:hAnsi="Book Antiqua"/>
          <w:color w:val="000000" w:themeColor="text1"/>
          <w:lang w:val="en-GB" w:eastAsia="en-GB"/>
        </w:rPr>
        <w:t xml:space="preserve"> </w:t>
      </w:r>
      <w:r w:rsidR="00A91AF7" w:rsidRPr="00D544B1">
        <w:rPr>
          <w:rFonts w:ascii="Book Antiqua" w:eastAsia="Times New Roman" w:hAnsi="Book Antiqua"/>
          <w:color w:val="000000" w:themeColor="text1"/>
          <w:lang w:val="en-GB" w:eastAsia="en-GB"/>
        </w:rPr>
        <w:t>acid,</w:t>
      </w:r>
      <w:r w:rsidR="00FB24AB" w:rsidRPr="00D544B1">
        <w:rPr>
          <w:rFonts w:ascii="Book Antiqua" w:eastAsia="Times New Roman" w:hAnsi="Book Antiqua"/>
          <w:color w:val="000000" w:themeColor="text1"/>
          <w:lang w:val="en-GB" w:eastAsia="en-GB"/>
        </w:rPr>
        <w:t xml:space="preserve"> </w:t>
      </w:r>
      <w:r w:rsidR="00A91AF7" w:rsidRPr="00D544B1">
        <w:rPr>
          <w:rFonts w:ascii="Book Antiqua" w:eastAsia="Times New Roman" w:hAnsi="Book Antiqua"/>
          <w:color w:val="000000" w:themeColor="text1"/>
          <w:lang w:val="en-GB" w:eastAsia="en-GB"/>
        </w:rPr>
        <w:t>fluorouracil,</w:t>
      </w:r>
      <w:r w:rsidR="00FB24AB" w:rsidRPr="00D544B1">
        <w:rPr>
          <w:rFonts w:ascii="Book Antiqua" w:eastAsia="Times New Roman" w:hAnsi="Book Antiqua"/>
          <w:color w:val="000000" w:themeColor="text1"/>
          <w:lang w:val="en-GB" w:eastAsia="en-GB"/>
        </w:rPr>
        <w:t xml:space="preserve"> </w:t>
      </w:r>
      <w:r w:rsidR="00A91AF7" w:rsidRPr="00D544B1">
        <w:rPr>
          <w:rFonts w:ascii="Book Antiqua" w:eastAsia="Times New Roman" w:hAnsi="Book Antiqua"/>
          <w:color w:val="000000" w:themeColor="text1"/>
          <w:lang w:val="en-GB" w:eastAsia="en-GB"/>
        </w:rPr>
        <w:t>and</w:t>
      </w:r>
      <w:r w:rsidR="00FB24AB" w:rsidRPr="00D544B1">
        <w:rPr>
          <w:rFonts w:ascii="Book Antiqua" w:eastAsia="Times New Roman" w:hAnsi="Book Antiqua"/>
          <w:color w:val="000000" w:themeColor="text1"/>
          <w:lang w:val="en-GB" w:eastAsia="en-GB"/>
        </w:rPr>
        <w:t xml:space="preserve"> </w:t>
      </w:r>
      <w:r w:rsidR="00A91AF7" w:rsidRPr="00D544B1">
        <w:rPr>
          <w:rFonts w:ascii="Book Antiqua" w:eastAsia="Times New Roman" w:hAnsi="Book Antiqua"/>
          <w:color w:val="000000" w:themeColor="text1"/>
          <w:lang w:val="en-GB" w:eastAsia="en-GB"/>
        </w:rPr>
        <w:t>oxaliplatin</w:t>
      </w:r>
      <w:r w:rsidR="00FB24AB" w:rsidRPr="00D544B1">
        <w:rPr>
          <w:rFonts w:ascii="Book Antiqua" w:eastAsia="Times New Roman" w:hAnsi="Book Antiqua"/>
          <w:color w:val="000000" w:themeColor="text1"/>
          <w:lang w:val="en-GB" w:eastAsia="en-GB"/>
        </w:rPr>
        <w:t xml:space="preserve"> </w:t>
      </w:r>
      <w:r w:rsidR="00A91AF7" w:rsidRPr="00D544B1">
        <w:rPr>
          <w:rFonts w:ascii="Book Antiqua" w:eastAsia="Book Antiqua" w:hAnsi="Book Antiqua" w:cs="Book Antiqua"/>
          <w:color w:val="000000" w:themeColor="text1"/>
        </w:rPr>
        <w:t>(</w:t>
      </w:r>
      <w:r w:rsidRPr="00D544B1">
        <w:rPr>
          <w:rFonts w:ascii="Book Antiqua" w:eastAsia="Book Antiqua" w:hAnsi="Book Antiqua" w:cs="Book Antiqua"/>
          <w:color w:val="000000" w:themeColor="text1"/>
        </w:rPr>
        <w:t>FOLFOX</w:t>
      </w:r>
      <w:r w:rsidR="00A91AF7" w:rsidRPr="00D544B1">
        <w:rPr>
          <w:rFonts w:ascii="Book Antiqua" w:eastAsia="Book Antiqua" w:hAnsi="Book Antiqua" w:cs="Book Antiqua"/>
          <w:color w:val="000000" w:themeColor="text1"/>
        </w:rPr>
        <w:t>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second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line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chemotherapy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agent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6</w:t>
      </w:r>
      <w:r w:rsidR="00A91D3C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3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trial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results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showing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benefit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immunotherapies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[6</w:t>
      </w:r>
      <w:r w:rsidR="00A91D3C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4</w:t>
      </w:r>
      <w:r w:rsidR="00E1152B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E1152B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Both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potential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neoadjuvant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adjuvant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therapies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considered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Finally,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BILCAP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trial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established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capecitabine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effective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adjuvant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agent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after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standard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care,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showing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improved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E32ABD" w:rsidRPr="00D544B1">
        <w:rPr>
          <w:rFonts w:ascii="Book Antiqua" w:eastAsia="Book Antiqua" w:hAnsi="Book Antiqua" w:cs="Book Antiqua"/>
          <w:color w:val="000000" w:themeColor="text1"/>
        </w:rPr>
        <w:t>OS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6</w:t>
      </w:r>
      <w:r w:rsidR="00A91D3C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5</w:t>
      </w:r>
      <w:r w:rsidR="00E1152B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E1152B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studies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adjuvant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therapy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after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improve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survival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setting.</w:t>
      </w:r>
    </w:p>
    <w:p w14:paraId="1D725130" w14:textId="7496FB04" w:rsidR="00A77B3E" w:rsidRPr="00D544B1" w:rsidRDefault="008025A4" w:rsidP="0078405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  <w:pPrChange w:id="23" w:author="BPG Wang,Jin-Lei" w:date="2023-03-21T14:53:00Z">
          <w:pPr>
            <w:snapToGrid w:val="0"/>
            <w:spacing w:line="360" w:lineRule="auto"/>
            <w:jc w:val="both"/>
          </w:pPr>
        </w:pPrChange>
      </w:pPr>
      <w:r w:rsidRPr="00D544B1">
        <w:rPr>
          <w:rFonts w:ascii="Book Antiqua" w:eastAsia="Book Antiqua" w:hAnsi="Book Antiqua" w:cs="Book Antiqua"/>
          <w:color w:val="000000" w:themeColor="text1"/>
        </w:rPr>
        <w:t>Further,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immunosuppression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known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risk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factor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development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malignancy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recurrence.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little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research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optimum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suppressive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regimen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balance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risks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graft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rejection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risk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recurrence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after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HCC,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some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evidence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reduction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immunosuppression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6</w:t>
      </w:r>
      <w:r w:rsidR="00ED50E7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6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967D6" w:rsidRPr="00D544B1">
        <w:rPr>
          <w:rFonts w:ascii="Book Antiqua" w:hAnsi="Book Antiqua"/>
          <w:color w:val="000000" w:themeColor="text1"/>
        </w:rPr>
        <w:t>mechanistic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2967D6" w:rsidRPr="00D544B1">
        <w:rPr>
          <w:rFonts w:ascii="Book Antiqua" w:hAnsi="Book Antiqua"/>
          <w:color w:val="000000" w:themeColor="text1"/>
        </w:rPr>
        <w:t>target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2967D6"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2967D6" w:rsidRPr="00D544B1">
        <w:rPr>
          <w:rFonts w:ascii="Book Antiqua" w:hAnsi="Book Antiqua"/>
          <w:color w:val="000000" w:themeColor="text1"/>
        </w:rPr>
        <w:t>rapamycin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2967D6" w:rsidRPr="00D544B1">
        <w:rPr>
          <w:rFonts w:ascii="Book Antiqua" w:eastAsia="Book Antiqua" w:hAnsi="Book Antiqua" w:cs="Book Antiqua"/>
          <w:color w:val="000000" w:themeColor="text1"/>
        </w:rPr>
        <w:t>(</w:t>
      </w:r>
      <w:r w:rsidRPr="00D544B1">
        <w:rPr>
          <w:rFonts w:ascii="Book Antiqua" w:eastAsia="Book Antiqua" w:hAnsi="Book Antiqua" w:cs="Book Antiqua"/>
          <w:color w:val="000000" w:themeColor="text1"/>
        </w:rPr>
        <w:t>mTOR</w:t>
      </w:r>
      <w:r w:rsidR="002967D6" w:rsidRPr="00D544B1">
        <w:rPr>
          <w:rFonts w:ascii="Book Antiqua" w:eastAsia="Book Antiqua" w:hAnsi="Book Antiqua" w:cs="Book Antiqua"/>
          <w:color w:val="000000" w:themeColor="text1"/>
        </w:rPr>
        <w:t>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inhibitors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suppression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beneficial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effect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32ABD" w:rsidRPr="00D544B1">
        <w:rPr>
          <w:rFonts w:ascii="Book Antiqua" w:eastAsia="Book Antiqua" w:hAnsi="Book Antiqua" w:cs="Book Antiqua"/>
          <w:color w:val="000000" w:themeColor="text1"/>
        </w:rPr>
        <w:t>OS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after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recurrence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[6</w:t>
      </w:r>
      <w:r w:rsidR="00ED50E7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7</w:t>
      </w:r>
      <w:r w:rsidR="00E1152B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E1152B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series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undergoing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phCCA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showed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reduced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immunosuppressive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regimen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after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recurrence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significantly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associated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survival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increased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odds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ratio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survival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4.2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(95%CI: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1.3–13.6;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=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0.02)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6</w:t>
      </w:r>
      <w:r w:rsidR="00ED50E7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8</w:t>
      </w:r>
      <w:r w:rsidR="00E1152B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E1152B" w:rsidRPr="00D544B1">
        <w:rPr>
          <w:rFonts w:ascii="Book Antiqua" w:eastAsia="Book Antiqua" w:hAnsi="Book Antiqua" w:cs="Book Antiqua"/>
          <w:color w:val="000000" w:themeColor="text1"/>
        </w:rPr>
        <w:t>.</w:t>
      </w:r>
    </w:p>
    <w:p w14:paraId="45A150B7" w14:textId="7B23AE07" w:rsidR="00A77B3E" w:rsidRPr="00D544B1" w:rsidRDefault="008025A4" w:rsidP="00BF4878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Further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advances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perioperative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care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along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novel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chemotherapeutic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biological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agents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lead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further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improved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outcomes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ED50E7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69</w:t>
      </w:r>
      <w:r w:rsidR="00E1152B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E1152B" w:rsidRPr="00D544B1">
        <w:rPr>
          <w:rFonts w:ascii="Book Antiqua" w:eastAsia="Book Antiqua" w:hAnsi="Book Antiqua" w:cs="Book Antiqua"/>
          <w:color w:val="000000" w:themeColor="text1"/>
        </w:rPr>
        <w:t>.</w:t>
      </w:r>
    </w:p>
    <w:p w14:paraId="783FB858" w14:textId="77777777" w:rsidR="006747BD" w:rsidRPr="00D544B1" w:rsidRDefault="006747BD" w:rsidP="00BF4878">
      <w:pPr>
        <w:snapToGrid w:val="0"/>
        <w:spacing w:line="360" w:lineRule="auto"/>
        <w:jc w:val="both"/>
        <w:rPr>
          <w:rFonts w:ascii="Book Antiqua" w:eastAsia="Book Antiqua" w:hAnsi="Book Antiqua" w:cs="Book Antiqua"/>
          <w:i/>
          <w:iCs/>
          <w:color w:val="000000" w:themeColor="text1"/>
        </w:rPr>
      </w:pPr>
    </w:p>
    <w:p w14:paraId="58A251BF" w14:textId="05A74644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Establishment</w:t>
      </w:r>
      <w:r w:rsidR="00FB24AB" w:rsidRPr="00D544B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del w:id="24" w:author="BPG Wang,Jin-Lei" w:date="2023-03-21T14:53:00Z">
        <w:r w:rsidRPr="00D544B1" w:rsidDel="00784057">
          <w:rPr>
            <w:rFonts w:ascii="Book Antiqua" w:eastAsia="Book Antiqua" w:hAnsi="Book Antiqua" w:cs="Book Antiqua"/>
            <w:b/>
            <w:bCs/>
            <w:i/>
            <w:iCs/>
            <w:color w:val="000000" w:themeColor="text1"/>
          </w:rPr>
          <w:delText>Treatment</w:delText>
        </w:r>
        <w:r w:rsidR="00FB24AB" w:rsidRPr="00D544B1" w:rsidDel="00784057">
          <w:rPr>
            <w:rFonts w:ascii="Book Antiqua" w:eastAsia="Book Antiqua" w:hAnsi="Book Antiqua" w:cs="Book Antiqua"/>
            <w:b/>
            <w:bCs/>
            <w:i/>
            <w:iCs/>
            <w:color w:val="000000" w:themeColor="text1"/>
          </w:rPr>
          <w:delText xml:space="preserve"> </w:delText>
        </w:r>
      </w:del>
      <w:ins w:id="25" w:author="BPG Wang,Jin-Lei" w:date="2023-03-21T14:53:00Z">
        <w:r w:rsidR="00784057">
          <w:rPr>
            <w:rFonts w:ascii="Book Antiqua" w:eastAsia="Book Antiqua" w:hAnsi="Book Antiqua" w:cs="Book Antiqua"/>
            <w:b/>
            <w:bCs/>
            <w:i/>
            <w:iCs/>
            <w:color w:val="000000" w:themeColor="text1"/>
          </w:rPr>
          <w:t>t</w:t>
        </w:r>
        <w:r w:rsidR="00784057" w:rsidRPr="00D544B1">
          <w:rPr>
            <w:rFonts w:ascii="Book Antiqua" w:eastAsia="Book Antiqua" w:hAnsi="Book Antiqua" w:cs="Book Antiqua"/>
            <w:b/>
            <w:bCs/>
            <w:i/>
            <w:iCs/>
            <w:color w:val="000000" w:themeColor="text1"/>
          </w:rPr>
          <w:t xml:space="preserve">reatment </w:t>
        </w:r>
      </w:ins>
      <w:del w:id="26" w:author="BPG Wang,Jin-Lei" w:date="2023-03-21T14:53:00Z">
        <w:r w:rsidRPr="00D544B1" w:rsidDel="00784057">
          <w:rPr>
            <w:rFonts w:ascii="Book Antiqua" w:eastAsia="Book Antiqua" w:hAnsi="Book Antiqua" w:cs="Book Antiqua"/>
            <w:b/>
            <w:bCs/>
            <w:i/>
            <w:iCs/>
            <w:color w:val="000000" w:themeColor="text1"/>
          </w:rPr>
          <w:delText>Modality</w:delText>
        </w:r>
        <w:r w:rsidR="00FB24AB" w:rsidRPr="00D544B1" w:rsidDel="00784057">
          <w:rPr>
            <w:rFonts w:ascii="Book Antiqua" w:eastAsia="Book Antiqua" w:hAnsi="Book Antiqua" w:cs="Book Antiqua"/>
            <w:b/>
            <w:bCs/>
            <w:i/>
            <w:iCs/>
            <w:color w:val="000000" w:themeColor="text1"/>
          </w:rPr>
          <w:delText xml:space="preserve"> </w:delText>
        </w:r>
      </w:del>
      <w:ins w:id="27" w:author="BPG Wang,Jin-Lei" w:date="2023-03-21T14:53:00Z">
        <w:r w:rsidR="00784057">
          <w:rPr>
            <w:rFonts w:ascii="Book Antiqua" w:eastAsia="Book Antiqua" w:hAnsi="Book Antiqua" w:cs="Book Antiqua"/>
            <w:b/>
            <w:bCs/>
            <w:i/>
            <w:iCs/>
            <w:color w:val="000000" w:themeColor="text1"/>
          </w:rPr>
          <w:t>m</w:t>
        </w:r>
        <w:r w:rsidR="00784057" w:rsidRPr="00D544B1">
          <w:rPr>
            <w:rFonts w:ascii="Book Antiqua" w:eastAsia="Book Antiqua" w:hAnsi="Book Antiqua" w:cs="Book Antiqua"/>
            <w:b/>
            <w:bCs/>
            <w:i/>
            <w:iCs/>
            <w:color w:val="000000" w:themeColor="text1"/>
          </w:rPr>
          <w:t xml:space="preserve">odality </w:t>
        </w:r>
      </w:ins>
      <w:r w:rsidRPr="00D544B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CCA</w:t>
      </w:r>
    </w:p>
    <w:p w14:paraId="66270159" w14:textId="79FC30AB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become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uniformly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established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treatment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modality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both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phCCA,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consistent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reports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5-year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survival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exceeding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50%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range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established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indications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needed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each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group.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supply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donor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will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improved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match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increased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demand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from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population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lastRenderedPageBreak/>
        <w:t>technologies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such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normothermic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machine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perfusion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policy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changes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such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opt-out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organ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donation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7</w:t>
      </w:r>
      <w:r w:rsidR="00ED50E7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0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more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widely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enacted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expected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increase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supply.</w:t>
      </w:r>
    </w:p>
    <w:p w14:paraId="016BA1EE" w14:textId="77777777" w:rsidR="00A77B3E" w:rsidRPr="00D544B1" w:rsidRDefault="00A77B3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92FDED6" w14:textId="77777777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5C847422" w14:textId="17AC99A6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emerged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effective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treatment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option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suitably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selected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Treatment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unresectable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phCCA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transformed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modern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series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approaching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parity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outcomes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other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indications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transplant.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Early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evidence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shows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offer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even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better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survival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curative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intent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early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resectable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hilar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tumours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render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transplant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treatment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choice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disease.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Evidence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limited,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but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considerable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potential,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comparable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outcomes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perihilar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tumours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early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disease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might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become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established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treatment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option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suitable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Further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improvements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postoperative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management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along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novel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chemotherapeutic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biological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agents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further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improve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current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outcomes.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Larger,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high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quality</w:t>
      </w:r>
      <w:proofErr w:type="gram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studies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needed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each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group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tumours.</w:t>
      </w:r>
    </w:p>
    <w:p w14:paraId="60683120" w14:textId="77777777" w:rsidR="00A77B3E" w:rsidRPr="00D544B1" w:rsidRDefault="00A77B3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8318905" w14:textId="77777777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55AB265F" w14:textId="4AD94B9C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1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Fitzmaurice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C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Dicker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Pain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Hamavid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Moradi-</w:t>
      </w:r>
      <w:proofErr w:type="spellStart"/>
      <w:r w:rsidRPr="00D544B1">
        <w:rPr>
          <w:rFonts w:ascii="Book Antiqua" w:hAnsi="Book Antiqua"/>
          <w:color w:val="000000" w:themeColor="text1"/>
        </w:rPr>
        <w:t>Lakeh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MacIntyre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MF,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Allen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Hansen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Woodbrook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Wolfe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Hamadeh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Moore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Werdecker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Gessner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Te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Ao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McMahon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Karimkhani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Yu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Cooke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Schwebel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Carpenter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Pereira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Nash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Kazi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Leo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Plass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Ukwaja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KN,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Thurston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Yun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Simard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EP,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Mills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Park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EK,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Catalá</w:t>
      </w:r>
      <w:proofErr w:type="spellEnd"/>
      <w:r w:rsidRPr="00D544B1">
        <w:rPr>
          <w:rFonts w:ascii="Book Antiqua" w:hAnsi="Book Antiqua"/>
          <w:color w:val="000000" w:themeColor="text1"/>
        </w:rPr>
        <w:t>-López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deVeber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Gotay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Khan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Hosgood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3rd,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Santos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Leasher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JL,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Singh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Leigh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Jonas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JB,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Sanabria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Beardsley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Jacobsen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KH,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Takahashi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Franklin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Ronfani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Montico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Naldi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Tonelli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Geleijnse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Petzold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Shrime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MG,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Younis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Yonemoto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N,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Breitborde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N,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Yip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Pourmalek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Lotufo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Esteghamati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Hankey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Ali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Lunevicius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Malekzadeh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Dellavalle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Weintraub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Lucas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Hay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Rojas-Rueda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Westerman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Sepanlou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SG,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Nolte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Patten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Weichenthal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Abera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SF,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Fereshtehnejad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Shiue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Driscoll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Vasankari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Alsharif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U,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Rahimi-</w:t>
      </w:r>
      <w:proofErr w:type="spellStart"/>
      <w:r w:rsidRPr="00D544B1">
        <w:rPr>
          <w:rFonts w:ascii="Book Antiqua" w:hAnsi="Book Antiqua"/>
          <w:color w:val="000000" w:themeColor="text1"/>
        </w:rPr>
        <w:t>Movaghar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Vlassov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VV,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Marcenes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Mekonnen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Melaku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YA,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Yano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Y,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lastRenderedPageBreak/>
        <w:t>Artaman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Campos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MacLachlan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Mueller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U,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Kim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Trillini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Eshrati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Williams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Shibuya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Dandona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Murthy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Cowie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Amare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AT,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Antonio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Castañeda-Orjuela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van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Gool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Violante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Oh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IH,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Deribe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Soreide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Knibbs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Kereselidze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Green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Cardenas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Roy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N,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Tillmann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Y,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Krueger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Monasta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Dey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Sheikhbahaei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Hafezi-Nejad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N,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Kumar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Sreeramareddy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CT,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Dandona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Wang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Vollset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SE,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Mokdad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Salomon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Lozano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Vos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Forouzanfar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Lopez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Murray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Naghavi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</w:t>
      </w:r>
      <w:r w:rsidR="00D71F18"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D71F18" w:rsidRPr="00D544B1">
        <w:rPr>
          <w:rFonts w:ascii="Book Antiqua" w:hAnsi="Book Antiqua"/>
          <w:color w:val="000000" w:themeColor="text1"/>
        </w:rPr>
        <w:t>Global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D71F18" w:rsidRPr="00D544B1">
        <w:rPr>
          <w:rFonts w:ascii="Book Antiqua" w:hAnsi="Book Antiqua"/>
          <w:color w:val="000000" w:themeColor="text1"/>
        </w:rPr>
        <w:t>Burden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D71F18"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D71F18" w:rsidRPr="00D544B1">
        <w:rPr>
          <w:rFonts w:ascii="Book Antiqua" w:hAnsi="Book Antiqua"/>
          <w:color w:val="000000" w:themeColor="text1"/>
        </w:rPr>
        <w:t>Disease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D71F18" w:rsidRPr="00D544B1">
        <w:rPr>
          <w:rFonts w:ascii="Book Antiqua" w:hAnsi="Book Antiqua"/>
          <w:color w:val="000000" w:themeColor="text1"/>
        </w:rPr>
        <w:t>Cancer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D71F18" w:rsidRPr="00D544B1">
        <w:rPr>
          <w:rFonts w:ascii="Book Antiqua" w:hAnsi="Book Antiqua"/>
          <w:color w:val="000000" w:themeColor="text1"/>
        </w:rPr>
        <w:t>Collaboration</w:t>
      </w:r>
      <w:r w:rsidRPr="00D544B1">
        <w:rPr>
          <w:rFonts w:ascii="Book Antiqua" w:hAnsi="Book Antiqua"/>
          <w:color w:val="000000" w:themeColor="text1"/>
        </w:rPr>
        <w:t>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The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Global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Burden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Cancer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2013.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JAMA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Oncol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2015;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1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505-527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26181261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10.1001/jamaoncol.2015.0735]</w:t>
      </w:r>
    </w:p>
    <w:p w14:paraId="21EBEACC" w14:textId="071FB358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2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b/>
          <w:bCs/>
          <w:color w:val="000000" w:themeColor="text1"/>
        </w:rPr>
        <w:t>Banales</w:t>
      </w:r>
      <w:proofErr w:type="spellEnd"/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JM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Marin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JJG,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Lamarca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Rodrigues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Khan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Roberts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Cardinale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Carpino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Andersen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JB,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Braconi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Calvisi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DF,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Perugorria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Fabris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Boulter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Macias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RIR,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Gaudio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Alvaro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Gradilone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Strazzabosco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Marzioni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Coulouarn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Fouassier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Raggi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Invernizzi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Mertens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Moncsek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Rizvi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Heimbach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Koerkamp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BG,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Bruix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Forner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Bridgewater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Valle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JW,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Gores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GJ.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2020: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the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next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horizon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mechanisms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and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management.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Nat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Rev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Gastroenterol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Hepatol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2020;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17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557-588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32606456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10.1038/s41575-020-0310-z]</w:t>
      </w:r>
    </w:p>
    <w:p w14:paraId="729B573E" w14:textId="39242A7B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  <w:lang w:val="es-MX"/>
        </w:rPr>
        <w:t>3</w:t>
      </w:r>
      <w:r w:rsidR="00FB24AB" w:rsidRPr="00D544B1">
        <w:rPr>
          <w:rFonts w:ascii="Book Antiqua" w:hAnsi="Book Antiqua"/>
          <w:color w:val="000000" w:themeColor="text1"/>
          <w:lang w:val="es-MX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  <w:lang w:val="es-MX"/>
        </w:rPr>
        <w:t>Shaib</w:t>
      </w:r>
      <w:r w:rsidR="00FB24AB" w:rsidRPr="00D544B1">
        <w:rPr>
          <w:rFonts w:ascii="Book Antiqua" w:hAnsi="Book Antiqua"/>
          <w:b/>
          <w:bCs/>
          <w:color w:val="000000" w:themeColor="text1"/>
          <w:lang w:val="es-MX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  <w:lang w:val="es-MX"/>
        </w:rPr>
        <w:t>Y</w:t>
      </w:r>
      <w:r w:rsidRPr="00D544B1">
        <w:rPr>
          <w:rFonts w:ascii="Book Antiqua" w:hAnsi="Book Antiqua"/>
          <w:color w:val="000000" w:themeColor="text1"/>
          <w:lang w:val="es-MX"/>
        </w:rPr>
        <w:t>,</w:t>
      </w:r>
      <w:r w:rsidR="00FB24AB" w:rsidRPr="00D544B1">
        <w:rPr>
          <w:rFonts w:ascii="Book Antiqua" w:hAnsi="Book Antiqua"/>
          <w:color w:val="000000" w:themeColor="text1"/>
          <w:lang w:val="es-MX"/>
        </w:rPr>
        <w:t xml:space="preserve"> </w:t>
      </w:r>
      <w:r w:rsidRPr="00D544B1">
        <w:rPr>
          <w:rFonts w:ascii="Book Antiqua" w:hAnsi="Book Antiqua"/>
          <w:color w:val="000000" w:themeColor="text1"/>
          <w:lang w:val="es-MX"/>
        </w:rPr>
        <w:t>El-Serag</w:t>
      </w:r>
      <w:r w:rsidR="00FB24AB" w:rsidRPr="00D544B1">
        <w:rPr>
          <w:rFonts w:ascii="Book Antiqua" w:hAnsi="Book Antiqua"/>
          <w:color w:val="000000" w:themeColor="text1"/>
          <w:lang w:val="es-MX"/>
        </w:rPr>
        <w:t xml:space="preserve"> </w:t>
      </w:r>
      <w:r w:rsidRPr="00D544B1">
        <w:rPr>
          <w:rFonts w:ascii="Book Antiqua" w:hAnsi="Book Antiqua"/>
          <w:color w:val="000000" w:themeColor="text1"/>
          <w:lang w:val="es-MX"/>
        </w:rPr>
        <w:t>HB.</w:t>
      </w:r>
      <w:r w:rsidR="00FB24AB" w:rsidRPr="00D544B1">
        <w:rPr>
          <w:rFonts w:ascii="Book Antiqua" w:hAnsi="Book Antiqua"/>
          <w:color w:val="000000" w:themeColor="text1"/>
          <w:lang w:val="es-MX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The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epidemiology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Semin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Liver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Dis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2004;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24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115-125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15192785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10.1055/s-2004-828889]</w:t>
      </w:r>
    </w:p>
    <w:p w14:paraId="4C6EDC22" w14:textId="3B2F8B8A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4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Ramírez-Merino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N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Aix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SP,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Cortés-</w:t>
      </w:r>
      <w:proofErr w:type="spellStart"/>
      <w:r w:rsidRPr="00D544B1">
        <w:rPr>
          <w:rFonts w:ascii="Book Antiqua" w:hAnsi="Book Antiqua"/>
          <w:color w:val="000000" w:themeColor="text1"/>
        </w:rPr>
        <w:t>Funes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Chemotherapy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update.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World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J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i/>
          <w:iCs/>
          <w:color w:val="000000" w:themeColor="text1"/>
        </w:rPr>
        <w:t>Gastrointest</w:t>
      </w:r>
      <w:proofErr w:type="spellEnd"/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Oncol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2013;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5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171-176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23919111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10.4251/</w:t>
      </w:r>
      <w:proofErr w:type="gramStart"/>
      <w:r w:rsidRPr="00D544B1">
        <w:rPr>
          <w:rFonts w:ascii="Book Antiqua" w:hAnsi="Book Antiqua"/>
          <w:color w:val="000000" w:themeColor="text1"/>
        </w:rPr>
        <w:t>wjgo.v</w:t>
      </w:r>
      <w:proofErr w:type="gramEnd"/>
      <w:r w:rsidRPr="00D544B1">
        <w:rPr>
          <w:rFonts w:ascii="Book Antiqua" w:hAnsi="Book Antiqua"/>
          <w:color w:val="000000" w:themeColor="text1"/>
        </w:rPr>
        <w:t>5.i7.171]</w:t>
      </w:r>
    </w:p>
    <w:p w14:paraId="53FFF2DF" w14:textId="2B26129E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5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Bile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Duct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Cancer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Survival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Rates</w:t>
      </w:r>
      <w:r w:rsidR="00417B6C" w:rsidRPr="00D544B1">
        <w:rPr>
          <w:rFonts w:ascii="Book Antiqua" w:hAnsi="Book Antiqua"/>
          <w:color w:val="000000" w:themeColor="text1"/>
        </w:rPr>
        <w:t>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Survival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Rates.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417B6C" w:rsidRPr="00D544B1">
        <w:rPr>
          <w:rFonts w:ascii="Book Antiqua" w:hAnsi="Book Antiqua"/>
          <w:color w:val="000000" w:themeColor="text1"/>
        </w:rPr>
        <w:t>[cited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417B6C" w:rsidRPr="00D544B1">
        <w:rPr>
          <w:rFonts w:ascii="Book Antiqua" w:hAnsi="Book Antiqua"/>
          <w:color w:val="000000" w:themeColor="text1"/>
        </w:rPr>
        <w:t>3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417B6C" w:rsidRPr="00D544B1">
        <w:rPr>
          <w:rFonts w:ascii="Book Antiqua" w:hAnsi="Book Antiqua"/>
          <w:color w:val="000000" w:themeColor="text1"/>
        </w:rPr>
        <w:t>February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417B6C" w:rsidRPr="00D544B1">
        <w:rPr>
          <w:rFonts w:ascii="Book Antiqua" w:hAnsi="Book Antiqua"/>
          <w:color w:val="000000" w:themeColor="text1"/>
        </w:rPr>
        <w:t>2023].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417B6C" w:rsidRPr="00D544B1">
        <w:rPr>
          <w:rFonts w:ascii="Book Antiqua" w:hAnsi="Book Antiqua"/>
          <w:color w:val="000000" w:themeColor="text1"/>
        </w:rPr>
        <w:t>Available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417B6C" w:rsidRPr="00D544B1">
        <w:rPr>
          <w:rFonts w:ascii="Book Antiqua" w:hAnsi="Book Antiqua"/>
          <w:color w:val="000000" w:themeColor="text1"/>
        </w:rPr>
        <w:t>from: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https://www.cancer.org/cancer/bile-duct-cancer/detection-diagnosis-staging/survival-by-stage.html</w:t>
      </w:r>
    </w:p>
    <w:p w14:paraId="1D152BC8" w14:textId="50F33873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6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Rizvi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S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Khan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Hallemeier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CL,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Kelley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RK,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Gores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GJ.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-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evolving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concepts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and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therapeutic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strategies.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Nat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Rev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Clin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Oncol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2018;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15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95-111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28994423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10.1038/nrclinonc.2017.157]</w:t>
      </w:r>
    </w:p>
    <w:p w14:paraId="503D582B" w14:textId="17844775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7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Valle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J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Wasan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Palmer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DH,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Cunningham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Anthoney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Maraveyas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Madhusudan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Iveson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Hughes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Pereira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SP,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Roughton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Bridgewater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ABC-02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Trial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lastRenderedPageBreak/>
        <w:t>Investigators.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Cisplatin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plus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gemcitabine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versus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gemcitabine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biliary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tract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cancer.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N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i/>
          <w:iCs/>
          <w:color w:val="000000" w:themeColor="text1"/>
        </w:rPr>
        <w:t>Engl</w:t>
      </w:r>
      <w:proofErr w:type="spellEnd"/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J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Med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2010;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362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1273-1281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20375404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10.1056/NEJMoa0908721]</w:t>
      </w:r>
    </w:p>
    <w:p w14:paraId="5C6C5285" w14:textId="0A2B5179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8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b/>
          <w:bCs/>
          <w:color w:val="000000" w:themeColor="text1"/>
        </w:rPr>
        <w:t>Strijker</w:t>
      </w:r>
      <w:proofErr w:type="spellEnd"/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M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Belkouz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van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Geest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LG,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van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Gulik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van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Hooft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JE,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Meijer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VE,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Haj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Mohammad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N,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Reuver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Verheij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Vos-</w:t>
      </w:r>
      <w:proofErr w:type="spellStart"/>
      <w:r w:rsidRPr="00D544B1">
        <w:rPr>
          <w:rFonts w:ascii="Book Antiqua" w:hAnsi="Book Antiqua"/>
          <w:color w:val="000000" w:themeColor="text1"/>
        </w:rPr>
        <w:t>Geelen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Wilmink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JW,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Groot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Koerkamp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Klümpen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Besselink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MG;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Dutch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Pancreatic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Cancer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Group.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Treatment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and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survival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resected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and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unresected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distal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nationwide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study.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Acta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Oncol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2019;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58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1048-1055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30907207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10.1080/0284186X.2019.1590634]</w:t>
      </w:r>
    </w:p>
    <w:p w14:paraId="42A69D8B" w14:textId="6E852C79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9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Chan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A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Zhang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WY,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Chok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Dai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Ji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Kwan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Man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N,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Poon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Lo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CM.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ALPPS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Versus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Portal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Vein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Embolization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Hepatitis-related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Hepatocellular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Carcinoma: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Changing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Paradigm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Modulation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Future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Remnant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Before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Major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Hepatectomy.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Ann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Surg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2021;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273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957-965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31305284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10.1097/SLA.0000000000003433]</w:t>
      </w:r>
    </w:p>
    <w:p w14:paraId="0CF6C68D" w14:textId="200799EF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10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Olthof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PB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Coelen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RJS,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Wiggers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JK,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Groot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Koerkamp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Malago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Hernandez-Alejandro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Topp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Vivarelli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Aldrighetti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Robles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Campos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Oldhafer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Jarnagin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van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Gulik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TM.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High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mortality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after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ALPPS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perihilar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case-control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analysis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including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the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first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series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from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the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international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ALPPS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registry.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HPB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(Oxford)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2017;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19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381-387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28279621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10.1016/j.hpb.2016.10.008]</w:t>
      </w:r>
    </w:p>
    <w:p w14:paraId="722BB5A8" w14:textId="11C111AF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11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b/>
          <w:bCs/>
          <w:color w:val="000000" w:themeColor="text1"/>
        </w:rPr>
        <w:t>Reames</w:t>
      </w:r>
      <w:proofErr w:type="spellEnd"/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BN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Ejaz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Koerkamp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BG,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Alexandrescu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Marques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HP,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Aldrighetti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Maithel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SK,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Pulitano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Bauer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TW,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Shen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Poultsides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Martel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Marsh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JW,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Pawlik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TM.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Impact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major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vascular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resection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outcomes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and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survival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patients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with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intrahepatic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multi-institutional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analysis.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J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Surg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Oncol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2017;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116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133-139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28411373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10.1002/jso.24633]</w:t>
      </w:r>
    </w:p>
    <w:p w14:paraId="11E4F534" w14:textId="363DD8E1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12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b/>
          <w:bCs/>
          <w:color w:val="000000" w:themeColor="text1"/>
        </w:rPr>
        <w:t>Alikhanov</w:t>
      </w:r>
      <w:proofErr w:type="spellEnd"/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R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Dudareva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Trigo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MÁ,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Serrablo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Vascular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Resection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Intrahepatic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Current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Considerations.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J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Clin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Med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2021;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10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34501276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10.3390/jcm10173829]</w:t>
      </w:r>
    </w:p>
    <w:p w14:paraId="179F9972" w14:textId="256EF317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13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b/>
          <w:bCs/>
          <w:color w:val="000000" w:themeColor="text1"/>
        </w:rPr>
        <w:t>Sugiura</w:t>
      </w:r>
      <w:proofErr w:type="spellEnd"/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T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Uesaka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Okamura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Y,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Ito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Yamamoto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Y,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Ashida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Ohgi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Otsuka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Nakagawa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Aramaki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Asakura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Major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hepatectomy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with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combined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vascular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resection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perihilar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BJS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Open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2021;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5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34355240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10.1093/</w:t>
      </w:r>
      <w:proofErr w:type="spellStart"/>
      <w:r w:rsidRPr="00D544B1">
        <w:rPr>
          <w:rFonts w:ascii="Book Antiqua" w:hAnsi="Book Antiqua"/>
          <w:color w:val="000000" w:themeColor="text1"/>
        </w:rPr>
        <w:t>bjsopen</w:t>
      </w:r>
      <w:proofErr w:type="spellEnd"/>
      <w:r w:rsidRPr="00D544B1">
        <w:rPr>
          <w:rFonts w:ascii="Book Antiqua" w:hAnsi="Book Antiqua"/>
          <w:color w:val="000000" w:themeColor="text1"/>
        </w:rPr>
        <w:t>/zrab064]</w:t>
      </w:r>
    </w:p>
    <w:p w14:paraId="60CE5DD0" w14:textId="24A2EDB4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lastRenderedPageBreak/>
        <w:t>14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Ethun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CG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Lopez-Aguiar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AG,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Anderson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Adams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AB,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Fields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Doyle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MB,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Chapman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Krasnick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Weber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Mezrich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Salem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Pawlik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Poultsides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TB,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Idrees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Isom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Martin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RCG,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Scoggins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Shen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Mogal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Schmidt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Beal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Hatzaras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Shenoy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Cardona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Maithel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SK.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Versus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Resection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Hilar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Argument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Shifting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Treatment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Paradigms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Resectable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Disease.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Ann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Surg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2018;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267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797-805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29064885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10.1097/SLA.0000000000002574]</w:t>
      </w:r>
    </w:p>
    <w:p w14:paraId="74E76A9B" w14:textId="46D3171C" w:rsidR="00D70C9C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15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Starzl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TE</w:t>
      </w:r>
      <w:r w:rsidRPr="00D544B1">
        <w:rPr>
          <w:rFonts w:ascii="Book Antiqua" w:hAnsi="Book Antiqua"/>
          <w:color w:val="000000" w:themeColor="text1"/>
        </w:rPr>
        <w:t>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History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and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Other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Splanchnic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Organ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Transplantation.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In: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EE6793" w:rsidRPr="00D544B1">
        <w:rPr>
          <w:rFonts w:ascii="Book Antiqua" w:hAnsi="Book Antiqua"/>
          <w:color w:val="000000" w:themeColor="text1"/>
        </w:rPr>
        <w:t>Doria</w:t>
      </w:r>
      <w:proofErr w:type="spellEnd"/>
      <w:r w:rsidR="00EE6793"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EE6793" w:rsidRPr="00D544B1">
        <w:rPr>
          <w:rFonts w:ascii="Book Antiqua" w:hAnsi="Book Antiqua"/>
          <w:color w:val="000000" w:themeColor="text1"/>
        </w:rPr>
        <w:t>C.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EE6793" w:rsidRPr="00D544B1">
        <w:rPr>
          <w:rFonts w:ascii="Book Antiqua" w:hAnsi="Book Antiqua"/>
          <w:color w:val="000000" w:themeColor="text1"/>
        </w:rPr>
        <w:t>(eds)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EE6793" w:rsidRPr="00D544B1">
        <w:rPr>
          <w:rFonts w:ascii="Book Antiqua" w:hAnsi="Book Antiqua"/>
          <w:color w:val="000000" w:themeColor="text1"/>
        </w:rPr>
        <w:t>Contemporary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EE6793"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EE6793" w:rsidRPr="00D544B1">
        <w:rPr>
          <w:rFonts w:ascii="Book Antiqua" w:hAnsi="Book Antiqua"/>
          <w:color w:val="000000" w:themeColor="text1"/>
        </w:rPr>
        <w:t>Transplantation.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D70C9C" w:rsidRPr="00D544B1">
        <w:rPr>
          <w:rFonts w:ascii="Book Antiqua" w:hAnsi="Book Antiqua"/>
          <w:color w:val="000000" w:themeColor="text1"/>
        </w:rPr>
        <w:t>Switzerland: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EE6793" w:rsidRPr="00D544B1">
        <w:rPr>
          <w:rFonts w:ascii="Book Antiqua" w:hAnsi="Book Antiqua"/>
          <w:color w:val="000000" w:themeColor="text1"/>
        </w:rPr>
        <w:t>Springer,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EE6793" w:rsidRPr="00D544B1">
        <w:rPr>
          <w:rFonts w:ascii="Book Antiqua" w:hAnsi="Book Antiqua"/>
          <w:color w:val="000000" w:themeColor="text1"/>
        </w:rPr>
        <w:t>Cham</w:t>
      </w:r>
      <w:r w:rsidR="00D70C9C"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D70C9C" w:rsidRPr="00D544B1">
        <w:rPr>
          <w:rFonts w:ascii="Book Antiqua" w:hAnsi="Book Antiqua"/>
          <w:color w:val="000000" w:themeColor="text1"/>
        </w:rPr>
        <w:t>2016</w:t>
      </w:r>
    </w:p>
    <w:p w14:paraId="46032F00" w14:textId="2949042D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16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STARZL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TE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MARCHIORO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TL,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VONKAULLA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KN,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HERMANN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BRITTAIN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WADDELL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WR.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HOMOTRANSPLANTATION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THE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HUMANS.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Surg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i/>
          <w:iCs/>
          <w:color w:val="000000" w:themeColor="text1"/>
        </w:rPr>
        <w:t>Gynecol</w:t>
      </w:r>
      <w:proofErr w:type="spellEnd"/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i/>
          <w:iCs/>
          <w:color w:val="000000" w:themeColor="text1"/>
        </w:rPr>
        <w:t>Obstet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1963;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117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659-676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14100514]</w:t>
      </w:r>
    </w:p>
    <w:p w14:paraId="3874DA78" w14:textId="4438CCC1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1</w:t>
      </w:r>
      <w:r w:rsidR="002E6DE2" w:rsidRPr="00D544B1">
        <w:rPr>
          <w:rFonts w:ascii="Book Antiqua" w:hAnsi="Book Antiqua"/>
          <w:color w:val="000000" w:themeColor="text1"/>
        </w:rPr>
        <w:t>7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b/>
          <w:bCs/>
          <w:color w:val="000000" w:themeColor="text1"/>
        </w:rPr>
        <w:t>Gurusamy</w:t>
      </w:r>
      <w:proofErr w:type="spellEnd"/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KS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Pamecha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Davidson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BR.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Piggy-back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graft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transplantation.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Cochrane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Database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Syst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Rev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2011: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CD008258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21249703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10.1002/14651858.CD008258.pub2]</w:t>
      </w:r>
    </w:p>
    <w:p w14:paraId="75EE0E2D" w14:textId="3403B80F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1</w:t>
      </w:r>
      <w:r w:rsidR="002E6DE2" w:rsidRPr="00D544B1">
        <w:rPr>
          <w:rFonts w:ascii="Book Antiqua" w:hAnsi="Book Antiqua"/>
          <w:color w:val="000000" w:themeColor="text1"/>
        </w:rPr>
        <w:t>8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b/>
          <w:bCs/>
          <w:color w:val="000000" w:themeColor="text1"/>
        </w:rPr>
        <w:t>Kalayoglu</w:t>
      </w:r>
      <w:proofErr w:type="spellEnd"/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M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Sollinger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HW,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Stratta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D'Alessandro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Hoffmann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Pirsch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Belzer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Extended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preservation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the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clinical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transplantation.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Lancet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1988;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1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617-619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2894550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10.1016/s0140-6736(88)91416-x]</w:t>
      </w:r>
    </w:p>
    <w:p w14:paraId="48A2CA5C" w14:textId="3D7EE633" w:rsidR="00727AAE" w:rsidRPr="00D544B1" w:rsidRDefault="002E6DE2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19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b/>
          <w:bCs/>
          <w:color w:val="000000" w:themeColor="text1"/>
        </w:rPr>
        <w:t>Belzer</w:t>
      </w:r>
      <w:proofErr w:type="spellEnd"/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b/>
          <w:bCs/>
          <w:color w:val="000000" w:themeColor="text1"/>
        </w:rPr>
        <w:t>FO</w:t>
      </w:r>
      <w:r w:rsidR="00727AAE"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D'Alessandro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AM,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Hoffmann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RM,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Knechtle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SJ,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Reed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Pirsch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JD,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Kalayoglu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Sollinger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HW.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The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use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UW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solution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clinical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transplantation.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4-year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experience.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i/>
          <w:iCs/>
          <w:color w:val="000000" w:themeColor="text1"/>
        </w:rPr>
        <w:t>Ann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i/>
          <w:iCs/>
          <w:color w:val="000000" w:themeColor="text1"/>
        </w:rPr>
        <w:t>Surg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1992;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b/>
          <w:bCs/>
          <w:color w:val="000000" w:themeColor="text1"/>
        </w:rPr>
        <w:t>215</w:t>
      </w:r>
      <w:r w:rsidR="00727AAE"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579-</w:t>
      </w:r>
      <w:r w:rsidR="00D615A2" w:rsidRPr="00D544B1">
        <w:rPr>
          <w:rFonts w:ascii="Book Antiqua" w:hAnsi="Book Antiqua"/>
          <w:color w:val="000000" w:themeColor="text1"/>
        </w:rPr>
        <w:t>5</w:t>
      </w:r>
      <w:r w:rsidR="00727AAE" w:rsidRPr="00D544B1">
        <w:rPr>
          <w:rFonts w:ascii="Book Antiqua" w:hAnsi="Book Antiqua"/>
          <w:color w:val="000000" w:themeColor="text1"/>
        </w:rPr>
        <w:t>83;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discussion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584-</w:t>
      </w:r>
      <w:r w:rsidR="0017574A" w:rsidRPr="00D544B1">
        <w:rPr>
          <w:rFonts w:ascii="Book Antiqua" w:hAnsi="Book Antiqua"/>
          <w:color w:val="000000" w:themeColor="text1"/>
        </w:rPr>
        <w:t>58</w:t>
      </w:r>
      <w:r w:rsidR="00727AAE" w:rsidRPr="00D544B1">
        <w:rPr>
          <w:rFonts w:ascii="Book Antiqua" w:hAnsi="Book Antiqua"/>
          <w:color w:val="000000" w:themeColor="text1"/>
        </w:rPr>
        <w:t>5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1632679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10.1097/00000658-199206000-00004]</w:t>
      </w:r>
    </w:p>
    <w:p w14:paraId="283A088F" w14:textId="0007346D" w:rsidR="00727AAE" w:rsidRPr="00D544B1" w:rsidRDefault="002E6DE2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20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b/>
          <w:bCs/>
          <w:color w:val="000000" w:themeColor="text1"/>
        </w:rPr>
        <w:t>Talakić</w:t>
      </w:r>
      <w:proofErr w:type="spellEnd"/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b/>
          <w:bCs/>
          <w:color w:val="000000" w:themeColor="text1"/>
        </w:rPr>
        <w:t>E</w:t>
      </w:r>
      <w:r w:rsidR="00727AAE"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Janek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E,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Mikalauskas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Schemmer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P.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Malignancies: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Comprehensive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and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Systematic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Review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Oncological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Outcome.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i/>
          <w:iCs/>
          <w:color w:val="000000" w:themeColor="text1"/>
        </w:rPr>
        <w:t>Visc</w:t>
      </w:r>
      <w:proofErr w:type="spellEnd"/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i/>
          <w:iCs/>
          <w:color w:val="000000" w:themeColor="text1"/>
        </w:rPr>
        <w:t>Med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2021;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b/>
          <w:bCs/>
          <w:color w:val="000000" w:themeColor="text1"/>
        </w:rPr>
        <w:t>37</w:t>
      </w:r>
      <w:r w:rsidR="00727AAE"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302-314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34540947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10.1159/000517328]</w:t>
      </w:r>
    </w:p>
    <w:p w14:paraId="55672752" w14:textId="3B3B21CC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2</w:t>
      </w:r>
      <w:r w:rsidR="002C7191" w:rsidRPr="00D544B1">
        <w:rPr>
          <w:rFonts w:ascii="Book Antiqua" w:hAnsi="Book Antiqua"/>
          <w:color w:val="000000" w:themeColor="text1"/>
        </w:rPr>
        <w:t>1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b/>
          <w:bCs/>
          <w:color w:val="000000" w:themeColor="text1"/>
        </w:rPr>
        <w:t>Iwatsuki</w:t>
      </w:r>
      <w:proofErr w:type="spellEnd"/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S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Gordon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Shaw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BW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Starzl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TE.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Role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cancer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therapy.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Ann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Surg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1985;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202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401-407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2996449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10.1097/00000658-198510000-00001]</w:t>
      </w:r>
    </w:p>
    <w:p w14:paraId="715C58AA" w14:textId="21888A51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lastRenderedPageBreak/>
        <w:t>2</w:t>
      </w:r>
      <w:r w:rsidR="002C7191" w:rsidRPr="00D544B1">
        <w:rPr>
          <w:rFonts w:ascii="Book Antiqua" w:hAnsi="Book Antiqua"/>
          <w:color w:val="000000" w:themeColor="text1"/>
        </w:rPr>
        <w:t>2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Penn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I</w:t>
      </w:r>
      <w:r w:rsidRPr="00D544B1">
        <w:rPr>
          <w:rFonts w:ascii="Book Antiqua" w:hAnsi="Book Antiqua"/>
          <w:color w:val="000000" w:themeColor="text1"/>
        </w:rPr>
        <w:t>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Hepatic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primary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and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metastatic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cancers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the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Surgery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1991;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110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726-</w:t>
      </w:r>
      <w:r w:rsidR="00723F64" w:rsidRPr="00D544B1">
        <w:rPr>
          <w:rFonts w:ascii="Book Antiqua" w:hAnsi="Book Antiqua"/>
          <w:color w:val="000000" w:themeColor="text1"/>
        </w:rPr>
        <w:t>7</w:t>
      </w:r>
      <w:r w:rsidRPr="00D544B1">
        <w:rPr>
          <w:rFonts w:ascii="Book Antiqua" w:hAnsi="Book Antiqua"/>
          <w:color w:val="000000" w:themeColor="text1"/>
        </w:rPr>
        <w:t>34;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discussion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734-</w:t>
      </w:r>
      <w:r w:rsidR="00723F64" w:rsidRPr="00D544B1">
        <w:rPr>
          <w:rFonts w:ascii="Book Antiqua" w:hAnsi="Book Antiqua"/>
          <w:color w:val="000000" w:themeColor="text1"/>
        </w:rPr>
        <w:t>73</w:t>
      </w:r>
      <w:r w:rsidRPr="00D544B1">
        <w:rPr>
          <w:rFonts w:ascii="Book Antiqua" w:hAnsi="Book Antiqua"/>
          <w:color w:val="000000" w:themeColor="text1"/>
        </w:rPr>
        <w:t>5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1656538]</w:t>
      </w:r>
    </w:p>
    <w:p w14:paraId="7EC276D4" w14:textId="5B33A799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2</w:t>
      </w:r>
      <w:r w:rsidR="002C7191" w:rsidRPr="00D544B1">
        <w:rPr>
          <w:rFonts w:ascii="Book Antiqua" w:hAnsi="Book Antiqua"/>
          <w:color w:val="000000" w:themeColor="text1"/>
        </w:rPr>
        <w:t>3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Meyer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CG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Penn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James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results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207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patients.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2000;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69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1633-1637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10836374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10.1097/00007890-200004270-00019]</w:t>
      </w:r>
    </w:p>
    <w:p w14:paraId="055593A3" w14:textId="792AF76E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2</w:t>
      </w:r>
      <w:r w:rsidR="002C7191" w:rsidRPr="00D544B1">
        <w:rPr>
          <w:rFonts w:ascii="Book Antiqua" w:hAnsi="Book Antiqua"/>
          <w:color w:val="000000" w:themeColor="text1"/>
        </w:rPr>
        <w:t>4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Castaldo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ET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Pinson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CW.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non-hepatocellular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carcinoma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malignancy.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HPB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(Oxford)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2007;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9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98-103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18333123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10.1080/13651820601156090]</w:t>
      </w:r>
    </w:p>
    <w:p w14:paraId="3F0D87FE" w14:textId="5540D823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2</w:t>
      </w:r>
      <w:r w:rsidR="002C7191" w:rsidRPr="00D544B1">
        <w:rPr>
          <w:rFonts w:ascii="Book Antiqua" w:hAnsi="Book Antiqua"/>
          <w:color w:val="000000" w:themeColor="text1"/>
        </w:rPr>
        <w:t>5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Sudan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D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DeRoover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Chinnakotla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Fox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Shaw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McCashland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Sorrell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Tempero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Langnas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Radiochemotherapy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and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allow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long-term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survival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nonresectable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hilar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Am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J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Transplant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2002;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2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774-779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12243499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10.1034/j.1600-6143.</w:t>
      </w:r>
      <w:proofErr w:type="gramStart"/>
      <w:r w:rsidRPr="00D544B1">
        <w:rPr>
          <w:rFonts w:ascii="Book Antiqua" w:hAnsi="Book Antiqua"/>
          <w:color w:val="000000" w:themeColor="text1"/>
        </w:rPr>
        <w:t>2002.20812.x</w:t>
      </w:r>
      <w:proofErr w:type="gramEnd"/>
      <w:r w:rsidRPr="00D544B1">
        <w:rPr>
          <w:rFonts w:ascii="Book Antiqua" w:hAnsi="Book Antiqua"/>
          <w:color w:val="000000" w:themeColor="text1"/>
        </w:rPr>
        <w:t>]</w:t>
      </w:r>
    </w:p>
    <w:p w14:paraId="0526E276" w14:textId="10CDDB27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2</w:t>
      </w:r>
      <w:r w:rsidR="002C7191" w:rsidRPr="00D544B1">
        <w:rPr>
          <w:rFonts w:ascii="Book Antiqua" w:hAnsi="Book Antiqua"/>
          <w:color w:val="000000" w:themeColor="text1"/>
        </w:rPr>
        <w:t>6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De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b/>
          <w:bCs/>
          <w:color w:val="000000" w:themeColor="text1"/>
        </w:rPr>
        <w:t>Vreede</w:t>
      </w:r>
      <w:proofErr w:type="spellEnd"/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I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Steers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JL,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Burch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Rosen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CB,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Gunderson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LL,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Haddock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MG,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Burgart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Gores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GJ.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Prolonged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disease-free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survival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after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orthotopic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plus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adjuvant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chemoirradiation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Liver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Transpl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2000;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6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309-316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10827231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10.1053/Lv.2000.6143]</w:t>
      </w:r>
    </w:p>
    <w:p w14:paraId="3FCA6B69" w14:textId="3BC721F0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2</w:t>
      </w:r>
      <w:r w:rsidR="002C7191" w:rsidRPr="00D544B1">
        <w:rPr>
          <w:rFonts w:ascii="Book Antiqua" w:hAnsi="Book Antiqua"/>
          <w:color w:val="000000" w:themeColor="text1"/>
        </w:rPr>
        <w:t>7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b/>
          <w:bCs/>
          <w:color w:val="000000" w:themeColor="text1"/>
        </w:rPr>
        <w:t>Heimbach</w:t>
      </w:r>
      <w:proofErr w:type="spellEnd"/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JK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Haddock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MG,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Alberts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Nyberg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SL,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Ishitani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MB,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Rosen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CB,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Gores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GJ.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hilar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Liver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Transpl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2004;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10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S65-S68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15382214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10.1002/Lt.20266]</w:t>
      </w:r>
    </w:p>
    <w:p w14:paraId="3C9A3FBD" w14:textId="0020B79C" w:rsidR="00C516B5" w:rsidRPr="00D544B1" w:rsidRDefault="00C516B5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28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Azad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AI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Rosen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CB,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Taner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Heimbach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JK,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Gores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GJ.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Selected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Patients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with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Unresectable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Perihilar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(</w:t>
      </w:r>
      <w:proofErr w:type="spellStart"/>
      <w:r w:rsidRPr="00D544B1">
        <w:rPr>
          <w:rFonts w:ascii="Book Antiqua" w:hAnsi="Book Antiqua"/>
          <w:color w:val="000000" w:themeColor="text1"/>
        </w:rPr>
        <w:t>pCCA</w:t>
      </w:r>
      <w:proofErr w:type="spellEnd"/>
      <w:r w:rsidRPr="00D544B1">
        <w:rPr>
          <w:rFonts w:ascii="Book Antiqua" w:hAnsi="Book Antiqua"/>
          <w:color w:val="000000" w:themeColor="text1"/>
        </w:rPr>
        <w:t>)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Derive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Long-Term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Benefit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from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Transplantation.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Cancers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(Basel)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2020;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12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33121179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10.3390/cancers12113157]</w:t>
      </w:r>
    </w:p>
    <w:p w14:paraId="53876ADE" w14:textId="71665335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2</w:t>
      </w:r>
      <w:r w:rsidR="00C516B5" w:rsidRPr="00D544B1">
        <w:rPr>
          <w:rFonts w:ascii="Book Antiqua" w:hAnsi="Book Antiqua"/>
          <w:color w:val="000000" w:themeColor="text1"/>
        </w:rPr>
        <w:t>9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b/>
          <w:bCs/>
          <w:color w:val="000000" w:themeColor="text1"/>
        </w:rPr>
        <w:t>Polyak</w:t>
      </w:r>
      <w:proofErr w:type="spellEnd"/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A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Kuo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Sundaram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Evolution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organ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allocation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policy: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Current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limitations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and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future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directions.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World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J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Hepatol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2021;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13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830-839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34552690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10.4254/</w:t>
      </w:r>
      <w:proofErr w:type="gramStart"/>
      <w:r w:rsidRPr="00D544B1">
        <w:rPr>
          <w:rFonts w:ascii="Book Antiqua" w:hAnsi="Book Antiqua"/>
          <w:color w:val="000000" w:themeColor="text1"/>
        </w:rPr>
        <w:t>wjh.v13.i</w:t>
      </w:r>
      <w:proofErr w:type="gramEnd"/>
      <w:r w:rsidRPr="00D544B1">
        <w:rPr>
          <w:rFonts w:ascii="Book Antiqua" w:hAnsi="Book Antiqua"/>
          <w:color w:val="000000" w:themeColor="text1"/>
        </w:rPr>
        <w:t>8.830]</w:t>
      </w:r>
    </w:p>
    <w:p w14:paraId="6D590D28" w14:textId="63302CF5" w:rsidR="005A37DF" w:rsidRPr="00D544B1" w:rsidRDefault="00C516B5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30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b/>
          <w:bCs/>
          <w:color w:val="000000" w:themeColor="text1"/>
        </w:rPr>
        <w:t>NHS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b/>
          <w:bCs/>
          <w:color w:val="000000" w:themeColor="text1"/>
        </w:rPr>
        <w:t>Blood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b/>
          <w:bCs/>
          <w:color w:val="000000" w:themeColor="text1"/>
        </w:rPr>
        <w:t>and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b/>
          <w:bCs/>
          <w:color w:val="000000" w:themeColor="text1"/>
        </w:rPr>
        <w:t>Transplant</w:t>
      </w:r>
      <w:r w:rsidR="00727AAE" w:rsidRPr="00D544B1">
        <w:rPr>
          <w:rFonts w:ascii="Book Antiqua" w:hAnsi="Book Antiqua"/>
          <w:color w:val="000000" w:themeColor="text1"/>
        </w:rPr>
        <w:t>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Annual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Report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-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2020/</w:t>
      </w:r>
      <w:r w:rsidR="005A37DF" w:rsidRPr="00D544B1">
        <w:rPr>
          <w:rFonts w:ascii="Book Antiqua" w:hAnsi="Book Antiqua"/>
          <w:color w:val="000000" w:themeColor="text1"/>
        </w:rPr>
        <w:t>20</w:t>
      </w:r>
      <w:r w:rsidR="00727AAE" w:rsidRPr="00D544B1">
        <w:rPr>
          <w:rFonts w:ascii="Book Antiqua" w:hAnsi="Book Antiqua"/>
          <w:color w:val="000000" w:themeColor="text1"/>
        </w:rPr>
        <w:t>21.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FB67D9" w:rsidRPr="00D544B1">
        <w:rPr>
          <w:rFonts w:ascii="Book Antiqua" w:hAnsi="Book Antiqua"/>
          <w:color w:val="000000" w:themeColor="text1"/>
        </w:rPr>
        <w:t>Sep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2021.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5A37DF" w:rsidRPr="00D544B1">
        <w:rPr>
          <w:rFonts w:ascii="Book Antiqua" w:hAnsi="Book Antiqua"/>
          <w:color w:val="000000" w:themeColor="text1"/>
        </w:rPr>
        <w:t>[cited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5A37DF" w:rsidRPr="00D544B1">
        <w:rPr>
          <w:rFonts w:ascii="Book Antiqua" w:hAnsi="Book Antiqua"/>
          <w:color w:val="000000" w:themeColor="text1"/>
        </w:rPr>
        <w:t>3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5A37DF" w:rsidRPr="00D544B1">
        <w:rPr>
          <w:rFonts w:ascii="Book Antiqua" w:hAnsi="Book Antiqua"/>
          <w:color w:val="000000" w:themeColor="text1"/>
        </w:rPr>
        <w:t>February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5A37DF" w:rsidRPr="00D544B1">
        <w:rPr>
          <w:rFonts w:ascii="Book Antiqua" w:hAnsi="Book Antiqua"/>
          <w:color w:val="000000" w:themeColor="text1"/>
        </w:rPr>
        <w:t>2023].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Available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from: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lastRenderedPageBreak/>
        <w:t>https://nhsbtdbe.blob.core.windows.net/umbraco-assets-corp/24593/nhsbt-liver-transplant-report-2021-final.pdf</w:t>
      </w:r>
    </w:p>
    <w:p w14:paraId="796F9B7E" w14:textId="6E2BC5DB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3</w:t>
      </w:r>
      <w:r w:rsidR="00C516B5" w:rsidRPr="00D544B1">
        <w:rPr>
          <w:rFonts w:ascii="Book Antiqua" w:hAnsi="Book Antiqua"/>
          <w:color w:val="000000" w:themeColor="text1"/>
        </w:rPr>
        <w:t>1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Gores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GJ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Gish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RG,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Sudan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Rosen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CB;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MELD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Exception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Study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Group.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Model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end-stage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disease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(MELD)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exception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biliary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dysplasia.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Liver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Transpl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2006;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12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S95-S97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17123289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10.1002/Lt.20965]</w:t>
      </w:r>
    </w:p>
    <w:p w14:paraId="49AD1926" w14:textId="01ACB0AC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3</w:t>
      </w:r>
      <w:r w:rsidR="00C516B5" w:rsidRPr="00D544B1">
        <w:rPr>
          <w:rFonts w:ascii="Book Antiqua" w:hAnsi="Book Antiqua"/>
          <w:color w:val="000000" w:themeColor="text1"/>
        </w:rPr>
        <w:t>2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Reichman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TW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Katchman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Tanaka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Greig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McGilvray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Cattral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Renner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EL,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Selzner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Ghanekar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Levy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Grant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DR.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Living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donor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versus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deceased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donor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transplantation: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surgeon-matched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comparison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recipient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morbidity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and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outcomes.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Transpl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Int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2013;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26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780-787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23746118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10.1111/tri.12127]</w:t>
      </w:r>
    </w:p>
    <w:p w14:paraId="10AAA1B2" w14:textId="71E97360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3</w:t>
      </w:r>
      <w:r w:rsidR="00C516B5" w:rsidRPr="00D544B1">
        <w:rPr>
          <w:rFonts w:ascii="Book Antiqua" w:hAnsi="Book Antiqua"/>
          <w:color w:val="000000" w:themeColor="text1"/>
        </w:rPr>
        <w:t>3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b/>
          <w:bCs/>
          <w:color w:val="000000" w:themeColor="text1"/>
        </w:rPr>
        <w:t>Vodkin</w:t>
      </w:r>
      <w:proofErr w:type="spellEnd"/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I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Kuo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Extended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Criteria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Donors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Transplantation.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Clin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Liver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Dis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2017;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21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289-301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28364814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10.1016/j.cld.2016.12.004]</w:t>
      </w:r>
    </w:p>
    <w:p w14:paraId="7D09E9CD" w14:textId="5225EE51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3</w:t>
      </w:r>
      <w:r w:rsidR="00C516B5" w:rsidRPr="00D544B1">
        <w:rPr>
          <w:rFonts w:ascii="Book Antiqua" w:hAnsi="Book Antiqua"/>
          <w:color w:val="000000" w:themeColor="text1"/>
        </w:rPr>
        <w:t>4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Callaghan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CJ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Charman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Muiesan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Powell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Gimson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AE,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van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Meulen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JH;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UK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Audit.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Outcomes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from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donation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after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circulatory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death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donors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the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UK: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cohort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study.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BMJ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Open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2013;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3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e003287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24002984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10.1136/bmjopen-2013-003287]</w:t>
      </w:r>
    </w:p>
    <w:p w14:paraId="005B49E6" w14:textId="63154703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3</w:t>
      </w:r>
      <w:r w:rsidR="00C516B5" w:rsidRPr="00D544B1">
        <w:rPr>
          <w:rFonts w:ascii="Book Antiqua" w:hAnsi="Book Antiqua"/>
          <w:color w:val="000000" w:themeColor="text1"/>
        </w:rPr>
        <w:t>5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b/>
          <w:bCs/>
          <w:color w:val="000000" w:themeColor="text1"/>
        </w:rPr>
        <w:t>Nasralla</w:t>
      </w:r>
      <w:proofErr w:type="spellEnd"/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D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Coussios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Mergental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Akhtar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MZ,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Butler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Ceresa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CDL,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Chiocchia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Dutton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García-</w:t>
      </w:r>
      <w:proofErr w:type="spellStart"/>
      <w:r w:rsidRPr="00D544B1">
        <w:rPr>
          <w:rFonts w:ascii="Book Antiqua" w:hAnsi="Book Antiqua"/>
          <w:color w:val="000000" w:themeColor="text1"/>
        </w:rPr>
        <w:t>Valdecasas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Heaton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N,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Imber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Jassem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Jochmans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Karani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Knight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Kocabayoglu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Malagò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Mirza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Morris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Pallan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Paul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Pavel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Perera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MTPR,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Pirenne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Ravikumar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Russell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Upponi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Watson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CJE,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Weissenbacher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Ploeg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Friend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PJ;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Consortium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Organ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Preservation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Europe.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randomized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trial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normothermic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preservation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transplantation.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Nature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2018;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557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50-56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29670285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10.1038/s41586-018-0047-9]</w:t>
      </w:r>
    </w:p>
    <w:p w14:paraId="1E327F72" w14:textId="5FCB2AAC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3</w:t>
      </w:r>
      <w:r w:rsidR="002773BE" w:rsidRPr="00D544B1">
        <w:rPr>
          <w:rFonts w:ascii="Book Antiqua" w:hAnsi="Book Antiqua"/>
          <w:color w:val="000000" w:themeColor="text1"/>
        </w:rPr>
        <w:t>6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Darwish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Murad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S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Kim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Harnois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Douglas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Burton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Kulik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Botha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JF,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Mezrich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Chapman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Schwartz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Hong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Emond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Jeon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Rosen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CB,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Gores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Heimbach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JK.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Efficacy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neoadjuvant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chemoradiation,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followed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transplantation,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perihilar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12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US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centers.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Gastroenterology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2012;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143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88-</w:t>
      </w:r>
      <w:proofErr w:type="gramStart"/>
      <w:r w:rsidRPr="00D544B1">
        <w:rPr>
          <w:rFonts w:ascii="Book Antiqua" w:hAnsi="Book Antiqua"/>
          <w:color w:val="000000" w:themeColor="text1"/>
        </w:rPr>
        <w:t>98.e</w:t>
      </w:r>
      <w:proofErr w:type="gramEnd"/>
      <w:r w:rsidRPr="00D544B1">
        <w:rPr>
          <w:rFonts w:ascii="Book Antiqua" w:hAnsi="Book Antiqua"/>
          <w:color w:val="000000" w:themeColor="text1"/>
        </w:rPr>
        <w:t>3;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quiz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e14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22504095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10.1053/j.gastro.2012.04.008]</w:t>
      </w:r>
    </w:p>
    <w:p w14:paraId="124FFABB" w14:textId="41B625F2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lastRenderedPageBreak/>
        <w:t>3</w:t>
      </w:r>
      <w:r w:rsidR="002773BE" w:rsidRPr="00D544B1">
        <w:rPr>
          <w:rFonts w:ascii="Book Antiqua" w:hAnsi="Book Antiqua"/>
          <w:color w:val="000000" w:themeColor="text1"/>
        </w:rPr>
        <w:t>7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Hidalgo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E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Asthana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Nishio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Wyatt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Toogood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Prasad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Lodge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JP.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Surgery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hilar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the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Leeds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experience.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Eur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J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Surg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Oncol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2008;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34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787-794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18036765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10.1016/j.ejso.2007.10.005]</w:t>
      </w:r>
    </w:p>
    <w:p w14:paraId="215281E5" w14:textId="2B7AFE10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3</w:t>
      </w:r>
      <w:r w:rsidR="002773BE" w:rsidRPr="00D544B1">
        <w:rPr>
          <w:rFonts w:ascii="Book Antiqua" w:hAnsi="Book Antiqua"/>
          <w:color w:val="000000" w:themeColor="text1"/>
        </w:rPr>
        <w:t>8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Robles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R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Figueras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Turrión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Margarit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Moya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Varo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Calleja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Valdivieso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Valdecasas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López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Gómez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Vicente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Loinaz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Santoyo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Fleitas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Bernardos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Lladó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Ramírez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Bueno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Jaurrieta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Parrilla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Spanish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experience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hilar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and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peripheral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Ann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Surg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2004;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239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265-271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14745336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10.1097/01.sla.0000108702.45715.81]</w:t>
      </w:r>
    </w:p>
    <w:p w14:paraId="754DFD3D" w14:textId="4DB57AD0" w:rsidR="00727AAE" w:rsidRPr="00D544B1" w:rsidRDefault="002773B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39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b/>
          <w:bCs/>
          <w:color w:val="000000" w:themeColor="text1"/>
        </w:rPr>
        <w:t>Kaiser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b/>
          <w:bCs/>
          <w:color w:val="000000" w:themeColor="text1"/>
        </w:rPr>
        <w:t>GM</w:t>
      </w:r>
      <w:r w:rsidR="00727AAE"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Sotiropoulos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GC,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Jauch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KW,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Löhe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F,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Hirner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Kalff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JC,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Königsrainer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Steurer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W,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Senninger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N,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Brockmann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JG,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Schlitt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HJ,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Zülke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Büchler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MW,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Schemmer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P,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Settmacher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U,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Hauss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Lippert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H,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Hopt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UT,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Otto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G,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Heiss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Bechstein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WO,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Timm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Klar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E,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Hölscher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AH,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Rogiers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X,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Stangl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Hohenberger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W,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Müller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V,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Molmenti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EP,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Fouzas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I,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Erhard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Malagó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Paul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Broelsch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CE,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Lang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H.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hilar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cholangiocarcinoma: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German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survey.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i/>
          <w:iCs/>
          <w:color w:val="000000" w:themeColor="text1"/>
        </w:rPr>
        <w:t>Transplant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i/>
          <w:iCs/>
          <w:color w:val="000000" w:themeColor="text1"/>
        </w:rPr>
        <w:t>Proc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2008;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b/>
          <w:bCs/>
          <w:color w:val="000000" w:themeColor="text1"/>
        </w:rPr>
        <w:t>40</w:t>
      </w:r>
      <w:r w:rsidR="00727AAE"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3191-3193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19010230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10.1016/j.transproceed.2008.08.039]</w:t>
      </w:r>
    </w:p>
    <w:p w14:paraId="4BF8FF33" w14:textId="77F8F2B5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4</w:t>
      </w:r>
      <w:r w:rsidR="002773BE" w:rsidRPr="00D544B1">
        <w:rPr>
          <w:rFonts w:ascii="Book Antiqua" w:hAnsi="Book Antiqua"/>
          <w:color w:val="000000" w:themeColor="text1"/>
        </w:rPr>
        <w:t>0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Cambridge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WA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Fairfield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Powell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Harrison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Søreide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Wigmore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Guest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RV.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Meta-analysis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and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Meta-regression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Survival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After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Unresectable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Perihilar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Ann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Surg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2021;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273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240-250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32097164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10.1097/SLA.0000000000003801]</w:t>
      </w:r>
    </w:p>
    <w:p w14:paraId="2A63330D" w14:textId="0B824E8B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4</w:t>
      </w:r>
      <w:r w:rsidR="002773BE" w:rsidRPr="00D544B1">
        <w:rPr>
          <w:rFonts w:ascii="Book Antiqua" w:hAnsi="Book Antiqua"/>
          <w:color w:val="000000" w:themeColor="text1"/>
        </w:rPr>
        <w:t>1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b/>
          <w:bCs/>
          <w:color w:val="000000" w:themeColor="text1"/>
        </w:rPr>
        <w:t>Moris</w:t>
      </w:r>
      <w:proofErr w:type="spellEnd"/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D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Kostakis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Machairas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N,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Prodromidou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Tsilimigras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DI,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Ravindra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KV,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Sudan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DL,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Knechtle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Barbas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AS.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Comparison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between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and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resection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hilar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systematic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review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and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meta-analysis.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i/>
          <w:iCs/>
          <w:color w:val="000000" w:themeColor="text1"/>
        </w:rPr>
        <w:t>PLoS</w:t>
      </w:r>
      <w:proofErr w:type="spellEnd"/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One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2019;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14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e0220527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31365594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10.1371/journal.pone.0220527]</w:t>
      </w:r>
    </w:p>
    <w:p w14:paraId="3AAA464D" w14:textId="27AA22D7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4</w:t>
      </w:r>
      <w:r w:rsidR="002773BE" w:rsidRPr="00D544B1">
        <w:rPr>
          <w:rFonts w:ascii="Book Antiqua" w:hAnsi="Book Antiqua"/>
          <w:color w:val="000000" w:themeColor="text1"/>
        </w:rPr>
        <w:t>2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Saffioti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F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Mavroeidis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VK.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Review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incidence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and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outcomes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treatment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patients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with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primary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sclerosing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cholangitis.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World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J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i/>
          <w:iCs/>
          <w:color w:val="000000" w:themeColor="text1"/>
        </w:rPr>
        <w:t>Gastrointest</w:t>
      </w:r>
      <w:proofErr w:type="spellEnd"/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Oncol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2021;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13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1336-1366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34721770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10.4251/</w:t>
      </w:r>
      <w:proofErr w:type="gramStart"/>
      <w:r w:rsidRPr="00D544B1">
        <w:rPr>
          <w:rFonts w:ascii="Book Antiqua" w:hAnsi="Book Antiqua"/>
          <w:color w:val="000000" w:themeColor="text1"/>
        </w:rPr>
        <w:t>wjgo.v13.i</w:t>
      </w:r>
      <w:proofErr w:type="gramEnd"/>
      <w:r w:rsidRPr="00D544B1">
        <w:rPr>
          <w:rFonts w:ascii="Book Antiqua" w:hAnsi="Book Antiqua"/>
          <w:color w:val="000000" w:themeColor="text1"/>
        </w:rPr>
        <w:t>10.1336]</w:t>
      </w:r>
    </w:p>
    <w:p w14:paraId="3157C3E0" w14:textId="7ACC43F5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4</w:t>
      </w:r>
      <w:r w:rsidR="002773BE" w:rsidRPr="00D544B1">
        <w:rPr>
          <w:rFonts w:ascii="Book Antiqua" w:hAnsi="Book Antiqua"/>
          <w:color w:val="000000" w:themeColor="text1"/>
        </w:rPr>
        <w:t>3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Hand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F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Hoti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Contemporary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role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the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treatment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Expert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Rev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Gastroenterol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Hepatol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2020;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14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475-481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32401554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10.1080/17474124.2020.1765771]</w:t>
      </w:r>
    </w:p>
    <w:p w14:paraId="0F02424B" w14:textId="6D8E4BCD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lastRenderedPageBreak/>
        <w:t>4</w:t>
      </w:r>
      <w:r w:rsidR="002773BE" w:rsidRPr="00D544B1">
        <w:rPr>
          <w:rFonts w:ascii="Book Antiqua" w:hAnsi="Book Antiqua"/>
          <w:color w:val="000000" w:themeColor="text1"/>
        </w:rPr>
        <w:t>4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Kitajima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T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Hibi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Moonka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Sapisochin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Abouljoud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Nagai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Center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Experience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Affects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Outcomes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Patients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with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Hilar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Ann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Surg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Oncol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2020;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27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5209-5221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32495286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10.1245/s10434-020-08682-5]</w:t>
      </w:r>
    </w:p>
    <w:p w14:paraId="64B5E985" w14:textId="3526C39B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4</w:t>
      </w:r>
      <w:r w:rsidR="002773BE" w:rsidRPr="00D544B1">
        <w:rPr>
          <w:rFonts w:ascii="Book Antiqua" w:hAnsi="Book Antiqua"/>
          <w:color w:val="000000" w:themeColor="text1"/>
        </w:rPr>
        <w:t>5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Tan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EK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Rosen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CB,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Heimbach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JK,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Gores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Zamora-Valdes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Taner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Living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Donor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Perihilar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Outcomes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and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Complications.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J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Am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Coll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Surg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2020;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231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98-110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32035181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10.1016/j.jamcollsurg.2019.12.037]</w:t>
      </w:r>
    </w:p>
    <w:p w14:paraId="31CC8EF3" w14:textId="27CF5C0B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4</w:t>
      </w:r>
      <w:r w:rsidR="002773BE" w:rsidRPr="00D544B1">
        <w:rPr>
          <w:rFonts w:ascii="Book Antiqua" w:hAnsi="Book Antiqua"/>
          <w:color w:val="000000" w:themeColor="text1"/>
        </w:rPr>
        <w:t>6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b/>
          <w:bCs/>
          <w:color w:val="000000" w:themeColor="text1"/>
        </w:rPr>
        <w:t>Razumilava</w:t>
      </w:r>
      <w:proofErr w:type="spellEnd"/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N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Gores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GJ.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Lancet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2014;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383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2168-2179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24581682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10.1016/S0140-6736(13)61903-0]</w:t>
      </w:r>
    </w:p>
    <w:p w14:paraId="0F94CEE1" w14:textId="09817B22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4</w:t>
      </w:r>
      <w:r w:rsidR="002773BE" w:rsidRPr="00D544B1">
        <w:rPr>
          <w:rFonts w:ascii="Book Antiqua" w:hAnsi="Book Antiqua"/>
          <w:color w:val="000000" w:themeColor="text1"/>
        </w:rPr>
        <w:t>7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bookmarkStart w:id="28" w:name="_Hlk128662293"/>
      <w:proofErr w:type="spellStart"/>
      <w:r w:rsidRPr="00D544B1">
        <w:rPr>
          <w:rFonts w:ascii="Book Antiqua" w:hAnsi="Book Antiqua"/>
          <w:b/>
          <w:bCs/>
          <w:color w:val="000000" w:themeColor="text1"/>
        </w:rPr>
        <w:t>Krasnodębski</w:t>
      </w:r>
      <w:bookmarkEnd w:id="28"/>
      <w:proofErr w:type="spellEnd"/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M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Grąt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Jastrzębski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Szczęśniak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Morawski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Zając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Patkowski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Zieniewicz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Unsatisfactory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Long-term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Results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Patients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hAnsi="Book Antiqua"/>
          <w:color w:val="000000" w:themeColor="text1"/>
        </w:rPr>
        <w:t>With</w:t>
      </w:r>
      <w:proofErr w:type="gram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Intrahepatic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Transplant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Proc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2020;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52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2463-2467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32327261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10.1016/j.transproceed.2020.02.095]</w:t>
      </w:r>
    </w:p>
    <w:p w14:paraId="5AD155F8" w14:textId="4DB1DF19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4</w:t>
      </w:r>
      <w:r w:rsidR="002773BE" w:rsidRPr="00D544B1">
        <w:rPr>
          <w:rFonts w:ascii="Book Antiqua" w:hAnsi="Book Antiqua"/>
          <w:color w:val="000000" w:themeColor="text1"/>
        </w:rPr>
        <w:t>8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Lee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DD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Croome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KP,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Musto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Melendez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Tranesh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Nakhleh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Taner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CB,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Nguyen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JH,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Patel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Harnois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DM.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intrahepatic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Liver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Transpl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2018;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24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634-644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29514406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10.1002/lt.25052]</w:t>
      </w:r>
    </w:p>
    <w:p w14:paraId="2BDBE8D5" w14:textId="5AE73B91" w:rsidR="00727AAE" w:rsidRPr="00D544B1" w:rsidRDefault="006227FA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49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b/>
          <w:bCs/>
          <w:color w:val="000000" w:themeColor="text1"/>
        </w:rPr>
        <w:t>Mazzaferro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b/>
          <w:bCs/>
          <w:color w:val="000000" w:themeColor="text1"/>
        </w:rPr>
        <w:t>V</w:t>
      </w:r>
      <w:r w:rsidR="00727AAE"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Bhoori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Sposito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Bongini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Langer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Miceli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Mariani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L.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Milan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criteria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hepatocellular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carcinoma: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an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evidence-based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analysis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15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years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experience.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i/>
          <w:iCs/>
          <w:color w:val="000000" w:themeColor="text1"/>
        </w:rPr>
        <w:t>Liver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i/>
          <w:iCs/>
          <w:color w:val="000000" w:themeColor="text1"/>
        </w:rPr>
        <w:t>Transpl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2011;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b/>
          <w:bCs/>
          <w:color w:val="000000" w:themeColor="text1"/>
        </w:rPr>
        <w:t>17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b/>
          <w:bCs/>
          <w:color w:val="000000" w:themeColor="text1"/>
        </w:rPr>
        <w:t>Suppl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b/>
          <w:bCs/>
          <w:color w:val="000000" w:themeColor="text1"/>
        </w:rPr>
        <w:t>2</w:t>
      </w:r>
      <w:r w:rsidR="00727AAE"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S44-S57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21695773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10.1002/lt.22365]</w:t>
      </w:r>
    </w:p>
    <w:p w14:paraId="2E7FEFC6" w14:textId="657F9000" w:rsidR="00727AAE" w:rsidRPr="00D544B1" w:rsidRDefault="006227FA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50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b/>
          <w:bCs/>
          <w:color w:val="000000" w:themeColor="text1"/>
        </w:rPr>
        <w:t>Sapisochin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b/>
          <w:bCs/>
          <w:color w:val="000000" w:themeColor="text1"/>
        </w:rPr>
        <w:t>G</w:t>
      </w:r>
      <w:r w:rsidR="00727AAE"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de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Lope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CR,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Gastaca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de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Urbina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JO,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López-Andujar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Palacios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F,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Ramos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E,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Fabregat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Castroagudín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JF,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Varo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E,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Pons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JA,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Parrilla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P,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González-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Diéguez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ML,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Rodriguez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Otero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Vazquez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Zozaya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G,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Herrero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JI,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Antolin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GS,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Perez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B,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Ciria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Rufian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Fundora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Y,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Ferron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JA,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Guiberteau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Blanco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G,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Varona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Barrera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Suarez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Santoyo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Bruix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Charco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R.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Intrahepatic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cholangiocarcinoma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mixed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hepatocellular-cholangiocarcinoma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patients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undergoing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transplantation: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Spanish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matched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cohort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multicenter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study.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i/>
          <w:iCs/>
          <w:color w:val="000000" w:themeColor="text1"/>
        </w:rPr>
        <w:t>Ann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i/>
          <w:iCs/>
          <w:color w:val="000000" w:themeColor="text1"/>
        </w:rPr>
        <w:t>Surg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2014;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b/>
          <w:bCs/>
          <w:color w:val="000000" w:themeColor="text1"/>
        </w:rPr>
        <w:t>259</w:t>
      </w:r>
      <w:r w:rsidR="00727AAE"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944-952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24441817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10.1097/SLA.0000000000000494]</w:t>
      </w:r>
    </w:p>
    <w:p w14:paraId="7D1E41D6" w14:textId="41205F7E" w:rsidR="00727AAE" w:rsidRPr="00D544B1" w:rsidRDefault="006227FA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lastRenderedPageBreak/>
        <w:t>51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b/>
          <w:bCs/>
          <w:color w:val="000000" w:themeColor="text1"/>
        </w:rPr>
        <w:t>Sapisochin</w:t>
      </w:r>
      <w:proofErr w:type="spellEnd"/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b/>
          <w:bCs/>
          <w:color w:val="000000" w:themeColor="text1"/>
        </w:rPr>
        <w:t>G</w:t>
      </w:r>
      <w:r w:rsidR="00727AAE"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Facciuto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Rubbia-Brandt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L,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Marti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Mehta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N,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Yao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FY,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Vibert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E,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Cherqui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Grant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DR,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Hernandez-Alejandro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Dale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CH,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Cucchetti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Pinna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Hwang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Lee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SG,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Agopian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VG,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Busuttil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RW,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Rizvi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Heimbach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JK,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Montenovo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Reyes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Cesaretti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Soubrane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O,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Reichman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T,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Seal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Kim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PT,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Klintmalm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G,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Sposito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Mazzaferro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V,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Dutkowski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P,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Clavien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PA,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Toso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Majno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P,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Kneteman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N,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Saunders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Bruix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J;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iCCA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International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Consortium.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"very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early"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intrahepatic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cholangiocarcinoma: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International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retrospective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study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supporting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prospective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assessment.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i/>
          <w:iCs/>
          <w:color w:val="000000" w:themeColor="text1"/>
        </w:rPr>
        <w:t>Hepatology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2016;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b/>
          <w:bCs/>
          <w:color w:val="000000" w:themeColor="text1"/>
        </w:rPr>
        <w:t>64</w:t>
      </w:r>
      <w:r w:rsidR="00727AAE"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1178-1188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27481548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10.1002/hep.28744]</w:t>
      </w:r>
    </w:p>
    <w:p w14:paraId="0CD0B6D1" w14:textId="313BCAD3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5</w:t>
      </w:r>
      <w:r w:rsidR="006227FA" w:rsidRPr="00D544B1">
        <w:rPr>
          <w:rFonts w:ascii="Book Antiqua" w:hAnsi="Book Antiqua"/>
          <w:color w:val="000000" w:themeColor="text1"/>
        </w:rPr>
        <w:t>2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b/>
          <w:bCs/>
          <w:color w:val="000000" w:themeColor="text1"/>
        </w:rPr>
        <w:t>Sapisochin</w:t>
      </w:r>
      <w:proofErr w:type="spellEnd"/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G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Ivanics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Heimbach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Intrahepatic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Ready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Prime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Time?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Hepatology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2022;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75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455-472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34859465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10.1002/hep.32258]</w:t>
      </w:r>
    </w:p>
    <w:p w14:paraId="3E021E02" w14:textId="0D6D5BF8" w:rsidR="00727AAE" w:rsidRPr="00D544B1" w:rsidRDefault="00F02255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53</w:t>
      </w:r>
      <w:r w:rsidR="00727AAE" w:rsidRPr="00D544B1">
        <w:rPr>
          <w:rFonts w:ascii="Book Antiqua" w:hAnsi="Book Antiqua"/>
          <w:b/>
          <w:bCs/>
          <w:color w:val="000000" w:themeColor="text1"/>
        </w:rPr>
        <w:t>Hyder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b/>
          <w:bCs/>
          <w:color w:val="000000" w:themeColor="text1"/>
        </w:rPr>
        <w:t>O</w:t>
      </w:r>
      <w:r w:rsidR="00727AAE"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Hatzaras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I,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Sotiropoulos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GC,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Paul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Alexandrescu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Marques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H,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Pulitano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Barroso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E,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Clary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BM,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Aldrighetti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L,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Ferrone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CR,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Zhu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AX,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Bauer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TW,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Walters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DM,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Groeschl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Gamblin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TC,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Marsh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JW,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Nguyen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KT,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Turley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Popescu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I,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Hubert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Meyer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Choti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Gigot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JF,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Mentha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G,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Pawlik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TM.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Recurrence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after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operative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management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intrahepatic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cholangiocarcinoma.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i/>
          <w:iCs/>
          <w:color w:val="000000" w:themeColor="text1"/>
        </w:rPr>
        <w:t>Surgery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2013;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b/>
          <w:bCs/>
          <w:color w:val="000000" w:themeColor="text1"/>
        </w:rPr>
        <w:t>153</w:t>
      </w:r>
      <w:r w:rsidR="00727AAE"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811-818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23499016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10.1016/j.surg.2012.12.005]</w:t>
      </w:r>
    </w:p>
    <w:p w14:paraId="72460166" w14:textId="689C9DE4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5</w:t>
      </w:r>
      <w:r w:rsidR="00F02255" w:rsidRPr="00D544B1">
        <w:rPr>
          <w:rFonts w:ascii="Book Antiqua" w:hAnsi="Book Antiqua"/>
          <w:color w:val="000000" w:themeColor="text1"/>
        </w:rPr>
        <w:t>4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Hue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JJ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Rocha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FG,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Ammori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JB,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Hardacre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Rothermel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Chavin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Winter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Ocuin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LM.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comparison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surgical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resection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and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the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treatment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intrahepatic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the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era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modern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chemotherapy: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analysis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the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National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Cancer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Database.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J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Surg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Oncol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2021;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123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949-956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33400841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10.1002/jso.26370]</w:t>
      </w:r>
    </w:p>
    <w:p w14:paraId="02B09B9F" w14:textId="7AC8D741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5</w:t>
      </w:r>
      <w:r w:rsidR="00F02255" w:rsidRPr="00D544B1">
        <w:rPr>
          <w:rFonts w:ascii="Book Antiqua" w:hAnsi="Book Antiqua"/>
          <w:color w:val="000000" w:themeColor="text1"/>
        </w:rPr>
        <w:t>5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Lunsford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KE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Javle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Heyne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Shroff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RT,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Abdel-Wahab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Gupta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N,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Mobley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Saharia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Victor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DW,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Nguyen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DT,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Graviss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Kaseb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AO,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McFadden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Aloia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Conrad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XC,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Monsour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HP,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Gaber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AO,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Vauthey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JN,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Ghobrial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RM;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Methodist–MD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Anderson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Joint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Collaborative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Committee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(MMAJCCC).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locally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advanced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intrahepatic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treated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with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lastRenderedPageBreak/>
        <w:t>neoadjuvant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therapy: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prospective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case-series.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Lancet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Gastroenterol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Hepatol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2018;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3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337-348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29548617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10.1016/S2468-1253(18)30045-1]</w:t>
      </w:r>
    </w:p>
    <w:p w14:paraId="4C4ED616" w14:textId="20C15183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5</w:t>
      </w:r>
      <w:r w:rsidR="00F02255" w:rsidRPr="00D544B1">
        <w:rPr>
          <w:rFonts w:ascii="Book Antiqua" w:hAnsi="Book Antiqua"/>
          <w:color w:val="000000" w:themeColor="text1"/>
        </w:rPr>
        <w:t>6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Wong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M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Kim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George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Eriksen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Pearson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Robbins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Zimmerman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Hong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JC.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Downstaging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Locally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Advanced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Pre-Liver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Transplantation: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Prospective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Pilot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Study.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J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Surg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Res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2019;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242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23-30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31059945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10.1016/j.jss.2019.04.023]</w:t>
      </w:r>
    </w:p>
    <w:p w14:paraId="0777F419" w14:textId="5B759C8A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5</w:t>
      </w:r>
      <w:r w:rsidR="00F02255" w:rsidRPr="00D544B1">
        <w:rPr>
          <w:rFonts w:ascii="Book Antiqua" w:hAnsi="Book Antiqua"/>
          <w:color w:val="000000" w:themeColor="text1"/>
        </w:rPr>
        <w:t>7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b/>
          <w:bCs/>
          <w:color w:val="000000" w:themeColor="text1"/>
        </w:rPr>
        <w:t>Ziogas</w:t>
      </w:r>
      <w:proofErr w:type="spellEnd"/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IA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Giannis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Economopoulos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KP,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Hayat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MH,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Montenovo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MI,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Matsuoka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LK,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Alexopoulos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SP.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Intrahepatic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Meta-analysis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and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Meta-regression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Survival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Rates.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2021;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105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2263-2271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33196623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10.1097/TP.0000000000003539]</w:t>
      </w:r>
    </w:p>
    <w:p w14:paraId="1FDC0EFE" w14:textId="4BF5C96E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5</w:t>
      </w:r>
      <w:r w:rsidR="00F02255" w:rsidRPr="00D544B1">
        <w:rPr>
          <w:rFonts w:ascii="Book Antiqua" w:hAnsi="Book Antiqua"/>
          <w:color w:val="000000" w:themeColor="text1"/>
        </w:rPr>
        <w:t>8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b/>
          <w:bCs/>
          <w:color w:val="000000" w:themeColor="text1"/>
        </w:rPr>
        <w:t>Fancellu</w:t>
      </w:r>
      <w:proofErr w:type="spellEnd"/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A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Sanna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Deiana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Ninniri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Turilli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Perra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Porcu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Current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role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hepatopancreatoduodenectomy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the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management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gallbladder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cancer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and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extrahepatic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systematic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review.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World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J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i/>
          <w:iCs/>
          <w:color w:val="000000" w:themeColor="text1"/>
        </w:rPr>
        <w:t>Gastrointest</w:t>
      </w:r>
      <w:proofErr w:type="spellEnd"/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Oncol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2021;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13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625-637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34163578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10.4251/</w:t>
      </w:r>
      <w:proofErr w:type="gramStart"/>
      <w:r w:rsidRPr="00D544B1">
        <w:rPr>
          <w:rFonts w:ascii="Book Antiqua" w:hAnsi="Book Antiqua"/>
          <w:color w:val="000000" w:themeColor="text1"/>
        </w:rPr>
        <w:t>wjgo.v13.i</w:t>
      </w:r>
      <w:proofErr w:type="gramEnd"/>
      <w:r w:rsidRPr="00D544B1">
        <w:rPr>
          <w:rFonts w:ascii="Book Antiqua" w:hAnsi="Book Antiqua"/>
          <w:color w:val="000000" w:themeColor="text1"/>
        </w:rPr>
        <w:t>6.625]</w:t>
      </w:r>
    </w:p>
    <w:p w14:paraId="5837EAAF" w14:textId="2EBAFFF1" w:rsidR="00727AAE" w:rsidRPr="00D544B1" w:rsidRDefault="00F02255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59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b/>
          <w:bCs/>
          <w:color w:val="000000" w:themeColor="text1"/>
        </w:rPr>
        <w:t>Sutcliffe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b/>
          <w:bCs/>
          <w:color w:val="000000" w:themeColor="text1"/>
        </w:rPr>
        <w:t>RP</w:t>
      </w:r>
      <w:r w:rsidR="00727AAE"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Lam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W,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O'Sullivan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Prachalias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Rela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Heaton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N.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Pancreaticoduodenectomy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after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patients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with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primary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sclerosing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cholangitis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complicated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by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distal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pancreatobiliary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malignancy.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i/>
          <w:iCs/>
          <w:color w:val="000000" w:themeColor="text1"/>
        </w:rPr>
        <w:t>World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i/>
          <w:iCs/>
          <w:color w:val="000000" w:themeColor="text1"/>
        </w:rPr>
        <w:t>J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i/>
          <w:iCs/>
          <w:color w:val="000000" w:themeColor="text1"/>
        </w:rPr>
        <w:t>Surg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2010;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b/>
          <w:bCs/>
          <w:color w:val="000000" w:themeColor="text1"/>
        </w:rPr>
        <w:t>34</w:t>
      </w:r>
      <w:r w:rsidR="00727AAE"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2128-2132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20499064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10.1007/s00268-010-0624-z]</w:t>
      </w:r>
    </w:p>
    <w:p w14:paraId="74330F31" w14:textId="031C8954" w:rsidR="00727AAE" w:rsidRPr="00D544B1" w:rsidRDefault="00F02255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60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b/>
          <w:bCs/>
          <w:color w:val="000000" w:themeColor="text1"/>
        </w:rPr>
        <w:t>Stauffer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b/>
          <w:bCs/>
          <w:color w:val="000000" w:themeColor="text1"/>
        </w:rPr>
        <w:t>JA</w:t>
      </w:r>
      <w:r w:rsidR="00727AAE"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Steers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JL,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Bonatti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H,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Dougherty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MK,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Aranda-Michel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Dickson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RC,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Harnois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DM,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Nguyen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JH.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and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pancreatic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resection: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single-center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experience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and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review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the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literature.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i/>
          <w:iCs/>
          <w:color w:val="000000" w:themeColor="text1"/>
        </w:rPr>
        <w:t>Liver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i/>
          <w:iCs/>
          <w:color w:val="000000" w:themeColor="text1"/>
        </w:rPr>
        <w:t>Transpl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2009;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b/>
          <w:bCs/>
          <w:color w:val="000000" w:themeColor="text1"/>
        </w:rPr>
        <w:t>15</w:t>
      </w:r>
      <w:r w:rsidR="00727AAE"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1728-1737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19938125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10.1002/lt.21932]</w:t>
      </w:r>
    </w:p>
    <w:p w14:paraId="65DABFE9" w14:textId="56550AA3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6</w:t>
      </w:r>
      <w:r w:rsidR="00F02255" w:rsidRPr="00D544B1">
        <w:rPr>
          <w:rFonts w:ascii="Book Antiqua" w:hAnsi="Book Antiqua"/>
          <w:color w:val="000000" w:themeColor="text1"/>
        </w:rPr>
        <w:t>1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3A790F" w:rsidRPr="00D544B1">
        <w:rPr>
          <w:rFonts w:ascii="Book Antiqua" w:hAnsi="Book Antiqua"/>
          <w:b/>
          <w:bCs/>
          <w:color w:val="000000" w:themeColor="text1"/>
        </w:rPr>
        <w:t>ClinicalTrials.gov.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Resection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Versus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Radio-chemotherapy-Transplantation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Hilar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</w:t>
      </w:r>
      <w:r w:rsidR="003A790F" w:rsidRPr="00D544B1">
        <w:rPr>
          <w:rFonts w:ascii="Book Antiqua" w:hAnsi="Book Antiqua"/>
          <w:color w:val="000000" w:themeColor="text1"/>
        </w:rPr>
        <w:t>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FB67D9" w:rsidRPr="00D544B1">
        <w:rPr>
          <w:rFonts w:ascii="Book Antiqua" w:hAnsi="Book Antiqua"/>
          <w:color w:val="000000" w:themeColor="text1"/>
        </w:rPr>
        <w:t>Nov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FB67D9" w:rsidRPr="00D544B1">
        <w:rPr>
          <w:rFonts w:ascii="Book Antiqua" w:hAnsi="Book Antiqua"/>
          <w:color w:val="000000" w:themeColor="text1"/>
        </w:rPr>
        <w:t>3,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FB67D9" w:rsidRPr="00D544B1">
        <w:rPr>
          <w:rFonts w:ascii="Book Antiqua" w:hAnsi="Book Antiqua"/>
          <w:color w:val="000000" w:themeColor="text1"/>
        </w:rPr>
        <w:t>2021.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FB67D9" w:rsidRPr="00D544B1">
        <w:rPr>
          <w:rFonts w:ascii="Book Antiqua" w:hAnsi="Book Antiqua"/>
          <w:color w:val="000000" w:themeColor="text1"/>
        </w:rPr>
        <w:t>[sited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FB67D9" w:rsidRPr="00D544B1">
        <w:rPr>
          <w:rFonts w:ascii="Book Antiqua" w:hAnsi="Book Antiqua"/>
          <w:color w:val="000000" w:themeColor="text1"/>
        </w:rPr>
        <w:t>3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FB67D9" w:rsidRPr="00D544B1">
        <w:rPr>
          <w:rFonts w:ascii="Book Antiqua" w:hAnsi="Book Antiqua"/>
          <w:color w:val="000000" w:themeColor="text1"/>
        </w:rPr>
        <w:t>February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FB67D9" w:rsidRPr="00D544B1">
        <w:rPr>
          <w:rFonts w:ascii="Book Antiqua" w:hAnsi="Book Antiqua"/>
          <w:color w:val="000000" w:themeColor="text1"/>
        </w:rPr>
        <w:t>2023]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Available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from: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https://clinicaltrials.gov/ct2/show/NCT02232932</w:t>
      </w:r>
    </w:p>
    <w:p w14:paraId="14014A41" w14:textId="3419B4B5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6</w:t>
      </w:r>
      <w:r w:rsidR="00F02255" w:rsidRPr="00D544B1">
        <w:rPr>
          <w:rFonts w:ascii="Book Antiqua" w:hAnsi="Book Antiqua"/>
          <w:color w:val="000000" w:themeColor="text1"/>
        </w:rPr>
        <w:t>2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b/>
          <w:bCs/>
          <w:color w:val="000000" w:themeColor="text1"/>
        </w:rPr>
        <w:t>Borakati</w:t>
      </w:r>
      <w:proofErr w:type="spellEnd"/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A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Froghi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Bhogal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RH,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Mavroeidis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VK.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Stereotactic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radiotherapy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intrahepatic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World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J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i/>
          <w:iCs/>
          <w:color w:val="000000" w:themeColor="text1"/>
        </w:rPr>
        <w:t>Gastrointest</w:t>
      </w:r>
      <w:proofErr w:type="spellEnd"/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Oncol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2022;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14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1478-1489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36160742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10.4251/</w:t>
      </w:r>
      <w:proofErr w:type="gramStart"/>
      <w:r w:rsidRPr="00D544B1">
        <w:rPr>
          <w:rFonts w:ascii="Book Antiqua" w:hAnsi="Book Antiqua"/>
          <w:color w:val="000000" w:themeColor="text1"/>
        </w:rPr>
        <w:t>wjgo.v14.i</w:t>
      </w:r>
      <w:proofErr w:type="gramEnd"/>
      <w:r w:rsidRPr="00D544B1">
        <w:rPr>
          <w:rFonts w:ascii="Book Antiqua" w:hAnsi="Book Antiqua"/>
          <w:color w:val="000000" w:themeColor="text1"/>
        </w:rPr>
        <w:t>8.1478]</w:t>
      </w:r>
    </w:p>
    <w:p w14:paraId="108A55B7" w14:textId="6299DD91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lastRenderedPageBreak/>
        <w:t>6</w:t>
      </w:r>
      <w:r w:rsidR="00F02255" w:rsidRPr="00D544B1">
        <w:rPr>
          <w:rFonts w:ascii="Book Antiqua" w:hAnsi="Book Antiqua"/>
          <w:color w:val="000000" w:themeColor="text1"/>
        </w:rPr>
        <w:t>3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b/>
          <w:bCs/>
          <w:color w:val="000000" w:themeColor="text1"/>
        </w:rPr>
        <w:t>Lamarca</w:t>
      </w:r>
      <w:proofErr w:type="spellEnd"/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A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Palmer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DH,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Wasan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Ross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YT,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Arora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Falk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Gillmore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Wadsley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Patel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Anthoney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Maraveyas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Iveson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Waters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Hobbs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Barber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Ryder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Ramage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Davies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Bridgewater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Valle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JW;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Advanced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Biliary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Cancer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Working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Group.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Second-line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FOLFOX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chemotherapy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versus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active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symptom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control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advanced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biliary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tract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cancer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(ABC-06):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phase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3,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open-label,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randomised</w:t>
      </w:r>
      <w:proofErr w:type="spellEnd"/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controlled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trial.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Lancet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Oncol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2021;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22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690-701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33798493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10.1016/S1470-2045(21)00027-9]</w:t>
      </w:r>
    </w:p>
    <w:p w14:paraId="26070681" w14:textId="5411E9C5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6</w:t>
      </w:r>
      <w:r w:rsidR="00F02255" w:rsidRPr="00D544B1">
        <w:rPr>
          <w:rFonts w:ascii="Book Antiqua" w:hAnsi="Book Antiqua"/>
          <w:color w:val="000000" w:themeColor="text1"/>
        </w:rPr>
        <w:t>4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Oh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DY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Lee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KH,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Lee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DW,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Yoon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Kim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TY,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Bang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JH,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Nam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Oh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Kim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Lee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Y,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Guthrie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McCoon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Wu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Zhang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Q,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Rebelatto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Kim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JW.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Gemcitabine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and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cisplatin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plus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durvalumab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with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without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tremelimumab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chemotherapy-naive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patients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with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advanced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biliary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tract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cancer: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open-label,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single-centre,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phase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study.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Lancet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Gastroenterol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Hepatol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2022;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7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522-532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35278356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10.1016/S2468-1253(22)00043-7]</w:t>
      </w:r>
    </w:p>
    <w:p w14:paraId="76913F1A" w14:textId="0D0F13B0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it-IT"/>
        </w:rPr>
      </w:pPr>
      <w:r w:rsidRPr="00D544B1">
        <w:rPr>
          <w:rFonts w:ascii="Book Antiqua" w:hAnsi="Book Antiqua"/>
          <w:color w:val="000000" w:themeColor="text1"/>
        </w:rPr>
        <w:t>6</w:t>
      </w:r>
      <w:r w:rsidR="00F02255" w:rsidRPr="00D544B1">
        <w:rPr>
          <w:rFonts w:ascii="Book Antiqua" w:hAnsi="Book Antiqua"/>
          <w:color w:val="000000" w:themeColor="text1"/>
        </w:rPr>
        <w:t>5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Primrose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JN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Fox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RP,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Palmer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DH,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Malik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HZ,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Prasad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Mirza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Anthony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Corrie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Falk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Finch-Jones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Wasan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Ross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Wall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Wadsley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Evans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JTR,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Stocken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Praseedom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YT,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Davidson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Neoptolemos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JP,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Iveson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Raftery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Zhu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Cunningham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Garden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Stubbs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Valle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JW,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Bridgewater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BILCAP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study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group.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Capecitabine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compared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with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observation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resected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biliary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tract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cancer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(BILCAP):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randomised</w:t>
      </w:r>
      <w:proofErr w:type="spellEnd"/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controlled,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multicentre</w:t>
      </w:r>
      <w:proofErr w:type="spellEnd"/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phase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3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study.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  <w:lang w:val="it-IT"/>
        </w:rPr>
        <w:t>Lancet</w:t>
      </w:r>
      <w:r w:rsidR="00FB24AB" w:rsidRPr="00D544B1">
        <w:rPr>
          <w:rFonts w:ascii="Book Antiqua" w:hAnsi="Book Antiqua"/>
          <w:i/>
          <w:iCs/>
          <w:color w:val="000000" w:themeColor="text1"/>
          <w:lang w:val="it-IT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  <w:lang w:val="it-IT"/>
        </w:rPr>
        <w:t>Oncol</w:t>
      </w:r>
      <w:r w:rsidR="00FB24AB" w:rsidRPr="00D544B1">
        <w:rPr>
          <w:rFonts w:ascii="Book Antiqua" w:hAnsi="Book Antiqua"/>
          <w:color w:val="000000" w:themeColor="text1"/>
          <w:lang w:val="it-IT"/>
        </w:rPr>
        <w:t xml:space="preserve"> </w:t>
      </w:r>
      <w:r w:rsidRPr="00D544B1">
        <w:rPr>
          <w:rFonts w:ascii="Book Antiqua" w:hAnsi="Book Antiqua"/>
          <w:color w:val="000000" w:themeColor="text1"/>
          <w:lang w:val="it-IT"/>
        </w:rPr>
        <w:t>2019;</w:t>
      </w:r>
      <w:r w:rsidR="00FB24AB" w:rsidRPr="00D544B1">
        <w:rPr>
          <w:rFonts w:ascii="Book Antiqua" w:hAnsi="Book Antiqua"/>
          <w:color w:val="000000" w:themeColor="text1"/>
          <w:lang w:val="it-IT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  <w:lang w:val="it-IT"/>
        </w:rPr>
        <w:t>20</w:t>
      </w:r>
      <w:r w:rsidRPr="00D544B1">
        <w:rPr>
          <w:rFonts w:ascii="Book Antiqua" w:hAnsi="Book Antiqua"/>
          <w:color w:val="000000" w:themeColor="text1"/>
          <w:lang w:val="it-IT"/>
        </w:rPr>
        <w:t>:</w:t>
      </w:r>
      <w:r w:rsidR="00FB24AB" w:rsidRPr="00D544B1">
        <w:rPr>
          <w:rFonts w:ascii="Book Antiqua" w:hAnsi="Book Antiqua"/>
          <w:color w:val="000000" w:themeColor="text1"/>
          <w:lang w:val="it-IT"/>
        </w:rPr>
        <w:t xml:space="preserve"> </w:t>
      </w:r>
      <w:r w:rsidRPr="00D544B1">
        <w:rPr>
          <w:rFonts w:ascii="Book Antiqua" w:hAnsi="Book Antiqua"/>
          <w:color w:val="000000" w:themeColor="text1"/>
          <w:lang w:val="it-IT"/>
        </w:rPr>
        <w:t>663-673</w:t>
      </w:r>
      <w:r w:rsidR="00FB24AB" w:rsidRPr="00D544B1">
        <w:rPr>
          <w:rFonts w:ascii="Book Antiqua" w:hAnsi="Book Antiqua"/>
          <w:color w:val="000000" w:themeColor="text1"/>
          <w:lang w:val="it-IT"/>
        </w:rPr>
        <w:t xml:space="preserve"> </w:t>
      </w:r>
      <w:r w:rsidRPr="00D544B1">
        <w:rPr>
          <w:rFonts w:ascii="Book Antiqua" w:hAnsi="Book Antiqua"/>
          <w:color w:val="000000" w:themeColor="text1"/>
          <w:lang w:val="it-IT"/>
        </w:rPr>
        <w:t>[PMID:</w:t>
      </w:r>
      <w:r w:rsidR="00FB24AB" w:rsidRPr="00D544B1">
        <w:rPr>
          <w:rFonts w:ascii="Book Antiqua" w:hAnsi="Book Antiqua"/>
          <w:color w:val="000000" w:themeColor="text1"/>
          <w:lang w:val="it-IT"/>
        </w:rPr>
        <w:t xml:space="preserve"> </w:t>
      </w:r>
      <w:r w:rsidRPr="00D544B1">
        <w:rPr>
          <w:rFonts w:ascii="Book Antiqua" w:hAnsi="Book Antiqua"/>
          <w:color w:val="000000" w:themeColor="text1"/>
          <w:lang w:val="it-IT"/>
        </w:rPr>
        <w:t>30922733</w:t>
      </w:r>
      <w:r w:rsidR="00FB24AB" w:rsidRPr="00D544B1">
        <w:rPr>
          <w:rFonts w:ascii="Book Antiqua" w:hAnsi="Book Antiqua"/>
          <w:color w:val="000000" w:themeColor="text1"/>
          <w:lang w:val="it-IT"/>
        </w:rPr>
        <w:t xml:space="preserve"> </w:t>
      </w:r>
      <w:r w:rsidRPr="00D544B1">
        <w:rPr>
          <w:rFonts w:ascii="Book Antiqua" w:hAnsi="Book Antiqua"/>
          <w:color w:val="000000" w:themeColor="text1"/>
          <w:lang w:val="it-IT"/>
        </w:rPr>
        <w:t>DOI:</w:t>
      </w:r>
      <w:r w:rsidR="00FB24AB" w:rsidRPr="00D544B1">
        <w:rPr>
          <w:rFonts w:ascii="Book Antiqua" w:hAnsi="Book Antiqua"/>
          <w:color w:val="000000" w:themeColor="text1"/>
          <w:lang w:val="it-IT"/>
        </w:rPr>
        <w:t xml:space="preserve"> </w:t>
      </w:r>
      <w:r w:rsidRPr="00D544B1">
        <w:rPr>
          <w:rFonts w:ascii="Book Antiqua" w:hAnsi="Book Antiqua"/>
          <w:color w:val="000000" w:themeColor="text1"/>
          <w:lang w:val="it-IT"/>
        </w:rPr>
        <w:t>10.1016/S1470-2045(18)30915-X]</w:t>
      </w:r>
    </w:p>
    <w:p w14:paraId="3D2ECA26" w14:textId="266A4587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  <w:lang w:val="it-IT"/>
        </w:rPr>
        <w:t>6</w:t>
      </w:r>
      <w:r w:rsidR="00F02255" w:rsidRPr="00D544B1">
        <w:rPr>
          <w:rFonts w:ascii="Book Antiqua" w:hAnsi="Book Antiqua"/>
          <w:color w:val="000000" w:themeColor="text1"/>
          <w:lang w:val="it-IT"/>
        </w:rPr>
        <w:t>6</w:t>
      </w:r>
      <w:r w:rsidR="00FB24AB" w:rsidRPr="00D544B1">
        <w:rPr>
          <w:rFonts w:ascii="Book Antiqua" w:hAnsi="Book Antiqua"/>
          <w:color w:val="000000" w:themeColor="text1"/>
          <w:lang w:val="it-IT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  <w:lang w:val="it-IT"/>
        </w:rPr>
        <w:t>Vivarelli</w:t>
      </w:r>
      <w:r w:rsidR="00FB24AB" w:rsidRPr="00D544B1">
        <w:rPr>
          <w:rFonts w:ascii="Book Antiqua" w:hAnsi="Book Antiqua"/>
          <w:b/>
          <w:bCs/>
          <w:color w:val="000000" w:themeColor="text1"/>
          <w:lang w:val="it-IT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  <w:lang w:val="it-IT"/>
        </w:rPr>
        <w:t>M</w:t>
      </w:r>
      <w:r w:rsidRPr="00D544B1">
        <w:rPr>
          <w:rFonts w:ascii="Book Antiqua" w:hAnsi="Book Antiqua"/>
          <w:color w:val="000000" w:themeColor="text1"/>
          <w:lang w:val="it-IT"/>
        </w:rPr>
        <w:t>,</w:t>
      </w:r>
      <w:r w:rsidR="00FB24AB" w:rsidRPr="00D544B1">
        <w:rPr>
          <w:rFonts w:ascii="Book Antiqua" w:hAnsi="Book Antiqua"/>
          <w:color w:val="000000" w:themeColor="text1"/>
          <w:lang w:val="it-IT"/>
        </w:rPr>
        <w:t xml:space="preserve"> </w:t>
      </w:r>
      <w:r w:rsidRPr="00D544B1">
        <w:rPr>
          <w:rFonts w:ascii="Book Antiqua" w:hAnsi="Book Antiqua"/>
          <w:color w:val="000000" w:themeColor="text1"/>
          <w:lang w:val="it-IT"/>
        </w:rPr>
        <w:t>Dazzi</w:t>
      </w:r>
      <w:r w:rsidR="00FB24AB" w:rsidRPr="00D544B1">
        <w:rPr>
          <w:rFonts w:ascii="Book Antiqua" w:hAnsi="Book Antiqua"/>
          <w:color w:val="000000" w:themeColor="text1"/>
          <w:lang w:val="it-IT"/>
        </w:rPr>
        <w:t xml:space="preserve"> </w:t>
      </w:r>
      <w:r w:rsidRPr="00D544B1">
        <w:rPr>
          <w:rFonts w:ascii="Book Antiqua" w:hAnsi="Book Antiqua"/>
          <w:color w:val="000000" w:themeColor="text1"/>
          <w:lang w:val="it-IT"/>
        </w:rPr>
        <w:t>A,</w:t>
      </w:r>
      <w:r w:rsidR="00FB24AB" w:rsidRPr="00D544B1">
        <w:rPr>
          <w:rFonts w:ascii="Book Antiqua" w:hAnsi="Book Antiqua"/>
          <w:color w:val="000000" w:themeColor="text1"/>
          <w:lang w:val="it-IT"/>
        </w:rPr>
        <w:t xml:space="preserve"> </w:t>
      </w:r>
      <w:r w:rsidRPr="00D544B1">
        <w:rPr>
          <w:rFonts w:ascii="Book Antiqua" w:hAnsi="Book Antiqua"/>
          <w:color w:val="000000" w:themeColor="text1"/>
          <w:lang w:val="it-IT"/>
        </w:rPr>
        <w:t>Zanello</w:t>
      </w:r>
      <w:r w:rsidR="00FB24AB" w:rsidRPr="00D544B1">
        <w:rPr>
          <w:rFonts w:ascii="Book Antiqua" w:hAnsi="Book Antiqua"/>
          <w:color w:val="000000" w:themeColor="text1"/>
          <w:lang w:val="it-IT"/>
        </w:rPr>
        <w:t xml:space="preserve"> </w:t>
      </w:r>
      <w:r w:rsidRPr="00D544B1">
        <w:rPr>
          <w:rFonts w:ascii="Book Antiqua" w:hAnsi="Book Antiqua"/>
          <w:color w:val="000000" w:themeColor="text1"/>
          <w:lang w:val="it-IT"/>
        </w:rPr>
        <w:t>M,</w:t>
      </w:r>
      <w:r w:rsidR="00FB24AB" w:rsidRPr="00D544B1">
        <w:rPr>
          <w:rFonts w:ascii="Book Antiqua" w:hAnsi="Book Antiqua"/>
          <w:color w:val="000000" w:themeColor="text1"/>
          <w:lang w:val="it-IT"/>
        </w:rPr>
        <w:t xml:space="preserve"> </w:t>
      </w:r>
      <w:r w:rsidRPr="00D544B1">
        <w:rPr>
          <w:rFonts w:ascii="Book Antiqua" w:hAnsi="Book Antiqua"/>
          <w:color w:val="000000" w:themeColor="text1"/>
          <w:lang w:val="it-IT"/>
        </w:rPr>
        <w:t>Cucchetti</w:t>
      </w:r>
      <w:r w:rsidR="00FB24AB" w:rsidRPr="00D544B1">
        <w:rPr>
          <w:rFonts w:ascii="Book Antiqua" w:hAnsi="Book Antiqua"/>
          <w:color w:val="000000" w:themeColor="text1"/>
          <w:lang w:val="it-IT"/>
        </w:rPr>
        <w:t xml:space="preserve"> </w:t>
      </w:r>
      <w:r w:rsidRPr="00D544B1">
        <w:rPr>
          <w:rFonts w:ascii="Book Antiqua" w:hAnsi="Book Antiqua"/>
          <w:color w:val="000000" w:themeColor="text1"/>
          <w:lang w:val="it-IT"/>
        </w:rPr>
        <w:t>A,</w:t>
      </w:r>
      <w:r w:rsidR="00FB24AB" w:rsidRPr="00D544B1">
        <w:rPr>
          <w:rFonts w:ascii="Book Antiqua" w:hAnsi="Book Antiqua"/>
          <w:color w:val="000000" w:themeColor="text1"/>
          <w:lang w:val="it-IT"/>
        </w:rPr>
        <w:t xml:space="preserve"> </w:t>
      </w:r>
      <w:r w:rsidRPr="00D544B1">
        <w:rPr>
          <w:rFonts w:ascii="Book Antiqua" w:hAnsi="Book Antiqua"/>
          <w:color w:val="000000" w:themeColor="text1"/>
          <w:lang w:val="it-IT"/>
        </w:rPr>
        <w:t>Cescon</w:t>
      </w:r>
      <w:r w:rsidR="00FB24AB" w:rsidRPr="00D544B1">
        <w:rPr>
          <w:rFonts w:ascii="Book Antiqua" w:hAnsi="Book Antiqua"/>
          <w:color w:val="000000" w:themeColor="text1"/>
          <w:lang w:val="it-IT"/>
        </w:rPr>
        <w:t xml:space="preserve"> </w:t>
      </w:r>
      <w:r w:rsidRPr="00D544B1">
        <w:rPr>
          <w:rFonts w:ascii="Book Antiqua" w:hAnsi="Book Antiqua"/>
          <w:color w:val="000000" w:themeColor="text1"/>
          <w:lang w:val="it-IT"/>
        </w:rPr>
        <w:t>M,</w:t>
      </w:r>
      <w:r w:rsidR="00FB24AB" w:rsidRPr="00D544B1">
        <w:rPr>
          <w:rFonts w:ascii="Book Antiqua" w:hAnsi="Book Antiqua"/>
          <w:color w:val="000000" w:themeColor="text1"/>
          <w:lang w:val="it-IT"/>
        </w:rPr>
        <w:t xml:space="preserve"> </w:t>
      </w:r>
      <w:r w:rsidRPr="00D544B1">
        <w:rPr>
          <w:rFonts w:ascii="Book Antiqua" w:hAnsi="Book Antiqua"/>
          <w:color w:val="000000" w:themeColor="text1"/>
          <w:lang w:val="it-IT"/>
        </w:rPr>
        <w:t>Ravaioli</w:t>
      </w:r>
      <w:r w:rsidR="00FB24AB" w:rsidRPr="00D544B1">
        <w:rPr>
          <w:rFonts w:ascii="Book Antiqua" w:hAnsi="Book Antiqua"/>
          <w:color w:val="000000" w:themeColor="text1"/>
          <w:lang w:val="it-IT"/>
        </w:rPr>
        <w:t xml:space="preserve"> </w:t>
      </w:r>
      <w:r w:rsidRPr="00D544B1">
        <w:rPr>
          <w:rFonts w:ascii="Book Antiqua" w:hAnsi="Book Antiqua"/>
          <w:color w:val="000000" w:themeColor="text1"/>
          <w:lang w:val="it-IT"/>
        </w:rPr>
        <w:t>M,</w:t>
      </w:r>
      <w:r w:rsidR="00FB24AB" w:rsidRPr="00D544B1">
        <w:rPr>
          <w:rFonts w:ascii="Book Antiqua" w:hAnsi="Book Antiqua"/>
          <w:color w:val="000000" w:themeColor="text1"/>
          <w:lang w:val="it-IT"/>
        </w:rPr>
        <w:t xml:space="preserve"> </w:t>
      </w:r>
      <w:r w:rsidRPr="00D544B1">
        <w:rPr>
          <w:rFonts w:ascii="Book Antiqua" w:hAnsi="Book Antiqua"/>
          <w:color w:val="000000" w:themeColor="text1"/>
          <w:lang w:val="it-IT"/>
        </w:rPr>
        <w:t>Del</w:t>
      </w:r>
      <w:r w:rsidR="00FB24AB" w:rsidRPr="00D544B1">
        <w:rPr>
          <w:rFonts w:ascii="Book Antiqua" w:hAnsi="Book Antiqua"/>
          <w:color w:val="000000" w:themeColor="text1"/>
          <w:lang w:val="it-IT"/>
        </w:rPr>
        <w:t xml:space="preserve"> </w:t>
      </w:r>
      <w:r w:rsidRPr="00D544B1">
        <w:rPr>
          <w:rFonts w:ascii="Book Antiqua" w:hAnsi="Book Antiqua"/>
          <w:color w:val="000000" w:themeColor="text1"/>
          <w:lang w:val="it-IT"/>
        </w:rPr>
        <w:t>Gaudio</w:t>
      </w:r>
      <w:r w:rsidR="00FB24AB" w:rsidRPr="00D544B1">
        <w:rPr>
          <w:rFonts w:ascii="Book Antiqua" w:hAnsi="Book Antiqua"/>
          <w:color w:val="000000" w:themeColor="text1"/>
          <w:lang w:val="it-IT"/>
        </w:rPr>
        <w:t xml:space="preserve"> </w:t>
      </w:r>
      <w:r w:rsidRPr="00D544B1">
        <w:rPr>
          <w:rFonts w:ascii="Book Antiqua" w:hAnsi="Book Antiqua"/>
          <w:color w:val="000000" w:themeColor="text1"/>
          <w:lang w:val="it-IT"/>
        </w:rPr>
        <w:t>M,</w:t>
      </w:r>
      <w:r w:rsidR="00FB24AB" w:rsidRPr="00D544B1">
        <w:rPr>
          <w:rFonts w:ascii="Book Antiqua" w:hAnsi="Book Antiqua"/>
          <w:color w:val="000000" w:themeColor="text1"/>
          <w:lang w:val="it-IT"/>
        </w:rPr>
        <w:t xml:space="preserve"> </w:t>
      </w:r>
      <w:r w:rsidRPr="00D544B1">
        <w:rPr>
          <w:rFonts w:ascii="Book Antiqua" w:hAnsi="Book Antiqua"/>
          <w:color w:val="000000" w:themeColor="text1"/>
          <w:lang w:val="it-IT"/>
        </w:rPr>
        <w:t>Lauro</w:t>
      </w:r>
      <w:r w:rsidR="00FB24AB" w:rsidRPr="00D544B1">
        <w:rPr>
          <w:rFonts w:ascii="Book Antiqua" w:hAnsi="Book Antiqua"/>
          <w:color w:val="000000" w:themeColor="text1"/>
          <w:lang w:val="it-IT"/>
        </w:rPr>
        <w:t xml:space="preserve"> </w:t>
      </w:r>
      <w:r w:rsidRPr="00D544B1">
        <w:rPr>
          <w:rFonts w:ascii="Book Antiqua" w:hAnsi="Book Antiqua"/>
          <w:color w:val="000000" w:themeColor="text1"/>
          <w:lang w:val="it-IT"/>
        </w:rPr>
        <w:t>A,</w:t>
      </w:r>
      <w:r w:rsidR="00FB24AB" w:rsidRPr="00D544B1">
        <w:rPr>
          <w:rFonts w:ascii="Book Antiqua" w:hAnsi="Book Antiqua"/>
          <w:color w:val="000000" w:themeColor="text1"/>
          <w:lang w:val="it-IT"/>
        </w:rPr>
        <w:t xml:space="preserve"> </w:t>
      </w:r>
      <w:r w:rsidRPr="00D544B1">
        <w:rPr>
          <w:rFonts w:ascii="Book Antiqua" w:hAnsi="Book Antiqua"/>
          <w:color w:val="000000" w:themeColor="text1"/>
          <w:lang w:val="it-IT"/>
        </w:rPr>
        <w:t>Grazi</w:t>
      </w:r>
      <w:r w:rsidR="00FB24AB" w:rsidRPr="00D544B1">
        <w:rPr>
          <w:rFonts w:ascii="Book Antiqua" w:hAnsi="Book Antiqua"/>
          <w:color w:val="000000" w:themeColor="text1"/>
          <w:lang w:val="it-IT"/>
        </w:rPr>
        <w:t xml:space="preserve"> </w:t>
      </w:r>
      <w:r w:rsidRPr="00D544B1">
        <w:rPr>
          <w:rFonts w:ascii="Book Antiqua" w:hAnsi="Book Antiqua"/>
          <w:color w:val="000000" w:themeColor="text1"/>
          <w:lang w:val="it-IT"/>
        </w:rPr>
        <w:t>GL,</w:t>
      </w:r>
      <w:r w:rsidR="00FB24AB" w:rsidRPr="00D544B1">
        <w:rPr>
          <w:rFonts w:ascii="Book Antiqua" w:hAnsi="Book Antiqua"/>
          <w:color w:val="000000" w:themeColor="text1"/>
          <w:lang w:val="it-IT"/>
        </w:rPr>
        <w:t xml:space="preserve"> </w:t>
      </w:r>
      <w:r w:rsidRPr="00D544B1">
        <w:rPr>
          <w:rFonts w:ascii="Book Antiqua" w:hAnsi="Book Antiqua"/>
          <w:color w:val="000000" w:themeColor="text1"/>
          <w:lang w:val="it-IT"/>
        </w:rPr>
        <w:t>Pinna</w:t>
      </w:r>
      <w:r w:rsidR="00FB24AB" w:rsidRPr="00D544B1">
        <w:rPr>
          <w:rFonts w:ascii="Book Antiqua" w:hAnsi="Book Antiqua"/>
          <w:color w:val="000000" w:themeColor="text1"/>
          <w:lang w:val="it-IT"/>
        </w:rPr>
        <w:t xml:space="preserve"> </w:t>
      </w:r>
      <w:r w:rsidRPr="00D544B1">
        <w:rPr>
          <w:rFonts w:ascii="Book Antiqua" w:hAnsi="Book Antiqua"/>
          <w:color w:val="000000" w:themeColor="text1"/>
          <w:lang w:val="it-IT"/>
        </w:rPr>
        <w:t>AD.</w:t>
      </w:r>
      <w:r w:rsidR="00FB24AB" w:rsidRPr="00D544B1">
        <w:rPr>
          <w:rFonts w:ascii="Book Antiqua" w:hAnsi="Book Antiqua"/>
          <w:color w:val="000000" w:themeColor="text1"/>
          <w:lang w:val="it-IT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Effect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different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immunosuppressive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schedules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recurrence-free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survival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after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hepatocellular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carcinoma.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2010;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89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227-231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20098287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10.1097/TP.0b013e3181c3c540]</w:t>
      </w:r>
    </w:p>
    <w:p w14:paraId="470DD777" w14:textId="63BAFF54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6</w:t>
      </w:r>
      <w:r w:rsidR="00F02255" w:rsidRPr="00D544B1">
        <w:rPr>
          <w:rFonts w:ascii="Book Antiqua" w:hAnsi="Book Antiqua"/>
          <w:color w:val="000000" w:themeColor="text1"/>
        </w:rPr>
        <w:t>7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Grigg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SE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Sarri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GL,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Gow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Yeomans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ND.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Systematic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review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with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meta-analysis: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sirolimus-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everolimus</w:t>
      </w:r>
      <w:proofErr w:type="spellEnd"/>
      <w:r w:rsidRPr="00D544B1">
        <w:rPr>
          <w:rFonts w:ascii="Book Antiqua" w:hAnsi="Book Antiqua"/>
          <w:color w:val="000000" w:themeColor="text1"/>
        </w:rPr>
        <w:t>-based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immunosuppression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following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hepatocellular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carcinoma.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Aliment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i/>
          <w:iCs/>
          <w:color w:val="000000" w:themeColor="text1"/>
        </w:rPr>
        <w:t>Pharmacol</w:t>
      </w:r>
      <w:proofErr w:type="spellEnd"/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i/>
          <w:iCs/>
          <w:color w:val="000000" w:themeColor="text1"/>
        </w:rPr>
        <w:t>Ther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2019;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49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1260-1273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30989721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10.1111/apt.15253]</w:t>
      </w:r>
    </w:p>
    <w:p w14:paraId="790FCAE4" w14:textId="2990E679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lastRenderedPageBreak/>
        <w:t>6</w:t>
      </w:r>
      <w:r w:rsidR="00F02255" w:rsidRPr="00D544B1">
        <w:rPr>
          <w:rFonts w:ascii="Book Antiqua" w:hAnsi="Book Antiqua"/>
          <w:color w:val="000000" w:themeColor="text1"/>
        </w:rPr>
        <w:t>8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Gül-Klein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S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Schmitz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Schöning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Öllinger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Lurje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Jonas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Uluk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Pelzer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U,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Tacke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Schmelzle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Pratschke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Ossami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Saidy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Eurich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The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Role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Immunosuppression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Recurrent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Cholangiocellular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Carcinoma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after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Transplantation.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Cancers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(Basel)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2022;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14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35740555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10.3390/cancers14122890]</w:t>
      </w:r>
    </w:p>
    <w:p w14:paraId="6DE784C9" w14:textId="07CE8122" w:rsidR="00727AAE" w:rsidRPr="00D544B1" w:rsidRDefault="00F02255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69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b/>
          <w:bCs/>
          <w:color w:val="000000" w:themeColor="text1"/>
        </w:rPr>
        <w:t>Resch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b/>
          <w:bCs/>
          <w:color w:val="000000" w:themeColor="text1"/>
        </w:rPr>
        <w:t>T</w:t>
      </w:r>
      <w:r w:rsidR="00727AAE"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Esser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H,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Cardini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B,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Schaefer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B,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Zoller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H,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Schneeberger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S.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hilar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cholangiocarcinoma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(h-CCA):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is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it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the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right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time?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i/>
          <w:iCs/>
          <w:color w:val="000000" w:themeColor="text1"/>
        </w:rPr>
        <w:t>Transl</w:t>
      </w:r>
      <w:proofErr w:type="spellEnd"/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i/>
          <w:iCs/>
          <w:color w:val="000000" w:themeColor="text1"/>
        </w:rPr>
        <w:t>Gastroenterol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i/>
          <w:iCs/>
          <w:color w:val="000000" w:themeColor="text1"/>
        </w:rPr>
        <w:t>Hepatol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2018;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b/>
          <w:bCs/>
          <w:color w:val="000000" w:themeColor="text1"/>
        </w:rPr>
        <w:t>3</w:t>
      </w:r>
      <w:r w:rsidR="00727AAE"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38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30148223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10.21037/tgh.2018.06.06]</w:t>
      </w:r>
    </w:p>
    <w:p w14:paraId="65DE0BE0" w14:textId="0AF36117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7</w:t>
      </w:r>
      <w:r w:rsidR="00F02255" w:rsidRPr="00D544B1">
        <w:rPr>
          <w:rFonts w:ascii="Book Antiqua" w:hAnsi="Book Antiqua"/>
          <w:color w:val="000000" w:themeColor="text1"/>
        </w:rPr>
        <w:t>0</w:t>
      </w:r>
      <w:r w:rsidRPr="00D544B1">
        <w:rPr>
          <w:rFonts w:ascii="Book Antiqua" w:hAnsi="Book Antiqua"/>
          <w:b/>
          <w:bCs/>
          <w:color w:val="000000" w:themeColor="text1"/>
        </w:rPr>
        <w:t>Ahmad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MU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Hanna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Mohamed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AZ,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Schlindwein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Pley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Bahner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Mhaskar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Pettigrew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Jarmi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Systematic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Review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Opt-out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Versus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Opt-in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Consent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Deceased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Organ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Donation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and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(2006-2016).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World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J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Surg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2019;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43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3161-3171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31428836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10.1007/s00268-019-05118-4]</w:t>
      </w:r>
    </w:p>
    <w:p w14:paraId="76AC0151" w14:textId="542C2AA9" w:rsidR="00A77B3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7</w:t>
      </w:r>
      <w:r w:rsidR="00F02255" w:rsidRPr="00D544B1">
        <w:rPr>
          <w:rFonts w:ascii="Book Antiqua" w:hAnsi="Book Antiqua"/>
          <w:color w:val="000000" w:themeColor="text1"/>
        </w:rPr>
        <w:t>1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834E98" w:rsidRPr="00D544B1">
        <w:rPr>
          <w:rFonts w:ascii="Book Antiqua" w:hAnsi="Book Antiqua"/>
          <w:b/>
          <w:bCs/>
          <w:color w:val="000000" w:themeColor="text1"/>
        </w:rPr>
        <w:t>Wikimedia Commons</w:t>
      </w:r>
      <w:r w:rsidR="00834E98" w:rsidRPr="00D544B1">
        <w:rPr>
          <w:rFonts w:ascii="Book Antiqua" w:hAnsi="Book Antiqua"/>
          <w:color w:val="000000" w:themeColor="text1"/>
        </w:rPr>
        <w:t xml:space="preserve">. </w:t>
      </w:r>
      <w:proofErr w:type="gramStart"/>
      <w:r w:rsidR="00DD6779" w:rsidRPr="00D544B1">
        <w:rPr>
          <w:rFonts w:ascii="Book Antiqua" w:hAnsi="Book Antiqua"/>
          <w:color w:val="000000" w:themeColor="text1"/>
        </w:rPr>
        <w:t>File:Bismuth</w:t>
      </w:r>
      <w:proofErr w:type="gramEnd"/>
      <w:r w:rsidR="00DD6779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DD6779" w:rsidRPr="00D544B1">
        <w:rPr>
          <w:rFonts w:ascii="Book Antiqua" w:hAnsi="Book Antiqua"/>
          <w:color w:val="000000" w:themeColor="text1"/>
        </w:rPr>
        <w:t>corlette</w:t>
      </w:r>
      <w:proofErr w:type="spellEnd"/>
      <w:r w:rsidR="00DD6779" w:rsidRPr="00D544B1">
        <w:rPr>
          <w:rFonts w:ascii="Book Antiqua" w:hAnsi="Book Antiqua"/>
          <w:color w:val="000000" w:themeColor="text1"/>
        </w:rPr>
        <w:t xml:space="preserve"> classification for perihilar </w:t>
      </w:r>
      <w:proofErr w:type="spellStart"/>
      <w:r w:rsidR="00DD6779" w:rsidRPr="00D544B1">
        <w:rPr>
          <w:rFonts w:ascii="Book Antiqua" w:hAnsi="Book Antiqua"/>
          <w:color w:val="000000" w:themeColor="text1"/>
        </w:rPr>
        <w:t>cholangiocarcinomas.svg</w:t>
      </w:r>
      <w:proofErr w:type="spellEnd"/>
      <w:r w:rsidRPr="00D544B1">
        <w:rPr>
          <w:rFonts w:ascii="Book Antiqua" w:hAnsi="Book Antiqua"/>
          <w:color w:val="000000" w:themeColor="text1"/>
        </w:rPr>
        <w:t>.</w:t>
      </w:r>
      <w:r w:rsidR="00A2500E" w:rsidRPr="00D544B1">
        <w:rPr>
          <w:rFonts w:ascii="Book Antiqua" w:hAnsi="Book Antiqua"/>
          <w:color w:val="000000" w:themeColor="text1"/>
        </w:rPr>
        <w:t xml:space="preserve"> 2020 Oct 9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3A790F" w:rsidRPr="00D544B1">
        <w:rPr>
          <w:rFonts w:ascii="Book Antiqua" w:hAnsi="Book Antiqua"/>
          <w:color w:val="000000" w:themeColor="text1"/>
        </w:rPr>
        <w:t>[</w:t>
      </w:r>
      <w:r w:rsidR="00ED50E7" w:rsidRPr="00D544B1">
        <w:rPr>
          <w:rFonts w:ascii="Book Antiqua" w:hAnsi="Book Antiqua"/>
          <w:color w:val="000000" w:themeColor="text1"/>
        </w:rPr>
        <w:t>vi</w:t>
      </w:r>
      <w:r w:rsidR="003A790F" w:rsidRPr="00D544B1">
        <w:rPr>
          <w:rFonts w:ascii="Book Antiqua" w:hAnsi="Book Antiqua"/>
          <w:color w:val="000000" w:themeColor="text1"/>
        </w:rPr>
        <w:t>sited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3A790F" w:rsidRPr="00D544B1">
        <w:rPr>
          <w:rFonts w:ascii="Book Antiqua" w:hAnsi="Book Antiqua"/>
          <w:color w:val="000000" w:themeColor="text1"/>
        </w:rPr>
        <w:t>3</w:t>
      </w:r>
      <w:r w:rsidR="00A2500E" w:rsidRPr="00D544B1">
        <w:rPr>
          <w:rFonts w:ascii="Book Antiqua" w:hAnsi="Book Antiqua"/>
          <w:color w:val="000000" w:themeColor="text1"/>
        </w:rPr>
        <w:t xml:space="preserve"> February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3A790F" w:rsidRPr="00D544B1">
        <w:rPr>
          <w:rFonts w:ascii="Book Antiqua" w:hAnsi="Book Antiqua"/>
          <w:color w:val="000000" w:themeColor="text1"/>
        </w:rPr>
        <w:t>2023].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Available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from: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https://commons.wikimedia.org/wiki/File:Bismuth_corlette_classification_for_perihilar_cholangiocarcinomas.svg</w:t>
      </w:r>
    </w:p>
    <w:p w14:paraId="025480F3" w14:textId="556DF710" w:rsidR="007764C4" w:rsidRPr="00D544B1" w:rsidRDefault="007764C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7764C4" w:rsidRPr="00D544B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E3AD2F" w14:textId="77777777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654BE706" w14:textId="00B6E4AD" w:rsidR="003A790F" w:rsidRPr="00D544B1" w:rsidRDefault="008025A4" w:rsidP="00BF4878">
      <w:pPr>
        <w:snapToGrid w:val="0"/>
        <w:spacing w:line="360" w:lineRule="auto"/>
        <w:jc w:val="both"/>
        <w:rPr>
          <w:rFonts w:ascii="Book Antiqua" w:eastAsia="宋体" w:hAnsi="Book Antiqua" w:cs="宋体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A790F" w:rsidRPr="00D544B1">
        <w:rPr>
          <w:rFonts w:ascii="Book Antiqua" w:eastAsia="宋体" w:hAnsi="Book Antiqua" w:cs="宋体"/>
          <w:color w:val="000000" w:themeColor="text1"/>
        </w:rPr>
        <w:t>All</w:t>
      </w:r>
      <w:r w:rsidR="00FB24AB" w:rsidRPr="00D544B1">
        <w:rPr>
          <w:rFonts w:ascii="Book Antiqua" w:eastAsia="宋体" w:hAnsi="Book Antiqua" w:cs="宋体"/>
          <w:color w:val="000000" w:themeColor="text1"/>
        </w:rPr>
        <w:t xml:space="preserve"> </w:t>
      </w:r>
      <w:r w:rsidR="003A790F" w:rsidRPr="00D544B1">
        <w:rPr>
          <w:rFonts w:ascii="Book Antiqua" w:eastAsia="宋体" w:hAnsi="Book Antiqua" w:cs="宋体"/>
          <w:color w:val="000000" w:themeColor="text1"/>
        </w:rPr>
        <w:t>the</w:t>
      </w:r>
      <w:r w:rsidR="00FB24AB" w:rsidRPr="00D544B1">
        <w:rPr>
          <w:rFonts w:ascii="Book Antiqua" w:eastAsia="宋体" w:hAnsi="Book Antiqua" w:cs="宋体"/>
          <w:color w:val="000000" w:themeColor="text1"/>
        </w:rPr>
        <w:t xml:space="preserve"> </w:t>
      </w:r>
      <w:r w:rsidR="003A790F" w:rsidRPr="00D544B1">
        <w:rPr>
          <w:rFonts w:ascii="Book Antiqua" w:eastAsia="宋体" w:hAnsi="Book Antiqua" w:cs="宋体"/>
          <w:color w:val="000000" w:themeColor="text1"/>
        </w:rPr>
        <w:t>authors</w:t>
      </w:r>
      <w:r w:rsidR="00FB24AB" w:rsidRPr="00D544B1">
        <w:rPr>
          <w:rFonts w:ascii="Book Antiqua" w:eastAsia="宋体" w:hAnsi="Book Antiqua" w:cs="宋体"/>
          <w:color w:val="000000" w:themeColor="text1"/>
        </w:rPr>
        <w:t xml:space="preserve"> </w:t>
      </w:r>
      <w:r w:rsidR="003A790F" w:rsidRPr="00D544B1">
        <w:rPr>
          <w:rFonts w:ascii="Book Antiqua" w:eastAsia="宋体" w:hAnsi="Book Antiqua" w:cs="宋体"/>
          <w:color w:val="000000" w:themeColor="text1"/>
        </w:rPr>
        <w:t>report</w:t>
      </w:r>
      <w:r w:rsidR="00FB24AB" w:rsidRPr="00D544B1">
        <w:rPr>
          <w:rFonts w:ascii="Book Antiqua" w:eastAsia="宋体" w:hAnsi="Book Antiqua" w:cs="宋体"/>
          <w:color w:val="000000" w:themeColor="text1"/>
        </w:rPr>
        <w:t xml:space="preserve"> </w:t>
      </w:r>
      <w:r w:rsidR="003A790F" w:rsidRPr="00D544B1">
        <w:rPr>
          <w:rFonts w:ascii="Book Antiqua" w:eastAsia="宋体" w:hAnsi="Book Antiqua" w:cs="宋体"/>
          <w:color w:val="000000" w:themeColor="text1"/>
        </w:rPr>
        <w:t>no</w:t>
      </w:r>
      <w:r w:rsidR="00FB24AB" w:rsidRPr="00D544B1">
        <w:rPr>
          <w:rFonts w:ascii="Book Antiqua" w:eastAsia="宋体" w:hAnsi="Book Antiqua" w:cs="宋体"/>
          <w:color w:val="000000" w:themeColor="text1"/>
        </w:rPr>
        <w:t xml:space="preserve"> </w:t>
      </w:r>
      <w:r w:rsidR="003A790F" w:rsidRPr="00D544B1">
        <w:rPr>
          <w:rFonts w:ascii="Book Antiqua" w:eastAsia="宋体" w:hAnsi="Book Antiqua" w:cs="宋体"/>
          <w:color w:val="000000" w:themeColor="text1"/>
        </w:rPr>
        <w:t>relevant</w:t>
      </w:r>
      <w:r w:rsidR="00FB24AB" w:rsidRPr="00D544B1">
        <w:rPr>
          <w:rFonts w:ascii="Book Antiqua" w:eastAsia="宋体" w:hAnsi="Book Antiqua" w:cs="宋体"/>
          <w:color w:val="000000" w:themeColor="text1"/>
        </w:rPr>
        <w:t xml:space="preserve"> </w:t>
      </w:r>
      <w:r w:rsidR="003A790F" w:rsidRPr="00D544B1">
        <w:rPr>
          <w:rFonts w:ascii="Book Antiqua" w:eastAsia="宋体" w:hAnsi="Book Antiqua" w:cs="宋体"/>
          <w:color w:val="000000" w:themeColor="text1"/>
        </w:rPr>
        <w:t>conflicts</w:t>
      </w:r>
      <w:r w:rsidR="00FB24AB" w:rsidRPr="00D544B1">
        <w:rPr>
          <w:rFonts w:ascii="Book Antiqua" w:eastAsia="宋体" w:hAnsi="Book Antiqua" w:cs="宋体"/>
          <w:color w:val="000000" w:themeColor="text1"/>
        </w:rPr>
        <w:t xml:space="preserve"> </w:t>
      </w:r>
      <w:r w:rsidR="003A790F" w:rsidRPr="00D544B1">
        <w:rPr>
          <w:rFonts w:ascii="Book Antiqua" w:eastAsia="宋体" w:hAnsi="Book Antiqua" w:cs="宋体"/>
          <w:color w:val="000000" w:themeColor="text1"/>
        </w:rPr>
        <w:t>of</w:t>
      </w:r>
      <w:r w:rsidR="00FB24AB" w:rsidRPr="00D544B1">
        <w:rPr>
          <w:rFonts w:ascii="Book Antiqua" w:eastAsia="宋体" w:hAnsi="Book Antiqua" w:cs="宋体"/>
          <w:color w:val="000000" w:themeColor="text1"/>
        </w:rPr>
        <w:t xml:space="preserve"> </w:t>
      </w:r>
      <w:r w:rsidR="003A790F" w:rsidRPr="00D544B1">
        <w:rPr>
          <w:rFonts w:ascii="Book Antiqua" w:eastAsia="宋体" w:hAnsi="Book Antiqua" w:cs="宋体"/>
          <w:color w:val="000000" w:themeColor="text1"/>
        </w:rPr>
        <w:t>interest</w:t>
      </w:r>
      <w:r w:rsidR="00FB24AB" w:rsidRPr="00D544B1">
        <w:rPr>
          <w:rFonts w:ascii="Book Antiqua" w:eastAsia="宋体" w:hAnsi="Book Antiqua" w:cs="宋体"/>
          <w:color w:val="000000" w:themeColor="text1"/>
        </w:rPr>
        <w:t xml:space="preserve"> </w:t>
      </w:r>
      <w:r w:rsidR="003A790F" w:rsidRPr="00D544B1">
        <w:rPr>
          <w:rFonts w:ascii="Book Antiqua" w:eastAsia="宋体" w:hAnsi="Book Antiqua" w:cs="宋体"/>
          <w:color w:val="000000" w:themeColor="text1"/>
        </w:rPr>
        <w:t>for</w:t>
      </w:r>
      <w:r w:rsidR="00FB24AB" w:rsidRPr="00D544B1">
        <w:rPr>
          <w:rFonts w:ascii="Book Antiqua" w:eastAsia="宋体" w:hAnsi="Book Antiqua" w:cs="宋体"/>
          <w:color w:val="000000" w:themeColor="text1"/>
        </w:rPr>
        <w:t xml:space="preserve"> </w:t>
      </w:r>
      <w:r w:rsidR="003A790F" w:rsidRPr="00D544B1">
        <w:rPr>
          <w:rFonts w:ascii="Book Antiqua" w:eastAsia="宋体" w:hAnsi="Book Antiqua" w:cs="宋体"/>
          <w:color w:val="000000" w:themeColor="text1"/>
        </w:rPr>
        <w:t>this</w:t>
      </w:r>
      <w:r w:rsidR="00FB24AB" w:rsidRPr="00D544B1">
        <w:rPr>
          <w:rFonts w:ascii="Book Antiqua" w:eastAsia="宋体" w:hAnsi="Book Antiqua" w:cs="宋体"/>
          <w:color w:val="000000" w:themeColor="text1"/>
        </w:rPr>
        <w:t xml:space="preserve"> </w:t>
      </w:r>
      <w:r w:rsidR="003A790F" w:rsidRPr="00D544B1">
        <w:rPr>
          <w:rFonts w:ascii="Book Antiqua" w:eastAsia="宋体" w:hAnsi="Book Antiqua" w:cs="宋体"/>
          <w:color w:val="000000" w:themeColor="text1"/>
        </w:rPr>
        <w:t>article.</w:t>
      </w:r>
    </w:p>
    <w:p w14:paraId="36AB32F7" w14:textId="77777777" w:rsidR="00A77B3E" w:rsidRPr="00D544B1" w:rsidRDefault="00A77B3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0CEFA61" w14:textId="0C237AA7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article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open-access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article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selected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in-house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editor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fully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peer-reviewed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external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reviewers.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distributed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accordance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Creative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Commons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Attribution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NonCommercial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(CC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BY-NC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4.0)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license,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which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permits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others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distribute,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remix,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adapt,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build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upon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work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non-commercially,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license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their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derivative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works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different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terms,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provided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original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work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properly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cited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non-commercial.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See: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https://creativecommons.org/Licenses/by-nc/4.0/</w:t>
      </w:r>
    </w:p>
    <w:p w14:paraId="7F685478" w14:textId="77777777" w:rsidR="00A77B3E" w:rsidRPr="00D544B1" w:rsidRDefault="00A77B3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07D7BC0" w14:textId="67AC5197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color w:val="000000" w:themeColor="text1"/>
        </w:rPr>
        <w:t>Provenance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color w:val="000000" w:themeColor="text1"/>
        </w:rPr>
        <w:t>peer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color w:val="000000" w:themeColor="text1"/>
        </w:rPr>
        <w:t>review: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Invited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article;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Externally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peer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reviewed.</w:t>
      </w:r>
    </w:p>
    <w:p w14:paraId="74716C28" w14:textId="77777777" w:rsidR="00494173" w:rsidRPr="00D544B1" w:rsidRDefault="00494173" w:rsidP="00BF4878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</w:p>
    <w:p w14:paraId="7B6411EE" w14:textId="0DEE4DA3" w:rsidR="006E285B" w:rsidRPr="00D544B1" w:rsidRDefault="008025A4" w:rsidP="00BF4878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color w:val="000000" w:themeColor="text1"/>
        </w:rPr>
        <w:t>model: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Single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blind</w:t>
      </w:r>
    </w:p>
    <w:p w14:paraId="72FF177F" w14:textId="77777777" w:rsidR="003754EE" w:rsidRPr="00D544B1" w:rsidRDefault="003754EE" w:rsidP="00BF4878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</w:p>
    <w:p w14:paraId="521409D2" w14:textId="46C79DD7" w:rsidR="00A77B3E" w:rsidRPr="00D544B1" w:rsidRDefault="008025A4" w:rsidP="00BF4878">
      <w:pPr>
        <w:snapToGrid w:val="0"/>
        <w:spacing w:line="360" w:lineRule="auto"/>
        <w:jc w:val="both"/>
        <w:rPr>
          <w:rFonts w:ascii="Book Antiqua" w:eastAsia="Times New Roman" w:hAnsi="Book Antiqua"/>
          <w:color w:val="000000" w:themeColor="text1"/>
          <w:lang w:val="en-GB" w:eastAsia="en-GB"/>
        </w:rPr>
      </w:pPr>
      <w:r w:rsidRPr="00D544B1">
        <w:rPr>
          <w:rFonts w:ascii="Book Antiqua" w:eastAsia="Book Antiqua" w:hAnsi="Book Antiqua" w:cs="Book Antiqua"/>
          <w:b/>
          <w:color w:val="000000" w:themeColor="text1"/>
        </w:rPr>
        <w:t>Corresponding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color w:val="000000" w:themeColor="text1"/>
        </w:rPr>
        <w:t>Author's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color w:val="000000" w:themeColor="text1"/>
        </w:rPr>
        <w:t>Membership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color w:val="000000" w:themeColor="text1"/>
        </w:rPr>
        <w:t>Professional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color w:val="000000" w:themeColor="text1"/>
        </w:rPr>
        <w:t>Societies: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General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Medical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Council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(U</w:t>
      </w:r>
      <w:r w:rsidR="00084BAF" w:rsidRPr="00D544B1">
        <w:rPr>
          <w:rFonts w:ascii="Book Antiqua" w:eastAsia="Book Antiqua" w:hAnsi="Book Antiqua" w:cs="Book Antiqua"/>
          <w:color w:val="000000" w:themeColor="text1"/>
        </w:rPr>
        <w:t>nited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K</w:t>
      </w:r>
      <w:r w:rsidR="00084BAF" w:rsidRPr="00D544B1">
        <w:rPr>
          <w:rFonts w:ascii="Book Antiqua" w:eastAsia="Book Antiqua" w:hAnsi="Book Antiqua" w:cs="Book Antiqua"/>
          <w:color w:val="000000" w:themeColor="text1"/>
        </w:rPr>
        <w:t>ingdom</w:t>
      </w:r>
      <w:r w:rsidRPr="00D544B1">
        <w:rPr>
          <w:rFonts w:ascii="Book Antiqua" w:eastAsia="Book Antiqua" w:hAnsi="Book Antiqua" w:cs="Book Antiqua"/>
          <w:color w:val="000000" w:themeColor="text1"/>
        </w:rPr>
        <w:t>),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7451513;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C5134" w:rsidRPr="00D544B1">
        <w:rPr>
          <w:rFonts w:ascii="Book Antiqua" w:eastAsia="Book Antiqua" w:hAnsi="Book Antiqua" w:cs="Book Antiqua"/>
          <w:color w:val="000000" w:themeColor="text1"/>
        </w:rPr>
        <w:t>Royal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C5134" w:rsidRPr="00D544B1">
        <w:rPr>
          <w:rFonts w:ascii="Book Antiqua" w:eastAsia="Book Antiqua" w:hAnsi="Book Antiqua" w:cs="Book Antiqua"/>
          <w:color w:val="000000" w:themeColor="text1"/>
        </w:rPr>
        <w:t>College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C5134"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C5134" w:rsidRPr="00D544B1">
        <w:rPr>
          <w:rFonts w:ascii="Book Antiqua" w:eastAsia="Book Antiqua" w:hAnsi="Book Antiqua" w:cs="Book Antiqua"/>
          <w:color w:val="000000" w:themeColor="text1"/>
        </w:rPr>
        <w:t>Surgeons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C5134"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C5134" w:rsidRPr="00D544B1">
        <w:rPr>
          <w:rFonts w:ascii="Book Antiqua" w:eastAsia="Book Antiqua" w:hAnsi="Book Antiqua" w:cs="Book Antiqua"/>
          <w:color w:val="000000" w:themeColor="text1"/>
        </w:rPr>
        <w:t>England,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C5134" w:rsidRPr="00D544B1">
        <w:rPr>
          <w:rFonts w:ascii="Book Antiqua" w:eastAsia="Times New Roman" w:hAnsi="Book Antiqua"/>
          <w:color w:val="000000" w:themeColor="text1"/>
          <w:shd w:val="clear" w:color="auto" w:fill="FFFFFF"/>
          <w:lang w:val="en-GB" w:eastAsia="en-GB"/>
        </w:rPr>
        <w:t>9092145</w:t>
      </w:r>
      <w:r w:rsidR="00CC5134" w:rsidRPr="00D544B1">
        <w:rPr>
          <w:rFonts w:ascii="Book Antiqua" w:eastAsia="Times New Roman" w:hAnsi="Book Antiqua"/>
          <w:color w:val="000000" w:themeColor="text1"/>
          <w:lang w:val="en-GB" w:eastAsia="en-GB"/>
        </w:rPr>
        <w:t>;</w:t>
      </w:r>
      <w:r w:rsidR="00FB24AB" w:rsidRPr="00D544B1">
        <w:rPr>
          <w:rFonts w:ascii="Book Antiqua" w:eastAsia="Times New Roman" w:hAnsi="Book Antiqua"/>
          <w:color w:val="000000" w:themeColor="text1"/>
          <w:lang w:val="en-GB" w:eastAsia="en-GB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International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College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Surgeons,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M21313;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American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College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Surgeons,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03340060</w:t>
      </w:r>
      <w:r w:rsidR="00CC5134" w:rsidRPr="00D544B1">
        <w:rPr>
          <w:rFonts w:ascii="Book Antiqua" w:eastAsia="Book Antiqua" w:hAnsi="Book Antiqua" w:cs="Book Antiqua"/>
          <w:color w:val="000000" w:themeColor="text1"/>
        </w:rPr>
        <w:t>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C5134" w:rsidRPr="00D544B1">
        <w:rPr>
          <w:rFonts w:ascii="Book Antiqua" w:eastAsia="Times New Roman" w:hAnsi="Book Antiqua"/>
          <w:color w:val="000000" w:themeColor="text1"/>
          <w:shd w:val="clear" w:color="auto" w:fill="FFFFFF"/>
          <w:lang w:val="en-GB" w:eastAsia="en-GB"/>
        </w:rPr>
        <w:t>Faculty</w:t>
      </w:r>
      <w:r w:rsidR="00FB24AB" w:rsidRPr="00D544B1">
        <w:rPr>
          <w:rFonts w:ascii="Book Antiqua" w:eastAsia="Times New Roman" w:hAnsi="Book Antiqua"/>
          <w:color w:val="000000" w:themeColor="text1"/>
          <w:shd w:val="clear" w:color="auto" w:fill="FFFFFF"/>
          <w:lang w:val="en-GB" w:eastAsia="en-GB"/>
        </w:rPr>
        <w:t xml:space="preserve"> </w:t>
      </w:r>
      <w:r w:rsidR="00CC5134" w:rsidRPr="00D544B1">
        <w:rPr>
          <w:rFonts w:ascii="Book Antiqua" w:eastAsia="Times New Roman" w:hAnsi="Book Antiqua"/>
          <w:color w:val="000000" w:themeColor="text1"/>
          <w:shd w:val="clear" w:color="auto" w:fill="FFFFFF"/>
          <w:lang w:val="en-GB" w:eastAsia="en-GB"/>
        </w:rPr>
        <w:t>of</w:t>
      </w:r>
      <w:r w:rsidR="00FB24AB" w:rsidRPr="00D544B1">
        <w:rPr>
          <w:rFonts w:ascii="Book Antiqua" w:eastAsia="Times New Roman" w:hAnsi="Book Antiqua"/>
          <w:color w:val="000000" w:themeColor="text1"/>
          <w:shd w:val="clear" w:color="auto" w:fill="FFFFFF"/>
          <w:lang w:val="en-GB" w:eastAsia="en-GB"/>
        </w:rPr>
        <w:t xml:space="preserve"> </w:t>
      </w:r>
      <w:r w:rsidR="00CC5134" w:rsidRPr="00D544B1">
        <w:rPr>
          <w:rFonts w:ascii="Book Antiqua" w:eastAsia="Times New Roman" w:hAnsi="Book Antiqua"/>
          <w:color w:val="000000" w:themeColor="text1"/>
          <w:shd w:val="clear" w:color="auto" w:fill="FFFFFF"/>
          <w:lang w:val="en-GB" w:eastAsia="en-GB"/>
        </w:rPr>
        <w:t>Surgical</w:t>
      </w:r>
      <w:r w:rsidR="00FB24AB" w:rsidRPr="00D544B1">
        <w:rPr>
          <w:rFonts w:ascii="Book Antiqua" w:eastAsia="Times New Roman" w:hAnsi="Book Antiqua"/>
          <w:color w:val="000000" w:themeColor="text1"/>
          <w:shd w:val="clear" w:color="auto" w:fill="FFFFFF"/>
          <w:lang w:val="en-GB" w:eastAsia="en-GB"/>
        </w:rPr>
        <w:t xml:space="preserve"> </w:t>
      </w:r>
      <w:r w:rsidR="00CC5134" w:rsidRPr="00D544B1">
        <w:rPr>
          <w:rFonts w:ascii="Book Antiqua" w:eastAsia="Times New Roman" w:hAnsi="Book Antiqua"/>
          <w:color w:val="000000" w:themeColor="text1"/>
          <w:shd w:val="clear" w:color="auto" w:fill="FFFFFF"/>
          <w:lang w:val="en-GB" w:eastAsia="en-GB"/>
        </w:rPr>
        <w:t>Trainers</w:t>
      </w:r>
      <w:r w:rsidR="00FB24AB" w:rsidRPr="00D544B1">
        <w:rPr>
          <w:rFonts w:ascii="Book Antiqua" w:eastAsia="Times New Roman" w:hAnsi="Book Antiqua"/>
          <w:color w:val="000000" w:themeColor="text1"/>
          <w:shd w:val="clear" w:color="auto" w:fill="FFFFFF"/>
          <w:lang w:val="en-GB" w:eastAsia="en-GB"/>
        </w:rPr>
        <w:t xml:space="preserve"> </w:t>
      </w:r>
      <w:r w:rsidR="00CC5134" w:rsidRPr="00D544B1">
        <w:rPr>
          <w:rFonts w:ascii="Book Antiqua" w:eastAsia="Times New Roman" w:hAnsi="Book Antiqua"/>
          <w:color w:val="000000" w:themeColor="text1"/>
          <w:shd w:val="clear" w:color="auto" w:fill="FFFFFF"/>
          <w:lang w:val="en-GB" w:eastAsia="en-GB"/>
        </w:rPr>
        <w:t>of</w:t>
      </w:r>
      <w:r w:rsidR="00FB24AB" w:rsidRPr="00D544B1">
        <w:rPr>
          <w:rFonts w:ascii="Book Antiqua" w:eastAsia="Times New Roman" w:hAnsi="Book Antiqua"/>
          <w:color w:val="000000" w:themeColor="text1"/>
          <w:shd w:val="clear" w:color="auto" w:fill="FFFFFF"/>
          <w:lang w:val="en-GB" w:eastAsia="en-GB"/>
        </w:rPr>
        <w:t xml:space="preserve"> </w:t>
      </w:r>
      <w:r w:rsidR="00CC5134" w:rsidRPr="00D544B1">
        <w:rPr>
          <w:rFonts w:ascii="Book Antiqua" w:eastAsia="Times New Roman" w:hAnsi="Book Antiqua"/>
          <w:color w:val="000000" w:themeColor="text1"/>
          <w:shd w:val="clear" w:color="auto" w:fill="FFFFFF"/>
          <w:lang w:val="en-GB" w:eastAsia="en-GB"/>
        </w:rPr>
        <w:t>Edinburgh,</w:t>
      </w:r>
      <w:r w:rsidR="00FB24AB" w:rsidRPr="00D544B1">
        <w:rPr>
          <w:rFonts w:ascii="Book Antiqua" w:eastAsia="Times New Roman" w:hAnsi="Book Antiqua"/>
          <w:color w:val="000000" w:themeColor="text1"/>
          <w:shd w:val="clear" w:color="auto" w:fill="FFFFFF"/>
          <w:lang w:val="en-GB" w:eastAsia="en-GB"/>
        </w:rPr>
        <w:t xml:space="preserve"> </w:t>
      </w:r>
      <w:r w:rsidR="00CC5134" w:rsidRPr="00D544B1">
        <w:rPr>
          <w:rFonts w:ascii="Book Antiqua" w:eastAsia="Times New Roman" w:hAnsi="Book Antiqua"/>
          <w:color w:val="000000" w:themeColor="text1"/>
          <w:shd w:val="clear" w:color="auto" w:fill="FFFFFF"/>
          <w:lang w:val="en-GB" w:eastAsia="en-GB"/>
        </w:rPr>
        <w:t>Royal</w:t>
      </w:r>
      <w:r w:rsidR="00FB24AB" w:rsidRPr="00D544B1">
        <w:rPr>
          <w:rFonts w:ascii="Book Antiqua" w:eastAsia="Times New Roman" w:hAnsi="Book Antiqua"/>
          <w:color w:val="000000" w:themeColor="text1"/>
          <w:shd w:val="clear" w:color="auto" w:fill="FFFFFF"/>
          <w:lang w:val="en-GB" w:eastAsia="en-GB"/>
        </w:rPr>
        <w:t xml:space="preserve"> </w:t>
      </w:r>
      <w:r w:rsidR="00CC5134" w:rsidRPr="00D544B1">
        <w:rPr>
          <w:rFonts w:ascii="Book Antiqua" w:eastAsia="Times New Roman" w:hAnsi="Book Antiqua"/>
          <w:color w:val="000000" w:themeColor="text1"/>
          <w:shd w:val="clear" w:color="auto" w:fill="FFFFFF"/>
          <w:lang w:val="en-GB" w:eastAsia="en-GB"/>
        </w:rPr>
        <w:t>College</w:t>
      </w:r>
      <w:r w:rsidR="00FB24AB" w:rsidRPr="00D544B1">
        <w:rPr>
          <w:rFonts w:ascii="Book Antiqua" w:eastAsia="Times New Roman" w:hAnsi="Book Antiqua"/>
          <w:color w:val="000000" w:themeColor="text1"/>
          <w:shd w:val="clear" w:color="auto" w:fill="FFFFFF"/>
          <w:lang w:val="en-GB" w:eastAsia="en-GB"/>
        </w:rPr>
        <w:t xml:space="preserve"> </w:t>
      </w:r>
      <w:r w:rsidR="00CC5134" w:rsidRPr="00D544B1">
        <w:rPr>
          <w:rFonts w:ascii="Book Antiqua" w:eastAsia="Times New Roman" w:hAnsi="Book Antiqua"/>
          <w:color w:val="000000" w:themeColor="text1"/>
          <w:shd w:val="clear" w:color="auto" w:fill="FFFFFF"/>
          <w:lang w:val="en-GB" w:eastAsia="en-GB"/>
        </w:rPr>
        <w:t>of</w:t>
      </w:r>
      <w:r w:rsidR="00FB24AB" w:rsidRPr="00D544B1">
        <w:rPr>
          <w:rFonts w:ascii="Book Antiqua" w:eastAsia="Times New Roman" w:hAnsi="Book Antiqua"/>
          <w:color w:val="000000" w:themeColor="text1"/>
          <w:shd w:val="clear" w:color="auto" w:fill="FFFFFF"/>
          <w:lang w:val="en-GB" w:eastAsia="en-GB"/>
        </w:rPr>
        <w:t xml:space="preserve"> </w:t>
      </w:r>
      <w:r w:rsidR="00CC5134" w:rsidRPr="00D544B1">
        <w:rPr>
          <w:rFonts w:ascii="Book Antiqua" w:eastAsia="Times New Roman" w:hAnsi="Book Antiqua"/>
          <w:color w:val="000000" w:themeColor="text1"/>
          <w:shd w:val="clear" w:color="auto" w:fill="FFFFFF"/>
          <w:lang w:val="en-GB" w:eastAsia="en-GB"/>
        </w:rPr>
        <w:t>Surgeons</w:t>
      </w:r>
      <w:r w:rsidR="00FB24AB" w:rsidRPr="00D544B1">
        <w:rPr>
          <w:rFonts w:ascii="Book Antiqua" w:eastAsia="Times New Roman" w:hAnsi="Book Antiqua"/>
          <w:color w:val="000000" w:themeColor="text1"/>
          <w:shd w:val="clear" w:color="auto" w:fill="FFFFFF"/>
          <w:lang w:val="en-GB" w:eastAsia="en-GB"/>
        </w:rPr>
        <w:t xml:space="preserve"> </w:t>
      </w:r>
      <w:r w:rsidR="00CC5134" w:rsidRPr="00D544B1">
        <w:rPr>
          <w:rFonts w:ascii="Book Antiqua" w:eastAsia="Times New Roman" w:hAnsi="Book Antiqua"/>
          <w:color w:val="000000" w:themeColor="text1"/>
          <w:shd w:val="clear" w:color="auto" w:fill="FFFFFF"/>
          <w:lang w:val="en-GB" w:eastAsia="en-GB"/>
        </w:rPr>
        <w:t>of</w:t>
      </w:r>
      <w:r w:rsidR="00FB24AB" w:rsidRPr="00D544B1">
        <w:rPr>
          <w:rFonts w:ascii="Book Antiqua" w:eastAsia="Times New Roman" w:hAnsi="Book Antiqua"/>
          <w:color w:val="000000" w:themeColor="text1"/>
          <w:shd w:val="clear" w:color="auto" w:fill="FFFFFF"/>
          <w:lang w:val="en-GB" w:eastAsia="en-GB"/>
        </w:rPr>
        <w:t xml:space="preserve"> </w:t>
      </w:r>
      <w:r w:rsidR="00CC5134" w:rsidRPr="00D544B1">
        <w:rPr>
          <w:rFonts w:ascii="Book Antiqua" w:eastAsia="Times New Roman" w:hAnsi="Book Antiqua"/>
          <w:color w:val="000000" w:themeColor="text1"/>
          <w:shd w:val="clear" w:color="auto" w:fill="FFFFFF"/>
          <w:lang w:val="en-GB" w:eastAsia="en-GB"/>
        </w:rPr>
        <w:t>Edinburgh,</w:t>
      </w:r>
      <w:r w:rsidR="00FB24AB" w:rsidRPr="00D544B1">
        <w:rPr>
          <w:rFonts w:ascii="Book Antiqua" w:eastAsia="Times New Roman" w:hAnsi="Book Antiqua"/>
          <w:color w:val="000000" w:themeColor="text1"/>
          <w:shd w:val="clear" w:color="auto" w:fill="FFFFFF"/>
          <w:lang w:val="en-GB" w:eastAsia="en-GB"/>
        </w:rPr>
        <w:t xml:space="preserve"> </w:t>
      </w:r>
      <w:r w:rsidR="00CC5134" w:rsidRPr="00D544B1">
        <w:rPr>
          <w:rFonts w:ascii="Book Antiqua" w:eastAsia="Times New Roman" w:hAnsi="Book Antiqua"/>
          <w:color w:val="000000" w:themeColor="text1"/>
          <w:shd w:val="clear" w:color="auto" w:fill="FFFFFF"/>
          <w:lang w:val="en-GB" w:eastAsia="en-GB"/>
        </w:rPr>
        <w:t>188646.</w:t>
      </w:r>
    </w:p>
    <w:p w14:paraId="65C99986" w14:textId="77777777" w:rsidR="00A77B3E" w:rsidRPr="00D544B1" w:rsidRDefault="00A77B3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2139A87" w14:textId="5DA62522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December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6,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2022</w:t>
      </w:r>
    </w:p>
    <w:p w14:paraId="451BCF49" w14:textId="4FD93BBD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February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2023</w:t>
      </w:r>
    </w:p>
    <w:p w14:paraId="56EBFDBC" w14:textId="1564F1C9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3671FA73" w14:textId="77777777" w:rsidR="00A77B3E" w:rsidRPr="00D544B1" w:rsidRDefault="00A77B3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DA1EFDC" w14:textId="65C71C11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B4057B" w:rsidRPr="00D544B1">
        <w:rPr>
          <w:rFonts w:ascii="Book Antiqua" w:eastAsia="微软雅黑" w:hAnsi="Book Antiqua" w:cs="宋体"/>
          <w:color w:val="000000" w:themeColor="text1"/>
        </w:rPr>
        <w:t>Gastroenterology</w:t>
      </w:r>
      <w:r w:rsidR="00FB24AB" w:rsidRPr="00D544B1">
        <w:rPr>
          <w:rFonts w:ascii="Book Antiqua" w:eastAsia="微软雅黑" w:hAnsi="Book Antiqua" w:cs="宋体"/>
          <w:color w:val="000000" w:themeColor="text1"/>
        </w:rPr>
        <w:t xml:space="preserve"> </w:t>
      </w:r>
      <w:r w:rsidR="00B4057B" w:rsidRPr="00D544B1">
        <w:rPr>
          <w:rFonts w:ascii="Book Antiqua" w:eastAsia="微软雅黑" w:hAnsi="Book Antiqua" w:cs="宋体"/>
          <w:color w:val="000000" w:themeColor="text1"/>
        </w:rPr>
        <w:t>and</w:t>
      </w:r>
      <w:r w:rsidR="00FB24AB" w:rsidRPr="00D544B1">
        <w:rPr>
          <w:rFonts w:ascii="Book Antiqua" w:eastAsia="微软雅黑" w:hAnsi="Book Antiqua" w:cs="宋体"/>
          <w:color w:val="000000" w:themeColor="text1"/>
        </w:rPr>
        <w:t xml:space="preserve"> </w:t>
      </w:r>
      <w:r w:rsidR="00B4057B" w:rsidRPr="00D544B1">
        <w:rPr>
          <w:rFonts w:ascii="Book Antiqua" w:eastAsia="微软雅黑" w:hAnsi="Book Antiqua" w:cs="宋体"/>
          <w:color w:val="000000" w:themeColor="text1"/>
        </w:rPr>
        <w:t>hepatology</w:t>
      </w:r>
    </w:p>
    <w:p w14:paraId="587B9BD8" w14:textId="1E9D24FA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United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Kingdom</w:t>
      </w:r>
    </w:p>
    <w:p w14:paraId="19168DE7" w14:textId="7DE1E643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114EA7FE" w14:textId="47C5B5A8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Grade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(Excellent):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0</w:t>
      </w:r>
    </w:p>
    <w:p w14:paraId="118F8348" w14:textId="2E50CECA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lastRenderedPageBreak/>
        <w:t>Grade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(Very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good):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</w:t>
      </w:r>
    </w:p>
    <w:p w14:paraId="49AC29FC" w14:textId="2FE4DE24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Grade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(Good):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0</w:t>
      </w:r>
    </w:p>
    <w:p w14:paraId="6CD397AA" w14:textId="53B36238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Grade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(Fair):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0</w:t>
      </w:r>
    </w:p>
    <w:p w14:paraId="0C6E3CE9" w14:textId="3D24DC58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Grade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(Poor):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0</w:t>
      </w:r>
    </w:p>
    <w:p w14:paraId="7C237CB3" w14:textId="77777777" w:rsidR="00A77B3E" w:rsidRPr="00D544B1" w:rsidRDefault="00A77B3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B2A3A28" w14:textId="098C386B" w:rsidR="00A77B3E" w:rsidRPr="00D544B1" w:rsidRDefault="008025A4" w:rsidP="00BF4878">
      <w:pPr>
        <w:snapToGrid w:val="0"/>
        <w:spacing w:line="360" w:lineRule="auto"/>
        <w:jc w:val="both"/>
        <w:rPr>
          <w:rFonts w:ascii="Book Antiqua" w:eastAsia="Book Antiqua" w:hAnsi="Book Antiqua" w:cs="Book Antiqua"/>
          <w:bCs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HL,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China;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Zhang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JW,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China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485E35" w:rsidRPr="00D544B1">
        <w:rPr>
          <w:rFonts w:ascii="Book Antiqua" w:eastAsia="Book Antiqua" w:hAnsi="Book Antiqua" w:cs="Book Antiqua"/>
          <w:bCs/>
          <w:color w:val="000000" w:themeColor="text1"/>
        </w:rPr>
        <w:t>Li</w:t>
      </w:r>
      <w:r w:rsidR="00FB24AB" w:rsidRPr="00D544B1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="00485E35" w:rsidRPr="00D544B1">
        <w:rPr>
          <w:rFonts w:ascii="Book Antiqua" w:eastAsia="Book Antiqua" w:hAnsi="Book Antiqua" w:cs="Book Antiqua"/>
          <w:bCs/>
          <w:color w:val="000000" w:themeColor="text1"/>
        </w:rPr>
        <w:t>L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8422B4" w:rsidRPr="00D544B1">
        <w:rPr>
          <w:rFonts w:ascii="Book Antiqua" w:eastAsia="Book Antiqua" w:hAnsi="Book Antiqua" w:cs="Book Antiqua"/>
          <w:bCs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B261C5" w:rsidRPr="00D544B1">
        <w:rPr>
          <w:rFonts w:ascii="Book Antiqua" w:eastAsia="Book Antiqua" w:hAnsi="Book Antiqua" w:cs="Book Antiqua"/>
          <w:bCs/>
          <w:color w:val="000000" w:themeColor="text1"/>
        </w:rPr>
        <w:t>Li</w:t>
      </w:r>
      <w:r w:rsidR="00FB24AB" w:rsidRPr="00D544B1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="00B261C5" w:rsidRPr="00D544B1">
        <w:rPr>
          <w:rFonts w:ascii="Book Antiqua" w:eastAsia="Book Antiqua" w:hAnsi="Book Antiqua" w:cs="Book Antiqua"/>
          <w:bCs/>
          <w:color w:val="000000" w:themeColor="text1"/>
        </w:rPr>
        <w:t>L</w:t>
      </w:r>
    </w:p>
    <w:p w14:paraId="7873D8DC" w14:textId="6A3B975A" w:rsidR="00B261C5" w:rsidRPr="00D544B1" w:rsidRDefault="00B261C5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B261C5" w:rsidRPr="00D544B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535740" w14:textId="6052C475" w:rsidR="00A77B3E" w:rsidRPr="00D544B1" w:rsidRDefault="008025A4" w:rsidP="00BF4878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color w:val="000000" w:themeColor="text1"/>
        </w:rPr>
        <w:lastRenderedPageBreak/>
        <w:t>Figure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color w:val="000000" w:themeColor="text1"/>
        </w:rPr>
        <w:t>Legends</w:t>
      </w:r>
    </w:p>
    <w:p w14:paraId="5BC4F660" w14:textId="143D26EF" w:rsidR="008D46D4" w:rsidRPr="00D544B1" w:rsidRDefault="00F14093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noProof/>
          <w:color w:val="000000" w:themeColor="text1"/>
        </w:rPr>
        <w:drawing>
          <wp:inline distT="0" distB="0" distL="0" distR="0" wp14:anchorId="090B65DC" wp14:editId="5ADFE8DF">
            <wp:extent cx="5266955" cy="2298197"/>
            <wp:effectExtent l="0" t="0" r="0" b="0"/>
            <wp:docPr id="3" name="图片 3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示&#10;&#10;描述已自动生成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2298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9D6B0" w14:textId="3AD65615" w:rsidR="00D52765" w:rsidRPr="00D544B1" w:rsidRDefault="008025A4" w:rsidP="0034470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1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FB6D98" w:rsidRPr="00D544B1">
        <w:rPr>
          <w:rFonts w:ascii="Book Antiqua" w:eastAsia="Book Antiqua" w:hAnsi="Book Antiqua" w:cs="Book Antiqua"/>
          <w:b/>
          <w:bCs/>
          <w:color w:val="000000" w:themeColor="text1"/>
        </w:rPr>
        <w:t>Classification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FB6D98" w:rsidRPr="00D544B1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gramStart"/>
      <w:r w:rsidR="00FB6D98" w:rsidRPr="00D544B1">
        <w:rPr>
          <w:rFonts w:ascii="Book Antiqua" w:eastAsia="Book Antiqua" w:hAnsi="Book Antiqua" w:cs="Book Antiqua"/>
          <w:b/>
          <w:bCs/>
          <w:color w:val="000000" w:themeColor="text1"/>
        </w:rPr>
        <w:t>cholangiocarcinoma</w:t>
      </w:r>
      <w:r w:rsidR="00D52765" w:rsidRPr="00D544B1">
        <w:rPr>
          <w:rFonts w:ascii="Book Antiqua" w:eastAsia="Book Antiqua" w:hAnsi="Book Antiqua" w:cs="Book Antiqua"/>
          <w:b/>
          <w:bCs/>
          <w:color w:val="000000" w:themeColor="text1"/>
          <w:vertAlign w:val="superscript"/>
        </w:rPr>
        <w:t>[</w:t>
      </w:r>
      <w:proofErr w:type="gramEnd"/>
      <w:r w:rsidR="00D52765" w:rsidRPr="00D544B1">
        <w:rPr>
          <w:rFonts w:ascii="Book Antiqua" w:eastAsia="Book Antiqua" w:hAnsi="Book Antiqua" w:cs="Book Antiqua"/>
          <w:b/>
          <w:bCs/>
          <w:color w:val="000000" w:themeColor="text1"/>
          <w:vertAlign w:val="superscript"/>
        </w:rPr>
        <w:t>6</w:t>
      </w:r>
      <w:r w:rsidR="00CF1D49" w:rsidRPr="00D544B1">
        <w:rPr>
          <w:rFonts w:ascii="Book Antiqua" w:eastAsia="Book Antiqua" w:hAnsi="Book Antiqua" w:cs="Book Antiqua"/>
          <w:b/>
          <w:bCs/>
          <w:color w:val="000000" w:themeColor="text1"/>
          <w:vertAlign w:val="superscript"/>
        </w:rPr>
        <w:t>2</w:t>
      </w:r>
      <w:r w:rsidR="00D52765" w:rsidRPr="00D544B1">
        <w:rPr>
          <w:rFonts w:ascii="Book Antiqua" w:eastAsia="Book Antiqua" w:hAnsi="Book Antiqua" w:cs="Book Antiqua"/>
          <w:b/>
          <w:bCs/>
          <w:color w:val="000000" w:themeColor="text1"/>
          <w:vertAlign w:val="superscript"/>
        </w:rPr>
        <w:t>,7</w:t>
      </w:r>
      <w:r w:rsidR="00CF1D49" w:rsidRPr="00D544B1">
        <w:rPr>
          <w:rFonts w:ascii="Book Antiqua" w:eastAsia="Book Antiqua" w:hAnsi="Book Antiqua" w:cs="Book Antiqua"/>
          <w:b/>
          <w:bCs/>
          <w:color w:val="000000" w:themeColor="text1"/>
          <w:vertAlign w:val="superscript"/>
        </w:rPr>
        <w:t>1</w:t>
      </w:r>
      <w:r w:rsidR="00D52765" w:rsidRPr="00D544B1">
        <w:rPr>
          <w:rFonts w:ascii="Book Antiqua" w:eastAsia="Book Antiqua" w:hAnsi="Book Antiqua" w:cs="Book Antiqua"/>
          <w:b/>
          <w:bCs/>
          <w:color w:val="000000" w:themeColor="text1"/>
          <w:vertAlign w:val="superscript"/>
        </w:rPr>
        <w:t>]</w:t>
      </w:r>
      <w:r w:rsidR="00D52765" w:rsidRPr="00D544B1">
        <w:rPr>
          <w:rFonts w:ascii="Book Antiqua" w:eastAsia="Book Antiqua" w:hAnsi="Book Antiqua" w:cs="Book Antiqua"/>
          <w:b/>
          <w:bCs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56766A" w:rsidRPr="00D544B1">
        <w:rPr>
          <w:rFonts w:ascii="Book Antiqua" w:eastAsia="Book Antiqua" w:hAnsi="Book Antiqua" w:cs="Book Antiqua"/>
          <w:color w:val="000000" w:themeColor="text1"/>
        </w:rPr>
        <w:t>A: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Anatomical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classification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cholangiocarcinoma: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Intrahepatic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cholangiocarcinoma-proximal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second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order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bile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ducts;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Perihilar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cholangiocarcinomas-between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second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order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branches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right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and/or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left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hepatic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ducts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cystic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duct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confluence;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Distal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cholangiocarcinoma-between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cystic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duct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confluence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Ampulla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Vater</w:t>
      </w:r>
      <w:r w:rsidR="00DF6A5A" w:rsidRPr="00D544B1">
        <w:rPr>
          <w:rFonts w:ascii="Book Antiqua" w:eastAsia="Book Antiqua" w:hAnsi="Book Antiqua" w:cs="Book Antiqua"/>
          <w:color w:val="000000" w:themeColor="text1"/>
        </w:rPr>
        <w:t>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</w:t>
      </w:r>
      <w:r w:rsidR="00DF6A5A" w:rsidRPr="00D544B1">
        <w:rPr>
          <w:rFonts w:ascii="Book Antiqua" w:eastAsia="Book Antiqua" w:hAnsi="Book Antiqua" w:cs="Book Antiqua"/>
          <w:color w:val="000000" w:themeColor="text1"/>
        </w:rPr>
        <w:t>: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Bismuth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Corlette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Classification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perihilar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cholangiocarcinoma</w:t>
      </w:r>
      <w:r w:rsidR="00CF1D49" w:rsidRPr="00D544B1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="00CF1D49" w:rsidRPr="00D544B1">
        <w:rPr>
          <w:rFonts w:ascii="Book Antiqua" w:hAnsi="Book Antiqua"/>
          <w:color w:val="000000" w:themeColor="text1"/>
        </w:rPr>
        <w:t>https://creativecommons.org/licenses/by-sa/4.0/deed.en</w:t>
      </w:r>
      <w:r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881329" w:rsidRPr="00D544B1">
        <w:rPr>
          <w:rFonts w:ascii="Book Antiqua" w:hAnsi="Book Antiqua"/>
          <w:color w:val="000000" w:themeColor="text1"/>
        </w:rPr>
        <w:t>Citation: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D52765" w:rsidRPr="00D544B1">
        <w:rPr>
          <w:rFonts w:ascii="Book Antiqua" w:hAnsi="Book Antiqua"/>
          <w:color w:val="000000" w:themeColor="text1"/>
        </w:rPr>
        <w:t>Borakati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D52765"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D52765" w:rsidRPr="00D544B1">
        <w:rPr>
          <w:rFonts w:ascii="Book Antiqua" w:hAnsi="Book Antiqua"/>
          <w:color w:val="000000" w:themeColor="text1"/>
        </w:rPr>
        <w:t>Froghi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D52765" w:rsidRPr="00D544B1">
        <w:rPr>
          <w:rFonts w:ascii="Book Antiqua" w:hAnsi="Book Antiqua"/>
          <w:color w:val="000000" w:themeColor="text1"/>
        </w:rPr>
        <w:t>F,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D52765" w:rsidRPr="00D544B1">
        <w:rPr>
          <w:rFonts w:ascii="Book Antiqua" w:hAnsi="Book Antiqua"/>
          <w:color w:val="000000" w:themeColor="text1"/>
        </w:rPr>
        <w:t>Bhogal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D52765" w:rsidRPr="00D544B1">
        <w:rPr>
          <w:rFonts w:ascii="Book Antiqua" w:hAnsi="Book Antiqua"/>
          <w:color w:val="000000" w:themeColor="text1"/>
        </w:rPr>
        <w:t>RH,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D52765" w:rsidRPr="00D544B1">
        <w:rPr>
          <w:rFonts w:ascii="Book Antiqua" w:hAnsi="Book Antiqua"/>
          <w:color w:val="000000" w:themeColor="text1"/>
        </w:rPr>
        <w:t>Mavroeidis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D52765" w:rsidRPr="00D544B1">
        <w:rPr>
          <w:rFonts w:ascii="Book Antiqua" w:hAnsi="Book Antiqua"/>
          <w:color w:val="000000" w:themeColor="text1"/>
        </w:rPr>
        <w:t>VK.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D52765" w:rsidRPr="00D544B1">
        <w:rPr>
          <w:rFonts w:ascii="Book Antiqua" w:hAnsi="Book Antiqua"/>
          <w:color w:val="000000" w:themeColor="text1"/>
        </w:rPr>
        <w:t>Stereotactic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D52765" w:rsidRPr="00D544B1">
        <w:rPr>
          <w:rFonts w:ascii="Book Antiqua" w:hAnsi="Book Antiqua"/>
          <w:color w:val="000000" w:themeColor="text1"/>
        </w:rPr>
        <w:t>radiotherapy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D52765"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D52765" w:rsidRPr="00D544B1">
        <w:rPr>
          <w:rFonts w:ascii="Book Antiqua" w:hAnsi="Book Antiqua"/>
          <w:color w:val="000000" w:themeColor="text1"/>
        </w:rPr>
        <w:t>intrahepatic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D52765" w:rsidRPr="00D544B1">
        <w:rPr>
          <w:rFonts w:ascii="Book Antiqua" w:hAnsi="Book Antiqua"/>
          <w:color w:val="000000" w:themeColor="text1"/>
        </w:rPr>
        <w:t>cholangiocarcinoma.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D52765" w:rsidRPr="00D544B1">
        <w:rPr>
          <w:rFonts w:ascii="Book Antiqua" w:hAnsi="Book Antiqua"/>
          <w:i/>
          <w:iCs/>
          <w:color w:val="000000" w:themeColor="text1"/>
        </w:rPr>
        <w:t>World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="00D52765" w:rsidRPr="00D544B1">
        <w:rPr>
          <w:rFonts w:ascii="Book Antiqua" w:hAnsi="Book Antiqua"/>
          <w:i/>
          <w:iCs/>
          <w:color w:val="000000" w:themeColor="text1"/>
        </w:rPr>
        <w:t>J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="00D52765" w:rsidRPr="00D544B1">
        <w:rPr>
          <w:rFonts w:ascii="Book Antiqua" w:hAnsi="Book Antiqua"/>
          <w:i/>
          <w:iCs/>
          <w:color w:val="000000" w:themeColor="text1"/>
        </w:rPr>
        <w:t>Gastrointest</w:t>
      </w:r>
      <w:proofErr w:type="spellEnd"/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="00D52765" w:rsidRPr="00D544B1">
        <w:rPr>
          <w:rFonts w:ascii="Book Antiqua" w:hAnsi="Book Antiqua"/>
          <w:i/>
          <w:iCs/>
          <w:color w:val="000000" w:themeColor="text1"/>
        </w:rPr>
        <w:t>Oncol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D52765" w:rsidRPr="00D544B1">
        <w:rPr>
          <w:rFonts w:ascii="Book Antiqua" w:hAnsi="Book Antiqua"/>
          <w:color w:val="000000" w:themeColor="text1"/>
        </w:rPr>
        <w:t>2022;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D52765" w:rsidRPr="00D544B1">
        <w:rPr>
          <w:rFonts w:ascii="Book Antiqua" w:hAnsi="Book Antiqua"/>
          <w:color w:val="000000" w:themeColor="text1"/>
        </w:rPr>
        <w:t>14: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D52765" w:rsidRPr="00D544B1">
        <w:rPr>
          <w:rFonts w:ascii="Book Antiqua" w:hAnsi="Book Antiqua"/>
          <w:color w:val="000000" w:themeColor="text1"/>
        </w:rPr>
        <w:t>1478-1489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D52765"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D52765" w:rsidRPr="00D544B1">
        <w:rPr>
          <w:rFonts w:ascii="Book Antiqua" w:hAnsi="Book Antiqua"/>
          <w:color w:val="000000" w:themeColor="text1"/>
        </w:rPr>
        <w:t>36160742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D52765"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D52765" w:rsidRPr="00D544B1">
        <w:rPr>
          <w:rFonts w:ascii="Book Antiqua" w:hAnsi="Book Antiqua"/>
          <w:color w:val="000000" w:themeColor="text1"/>
        </w:rPr>
        <w:t>10.4251/</w:t>
      </w:r>
      <w:proofErr w:type="gramStart"/>
      <w:r w:rsidR="00D52765" w:rsidRPr="00D544B1">
        <w:rPr>
          <w:rFonts w:ascii="Book Antiqua" w:hAnsi="Book Antiqua"/>
          <w:color w:val="000000" w:themeColor="text1"/>
        </w:rPr>
        <w:t>wjgo.v14.i</w:t>
      </w:r>
      <w:proofErr w:type="gramEnd"/>
      <w:r w:rsidR="00D52765" w:rsidRPr="00D544B1">
        <w:rPr>
          <w:rFonts w:ascii="Book Antiqua" w:hAnsi="Book Antiqua"/>
          <w:color w:val="000000" w:themeColor="text1"/>
        </w:rPr>
        <w:t>8.1478]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81329"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0AAC" w:rsidRPr="00D544B1">
        <w:rPr>
          <w:rFonts w:ascii="Book Antiqua" w:hAnsi="Book Antiqua"/>
          <w:color w:val="000000" w:themeColor="text1"/>
        </w:rPr>
        <w:t>Wikimedia Commons. File:</w:t>
      </w:r>
      <w:r w:rsidR="00CF1D49" w:rsidRPr="00D544B1">
        <w:rPr>
          <w:rFonts w:ascii="Book Antiqua" w:hAnsi="Book Antiqua"/>
          <w:color w:val="000000" w:themeColor="text1"/>
        </w:rPr>
        <w:t xml:space="preserve"> </w:t>
      </w:r>
      <w:r w:rsidR="00390AAC" w:rsidRPr="00D544B1">
        <w:rPr>
          <w:rFonts w:ascii="Book Antiqua" w:hAnsi="Book Antiqua"/>
          <w:color w:val="000000" w:themeColor="text1"/>
        </w:rPr>
        <w:t xml:space="preserve">Bismuth </w:t>
      </w:r>
      <w:proofErr w:type="spellStart"/>
      <w:r w:rsidR="00390AAC" w:rsidRPr="00D544B1">
        <w:rPr>
          <w:rFonts w:ascii="Book Antiqua" w:hAnsi="Book Antiqua"/>
          <w:color w:val="000000" w:themeColor="text1"/>
        </w:rPr>
        <w:t>corlette</w:t>
      </w:r>
      <w:proofErr w:type="spellEnd"/>
      <w:r w:rsidR="00390AAC" w:rsidRPr="00D544B1">
        <w:rPr>
          <w:rFonts w:ascii="Book Antiqua" w:hAnsi="Book Antiqua"/>
          <w:color w:val="000000" w:themeColor="text1"/>
        </w:rPr>
        <w:t xml:space="preserve"> classification for perihilar </w:t>
      </w:r>
      <w:proofErr w:type="spellStart"/>
      <w:r w:rsidR="00390AAC" w:rsidRPr="00D544B1">
        <w:rPr>
          <w:rFonts w:ascii="Book Antiqua" w:hAnsi="Book Antiqua"/>
          <w:color w:val="000000" w:themeColor="text1"/>
        </w:rPr>
        <w:t>cholangiocarcinomas.svg</w:t>
      </w:r>
      <w:proofErr w:type="spellEnd"/>
      <w:r w:rsidR="00390AAC" w:rsidRPr="00D544B1">
        <w:rPr>
          <w:rFonts w:ascii="Book Antiqua" w:hAnsi="Book Antiqua"/>
          <w:color w:val="000000" w:themeColor="text1"/>
        </w:rPr>
        <w:t>. 2020 Oct 9 [visited 3 February 2023]. Available from: https://commons.wikimedia.org/wiki/File:Bismuth_corlette_classification_for_perihilar_cholangiocarcinomas.svg</w:t>
      </w:r>
      <w:r w:rsidR="002411D5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253A70" w:rsidRPr="00D544B1">
        <w:rPr>
          <w:rFonts w:ascii="Book Antiqua" w:hAnsi="Book Antiqua"/>
          <w:color w:val="000000" w:themeColor="text1"/>
        </w:rPr>
        <w:t xml:space="preserve"> </w:t>
      </w:r>
    </w:p>
    <w:p w14:paraId="15409553" w14:textId="77777777" w:rsidR="00881329" w:rsidRPr="00D544B1" w:rsidRDefault="00881329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CB0C22B" w14:textId="4BF6EE7E" w:rsidR="00A77B3E" w:rsidRPr="00D544B1" w:rsidRDefault="00F14093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noProof/>
          <w:color w:val="000000" w:themeColor="text1"/>
        </w:rPr>
        <w:lastRenderedPageBreak/>
        <w:drawing>
          <wp:inline distT="0" distB="0" distL="0" distR="0" wp14:anchorId="5B282B64" wp14:editId="4C15273F">
            <wp:extent cx="4456185" cy="3883160"/>
            <wp:effectExtent l="0" t="0" r="0" b="0"/>
            <wp:docPr id="4" name="图片 4" descr="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表格&#10;&#10;描述已自动生成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6185" cy="388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5D2CC" w14:textId="25902B10" w:rsidR="00A77B3E" w:rsidRPr="00D544B1" w:rsidRDefault="008025A4" w:rsidP="00BF4878">
      <w:pPr>
        <w:snapToGrid w:val="0"/>
        <w:spacing w:line="360" w:lineRule="auto"/>
        <w:jc w:val="both"/>
        <w:rPr>
          <w:rFonts w:ascii="Book Antiqua" w:eastAsia="Times New Roman" w:hAnsi="Book Antiqua"/>
          <w:color w:val="000000" w:themeColor="text1"/>
          <w:lang w:val="en-GB" w:eastAsia="en-GB"/>
        </w:rPr>
      </w:pP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2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Mayo</w:t>
      </w:r>
      <w:r w:rsidR="00C75790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clinic protocol for liver transplantation in hilar cholan</w:t>
      </w: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giocarcinoma.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206160" w:rsidRPr="00D544B1">
        <w:rPr>
          <w:rFonts w:ascii="Book Antiqua" w:eastAsia="Book Antiqua" w:hAnsi="Book Antiqua" w:cs="Book Antiqua"/>
          <w:color w:val="000000" w:themeColor="text1"/>
        </w:rPr>
        <w:t>EUS: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D0DEB" w:rsidRPr="00D544B1">
        <w:rPr>
          <w:rFonts w:ascii="Book Antiqua" w:eastAsia="Book Antiqua" w:hAnsi="Book Antiqua" w:cs="Book Antiqua"/>
          <w:color w:val="000000" w:themeColor="text1"/>
        </w:rPr>
        <w:t>Endo</w:t>
      </w:r>
      <w:r w:rsidR="00EF4588" w:rsidRPr="00D544B1">
        <w:rPr>
          <w:rFonts w:ascii="Book Antiqua" w:eastAsia="Book Antiqua" w:hAnsi="Book Antiqua" w:cs="Book Antiqua"/>
          <w:color w:val="000000" w:themeColor="text1"/>
        </w:rPr>
        <w:t>scopic ultraso</w:t>
      </w:r>
      <w:r w:rsidR="00CD0DEB" w:rsidRPr="00D544B1">
        <w:rPr>
          <w:rFonts w:ascii="Book Antiqua" w:eastAsia="Book Antiqua" w:hAnsi="Book Antiqua" w:cs="Book Antiqua"/>
          <w:color w:val="000000" w:themeColor="text1"/>
        </w:rPr>
        <w:t>und;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06160" w:rsidRPr="00D544B1">
        <w:rPr>
          <w:rFonts w:ascii="Book Antiqua" w:eastAsia="Book Antiqua" w:hAnsi="Book Antiqua" w:cs="Book Antiqua"/>
          <w:color w:val="000000" w:themeColor="text1"/>
        </w:rPr>
        <w:t>FNA: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D0DEB" w:rsidRPr="00D544B1">
        <w:rPr>
          <w:rFonts w:ascii="Book Antiqua" w:eastAsia="Book Antiqua" w:hAnsi="Book Antiqua" w:cs="Book Antiqua"/>
          <w:color w:val="000000" w:themeColor="text1"/>
        </w:rPr>
        <w:t>Fi</w:t>
      </w:r>
      <w:r w:rsidR="00EF4588" w:rsidRPr="00D544B1">
        <w:rPr>
          <w:rFonts w:ascii="Book Antiqua" w:eastAsia="Book Antiqua" w:hAnsi="Book Antiqua" w:cs="Book Antiqua"/>
          <w:color w:val="000000" w:themeColor="text1"/>
        </w:rPr>
        <w:t>ne needle aspir</w:t>
      </w:r>
      <w:r w:rsidR="00CD0DEB" w:rsidRPr="00D544B1">
        <w:rPr>
          <w:rFonts w:ascii="Book Antiqua" w:eastAsia="Book Antiqua" w:hAnsi="Book Antiqua" w:cs="Book Antiqua"/>
          <w:color w:val="000000" w:themeColor="text1"/>
        </w:rPr>
        <w:t>ation</w:t>
      </w:r>
      <w:r w:rsidR="00206160" w:rsidRPr="00D544B1">
        <w:rPr>
          <w:rFonts w:ascii="Book Antiqua" w:eastAsia="Book Antiqua" w:hAnsi="Book Antiqua" w:cs="Book Antiqua"/>
          <w:color w:val="000000" w:themeColor="text1"/>
        </w:rPr>
        <w:t>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06160" w:rsidRPr="00D544B1">
        <w:rPr>
          <w:rFonts w:ascii="Book Antiqua" w:eastAsia="Book Antiqua" w:hAnsi="Book Antiqua" w:cs="Book Antiqua"/>
          <w:color w:val="000000" w:themeColor="text1"/>
        </w:rPr>
        <w:t>CA-19-9: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D0DEB" w:rsidRPr="00D544B1">
        <w:rPr>
          <w:rFonts w:ascii="Book Antiqua" w:eastAsia="Times New Roman" w:hAnsi="Book Antiqua" w:cs="Arial"/>
          <w:color w:val="000000" w:themeColor="text1"/>
          <w:shd w:val="clear" w:color="auto" w:fill="FFFFFF"/>
          <w:lang w:val="en-GB" w:eastAsia="en-GB"/>
        </w:rPr>
        <w:t>Carbohydrate</w:t>
      </w:r>
      <w:r w:rsidR="00FB24AB" w:rsidRPr="00D544B1">
        <w:rPr>
          <w:rFonts w:ascii="Book Antiqua" w:eastAsia="Times New Roman" w:hAnsi="Book Antiqua" w:cs="Arial"/>
          <w:color w:val="000000" w:themeColor="text1"/>
          <w:shd w:val="clear" w:color="auto" w:fill="FFFFFF"/>
          <w:lang w:val="en-GB" w:eastAsia="en-GB"/>
        </w:rPr>
        <w:t xml:space="preserve"> </w:t>
      </w:r>
      <w:r w:rsidR="00CD0DEB" w:rsidRPr="00D544B1">
        <w:rPr>
          <w:rFonts w:ascii="Book Antiqua" w:eastAsia="Times New Roman" w:hAnsi="Book Antiqua" w:cs="Arial"/>
          <w:color w:val="000000" w:themeColor="text1"/>
          <w:shd w:val="clear" w:color="auto" w:fill="FFFFFF"/>
          <w:lang w:val="en-GB" w:eastAsia="en-GB"/>
        </w:rPr>
        <w:t>antigen</w:t>
      </w:r>
      <w:r w:rsidR="00FB24AB" w:rsidRPr="00D544B1">
        <w:rPr>
          <w:rFonts w:ascii="Book Antiqua" w:eastAsia="Times New Roman" w:hAnsi="Book Antiqua" w:cs="Arial"/>
          <w:color w:val="000000" w:themeColor="text1"/>
          <w:shd w:val="clear" w:color="auto" w:fill="FFFFFF"/>
          <w:lang w:val="en-GB" w:eastAsia="en-GB"/>
        </w:rPr>
        <w:t xml:space="preserve"> </w:t>
      </w:r>
      <w:r w:rsidR="00CD0DEB" w:rsidRPr="00D544B1">
        <w:rPr>
          <w:rFonts w:ascii="Book Antiqua" w:eastAsia="Times New Roman" w:hAnsi="Book Antiqua" w:cs="Arial"/>
          <w:color w:val="000000" w:themeColor="text1"/>
          <w:shd w:val="clear" w:color="auto" w:fill="FFFFFF"/>
          <w:lang w:val="en-GB" w:eastAsia="en-GB"/>
        </w:rPr>
        <w:t>19-9</w:t>
      </w:r>
      <w:r w:rsidR="00206160" w:rsidRPr="00D544B1">
        <w:rPr>
          <w:rFonts w:ascii="Book Antiqua" w:eastAsia="Book Antiqua" w:hAnsi="Book Antiqua" w:cs="Book Antiqua"/>
          <w:color w:val="000000" w:themeColor="text1"/>
        </w:rPr>
        <w:t>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06160" w:rsidRPr="00D544B1">
        <w:rPr>
          <w:rFonts w:ascii="Book Antiqua" w:eastAsia="Book Antiqua" w:hAnsi="Book Antiqua" w:cs="Book Antiqua"/>
          <w:color w:val="000000" w:themeColor="text1"/>
        </w:rPr>
        <w:t>FISH: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CD0DEB" w:rsidRPr="00D544B1">
        <w:rPr>
          <w:rFonts w:ascii="Book Antiqua" w:eastAsia="Book Antiqua" w:hAnsi="Book Antiqua" w:cs="Book Antiqua"/>
          <w:color w:val="000000" w:themeColor="text1"/>
        </w:rPr>
        <w:t>Fluorescence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D0DEB"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D0DEB" w:rsidRPr="00D544B1">
        <w:rPr>
          <w:rFonts w:ascii="Book Antiqua" w:eastAsia="Book Antiqua" w:hAnsi="Book Antiqua" w:cs="Book Antiqua"/>
          <w:color w:val="000000" w:themeColor="text1"/>
        </w:rPr>
        <w:t>situ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D0DEB" w:rsidRPr="00D544B1">
        <w:rPr>
          <w:rFonts w:ascii="Book Antiqua" w:eastAsia="Book Antiqua" w:hAnsi="Book Antiqua" w:cs="Book Antiqua"/>
          <w:color w:val="000000" w:themeColor="text1"/>
        </w:rPr>
        <w:t>hybridization</w:t>
      </w:r>
      <w:r w:rsidR="00F14093" w:rsidRPr="00D544B1">
        <w:rPr>
          <w:rFonts w:ascii="Book Antiqua" w:eastAsia="Book Antiqua" w:hAnsi="Book Antiqua" w:cs="Book Antiqua"/>
          <w:color w:val="000000" w:themeColor="text1"/>
        </w:rPr>
        <w:t>.</w:t>
      </w:r>
    </w:p>
    <w:p w14:paraId="75F3EC96" w14:textId="29C829A9" w:rsidR="00F97709" w:rsidRPr="00D544B1" w:rsidRDefault="00F97709" w:rsidP="00BF4878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</w:p>
    <w:p w14:paraId="2EACD994" w14:textId="77777777" w:rsidR="00F97709" w:rsidRPr="00D544B1" w:rsidRDefault="00F97709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F97709" w:rsidRPr="00D544B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BB115F" w14:textId="77FFBCB8" w:rsidR="005A4262" w:rsidRPr="00D544B1" w:rsidRDefault="00F97709" w:rsidP="00BF4878">
      <w:pPr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  <w:lang w:val="en-GB"/>
        </w:rPr>
      </w:pPr>
      <w:r w:rsidRPr="00D544B1">
        <w:rPr>
          <w:rFonts w:ascii="Book Antiqua" w:hAnsi="Book Antiqua"/>
          <w:b/>
          <w:bCs/>
          <w:color w:val="000000" w:themeColor="text1"/>
          <w:lang w:val="en-GB"/>
        </w:rPr>
        <w:lastRenderedPageBreak/>
        <w:t>Table</w:t>
      </w:r>
      <w:r w:rsidR="00FB24AB" w:rsidRPr="00D544B1">
        <w:rPr>
          <w:rFonts w:ascii="Book Antiqua" w:hAnsi="Book Antiqua"/>
          <w:b/>
          <w:bCs/>
          <w:color w:val="000000" w:themeColor="text1"/>
          <w:lang w:val="en-GB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  <w:lang w:val="en-GB"/>
        </w:rPr>
        <w:t>1</w:t>
      </w:r>
      <w:r w:rsidR="00FB24AB" w:rsidRPr="00D544B1">
        <w:rPr>
          <w:rFonts w:ascii="Book Antiqua" w:hAnsi="Book Antiqua"/>
          <w:b/>
          <w:bCs/>
          <w:color w:val="000000" w:themeColor="text1"/>
          <w:lang w:val="en-GB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  <w:lang w:val="en-GB"/>
        </w:rPr>
        <w:t>Summary</w:t>
      </w:r>
      <w:r w:rsidR="00FB24AB" w:rsidRPr="00D544B1">
        <w:rPr>
          <w:rFonts w:ascii="Book Antiqua" w:hAnsi="Book Antiqua"/>
          <w:b/>
          <w:bCs/>
          <w:color w:val="000000" w:themeColor="text1"/>
          <w:lang w:val="en-GB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  <w:lang w:val="en-GB"/>
        </w:rPr>
        <w:t>of</w:t>
      </w:r>
      <w:r w:rsidR="00FB24AB" w:rsidRPr="00D544B1">
        <w:rPr>
          <w:rFonts w:ascii="Book Antiqua" w:hAnsi="Book Antiqua"/>
          <w:b/>
          <w:bCs/>
          <w:color w:val="000000" w:themeColor="text1"/>
          <w:lang w:val="en-GB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  <w:lang w:val="en-GB"/>
        </w:rPr>
        <w:t>key</w:t>
      </w:r>
      <w:r w:rsidR="00FB24AB" w:rsidRPr="00D544B1">
        <w:rPr>
          <w:rFonts w:ascii="Book Antiqua" w:hAnsi="Book Antiqua"/>
          <w:b/>
          <w:bCs/>
          <w:color w:val="000000" w:themeColor="text1"/>
          <w:lang w:val="en-GB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  <w:lang w:val="en-GB"/>
        </w:rPr>
        <w:t>contemporary</w:t>
      </w:r>
      <w:r w:rsidR="00FB24AB" w:rsidRPr="00D544B1">
        <w:rPr>
          <w:rFonts w:ascii="Book Antiqua" w:hAnsi="Book Antiqua"/>
          <w:b/>
          <w:bCs/>
          <w:color w:val="000000" w:themeColor="text1"/>
          <w:lang w:val="en-GB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  <w:lang w:val="en-GB"/>
        </w:rPr>
        <w:t>series</w:t>
      </w:r>
      <w:r w:rsidR="00FB24AB" w:rsidRPr="00D544B1">
        <w:rPr>
          <w:rFonts w:ascii="Book Antiqua" w:hAnsi="Book Antiqua"/>
          <w:b/>
          <w:bCs/>
          <w:color w:val="000000" w:themeColor="text1"/>
          <w:lang w:val="en-GB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  <w:lang w:val="en-GB"/>
        </w:rPr>
        <w:t>of</w:t>
      </w:r>
      <w:r w:rsidR="00FB24AB" w:rsidRPr="00D544B1">
        <w:rPr>
          <w:rFonts w:ascii="Book Antiqua" w:hAnsi="Book Antiqua"/>
          <w:b/>
          <w:bCs/>
          <w:color w:val="000000" w:themeColor="text1"/>
          <w:lang w:val="en-GB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  <w:lang w:val="en-GB"/>
        </w:rPr>
        <w:t>liver</w:t>
      </w:r>
      <w:r w:rsidR="00FB24AB" w:rsidRPr="00D544B1">
        <w:rPr>
          <w:rFonts w:ascii="Book Antiqua" w:hAnsi="Book Antiqua"/>
          <w:b/>
          <w:bCs/>
          <w:color w:val="000000" w:themeColor="text1"/>
          <w:lang w:val="en-GB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  <w:lang w:val="en-GB"/>
        </w:rPr>
        <w:t>transplantation</w:t>
      </w:r>
      <w:r w:rsidR="00FB24AB" w:rsidRPr="00D544B1">
        <w:rPr>
          <w:rFonts w:ascii="Book Antiqua" w:hAnsi="Book Antiqua"/>
          <w:b/>
          <w:bCs/>
          <w:color w:val="000000" w:themeColor="text1"/>
          <w:lang w:val="en-GB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  <w:lang w:val="en-GB"/>
        </w:rPr>
        <w:t>for</w:t>
      </w:r>
      <w:r w:rsidR="00FB24AB" w:rsidRPr="00D544B1">
        <w:rPr>
          <w:rFonts w:ascii="Book Antiqua" w:hAnsi="Book Antiqua"/>
          <w:b/>
          <w:bCs/>
          <w:color w:val="000000" w:themeColor="text1"/>
          <w:lang w:val="en-GB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  <w:lang w:val="en-GB"/>
        </w:rPr>
        <w:t>cholangiocarcinoma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84"/>
        <w:gridCol w:w="850"/>
        <w:gridCol w:w="1237"/>
        <w:gridCol w:w="1480"/>
        <w:gridCol w:w="1670"/>
        <w:gridCol w:w="1598"/>
        <w:gridCol w:w="1319"/>
        <w:gridCol w:w="1306"/>
        <w:gridCol w:w="1306"/>
        <w:gridCol w:w="910"/>
      </w:tblGrid>
      <w:tr w:rsidR="00BE401E" w:rsidRPr="00D544B1" w14:paraId="6EB411D8" w14:textId="77777777" w:rsidTr="00F614F9">
        <w:trPr>
          <w:trHeight w:val="390"/>
        </w:trPr>
        <w:tc>
          <w:tcPr>
            <w:tcW w:w="128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4B3A9" w14:textId="77777777" w:rsidR="00BE401E" w:rsidRPr="00D544B1" w:rsidRDefault="00BE401E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Ref.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D21E0" w14:textId="77777777" w:rsidR="00BE401E" w:rsidRPr="00D544B1" w:rsidRDefault="00BE401E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Country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97328" w14:textId="77777777" w:rsidR="00BE401E" w:rsidRPr="00D544B1" w:rsidRDefault="00BE401E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Design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384D9" w14:textId="77777777" w:rsidR="00BE401E" w:rsidRPr="00D544B1" w:rsidRDefault="00BE401E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Tumour anatomical subtype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C3EF7" w14:textId="77777777" w:rsidR="00BE401E" w:rsidRPr="00D544B1" w:rsidRDefault="00BE401E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Treatments (s)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8642B" w14:textId="77777777" w:rsidR="00BE401E" w:rsidRPr="00D544B1" w:rsidRDefault="00BE401E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Total patients (</w:t>
            </w:r>
            <w:r w:rsidRPr="00D544B1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n</w:t>
            </w:r>
            <w:r w:rsidRPr="00D544B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)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7A8AE" w14:textId="2D4FC472" w:rsidR="00BE401E" w:rsidRPr="00D544B1" w:rsidRDefault="00BE401E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Median follow-up/</w:t>
            </w:r>
            <w:proofErr w:type="spellStart"/>
            <w:r w:rsidRPr="00D544B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yr</w:t>
            </w:r>
            <w:proofErr w:type="spellEnd"/>
            <w:r w:rsidRPr="00D544B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(range)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9BF12" w14:textId="398F6F16" w:rsidR="00BE401E" w:rsidRPr="00D544B1" w:rsidRDefault="00BE401E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Outcomes (5-year)</w:t>
            </w:r>
            <w:r w:rsidRPr="00D544B1">
              <w:rPr>
                <w:rFonts w:ascii="Book Antiqua" w:eastAsia="等线" w:hAnsi="Book Antiqua" w:cs="宋体"/>
                <w:b/>
                <w:bCs/>
                <w:color w:val="000000"/>
                <w:vertAlign w:val="superscript"/>
                <w:lang w:eastAsia="zh-CN"/>
              </w:rPr>
              <w:t>1</w:t>
            </w:r>
          </w:p>
        </w:tc>
      </w:tr>
      <w:tr w:rsidR="00BE401E" w:rsidRPr="00D544B1" w14:paraId="628DAA2A" w14:textId="77777777" w:rsidTr="00277F45">
        <w:trPr>
          <w:trHeight w:val="285"/>
        </w:trPr>
        <w:tc>
          <w:tcPr>
            <w:tcW w:w="128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D7280" w14:textId="77777777" w:rsidR="00BE401E" w:rsidRPr="00D544B1" w:rsidRDefault="00BE401E" w:rsidP="00BF4878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E42AF" w14:textId="77777777" w:rsidR="00BE401E" w:rsidRPr="00D544B1" w:rsidRDefault="00BE401E" w:rsidP="00BF4878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zh-CN"/>
              </w:rPr>
            </w:pPr>
          </w:p>
        </w:tc>
        <w:tc>
          <w:tcPr>
            <w:tcW w:w="123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11787" w14:textId="77777777" w:rsidR="00BE401E" w:rsidRPr="00D544B1" w:rsidRDefault="00BE401E" w:rsidP="00BF4878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zh-CN"/>
              </w:rPr>
            </w:pP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07BB8" w14:textId="77777777" w:rsidR="00BE401E" w:rsidRPr="00D544B1" w:rsidRDefault="00BE401E" w:rsidP="00BF4878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zh-CN"/>
              </w:rPr>
            </w:pPr>
          </w:p>
        </w:tc>
        <w:tc>
          <w:tcPr>
            <w:tcW w:w="16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72E56" w14:textId="77777777" w:rsidR="00BE401E" w:rsidRPr="00D544B1" w:rsidRDefault="00BE401E" w:rsidP="00BF4878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zh-CN"/>
              </w:rPr>
            </w:pPr>
          </w:p>
        </w:tc>
        <w:tc>
          <w:tcPr>
            <w:tcW w:w="15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99A0B" w14:textId="77777777" w:rsidR="00BE401E" w:rsidRPr="00D544B1" w:rsidRDefault="00BE401E" w:rsidP="00BF4878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zh-CN"/>
              </w:rPr>
            </w:pPr>
          </w:p>
        </w:tc>
        <w:tc>
          <w:tcPr>
            <w:tcW w:w="131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77B20" w14:textId="77777777" w:rsidR="00BE401E" w:rsidRPr="00D544B1" w:rsidRDefault="00BE401E" w:rsidP="00BF4878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B6060" w14:textId="77777777" w:rsidR="00BE401E" w:rsidRPr="00D544B1" w:rsidRDefault="00BE401E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Overall survival (%)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D3657" w14:textId="77777777" w:rsidR="00BE401E" w:rsidRPr="00D544B1" w:rsidRDefault="00BE401E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Disease free survival (%)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A7DEC" w14:textId="77777777" w:rsidR="00BE401E" w:rsidRPr="00D544B1" w:rsidRDefault="00BE401E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Graft survival (%)</w:t>
            </w:r>
          </w:p>
        </w:tc>
      </w:tr>
      <w:tr w:rsidR="00E57FDD" w:rsidRPr="00D544B1" w14:paraId="297CA036" w14:textId="77777777" w:rsidTr="00F614F9">
        <w:trPr>
          <w:trHeight w:val="375"/>
        </w:trPr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5E885" w14:textId="3F938F0E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bookmarkStart w:id="29" w:name="RANGE!A3"/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Azad </w:t>
            </w:r>
            <w:r w:rsidRPr="00D544B1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et </w:t>
            </w:r>
            <w:proofErr w:type="gramStart"/>
            <w:r w:rsidRPr="00D544B1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al</w:t>
            </w:r>
            <w:r w:rsidRPr="00D544B1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</w:t>
            </w:r>
            <w:proofErr w:type="gramEnd"/>
            <w:r w:rsidRPr="00D544B1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28]</w:t>
            </w: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, 2020</w:t>
            </w:r>
            <w:bookmarkEnd w:id="29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194D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United States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5080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Retrospective, single centre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E1AD1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Perihilar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76F03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Neoadjuvant chemo-radiotherapy and LT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A8A92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De novo: 148, PSC: 228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03FF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CF1F9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val="es-MX"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val="nl-NL" w:eastAsia="zh-CN"/>
              </w:rPr>
              <w:t>De novo: 58 KM, PSC: 74 KM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BE154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val="es-MX"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val="nl-NL" w:eastAsia="zh-CN"/>
              </w:rPr>
              <w:t>De novo: 55 KM, PSC: 78 KM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047BA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E57FDD" w:rsidRPr="00D544B1" w14:paraId="77DF930E" w14:textId="77777777" w:rsidTr="00F614F9">
        <w:trPr>
          <w:trHeight w:val="37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AF1FD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Darwish Murad </w:t>
            </w:r>
            <w:r w:rsidRPr="00D544B1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et </w:t>
            </w:r>
            <w:proofErr w:type="gramStart"/>
            <w:r w:rsidRPr="00D544B1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al</w:t>
            </w:r>
            <w:r w:rsidRPr="00D544B1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</w:t>
            </w:r>
            <w:proofErr w:type="gramEnd"/>
            <w:r w:rsidRPr="00D544B1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36]</w:t>
            </w: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, 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3D7D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United States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DE8A9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Retrospective, multi-centre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65CC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Perihilar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52B1C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Neoadjuvant chemo-radiotherapy and LT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3AF82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287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0DC00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2.5 (0.1-17.8)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4DAAB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53 KM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5B6E7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65 KM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67B28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60 KM</w:t>
            </w:r>
          </w:p>
        </w:tc>
      </w:tr>
      <w:tr w:rsidR="00E57FDD" w:rsidRPr="00D544B1" w14:paraId="4A29A787" w14:textId="77777777" w:rsidTr="00F614F9">
        <w:trPr>
          <w:trHeight w:val="37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8502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Hidalgo </w:t>
            </w:r>
            <w:r w:rsidRPr="00D544B1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et </w:t>
            </w:r>
            <w:proofErr w:type="gramStart"/>
            <w:r w:rsidRPr="00D544B1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al</w:t>
            </w:r>
            <w:r w:rsidRPr="00D544B1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</w:t>
            </w:r>
            <w:proofErr w:type="gramEnd"/>
            <w:r w:rsidRPr="00D544B1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37]</w:t>
            </w: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, 2008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8090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United Kingdom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0B7D4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Retrospective, single centre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91D9A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Perihilar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171C4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LT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375C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12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67F04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1.81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97F1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41 KM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8CA12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D065C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E57FDD" w:rsidRPr="00D544B1" w14:paraId="2B2B319C" w14:textId="77777777" w:rsidTr="00F614F9">
        <w:trPr>
          <w:trHeight w:val="37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CB10C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Robles </w:t>
            </w:r>
            <w:r w:rsidRPr="00D544B1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et </w:t>
            </w:r>
            <w:proofErr w:type="gramStart"/>
            <w:r w:rsidRPr="00D544B1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al</w:t>
            </w:r>
            <w:r w:rsidRPr="00D544B1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</w:t>
            </w:r>
            <w:proofErr w:type="gramEnd"/>
            <w:r w:rsidRPr="00D544B1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38]</w:t>
            </w: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, 2004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0EC61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Spain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928F7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Retrospective, </w:t>
            </w: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multi-centre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582F1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Perihilar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3103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LT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E3BA6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36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1702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6A169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64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B1262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47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D2041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E57FDD" w:rsidRPr="00D544B1" w14:paraId="3985EC5F" w14:textId="77777777" w:rsidTr="00F614F9">
        <w:trPr>
          <w:trHeight w:val="37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AF8E7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Ethun </w:t>
            </w:r>
            <w:r w:rsidRPr="00D544B1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et </w:t>
            </w:r>
            <w:proofErr w:type="gramStart"/>
            <w:r w:rsidRPr="00D544B1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al</w:t>
            </w:r>
            <w:r w:rsidRPr="00D544B1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</w:t>
            </w:r>
            <w:proofErr w:type="gramEnd"/>
            <w:r w:rsidRPr="00D544B1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14]</w:t>
            </w: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, 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B777B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United States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3810E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Retrospective, multi-centre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AA19F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Perihilar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718B2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Neoadjuvant chemo-radiotherapy and LT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B2687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70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D5EC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4.83 (0.025-10.6)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88025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64 KM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8FB3C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24 KM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B06EF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E57FDD" w:rsidRPr="00D544B1" w14:paraId="7D0A96BE" w14:textId="77777777" w:rsidTr="00F614F9">
        <w:trPr>
          <w:trHeight w:val="37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9C191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Krasnod</w:t>
            </w:r>
            <w:r w:rsidRPr="00D544B1">
              <w:rPr>
                <w:rFonts w:ascii="Book Antiqua" w:eastAsia="等线" w:hAnsi="Book Antiqua" w:cs="Cambria"/>
                <w:color w:val="000000"/>
                <w:lang w:eastAsia="zh-CN"/>
              </w:rPr>
              <w:t>ę</w:t>
            </w: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bski</w:t>
            </w:r>
            <w:proofErr w:type="spellEnd"/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D544B1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et </w:t>
            </w:r>
            <w:proofErr w:type="gramStart"/>
            <w:r w:rsidRPr="00D544B1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al</w:t>
            </w:r>
            <w:r w:rsidRPr="00D544B1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</w:t>
            </w:r>
            <w:proofErr w:type="gramEnd"/>
            <w:r w:rsidRPr="00D544B1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47]</w:t>
            </w: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, 2020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B557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Poland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08007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Retrospective, multi-centre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C79F1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Intrahepatic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ECD85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LT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3F49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B9071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30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0E604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25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4EC50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28.6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AA722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E57FDD" w:rsidRPr="00D544B1" w14:paraId="517E4D26" w14:textId="77777777" w:rsidTr="00F614F9">
        <w:trPr>
          <w:trHeight w:val="37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FD99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Lee </w:t>
            </w:r>
            <w:r w:rsidRPr="00D544B1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et </w:t>
            </w:r>
            <w:proofErr w:type="gramStart"/>
            <w:r w:rsidRPr="00D544B1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al</w:t>
            </w:r>
            <w:r w:rsidRPr="00D544B1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</w:t>
            </w:r>
            <w:proofErr w:type="gramEnd"/>
            <w:r w:rsidRPr="00D544B1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48]</w:t>
            </w: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, 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E92C1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United States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A41E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Retrospective, single centre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500F9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Intrahepatic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2FD6A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Neoadjuvant TARE/ TACE/RFA and LT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0A4BF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17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D1A0A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Mean 4.2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CC5A0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51.9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7CB8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70.6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B6067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E57FDD" w:rsidRPr="00D544B1" w14:paraId="02F5C711" w14:textId="77777777" w:rsidTr="00F614F9">
        <w:trPr>
          <w:trHeight w:val="37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27CB3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Sapisochin</w:t>
            </w:r>
            <w:r w:rsidRPr="00D544B1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 et </w:t>
            </w:r>
            <w:proofErr w:type="gramStart"/>
            <w:r w:rsidRPr="00D544B1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al</w:t>
            </w:r>
            <w:r w:rsidRPr="00D544B1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</w:t>
            </w:r>
            <w:proofErr w:type="gramEnd"/>
            <w:r w:rsidRPr="00D544B1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50]</w:t>
            </w: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, 2014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6CD52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Spain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FAB04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Retrospective, multi-centre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08554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Intrahepatic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CF4B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Neoadjuvant ethanol injection/ TACE/ RFA and LT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839AC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27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97BFD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4.99 (0.97-11.9)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602C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51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4217E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5D0BC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E57FDD" w:rsidRPr="00D544B1" w14:paraId="2AEB9969" w14:textId="77777777" w:rsidTr="00F614F9">
        <w:trPr>
          <w:trHeight w:val="37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299F0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 xml:space="preserve">Sapisochin </w:t>
            </w:r>
            <w:r w:rsidRPr="00D544B1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et </w:t>
            </w:r>
            <w:proofErr w:type="gramStart"/>
            <w:r w:rsidRPr="00D544B1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al</w:t>
            </w:r>
            <w:r w:rsidRPr="00D544B1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</w:t>
            </w:r>
            <w:proofErr w:type="gramEnd"/>
            <w:r w:rsidRPr="00D544B1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51]</w:t>
            </w: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, 2016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85FF5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International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62DB2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Retrospective, multi-centre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CA85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Intrahepatic- early</w:t>
            </w:r>
            <w:r w:rsidRPr="00D544B1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1</w:t>
            </w: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and advanced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D4DBF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Neoadjuvant ethanol injection/ TACE/ RFA and LT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C74C6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Early</w:t>
            </w:r>
            <w:r w:rsidRPr="00D544B1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1</w:t>
            </w: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-15, Advanced-33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8A858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Early-4.78, Advanced-2.06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F1EB1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Early- 65, Advanced- 45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96DB3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Early- 86.7, Advanced- 48.5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26077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E57FDD" w:rsidRPr="00D544B1" w14:paraId="48E83DF3" w14:textId="77777777" w:rsidTr="00F614F9">
        <w:trPr>
          <w:trHeight w:val="37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9255E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Hue </w:t>
            </w:r>
            <w:r w:rsidRPr="00D544B1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et </w:t>
            </w:r>
            <w:proofErr w:type="gramStart"/>
            <w:r w:rsidRPr="00D544B1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al</w:t>
            </w:r>
            <w:r w:rsidRPr="00D544B1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</w:t>
            </w:r>
            <w:proofErr w:type="gramEnd"/>
            <w:r w:rsidRPr="00D544B1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54]</w:t>
            </w: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, 2021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B40EA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United States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652EF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Retrospective, multi-centre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7377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Intrahepatic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2717F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Neoadjuvant chemo-radiation and LT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90A1A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74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54FBF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3.9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15D74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33 KM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B09C6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DA93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E57FDD" w:rsidRPr="00D544B1" w14:paraId="42E43D29" w14:textId="77777777" w:rsidTr="00F614F9">
        <w:trPr>
          <w:trHeight w:val="375"/>
        </w:trPr>
        <w:tc>
          <w:tcPr>
            <w:tcW w:w="1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D798F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Lunsford </w:t>
            </w:r>
            <w:r w:rsidRPr="00D544B1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et </w:t>
            </w:r>
            <w:proofErr w:type="gramStart"/>
            <w:r w:rsidRPr="00D544B1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al</w:t>
            </w:r>
            <w:r w:rsidRPr="00D544B1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</w:t>
            </w:r>
            <w:proofErr w:type="gramEnd"/>
            <w:r w:rsidRPr="00D544B1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55]</w:t>
            </w: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, 2018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D141B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United States</w:t>
            </w:r>
          </w:p>
        </w:tc>
        <w:tc>
          <w:tcPr>
            <w:tcW w:w="12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90948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Prospective, single centre</w:t>
            </w: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5CED9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Intrahepatic</w:t>
            </w: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1D71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Neoadjuvant chemotherapy and LT</w:t>
            </w: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6440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5A9D1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3 (2.42-4.25)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0841A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83.3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8B6BC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50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033E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100</w:t>
            </w:r>
          </w:p>
        </w:tc>
      </w:tr>
      <w:tr w:rsidR="00E57FDD" w:rsidRPr="00D544B1" w14:paraId="537B64B0" w14:textId="77777777" w:rsidTr="00F614F9">
        <w:trPr>
          <w:trHeight w:val="375"/>
        </w:trPr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B2D5A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Wong </w:t>
            </w:r>
            <w:r w:rsidRPr="00D544B1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et </w:t>
            </w:r>
            <w:proofErr w:type="gramStart"/>
            <w:r w:rsidRPr="00D544B1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al</w:t>
            </w:r>
            <w:r w:rsidRPr="00D544B1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</w:t>
            </w:r>
            <w:proofErr w:type="gramEnd"/>
            <w:r w:rsidRPr="00D544B1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56]</w:t>
            </w: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,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7BF45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United States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19149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Prospective, single centre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F617C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Intrahepatic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B7BDC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Neoadjuvant chemotherapy and TACE and LT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B680A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30C31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1.84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7955C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9B0EE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57161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</w:tbl>
    <w:p w14:paraId="6F355413" w14:textId="5E313DE2" w:rsidR="009D031E" w:rsidRPr="00D544B1" w:rsidRDefault="009D031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  <w:vertAlign w:val="superscript"/>
        </w:rPr>
        <w:t>1</w:t>
      </w:r>
      <w:r w:rsidRPr="00D544B1">
        <w:rPr>
          <w:rFonts w:ascii="Book Antiqua" w:hAnsi="Book Antiqua"/>
          <w:color w:val="000000" w:themeColor="text1"/>
        </w:rPr>
        <w:t>Early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tumours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defined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&lt;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cm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size.</w:t>
      </w:r>
    </w:p>
    <w:p w14:paraId="6EE3E141" w14:textId="6A271576" w:rsidR="009D031E" w:rsidRPr="00D544B1" w:rsidRDefault="00F97709" w:rsidP="00BF4878">
      <w:pPr>
        <w:pStyle w:val="ac"/>
        <w:snapToGrid w:val="0"/>
        <w:spacing w:after="0"/>
        <w:rPr>
          <w:color w:val="000000" w:themeColor="text1"/>
          <w:sz w:val="24"/>
          <w:szCs w:val="24"/>
        </w:rPr>
      </w:pPr>
      <w:r w:rsidRPr="00D544B1">
        <w:rPr>
          <w:i w:val="0"/>
          <w:iCs w:val="0"/>
          <w:color w:val="000000" w:themeColor="text1"/>
          <w:sz w:val="24"/>
          <w:szCs w:val="24"/>
          <w:lang w:val="en-US"/>
        </w:rPr>
        <w:t>PSC</w:t>
      </w:r>
      <w:r w:rsidR="009D031E" w:rsidRPr="00D544B1">
        <w:rPr>
          <w:i w:val="0"/>
          <w:iCs w:val="0"/>
          <w:color w:val="000000" w:themeColor="text1"/>
          <w:sz w:val="24"/>
          <w:szCs w:val="24"/>
          <w:lang w:val="en-US"/>
        </w:rPr>
        <w:t>:</w:t>
      </w:r>
      <w:r w:rsidR="00FB24AB" w:rsidRPr="00D544B1">
        <w:rPr>
          <w:i w:val="0"/>
          <w:iCs w:val="0"/>
          <w:color w:val="000000" w:themeColor="text1"/>
          <w:sz w:val="24"/>
          <w:szCs w:val="24"/>
          <w:lang w:val="en-US"/>
        </w:rPr>
        <w:t xml:space="preserve"> </w:t>
      </w:r>
      <w:r w:rsidRPr="00D544B1">
        <w:rPr>
          <w:i w:val="0"/>
          <w:iCs w:val="0"/>
          <w:color w:val="000000" w:themeColor="text1"/>
          <w:sz w:val="24"/>
          <w:szCs w:val="24"/>
          <w:lang w:val="en-US"/>
        </w:rPr>
        <w:t>Primary</w:t>
      </w:r>
      <w:r w:rsidR="00FB24AB" w:rsidRPr="00D544B1">
        <w:rPr>
          <w:i w:val="0"/>
          <w:iCs w:val="0"/>
          <w:color w:val="000000" w:themeColor="text1"/>
          <w:sz w:val="24"/>
          <w:szCs w:val="24"/>
          <w:lang w:val="en-US"/>
        </w:rPr>
        <w:t xml:space="preserve"> </w:t>
      </w:r>
      <w:r w:rsidRPr="00D544B1">
        <w:rPr>
          <w:i w:val="0"/>
          <w:iCs w:val="0"/>
          <w:color w:val="000000" w:themeColor="text1"/>
          <w:sz w:val="24"/>
          <w:szCs w:val="24"/>
          <w:lang w:val="en-US"/>
        </w:rPr>
        <w:t>sclerosing</w:t>
      </w:r>
      <w:r w:rsidR="00FB24AB" w:rsidRPr="00D544B1">
        <w:rPr>
          <w:i w:val="0"/>
          <w:iCs w:val="0"/>
          <w:color w:val="000000" w:themeColor="text1"/>
          <w:sz w:val="24"/>
          <w:szCs w:val="24"/>
          <w:lang w:val="en-US"/>
        </w:rPr>
        <w:t xml:space="preserve"> </w:t>
      </w:r>
      <w:r w:rsidRPr="00D544B1">
        <w:rPr>
          <w:i w:val="0"/>
          <w:iCs w:val="0"/>
          <w:color w:val="000000" w:themeColor="text1"/>
          <w:sz w:val="24"/>
          <w:szCs w:val="24"/>
          <w:lang w:val="en-US"/>
        </w:rPr>
        <w:t>cholangitis</w:t>
      </w:r>
      <w:r w:rsidR="009D031E" w:rsidRPr="00D544B1">
        <w:rPr>
          <w:i w:val="0"/>
          <w:iCs w:val="0"/>
          <w:color w:val="000000" w:themeColor="text1"/>
          <w:sz w:val="24"/>
          <w:szCs w:val="24"/>
          <w:lang w:val="en-US"/>
        </w:rPr>
        <w:t>;</w:t>
      </w:r>
      <w:r w:rsidR="00FB24AB" w:rsidRPr="00D544B1">
        <w:rPr>
          <w:i w:val="0"/>
          <w:iCs w:val="0"/>
          <w:color w:val="000000" w:themeColor="text1"/>
          <w:sz w:val="24"/>
          <w:szCs w:val="24"/>
          <w:lang w:val="en-US"/>
        </w:rPr>
        <w:t xml:space="preserve"> </w:t>
      </w:r>
      <w:r w:rsidRPr="00D544B1">
        <w:rPr>
          <w:i w:val="0"/>
          <w:iCs w:val="0"/>
          <w:color w:val="000000" w:themeColor="text1"/>
          <w:sz w:val="24"/>
          <w:szCs w:val="24"/>
          <w:lang w:val="en-US"/>
        </w:rPr>
        <w:t>KM</w:t>
      </w:r>
      <w:r w:rsidR="009D031E" w:rsidRPr="00D544B1">
        <w:rPr>
          <w:i w:val="0"/>
          <w:iCs w:val="0"/>
          <w:color w:val="000000" w:themeColor="text1"/>
          <w:sz w:val="24"/>
          <w:szCs w:val="24"/>
          <w:lang w:val="en-US"/>
        </w:rPr>
        <w:t>:</w:t>
      </w:r>
      <w:r w:rsidR="00FB24AB" w:rsidRPr="00D544B1">
        <w:rPr>
          <w:i w:val="0"/>
          <w:iCs w:val="0"/>
          <w:color w:val="000000" w:themeColor="text1"/>
          <w:sz w:val="24"/>
          <w:szCs w:val="24"/>
          <w:lang w:val="en-US"/>
        </w:rPr>
        <w:t xml:space="preserve"> </w:t>
      </w:r>
      <w:r w:rsidRPr="00D544B1">
        <w:rPr>
          <w:i w:val="0"/>
          <w:iCs w:val="0"/>
          <w:color w:val="000000" w:themeColor="text1"/>
          <w:sz w:val="24"/>
          <w:szCs w:val="24"/>
          <w:lang w:val="en-US"/>
        </w:rPr>
        <w:t>Kaplan-Meier</w:t>
      </w:r>
      <w:r w:rsidR="009D031E" w:rsidRPr="00D544B1">
        <w:rPr>
          <w:i w:val="0"/>
          <w:iCs w:val="0"/>
          <w:color w:val="000000" w:themeColor="text1"/>
          <w:sz w:val="24"/>
          <w:szCs w:val="24"/>
          <w:lang w:val="en-US"/>
        </w:rPr>
        <w:t>;</w:t>
      </w:r>
      <w:r w:rsidR="00FB24AB" w:rsidRPr="00D544B1">
        <w:rPr>
          <w:i w:val="0"/>
          <w:iCs w:val="0"/>
          <w:color w:val="000000" w:themeColor="text1"/>
          <w:sz w:val="24"/>
          <w:szCs w:val="24"/>
          <w:lang w:val="en-US"/>
        </w:rPr>
        <w:t xml:space="preserve"> </w:t>
      </w:r>
      <w:r w:rsidRPr="00D544B1">
        <w:rPr>
          <w:i w:val="0"/>
          <w:iCs w:val="0"/>
          <w:color w:val="000000" w:themeColor="text1"/>
          <w:sz w:val="24"/>
          <w:szCs w:val="24"/>
          <w:lang w:val="en-US"/>
        </w:rPr>
        <w:t>LT</w:t>
      </w:r>
      <w:r w:rsidR="009D031E" w:rsidRPr="00D544B1">
        <w:rPr>
          <w:i w:val="0"/>
          <w:iCs w:val="0"/>
          <w:color w:val="000000" w:themeColor="text1"/>
          <w:sz w:val="24"/>
          <w:szCs w:val="24"/>
          <w:lang w:val="en-US"/>
        </w:rPr>
        <w:t>:</w:t>
      </w:r>
      <w:r w:rsidR="00FB24AB" w:rsidRPr="00D544B1">
        <w:rPr>
          <w:i w:val="0"/>
          <w:iCs w:val="0"/>
          <w:color w:val="000000" w:themeColor="text1"/>
          <w:sz w:val="24"/>
          <w:szCs w:val="24"/>
          <w:lang w:val="en-US"/>
        </w:rPr>
        <w:t xml:space="preserve"> </w:t>
      </w:r>
      <w:r w:rsidRPr="00D544B1">
        <w:rPr>
          <w:i w:val="0"/>
          <w:iCs w:val="0"/>
          <w:color w:val="000000" w:themeColor="text1"/>
          <w:sz w:val="24"/>
          <w:szCs w:val="24"/>
          <w:lang w:val="en-US"/>
        </w:rPr>
        <w:t>Liver</w:t>
      </w:r>
      <w:r w:rsidR="00FB24AB" w:rsidRPr="00D544B1">
        <w:rPr>
          <w:i w:val="0"/>
          <w:iCs w:val="0"/>
          <w:color w:val="000000" w:themeColor="text1"/>
          <w:sz w:val="24"/>
          <w:szCs w:val="24"/>
          <w:lang w:val="en-US"/>
        </w:rPr>
        <w:t xml:space="preserve"> </w:t>
      </w:r>
      <w:r w:rsidRPr="00D544B1">
        <w:rPr>
          <w:i w:val="0"/>
          <w:iCs w:val="0"/>
          <w:color w:val="000000" w:themeColor="text1"/>
          <w:sz w:val="24"/>
          <w:szCs w:val="24"/>
          <w:lang w:val="en-US"/>
        </w:rPr>
        <w:t>transplant</w:t>
      </w:r>
      <w:r w:rsidR="009D031E" w:rsidRPr="00D544B1">
        <w:rPr>
          <w:i w:val="0"/>
          <w:iCs w:val="0"/>
          <w:color w:val="000000" w:themeColor="text1"/>
          <w:sz w:val="24"/>
          <w:szCs w:val="24"/>
          <w:lang w:val="en-US"/>
        </w:rPr>
        <w:t>;</w:t>
      </w:r>
      <w:r w:rsidR="00FB24AB" w:rsidRPr="00D544B1">
        <w:rPr>
          <w:i w:val="0"/>
          <w:iCs w:val="0"/>
          <w:color w:val="000000" w:themeColor="text1"/>
          <w:sz w:val="24"/>
          <w:szCs w:val="24"/>
          <w:lang w:val="en-US"/>
        </w:rPr>
        <w:t xml:space="preserve"> </w:t>
      </w:r>
      <w:r w:rsidRPr="00D544B1">
        <w:rPr>
          <w:i w:val="0"/>
          <w:iCs w:val="0"/>
          <w:color w:val="000000" w:themeColor="text1"/>
          <w:sz w:val="24"/>
          <w:szCs w:val="24"/>
          <w:lang w:val="en-US"/>
        </w:rPr>
        <w:t>TARE</w:t>
      </w:r>
      <w:r w:rsidR="009D031E" w:rsidRPr="00D544B1">
        <w:rPr>
          <w:i w:val="0"/>
          <w:iCs w:val="0"/>
          <w:color w:val="000000" w:themeColor="text1"/>
          <w:sz w:val="24"/>
          <w:szCs w:val="24"/>
          <w:lang w:val="en-US"/>
        </w:rPr>
        <w:t>:</w:t>
      </w:r>
      <w:r w:rsidR="00FB24AB" w:rsidRPr="00D544B1">
        <w:rPr>
          <w:i w:val="0"/>
          <w:iCs w:val="0"/>
          <w:color w:val="000000" w:themeColor="text1"/>
          <w:sz w:val="24"/>
          <w:szCs w:val="24"/>
          <w:lang w:val="en-US"/>
        </w:rPr>
        <w:t xml:space="preserve"> </w:t>
      </w:r>
      <w:r w:rsidRPr="00D544B1">
        <w:rPr>
          <w:i w:val="0"/>
          <w:iCs w:val="0"/>
          <w:color w:val="000000" w:themeColor="text1"/>
          <w:sz w:val="24"/>
          <w:szCs w:val="24"/>
          <w:lang w:val="en-US"/>
        </w:rPr>
        <w:t>Trans-arterial</w:t>
      </w:r>
      <w:r w:rsidR="00FB24AB" w:rsidRPr="00D544B1">
        <w:rPr>
          <w:i w:val="0"/>
          <w:iCs w:val="0"/>
          <w:color w:val="000000" w:themeColor="text1"/>
          <w:sz w:val="24"/>
          <w:szCs w:val="24"/>
          <w:lang w:val="en-US"/>
        </w:rPr>
        <w:t xml:space="preserve"> </w:t>
      </w:r>
      <w:r w:rsidRPr="00D544B1">
        <w:rPr>
          <w:i w:val="0"/>
          <w:iCs w:val="0"/>
          <w:color w:val="000000" w:themeColor="text1"/>
          <w:sz w:val="24"/>
          <w:szCs w:val="24"/>
          <w:lang w:val="en-US"/>
        </w:rPr>
        <w:t>radioembolization</w:t>
      </w:r>
      <w:r w:rsidR="009D031E" w:rsidRPr="00D544B1">
        <w:rPr>
          <w:i w:val="0"/>
          <w:iCs w:val="0"/>
          <w:color w:val="000000" w:themeColor="text1"/>
          <w:sz w:val="24"/>
          <w:szCs w:val="24"/>
          <w:lang w:val="en-US"/>
        </w:rPr>
        <w:t>;</w:t>
      </w:r>
      <w:r w:rsidR="00FB24AB" w:rsidRPr="00D544B1">
        <w:rPr>
          <w:i w:val="0"/>
          <w:iCs w:val="0"/>
          <w:color w:val="000000" w:themeColor="text1"/>
          <w:sz w:val="24"/>
          <w:szCs w:val="24"/>
          <w:lang w:val="en-US"/>
        </w:rPr>
        <w:t xml:space="preserve"> </w:t>
      </w:r>
      <w:r w:rsidRPr="00D544B1">
        <w:rPr>
          <w:i w:val="0"/>
          <w:iCs w:val="0"/>
          <w:color w:val="000000" w:themeColor="text1"/>
          <w:sz w:val="24"/>
          <w:szCs w:val="24"/>
          <w:lang w:val="en-US"/>
        </w:rPr>
        <w:t>TACE</w:t>
      </w:r>
      <w:r w:rsidR="009D031E" w:rsidRPr="00D544B1">
        <w:rPr>
          <w:i w:val="0"/>
          <w:iCs w:val="0"/>
          <w:color w:val="000000" w:themeColor="text1"/>
          <w:sz w:val="24"/>
          <w:szCs w:val="24"/>
          <w:lang w:val="en-US"/>
        </w:rPr>
        <w:t>:</w:t>
      </w:r>
      <w:r w:rsidR="00FB24AB" w:rsidRPr="00D544B1">
        <w:rPr>
          <w:i w:val="0"/>
          <w:iCs w:val="0"/>
          <w:color w:val="000000" w:themeColor="text1"/>
          <w:sz w:val="24"/>
          <w:szCs w:val="24"/>
          <w:lang w:val="en-US"/>
        </w:rPr>
        <w:t xml:space="preserve"> </w:t>
      </w:r>
      <w:r w:rsidRPr="00D544B1">
        <w:rPr>
          <w:i w:val="0"/>
          <w:iCs w:val="0"/>
          <w:color w:val="000000" w:themeColor="text1"/>
          <w:sz w:val="24"/>
          <w:szCs w:val="24"/>
          <w:lang w:val="en-US"/>
        </w:rPr>
        <w:t>Trans-arterial</w:t>
      </w:r>
      <w:r w:rsidR="00FB24AB" w:rsidRPr="00D544B1">
        <w:rPr>
          <w:i w:val="0"/>
          <w:iCs w:val="0"/>
          <w:color w:val="000000" w:themeColor="text1"/>
          <w:sz w:val="24"/>
          <w:szCs w:val="24"/>
          <w:lang w:val="en-US"/>
        </w:rPr>
        <w:t xml:space="preserve"> </w:t>
      </w:r>
      <w:r w:rsidRPr="00D544B1">
        <w:rPr>
          <w:i w:val="0"/>
          <w:iCs w:val="0"/>
          <w:color w:val="000000" w:themeColor="text1"/>
          <w:sz w:val="24"/>
          <w:szCs w:val="24"/>
          <w:lang w:val="en-US"/>
        </w:rPr>
        <w:t>chemoembolization</w:t>
      </w:r>
      <w:r w:rsidR="009D031E" w:rsidRPr="00D544B1">
        <w:rPr>
          <w:i w:val="0"/>
          <w:iCs w:val="0"/>
          <w:color w:val="000000" w:themeColor="text1"/>
          <w:sz w:val="24"/>
          <w:szCs w:val="24"/>
          <w:lang w:val="en-US"/>
        </w:rPr>
        <w:t>;</w:t>
      </w:r>
      <w:r w:rsidR="00FB24AB" w:rsidRPr="00D544B1">
        <w:rPr>
          <w:i w:val="0"/>
          <w:iCs w:val="0"/>
          <w:color w:val="000000" w:themeColor="text1"/>
          <w:sz w:val="24"/>
          <w:szCs w:val="24"/>
          <w:lang w:val="en-US"/>
        </w:rPr>
        <w:t xml:space="preserve"> </w:t>
      </w:r>
      <w:r w:rsidRPr="00D544B1">
        <w:rPr>
          <w:i w:val="0"/>
          <w:iCs w:val="0"/>
          <w:color w:val="000000" w:themeColor="text1"/>
          <w:sz w:val="24"/>
          <w:szCs w:val="24"/>
          <w:lang w:val="en-US"/>
        </w:rPr>
        <w:t>RFA</w:t>
      </w:r>
      <w:r w:rsidR="009D031E" w:rsidRPr="00D544B1">
        <w:rPr>
          <w:i w:val="0"/>
          <w:iCs w:val="0"/>
          <w:color w:val="000000" w:themeColor="text1"/>
          <w:sz w:val="24"/>
          <w:szCs w:val="24"/>
          <w:lang w:val="en-US"/>
        </w:rPr>
        <w:t>:</w:t>
      </w:r>
      <w:r w:rsidR="00FB24AB" w:rsidRPr="00D544B1">
        <w:rPr>
          <w:i w:val="0"/>
          <w:iCs w:val="0"/>
          <w:color w:val="000000" w:themeColor="text1"/>
          <w:sz w:val="24"/>
          <w:szCs w:val="24"/>
          <w:lang w:val="en-US"/>
        </w:rPr>
        <w:t xml:space="preserve"> </w:t>
      </w:r>
      <w:r w:rsidRPr="00D544B1">
        <w:rPr>
          <w:i w:val="0"/>
          <w:iCs w:val="0"/>
          <w:color w:val="000000" w:themeColor="text1"/>
          <w:sz w:val="24"/>
          <w:szCs w:val="24"/>
          <w:lang w:val="en-US"/>
        </w:rPr>
        <w:t>Radiofrequency</w:t>
      </w:r>
      <w:r w:rsidR="00FB24AB" w:rsidRPr="00D544B1">
        <w:rPr>
          <w:i w:val="0"/>
          <w:iCs w:val="0"/>
          <w:color w:val="000000" w:themeColor="text1"/>
          <w:sz w:val="24"/>
          <w:szCs w:val="24"/>
          <w:lang w:val="en-US"/>
        </w:rPr>
        <w:t xml:space="preserve"> </w:t>
      </w:r>
      <w:r w:rsidRPr="00D544B1">
        <w:rPr>
          <w:i w:val="0"/>
          <w:iCs w:val="0"/>
          <w:color w:val="000000" w:themeColor="text1"/>
          <w:sz w:val="24"/>
          <w:szCs w:val="24"/>
          <w:lang w:val="en-US"/>
        </w:rPr>
        <w:t>ablation</w:t>
      </w:r>
      <w:r w:rsidR="009D031E" w:rsidRPr="00D544B1">
        <w:rPr>
          <w:i w:val="0"/>
          <w:iCs w:val="0"/>
          <w:color w:val="000000" w:themeColor="text1"/>
          <w:sz w:val="24"/>
          <w:szCs w:val="24"/>
          <w:lang w:val="en-US"/>
        </w:rPr>
        <w:t>.</w:t>
      </w:r>
    </w:p>
    <w:sectPr w:rsidR="009D031E" w:rsidRPr="00D544B1" w:rsidSect="00CF2E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874DE" w14:textId="77777777" w:rsidR="004447D8" w:rsidRDefault="004447D8" w:rsidP="004177A7">
      <w:r>
        <w:separator/>
      </w:r>
    </w:p>
  </w:endnote>
  <w:endnote w:type="continuationSeparator" w:id="0">
    <w:p w14:paraId="6CCE6D1A" w14:textId="77777777" w:rsidR="004447D8" w:rsidRDefault="004447D8" w:rsidP="0041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475881502"/>
      <w:docPartObj>
        <w:docPartGallery w:val="Page Numbers (Bottom of Page)"/>
        <w:docPartUnique/>
      </w:docPartObj>
    </w:sdtPr>
    <w:sdtContent>
      <w:sdt>
        <w:sdtPr>
          <w:rPr>
            <w:rFonts w:ascii="Book Antiqua" w:hAnsi="Book Antiqu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4F6ABED" w14:textId="7E14EFE4" w:rsidR="001D2D00" w:rsidRPr="004177A7" w:rsidRDefault="001D2D00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4177A7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4177A7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4177A7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4177A7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Pr="004177A7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4177A7">
              <w:rPr>
                <w:rFonts w:ascii="Book Antiqua" w:hAnsi="Book Antiqua"/>
                <w:sz w:val="24"/>
                <w:szCs w:val="24"/>
                <w:lang w:val="zh-CN" w:eastAsia="zh-CN"/>
              </w:rPr>
              <w:t>/</w:t>
            </w: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4177A7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4177A7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4177A7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4177A7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Pr="004177A7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526FB" w14:textId="77777777" w:rsidR="004447D8" w:rsidRDefault="004447D8" w:rsidP="004177A7">
      <w:r>
        <w:separator/>
      </w:r>
    </w:p>
  </w:footnote>
  <w:footnote w:type="continuationSeparator" w:id="0">
    <w:p w14:paraId="34A4FFDB" w14:textId="77777777" w:rsidR="004447D8" w:rsidRDefault="004447D8" w:rsidP="004177A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PG Wang,Jin-Lei">
    <w15:presenceInfo w15:providerId="Windows Live" w15:userId="94d9ce2acfc32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7750"/>
    <w:rsid w:val="00024071"/>
    <w:rsid w:val="00050547"/>
    <w:rsid w:val="00084BAF"/>
    <w:rsid w:val="00093166"/>
    <w:rsid w:val="000A781B"/>
    <w:rsid w:val="000B1CE1"/>
    <w:rsid w:val="000C20CB"/>
    <w:rsid w:val="000D23E4"/>
    <w:rsid w:val="000D46AA"/>
    <w:rsid w:val="000F1BDA"/>
    <w:rsid w:val="000F219A"/>
    <w:rsid w:val="001034E9"/>
    <w:rsid w:val="001059B1"/>
    <w:rsid w:val="00110E84"/>
    <w:rsid w:val="00121AA2"/>
    <w:rsid w:val="00122EB4"/>
    <w:rsid w:val="00124BF4"/>
    <w:rsid w:val="00131C34"/>
    <w:rsid w:val="00140519"/>
    <w:rsid w:val="00174749"/>
    <w:rsid w:val="0017574A"/>
    <w:rsid w:val="00191F50"/>
    <w:rsid w:val="001A308A"/>
    <w:rsid w:val="001D2D00"/>
    <w:rsid w:val="001F66F6"/>
    <w:rsid w:val="002011BA"/>
    <w:rsid w:val="0020564B"/>
    <w:rsid w:val="00206160"/>
    <w:rsid w:val="002079C2"/>
    <w:rsid w:val="00213A1B"/>
    <w:rsid w:val="0022247D"/>
    <w:rsid w:val="002235D2"/>
    <w:rsid w:val="002411D5"/>
    <w:rsid w:val="00244918"/>
    <w:rsid w:val="00253A70"/>
    <w:rsid w:val="0025456B"/>
    <w:rsid w:val="002611CB"/>
    <w:rsid w:val="002773BE"/>
    <w:rsid w:val="00292421"/>
    <w:rsid w:val="002967D6"/>
    <w:rsid w:val="002C7191"/>
    <w:rsid w:val="002E66B0"/>
    <w:rsid w:val="002E6DE2"/>
    <w:rsid w:val="002F7FA0"/>
    <w:rsid w:val="00314D42"/>
    <w:rsid w:val="00315E0F"/>
    <w:rsid w:val="00335404"/>
    <w:rsid w:val="00343111"/>
    <w:rsid w:val="00344703"/>
    <w:rsid w:val="0034490E"/>
    <w:rsid w:val="0036683A"/>
    <w:rsid w:val="003754EE"/>
    <w:rsid w:val="00390AAC"/>
    <w:rsid w:val="00395D87"/>
    <w:rsid w:val="00396A6C"/>
    <w:rsid w:val="003A2EEB"/>
    <w:rsid w:val="003A790F"/>
    <w:rsid w:val="003C2CEB"/>
    <w:rsid w:val="003C5A51"/>
    <w:rsid w:val="003C7929"/>
    <w:rsid w:val="003E1E59"/>
    <w:rsid w:val="00400A30"/>
    <w:rsid w:val="004177A7"/>
    <w:rsid w:val="00417B6C"/>
    <w:rsid w:val="00423554"/>
    <w:rsid w:val="00426B40"/>
    <w:rsid w:val="0042753C"/>
    <w:rsid w:val="004447CA"/>
    <w:rsid w:val="004447D8"/>
    <w:rsid w:val="0045169C"/>
    <w:rsid w:val="00475650"/>
    <w:rsid w:val="00485E35"/>
    <w:rsid w:val="00491A81"/>
    <w:rsid w:val="00494173"/>
    <w:rsid w:val="004B66B8"/>
    <w:rsid w:val="004C0711"/>
    <w:rsid w:val="004D44FE"/>
    <w:rsid w:val="004E057A"/>
    <w:rsid w:val="004E2D54"/>
    <w:rsid w:val="004E6E8B"/>
    <w:rsid w:val="0050217C"/>
    <w:rsid w:val="005113ED"/>
    <w:rsid w:val="00515BF3"/>
    <w:rsid w:val="005258BC"/>
    <w:rsid w:val="00544E48"/>
    <w:rsid w:val="00550480"/>
    <w:rsid w:val="0056766A"/>
    <w:rsid w:val="00584015"/>
    <w:rsid w:val="005841ED"/>
    <w:rsid w:val="00595527"/>
    <w:rsid w:val="005A37DF"/>
    <w:rsid w:val="005A4262"/>
    <w:rsid w:val="005B3580"/>
    <w:rsid w:val="005D6159"/>
    <w:rsid w:val="005E1B30"/>
    <w:rsid w:val="0061317D"/>
    <w:rsid w:val="00617532"/>
    <w:rsid w:val="006227FA"/>
    <w:rsid w:val="00642210"/>
    <w:rsid w:val="00654C4E"/>
    <w:rsid w:val="006747BD"/>
    <w:rsid w:val="006A1320"/>
    <w:rsid w:val="006B7844"/>
    <w:rsid w:val="006C2F25"/>
    <w:rsid w:val="006E285B"/>
    <w:rsid w:val="006E710C"/>
    <w:rsid w:val="00710109"/>
    <w:rsid w:val="00713F5B"/>
    <w:rsid w:val="00723F64"/>
    <w:rsid w:val="00726FEC"/>
    <w:rsid w:val="00727AAE"/>
    <w:rsid w:val="007764C4"/>
    <w:rsid w:val="00784057"/>
    <w:rsid w:val="0078593A"/>
    <w:rsid w:val="00795F8F"/>
    <w:rsid w:val="007C5D53"/>
    <w:rsid w:val="007E2039"/>
    <w:rsid w:val="008025A4"/>
    <w:rsid w:val="00810553"/>
    <w:rsid w:val="00816546"/>
    <w:rsid w:val="00821C33"/>
    <w:rsid w:val="00834E98"/>
    <w:rsid w:val="008356AD"/>
    <w:rsid w:val="008422B4"/>
    <w:rsid w:val="008525DC"/>
    <w:rsid w:val="008553CB"/>
    <w:rsid w:val="008669BE"/>
    <w:rsid w:val="008677CD"/>
    <w:rsid w:val="0087542D"/>
    <w:rsid w:val="00881329"/>
    <w:rsid w:val="00893CEA"/>
    <w:rsid w:val="008A513C"/>
    <w:rsid w:val="008C129D"/>
    <w:rsid w:val="008C76B4"/>
    <w:rsid w:val="008D46D4"/>
    <w:rsid w:val="008E3D94"/>
    <w:rsid w:val="00931778"/>
    <w:rsid w:val="0093401F"/>
    <w:rsid w:val="00956020"/>
    <w:rsid w:val="009605D4"/>
    <w:rsid w:val="009656C7"/>
    <w:rsid w:val="009979A0"/>
    <w:rsid w:val="009B5AF2"/>
    <w:rsid w:val="009B72B7"/>
    <w:rsid w:val="009C4E0B"/>
    <w:rsid w:val="009D031E"/>
    <w:rsid w:val="009E1969"/>
    <w:rsid w:val="009F0D98"/>
    <w:rsid w:val="009F2371"/>
    <w:rsid w:val="009F2EA0"/>
    <w:rsid w:val="00A055EC"/>
    <w:rsid w:val="00A07991"/>
    <w:rsid w:val="00A1788D"/>
    <w:rsid w:val="00A22FCF"/>
    <w:rsid w:val="00A2500E"/>
    <w:rsid w:val="00A25941"/>
    <w:rsid w:val="00A26083"/>
    <w:rsid w:val="00A31AFB"/>
    <w:rsid w:val="00A470F4"/>
    <w:rsid w:val="00A55B52"/>
    <w:rsid w:val="00A653B5"/>
    <w:rsid w:val="00A77B3E"/>
    <w:rsid w:val="00A91AF7"/>
    <w:rsid w:val="00A91D3C"/>
    <w:rsid w:val="00A97301"/>
    <w:rsid w:val="00AA1DF2"/>
    <w:rsid w:val="00AA7E81"/>
    <w:rsid w:val="00AB1790"/>
    <w:rsid w:val="00AB7271"/>
    <w:rsid w:val="00AC08FF"/>
    <w:rsid w:val="00AC4D50"/>
    <w:rsid w:val="00AE6688"/>
    <w:rsid w:val="00AF2177"/>
    <w:rsid w:val="00AF2BDD"/>
    <w:rsid w:val="00B228AC"/>
    <w:rsid w:val="00B261C5"/>
    <w:rsid w:val="00B30D87"/>
    <w:rsid w:val="00B37D17"/>
    <w:rsid w:val="00B4057B"/>
    <w:rsid w:val="00B42741"/>
    <w:rsid w:val="00B46894"/>
    <w:rsid w:val="00B53BB2"/>
    <w:rsid w:val="00B54299"/>
    <w:rsid w:val="00B56224"/>
    <w:rsid w:val="00B602E9"/>
    <w:rsid w:val="00B656DA"/>
    <w:rsid w:val="00BB092F"/>
    <w:rsid w:val="00BC520D"/>
    <w:rsid w:val="00BC608B"/>
    <w:rsid w:val="00BD12B0"/>
    <w:rsid w:val="00BE401E"/>
    <w:rsid w:val="00BE42A3"/>
    <w:rsid w:val="00BE7050"/>
    <w:rsid w:val="00BF4878"/>
    <w:rsid w:val="00C35E25"/>
    <w:rsid w:val="00C378EA"/>
    <w:rsid w:val="00C516B5"/>
    <w:rsid w:val="00C60869"/>
    <w:rsid w:val="00C75790"/>
    <w:rsid w:val="00C761A1"/>
    <w:rsid w:val="00C816F3"/>
    <w:rsid w:val="00C83FD1"/>
    <w:rsid w:val="00C87427"/>
    <w:rsid w:val="00C94844"/>
    <w:rsid w:val="00CA2A55"/>
    <w:rsid w:val="00CB6919"/>
    <w:rsid w:val="00CC0A99"/>
    <w:rsid w:val="00CC252D"/>
    <w:rsid w:val="00CC5134"/>
    <w:rsid w:val="00CD0DEB"/>
    <w:rsid w:val="00CE5B3E"/>
    <w:rsid w:val="00CF1D49"/>
    <w:rsid w:val="00CF2E12"/>
    <w:rsid w:val="00CF3F6C"/>
    <w:rsid w:val="00D00C27"/>
    <w:rsid w:val="00D42816"/>
    <w:rsid w:val="00D52765"/>
    <w:rsid w:val="00D544B1"/>
    <w:rsid w:val="00D556C4"/>
    <w:rsid w:val="00D615A2"/>
    <w:rsid w:val="00D6358A"/>
    <w:rsid w:val="00D70C9C"/>
    <w:rsid w:val="00D71F18"/>
    <w:rsid w:val="00D734AD"/>
    <w:rsid w:val="00D968C9"/>
    <w:rsid w:val="00DA17C4"/>
    <w:rsid w:val="00DB2924"/>
    <w:rsid w:val="00DB2D61"/>
    <w:rsid w:val="00DC040B"/>
    <w:rsid w:val="00DC2A7A"/>
    <w:rsid w:val="00DD616A"/>
    <w:rsid w:val="00DD6779"/>
    <w:rsid w:val="00DE1082"/>
    <w:rsid w:val="00DE353F"/>
    <w:rsid w:val="00DE4BD9"/>
    <w:rsid w:val="00DF6A5A"/>
    <w:rsid w:val="00E03EC9"/>
    <w:rsid w:val="00E1152B"/>
    <w:rsid w:val="00E1434E"/>
    <w:rsid w:val="00E1539A"/>
    <w:rsid w:val="00E32ABD"/>
    <w:rsid w:val="00E34CEB"/>
    <w:rsid w:val="00E42540"/>
    <w:rsid w:val="00E57FDD"/>
    <w:rsid w:val="00E60A7D"/>
    <w:rsid w:val="00E60C53"/>
    <w:rsid w:val="00E6122B"/>
    <w:rsid w:val="00E76CFE"/>
    <w:rsid w:val="00E851C0"/>
    <w:rsid w:val="00E96A41"/>
    <w:rsid w:val="00EB05DF"/>
    <w:rsid w:val="00ED4A57"/>
    <w:rsid w:val="00ED50E7"/>
    <w:rsid w:val="00ED6A52"/>
    <w:rsid w:val="00EE2405"/>
    <w:rsid w:val="00EE6793"/>
    <w:rsid w:val="00EF4588"/>
    <w:rsid w:val="00EF687C"/>
    <w:rsid w:val="00F02255"/>
    <w:rsid w:val="00F14093"/>
    <w:rsid w:val="00F41168"/>
    <w:rsid w:val="00F412DF"/>
    <w:rsid w:val="00F614F9"/>
    <w:rsid w:val="00F63DBD"/>
    <w:rsid w:val="00F65223"/>
    <w:rsid w:val="00F67005"/>
    <w:rsid w:val="00F67C7D"/>
    <w:rsid w:val="00F7169F"/>
    <w:rsid w:val="00F81E55"/>
    <w:rsid w:val="00F837BD"/>
    <w:rsid w:val="00F86EE2"/>
    <w:rsid w:val="00F87A73"/>
    <w:rsid w:val="00F92E2F"/>
    <w:rsid w:val="00F97709"/>
    <w:rsid w:val="00FB24AB"/>
    <w:rsid w:val="00FB377D"/>
    <w:rsid w:val="00FB46D5"/>
    <w:rsid w:val="00FB552F"/>
    <w:rsid w:val="00FB67D9"/>
    <w:rsid w:val="00FB6D98"/>
    <w:rsid w:val="00FD0A95"/>
    <w:rsid w:val="00FD5D4B"/>
    <w:rsid w:val="00FF14E0"/>
    <w:rsid w:val="00FF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B4550F"/>
  <w15:docId w15:val="{DC21B0EC-06E3-444F-AD39-1AB285CB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17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177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77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77A7"/>
    <w:rPr>
      <w:sz w:val="18"/>
      <w:szCs w:val="18"/>
    </w:rPr>
  </w:style>
  <w:style w:type="character" w:styleId="a7">
    <w:name w:val="annotation reference"/>
    <w:basedOn w:val="a0"/>
    <w:semiHidden/>
    <w:unhideWhenUsed/>
    <w:rsid w:val="00A25941"/>
    <w:rPr>
      <w:sz w:val="21"/>
      <w:szCs w:val="21"/>
    </w:rPr>
  </w:style>
  <w:style w:type="paragraph" w:styleId="a8">
    <w:name w:val="annotation text"/>
    <w:basedOn w:val="a"/>
    <w:link w:val="a9"/>
    <w:unhideWhenUsed/>
    <w:rsid w:val="00A25941"/>
  </w:style>
  <w:style w:type="character" w:customStyle="1" w:styleId="a9">
    <w:name w:val="批注文字 字符"/>
    <w:basedOn w:val="a0"/>
    <w:link w:val="a8"/>
    <w:rsid w:val="00A25941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A25941"/>
    <w:rPr>
      <w:b/>
      <w:bCs/>
    </w:rPr>
  </w:style>
  <w:style w:type="character" w:customStyle="1" w:styleId="ab">
    <w:name w:val="批注主题 字符"/>
    <w:basedOn w:val="a9"/>
    <w:link w:val="aa"/>
    <w:semiHidden/>
    <w:rsid w:val="00A25941"/>
    <w:rPr>
      <w:b/>
      <w:bCs/>
      <w:sz w:val="24"/>
      <w:szCs w:val="24"/>
    </w:rPr>
  </w:style>
  <w:style w:type="table" w:customStyle="1" w:styleId="Style1">
    <w:name w:val="Style1"/>
    <w:basedOn w:val="a1"/>
    <w:uiPriority w:val="99"/>
    <w:rsid w:val="00F97709"/>
    <w:rPr>
      <w:rFonts w:ascii="Helvetica" w:hAnsi="Helvetica" w:cstheme="minorBidi"/>
      <w:sz w:val="22"/>
      <w:szCs w:val="22"/>
    </w:rPr>
    <w:tblPr/>
    <w:tblStylePr w:type="firstRow">
      <w:rPr>
        <w:b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bottom w:val="single" w:sz="18" w:space="0" w:color="auto"/>
        </w:tcBorders>
      </w:tcPr>
    </w:tblStylePr>
    <w:tblStylePr w:type="firstCol">
      <w:rPr>
        <w:b/>
      </w:rPr>
    </w:tblStylePr>
  </w:style>
  <w:style w:type="paragraph" w:styleId="ac">
    <w:name w:val="caption"/>
    <w:basedOn w:val="a"/>
    <w:next w:val="a"/>
    <w:uiPriority w:val="35"/>
    <w:unhideWhenUsed/>
    <w:qFormat/>
    <w:rsid w:val="00F97709"/>
    <w:pPr>
      <w:tabs>
        <w:tab w:val="left" w:pos="6804"/>
      </w:tabs>
      <w:spacing w:after="200" w:line="360" w:lineRule="auto"/>
      <w:jc w:val="both"/>
    </w:pPr>
    <w:rPr>
      <w:rFonts w:ascii="Book Antiqua" w:eastAsia="Times New Roman" w:hAnsi="Book Antiqua"/>
      <w:bCs/>
      <w:i/>
      <w:iCs/>
      <w:sz w:val="18"/>
      <w:szCs w:val="18"/>
      <w:lang w:val="en-GB" w:eastAsia="en-GB"/>
    </w:rPr>
  </w:style>
  <w:style w:type="character" w:styleId="ad">
    <w:name w:val="Hyperlink"/>
    <w:basedOn w:val="a0"/>
    <w:unhideWhenUsed/>
    <w:rsid w:val="005A37DF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5A37D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BD12B0"/>
    <w:rPr>
      <w:sz w:val="24"/>
      <w:szCs w:val="24"/>
    </w:rPr>
  </w:style>
  <w:style w:type="paragraph" w:styleId="af0">
    <w:name w:val="Balloon Text"/>
    <w:basedOn w:val="a"/>
    <w:link w:val="af1"/>
    <w:rsid w:val="008025A4"/>
    <w:rPr>
      <w:sz w:val="18"/>
      <w:szCs w:val="18"/>
    </w:rPr>
  </w:style>
  <w:style w:type="character" w:customStyle="1" w:styleId="af1">
    <w:name w:val="批注框文本 字符"/>
    <w:basedOn w:val="a0"/>
    <w:link w:val="af0"/>
    <w:rsid w:val="008025A4"/>
    <w:rPr>
      <w:sz w:val="18"/>
      <w:szCs w:val="18"/>
    </w:rPr>
  </w:style>
  <w:style w:type="character" w:styleId="af2">
    <w:name w:val="Emphasis"/>
    <w:basedOn w:val="a0"/>
    <w:uiPriority w:val="20"/>
    <w:qFormat/>
    <w:rsid w:val="00A91AF7"/>
    <w:rPr>
      <w:i/>
      <w:iCs/>
    </w:rPr>
  </w:style>
  <w:style w:type="character" w:customStyle="1" w:styleId="apple-converted-space">
    <w:name w:val="apple-converted-space"/>
    <w:basedOn w:val="a0"/>
    <w:rsid w:val="00A91AF7"/>
  </w:style>
  <w:style w:type="character" w:customStyle="1" w:styleId="jpfdse">
    <w:name w:val="jpfdse"/>
    <w:basedOn w:val="a0"/>
    <w:rsid w:val="00A91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9464B-52F3-45FF-8BA4-9993B7EB7D9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35</Pages>
  <Words>9087</Words>
  <Characters>51802</Characters>
  <Application>Microsoft Office Word</Application>
  <DocSecurity>0</DocSecurity>
  <Lines>431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Aditya Borakati</dc:creator>
  <cp:lastModifiedBy>BPG Wang,Jin-Lei</cp:lastModifiedBy>
  <cp:revision>65</cp:revision>
  <dcterms:created xsi:type="dcterms:W3CDTF">2023-03-11T17:59:00Z</dcterms:created>
  <dcterms:modified xsi:type="dcterms:W3CDTF">2023-03-21T06:53:00Z</dcterms:modified>
</cp:coreProperties>
</file>