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0AD2" w14:textId="5FFAF12E" w:rsidR="00A77B3E" w:rsidRDefault="00000000">
      <w:pPr>
        <w:spacing w:line="360" w:lineRule="auto"/>
        <w:jc w:val="both"/>
      </w:pPr>
      <w:r>
        <w:rPr>
          <w:rFonts w:ascii="Book Antiqua" w:eastAsia="Book Antiqua" w:hAnsi="Book Antiqua" w:cs="Book Antiqua"/>
          <w:b/>
          <w:color w:val="000000"/>
        </w:rPr>
        <w:t>Name</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9F401E">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9F401E">
        <w:rPr>
          <w:rFonts w:ascii="Book Antiqua" w:eastAsia="Book Antiqua" w:hAnsi="Book Antiqua" w:cs="Book Antiqua"/>
          <w:i/>
          <w:color w:val="000000"/>
        </w:rPr>
        <w:t xml:space="preserve"> </w:t>
      </w:r>
      <w:r>
        <w:rPr>
          <w:rFonts w:ascii="Book Antiqua" w:eastAsia="Book Antiqua" w:hAnsi="Book Antiqua" w:cs="Book Antiqua"/>
          <w:i/>
          <w:color w:val="000000"/>
        </w:rPr>
        <w:t>Surgery</w:t>
      </w:r>
    </w:p>
    <w:p w14:paraId="3522F255" w14:textId="07D5C77A" w:rsidR="00A77B3E" w:rsidRDefault="00000000">
      <w:pPr>
        <w:spacing w:line="360" w:lineRule="auto"/>
        <w:jc w:val="both"/>
      </w:pPr>
      <w:r>
        <w:rPr>
          <w:rFonts w:ascii="Book Antiqua" w:eastAsia="Book Antiqua" w:hAnsi="Book Antiqua" w:cs="Book Antiqua"/>
          <w:b/>
          <w:color w:val="000000"/>
        </w:rPr>
        <w:t>Manuscript</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82131</w:t>
      </w:r>
    </w:p>
    <w:p w14:paraId="18B76AC4" w14:textId="663F4C33" w:rsidR="00A77B3E" w:rsidRDefault="00000000">
      <w:pPr>
        <w:spacing w:line="360" w:lineRule="auto"/>
        <w:jc w:val="both"/>
      </w:pPr>
      <w:r>
        <w:rPr>
          <w:rFonts w:ascii="Book Antiqua" w:eastAsia="Book Antiqua" w:hAnsi="Book Antiqua" w:cs="Book Antiqua"/>
          <w:b/>
          <w:color w:val="000000"/>
        </w:rPr>
        <w:t>Manuscript</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4F87AA68" w14:textId="77777777" w:rsidR="00A77B3E" w:rsidRDefault="00A77B3E">
      <w:pPr>
        <w:spacing w:line="360" w:lineRule="auto"/>
        <w:jc w:val="both"/>
      </w:pPr>
    </w:p>
    <w:p w14:paraId="22A14361" w14:textId="6B0B1578" w:rsidR="00A77B3E" w:rsidRDefault="00000000">
      <w:pPr>
        <w:spacing w:line="360" w:lineRule="auto"/>
        <w:jc w:val="both"/>
      </w:pPr>
      <w:bookmarkStart w:id="0" w:name="OLE_LINK4081"/>
      <w:bookmarkStart w:id="1" w:name="OLE_LINK4082"/>
      <w:r>
        <w:rPr>
          <w:rFonts w:ascii="Book Antiqua" w:eastAsia="Book Antiqua" w:hAnsi="Book Antiqua" w:cs="Book Antiqua"/>
          <w:b/>
          <w:color w:val="000000"/>
          <w:szCs w:val="30"/>
          <w:shd w:val="clear" w:color="auto" w:fill="FFFFFF"/>
        </w:rPr>
        <w:t>Surgical</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treatment</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for</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recurrent</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hepatocellular</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carcinoma:</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Current</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status</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and</w:t>
      </w:r>
      <w:r w:rsidR="009F401E">
        <w:rPr>
          <w:rFonts w:ascii="Book Antiqua" w:eastAsia="Book Antiqua" w:hAnsi="Book Antiqua" w:cs="Book Antiqua"/>
          <w:b/>
          <w:color w:val="000000"/>
          <w:szCs w:val="30"/>
          <w:shd w:val="clear" w:color="auto" w:fill="FFFFFF"/>
        </w:rPr>
        <w:t xml:space="preserve"> </w:t>
      </w:r>
      <w:r>
        <w:rPr>
          <w:rFonts w:ascii="Book Antiqua" w:eastAsia="Book Antiqua" w:hAnsi="Book Antiqua" w:cs="Book Antiqua"/>
          <w:b/>
          <w:color w:val="000000"/>
          <w:szCs w:val="30"/>
          <w:shd w:val="clear" w:color="auto" w:fill="FFFFFF"/>
        </w:rPr>
        <w:t>challenges</w:t>
      </w:r>
    </w:p>
    <w:bookmarkEnd w:id="0"/>
    <w:bookmarkEnd w:id="1"/>
    <w:p w14:paraId="1FA2B3C9" w14:textId="77777777" w:rsidR="00A77B3E" w:rsidRDefault="00A77B3E">
      <w:pPr>
        <w:spacing w:line="360" w:lineRule="auto"/>
        <w:jc w:val="both"/>
        <w:rPr>
          <w:lang w:eastAsia="zh-CN"/>
        </w:rPr>
      </w:pPr>
    </w:p>
    <w:p w14:paraId="3FD7EDCD" w14:textId="2F372CCF" w:rsidR="00A77B3E" w:rsidRDefault="00065BBA">
      <w:pPr>
        <w:spacing w:line="360" w:lineRule="auto"/>
        <w:jc w:val="both"/>
      </w:pPr>
      <w:r>
        <w:rPr>
          <w:rFonts w:ascii="Book Antiqua" w:eastAsia="Book Antiqua" w:hAnsi="Book Antiqua" w:cs="Book Antiqua"/>
          <w:color w:val="000000"/>
        </w:rPr>
        <w:t>Wang</w:t>
      </w:r>
      <w:r w:rsidR="009F401E">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D</w:t>
      </w:r>
      <w:r w:rsidR="009F401E">
        <w:rPr>
          <w:rFonts w:ascii="Book Antiqua" w:eastAsia="Book Antiqua" w:hAnsi="Book Antiqua" w:cs="Book Antiqua"/>
          <w:color w:val="000000"/>
          <w:lang w:eastAsia="zh-CN"/>
        </w:rPr>
        <w:t xml:space="preserve"> </w:t>
      </w:r>
      <w:r w:rsidRPr="00065BBA">
        <w:rPr>
          <w:rFonts w:ascii="Book Antiqua" w:eastAsia="Book Antiqua" w:hAnsi="Book Antiqua" w:cs="Book Antiqua"/>
          <w:i/>
          <w:iCs/>
          <w:color w:val="000000"/>
          <w:lang w:eastAsia="zh-CN"/>
        </w:rPr>
        <w:t>et</w:t>
      </w:r>
      <w:r w:rsidR="009F401E">
        <w:rPr>
          <w:rFonts w:ascii="Book Antiqua" w:eastAsia="Book Antiqua" w:hAnsi="Book Antiqua" w:cs="Book Antiqua"/>
          <w:i/>
          <w:iCs/>
          <w:color w:val="000000"/>
          <w:lang w:eastAsia="zh-CN"/>
        </w:rPr>
        <w:t xml:space="preserve"> </w:t>
      </w:r>
      <w:r w:rsidRPr="00065BBA">
        <w:rPr>
          <w:rFonts w:ascii="Book Antiqua" w:eastAsia="Book Antiqua" w:hAnsi="Book Antiqua" w:cs="Book Antiqua"/>
          <w:i/>
          <w:iCs/>
          <w:color w:val="000000"/>
          <w:lang w:eastAsia="zh-CN"/>
        </w:rPr>
        <w:t>al</w:t>
      </w:r>
      <w:r>
        <w:rPr>
          <w:rFonts w:ascii="Book Antiqua" w:eastAsia="Book Antiqua" w:hAnsi="Book Antiqua" w:cs="Book Antiqua"/>
          <w:color w:val="000000"/>
          <w:lang w:eastAsia="zh-CN"/>
        </w:rPr>
        <w:t>.</w:t>
      </w:r>
      <w:r w:rsidR="009F401E">
        <w:rPr>
          <w:rFonts w:ascii="Book Antiqua" w:eastAsia="Book Antiqua" w:hAnsi="Book Antiqua" w:cs="Book Antiqua"/>
          <w:color w:val="000000"/>
          <w:lang w:eastAsia="zh-CN"/>
        </w:rPr>
        <w:t xml:space="preserve"> </w:t>
      </w:r>
      <w:bookmarkStart w:id="2" w:name="OLE_LINK4083"/>
      <w:bookmarkStart w:id="3" w:name="OLE_LINK4084"/>
      <w:r>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HCC</w:t>
      </w:r>
      <w:bookmarkStart w:id="4" w:name="OLE_LINK4356"/>
      <w:bookmarkStart w:id="5" w:name="OLE_LINK4357"/>
      <w:bookmarkEnd w:id="2"/>
      <w:bookmarkEnd w:id="3"/>
    </w:p>
    <w:bookmarkEnd w:id="4"/>
    <w:bookmarkEnd w:id="5"/>
    <w:p w14:paraId="59CAABC3" w14:textId="77777777" w:rsidR="00A77B3E" w:rsidRDefault="00A77B3E">
      <w:pPr>
        <w:spacing w:line="360" w:lineRule="auto"/>
        <w:jc w:val="both"/>
      </w:pPr>
    </w:p>
    <w:p w14:paraId="4F2C2CF5" w14:textId="01449D74" w:rsidR="00A77B3E" w:rsidRDefault="00000000">
      <w:pPr>
        <w:spacing w:line="360" w:lineRule="auto"/>
        <w:jc w:val="both"/>
      </w:pPr>
      <w:r>
        <w:rPr>
          <w:rFonts w:ascii="Book Antiqua" w:eastAsia="Book Antiqua" w:hAnsi="Book Antiqua" w:cs="Book Antiqua"/>
          <w:color w:val="000000"/>
        </w:rPr>
        <w:t>Di</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Wang</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Xiao</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Zhen</w:t>
      </w:r>
      <w:r w:rsidR="00065BBA">
        <w:rPr>
          <w:rFonts w:ascii="Book Antiqua" w:eastAsia="Book Antiqua" w:hAnsi="Book Antiqua" w:cs="Book Antiqua"/>
          <w:color w:val="000000"/>
        </w:rPr>
        <w:t>-Miao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Wan</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Lin</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Qi</w:t>
      </w:r>
      <w:r w:rsidR="00065BBA">
        <w:rPr>
          <w:rFonts w:ascii="Book Antiqua" w:eastAsia="Book Antiqua" w:hAnsi="Book Antiqua" w:cs="Book Antiqua"/>
          <w:color w:val="000000"/>
        </w:rPr>
        <w:t>-Yong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w:t>
      </w:r>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Shu</w:t>
      </w:r>
      <w:r w:rsidR="00065BBA">
        <w:rPr>
          <w:rFonts w:ascii="Book Antiqua" w:eastAsia="Book Antiqua" w:hAnsi="Book Antiqua" w:cs="Book Antiqua"/>
          <w:color w:val="000000"/>
        </w:rPr>
        <w:t>-Sen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Zheng</w:t>
      </w:r>
    </w:p>
    <w:p w14:paraId="6CC59A07" w14:textId="77777777" w:rsidR="00A77B3E" w:rsidRDefault="00A77B3E">
      <w:pPr>
        <w:spacing w:line="360" w:lineRule="auto"/>
        <w:jc w:val="both"/>
      </w:pPr>
    </w:p>
    <w:p w14:paraId="73B2F560" w14:textId="6AA55D7A" w:rsidR="00A77B3E" w:rsidRDefault="00000000">
      <w:pPr>
        <w:spacing w:line="360" w:lineRule="auto"/>
        <w:jc w:val="both"/>
      </w:pPr>
      <w:r>
        <w:rPr>
          <w:rFonts w:ascii="Book Antiqua" w:eastAsia="Book Antiqua" w:hAnsi="Book Antiqua" w:cs="Book Antiqua"/>
          <w:b/>
          <w:bCs/>
          <w:color w:val="000000"/>
        </w:rPr>
        <w:t>Di</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w:t>
      </w:r>
      <w:r w:rsidR="00065BBA">
        <w:rPr>
          <w:rFonts w:ascii="Book Antiqua" w:eastAsia="Book Antiqua" w:hAnsi="Book Antiqua" w:cs="Book Antiqua"/>
          <w:b/>
          <w:bCs/>
          <w:color w:val="000000"/>
        </w:rPr>
        <w:t>-M</w:t>
      </w:r>
      <w:r>
        <w:rPr>
          <w:rFonts w:ascii="Book Antiqua" w:eastAsia="Book Antiqua" w:hAnsi="Book Antiqua" w:cs="Book Antiqua"/>
          <w:b/>
          <w:bCs/>
          <w:color w:val="000000"/>
        </w:rPr>
        <w:t>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Surgery,</w:t>
      </w:r>
      <w:bookmarkStart w:id="6" w:name="OLE_LINK4292"/>
      <w:bookmarkStart w:id="7" w:name="OLE_LINK4293"/>
      <w:r w:rsidR="009F401E">
        <w:rPr>
          <w:rFonts w:ascii="Book Antiqua" w:eastAsia="Book Antiqua" w:hAnsi="Book Antiqua" w:cs="Book Antiqua"/>
          <w:color w:val="000000"/>
        </w:rPr>
        <w:t xml:space="preserve"> </w:t>
      </w:r>
      <w:r>
        <w:rPr>
          <w:rFonts w:ascii="Book Antiqua" w:eastAsia="Book Antiqua" w:hAnsi="Book Antiqua" w:cs="Book Antiqua"/>
          <w:color w:val="000000"/>
        </w:rPr>
        <w:t>Zhejiang</w:t>
      </w:r>
      <w:bookmarkEnd w:id="6"/>
      <w:bookmarkEnd w:id="7"/>
      <w:r w:rsidR="009F401E">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Pr>
          <w:rFonts w:ascii="Book Antiqua" w:eastAsia="Book Antiqua" w:hAnsi="Book Antiqua" w:cs="Book Antiqua"/>
          <w:color w:val="000000"/>
        </w:rPr>
        <w:t>310000,</w:t>
      </w:r>
      <w:r w:rsidR="009F401E">
        <w:rPr>
          <w:rFonts w:ascii="Book Antiqua" w:eastAsia="Book Antiqua" w:hAnsi="Book Antiqua" w:cs="Book Antiqua"/>
          <w:color w:val="000000"/>
        </w:rPr>
        <w:t xml:space="preserve"> </w:t>
      </w:r>
      <w:bookmarkStart w:id="8" w:name="OLE_LINK4296"/>
      <w:bookmarkStart w:id="9" w:name="OLE_LINK4297"/>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w:t>
      </w:r>
      <w:r w:rsidR="00065BBA">
        <w:rPr>
          <w:rFonts w:ascii="Book Antiqua" w:eastAsia="Book Antiqua" w:hAnsi="Book Antiqua" w:cs="Book Antiqua" w:hint="eastAsia"/>
          <w:color w:val="000000"/>
          <w:lang w:eastAsia="zh-CN"/>
        </w:rPr>
        <w:t>r</w:t>
      </w:r>
      <w:r w:rsidR="00065BBA">
        <w:rPr>
          <w:rFonts w:ascii="Book Antiqua" w:eastAsia="Book Antiqua" w:hAnsi="Book Antiqua" w:cs="Book Antiqua"/>
          <w:color w:val="000000"/>
          <w:lang w:eastAsia="zh-CN"/>
        </w:rPr>
        <w:t>ovince,</w:t>
      </w:r>
      <w:bookmarkEnd w:id="8"/>
      <w:bookmarkEnd w:id="9"/>
      <w:r w:rsidR="009F401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37C6760" w14:textId="77777777" w:rsidR="00A77B3E" w:rsidRDefault="00A77B3E">
      <w:pPr>
        <w:spacing w:line="360" w:lineRule="auto"/>
        <w:jc w:val="both"/>
      </w:pPr>
    </w:p>
    <w:p w14:paraId="46969F52" w14:textId="292EDAB8" w:rsidR="00A77B3E" w:rsidRDefault="00000000">
      <w:pPr>
        <w:spacing w:line="360" w:lineRule="auto"/>
        <w:jc w:val="both"/>
      </w:pPr>
      <w:r>
        <w:rPr>
          <w:rFonts w:ascii="Book Antiqua" w:eastAsia="Book Antiqua" w:hAnsi="Book Antiqua" w:cs="Book Antiqua"/>
          <w:b/>
          <w:bCs/>
          <w:color w:val="000000"/>
        </w:rPr>
        <w:t>Di</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Min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w:t>
      </w:r>
      <w:r w:rsidR="00065BBA">
        <w:rPr>
          <w:rFonts w:ascii="Book Antiqua" w:eastAsia="Book Antiqua" w:hAnsi="Book Antiqua" w:cs="Book Antiqua"/>
          <w:b/>
          <w:bCs/>
          <w:color w:val="000000"/>
        </w:rPr>
        <w:t>-Miao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Wan</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Qi</w:t>
      </w:r>
      <w:r w:rsidR="00065BBA">
        <w:rPr>
          <w:rFonts w:ascii="Book Antiqua" w:eastAsia="Book Antiqua" w:hAnsi="Book Antiqua" w:cs="Book Antiqua"/>
          <w:b/>
          <w:bCs/>
          <w:color w:val="000000"/>
        </w:rPr>
        <w:t>-Yong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Shu</w:t>
      </w:r>
      <w:r w:rsidR="00065BBA">
        <w:rPr>
          <w:rFonts w:ascii="Book Antiqua" w:eastAsia="Book Antiqua" w:hAnsi="Book Antiqua" w:cs="Book Antiqua"/>
          <w:b/>
          <w:bCs/>
          <w:color w:val="000000"/>
        </w:rPr>
        <w:t>-Sen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bookmarkStart w:id="10" w:name="OLE_LINK11"/>
      <w:bookmarkStart w:id="11" w:name="OLE_LINK12"/>
      <w:bookmarkStart w:id="12" w:name="OLE_LINK4298"/>
      <w:bookmarkStart w:id="13" w:name="OLE_LINK4299"/>
      <w:r>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Surgery</w:t>
      </w:r>
      <w:bookmarkEnd w:id="10"/>
      <w:bookmarkEnd w:id="11"/>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14" w:name="OLE_LINK13"/>
      <w:bookmarkStart w:id="15" w:name="OLE_LINK14"/>
      <w:r>
        <w:rPr>
          <w:rFonts w:ascii="Book Antiqua" w:eastAsia="Book Antiqua" w:hAnsi="Book Antiqua" w:cs="Book Antiqua"/>
          <w:color w:val="000000"/>
        </w:rPr>
        <w:t>Jinan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Microecological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Biomedicine</w:t>
      </w:r>
      <w:r w:rsidR="009F401E">
        <w:rPr>
          <w:rFonts w:ascii="Book Antiqua" w:eastAsia="Book Antiqua" w:hAnsi="Book Antiqua" w:cs="Book Antiqua"/>
          <w:color w:val="000000"/>
        </w:rPr>
        <w:t xml:space="preserve"> </w:t>
      </w:r>
      <w:bookmarkStart w:id="16" w:name="OLE_LINK4294"/>
      <w:bookmarkStart w:id="17" w:name="OLE_LINK4295"/>
      <w:r>
        <w:rPr>
          <w:rFonts w:ascii="Book Antiqua" w:eastAsia="Book Antiqua" w:hAnsi="Book Antiqua" w:cs="Book Antiqua"/>
          <w:color w:val="000000"/>
        </w:rPr>
        <w:t>Shandong</w:t>
      </w:r>
      <w:bookmarkEnd w:id="16"/>
      <w:bookmarkEnd w:id="17"/>
      <w:r w:rsidR="009F401E">
        <w:rPr>
          <w:rFonts w:ascii="Book Antiqua" w:eastAsia="Book Antiqua" w:hAnsi="Book Antiqua" w:cs="Book Antiqua"/>
          <w:color w:val="000000"/>
        </w:rPr>
        <w:t xml:space="preserve"> </w:t>
      </w:r>
      <w:r>
        <w:rPr>
          <w:rFonts w:ascii="Book Antiqua" w:eastAsia="Book Antiqua" w:hAnsi="Book Antiqua" w:cs="Book Antiqua"/>
          <w:color w:val="000000"/>
        </w:rPr>
        <w:t>Laboratory</w:t>
      </w:r>
      <w:bookmarkEnd w:id="14"/>
      <w:bookmarkEnd w:id="15"/>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Jinan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250000,</w:t>
      </w:r>
      <w:r w:rsidR="009F401E">
        <w:rPr>
          <w:rFonts w:ascii="Book Antiqua" w:eastAsia="Book Antiqua" w:hAnsi="Book Antiqua" w:cs="Book Antiqua"/>
          <w:color w:val="000000"/>
        </w:rPr>
        <w:t xml:space="preserve"> </w:t>
      </w:r>
      <w:bookmarkStart w:id="18" w:name="OLE_LINK15"/>
      <w:bookmarkStart w:id="19" w:name="OLE_LINK16"/>
      <w:r w:rsidR="00065BBA">
        <w:rPr>
          <w:rFonts w:ascii="Book Antiqua" w:eastAsia="Book Antiqua" w:hAnsi="Book Antiqua" w:cs="Book Antiqua"/>
          <w:color w:val="000000"/>
        </w:rPr>
        <w:t>Shandong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Province</w:t>
      </w:r>
      <w:bookmarkEnd w:id="18"/>
      <w:bookmarkEnd w:id="19"/>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China</w:t>
      </w:r>
    </w:p>
    <w:bookmarkEnd w:id="12"/>
    <w:bookmarkEnd w:id="13"/>
    <w:p w14:paraId="1B6AF7A4" w14:textId="77777777" w:rsidR="00A77B3E" w:rsidRDefault="00A77B3E">
      <w:pPr>
        <w:spacing w:line="360" w:lineRule="auto"/>
        <w:jc w:val="both"/>
      </w:pPr>
    </w:p>
    <w:p w14:paraId="71AB02CD" w14:textId="2D297E5B" w:rsidR="00A77B3E" w:rsidRDefault="00000000">
      <w:pPr>
        <w:spacing w:line="360" w:lineRule="auto"/>
        <w:jc w:val="both"/>
      </w:pPr>
      <w:r>
        <w:rPr>
          <w:rFonts w:ascii="Book Antiqua" w:eastAsia="Book Antiqua" w:hAnsi="Book Antiqua" w:cs="Book Antiqua"/>
          <w:b/>
          <w:bCs/>
          <w:color w:val="000000"/>
        </w:rPr>
        <w:t>Min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Qi</w:t>
      </w:r>
      <w:r w:rsidR="00065BBA">
        <w:rPr>
          <w:rFonts w:ascii="Book Antiqua" w:eastAsia="Book Antiqua" w:hAnsi="Book Antiqua" w:cs="Book Antiqua"/>
          <w:b/>
          <w:bCs/>
          <w:color w:val="000000"/>
        </w:rPr>
        <w:t>-Yong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Shu</w:t>
      </w:r>
      <w:r w:rsidR="00065BBA">
        <w:rPr>
          <w:rFonts w:ascii="Book Antiqua" w:eastAsia="Book Antiqua" w:hAnsi="Book Antiqua" w:cs="Book Antiqua"/>
          <w:b/>
          <w:bCs/>
          <w:color w:val="000000"/>
        </w:rPr>
        <w:t>-Sen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065BBA">
        <w:rPr>
          <w:rFonts w:ascii="Book Antiqua" w:eastAsia="Book Antiqua" w:hAnsi="Book Antiqua" w:cs="Book Antiqua"/>
          <w:b/>
          <w:bCs/>
          <w:color w:val="000000"/>
        </w:rPr>
        <w:t>,</w:t>
      </w:r>
      <w:r w:rsidR="009F401E">
        <w:rPr>
          <w:rFonts w:ascii="Book Antiqua" w:eastAsia="Book Antiqua" w:hAnsi="Book Antiqua" w:cs="Book Antiqua"/>
          <w:b/>
          <w:bCs/>
          <w:color w:val="000000"/>
        </w:rPr>
        <w:t xml:space="preserve"> </w:t>
      </w:r>
      <w:bookmarkStart w:id="20" w:name="OLE_LINK4300"/>
      <w:bookmarkStart w:id="21" w:name="OLE_LINK4301"/>
      <w:r>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9F401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Shulan</w:t>
      </w:r>
      <w:proofErr w:type="spellEnd"/>
      <w:r w:rsidR="009F401E">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Shuren</w:t>
      </w:r>
      <w:proofErr w:type="spellEnd"/>
      <w:r w:rsidR="009F401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Shulan</w:t>
      </w:r>
      <w:proofErr w:type="spellEnd"/>
      <w:r w:rsidR="009F401E">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Pr>
          <w:rFonts w:ascii="Book Antiqua" w:eastAsia="Book Antiqua" w:hAnsi="Book Antiqua" w:cs="Book Antiqua"/>
          <w:color w:val="000000"/>
        </w:rPr>
        <w:t>310000,</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w:t>
      </w:r>
      <w:r w:rsidR="00065BBA">
        <w:rPr>
          <w:rFonts w:ascii="Book Antiqua" w:eastAsia="Book Antiqua" w:hAnsi="Book Antiqua" w:cs="Book Antiqua" w:hint="eastAsia"/>
          <w:color w:val="000000"/>
          <w:lang w:eastAsia="zh-CN"/>
        </w:rPr>
        <w:t>r</w:t>
      </w:r>
      <w:r w:rsidR="00065BBA">
        <w:rPr>
          <w:rFonts w:ascii="Book Antiqua" w:eastAsia="Book Antiqua" w:hAnsi="Book Antiqua" w:cs="Book Antiqua"/>
          <w:color w:val="000000"/>
          <w:lang w:eastAsia="zh-CN"/>
        </w:rPr>
        <w:t>ovince,</w:t>
      </w:r>
      <w:r w:rsidR="009F401E">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p>
    <w:bookmarkEnd w:id="20"/>
    <w:bookmarkEnd w:id="21"/>
    <w:p w14:paraId="48976377" w14:textId="77777777" w:rsidR="00A77B3E" w:rsidRDefault="00A77B3E">
      <w:pPr>
        <w:spacing w:line="360" w:lineRule="auto"/>
        <w:jc w:val="both"/>
      </w:pPr>
    </w:p>
    <w:p w14:paraId="72CFA2C5" w14:textId="16B9A63A" w:rsidR="00A77B3E" w:rsidRDefault="00000000">
      <w:pPr>
        <w:spacing w:line="360" w:lineRule="auto"/>
        <w:jc w:val="both"/>
      </w:pPr>
      <w:r>
        <w:rPr>
          <w:rFonts w:ascii="Book Antiqua" w:eastAsia="Book Antiqua" w:hAnsi="Book Antiqua" w:cs="Book Antiqua"/>
          <w:b/>
          <w:bCs/>
          <w:color w:val="000000"/>
        </w:rPr>
        <w:t>Author</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data</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revising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agreed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journal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will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gave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final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agree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all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p>
    <w:p w14:paraId="22A457E7" w14:textId="77777777" w:rsidR="00A77B3E" w:rsidRDefault="00A77B3E">
      <w:pPr>
        <w:spacing w:line="360" w:lineRule="auto"/>
        <w:jc w:val="both"/>
      </w:pPr>
    </w:p>
    <w:p w14:paraId="15CD07F8" w14:textId="12FBCA24" w:rsidR="00A77B3E" w:rsidRDefault="00000000">
      <w:pPr>
        <w:spacing w:line="360" w:lineRule="auto"/>
        <w:jc w:val="both"/>
      </w:pPr>
      <w:r>
        <w:rPr>
          <w:rFonts w:ascii="Book Antiqua" w:eastAsia="Book Antiqua" w:hAnsi="Book Antiqua" w:cs="Book Antiqua"/>
          <w:b/>
          <w:bCs/>
          <w:color w:val="000000"/>
          <w:szCs w:val="21"/>
        </w:rPr>
        <w:lastRenderedPageBreak/>
        <w:t>Supported</w:t>
      </w:r>
      <w:r w:rsidR="009F401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9F401E">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the</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Jinan</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Microecological</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Biomedicine</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Shandong</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Laboratory</w:t>
      </w:r>
      <w:r w:rsidR="00065BBA">
        <w:rPr>
          <w:rFonts w:ascii="Book Antiqua" w:eastAsia="Book Antiqua" w:hAnsi="Book Antiqua" w:cs="Book Antiqua"/>
          <w:color w:val="000000"/>
          <w:szCs w:val="21"/>
        </w:rPr>
        <w:t>,</w:t>
      </w:r>
      <w:r w:rsidR="009F401E">
        <w:rPr>
          <w:rFonts w:ascii="Book Antiqua" w:eastAsia="Book Antiqua" w:hAnsi="Book Antiqua" w:cs="Book Antiqua"/>
          <w:color w:val="000000"/>
          <w:szCs w:val="21"/>
        </w:rPr>
        <w:t xml:space="preserve"> </w:t>
      </w:r>
      <w:r w:rsidR="00065BBA">
        <w:rPr>
          <w:rFonts w:ascii="Book Antiqua" w:eastAsia="Book Antiqua" w:hAnsi="Book Antiqua" w:cs="Book Antiqua"/>
          <w:color w:val="000000"/>
          <w:szCs w:val="21"/>
        </w:rPr>
        <w:t>N</w:t>
      </w:r>
      <w:r w:rsidR="00065BBA">
        <w:rPr>
          <w:rFonts w:ascii="Book Antiqua" w:eastAsia="Book Antiqua" w:hAnsi="Book Antiqua" w:cs="Book Antiqua" w:hint="eastAsia"/>
          <w:color w:val="000000"/>
          <w:szCs w:val="21"/>
          <w:lang w:eastAsia="zh-CN"/>
        </w:rPr>
        <w:t>o</w:t>
      </w:r>
      <w:r w:rsidR="00065BBA">
        <w:rPr>
          <w:rFonts w:ascii="Book Antiqua" w:eastAsia="Book Antiqua" w:hAnsi="Book Antiqua" w:cs="Book Antiqua"/>
          <w:color w:val="000000"/>
          <w:szCs w:val="21"/>
          <w:lang w:eastAsia="zh-CN"/>
        </w:rPr>
        <w:t>.</w:t>
      </w:r>
      <w:r w:rsidR="009F401E">
        <w:rPr>
          <w:rFonts w:ascii="Book Antiqua" w:eastAsia="Book Antiqua" w:hAnsi="Book Antiqua" w:cs="Book Antiqua"/>
          <w:color w:val="000000"/>
          <w:szCs w:val="21"/>
          <w:lang w:eastAsia="zh-CN"/>
        </w:rPr>
        <w:t xml:space="preserve"> </w:t>
      </w:r>
      <w:bookmarkStart w:id="22" w:name="OLE_LINK5029"/>
      <w:bookmarkStart w:id="23" w:name="OLE_LINK5030"/>
      <w:r>
        <w:rPr>
          <w:rFonts w:ascii="Book Antiqua" w:eastAsia="Book Antiqua" w:hAnsi="Book Antiqua" w:cs="Book Antiqua"/>
          <w:color w:val="000000"/>
          <w:szCs w:val="21"/>
        </w:rPr>
        <w:t>JNL-2022022C</w:t>
      </w:r>
      <w:bookmarkEnd w:id="22"/>
      <w:bookmarkEnd w:id="23"/>
      <w:r w:rsidR="00065BBA">
        <w:rPr>
          <w:rFonts w:ascii="Book Antiqua" w:eastAsia="Book Antiqua" w:hAnsi="Book Antiqua" w:cs="Book Antiqua"/>
          <w:color w:val="000000"/>
          <w:szCs w:val="21"/>
        </w:rPr>
        <w:t>;</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Health</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Commission</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Zhejiang</w:t>
      </w:r>
      <w:r w:rsidR="009F401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Province</w:t>
      </w:r>
      <w:r w:rsidR="00065BBA">
        <w:rPr>
          <w:rFonts w:ascii="Book Antiqua" w:eastAsia="Book Antiqua" w:hAnsi="Book Antiqua" w:cs="Book Antiqua"/>
          <w:color w:val="000000"/>
          <w:szCs w:val="21"/>
        </w:rPr>
        <w:t>,</w:t>
      </w:r>
      <w:r w:rsidR="009F401E">
        <w:rPr>
          <w:rFonts w:ascii="Book Antiqua" w:eastAsia="Book Antiqua" w:hAnsi="Book Antiqua" w:cs="Book Antiqua"/>
          <w:color w:val="000000"/>
          <w:szCs w:val="21"/>
        </w:rPr>
        <w:t xml:space="preserve"> </w:t>
      </w:r>
      <w:r w:rsidR="00065BBA">
        <w:rPr>
          <w:rFonts w:ascii="Book Antiqua" w:eastAsia="Book Antiqua" w:hAnsi="Book Antiqua" w:cs="Book Antiqua"/>
          <w:color w:val="000000"/>
          <w:szCs w:val="21"/>
        </w:rPr>
        <w:t>N</w:t>
      </w:r>
      <w:r w:rsidR="00065BBA">
        <w:rPr>
          <w:rFonts w:ascii="Book Antiqua" w:eastAsia="Book Antiqua" w:hAnsi="Book Antiqua" w:cs="Book Antiqua" w:hint="eastAsia"/>
          <w:color w:val="000000"/>
          <w:szCs w:val="21"/>
          <w:lang w:eastAsia="zh-CN"/>
        </w:rPr>
        <w:t>o</w:t>
      </w:r>
      <w:r w:rsidR="00065BBA">
        <w:rPr>
          <w:rFonts w:ascii="Book Antiqua" w:eastAsia="Book Antiqua" w:hAnsi="Book Antiqua" w:cs="Book Antiqua"/>
          <w:color w:val="000000"/>
          <w:szCs w:val="21"/>
          <w:lang w:eastAsia="zh-CN"/>
        </w:rPr>
        <w:t>.</w:t>
      </w:r>
      <w:r w:rsidR="009F401E">
        <w:rPr>
          <w:rFonts w:ascii="Book Antiqua" w:eastAsia="Book Antiqua" w:hAnsi="Book Antiqua" w:cs="Book Antiqua"/>
          <w:color w:val="000000"/>
          <w:szCs w:val="21"/>
          <w:lang w:eastAsia="zh-CN"/>
        </w:rPr>
        <w:t xml:space="preserve"> </w:t>
      </w:r>
      <w:r>
        <w:rPr>
          <w:rFonts w:ascii="Book Antiqua" w:eastAsia="Book Antiqua" w:hAnsi="Book Antiqua" w:cs="Book Antiqua"/>
          <w:color w:val="000000"/>
          <w:szCs w:val="21"/>
        </w:rPr>
        <w:t>JBZX-202004.</w:t>
      </w:r>
    </w:p>
    <w:p w14:paraId="75B780C5" w14:textId="77777777" w:rsidR="00A77B3E" w:rsidRDefault="00A77B3E">
      <w:pPr>
        <w:spacing w:line="360" w:lineRule="auto"/>
        <w:jc w:val="both"/>
      </w:pPr>
    </w:p>
    <w:p w14:paraId="1BD3F0F1" w14:textId="1DC32B36" w:rsidR="00A77B3E" w:rsidRDefault="00000000">
      <w:pPr>
        <w:spacing w:line="360" w:lineRule="auto"/>
        <w:jc w:val="both"/>
      </w:pPr>
      <w:r>
        <w:rPr>
          <w:rFonts w:ascii="Book Antiqua" w:eastAsia="Book Antiqua" w:hAnsi="Book Antiqua" w:cs="Book Antiqua"/>
          <w:b/>
          <w:bCs/>
          <w:color w:val="000000"/>
        </w:rPr>
        <w:t>Corresponding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Shu</w:t>
      </w:r>
      <w:r w:rsidR="00065BBA">
        <w:rPr>
          <w:rFonts w:ascii="Book Antiqua" w:eastAsia="Book Antiqua" w:hAnsi="Book Antiqua" w:cs="Book Antiqua"/>
          <w:b/>
          <w:bCs/>
          <w:color w:val="000000"/>
        </w:rPr>
        <w:t>-S</w:t>
      </w:r>
      <w:r>
        <w:rPr>
          <w:rFonts w:ascii="Book Antiqua" w:eastAsia="Book Antiqua" w:hAnsi="Book Antiqua" w:cs="Book Antiqua"/>
          <w:b/>
          <w:bCs/>
          <w:color w:val="000000"/>
        </w:rPr>
        <w:t>en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9F401E">
        <w:rPr>
          <w:rFonts w:ascii="Book Antiqua" w:eastAsia="Book Antiqua" w:hAnsi="Book Antiqua" w:cs="Book Antiqua"/>
          <w:b/>
          <w:bCs/>
          <w:color w:val="000000"/>
        </w:rPr>
        <w:t xml:space="preserve"> </w:t>
      </w:r>
      <w:bookmarkStart w:id="24" w:name="OLE_LINK3"/>
      <w:bookmarkStart w:id="25" w:name="OLE_LINK4"/>
      <w:r w:rsidR="00065BBA">
        <w:rPr>
          <w:rFonts w:ascii="Book Antiqua" w:eastAsia="Book Antiqua" w:hAnsi="Book Antiqua" w:cs="Book Antiqua"/>
          <w:color w:val="000000"/>
        </w:rPr>
        <w:t>Division</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Hepatobiliary</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Pancreatic</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Surgery</w:t>
      </w:r>
      <w:bookmarkEnd w:id="24"/>
      <w:bookmarkEnd w:id="25"/>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26" w:name="OLE_LINK5"/>
      <w:bookmarkStart w:id="27" w:name="OLE_LINK6"/>
      <w:proofErr w:type="spellStart"/>
      <w:r w:rsidR="00065BBA">
        <w:rPr>
          <w:rFonts w:ascii="Book Antiqua" w:eastAsia="Book Antiqua" w:hAnsi="Book Antiqua" w:cs="Book Antiqua"/>
          <w:color w:val="000000"/>
        </w:rPr>
        <w:t>Shulan</w:t>
      </w:r>
      <w:proofErr w:type="spellEnd"/>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Hospital</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Affiliated</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proofErr w:type="spellStart"/>
      <w:r w:rsidR="00065BBA">
        <w:rPr>
          <w:rFonts w:ascii="Book Antiqua" w:eastAsia="Book Antiqua" w:hAnsi="Book Antiqua" w:cs="Book Antiqua"/>
          <w:color w:val="000000"/>
        </w:rPr>
        <w:t>Shuren</w:t>
      </w:r>
      <w:proofErr w:type="spellEnd"/>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proofErr w:type="spellStart"/>
      <w:r w:rsidR="00065BBA">
        <w:rPr>
          <w:rFonts w:ascii="Book Antiqua" w:eastAsia="Book Antiqua" w:hAnsi="Book Antiqua" w:cs="Book Antiqua"/>
          <w:color w:val="000000"/>
        </w:rPr>
        <w:t>Shulan</w:t>
      </w:r>
      <w:proofErr w:type="spellEnd"/>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International</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Medical</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College</w:t>
      </w:r>
      <w:bookmarkEnd w:id="26"/>
      <w:bookmarkEnd w:id="27"/>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28" w:name="OLE_LINK7"/>
      <w:bookmarkStart w:id="29" w:name="OLE_LINK8"/>
      <w:r w:rsidR="00065BBA">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848</w:t>
      </w:r>
      <w:r w:rsidR="009F401E">
        <w:rPr>
          <w:rFonts w:ascii="Book Antiqua" w:eastAsia="Book Antiqua" w:hAnsi="Book Antiqua" w:cs="Book Antiqua"/>
          <w:color w:val="000000"/>
        </w:rPr>
        <w:t xml:space="preserve"> </w:t>
      </w:r>
      <w:proofErr w:type="spellStart"/>
      <w:r w:rsidR="00065BBA">
        <w:rPr>
          <w:rFonts w:ascii="Book Antiqua" w:eastAsia="Book Antiqua" w:hAnsi="Book Antiqua" w:cs="Book Antiqua"/>
          <w:color w:val="000000"/>
        </w:rPr>
        <w:t>Dongxin</w:t>
      </w:r>
      <w:proofErr w:type="spellEnd"/>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Road</w:t>
      </w:r>
      <w:bookmarkEnd w:id="28"/>
      <w:bookmarkEnd w:id="29"/>
      <w:r w:rsidR="00065BBA">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Hangzhou</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310000,</w:t>
      </w:r>
      <w:r w:rsidR="009F401E">
        <w:rPr>
          <w:rFonts w:ascii="Book Antiqua" w:eastAsia="Book Antiqua" w:hAnsi="Book Antiqua" w:cs="Book Antiqua"/>
          <w:color w:val="000000"/>
        </w:rPr>
        <w:t xml:space="preserve"> </w:t>
      </w:r>
      <w:bookmarkStart w:id="30" w:name="OLE_LINK9"/>
      <w:bookmarkStart w:id="31" w:name="OLE_LINK10"/>
      <w:r w:rsidR="00065BBA">
        <w:rPr>
          <w:rFonts w:ascii="Book Antiqua" w:eastAsia="Book Antiqua" w:hAnsi="Book Antiqua" w:cs="Book Antiqua"/>
          <w:color w:val="000000"/>
        </w:rPr>
        <w:t>Zhejiang</w:t>
      </w:r>
      <w:r w:rsidR="009F401E">
        <w:rPr>
          <w:rFonts w:ascii="Book Antiqua" w:eastAsia="Book Antiqua" w:hAnsi="Book Antiqua" w:cs="Book Antiqua"/>
          <w:color w:val="000000"/>
        </w:rPr>
        <w:t xml:space="preserve"> </w:t>
      </w:r>
      <w:r w:rsidR="00065BBA">
        <w:rPr>
          <w:rFonts w:ascii="Book Antiqua" w:eastAsia="Book Antiqua" w:hAnsi="Book Antiqua" w:cs="Book Antiqua"/>
          <w:color w:val="000000"/>
        </w:rPr>
        <w:t>P</w:t>
      </w:r>
      <w:r w:rsidR="00065BBA">
        <w:rPr>
          <w:rFonts w:ascii="Book Antiqua" w:eastAsia="Book Antiqua" w:hAnsi="Book Antiqua" w:cs="Book Antiqua" w:hint="eastAsia"/>
          <w:color w:val="000000"/>
          <w:lang w:eastAsia="zh-CN"/>
        </w:rPr>
        <w:t>r</w:t>
      </w:r>
      <w:r w:rsidR="00065BBA">
        <w:rPr>
          <w:rFonts w:ascii="Book Antiqua" w:eastAsia="Book Antiqua" w:hAnsi="Book Antiqua" w:cs="Book Antiqua"/>
          <w:color w:val="000000"/>
          <w:lang w:eastAsia="zh-CN"/>
        </w:rPr>
        <w:t>ovince</w:t>
      </w:r>
      <w:bookmarkEnd w:id="30"/>
      <w:bookmarkEnd w:id="31"/>
      <w:r w:rsidR="00065BBA">
        <w:rPr>
          <w:rFonts w:ascii="Book Antiqua" w:eastAsia="Book Antiqua" w:hAnsi="Book Antiqua" w:cs="Book Antiqua"/>
          <w:color w:val="000000"/>
          <w:lang w:eastAsia="zh-CN"/>
        </w:rPr>
        <w:t>,</w:t>
      </w:r>
      <w:r w:rsidR="009F401E">
        <w:rPr>
          <w:rFonts w:ascii="Book Antiqua" w:eastAsia="Book Antiqua" w:hAnsi="Book Antiqua" w:cs="Book Antiqua"/>
          <w:color w:val="000000"/>
          <w:lang w:eastAsia="zh-CN"/>
        </w:rPr>
        <w:t xml:space="preserve"> </w:t>
      </w:r>
      <w:r w:rsidR="00065BBA">
        <w:rPr>
          <w:rFonts w:ascii="Book Antiqua" w:eastAsia="Book Antiqua" w:hAnsi="Book Antiqua" w:cs="Book Antiqua"/>
          <w:color w:val="000000"/>
        </w:rPr>
        <w:t>China.</w:t>
      </w:r>
      <w:r w:rsidR="009F401E">
        <w:rPr>
          <w:rFonts w:hint="eastAsia"/>
        </w:rPr>
        <w:t xml:space="preserve"> </w:t>
      </w:r>
      <w:r w:rsidR="00173F9A" w:rsidRPr="00173F9A">
        <w:rPr>
          <w:rFonts w:ascii="Book Antiqua" w:eastAsia="Book Antiqua" w:hAnsi="Book Antiqua" w:cs="Book Antiqua"/>
          <w:color w:val="000000"/>
        </w:rPr>
        <w:t>shusenzheng@zju.edu.cn</w:t>
      </w:r>
    </w:p>
    <w:p w14:paraId="2CCF0C44" w14:textId="77777777" w:rsidR="00A77B3E" w:rsidRDefault="00A77B3E">
      <w:pPr>
        <w:spacing w:line="360" w:lineRule="auto"/>
        <w:jc w:val="both"/>
      </w:pPr>
    </w:p>
    <w:p w14:paraId="1E1667D1" w14:textId="476192A1" w:rsidR="00A77B3E" w:rsidRDefault="00000000">
      <w:pPr>
        <w:spacing w:line="360" w:lineRule="auto"/>
        <w:jc w:val="both"/>
      </w:pPr>
      <w:r>
        <w:rPr>
          <w:rFonts w:ascii="Book Antiqua" w:eastAsia="Book Antiqua" w:hAnsi="Book Antiqua" w:cs="Book Antiqua"/>
          <w:b/>
          <w:bCs/>
          <w:color w:val="000000"/>
        </w:rPr>
        <w:t>Received:</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6,</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C9991F8" w14:textId="5F00EE05" w:rsidR="00A77B3E" w:rsidRDefault="00000000">
      <w:pPr>
        <w:spacing w:line="360" w:lineRule="auto"/>
        <w:jc w:val="both"/>
      </w:pPr>
      <w:r>
        <w:rPr>
          <w:rFonts w:ascii="Book Antiqua" w:eastAsia="Book Antiqua" w:hAnsi="Book Antiqua" w:cs="Book Antiqua"/>
          <w:b/>
          <w:bCs/>
          <w:color w:val="000000"/>
        </w:rPr>
        <w:t>Revised:</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5,</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0A81B728" w14:textId="06A20F31" w:rsidR="00A77B3E" w:rsidRDefault="00000000">
      <w:pPr>
        <w:spacing w:line="360" w:lineRule="auto"/>
        <w:jc w:val="both"/>
        <w:rPr>
          <w:lang w:eastAsia="zh-CN"/>
        </w:rPr>
      </w:pPr>
      <w:r>
        <w:rPr>
          <w:rFonts w:ascii="Book Antiqua" w:eastAsia="Book Antiqua" w:hAnsi="Book Antiqua" w:cs="Book Antiqua"/>
          <w:b/>
          <w:bCs/>
          <w:color w:val="000000"/>
        </w:rPr>
        <w:t>Accepted:</w:t>
      </w:r>
      <w:r w:rsidR="009F401E">
        <w:rPr>
          <w:rFonts w:ascii="Book Antiqua" w:eastAsia="Book Antiqua" w:hAnsi="Book Antiqua" w:cs="Book Antiqua"/>
          <w:b/>
          <w:bCs/>
          <w:color w:val="000000"/>
        </w:rPr>
        <w:t xml:space="preserve"> </w:t>
      </w:r>
      <w:ins w:id="32" w:author="BPG Wang,Jin-Lei" w:date="2023-03-21T15:29:00Z">
        <w:r w:rsidR="00971F36" w:rsidRPr="00971F36">
          <w:rPr>
            <w:rFonts w:ascii="Book Antiqua" w:eastAsia="Book Antiqua" w:hAnsi="Book Antiqua" w:cs="Book Antiqua"/>
            <w:color w:val="000000"/>
          </w:rPr>
          <w:t>March 21, 2023</w:t>
        </w:r>
      </w:ins>
    </w:p>
    <w:p w14:paraId="2D5C27C3" w14:textId="5CF17C4F" w:rsidR="00A77B3E" w:rsidRDefault="00000000">
      <w:pPr>
        <w:spacing w:line="360" w:lineRule="auto"/>
        <w:jc w:val="both"/>
      </w:pPr>
      <w:r>
        <w:rPr>
          <w:rFonts w:ascii="Book Antiqua" w:eastAsia="Book Antiqua" w:hAnsi="Book Antiqua" w:cs="Book Antiqua"/>
          <w:b/>
          <w:bCs/>
          <w:color w:val="000000"/>
        </w:rPr>
        <w:t>Published</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9F401E">
        <w:rPr>
          <w:rFonts w:ascii="Book Antiqua" w:eastAsia="Book Antiqua" w:hAnsi="Book Antiqua" w:cs="Book Antiqua"/>
          <w:b/>
          <w:bCs/>
          <w:color w:val="000000"/>
        </w:rPr>
        <w:t xml:space="preserve"> </w:t>
      </w:r>
    </w:p>
    <w:p w14:paraId="436E40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7AB691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A2A8C25" w14:textId="59DBE758" w:rsidR="00A77B3E" w:rsidRDefault="00C51146" w:rsidP="00C51146">
      <w:pPr>
        <w:spacing w:line="360" w:lineRule="auto"/>
        <w:jc w:val="both"/>
        <w:rPr>
          <w:rFonts w:ascii="Book Antiqua" w:eastAsia="Book Antiqua" w:hAnsi="Book Antiqua" w:cs="Book Antiqua"/>
          <w:color w:val="000000"/>
        </w:rPr>
      </w:pPr>
      <w:bookmarkStart w:id="33" w:name="OLE_LINK4308"/>
      <w:bookmarkStart w:id="34" w:name="OLE_LINK4309"/>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bookmarkEnd w:id="33"/>
      <w:bookmarkEnd w:id="34"/>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sixth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commonly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diagnosed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third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leading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deaths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worldwide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2020.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includes</w:t>
      </w:r>
      <w:r w:rsidR="009F401E">
        <w:rPr>
          <w:rFonts w:ascii="Book Antiqua" w:eastAsia="Book Antiqua" w:hAnsi="Book Antiqua" w:cs="Book Antiqua"/>
          <w:color w:val="000000"/>
        </w:rPr>
        <w:t xml:space="preserve"> </w:t>
      </w:r>
      <w:bookmarkStart w:id="35" w:name="OLE_LINK4304"/>
      <w:bookmarkStart w:id="36" w:name="OLE_LINK4305"/>
      <w:r w:rsidRPr="00C51146">
        <w:rPr>
          <w:rFonts w:ascii="Book Antiqua" w:eastAsia="Book Antiqua" w:hAnsi="Book Antiqua" w:cs="Book Antiqua"/>
          <w:color w:val="000000"/>
        </w:rPr>
        <w:t>hepatocellular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carcinoma</w:t>
      </w:r>
      <w:bookmarkEnd w:id="35"/>
      <w:bookmarkEnd w:id="36"/>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75</w:t>
      </w:r>
      <w:r w:rsidR="009F401E">
        <w:rPr>
          <w:rFonts w:ascii="Book Antiqua" w:eastAsia="Book Antiqua" w:hAnsi="Book Antiqua" w:cs="Book Antiqua"/>
          <w:color w:val="000000"/>
        </w:rPr>
        <w:t>%-</w:t>
      </w:r>
      <w:r w:rsidRPr="00C51146">
        <w:rPr>
          <w:rFonts w:ascii="Book Antiqua" w:eastAsia="Book Antiqua" w:hAnsi="Book Antiqua" w:cs="Book Antiqua"/>
          <w:color w:val="000000"/>
        </w:rPr>
        <w:t>85%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cholangiocarcinoma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10</w:t>
      </w:r>
      <w:r w:rsidR="009F401E">
        <w:rPr>
          <w:rFonts w:ascii="Book Antiqua" w:eastAsia="Book Antiqua" w:hAnsi="Book Antiqua" w:cs="Book Antiqua"/>
          <w:color w:val="000000"/>
        </w:rPr>
        <w:t>%</w:t>
      </w:r>
      <w:r w:rsidR="009F401E">
        <w:rPr>
          <w:rFonts w:ascii="Book Antiqua" w:eastAsia="Book Antiqua" w:hAnsi="Book Antiqua" w:cs="Book Antiqua" w:hint="eastAsia"/>
          <w:color w:val="000000"/>
        </w:rPr>
        <w:t>-</w:t>
      </w:r>
      <w:r w:rsidRPr="00C51146">
        <w:rPr>
          <w:rFonts w:ascii="Book Antiqua" w:eastAsia="Book Antiqua" w:hAnsi="Book Antiqua" w:cs="Book Antiqua"/>
          <w:color w:val="000000"/>
        </w:rPr>
        <w:t>15%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types.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technology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perioperative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management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continue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(exceeding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50%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proofErr w:type="spellStart"/>
      <w:r w:rsidRPr="00C51146">
        <w:rPr>
          <w:rFonts w:ascii="Book Antiqua" w:eastAsia="Book Antiqua" w:hAnsi="Book Antiqua" w:cs="Book Antiqua"/>
          <w:color w:val="000000"/>
        </w:rPr>
        <w:t>resectable</w:t>
      </w:r>
      <w:proofErr w:type="spellEnd"/>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removal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either</w:t>
      </w:r>
      <w:r w:rsidR="009F401E">
        <w:rPr>
          <w:rFonts w:ascii="Book Antiqua" w:eastAsia="Book Antiqua" w:hAnsi="Book Antiqua" w:cs="Book Antiqua"/>
          <w:color w:val="000000"/>
        </w:rPr>
        <w:t xml:space="preserve"> </w:t>
      </w:r>
      <w:bookmarkStart w:id="37" w:name="OLE_LINK4306"/>
      <w:bookmarkStart w:id="38" w:name="OLE_LINK4307"/>
      <w:r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bookmarkEnd w:id="37"/>
      <w:bookmarkEnd w:id="38"/>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potentially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introduce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hint="eastAsia"/>
          <w:color w:val="000000"/>
        </w:rPr>
        <w:t xml:space="preserve"> </w:t>
      </w:r>
      <w:r w:rsidRPr="00C51146">
        <w:rPr>
          <w:rFonts w:ascii="Book Antiqua" w:eastAsia="Book Antiqua" w:hAnsi="Book Antiqua" w:cs="Book Antiqua"/>
          <w:color w:val="000000"/>
        </w:rPr>
        <w:t>Areas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Covered: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literature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search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performed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Medline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PubMed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August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2022.</w:t>
      </w:r>
      <w:r w:rsidR="009F401E">
        <w:rPr>
          <w:rFonts w:ascii="Book Antiqua" w:eastAsia="Book Antiqua" w:hAnsi="Book Antiqua" w:cs="Book Antiqua" w:hint="eastAsia"/>
          <w:color w:val="000000"/>
        </w:rPr>
        <w:t xml:space="preserve"> </w:t>
      </w:r>
      <w:r w:rsidRPr="00C51146">
        <w:rPr>
          <w:rFonts w:ascii="Book Antiqua" w:eastAsia="Book Antiqua" w:hAnsi="Book Antiqua" w:cs="Book Antiqua"/>
          <w:color w:val="000000"/>
        </w:rPr>
        <w:t>Expert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commentary: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beneficial.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equivalent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constrained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grafts.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seems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inferior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considering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but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major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advantage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disease-free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considering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similar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overall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situation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shortages,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important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p>
    <w:p w14:paraId="2D4F5669" w14:textId="77777777" w:rsidR="00C51146" w:rsidRDefault="00C51146" w:rsidP="00C51146">
      <w:pPr>
        <w:spacing w:line="360" w:lineRule="auto"/>
        <w:jc w:val="both"/>
      </w:pPr>
    </w:p>
    <w:p w14:paraId="57B2D45B" w14:textId="64731942" w:rsidR="00A77B3E" w:rsidRDefault="00000000">
      <w:pPr>
        <w:spacing w:line="360" w:lineRule="auto"/>
        <w:jc w:val="both"/>
      </w:pPr>
      <w:r>
        <w:rPr>
          <w:rFonts w:ascii="Book Antiqua" w:eastAsia="Book Antiqua" w:hAnsi="Book Antiqua" w:cs="Book Antiqua"/>
          <w:b/>
          <w:bCs/>
          <w:color w:val="000000"/>
        </w:rPr>
        <w:t>Key</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9F401E">
        <w:rPr>
          <w:rFonts w:ascii="Book Antiqua" w:eastAsia="Book Antiqua" w:hAnsi="Book Antiqua" w:cs="Book Antiqua"/>
          <w:b/>
          <w:bCs/>
          <w:color w:val="000000"/>
        </w:rPr>
        <w:t xml:space="preserve"> </w:t>
      </w:r>
      <w:bookmarkStart w:id="39" w:name="OLE_LINK4085"/>
      <w:bookmarkStart w:id="40" w:name="OLE_LINK4086"/>
      <w:r w:rsidR="009F401E">
        <w:rPr>
          <w:rFonts w:ascii="Book Antiqua" w:eastAsia="Book Antiqua" w:hAnsi="Book Antiqua" w:cs="Book Antiqua"/>
          <w:color w:val="000000"/>
        </w:rPr>
        <w:t>H</w:t>
      </w:r>
      <w:r>
        <w:rPr>
          <w:rFonts w:ascii="Book Antiqua" w:eastAsia="Book Antiqua" w:hAnsi="Book Antiqua" w:cs="Book Antiqua"/>
          <w:color w:val="000000"/>
        </w:rPr>
        <w:t>epatocellular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9F401E">
        <w:rPr>
          <w:rFonts w:ascii="Book Antiqua" w:eastAsia="Book Antiqua" w:hAnsi="Book Antiqua" w:cs="Book Antiqua"/>
          <w:color w:val="000000"/>
        </w:rPr>
        <w:t xml:space="preserve"> R</w:t>
      </w:r>
      <w:r>
        <w:rPr>
          <w:rFonts w:ascii="Book Antiqua" w:eastAsia="Book Antiqua" w:hAnsi="Book Antiqua" w:cs="Book Antiqua"/>
          <w:color w:val="000000"/>
        </w:rPr>
        <w:t>epeated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S</w:t>
      </w:r>
      <w:r>
        <w:rPr>
          <w:rFonts w:ascii="Book Antiqua" w:eastAsia="Book Antiqua" w:hAnsi="Book Antiqua" w:cs="Book Antiqua"/>
          <w:color w:val="000000"/>
        </w:rPr>
        <w:t>alvage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cancer</w:t>
      </w:r>
      <w:bookmarkEnd w:id="39"/>
      <w:bookmarkEnd w:id="40"/>
    </w:p>
    <w:p w14:paraId="02899B93" w14:textId="77777777" w:rsidR="00A77B3E" w:rsidRDefault="00A77B3E">
      <w:pPr>
        <w:spacing w:line="360" w:lineRule="auto"/>
        <w:jc w:val="both"/>
      </w:pPr>
    </w:p>
    <w:p w14:paraId="74221B2F" w14:textId="2F7AEE51" w:rsidR="00A77B3E" w:rsidRDefault="00000000">
      <w:pPr>
        <w:spacing w:line="360" w:lineRule="auto"/>
        <w:jc w:val="both"/>
      </w:pPr>
      <w:bookmarkStart w:id="41" w:name="OLE_LINK4087"/>
      <w:bookmarkStart w:id="42" w:name="OLE_LINK4088"/>
      <w:r>
        <w:rPr>
          <w:rFonts w:ascii="Book Antiqua" w:eastAsia="Book Antiqua" w:hAnsi="Book Antiqua" w:cs="Book Antiqua"/>
          <w:color w:val="000000"/>
        </w:rPr>
        <w:t>Wang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Xiao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M,</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w:t>
      </w:r>
      <w:r w:rsidR="009F401E">
        <w:rPr>
          <w:rFonts w:ascii="Book Antiqua" w:eastAsia="Book Antiqua" w:hAnsi="Book Antiqua" w:cs="Book Antiqua"/>
          <w:color w:val="000000"/>
        </w:rPr>
        <w:t>M</w:t>
      </w:r>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X,</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w:t>
      </w:r>
      <w:r w:rsidR="009F401E">
        <w:rPr>
          <w:rFonts w:ascii="Book Antiqua" w:eastAsia="Book Antiqua" w:hAnsi="Book Antiqua" w:cs="Book Antiqua"/>
          <w:color w:val="000000"/>
        </w:rPr>
        <w:t xml:space="preserve"> </w:t>
      </w:r>
      <w:r>
        <w:rPr>
          <w:rFonts w:ascii="Book Antiqua" w:eastAsia="Book Antiqua" w:hAnsi="Book Antiqua" w:cs="Book Antiqua"/>
          <w:color w:val="000000"/>
        </w:rPr>
        <w:t>Q</w:t>
      </w:r>
      <w:r w:rsidR="009F401E">
        <w:rPr>
          <w:rFonts w:ascii="Book Antiqua" w:eastAsia="Book Antiqua" w:hAnsi="Book Antiqua" w:cs="Book Antiqua"/>
          <w:color w:val="000000"/>
        </w:rPr>
        <w:t>Y</w:t>
      </w:r>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Zheng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w:t>
      </w:r>
      <w:r w:rsidR="009F401E">
        <w:rPr>
          <w:rFonts w:ascii="Book Antiqua" w:eastAsia="Book Antiqua" w:hAnsi="Book Antiqua" w:cs="Book Antiqua"/>
          <w:color w:val="000000"/>
        </w:rPr>
        <w:t>S</w:t>
      </w:r>
      <w:r>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status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9F401E">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9F401E">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9F401E">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sidR="009F401E">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2023;</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41"/>
    <w:bookmarkEnd w:id="42"/>
    <w:p w14:paraId="5B79D089" w14:textId="77777777" w:rsidR="00A77B3E" w:rsidRDefault="00A77B3E">
      <w:pPr>
        <w:spacing w:line="360" w:lineRule="auto"/>
        <w:jc w:val="both"/>
      </w:pPr>
    </w:p>
    <w:p w14:paraId="6B420F47" w14:textId="78C8149C" w:rsidR="00A77B3E" w:rsidRDefault="00000000">
      <w:pPr>
        <w:spacing w:line="360" w:lineRule="auto"/>
        <w:jc w:val="both"/>
      </w:pPr>
      <w:r>
        <w:rPr>
          <w:rFonts w:ascii="Book Antiqua" w:eastAsia="Book Antiqua" w:hAnsi="Book Antiqua" w:cs="Book Antiqua"/>
          <w:b/>
          <w:bCs/>
          <w:color w:val="000000"/>
        </w:rPr>
        <w:lastRenderedPageBreak/>
        <w:t>Core</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9F401E">
        <w:rPr>
          <w:rFonts w:ascii="Book Antiqua" w:eastAsia="Book Antiqua" w:hAnsi="Book Antiqua" w:cs="Book Antiqua"/>
          <w:b/>
          <w:bCs/>
          <w:color w:val="000000"/>
        </w:rPr>
        <w:t xml:space="preserve"> </w:t>
      </w:r>
      <w:bookmarkStart w:id="43" w:name="OLE_LINK4089"/>
      <w:bookmarkStart w:id="44" w:name="OLE_LINK4090"/>
      <w:r w:rsidR="00C51146"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reviews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previous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literature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reports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statistics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mainly</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including</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re-hepatectomy</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focuses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analysis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comparison</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respective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advantages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disadvantages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these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two</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methods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proposes</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future</w:t>
      </w:r>
      <w:r w:rsidR="009F401E">
        <w:rPr>
          <w:rFonts w:ascii="Book Antiqua" w:eastAsia="Book Antiqua" w:hAnsi="Book Antiqua" w:cs="Book Antiqua"/>
          <w:color w:val="000000"/>
        </w:rPr>
        <w:t xml:space="preserve"> </w:t>
      </w:r>
      <w:r w:rsidR="00C51146" w:rsidRPr="00C51146">
        <w:rPr>
          <w:rFonts w:ascii="Book Antiqua" w:eastAsia="Book Antiqua" w:hAnsi="Book Antiqua" w:cs="Book Antiqua"/>
          <w:color w:val="000000"/>
        </w:rPr>
        <w:t>vision.</w:t>
      </w:r>
      <w:bookmarkEnd w:id="43"/>
      <w:bookmarkEnd w:id="44"/>
    </w:p>
    <w:p w14:paraId="60510C21" w14:textId="07BC3050" w:rsidR="00A77B3E" w:rsidRDefault="00A77B3E">
      <w:pPr>
        <w:spacing w:line="360" w:lineRule="auto"/>
        <w:jc w:val="both"/>
      </w:pPr>
    </w:p>
    <w:p w14:paraId="59962F73" w14:textId="77777777" w:rsidR="009F401E" w:rsidRDefault="009F401E">
      <w:pPr>
        <w:spacing w:line="360" w:lineRule="auto"/>
        <w:jc w:val="both"/>
      </w:pPr>
    </w:p>
    <w:p w14:paraId="204B393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0DEA3B0" w14:textId="312ABB58" w:rsidR="00C51146" w:rsidRP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every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earth,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mortality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significant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roadblock</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raising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life</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expectancy</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1</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2020,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sixth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often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diagnosed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third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greatest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deaths</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globally</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2</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hepatocellular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carcinoma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75</w:t>
      </w:r>
      <w:r w:rsidR="009F401E">
        <w:rPr>
          <w:rFonts w:ascii="Book Antiqua" w:eastAsia="Book Antiqua" w:hAnsi="Book Antiqua" w:cs="Book Antiqua"/>
          <w:color w:val="000000"/>
        </w:rPr>
        <w:t>%-</w:t>
      </w:r>
      <w:r w:rsidRPr="00C51146">
        <w:rPr>
          <w:rFonts w:ascii="Book Antiqua" w:eastAsia="Book Antiqua" w:hAnsi="Book Antiqua" w:cs="Book Antiqua"/>
          <w:color w:val="000000"/>
        </w:rPr>
        <w:t>85%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cholangiocarcinoma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(representing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10</w:t>
      </w:r>
      <w:r w:rsidR="009F401E">
        <w:rPr>
          <w:rFonts w:ascii="Book Antiqua" w:eastAsia="Book Antiqua" w:hAnsi="Book Antiqua" w:cs="Book Antiqua"/>
          <w:color w:val="000000"/>
        </w:rPr>
        <w:t>%-</w:t>
      </w:r>
      <w:r w:rsidRPr="00C51146">
        <w:rPr>
          <w:rFonts w:ascii="Book Antiqua" w:eastAsia="Book Antiqua" w:hAnsi="Book Antiqua" w:cs="Book Antiqua"/>
          <w:color w:val="000000"/>
        </w:rPr>
        <w:t>15%</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types.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present,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diagnosis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based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standards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established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bookmarkStart w:id="45" w:name="OLE_LINK4310"/>
      <w:bookmarkStart w:id="46" w:name="OLE_LINK4311"/>
      <w:r w:rsidRPr="00C51146">
        <w:rPr>
          <w:rFonts w:ascii="Book Antiqua" w:eastAsia="Book Antiqua" w:hAnsi="Book Antiqua" w:cs="Book Antiqua"/>
          <w:color w:val="000000"/>
        </w:rPr>
        <w:t>European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Association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bookmarkEnd w:id="45"/>
      <w:bookmarkEnd w:id="46"/>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American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Association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Diseases</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3</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modalities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radiofrequency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percutaneous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ethanol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injection,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palliative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including</w:t>
      </w:r>
      <w:r w:rsidR="009F401E">
        <w:rPr>
          <w:rFonts w:ascii="Book Antiqua" w:eastAsia="Book Antiqua" w:hAnsi="Book Antiqua" w:cs="Book Antiqua"/>
          <w:color w:val="000000"/>
        </w:rPr>
        <w:t xml:space="preserve"> </w:t>
      </w:r>
      <w:bookmarkStart w:id="47" w:name="OLE_LINK4312"/>
      <w:bookmarkStart w:id="48" w:name="OLE_LINK4313"/>
      <w:r w:rsidRPr="00C51146">
        <w:rPr>
          <w:rFonts w:ascii="Book Antiqua" w:eastAsia="Book Antiqua" w:hAnsi="Book Antiqua" w:cs="Book Antiqua"/>
          <w:color w:val="000000"/>
        </w:rPr>
        <w:t>trans-arterial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chemoembolization</w:t>
      </w:r>
      <w:bookmarkEnd w:id="47"/>
      <w:bookmarkEnd w:id="48"/>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targeted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chemotherapy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sorafenib</w:t>
      </w:r>
      <w:r w:rsidR="009F401E">
        <w:rPr>
          <w:rFonts w:ascii="Book Antiqua" w:eastAsia="Book Antiqua" w:hAnsi="Book Antiqua" w:cs="Book Antiqua"/>
          <w:color w:val="000000"/>
        </w:rPr>
        <w:t>]</w:t>
      </w:r>
      <w:r w:rsidR="00946FB1">
        <w:rPr>
          <w:rFonts w:ascii="Book Antiqua" w:eastAsia="Book Antiqua" w:hAnsi="Book Antiqua" w:cs="Book Antiqua"/>
          <w:color w:val="000000"/>
          <w:vertAlign w:val="superscript"/>
        </w:rPr>
        <w:t>[</w:t>
      </w:r>
      <w:r w:rsidR="00946FB1" w:rsidRPr="00946FB1">
        <w:rPr>
          <w:rFonts w:ascii="Book Antiqua" w:eastAsia="Book Antiqua" w:hAnsi="Book Antiqua" w:cs="Book Antiqua"/>
          <w:color w:val="000000"/>
          <w:vertAlign w:val="superscript"/>
        </w:rPr>
        <w:t>4</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Guidelines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countries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worldwide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recommend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preferred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course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individuals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proofErr w:type="spellStart"/>
      <w:r w:rsidRPr="00C51146">
        <w:rPr>
          <w:rFonts w:ascii="Book Antiqua" w:eastAsia="Book Antiqua" w:hAnsi="Book Antiqua" w:cs="Book Antiqua"/>
          <w:color w:val="000000"/>
        </w:rPr>
        <w:t>resectable</w:t>
      </w:r>
      <w:proofErr w:type="spellEnd"/>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tumors</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5-7</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increased,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although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hampered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rate</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8-11</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thought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reported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exceed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50</w:t>
      </w:r>
      <w:proofErr w:type="gramStart"/>
      <w:r w:rsidRPr="00C51146">
        <w:rPr>
          <w:rFonts w:ascii="Book Antiqua" w:eastAsia="Book Antiqua" w:hAnsi="Book Antiqua" w:cs="Book Antiqua"/>
          <w:color w:val="000000"/>
        </w:rPr>
        <w:t>%</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12-14</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p>
    <w:p w14:paraId="783A4CF5" w14:textId="6F113E09" w:rsidR="00A77B3E" w:rsidRDefault="00C51146" w:rsidP="009F401E">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therapeutic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frequently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utilized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original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radiotherapy,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transplantation</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15</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Nonsurgical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commonly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indicated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procedures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frequently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unacceptably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risky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presence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multiple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inadequately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lastRenderedPageBreak/>
        <w:t>preserved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function.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remains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excision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either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proofErr w:type="spellStart"/>
      <w:r w:rsidRPr="00C51146">
        <w:rPr>
          <w:rFonts w:ascii="Book Antiqua" w:eastAsia="Book Antiqua" w:hAnsi="Book Antiqua" w:cs="Book Antiqua"/>
          <w:color w:val="000000"/>
        </w:rPr>
        <w:t>resec</w:t>
      </w:r>
      <w:bookmarkStart w:id="49" w:name="OLE_LINK4354"/>
      <w:bookmarkStart w:id="50" w:name="OLE_LINK4355"/>
      <w:r w:rsidRPr="00C51146">
        <w:rPr>
          <w:rFonts w:ascii="Book Antiqua" w:eastAsia="Book Antiqua" w:hAnsi="Book Antiqua" w:cs="Book Antiqua"/>
          <w:color w:val="000000"/>
        </w:rPr>
        <w:t>table</w:t>
      </w:r>
      <w:bookmarkEnd w:id="49"/>
      <w:bookmarkEnd w:id="50"/>
      <w:proofErr w:type="spellEnd"/>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cancer</w:t>
      </w:r>
      <w:r w:rsidR="00946FB1">
        <w:rPr>
          <w:rFonts w:ascii="Book Antiqua" w:eastAsia="Book Antiqua" w:hAnsi="Book Antiqua" w:cs="Book Antiqua"/>
          <w:color w:val="000000"/>
          <w:vertAlign w:val="superscript"/>
        </w:rPr>
        <w:t>[</w:t>
      </w:r>
      <w:proofErr w:type="gramEnd"/>
      <w:r w:rsidR="00946FB1" w:rsidRPr="00946FB1">
        <w:rPr>
          <w:rFonts w:ascii="Book Antiqua" w:eastAsia="Book Antiqua" w:hAnsi="Book Antiqua" w:cs="Book Antiqua"/>
          <w:color w:val="000000"/>
          <w:vertAlign w:val="superscript"/>
        </w:rPr>
        <w:t>16</w:t>
      </w:r>
      <w:r w:rsidR="00946FB1">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aimed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introduce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p>
    <w:p w14:paraId="6FA751C8" w14:textId="77777777" w:rsidR="00C51146" w:rsidRDefault="00C51146" w:rsidP="00C51146">
      <w:pPr>
        <w:spacing w:line="360" w:lineRule="auto"/>
        <w:jc w:val="both"/>
      </w:pPr>
    </w:p>
    <w:p w14:paraId="00F957ED" w14:textId="5D96102A" w:rsidR="00A77B3E" w:rsidRDefault="00000000">
      <w:pPr>
        <w:spacing w:line="360" w:lineRule="auto"/>
        <w:jc w:val="both"/>
      </w:pPr>
      <w:r>
        <w:rPr>
          <w:rFonts w:ascii="Book Antiqua" w:eastAsia="Book Antiqua" w:hAnsi="Book Antiqua" w:cs="Book Antiqua"/>
          <w:b/>
          <w:caps/>
          <w:color w:val="000000"/>
          <w:u w:val="single"/>
        </w:rPr>
        <w:t>Recurrence</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HCC</w:t>
      </w:r>
    </w:p>
    <w:p w14:paraId="78AED2B8" w14:textId="6BF2ECB6" w:rsidR="00A77B3E" w:rsidRDefault="00C51146">
      <w:pPr>
        <w:spacing w:line="360" w:lineRule="auto"/>
        <w:jc w:val="both"/>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either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lower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metastasis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considered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disease</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17</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Therefore,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usually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chemotherapy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supportive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only</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18-20</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frequent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kind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observed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68</w:t>
      </w:r>
      <w:r w:rsidR="009F401E">
        <w:rPr>
          <w:rFonts w:ascii="Book Antiqua" w:eastAsia="Book Antiqua" w:hAnsi="Book Antiqua" w:cs="Book Antiqua"/>
          <w:color w:val="000000"/>
        </w:rPr>
        <w:t>%-</w:t>
      </w:r>
      <w:r w:rsidRPr="00C51146">
        <w:rPr>
          <w:rFonts w:ascii="Book Antiqua" w:eastAsia="Book Antiqua" w:hAnsi="Book Antiqua" w:cs="Book Antiqua"/>
          <w:color w:val="000000"/>
        </w:rPr>
        <w:t>96%</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recurrence</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17,21-23</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attributed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two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alternative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mechanisms: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w:t>
      </w:r>
      <w:r w:rsidR="009F401E">
        <w:rPr>
          <w:rFonts w:ascii="Book Antiqua" w:eastAsia="Book Antiqua" w:hAnsi="Book Antiqua" w:cs="Book Antiqua"/>
          <w:color w:val="000000"/>
        </w:rPr>
        <w:t xml:space="preserve"> </w:t>
      </w:r>
      <w:r w:rsidR="009F401E" w:rsidRPr="00C51146">
        <w:rPr>
          <w:rFonts w:ascii="Book Antiqua" w:eastAsia="Book Antiqua" w:hAnsi="Book Antiqua" w:cs="Book Antiqua"/>
          <w:color w:val="000000"/>
        </w:rPr>
        <w:t>I</w:t>
      </w:r>
      <w:r w:rsidRPr="00C51146">
        <w:rPr>
          <w:rFonts w:ascii="Book Antiqua" w:eastAsia="Book Antiqua" w:hAnsi="Book Antiqua" w:cs="Book Antiqua"/>
          <w:color w:val="000000"/>
        </w:rPr>
        <w:t>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metastasis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metachronous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multicentric</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carcinogenesis</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24</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Numerous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demonstrated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microvascular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invasion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major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predictor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bookmarkStart w:id="51" w:name="OLE_LINK4314"/>
      <w:bookmarkStart w:id="52" w:name="OLE_LINK4315"/>
      <w:r w:rsidRPr="00C51146">
        <w:rPr>
          <w:rFonts w:ascii="Book Antiqua" w:eastAsia="Book Antiqua" w:hAnsi="Book Antiqua" w:cs="Book Antiqua"/>
          <w:color w:val="000000"/>
        </w:rPr>
        <w:t>overall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bookmarkEnd w:id="51"/>
      <w:bookmarkEnd w:id="52"/>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HCC</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25-29</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several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larger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likelihood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microvascular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invasion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burden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(measured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size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quantity)</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30,31</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alpha-fetoprotein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level,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transfusion,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macroscopic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portal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vein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involvement,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existence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satellite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nodules,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positive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margin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additional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predictors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research</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27,32</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p>
    <w:p w14:paraId="65D6E2D1" w14:textId="77777777" w:rsidR="00A77B3E" w:rsidRDefault="00A77B3E">
      <w:pPr>
        <w:spacing w:line="360" w:lineRule="auto"/>
        <w:jc w:val="both"/>
      </w:pPr>
    </w:p>
    <w:p w14:paraId="7FC8489C" w14:textId="34525C95" w:rsidR="00A77B3E" w:rsidRDefault="00000000">
      <w:pPr>
        <w:spacing w:line="360" w:lineRule="auto"/>
        <w:jc w:val="both"/>
      </w:pPr>
      <w:r>
        <w:rPr>
          <w:rFonts w:ascii="Book Antiqua" w:eastAsia="Book Antiqua" w:hAnsi="Book Antiqua" w:cs="Book Antiqua"/>
          <w:b/>
          <w:caps/>
          <w:color w:val="000000"/>
          <w:u w:val="single"/>
        </w:rPr>
        <w:t>Repeated</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resection</w:t>
      </w:r>
    </w:p>
    <w:p w14:paraId="41967CF6" w14:textId="6D404524" w:rsidR="00C51146" w:rsidRPr="00C51146" w:rsidRDefault="00C51146" w:rsidP="00C51146">
      <w:pPr>
        <w:spacing w:line="360" w:lineRule="auto"/>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may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which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gives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possibility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long-term</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survival.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Several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centers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currently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recommend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first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line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therapy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because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secure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comparable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survival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first</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hepatectomy</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17</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majority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however,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thought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unsuitable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hepatectomy</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33</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present,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uniform,</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standard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indicating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lastRenderedPageBreak/>
        <w:t>however,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basic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principle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same.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Specifically,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currently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used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standards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include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Grade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Child-Pugh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score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sufficient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volume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residual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single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multiple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nodules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confined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one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segment,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invasion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main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blood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vessels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bile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ducts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portal</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34</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performed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7</w:t>
      </w:r>
      <w:r w:rsidR="009F401E">
        <w:rPr>
          <w:rFonts w:ascii="Book Antiqua" w:eastAsia="Book Antiqua" w:hAnsi="Book Antiqua" w:cs="Book Antiqua"/>
          <w:color w:val="000000"/>
          <w:lang w:val="en" w:eastAsia="en"/>
        </w:rPr>
        <w:t>%-</w:t>
      </w:r>
      <w:r w:rsidRPr="00C51146">
        <w:rPr>
          <w:rFonts w:ascii="Book Antiqua" w:eastAsia="Book Antiqua" w:hAnsi="Book Antiqua" w:cs="Book Antiqua"/>
          <w:color w:val="000000"/>
          <w:lang w:val="en" w:eastAsia="en"/>
        </w:rPr>
        <w:t>30%</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time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recurrence</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33,35</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multifocality,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location,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degree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cirrhosis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linked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incidence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proofErr w:type="spellStart"/>
      <w:r w:rsidRPr="00C51146">
        <w:rPr>
          <w:rFonts w:ascii="Book Antiqua" w:eastAsia="Book Antiqua" w:hAnsi="Book Antiqua" w:cs="Book Antiqua"/>
          <w:color w:val="000000"/>
          <w:lang w:val="en" w:eastAsia="en"/>
        </w:rPr>
        <w:t>resectability</w:t>
      </w:r>
      <w:proofErr w:type="spellEnd"/>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individuals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recurrence</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36</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
    <w:p w14:paraId="4544BF9C" w14:textId="75164356" w:rsidR="00C51146" w:rsidRPr="00C51146"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first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nine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without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single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surgical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mortality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reported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by</w:t>
      </w:r>
      <w:r w:rsidR="009F401E">
        <w:rPr>
          <w:rFonts w:ascii="Book Antiqua" w:eastAsia="Book Antiqua" w:hAnsi="Book Antiqua" w:cs="Book Antiqua"/>
          <w:color w:val="000000"/>
          <w:lang w:val="en" w:eastAsia="en"/>
        </w:rPr>
        <w:t xml:space="preserve"> </w:t>
      </w:r>
      <w:bookmarkStart w:id="53" w:name="OLE_LINK4316"/>
      <w:bookmarkStart w:id="54" w:name="OLE_LINK4317"/>
      <w:proofErr w:type="spellStart"/>
      <w:r w:rsidRPr="00C51146">
        <w:rPr>
          <w:rFonts w:ascii="Book Antiqua" w:eastAsia="Book Antiqua" w:hAnsi="Book Antiqua" w:cs="Book Antiqua"/>
          <w:color w:val="000000"/>
          <w:lang w:val="en" w:eastAsia="en"/>
        </w:rPr>
        <w:t>Nagasue</w:t>
      </w:r>
      <w:bookmarkEnd w:id="53"/>
      <w:bookmarkEnd w:id="54"/>
      <w:proofErr w:type="spellEnd"/>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et</w:t>
      </w:r>
      <w:r w:rsidR="009F401E" w:rsidRPr="009F401E">
        <w:rPr>
          <w:rFonts w:ascii="Book Antiqua" w:eastAsia="Book Antiqua" w:hAnsi="Book Antiqua" w:cs="Book Antiqua"/>
          <w:i/>
          <w:iCs/>
          <w:color w:val="000000"/>
          <w:lang w:val="en" w:eastAsia="en"/>
        </w:rPr>
        <w:t xml:space="preserve"> </w:t>
      </w:r>
      <w:proofErr w:type="gramStart"/>
      <w:r w:rsidRPr="009F401E">
        <w:rPr>
          <w:rFonts w:ascii="Book Antiqua" w:eastAsia="Book Antiqua" w:hAnsi="Book Antiqua" w:cs="Book Antiqua"/>
          <w:i/>
          <w:iCs/>
          <w:color w:val="000000"/>
          <w:lang w:val="en" w:eastAsia="en"/>
        </w:rPr>
        <w:t>al</w:t>
      </w:r>
      <w:r w:rsidR="009F401E">
        <w:rPr>
          <w:rFonts w:ascii="Book Antiqua" w:eastAsia="Book Antiqua" w:hAnsi="Book Antiqua" w:cs="Book Antiqua"/>
          <w:color w:val="000000"/>
          <w:vertAlign w:val="superscript"/>
          <w:lang w:val="en" w:eastAsia="en"/>
        </w:rPr>
        <w:t>[</w:t>
      </w:r>
      <w:proofErr w:type="gramEnd"/>
      <w:r w:rsidR="009F401E" w:rsidRPr="001149DC">
        <w:rPr>
          <w:rFonts w:ascii="Book Antiqua" w:eastAsia="Book Antiqua" w:hAnsi="Book Antiqua" w:cs="Book Antiqua"/>
          <w:color w:val="000000"/>
          <w:vertAlign w:val="superscript"/>
          <w:lang w:val="en" w:eastAsia="en"/>
        </w:rPr>
        <w:t>37</w:t>
      </w:r>
      <w:r w:rsidR="009F401E">
        <w:rPr>
          <w:rFonts w:ascii="Book Antiqua" w:eastAsia="Book Antiqua" w:hAnsi="Book Antiqua" w:cs="Book Antiqua"/>
          <w:color w:val="000000"/>
          <w:vertAlign w:val="superscript"/>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1986.</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showed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feasible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beneficial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therapeutic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approach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residual</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37</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Subsequently,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several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studies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reported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feasibility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hepatectomies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increasing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survival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time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significant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increase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morbidity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mortality</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rates</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38-41</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According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Wu</w:t>
      </w:r>
      <w:r w:rsidR="009F401E">
        <w:rPr>
          <w:rFonts w:ascii="Book Antiqua" w:eastAsia="Book Antiqua" w:hAnsi="Book Antiqua" w:cs="Book Antiqua"/>
          <w:color w:val="000000"/>
          <w:lang w:val="en" w:eastAsia="en"/>
        </w:rPr>
        <w:t xml:space="preserve"> </w:t>
      </w:r>
      <w:r w:rsidRPr="00146A9C">
        <w:rPr>
          <w:rFonts w:ascii="Book Antiqua" w:eastAsia="Book Antiqua" w:hAnsi="Book Antiqua" w:cs="Book Antiqua"/>
          <w:i/>
          <w:iCs/>
          <w:color w:val="000000"/>
          <w:lang w:val="en" w:eastAsia="en"/>
        </w:rPr>
        <w:t>et</w:t>
      </w:r>
      <w:r w:rsidR="009F401E" w:rsidRPr="00146A9C">
        <w:rPr>
          <w:rFonts w:ascii="Book Antiqua" w:eastAsia="Book Antiqua" w:hAnsi="Book Antiqua" w:cs="Book Antiqua"/>
          <w:i/>
          <w:iCs/>
          <w:color w:val="000000"/>
          <w:lang w:val="en" w:eastAsia="en"/>
        </w:rPr>
        <w:t xml:space="preserve"> </w:t>
      </w:r>
      <w:proofErr w:type="gramStart"/>
      <w:r w:rsidRPr="00146A9C">
        <w:rPr>
          <w:rFonts w:ascii="Book Antiqua" w:eastAsia="Book Antiqua" w:hAnsi="Book Antiqua" w:cs="Book Antiqua"/>
          <w:i/>
          <w:iCs/>
          <w:color w:val="000000"/>
          <w:lang w:val="en" w:eastAsia="en"/>
        </w:rPr>
        <w:t>al</w:t>
      </w:r>
      <w:r w:rsidR="00146A9C">
        <w:rPr>
          <w:rFonts w:ascii="Book Antiqua" w:eastAsia="Book Antiqua" w:hAnsi="Book Antiqua" w:cs="Book Antiqua"/>
          <w:color w:val="000000"/>
          <w:vertAlign w:val="superscript"/>
          <w:lang w:val="en" w:eastAsia="en"/>
        </w:rPr>
        <w:t>[</w:t>
      </w:r>
      <w:proofErr w:type="gramEnd"/>
      <w:r w:rsidR="00146A9C" w:rsidRPr="001149DC">
        <w:rPr>
          <w:rFonts w:ascii="Book Antiqua" w:eastAsia="Book Antiqua" w:hAnsi="Book Antiqua" w:cs="Book Antiqua"/>
          <w:color w:val="000000"/>
          <w:vertAlign w:val="superscript"/>
          <w:lang w:val="en" w:eastAsia="en"/>
        </w:rPr>
        <w:t>41</w:t>
      </w:r>
      <w:r w:rsidR="00146A9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therapy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successful,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even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cases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disease's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third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occurrences.</w:t>
      </w:r>
      <w:r w:rsidR="009F401E">
        <w:rPr>
          <w:rFonts w:ascii="Book Antiqua" w:eastAsia="Book Antiqua" w:hAnsi="Book Antiqua" w:cs="Book Antiqua"/>
          <w:color w:val="000000"/>
          <w:lang w:val="en" w:eastAsia="en"/>
        </w:rPr>
        <w:t xml:space="preserve"> </w:t>
      </w:r>
    </w:p>
    <w:p w14:paraId="7977A021" w14:textId="034E758A" w:rsidR="00C51146" w:rsidRPr="00C51146"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surgical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procedure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still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challenging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associated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complications</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20,42,43</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times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performed,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challenging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is</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19,38,39,44-49</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undergo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primary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higher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risk</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Such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include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intra-abdominal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adhesions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caused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previous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poorer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systemic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conditions,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progressive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deterioration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cirrhosis,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inconsistent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regeneration,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new</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growth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intrahepatic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vascular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structures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since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previous</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hepatectomy</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41</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
    <w:p w14:paraId="7D4717BB" w14:textId="5DD8DAF1" w:rsidR="00C51146" w:rsidRPr="00C51146"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frequently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accepted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minimally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invasive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curing</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HCC</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50-52</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When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open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surgery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consistently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associated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lower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complication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less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intraoperative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bleeding,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shorter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hospital</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stay</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53</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recurring</w:t>
      </w:r>
      <w:r w:rsidR="009F401E">
        <w:rPr>
          <w:rFonts w:ascii="Book Antiqua" w:eastAsia="Book Antiqua" w:hAnsi="Book Antiqua" w:cs="Book Antiqua"/>
          <w:color w:val="000000"/>
          <w:lang w:val="en" w:eastAsia="en"/>
        </w:rPr>
        <w:t xml:space="preserve"> HCC</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Chan</w:t>
      </w:r>
      <w:r w:rsidR="009F401E">
        <w:rPr>
          <w:rFonts w:ascii="Book Antiqua" w:eastAsia="Book Antiqua" w:hAnsi="Book Antiqua" w:cs="Book Antiqua"/>
          <w:color w:val="000000"/>
          <w:lang w:val="en" w:eastAsia="en"/>
        </w:rPr>
        <w:t xml:space="preserve"> </w:t>
      </w:r>
      <w:r w:rsidRPr="00146A9C">
        <w:rPr>
          <w:rFonts w:ascii="Book Antiqua" w:eastAsia="Book Antiqua" w:hAnsi="Book Antiqua" w:cs="Book Antiqua"/>
          <w:i/>
          <w:iCs/>
          <w:color w:val="000000"/>
          <w:lang w:val="en" w:eastAsia="en"/>
        </w:rPr>
        <w:t>et</w:t>
      </w:r>
      <w:r w:rsidR="009F401E" w:rsidRPr="00146A9C">
        <w:rPr>
          <w:rFonts w:ascii="Book Antiqua" w:eastAsia="Book Antiqua" w:hAnsi="Book Antiqua" w:cs="Book Antiqua"/>
          <w:i/>
          <w:iCs/>
          <w:color w:val="000000"/>
          <w:lang w:val="en" w:eastAsia="en"/>
        </w:rPr>
        <w:t xml:space="preserve"> </w:t>
      </w:r>
      <w:proofErr w:type="gramStart"/>
      <w:r w:rsidRPr="00146A9C">
        <w:rPr>
          <w:rFonts w:ascii="Book Antiqua" w:eastAsia="Book Antiqua" w:hAnsi="Book Antiqua" w:cs="Book Antiqua"/>
          <w:i/>
          <w:iCs/>
          <w:color w:val="000000"/>
          <w:lang w:val="en" w:eastAsia="en"/>
        </w:rPr>
        <w:t>al</w:t>
      </w:r>
      <w:r w:rsidR="00146A9C">
        <w:rPr>
          <w:rFonts w:ascii="Book Antiqua" w:eastAsia="Book Antiqua" w:hAnsi="Book Antiqua" w:cs="Book Antiqua"/>
          <w:color w:val="000000"/>
          <w:vertAlign w:val="superscript"/>
          <w:lang w:val="en" w:eastAsia="en"/>
        </w:rPr>
        <w:t>[</w:t>
      </w:r>
      <w:proofErr w:type="gramEnd"/>
      <w:r w:rsidR="00146A9C" w:rsidRPr="001149DC">
        <w:rPr>
          <w:rFonts w:ascii="Book Antiqua" w:eastAsia="Book Antiqua" w:hAnsi="Book Antiqua" w:cs="Book Antiqua"/>
          <w:color w:val="000000"/>
          <w:vertAlign w:val="superscript"/>
          <w:lang w:val="en" w:eastAsia="en"/>
        </w:rPr>
        <w:t>54</w:t>
      </w:r>
      <w:r w:rsidR="00146A9C">
        <w:rPr>
          <w:rFonts w:ascii="Book Antiqua" w:eastAsia="Book Antiqua" w:hAnsi="Book Antiqua" w:cs="Book Antiqua"/>
          <w:color w:val="000000"/>
          <w:vertAlign w:val="superscript"/>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demonstrated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re-resection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possible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secure.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authors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identified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discernible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differences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characteristics,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preoperative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features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lastRenderedPageBreak/>
        <w:t>between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open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groups,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group's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perioperative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blood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loss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considerably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reduced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(100</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vs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314</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mL;</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0.014).</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Moreover,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both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morbidity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(18.2</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vs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4.5%;</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0.199)</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length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hospitalization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(6</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vs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5</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w:t>
      </w:r>
      <w:r w:rsidR="009F401E">
        <w:rPr>
          <w:rFonts w:ascii="Book Antiqua" w:eastAsia="Book Antiqua" w:hAnsi="Book Antiqua" w:cs="Book Antiqua"/>
          <w:color w:val="000000"/>
          <w:lang w:val="en" w:eastAsia="en"/>
        </w:rPr>
        <w:t xml:space="preserve"> </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0.831)</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were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comparable.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Laparoscopic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open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groups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three-year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rates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60.0%</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89.3%,</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respectively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Pr="009F401E">
        <w:rPr>
          <w:rFonts w:ascii="Book Antiqua" w:eastAsia="Book Antiqua" w:hAnsi="Book Antiqua" w:cs="Book Antiqua"/>
          <w:i/>
          <w:iCs/>
          <w:color w:val="000000"/>
          <w:lang w:val="en" w:eastAsia="en"/>
        </w:rPr>
        <w:t>P</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roofErr w:type="gramStart"/>
      <w:r w:rsidRPr="00C51146">
        <w:rPr>
          <w:rFonts w:ascii="Book Antiqua" w:eastAsia="Book Antiqua" w:hAnsi="Book Antiqua" w:cs="Book Antiqua"/>
          <w:color w:val="000000"/>
          <w:lang w:val="en" w:eastAsia="en"/>
        </w:rPr>
        <w:t>0.279)</w:t>
      </w:r>
      <w:r w:rsidR="001149DC">
        <w:rPr>
          <w:rFonts w:ascii="Book Antiqua" w:eastAsia="Book Antiqua" w:hAnsi="Book Antiqua" w:cs="Book Antiqua"/>
          <w:color w:val="000000"/>
          <w:vertAlign w:val="superscript"/>
          <w:lang w:val="en" w:eastAsia="en"/>
        </w:rPr>
        <w:t>[</w:t>
      </w:r>
      <w:proofErr w:type="gramEnd"/>
      <w:r w:rsidR="001149DC" w:rsidRPr="001149DC">
        <w:rPr>
          <w:rFonts w:ascii="Book Antiqua" w:eastAsia="Book Antiqua" w:hAnsi="Book Antiqua" w:cs="Book Antiqua"/>
          <w:color w:val="000000"/>
          <w:vertAlign w:val="superscript"/>
          <w:lang w:val="en" w:eastAsia="en"/>
        </w:rPr>
        <w:t>54</w:t>
      </w:r>
      <w:r w:rsidR="001149DC">
        <w:rPr>
          <w:rFonts w:ascii="Book Antiqua" w:eastAsia="Book Antiqua" w:hAnsi="Book Antiqua" w:cs="Book Antiqua"/>
          <w:color w:val="000000"/>
          <w:vertAlign w:val="superscript"/>
          <w:lang w:val="en" w:eastAsia="en"/>
        </w:rPr>
        <w:t>]</w:t>
      </w:r>
      <w:r w:rsidRPr="00C51146">
        <w:rPr>
          <w:rFonts w:ascii="Book Antiqua" w:eastAsia="Book Antiqua" w:hAnsi="Book Antiqua" w:cs="Book Antiqua"/>
          <w:color w:val="000000"/>
          <w:lang w:val="en" w:eastAsia="en"/>
        </w:rPr>
        <w:t>.</w:t>
      </w:r>
      <w:r w:rsidR="009F401E">
        <w:rPr>
          <w:rFonts w:ascii="Book Antiqua" w:eastAsia="Book Antiqua" w:hAnsi="Book Antiqua" w:cs="Book Antiqua"/>
          <w:color w:val="000000"/>
          <w:lang w:val="en" w:eastAsia="en"/>
        </w:rPr>
        <w:t xml:space="preserve"> </w:t>
      </w:r>
    </w:p>
    <w:p w14:paraId="2B6669FB" w14:textId="21732C5B" w:rsidR="00A77B3E" w:rsidRDefault="00C51146" w:rsidP="009F401E">
      <w:pPr>
        <w:spacing w:line="360" w:lineRule="auto"/>
        <w:ind w:firstLineChars="100" w:firstLine="240"/>
        <w:jc w:val="both"/>
        <w:rPr>
          <w:rFonts w:ascii="Book Antiqua" w:eastAsia="Book Antiqua" w:hAnsi="Book Antiqua" w:cs="Book Antiqua"/>
          <w:color w:val="000000"/>
          <w:lang w:val="en" w:eastAsia="en"/>
        </w:rPr>
      </w:pPr>
      <w:r w:rsidRPr="00C51146">
        <w:rPr>
          <w:rFonts w:ascii="Book Antiqua" w:eastAsia="Book Antiqua" w:hAnsi="Book Antiqua" w:cs="Book Antiqua"/>
          <w:color w:val="000000"/>
          <w:lang w:val="en" w:eastAsia="en"/>
        </w:rPr>
        <w:t>Nonetheless,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existing</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data</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cannot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confirm</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whether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superior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other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used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Due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selection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bias,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prognosis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of</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compared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other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valid.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that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do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not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undergo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have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poor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function</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reserves,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tumor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might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be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too</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serious.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well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alternative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methods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HCC</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require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prospective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randomized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studies.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patients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with</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primary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and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secondary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recurrences,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repeated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hepatectomy</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is</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still</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the</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preferred</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treatment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for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recurrent</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liver</w:t>
      </w:r>
      <w:r w:rsidR="009F401E">
        <w:rPr>
          <w:rFonts w:ascii="Book Antiqua" w:eastAsia="Book Antiqua" w:hAnsi="Book Antiqua" w:cs="Book Antiqua"/>
          <w:color w:val="000000"/>
          <w:lang w:val="en" w:eastAsia="en"/>
        </w:rPr>
        <w:t xml:space="preserve"> </w:t>
      </w:r>
      <w:r w:rsidRPr="00C51146">
        <w:rPr>
          <w:rFonts w:ascii="Book Antiqua" w:eastAsia="Book Antiqua" w:hAnsi="Book Antiqua" w:cs="Book Antiqua"/>
          <w:color w:val="000000"/>
          <w:lang w:val="en" w:eastAsia="en"/>
        </w:rPr>
        <w:t>cancer.</w:t>
      </w:r>
    </w:p>
    <w:p w14:paraId="12FC7E34" w14:textId="77777777" w:rsidR="00C51146" w:rsidRDefault="00C51146" w:rsidP="00C51146">
      <w:pPr>
        <w:spacing w:line="360" w:lineRule="auto"/>
        <w:jc w:val="both"/>
      </w:pPr>
    </w:p>
    <w:p w14:paraId="7B825752" w14:textId="480E80F8" w:rsidR="00A77B3E" w:rsidRDefault="00000000">
      <w:pPr>
        <w:spacing w:line="360" w:lineRule="auto"/>
        <w:jc w:val="both"/>
      </w:pPr>
      <w:r>
        <w:rPr>
          <w:rFonts w:ascii="Book Antiqua" w:eastAsia="Book Antiqua" w:hAnsi="Book Antiqua" w:cs="Book Antiqua"/>
          <w:b/>
          <w:caps/>
          <w:color w:val="000000"/>
          <w:u w:val="single"/>
        </w:rPr>
        <w:t>S</w:t>
      </w:r>
      <w:r w:rsidR="009F401E">
        <w:rPr>
          <w:rFonts w:ascii="Book Antiqua" w:eastAsia="Book Antiqua" w:hAnsi="Book Antiqua" w:cs="Book Antiqua"/>
          <w:b/>
          <w:caps/>
          <w:color w:val="000000"/>
          <w:u w:val="single"/>
        </w:rPr>
        <w:t>LT</w:t>
      </w:r>
    </w:p>
    <w:p w14:paraId="525CDB1A" w14:textId="7AB8F32B" w:rsidR="00C51146" w:rsidRP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Since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attempted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human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reported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1963</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bookmarkStart w:id="55" w:name="OLE_LINK4318"/>
      <w:bookmarkStart w:id="56" w:name="OLE_LINK4319"/>
      <w:r w:rsidRPr="00C51146">
        <w:rPr>
          <w:rFonts w:ascii="Book Antiqua" w:eastAsia="Book Antiqua" w:hAnsi="Book Antiqua" w:cs="Book Antiqua"/>
          <w:color w:val="000000"/>
        </w:rPr>
        <w:t>Starzl</w:t>
      </w:r>
      <w:bookmarkEnd w:id="55"/>
      <w:bookmarkEnd w:id="56"/>
      <w:r w:rsidR="009F401E">
        <w:rPr>
          <w:rFonts w:ascii="Book Antiqua" w:eastAsia="Book Antiqua" w:hAnsi="Book Antiqua" w:cs="Book Antiqua"/>
          <w:color w:val="000000"/>
        </w:rPr>
        <w:t xml:space="preserve"> </w:t>
      </w:r>
      <w:r w:rsidR="009F401E" w:rsidRPr="009F401E">
        <w:rPr>
          <w:rFonts w:ascii="Book Antiqua" w:eastAsia="Book Antiqua" w:hAnsi="Book Antiqua" w:cs="Book Antiqua"/>
          <w:i/>
          <w:iCs/>
          <w:color w:val="000000"/>
        </w:rPr>
        <w:t xml:space="preserve">et </w:t>
      </w:r>
      <w:proofErr w:type="gramStart"/>
      <w:r w:rsidR="009F401E" w:rsidRPr="009F401E">
        <w:rPr>
          <w:rFonts w:ascii="Book Antiqua" w:eastAsia="Book Antiqua" w:hAnsi="Book Antiqua" w:cs="Book Antiqua"/>
          <w:i/>
          <w:iCs/>
          <w:color w:val="000000"/>
        </w:rPr>
        <w:t>al</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55</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perioperative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common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routine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operation.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suggested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increase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duration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survive</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56</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initially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proposed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bookmarkStart w:id="57" w:name="OLE_LINK4320"/>
      <w:bookmarkStart w:id="58" w:name="OLE_LINK4321"/>
      <w:proofErr w:type="spellStart"/>
      <w:r w:rsidRPr="00C51146">
        <w:rPr>
          <w:rFonts w:ascii="Book Antiqua" w:eastAsia="Book Antiqua" w:hAnsi="Book Antiqua" w:cs="Book Antiqua"/>
          <w:color w:val="000000"/>
        </w:rPr>
        <w:t>Majno</w:t>
      </w:r>
      <w:bookmarkEnd w:id="57"/>
      <w:bookmarkEnd w:id="58"/>
      <w:proofErr w:type="spellEnd"/>
      <w:r w:rsidR="009F401E">
        <w:rPr>
          <w:rFonts w:ascii="Book Antiqua" w:eastAsia="Book Antiqua" w:hAnsi="Book Antiqua" w:cs="Book Antiqua"/>
          <w:color w:val="000000"/>
        </w:rPr>
        <w:t xml:space="preserve"> </w:t>
      </w:r>
      <w:r w:rsidRPr="009F401E">
        <w:rPr>
          <w:rFonts w:ascii="Book Antiqua" w:eastAsia="Book Antiqua" w:hAnsi="Book Antiqua" w:cs="Book Antiqua"/>
          <w:i/>
          <w:iCs/>
          <w:color w:val="000000"/>
        </w:rPr>
        <w:t>et</w:t>
      </w:r>
      <w:r w:rsidR="009F401E" w:rsidRPr="009F401E">
        <w:rPr>
          <w:rFonts w:ascii="Book Antiqua" w:eastAsia="Book Antiqua" w:hAnsi="Book Antiqua" w:cs="Book Antiqua"/>
          <w:i/>
          <w:iCs/>
          <w:color w:val="000000"/>
        </w:rPr>
        <w:t xml:space="preserve"> </w:t>
      </w:r>
      <w:proofErr w:type="gramStart"/>
      <w:r w:rsidRPr="009F401E">
        <w:rPr>
          <w:rFonts w:ascii="Book Antiqua" w:eastAsia="Book Antiqua" w:hAnsi="Book Antiqua" w:cs="Book Antiqua"/>
          <w:i/>
          <w:iCs/>
          <w:color w:val="000000"/>
        </w:rPr>
        <w:t>al</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56</w:t>
      </w:r>
      <w:r w:rsidR="001149D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involves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develops.</w:t>
      </w:r>
    </w:p>
    <w:p w14:paraId="4F4E4717" w14:textId="4AC037D9" w:rsidR="00C51146" w:rsidRPr="009F401E" w:rsidRDefault="00C51146" w:rsidP="009F401E">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popularity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technology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because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transplantation</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57,58</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makes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possible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prompt,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efficient,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secure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exempt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helps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address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scarcity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organ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thought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despite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fact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tends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aggressive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biology</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59-61</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comparison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lastRenderedPageBreak/>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salvage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survival</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62-64</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suggestion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supported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published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meta-analysis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Zheng</w:t>
      </w:r>
      <w:r w:rsidR="009F401E">
        <w:rPr>
          <w:rFonts w:ascii="Book Antiqua" w:eastAsia="Book Antiqua" w:hAnsi="Book Antiqua" w:cs="Book Antiqua"/>
          <w:color w:val="000000"/>
        </w:rPr>
        <w:t xml:space="preserve"> </w:t>
      </w:r>
      <w:r w:rsidRPr="009F401E">
        <w:rPr>
          <w:rFonts w:ascii="Book Antiqua" w:eastAsia="Book Antiqua" w:hAnsi="Book Antiqua" w:cs="Book Antiqua"/>
          <w:i/>
          <w:iCs/>
          <w:color w:val="000000"/>
        </w:rPr>
        <w:t>et</w:t>
      </w:r>
      <w:r w:rsidR="009F401E" w:rsidRPr="009F401E">
        <w:rPr>
          <w:rFonts w:ascii="Book Antiqua" w:eastAsia="Book Antiqua" w:hAnsi="Book Antiqua" w:cs="Book Antiqua"/>
          <w:i/>
          <w:iCs/>
          <w:color w:val="000000"/>
        </w:rPr>
        <w:t xml:space="preserve"> </w:t>
      </w:r>
      <w:proofErr w:type="gramStart"/>
      <w:r w:rsidRPr="009F401E">
        <w:rPr>
          <w:rFonts w:ascii="Book Antiqua" w:eastAsia="Book Antiqua" w:hAnsi="Book Antiqua" w:cs="Book Antiqua"/>
          <w:i/>
          <w:iCs/>
          <w:color w:val="000000"/>
        </w:rPr>
        <w:t>al</w:t>
      </w:r>
      <w:r w:rsidR="001149DC">
        <w:rPr>
          <w:rFonts w:ascii="Book Antiqua" w:eastAsia="Book Antiqua" w:hAnsi="Book Antiqua" w:cs="Book Antiqua"/>
          <w:color w:val="000000"/>
          <w:vertAlign w:val="superscript"/>
        </w:rPr>
        <w:t>[</w:t>
      </w:r>
      <w:proofErr w:type="gramEnd"/>
      <w:r w:rsidRPr="001149DC">
        <w:rPr>
          <w:rFonts w:ascii="Book Antiqua" w:eastAsia="Book Antiqua" w:hAnsi="Book Antiqua" w:cs="Book Antiqua"/>
          <w:color w:val="000000"/>
          <w:vertAlign w:val="superscript"/>
        </w:rPr>
        <w:t>65</w:t>
      </w:r>
      <w:r w:rsidR="001149D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w:t>
      </w:r>
    </w:p>
    <w:p w14:paraId="090A249C" w14:textId="0DECFCC8" w:rsidR="00C51146" w:rsidRPr="00C51146" w:rsidRDefault="00C51146" w:rsidP="009F401E">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differ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among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especially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regarding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acceptable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lesions</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48,66-68</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controversial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definition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proofErr w:type="spellStart"/>
      <w:r w:rsidRPr="00C51146">
        <w:rPr>
          <w:rFonts w:ascii="Book Antiqua" w:eastAsia="Book Antiqua" w:hAnsi="Book Antiqua" w:cs="Book Antiqua"/>
          <w:color w:val="000000"/>
        </w:rPr>
        <w:t>transplantability</w:t>
      </w:r>
      <w:proofErr w:type="spellEnd"/>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refers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standards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identifying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individuals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would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hepatectomy</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60,69</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majority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research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concurs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limited</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recurrence</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70</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Zhang</w:t>
      </w:r>
      <w:r w:rsidR="009F401E">
        <w:rPr>
          <w:rFonts w:ascii="Book Antiqua" w:eastAsia="Book Antiqua" w:hAnsi="Book Antiqua" w:cs="Book Antiqua"/>
          <w:color w:val="000000"/>
        </w:rPr>
        <w:t xml:space="preserve"> </w:t>
      </w:r>
      <w:r w:rsidR="00C521FB" w:rsidRPr="00C521FB">
        <w:rPr>
          <w:rFonts w:ascii="Book Antiqua" w:eastAsia="Book Antiqua" w:hAnsi="Book Antiqua" w:cs="Book Antiqua"/>
          <w:i/>
          <w:iCs/>
          <w:color w:val="000000"/>
        </w:rPr>
        <w:t xml:space="preserve">et </w:t>
      </w:r>
      <w:proofErr w:type="gramStart"/>
      <w:r w:rsidR="00C521FB" w:rsidRPr="00C521FB">
        <w:rPr>
          <w:rFonts w:ascii="Book Antiqua" w:eastAsia="Book Antiqua" w:hAnsi="Book Antiqua" w:cs="Book Antiqua"/>
          <w:i/>
          <w:iCs/>
          <w:color w:val="000000"/>
        </w:rPr>
        <w:t>al</w:t>
      </w:r>
      <w:r w:rsidR="00C521FB">
        <w:rPr>
          <w:rFonts w:ascii="Book Antiqua" w:eastAsia="Book Antiqua" w:hAnsi="Book Antiqua" w:cs="Book Antiqua"/>
          <w:color w:val="000000"/>
          <w:vertAlign w:val="superscript"/>
        </w:rPr>
        <w:t>[</w:t>
      </w:r>
      <w:proofErr w:type="gramEnd"/>
      <w:r w:rsidR="00C521FB" w:rsidRPr="001149DC">
        <w:rPr>
          <w:rFonts w:ascii="Book Antiqua" w:eastAsia="Book Antiqua" w:hAnsi="Book Antiqua" w:cs="Book Antiqua"/>
          <w:color w:val="000000"/>
          <w:vertAlign w:val="superscript"/>
        </w:rPr>
        <w:t>71</w:t>
      </w:r>
      <w:r w:rsidR="00C521FB">
        <w:rPr>
          <w:rFonts w:ascii="Book Antiqua" w:eastAsia="Book Antiqua" w:hAnsi="Book Antiqua" w:cs="Book Antiqua"/>
          <w:color w:val="000000"/>
          <w:vertAlign w:val="superscript"/>
        </w:rPr>
        <w:t>]</w:t>
      </w:r>
      <w:r w:rsidR="00C521FB">
        <w:rPr>
          <w:rFonts w:ascii="Book Antiqua" w:eastAsia="Book Antiqua" w:hAnsi="Book Antiqua" w:cs="Book Antiqua"/>
          <w:color w:val="000000"/>
        </w:rPr>
        <w:t xml:space="preserve"> </w:t>
      </w:r>
      <w:r w:rsidRPr="00C51146">
        <w:rPr>
          <w:rFonts w:ascii="Book Antiqua" w:eastAsia="Book Antiqua" w:hAnsi="Book Antiqua" w:cs="Book Antiqua"/>
          <w:color w:val="000000"/>
        </w:rPr>
        <w:t>studied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bookmarkStart w:id="59" w:name="OLE_LINK4322"/>
      <w:bookmarkStart w:id="60" w:name="OLE_LINK4323"/>
      <w:r w:rsidRPr="00C51146">
        <w:rPr>
          <w:rFonts w:ascii="Book Antiqua" w:eastAsia="Book Antiqua" w:hAnsi="Book Antiqua" w:cs="Book Antiqua"/>
          <w:color w:val="000000"/>
        </w:rPr>
        <w:t>University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California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Francisco</w:t>
      </w:r>
      <w:bookmarkEnd w:id="59"/>
      <w:bookmarkEnd w:id="60"/>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(UCSF)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model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end-stage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predictors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UCSF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estimating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emphasized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particular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could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conducted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prognosis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claimed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scores,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T-stage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excised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specimen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candidates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SLT</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72</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discernible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difference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bookmarkStart w:id="61" w:name="OLE_LINK4324"/>
      <w:bookmarkStart w:id="62" w:name="OLE_LINK4325"/>
      <w:r w:rsidRPr="00C51146">
        <w:rPr>
          <w:rFonts w:ascii="Book Antiqua" w:eastAsia="Book Antiqua" w:hAnsi="Book Antiqua" w:cs="Book Antiqua"/>
          <w:color w:val="000000"/>
        </w:rPr>
        <w:t>disease-free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bookmarkEnd w:id="61"/>
      <w:bookmarkEnd w:id="62"/>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between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Liu</w:t>
      </w:r>
      <w:r w:rsidR="009F401E">
        <w:rPr>
          <w:rFonts w:ascii="Book Antiqua" w:eastAsia="Book Antiqua" w:hAnsi="Book Antiqua" w:cs="Book Antiqua"/>
          <w:color w:val="000000"/>
        </w:rPr>
        <w:t xml:space="preserve"> </w:t>
      </w:r>
      <w:r w:rsidRPr="00146A9C">
        <w:rPr>
          <w:rFonts w:ascii="Book Antiqua" w:eastAsia="Book Antiqua" w:hAnsi="Book Antiqua" w:cs="Book Antiqua"/>
          <w:i/>
          <w:iCs/>
          <w:color w:val="000000"/>
        </w:rPr>
        <w:t>et</w:t>
      </w:r>
      <w:r w:rsidR="009F401E" w:rsidRPr="00146A9C">
        <w:rPr>
          <w:rFonts w:ascii="Book Antiqua" w:eastAsia="Book Antiqua" w:hAnsi="Book Antiqua" w:cs="Book Antiqua"/>
          <w:i/>
          <w:iCs/>
          <w:color w:val="000000"/>
        </w:rPr>
        <w:t xml:space="preserve"> </w:t>
      </w:r>
      <w:proofErr w:type="gramStart"/>
      <w:r w:rsidRPr="00146A9C">
        <w:rPr>
          <w:rFonts w:ascii="Book Antiqua" w:eastAsia="Book Antiqua" w:hAnsi="Book Antiqua" w:cs="Book Antiqua"/>
          <w:i/>
          <w:iCs/>
          <w:color w:val="000000"/>
        </w:rPr>
        <w:t>al</w:t>
      </w:r>
      <w:r w:rsidR="00146A9C">
        <w:rPr>
          <w:rFonts w:ascii="Book Antiqua" w:eastAsia="Book Antiqua" w:hAnsi="Book Antiqua" w:cs="Book Antiqua"/>
          <w:color w:val="000000"/>
          <w:vertAlign w:val="superscript"/>
        </w:rPr>
        <w:t>[</w:t>
      </w:r>
      <w:proofErr w:type="gramEnd"/>
      <w:r w:rsidR="00146A9C" w:rsidRPr="001149DC">
        <w:rPr>
          <w:rFonts w:ascii="Book Antiqua" w:eastAsia="Book Antiqua" w:hAnsi="Book Antiqua" w:cs="Book Antiqua"/>
          <w:color w:val="000000"/>
          <w:vertAlign w:val="superscript"/>
        </w:rPr>
        <w:t>73</w:t>
      </w:r>
      <w:r w:rsidR="00146A9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examined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UCSF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criteria.</w:t>
      </w:r>
      <w:r w:rsidR="009F401E">
        <w:rPr>
          <w:rFonts w:ascii="Book Antiqua" w:eastAsia="Book Antiqua" w:hAnsi="Book Antiqua" w:cs="Book Antiqua"/>
          <w:color w:val="000000"/>
        </w:rPr>
        <w:t xml:space="preserve"> </w:t>
      </w:r>
    </w:p>
    <w:p w14:paraId="652B33AF" w14:textId="294583A5" w:rsidR="00A77B3E" w:rsidRDefault="00C51146" w:rsidP="00C521FB">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Previous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showed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average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operating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time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lasts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w:t>
      </w:r>
      <w:r w:rsidR="00C521FB">
        <w:rPr>
          <w:rFonts w:ascii="Book Antiqua" w:eastAsia="Book Antiqua" w:hAnsi="Book Antiqua" w:cs="Book Antiqua"/>
          <w:color w:val="000000"/>
        </w:rPr>
        <w:t>-</w:t>
      </w:r>
      <w:r w:rsidRPr="00C51146">
        <w:rPr>
          <w:rFonts w:ascii="Book Antiqua" w:eastAsia="Book Antiqua" w:hAnsi="Book Antiqua" w:cs="Book Antiqua"/>
          <w:color w:val="000000"/>
        </w:rPr>
        <w:t>10</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h</w:t>
      </w:r>
      <w:r w:rsidR="001149DC">
        <w:rPr>
          <w:rFonts w:ascii="Book Antiqua" w:eastAsia="Book Antiqua" w:hAnsi="Book Antiqua" w:cs="Book Antiqua"/>
          <w:color w:val="000000"/>
          <w:vertAlign w:val="superscript"/>
        </w:rPr>
        <w:t>[</w:t>
      </w:r>
      <w:proofErr w:type="gramEnd"/>
      <w:r w:rsidR="001149DC" w:rsidRPr="001149DC">
        <w:rPr>
          <w:rFonts w:ascii="Book Antiqua" w:eastAsia="Book Antiqua" w:hAnsi="Book Antiqua" w:cs="Book Antiqua"/>
          <w:color w:val="000000"/>
          <w:vertAlign w:val="superscript"/>
        </w:rPr>
        <w:t>74-76</w:t>
      </w:r>
      <w:r w:rsidR="001149DC">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average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blood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1.5</w:t>
      </w:r>
      <w:r w:rsidR="00C521FB">
        <w:rPr>
          <w:rFonts w:ascii="Book Antiqua" w:eastAsia="Book Antiqua" w:hAnsi="Book Antiqua" w:cs="Book Antiqua"/>
          <w:color w:val="000000"/>
        </w:rPr>
        <w:t>-</w:t>
      </w:r>
      <w:r w:rsidRPr="00C51146">
        <w:rPr>
          <w:rFonts w:ascii="Book Antiqua" w:eastAsia="Book Antiqua" w:hAnsi="Book Antiqua" w:cs="Book Antiqua"/>
          <w:color w:val="000000"/>
        </w:rPr>
        <w:t>3</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74-77</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Hu</w:t>
      </w:r>
      <w:r w:rsidR="009F401E">
        <w:rPr>
          <w:rFonts w:ascii="Book Antiqua" w:eastAsia="Book Antiqua" w:hAnsi="Book Antiqua" w:cs="Book Antiqua"/>
          <w:color w:val="000000"/>
        </w:rPr>
        <w:t xml:space="preserve"> </w:t>
      </w:r>
      <w:r w:rsidRPr="00146A9C">
        <w:rPr>
          <w:rFonts w:ascii="Book Antiqua" w:eastAsia="Book Antiqua" w:hAnsi="Book Antiqua" w:cs="Book Antiqua"/>
          <w:i/>
          <w:iCs/>
          <w:color w:val="000000"/>
        </w:rPr>
        <w:t>et</w:t>
      </w:r>
      <w:r w:rsidR="009F401E" w:rsidRPr="00146A9C">
        <w:rPr>
          <w:rFonts w:ascii="Book Antiqua" w:eastAsia="Book Antiqua" w:hAnsi="Book Antiqua" w:cs="Book Antiqua"/>
          <w:i/>
          <w:iCs/>
          <w:color w:val="000000"/>
        </w:rPr>
        <w:t xml:space="preserve"> </w:t>
      </w:r>
      <w:proofErr w:type="gramStart"/>
      <w:r w:rsidRPr="00146A9C">
        <w:rPr>
          <w:rFonts w:ascii="Book Antiqua" w:eastAsia="Book Antiqua" w:hAnsi="Book Antiqua" w:cs="Book Antiqua"/>
          <w:i/>
          <w:iCs/>
          <w:color w:val="000000"/>
        </w:rPr>
        <w:t>al</w:t>
      </w:r>
      <w:r w:rsidR="00146A9C">
        <w:rPr>
          <w:rFonts w:ascii="Book Antiqua" w:eastAsia="Book Antiqua" w:hAnsi="Book Antiqua" w:cs="Book Antiqua"/>
          <w:color w:val="000000"/>
          <w:vertAlign w:val="superscript"/>
        </w:rPr>
        <w:t>[</w:t>
      </w:r>
      <w:proofErr w:type="gramEnd"/>
      <w:r w:rsidR="00146A9C" w:rsidRPr="00156044">
        <w:rPr>
          <w:rFonts w:ascii="Book Antiqua" w:eastAsia="Book Antiqua" w:hAnsi="Book Antiqua" w:cs="Book Antiqua"/>
          <w:color w:val="000000"/>
          <w:vertAlign w:val="superscript"/>
        </w:rPr>
        <w:t>76</w:t>
      </w:r>
      <w:r w:rsidR="00146A9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observed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variety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their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review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888</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including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intra-abdominal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collection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abscesses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intra-abdominal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hemorrhage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(31%</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7%</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respectively).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recorded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infections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30%</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18%,</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4%,</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respectively,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biliary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complications,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failure,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vascular</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problems</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76</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range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mortality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2.1%</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11.8</w:t>
      </w:r>
      <w:proofErr w:type="gramStart"/>
      <w:r w:rsidRPr="00C51146">
        <w:rPr>
          <w:rFonts w:ascii="Book Antiqua" w:eastAsia="Book Antiqua" w:hAnsi="Book Antiqua" w:cs="Book Antiqua"/>
          <w:color w:val="000000"/>
        </w:rPr>
        <w:t>%</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74,77</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five-year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(37.8</w:t>
      </w:r>
      <w:r w:rsidR="00C521FB">
        <w:rPr>
          <w:rFonts w:ascii="Book Antiqua" w:eastAsia="Book Antiqua" w:hAnsi="Book Antiqua" w:cs="Book Antiqua"/>
          <w:color w:val="000000"/>
        </w:rPr>
        <w:t>%</w:t>
      </w:r>
      <w:r w:rsidRPr="00C51146">
        <w:rPr>
          <w:rFonts w:ascii="Book Antiqua" w:eastAsia="Book Antiqua" w:hAnsi="Book Antiqua" w:cs="Book Antiqua"/>
          <w:color w:val="000000"/>
        </w:rPr>
        <w:t>-86</w:t>
      </w:r>
      <w:proofErr w:type="gramStart"/>
      <w:r w:rsidRPr="00C51146">
        <w:rPr>
          <w:rFonts w:ascii="Book Antiqua" w:eastAsia="Book Antiqua" w:hAnsi="Book Antiqua" w:cs="Book Antiqua"/>
          <w:color w:val="000000"/>
        </w:rPr>
        <w:t>%)</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68,76-79</w:t>
      </w:r>
      <w:r w:rsidR="00156044">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five-year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(46.6</w:t>
      </w:r>
      <w:r w:rsidR="00C521FB">
        <w:rPr>
          <w:rFonts w:ascii="Book Antiqua" w:eastAsia="Book Antiqua" w:hAnsi="Book Antiqua" w:cs="Book Antiqua"/>
          <w:color w:val="000000"/>
        </w:rPr>
        <w:t>%</w:t>
      </w:r>
      <w:r w:rsidRPr="00C51146">
        <w:rPr>
          <w:rFonts w:ascii="Book Antiqua" w:eastAsia="Book Antiqua" w:hAnsi="Book Antiqua" w:cs="Book Antiqua"/>
          <w:color w:val="000000"/>
        </w:rPr>
        <w:t>-88%)</w:t>
      </w:r>
      <w:r w:rsidR="00156044">
        <w:rPr>
          <w:rFonts w:ascii="Book Antiqua" w:eastAsia="Book Antiqua" w:hAnsi="Book Antiqua" w:cs="Book Antiqua"/>
          <w:color w:val="000000"/>
          <w:vertAlign w:val="superscript"/>
        </w:rPr>
        <w:t>[</w:t>
      </w:r>
      <w:r w:rsidR="00156044" w:rsidRPr="00156044">
        <w:rPr>
          <w:rFonts w:ascii="Book Antiqua" w:eastAsia="Book Antiqua" w:hAnsi="Book Antiqua" w:cs="Book Antiqua"/>
          <w:color w:val="000000"/>
          <w:vertAlign w:val="superscript"/>
        </w:rPr>
        <w:t>68,74-77</w:t>
      </w:r>
      <w:r w:rsidR="00156044">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very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different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among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p>
    <w:p w14:paraId="456AB78F" w14:textId="77777777" w:rsidR="00C51146" w:rsidRDefault="00C51146" w:rsidP="00C51146">
      <w:pPr>
        <w:spacing w:line="360" w:lineRule="auto"/>
        <w:jc w:val="both"/>
      </w:pPr>
    </w:p>
    <w:p w14:paraId="2A10D3E0" w14:textId="6453724D" w:rsidR="00A77B3E" w:rsidRDefault="00000000">
      <w:pPr>
        <w:spacing w:line="360" w:lineRule="auto"/>
        <w:jc w:val="both"/>
      </w:pPr>
      <w:r>
        <w:rPr>
          <w:rFonts w:ascii="Book Antiqua" w:eastAsia="Book Antiqua" w:hAnsi="Book Antiqua" w:cs="Book Antiqua"/>
          <w:b/>
          <w:caps/>
          <w:color w:val="000000"/>
          <w:u w:val="single"/>
        </w:rPr>
        <w:lastRenderedPageBreak/>
        <w:t>Comparative</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study</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of</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repeated</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liver</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resection</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9F401E">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SLT</w:t>
      </w:r>
    </w:p>
    <w:p w14:paraId="629CF391" w14:textId="151D3E12" w:rsidR="00C51146" w:rsidRP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statistics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shown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1.</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according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cohort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Chan</w:t>
      </w:r>
      <w:r w:rsidR="009F401E">
        <w:rPr>
          <w:rFonts w:ascii="Book Antiqua" w:eastAsia="Book Antiqua" w:hAnsi="Book Antiqua" w:cs="Book Antiqua"/>
          <w:color w:val="000000"/>
        </w:rPr>
        <w:t xml:space="preserve"> </w:t>
      </w:r>
      <w:r w:rsidRPr="00C521FB">
        <w:rPr>
          <w:rFonts w:ascii="Book Antiqua" w:eastAsia="Book Antiqua" w:hAnsi="Book Antiqua" w:cs="Book Antiqua"/>
          <w:i/>
          <w:iCs/>
          <w:color w:val="000000"/>
        </w:rPr>
        <w:t>et</w:t>
      </w:r>
      <w:r w:rsidR="009F401E" w:rsidRPr="00C521FB">
        <w:rPr>
          <w:rFonts w:ascii="Book Antiqua" w:eastAsia="Book Antiqua" w:hAnsi="Book Antiqua" w:cs="Book Antiqua"/>
          <w:i/>
          <w:iCs/>
          <w:color w:val="000000"/>
        </w:rPr>
        <w:t xml:space="preserve"> </w:t>
      </w:r>
      <w:proofErr w:type="gramStart"/>
      <w:r w:rsidRPr="00C521FB">
        <w:rPr>
          <w:rFonts w:ascii="Book Antiqua" w:eastAsia="Book Antiqua" w:hAnsi="Book Antiqua" w:cs="Book Antiqua"/>
          <w:i/>
          <w:iCs/>
          <w:color w:val="000000"/>
        </w:rPr>
        <w:t>al</w:t>
      </w:r>
      <w:r w:rsidR="00156044" w:rsidRPr="00C521FB">
        <w:rPr>
          <w:rFonts w:ascii="Book Antiqua" w:eastAsia="Book Antiqua" w:hAnsi="Book Antiqua" w:cs="Book Antiqua"/>
          <w:i/>
          <w:iCs/>
          <w:color w:val="000000"/>
          <w:vertAlign w:val="superscript"/>
        </w:rPr>
        <w:t>[</w:t>
      </w:r>
      <w:proofErr w:type="gramEnd"/>
      <w:r w:rsidR="00156044" w:rsidRPr="00156044">
        <w:rPr>
          <w:rFonts w:ascii="Book Antiqua" w:eastAsia="Book Antiqua" w:hAnsi="Book Antiqua" w:cs="Book Antiqua"/>
          <w:color w:val="000000"/>
          <w:vertAlign w:val="superscript"/>
        </w:rPr>
        <w:t>80</w:t>
      </w:r>
      <w:r w:rsidR="00156044">
        <w:rPr>
          <w:rFonts w:ascii="Book Antiqua" w:eastAsia="Book Antiqua" w:hAnsi="Book Antiqua" w:cs="Book Antiqua"/>
          <w:color w:val="000000"/>
          <w:vertAlign w:val="superscript"/>
        </w:rPr>
        <w:t>]</w:t>
      </w:r>
      <w:r w:rsidR="000F40AF">
        <w:rPr>
          <w:rFonts w:ascii="宋体" w:eastAsia="宋体" w:hAnsi="宋体" w:cs="宋体" w:hint="eastAsia"/>
          <w:color w:val="000000"/>
          <w:lang w:eastAsia="zh-CN"/>
        </w:rPr>
        <w:t>.</w:t>
      </w:r>
      <w:r w:rsidR="009F401E">
        <w:rPr>
          <w:rFonts w:ascii="宋体" w:eastAsia="宋体" w:hAnsi="宋体" w:cs="宋体"/>
          <w:color w:val="000000"/>
          <w:lang w:eastAsia="zh-CN"/>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demonstrated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relationship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between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serum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alpha-fetoprotein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levels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time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suitable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serum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AFP</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levels</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80</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Furthermore,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w:t>
      </w:r>
      <w:r w:rsidR="009F401E">
        <w:rPr>
          <w:rFonts w:ascii="Book Antiqua" w:eastAsia="Book Antiqua" w:hAnsi="Book Antiqua" w:cs="Book Antiqua"/>
          <w:color w:val="000000"/>
        </w:rPr>
        <w:t xml:space="preserve"> </w:t>
      </w:r>
      <w:r w:rsidRPr="00146A9C">
        <w:rPr>
          <w:rFonts w:ascii="Book Antiqua" w:eastAsia="Book Antiqua" w:hAnsi="Book Antiqua" w:cs="Book Antiqua"/>
          <w:i/>
          <w:iCs/>
          <w:color w:val="000000"/>
        </w:rPr>
        <w:t>et</w:t>
      </w:r>
      <w:r w:rsidR="009F401E" w:rsidRPr="00146A9C">
        <w:rPr>
          <w:rFonts w:ascii="Book Antiqua" w:eastAsia="Book Antiqua" w:hAnsi="Book Antiqua" w:cs="Book Antiqua"/>
          <w:i/>
          <w:iCs/>
          <w:color w:val="000000"/>
        </w:rPr>
        <w:t xml:space="preserve"> </w:t>
      </w:r>
      <w:proofErr w:type="gramStart"/>
      <w:r w:rsidRPr="00146A9C">
        <w:rPr>
          <w:rFonts w:ascii="Book Antiqua" w:eastAsia="Book Antiqua" w:hAnsi="Book Antiqua" w:cs="Book Antiqua"/>
          <w:i/>
          <w:iCs/>
          <w:color w:val="000000"/>
        </w:rPr>
        <w:t>al</w:t>
      </w:r>
      <w:r w:rsidR="00146A9C">
        <w:rPr>
          <w:rFonts w:ascii="Book Antiqua" w:eastAsia="Book Antiqua" w:hAnsi="Book Antiqua" w:cs="Book Antiqua"/>
          <w:color w:val="000000"/>
          <w:vertAlign w:val="superscript"/>
        </w:rPr>
        <w:t>[</w:t>
      </w:r>
      <w:proofErr w:type="gramEnd"/>
      <w:r w:rsidR="00146A9C" w:rsidRPr="00156044">
        <w:rPr>
          <w:rFonts w:ascii="Book Antiqua" w:eastAsia="Book Antiqua" w:hAnsi="Book Antiqua" w:cs="Book Antiqua"/>
          <w:color w:val="000000"/>
          <w:vertAlign w:val="superscript"/>
        </w:rPr>
        <w:t>81</w:t>
      </w:r>
      <w:r w:rsidR="00146A9C">
        <w:rPr>
          <w:rFonts w:ascii="Book Antiqua" w:eastAsia="Book Antiqua" w:hAnsi="Book Antiqua" w:cs="Book Antiqua"/>
          <w:color w:val="000000"/>
          <w:vertAlign w:val="superscript"/>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showed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five-year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similar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strategies;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achieved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might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attributed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several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factors.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precise,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r w:rsidR="00C521FB">
        <w:rPr>
          <w:rFonts w:ascii="Book Antiqua" w:eastAsia="Book Antiqua" w:hAnsi="Book Antiqua" w:cs="Book Antiqua"/>
          <w:color w:val="000000"/>
        </w:rPr>
        <w:t>1</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00C521FB" w:rsidRPr="00C51146">
        <w:rPr>
          <w:rFonts w:ascii="Book Antiqua" w:eastAsia="Book Antiqua" w:hAnsi="Book Antiqua" w:cs="Book Antiqua"/>
          <w:color w:val="000000"/>
        </w:rPr>
        <w:t>U</w:t>
      </w:r>
      <w:r w:rsidRPr="00C51146">
        <w:rPr>
          <w:rFonts w:ascii="Book Antiqua" w:eastAsia="Book Antiqua" w:hAnsi="Book Antiqua" w:cs="Book Antiqua"/>
          <w:color w:val="000000"/>
        </w:rPr>
        <w:t>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complete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achieve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safest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margin;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r w:rsidR="00C521FB">
        <w:rPr>
          <w:rFonts w:ascii="Book Antiqua" w:eastAsia="Book Antiqua" w:hAnsi="Book Antiqua" w:cs="Book Antiqua"/>
          <w:color w:val="000000"/>
        </w:rPr>
        <w:t>2</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remove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undetectable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distant</w:t>
      </w:r>
      <w:r w:rsidR="009F401E">
        <w:rPr>
          <w:rFonts w:ascii="Book Antiqua" w:eastAsia="Book Antiqua" w:hAnsi="Book Antiqua" w:cs="Book Antiqua"/>
          <w:color w:val="000000"/>
        </w:rPr>
        <w:t xml:space="preserve"> </w:t>
      </w:r>
      <w:proofErr w:type="spellStart"/>
      <w:r w:rsidRPr="00C51146">
        <w:rPr>
          <w:rFonts w:ascii="Book Antiqua" w:eastAsia="Book Antiqua" w:hAnsi="Book Antiqua" w:cs="Book Antiqua"/>
          <w:color w:val="000000"/>
        </w:rPr>
        <w:t>micrometastases</w:t>
      </w:r>
      <w:proofErr w:type="spellEnd"/>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from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leftover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t>
      </w:r>
      <w:r w:rsidR="00C521FB">
        <w:rPr>
          <w:rFonts w:ascii="Book Antiqua" w:eastAsia="Book Antiqua" w:hAnsi="Book Antiqua" w:cs="Book Antiqua"/>
          <w:color w:val="000000"/>
        </w:rPr>
        <w:t>3</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underlying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disease,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avoiding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emergence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remains</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81</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also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fewer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procedures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likely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better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quality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life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those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group</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81</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bookmarkStart w:id="63" w:name="OLE_LINK4326"/>
      <w:bookmarkStart w:id="64" w:name="OLE_LINK4327"/>
      <w:proofErr w:type="spellStart"/>
      <w:r w:rsidRPr="00C51146">
        <w:rPr>
          <w:rFonts w:ascii="Book Antiqua" w:eastAsia="Book Antiqua" w:hAnsi="Book Antiqua" w:cs="Book Antiqua"/>
          <w:color w:val="000000"/>
        </w:rPr>
        <w:t>Kostakis</w:t>
      </w:r>
      <w:bookmarkEnd w:id="63"/>
      <w:bookmarkEnd w:id="64"/>
      <w:proofErr w:type="spellEnd"/>
      <w:r w:rsidR="009F401E">
        <w:rPr>
          <w:rFonts w:ascii="Book Antiqua" w:eastAsia="Book Antiqua" w:hAnsi="Book Antiqua" w:cs="Book Antiqua"/>
          <w:color w:val="000000"/>
        </w:rPr>
        <w:t xml:space="preserve"> </w:t>
      </w:r>
      <w:r w:rsidR="00C521FB" w:rsidRPr="00C521FB">
        <w:rPr>
          <w:rFonts w:ascii="Book Antiqua" w:eastAsia="Book Antiqua" w:hAnsi="Book Antiqua" w:cs="Book Antiqua"/>
          <w:i/>
          <w:iCs/>
          <w:color w:val="000000"/>
        </w:rPr>
        <w:t xml:space="preserve">et </w:t>
      </w:r>
      <w:proofErr w:type="gramStart"/>
      <w:r w:rsidR="00C521FB" w:rsidRPr="00C521FB">
        <w:rPr>
          <w:rFonts w:ascii="Book Antiqua" w:eastAsia="Book Antiqua" w:hAnsi="Book Antiqua" w:cs="Book Antiqua"/>
          <w:i/>
          <w:iCs/>
          <w:color w:val="000000"/>
        </w:rPr>
        <w:t>al</w:t>
      </w:r>
      <w:r w:rsidR="00C521FB">
        <w:rPr>
          <w:rFonts w:ascii="Book Antiqua" w:eastAsia="Book Antiqua" w:hAnsi="Book Antiqua" w:cs="Book Antiqua"/>
          <w:color w:val="000000"/>
          <w:vertAlign w:val="superscript"/>
        </w:rPr>
        <w:t>[</w:t>
      </w:r>
      <w:proofErr w:type="gramEnd"/>
      <w:r w:rsidR="00C521FB" w:rsidRPr="00156044">
        <w:rPr>
          <w:rFonts w:ascii="Book Antiqua" w:eastAsia="Book Antiqua" w:hAnsi="Book Antiqua" w:cs="Book Antiqua"/>
          <w:color w:val="000000"/>
          <w:vertAlign w:val="superscript"/>
        </w:rPr>
        <w:t>82</w:t>
      </w:r>
      <w:r w:rsidR="00C521FB">
        <w:rPr>
          <w:rFonts w:ascii="Book Antiqua" w:eastAsia="Book Antiqua" w:hAnsi="Book Antiqua" w:cs="Book Antiqua"/>
          <w:color w:val="000000"/>
          <w:vertAlign w:val="superscript"/>
        </w:rPr>
        <w:t>]</w:t>
      </w:r>
      <w:r w:rsidR="00C521FB">
        <w:rPr>
          <w:rFonts w:ascii="Book Antiqua" w:eastAsia="Book Antiqua" w:hAnsi="Book Antiqua" w:cs="Book Antiqua"/>
          <w:color w:val="000000"/>
        </w:rPr>
        <w:t xml:space="preserve"> </w:t>
      </w:r>
      <w:r w:rsidRPr="00C51146">
        <w:rPr>
          <w:rFonts w:ascii="Book Antiqua" w:eastAsia="Book Antiqua" w:hAnsi="Book Antiqua" w:cs="Book Antiqua"/>
          <w:color w:val="000000"/>
        </w:rPr>
        <w:t>backed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claim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demonstrating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(RLR)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did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seemed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yield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RLR.</w:t>
      </w:r>
      <w:r w:rsidR="009F401E">
        <w:rPr>
          <w:rFonts w:ascii="Book Antiqua" w:eastAsia="Book Antiqua" w:hAnsi="Book Antiqua" w:cs="Book Antiqua"/>
          <w:color w:val="000000"/>
        </w:rPr>
        <w:t xml:space="preserve"> </w:t>
      </w:r>
    </w:p>
    <w:p w14:paraId="3A38EE8C" w14:textId="0D3E4D05" w:rsidR="00A77B3E" w:rsidRDefault="00C51146" w:rsidP="00C521FB">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Re-resection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two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clear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advantages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technique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overly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complex,</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readily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available.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opportunistic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risks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immunosuppression-related</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risks</w:t>
      </w:r>
      <w:r w:rsidR="00156044">
        <w:rPr>
          <w:rFonts w:ascii="Book Antiqua" w:eastAsia="Book Antiqua" w:hAnsi="Book Antiqua" w:cs="Book Antiqua"/>
          <w:color w:val="000000"/>
          <w:vertAlign w:val="superscript"/>
        </w:rPr>
        <w:t>[</w:t>
      </w:r>
      <w:proofErr w:type="gramEnd"/>
      <w:r w:rsidR="00156044" w:rsidRPr="00156044">
        <w:rPr>
          <w:rFonts w:ascii="Book Antiqua" w:eastAsia="Book Antiqua" w:hAnsi="Book Antiqua" w:cs="Book Antiqua"/>
          <w:color w:val="000000"/>
          <w:vertAlign w:val="superscript"/>
        </w:rPr>
        <w:t>15</w:t>
      </w:r>
      <w:r w:rsidR="00156044">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recommendation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first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may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lessen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strain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organ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pool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without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reducing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likelihood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survival</w:t>
      </w:r>
      <w:r w:rsidR="009D3820">
        <w:rPr>
          <w:rFonts w:ascii="Book Antiqua" w:eastAsia="Book Antiqua" w:hAnsi="Book Antiqua" w:cs="Book Antiqua"/>
          <w:color w:val="000000"/>
          <w:vertAlign w:val="superscript"/>
        </w:rPr>
        <w:t>[</w:t>
      </w:r>
      <w:proofErr w:type="gramEnd"/>
      <w:r w:rsidR="009D3820" w:rsidRPr="009D3820">
        <w:rPr>
          <w:rFonts w:ascii="Book Antiqua" w:eastAsia="Book Antiqua" w:hAnsi="Book Antiqua" w:cs="Book Antiqua"/>
          <w:color w:val="000000"/>
          <w:vertAlign w:val="superscript"/>
        </w:rPr>
        <w:t>15</w:t>
      </w:r>
      <w:r w:rsidR="009D3820">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p>
    <w:p w14:paraId="352447C7" w14:textId="77777777" w:rsidR="00C51146" w:rsidRDefault="00C51146" w:rsidP="00C51146">
      <w:pPr>
        <w:spacing w:line="360" w:lineRule="auto"/>
        <w:jc w:val="both"/>
      </w:pPr>
    </w:p>
    <w:p w14:paraId="4BE26BB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84C38AE" w14:textId="403D8330" w:rsidR="00C51146" w:rsidRDefault="00C51146" w:rsidP="00C51146">
      <w:pPr>
        <w:spacing w:line="360" w:lineRule="auto"/>
        <w:jc w:val="both"/>
        <w:rPr>
          <w:rFonts w:ascii="Book Antiqua" w:eastAsia="Book Antiqua" w:hAnsi="Book Antiqua" w:cs="Book Antiqua"/>
          <w:color w:val="000000"/>
        </w:rPr>
      </w:pP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after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second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equivalent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group</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however,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constrained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supply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grafts.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appears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inferior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nevertheless,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offers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sizable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benefit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DFS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lastRenderedPageBreak/>
        <w:t>compared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essential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when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taking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account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similar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scarcity.</w:t>
      </w:r>
    </w:p>
    <w:p w14:paraId="12628072" w14:textId="28192CC9" w:rsidR="00C51146" w:rsidRPr="00C51146" w:rsidRDefault="00C51146" w:rsidP="00C521FB">
      <w:pPr>
        <w:spacing w:line="360" w:lineRule="auto"/>
        <w:ind w:firstLineChars="100" w:firstLine="240"/>
        <w:jc w:val="both"/>
        <w:rPr>
          <w:rFonts w:ascii="Book Antiqua" w:eastAsia="Book Antiqua" w:hAnsi="Book Antiqua" w:cs="Book Antiqua"/>
          <w:color w:val="000000"/>
        </w:rPr>
      </w:pP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crucial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method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extending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life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hepatectomy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aggressive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postoperative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intrahepatic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long-term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survival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following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generally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favorable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proofErr w:type="spellStart"/>
      <w:r w:rsidRPr="00C51146">
        <w:rPr>
          <w:rFonts w:ascii="Book Antiqua" w:eastAsia="Book Antiqua" w:hAnsi="Book Antiqua" w:cs="Book Antiqua"/>
          <w:color w:val="000000"/>
        </w:rPr>
        <w:t>resectable</w:t>
      </w:r>
      <w:proofErr w:type="spellEnd"/>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SLT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offers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outcomes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comparable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primary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illnesses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but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constrained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lack</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transplant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donor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availability.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systemic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loco-regional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advanced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resulted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response</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rates</w:t>
      </w:r>
      <w:r w:rsidR="009D3820">
        <w:rPr>
          <w:rFonts w:ascii="Book Antiqua" w:eastAsia="Book Antiqua" w:hAnsi="Book Antiqua" w:cs="Book Antiqua"/>
          <w:color w:val="000000"/>
          <w:vertAlign w:val="superscript"/>
        </w:rPr>
        <w:t>[</w:t>
      </w:r>
      <w:proofErr w:type="gramEnd"/>
      <w:r w:rsidR="009D3820" w:rsidRPr="009D3820">
        <w:rPr>
          <w:rFonts w:ascii="Book Antiqua" w:eastAsia="Book Antiqua" w:hAnsi="Book Antiqua" w:cs="Book Antiqua"/>
          <w:color w:val="000000"/>
          <w:vertAlign w:val="superscript"/>
        </w:rPr>
        <w:t>83</w:t>
      </w:r>
      <w:r w:rsidR="009D3820">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Consequently,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initially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HCC</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been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given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opportunity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achieve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adequate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tumor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downstaging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undergo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“conversion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proofErr w:type="gramStart"/>
      <w:r w:rsidRPr="00C51146">
        <w:rPr>
          <w:rFonts w:ascii="Book Antiqua" w:eastAsia="Book Antiqua" w:hAnsi="Book Antiqua" w:cs="Book Antiqua"/>
          <w:color w:val="000000"/>
        </w:rPr>
        <w:t>strategy</w:t>
      </w:r>
      <w:r w:rsidR="009D3820">
        <w:rPr>
          <w:rFonts w:ascii="Book Antiqua" w:eastAsia="Book Antiqua" w:hAnsi="Book Antiqua" w:cs="Book Antiqua"/>
          <w:color w:val="000000"/>
          <w:vertAlign w:val="superscript"/>
        </w:rPr>
        <w:t>[</w:t>
      </w:r>
      <w:proofErr w:type="gramEnd"/>
      <w:r w:rsidR="009D3820" w:rsidRPr="009D3820">
        <w:rPr>
          <w:rFonts w:ascii="Book Antiqua" w:eastAsia="Book Antiqua" w:hAnsi="Book Antiqua" w:cs="Book Antiqua"/>
          <w:color w:val="000000"/>
          <w:vertAlign w:val="superscript"/>
        </w:rPr>
        <w:t>83</w:t>
      </w:r>
      <w:r w:rsidR="009D3820">
        <w:rPr>
          <w:rFonts w:ascii="Book Antiqua" w:eastAsia="Book Antiqua" w:hAnsi="Book Antiqua" w:cs="Book Antiqua"/>
          <w:color w:val="000000"/>
          <w:vertAlign w:val="superscript"/>
        </w:rPr>
        <w:t>]</w:t>
      </w:r>
      <w:r w:rsidRPr="00C51146">
        <w:rPr>
          <w:rFonts w:ascii="Book Antiqua" w:eastAsia="Book Antiqua" w:hAnsi="Book Antiqua" w:cs="Book Antiqua"/>
          <w:color w:val="000000"/>
        </w:rPr>
        <w: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originally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potential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“conversion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therapy”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transforming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some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unresectable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into</w:t>
      </w:r>
      <w:r w:rsidR="009F401E">
        <w:rPr>
          <w:rFonts w:ascii="Book Antiqua" w:eastAsia="Book Antiqua" w:hAnsi="Book Antiqua" w:cs="Book Antiqua"/>
          <w:color w:val="000000"/>
        </w:rPr>
        <w:t xml:space="preserve"> </w:t>
      </w:r>
      <w:proofErr w:type="spellStart"/>
      <w:r w:rsidRPr="00C51146">
        <w:rPr>
          <w:rFonts w:ascii="Book Antiqua" w:eastAsia="Book Antiqua" w:hAnsi="Book Antiqua" w:cs="Book Antiqua"/>
          <w:color w:val="000000"/>
        </w:rPr>
        <w:t>resectable</w:t>
      </w:r>
      <w:proofErr w:type="spellEnd"/>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worth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further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research.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addition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TACE,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other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forms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local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ablation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microwave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high-intensity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focused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ultrasound)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used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still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necessary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continue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exploring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how</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formulate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reasonable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plan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premise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fully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evaluating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status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patients.</w:t>
      </w:r>
    </w:p>
    <w:p w14:paraId="67E65F5E" w14:textId="7AC5FF19" w:rsidR="00A77B3E" w:rsidRDefault="00C51146" w:rsidP="00C521FB">
      <w:pPr>
        <w:spacing w:line="360" w:lineRule="auto"/>
        <w:ind w:firstLineChars="100" w:firstLine="240"/>
        <w:jc w:val="both"/>
      </w:pPr>
      <w:r w:rsidRPr="00C51146">
        <w:rPr>
          <w:rFonts w:ascii="Book Antiqua" w:eastAsia="Book Antiqua" w:hAnsi="Book Antiqua" w:cs="Book Antiqua"/>
          <w:color w:val="000000"/>
        </w:rPr>
        <w:t>Most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existing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reports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retrospective,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limitations,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such</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selection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bias,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varying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degrees.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Thus,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necessary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raise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standard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evidence-based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medicine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More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clinical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especially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randomized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prospective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studies,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are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required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confirm</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safety</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effectiveness</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improve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guidance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surgical</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treatment</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recurring</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liver</w:t>
      </w:r>
      <w:r w:rsidR="009F401E">
        <w:rPr>
          <w:rFonts w:ascii="Book Antiqua" w:eastAsia="Book Antiqua" w:hAnsi="Book Antiqua" w:cs="Book Antiqua"/>
          <w:color w:val="000000"/>
        </w:rPr>
        <w:t xml:space="preserve"> </w:t>
      </w:r>
      <w:r w:rsidRPr="00C51146">
        <w:rPr>
          <w:rFonts w:ascii="Book Antiqua" w:eastAsia="Book Antiqua" w:hAnsi="Book Antiqua" w:cs="Book Antiqua"/>
          <w:color w:val="000000"/>
        </w:rPr>
        <w:t>cancer.</w:t>
      </w:r>
    </w:p>
    <w:p w14:paraId="4DA5EF89" w14:textId="094DD135" w:rsidR="00A77B3E" w:rsidRDefault="00A77B3E">
      <w:pPr>
        <w:spacing w:line="360" w:lineRule="auto"/>
        <w:jc w:val="both"/>
      </w:pPr>
    </w:p>
    <w:p w14:paraId="095F9062" w14:textId="77777777" w:rsidR="001C295D" w:rsidRDefault="001C295D">
      <w:pPr>
        <w:spacing w:line="360" w:lineRule="auto"/>
        <w:jc w:val="both"/>
      </w:pPr>
    </w:p>
    <w:p w14:paraId="71E34803" w14:textId="77777777" w:rsidR="00A77B3E" w:rsidRDefault="00000000">
      <w:pPr>
        <w:spacing w:line="360" w:lineRule="auto"/>
        <w:jc w:val="both"/>
      </w:pPr>
      <w:r>
        <w:rPr>
          <w:rFonts w:ascii="Book Antiqua" w:eastAsia="Book Antiqua" w:hAnsi="Book Antiqua" w:cs="Book Antiqua"/>
          <w:b/>
          <w:color w:val="000000"/>
        </w:rPr>
        <w:t>REFERENCES</w:t>
      </w:r>
    </w:p>
    <w:p w14:paraId="12512CD9" w14:textId="77777777" w:rsidR="008C1CED" w:rsidRPr="00042EB1" w:rsidRDefault="008C1CED" w:rsidP="008C1CED">
      <w:pPr>
        <w:spacing w:line="360" w:lineRule="auto"/>
        <w:jc w:val="both"/>
        <w:rPr>
          <w:rFonts w:ascii="Book Antiqua" w:hAnsi="Book Antiqua"/>
        </w:rPr>
      </w:pPr>
      <w:bookmarkStart w:id="65" w:name="OLE_LINK4338"/>
      <w:bookmarkStart w:id="66" w:name="OLE_LINK4339"/>
      <w:r w:rsidRPr="00042EB1">
        <w:rPr>
          <w:rFonts w:ascii="Book Antiqua" w:hAnsi="Book Antiqua"/>
        </w:rPr>
        <w:lastRenderedPageBreak/>
        <w:t xml:space="preserve">1 </w:t>
      </w:r>
      <w:r w:rsidRPr="00042EB1">
        <w:rPr>
          <w:rFonts w:ascii="Book Antiqua" w:hAnsi="Book Antiqua"/>
          <w:b/>
          <w:bCs/>
        </w:rPr>
        <w:t>Bray F</w:t>
      </w:r>
      <w:r w:rsidRPr="00042EB1">
        <w:rPr>
          <w:rFonts w:ascii="Book Antiqua" w:hAnsi="Book Antiqua"/>
        </w:rPr>
        <w:t xml:space="preserve">, </w:t>
      </w:r>
      <w:proofErr w:type="spellStart"/>
      <w:r w:rsidRPr="00042EB1">
        <w:rPr>
          <w:rFonts w:ascii="Book Antiqua" w:hAnsi="Book Antiqua"/>
        </w:rPr>
        <w:t>Laversanne</w:t>
      </w:r>
      <w:proofErr w:type="spellEnd"/>
      <w:r w:rsidRPr="00042EB1">
        <w:rPr>
          <w:rFonts w:ascii="Book Antiqua" w:hAnsi="Book Antiqua"/>
        </w:rPr>
        <w:t xml:space="preserve"> M, </w:t>
      </w:r>
      <w:proofErr w:type="spellStart"/>
      <w:r w:rsidRPr="00042EB1">
        <w:rPr>
          <w:rFonts w:ascii="Book Antiqua" w:hAnsi="Book Antiqua"/>
        </w:rPr>
        <w:t>Weiderpass</w:t>
      </w:r>
      <w:proofErr w:type="spellEnd"/>
      <w:r w:rsidRPr="00042EB1">
        <w:rPr>
          <w:rFonts w:ascii="Book Antiqua" w:hAnsi="Book Antiqua"/>
        </w:rPr>
        <w:t xml:space="preserve"> E, </w:t>
      </w:r>
      <w:proofErr w:type="spellStart"/>
      <w:r w:rsidRPr="00042EB1">
        <w:rPr>
          <w:rFonts w:ascii="Book Antiqua" w:hAnsi="Book Antiqua"/>
        </w:rPr>
        <w:t>Soerjomataram</w:t>
      </w:r>
      <w:proofErr w:type="spellEnd"/>
      <w:r w:rsidRPr="00042EB1">
        <w:rPr>
          <w:rFonts w:ascii="Book Antiqua" w:hAnsi="Book Antiqua"/>
        </w:rPr>
        <w:t xml:space="preserve"> I. The ever-increasing importance of cancer as a leading cause of premature death worldwide. </w:t>
      </w:r>
      <w:r w:rsidRPr="00042EB1">
        <w:rPr>
          <w:rFonts w:ascii="Book Antiqua" w:hAnsi="Book Antiqua"/>
          <w:i/>
          <w:iCs/>
        </w:rPr>
        <w:t>Cancer</w:t>
      </w:r>
      <w:r w:rsidRPr="00042EB1">
        <w:rPr>
          <w:rFonts w:ascii="Book Antiqua" w:hAnsi="Book Antiqua"/>
        </w:rPr>
        <w:t xml:space="preserve"> 2021; </w:t>
      </w:r>
      <w:r w:rsidRPr="00042EB1">
        <w:rPr>
          <w:rFonts w:ascii="Book Antiqua" w:hAnsi="Book Antiqua"/>
          <w:b/>
          <w:bCs/>
        </w:rPr>
        <w:t>127</w:t>
      </w:r>
      <w:r w:rsidRPr="00042EB1">
        <w:rPr>
          <w:rFonts w:ascii="Book Antiqua" w:hAnsi="Book Antiqua"/>
        </w:rPr>
        <w:t>: 3029-3030 [PMID: 34086348 DOI: 10.1002/cncr.33587]</w:t>
      </w:r>
    </w:p>
    <w:p w14:paraId="4F3247C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 </w:t>
      </w:r>
      <w:r w:rsidRPr="00042EB1">
        <w:rPr>
          <w:rFonts w:ascii="Book Antiqua" w:hAnsi="Book Antiqua"/>
          <w:b/>
          <w:bCs/>
        </w:rPr>
        <w:t>Sung H</w:t>
      </w:r>
      <w:r w:rsidRPr="00042EB1">
        <w:rPr>
          <w:rFonts w:ascii="Book Antiqua" w:hAnsi="Book Antiqua"/>
        </w:rPr>
        <w:t xml:space="preserve">, </w:t>
      </w:r>
      <w:proofErr w:type="spellStart"/>
      <w:r w:rsidRPr="00042EB1">
        <w:rPr>
          <w:rFonts w:ascii="Book Antiqua" w:hAnsi="Book Antiqua"/>
        </w:rPr>
        <w:t>Ferlay</w:t>
      </w:r>
      <w:proofErr w:type="spellEnd"/>
      <w:r w:rsidRPr="00042EB1">
        <w:rPr>
          <w:rFonts w:ascii="Book Antiqua" w:hAnsi="Book Antiqua"/>
        </w:rPr>
        <w:t xml:space="preserve"> J, Siegel RL, </w:t>
      </w:r>
      <w:proofErr w:type="spellStart"/>
      <w:r w:rsidRPr="00042EB1">
        <w:rPr>
          <w:rFonts w:ascii="Book Antiqua" w:hAnsi="Book Antiqua"/>
        </w:rPr>
        <w:t>Laversanne</w:t>
      </w:r>
      <w:proofErr w:type="spellEnd"/>
      <w:r w:rsidRPr="00042EB1">
        <w:rPr>
          <w:rFonts w:ascii="Book Antiqua" w:hAnsi="Book Antiqua"/>
        </w:rPr>
        <w:t xml:space="preserve"> M, </w:t>
      </w:r>
      <w:proofErr w:type="spellStart"/>
      <w:r w:rsidRPr="00042EB1">
        <w:rPr>
          <w:rFonts w:ascii="Book Antiqua" w:hAnsi="Book Antiqua"/>
        </w:rPr>
        <w:t>Soerjomataram</w:t>
      </w:r>
      <w:proofErr w:type="spellEnd"/>
      <w:r w:rsidRPr="00042EB1">
        <w:rPr>
          <w:rFonts w:ascii="Book Antiqua" w:hAnsi="Book Antiqua"/>
        </w:rPr>
        <w:t xml:space="preserve"> I, Jemal A, Bray F. Global Cancer Statistics 2020: GLOBOCAN Estimates of Incidence and Mortality Worldwide for 36 Cancers in 185 Countries. </w:t>
      </w:r>
      <w:r w:rsidRPr="00042EB1">
        <w:rPr>
          <w:rFonts w:ascii="Book Antiqua" w:hAnsi="Book Antiqua"/>
          <w:i/>
          <w:iCs/>
        </w:rPr>
        <w:t>CA Cancer J Clin</w:t>
      </w:r>
      <w:r w:rsidRPr="00042EB1">
        <w:rPr>
          <w:rFonts w:ascii="Book Antiqua" w:hAnsi="Book Antiqua"/>
        </w:rPr>
        <w:t xml:space="preserve"> 2021; </w:t>
      </w:r>
      <w:r w:rsidRPr="00042EB1">
        <w:rPr>
          <w:rFonts w:ascii="Book Antiqua" w:hAnsi="Book Antiqua"/>
          <w:b/>
          <w:bCs/>
        </w:rPr>
        <w:t>71</w:t>
      </w:r>
      <w:r w:rsidRPr="00042EB1">
        <w:rPr>
          <w:rFonts w:ascii="Book Antiqua" w:hAnsi="Book Antiqua"/>
        </w:rPr>
        <w:t>: 209-249 [PMID: 33538338 DOI: 10.3322/caac.21660]</w:t>
      </w:r>
    </w:p>
    <w:p w14:paraId="56F8EAB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 </w:t>
      </w:r>
      <w:r w:rsidRPr="00042EB1">
        <w:rPr>
          <w:rFonts w:ascii="Book Antiqua" w:hAnsi="Book Antiqua"/>
          <w:b/>
          <w:bCs/>
        </w:rPr>
        <w:t>Chan KM</w:t>
      </w:r>
      <w:r w:rsidRPr="00042EB1">
        <w:rPr>
          <w:rFonts w:ascii="Book Antiqua" w:hAnsi="Book Antiqua"/>
        </w:rPr>
        <w:t xml:space="preserve">, Wu TH, Cheng CH, Lee CF, Wu TJ, Chou HS, Lee WC. Advantage of early liver transplantation whenever indicated for hepatocellular carcinoma recurrence after primary liver resection. </w:t>
      </w:r>
      <w:r w:rsidRPr="00042EB1">
        <w:rPr>
          <w:rFonts w:ascii="Book Antiqua" w:hAnsi="Book Antiqua"/>
          <w:i/>
          <w:iCs/>
        </w:rPr>
        <w:t>Biomed J</w:t>
      </w:r>
      <w:r w:rsidRPr="00042EB1">
        <w:rPr>
          <w:rFonts w:ascii="Book Antiqua" w:hAnsi="Book Antiqua"/>
        </w:rPr>
        <w:t xml:space="preserve"> 2019; </w:t>
      </w:r>
      <w:r w:rsidRPr="00042EB1">
        <w:rPr>
          <w:rFonts w:ascii="Book Antiqua" w:hAnsi="Book Antiqua"/>
          <w:b/>
          <w:bCs/>
        </w:rPr>
        <w:t>42</w:t>
      </w:r>
      <w:r w:rsidRPr="00042EB1">
        <w:rPr>
          <w:rFonts w:ascii="Book Antiqua" w:hAnsi="Book Antiqua"/>
        </w:rPr>
        <w:t>: 335-342 [PMID: 31783994 DOI: 10.1016/j.bj.2019.04.001]</w:t>
      </w:r>
    </w:p>
    <w:p w14:paraId="26527D7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 </w:t>
      </w:r>
      <w:r w:rsidRPr="00042EB1">
        <w:rPr>
          <w:rFonts w:ascii="Book Antiqua" w:hAnsi="Book Antiqua"/>
          <w:b/>
          <w:bCs/>
        </w:rPr>
        <w:t>Cabrera R</w:t>
      </w:r>
      <w:r w:rsidRPr="00042EB1">
        <w:rPr>
          <w:rFonts w:ascii="Book Antiqua" w:hAnsi="Book Antiqua"/>
        </w:rPr>
        <w:t xml:space="preserve">, Nelson DR. Review article: the management of hepatocellular carcinoma. </w:t>
      </w:r>
      <w:r w:rsidRPr="00042EB1">
        <w:rPr>
          <w:rFonts w:ascii="Book Antiqua" w:hAnsi="Book Antiqua"/>
          <w:i/>
          <w:iCs/>
        </w:rPr>
        <w:t xml:space="preserve">Aliment </w:t>
      </w:r>
      <w:proofErr w:type="spellStart"/>
      <w:r w:rsidRPr="00042EB1">
        <w:rPr>
          <w:rFonts w:ascii="Book Antiqua" w:hAnsi="Book Antiqua"/>
          <w:i/>
          <w:iCs/>
        </w:rPr>
        <w:t>Pharmacol</w:t>
      </w:r>
      <w:proofErr w:type="spellEnd"/>
      <w:r w:rsidRPr="00042EB1">
        <w:rPr>
          <w:rFonts w:ascii="Book Antiqua" w:hAnsi="Book Antiqua"/>
          <w:i/>
          <w:iCs/>
        </w:rPr>
        <w:t xml:space="preserve"> </w:t>
      </w:r>
      <w:proofErr w:type="spellStart"/>
      <w:r w:rsidRPr="00042EB1">
        <w:rPr>
          <w:rFonts w:ascii="Book Antiqua" w:hAnsi="Book Antiqua"/>
          <w:i/>
          <w:iCs/>
        </w:rPr>
        <w:t>Ther</w:t>
      </w:r>
      <w:proofErr w:type="spellEnd"/>
      <w:r w:rsidRPr="00042EB1">
        <w:rPr>
          <w:rFonts w:ascii="Book Antiqua" w:hAnsi="Book Antiqua"/>
        </w:rPr>
        <w:t xml:space="preserve"> 2010; </w:t>
      </w:r>
      <w:r w:rsidRPr="00042EB1">
        <w:rPr>
          <w:rFonts w:ascii="Book Antiqua" w:hAnsi="Book Antiqua"/>
          <w:b/>
          <w:bCs/>
        </w:rPr>
        <w:t>31</w:t>
      </w:r>
      <w:r w:rsidRPr="00042EB1">
        <w:rPr>
          <w:rFonts w:ascii="Book Antiqua" w:hAnsi="Book Antiqua"/>
        </w:rPr>
        <w:t>: 461-476 [PMID: 19925500 DOI: 10.1111/j.1365-2036.</w:t>
      </w:r>
      <w:proofErr w:type="gramStart"/>
      <w:r w:rsidRPr="00042EB1">
        <w:rPr>
          <w:rFonts w:ascii="Book Antiqua" w:hAnsi="Book Antiqua"/>
        </w:rPr>
        <w:t>2009.04200.x</w:t>
      </w:r>
      <w:proofErr w:type="gramEnd"/>
      <w:r w:rsidRPr="00042EB1">
        <w:rPr>
          <w:rFonts w:ascii="Book Antiqua" w:hAnsi="Book Antiqua"/>
        </w:rPr>
        <w:t>]</w:t>
      </w:r>
    </w:p>
    <w:p w14:paraId="45A46DD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 </w:t>
      </w:r>
      <w:r w:rsidRPr="00042EB1">
        <w:rPr>
          <w:rFonts w:ascii="Book Antiqua" w:hAnsi="Book Antiqua"/>
          <w:b/>
          <w:bCs/>
        </w:rPr>
        <w:t>Clark T</w:t>
      </w:r>
      <w:r w:rsidRPr="00042EB1">
        <w:rPr>
          <w:rFonts w:ascii="Book Antiqua" w:hAnsi="Book Antiqua"/>
        </w:rPr>
        <w:t xml:space="preserve">, Maximin S, Meier J, Pokharel S, Bhargava P. Hepatocellular Carcinoma: Review of Epidemiology, Screening, Imaging Diagnosis, Response Assessment, and Treatment. </w:t>
      </w:r>
      <w:proofErr w:type="spellStart"/>
      <w:r w:rsidRPr="00042EB1">
        <w:rPr>
          <w:rFonts w:ascii="Book Antiqua" w:hAnsi="Book Antiqua"/>
          <w:i/>
          <w:iCs/>
        </w:rPr>
        <w:t>Curr</w:t>
      </w:r>
      <w:proofErr w:type="spellEnd"/>
      <w:r w:rsidRPr="00042EB1">
        <w:rPr>
          <w:rFonts w:ascii="Book Antiqua" w:hAnsi="Book Antiqua"/>
          <w:i/>
          <w:iCs/>
        </w:rPr>
        <w:t xml:space="preserve"> </w:t>
      </w:r>
      <w:proofErr w:type="spellStart"/>
      <w:r w:rsidRPr="00042EB1">
        <w:rPr>
          <w:rFonts w:ascii="Book Antiqua" w:hAnsi="Book Antiqua"/>
          <w:i/>
          <w:iCs/>
        </w:rPr>
        <w:t>Probl</w:t>
      </w:r>
      <w:proofErr w:type="spellEnd"/>
      <w:r w:rsidRPr="00042EB1">
        <w:rPr>
          <w:rFonts w:ascii="Book Antiqua" w:hAnsi="Book Antiqua"/>
          <w:i/>
          <w:iCs/>
        </w:rPr>
        <w:t xml:space="preserve"> </w:t>
      </w:r>
      <w:proofErr w:type="spellStart"/>
      <w:r w:rsidRPr="00042EB1">
        <w:rPr>
          <w:rFonts w:ascii="Book Antiqua" w:hAnsi="Book Antiqua"/>
          <w:i/>
          <w:iCs/>
        </w:rPr>
        <w:t>Diagn</w:t>
      </w:r>
      <w:proofErr w:type="spellEnd"/>
      <w:r w:rsidRPr="00042EB1">
        <w:rPr>
          <w:rFonts w:ascii="Book Antiqua" w:hAnsi="Book Antiqua"/>
          <w:i/>
          <w:iCs/>
        </w:rPr>
        <w:t xml:space="preserve"> </w:t>
      </w:r>
      <w:proofErr w:type="spellStart"/>
      <w:r w:rsidRPr="00042EB1">
        <w:rPr>
          <w:rFonts w:ascii="Book Antiqua" w:hAnsi="Book Antiqua"/>
          <w:i/>
          <w:iCs/>
        </w:rPr>
        <w:t>Radiol</w:t>
      </w:r>
      <w:proofErr w:type="spellEnd"/>
      <w:r w:rsidRPr="00042EB1">
        <w:rPr>
          <w:rFonts w:ascii="Book Antiqua" w:hAnsi="Book Antiqua"/>
        </w:rPr>
        <w:t xml:space="preserve"> 2015; </w:t>
      </w:r>
      <w:r w:rsidRPr="00042EB1">
        <w:rPr>
          <w:rFonts w:ascii="Book Antiqua" w:hAnsi="Book Antiqua"/>
          <w:b/>
          <w:bCs/>
        </w:rPr>
        <w:t>44</w:t>
      </w:r>
      <w:r w:rsidRPr="00042EB1">
        <w:rPr>
          <w:rFonts w:ascii="Book Antiqua" w:hAnsi="Book Antiqua"/>
        </w:rPr>
        <w:t>: 479-486 [PMID: 25979220 DOI: 10.1067/j.cpradiol.2015.04.004]</w:t>
      </w:r>
    </w:p>
    <w:p w14:paraId="5017882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 </w:t>
      </w:r>
      <w:r w:rsidRPr="00042EB1">
        <w:rPr>
          <w:rFonts w:ascii="Book Antiqua" w:hAnsi="Book Antiqua"/>
          <w:b/>
          <w:bCs/>
        </w:rPr>
        <w:t>Chen LT</w:t>
      </w:r>
      <w:r w:rsidRPr="00042EB1">
        <w:rPr>
          <w:rFonts w:ascii="Book Antiqua" w:hAnsi="Book Antiqua"/>
        </w:rPr>
        <w:t xml:space="preserve">, Martinelli E, Cheng AL, Pentheroudakis G, Qin S, Bhattacharyya GS, Ikeda M, Lim HY, Ho GF, Choo SP, Ren Z, Malhotra H, Ueno M, </w:t>
      </w:r>
      <w:proofErr w:type="spellStart"/>
      <w:r w:rsidRPr="00042EB1">
        <w:rPr>
          <w:rFonts w:ascii="Book Antiqua" w:hAnsi="Book Antiqua"/>
        </w:rPr>
        <w:t>Ryoo</w:t>
      </w:r>
      <w:proofErr w:type="spellEnd"/>
      <w:r w:rsidRPr="00042EB1">
        <w:rPr>
          <w:rFonts w:ascii="Book Antiqua" w:hAnsi="Book Antiqua"/>
        </w:rPr>
        <w:t xml:space="preserve"> BY, Kiang TC, Tai D, Vogel A, Cervantes A, Lu SN, Yen CJ, Huang YH, Chen SC, Hsu C, Shen YC, </w:t>
      </w:r>
      <w:proofErr w:type="spellStart"/>
      <w:r w:rsidRPr="00042EB1">
        <w:rPr>
          <w:rFonts w:ascii="Book Antiqua" w:hAnsi="Book Antiqua"/>
        </w:rPr>
        <w:t>Tabernero</w:t>
      </w:r>
      <w:proofErr w:type="spellEnd"/>
      <w:r w:rsidRPr="00042EB1">
        <w:rPr>
          <w:rFonts w:ascii="Book Antiqua" w:hAnsi="Book Antiqua"/>
        </w:rPr>
        <w:t xml:space="preserve"> J, Yen Y, Hsu CH, Yoshino T, Douillard JY. Pan-Asian adapted ESMO Clinical Practice Guidelines for the management of patients with intermediate and advanced/relapsed hepatocellular carcinoma: a TOS-ESMO initiative endorsed by CSCO, ISMPO, JSMO, KSMO, MOS and SSO. </w:t>
      </w:r>
      <w:r w:rsidRPr="00042EB1">
        <w:rPr>
          <w:rFonts w:ascii="Book Antiqua" w:hAnsi="Book Antiqua"/>
          <w:i/>
          <w:iCs/>
        </w:rPr>
        <w:t>Ann Oncol</w:t>
      </w:r>
      <w:r w:rsidRPr="00042EB1">
        <w:rPr>
          <w:rFonts w:ascii="Book Antiqua" w:hAnsi="Book Antiqua"/>
        </w:rPr>
        <w:t xml:space="preserve"> 2020; </w:t>
      </w:r>
      <w:r w:rsidRPr="00042EB1">
        <w:rPr>
          <w:rFonts w:ascii="Book Antiqua" w:hAnsi="Book Antiqua"/>
          <w:b/>
          <w:bCs/>
        </w:rPr>
        <w:t>31</w:t>
      </w:r>
      <w:r w:rsidRPr="00042EB1">
        <w:rPr>
          <w:rFonts w:ascii="Book Antiqua" w:hAnsi="Book Antiqua"/>
        </w:rPr>
        <w:t>: 334-351 [PMID: 32067677 DOI: 10.1016/j.annonc.2019.12.001]</w:t>
      </w:r>
    </w:p>
    <w:p w14:paraId="31CE59D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 </w:t>
      </w:r>
      <w:r w:rsidRPr="00042EB1">
        <w:rPr>
          <w:rFonts w:ascii="Book Antiqua" w:hAnsi="Book Antiqua"/>
          <w:b/>
          <w:bCs/>
        </w:rPr>
        <w:t>Cholangiocarcinoma Working Group</w:t>
      </w:r>
      <w:r w:rsidRPr="00042EB1">
        <w:rPr>
          <w:rFonts w:ascii="Book Antiqua" w:hAnsi="Book Antiqua"/>
        </w:rPr>
        <w:t xml:space="preserve">. Italian Clinical Practice Guidelines on Cholangiocarcinoma - Part II: Treatment. </w:t>
      </w:r>
      <w:r w:rsidRPr="00042EB1">
        <w:rPr>
          <w:rFonts w:ascii="Book Antiqua" w:hAnsi="Book Antiqua"/>
          <w:i/>
          <w:iCs/>
        </w:rPr>
        <w:t>Dig Liver Dis</w:t>
      </w:r>
      <w:r w:rsidRPr="00042EB1">
        <w:rPr>
          <w:rFonts w:ascii="Book Antiqua" w:hAnsi="Book Antiqua"/>
        </w:rPr>
        <w:t xml:space="preserve"> 2020; </w:t>
      </w:r>
      <w:r w:rsidRPr="00042EB1">
        <w:rPr>
          <w:rFonts w:ascii="Book Antiqua" w:hAnsi="Book Antiqua"/>
          <w:b/>
          <w:bCs/>
        </w:rPr>
        <w:t>52</w:t>
      </w:r>
      <w:r w:rsidRPr="00042EB1">
        <w:rPr>
          <w:rFonts w:ascii="Book Antiqua" w:hAnsi="Book Antiqua"/>
        </w:rPr>
        <w:t>: 1430-1442 [PMID: 32952071 DOI: 10.1016/j.dld.2020.08.030]</w:t>
      </w:r>
    </w:p>
    <w:p w14:paraId="54587C1E"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8 </w:t>
      </w:r>
      <w:r w:rsidRPr="00042EB1">
        <w:rPr>
          <w:rFonts w:ascii="Book Antiqua" w:hAnsi="Book Antiqua"/>
          <w:b/>
          <w:bCs/>
        </w:rPr>
        <w:t>Yang Y</w:t>
      </w:r>
      <w:r w:rsidRPr="00042EB1">
        <w:rPr>
          <w:rFonts w:ascii="Book Antiqua" w:hAnsi="Book Antiqua"/>
        </w:rPr>
        <w:t xml:space="preserve">, Nagano H, Ota H, Morimoto O, Nakamura M, Wada H, Noda T, </w:t>
      </w:r>
      <w:proofErr w:type="spellStart"/>
      <w:r w:rsidRPr="00042EB1">
        <w:rPr>
          <w:rFonts w:ascii="Book Antiqua" w:hAnsi="Book Antiqua"/>
        </w:rPr>
        <w:t>Damdinsuren</w:t>
      </w:r>
      <w:proofErr w:type="spellEnd"/>
      <w:r w:rsidRPr="00042EB1">
        <w:rPr>
          <w:rFonts w:ascii="Book Antiqua" w:hAnsi="Book Antiqua"/>
        </w:rPr>
        <w:t xml:space="preserve"> B, </w:t>
      </w:r>
      <w:proofErr w:type="spellStart"/>
      <w:r w:rsidRPr="00042EB1">
        <w:rPr>
          <w:rFonts w:ascii="Book Antiqua" w:hAnsi="Book Antiqua"/>
        </w:rPr>
        <w:t>Marubashi</w:t>
      </w:r>
      <w:proofErr w:type="spellEnd"/>
      <w:r w:rsidRPr="00042EB1">
        <w:rPr>
          <w:rFonts w:ascii="Book Antiqua" w:hAnsi="Book Antiqua"/>
        </w:rPr>
        <w:t xml:space="preserve"> S, Miyamoto A, Takeda Y, </w:t>
      </w:r>
      <w:proofErr w:type="spellStart"/>
      <w:r w:rsidRPr="00042EB1">
        <w:rPr>
          <w:rFonts w:ascii="Book Antiqua" w:hAnsi="Book Antiqua"/>
        </w:rPr>
        <w:t>Dono</w:t>
      </w:r>
      <w:proofErr w:type="spellEnd"/>
      <w:r w:rsidRPr="00042EB1">
        <w:rPr>
          <w:rFonts w:ascii="Book Antiqua" w:hAnsi="Book Antiqua"/>
        </w:rPr>
        <w:t xml:space="preserve"> K, </w:t>
      </w:r>
      <w:proofErr w:type="spellStart"/>
      <w:r w:rsidRPr="00042EB1">
        <w:rPr>
          <w:rFonts w:ascii="Book Antiqua" w:hAnsi="Book Antiqua"/>
        </w:rPr>
        <w:t>Umeshita</w:t>
      </w:r>
      <w:proofErr w:type="spellEnd"/>
      <w:r w:rsidRPr="00042EB1">
        <w:rPr>
          <w:rFonts w:ascii="Book Antiqua" w:hAnsi="Book Antiqua"/>
        </w:rPr>
        <w:t xml:space="preserve"> K, Nakamori S, Wakasa K, </w:t>
      </w:r>
      <w:proofErr w:type="spellStart"/>
      <w:r w:rsidRPr="00042EB1">
        <w:rPr>
          <w:rFonts w:ascii="Book Antiqua" w:hAnsi="Book Antiqua"/>
        </w:rPr>
        <w:t>Sakon</w:t>
      </w:r>
      <w:proofErr w:type="spellEnd"/>
      <w:r w:rsidRPr="00042EB1">
        <w:rPr>
          <w:rFonts w:ascii="Book Antiqua" w:hAnsi="Book Antiqua"/>
        </w:rPr>
        <w:t xml:space="preserve"> M, </w:t>
      </w:r>
      <w:proofErr w:type="spellStart"/>
      <w:r w:rsidRPr="00042EB1">
        <w:rPr>
          <w:rFonts w:ascii="Book Antiqua" w:hAnsi="Book Antiqua"/>
        </w:rPr>
        <w:t>Monden</w:t>
      </w:r>
      <w:proofErr w:type="spellEnd"/>
      <w:r w:rsidRPr="00042EB1">
        <w:rPr>
          <w:rFonts w:ascii="Book Antiqua" w:hAnsi="Book Antiqua"/>
        </w:rPr>
        <w:t xml:space="preserve"> M. Patterns and clinicopathologic features of extrahepatic recurrence of hepatocellular carcinoma after curative resection. </w:t>
      </w:r>
      <w:r w:rsidRPr="00042EB1">
        <w:rPr>
          <w:rFonts w:ascii="Book Antiqua" w:hAnsi="Book Antiqua"/>
          <w:i/>
          <w:iCs/>
        </w:rPr>
        <w:t>Surgery</w:t>
      </w:r>
      <w:r w:rsidRPr="00042EB1">
        <w:rPr>
          <w:rFonts w:ascii="Book Antiqua" w:hAnsi="Book Antiqua"/>
        </w:rPr>
        <w:t xml:space="preserve"> 2007; </w:t>
      </w:r>
      <w:r w:rsidRPr="00042EB1">
        <w:rPr>
          <w:rFonts w:ascii="Book Antiqua" w:hAnsi="Book Antiqua"/>
          <w:b/>
          <w:bCs/>
        </w:rPr>
        <w:t>141</w:t>
      </w:r>
      <w:r w:rsidRPr="00042EB1">
        <w:rPr>
          <w:rFonts w:ascii="Book Antiqua" w:hAnsi="Book Antiqua"/>
        </w:rPr>
        <w:t>: 196-202 [PMID: 17263976 DOI: 10.1016/j.surg.2006.06.033]</w:t>
      </w:r>
    </w:p>
    <w:p w14:paraId="619E78E4"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9 </w:t>
      </w:r>
      <w:r w:rsidRPr="00042EB1">
        <w:rPr>
          <w:rFonts w:ascii="Book Antiqua" w:hAnsi="Book Antiqua"/>
          <w:b/>
          <w:bCs/>
        </w:rPr>
        <w:t>Tang ZY</w:t>
      </w:r>
      <w:r w:rsidRPr="00042EB1">
        <w:rPr>
          <w:rFonts w:ascii="Book Antiqua" w:hAnsi="Book Antiqua"/>
        </w:rPr>
        <w:t xml:space="preserve">, Ye SL, Liu YK, Qin LX, Sun HC, Ye QH, Wang L, Zhou J, </w:t>
      </w:r>
      <w:proofErr w:type="spellStart"/>
      <w:r w:rsidRPr="00042EB1">
        <w:rPr>
          <w:rFonts w:ascii="Book Antiqua" w:hAnsi="Book Antiqua"/>
        </w:rPr>
        <w:t>Qiu</w:t>
      </w:r>
      <w:proofErr w:type="spellEnd"/>
      <w:r w:rsidRPr="00042EB1">
        <w:rPr>
          <w:rFonts w:ascii="Book Antiqua" w:hAnsi="Book Antiqua"/>
        </w:rPr>
        <w:t xml:space="preserve"> SJ, Li Y, Ji XN, Liu H, Xia JL, Wu ZQ, Fan J, Ma ZC, Zhou XD, Lin ZY, Liu KD. A decade's studies on metastasis of hepatocellular carcinoma. </w:t>
      </w:r>
      <w:r w:rsidRPr="00042EB1">
        <w:rPr>
          <w:rFonts w:ascii="Book Antiqua" w:hAnsi="Book Antiqua"/>
          <w:i/>
          <w:iCs/>
        </w:rPr>
        <w:t>J Cancer Res Clin Oncol</w:t>
      </w:r>
      <w:r w:rsidRPr="00042EB1">
        <w:rPr>
          <w:rFonts w:ascii="Book Antiqua" w:hAnsi="Book Antiqua"/>
        </w:rPr>
        <w:t xml:space="preserve"> 2004; </w:t>
      </w:r>
      <w:r w:rsidRPr="00042EB1">
        <w:rPr>
          <w:rFonts w:ascii="Book Antiqua" w:hAnsi="Book Antiqua"/>
          <w:b/>
          <w:bCs/>
        </w:rPr>
        <w:t>130</w:t>
      </w:r>
      <w:r w:rsidRPr="00042EB1">
        <w:rPr>
          <w:rFonts w:ascii="Book Antiqua" w:hAnsi="Book Antiqua"/>
        </w:rPr>
        <w:t>: 187-196 [PMID: 14685850 DOI: 10.1007/s00432-003-0511-1]</w:t>
      </w:r>
    </w:p>
    <w:p w14:paraId="1790B58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10 </w:t>
      </w:r>
      <w:r w:rsidRPr="00042EB1">
        <w:rPr>
          <w:rFonts w:ascii="Book Antiqua" w:hAnsi="Book Antiqua"/>
          <w:b/>
          <w:bCs/>
        </w:rPr>
        <w:t>Zhou SL</w:t>
      </w:r>
      <w:r w:rsidRPr="00042EB1">
        <w:rPr>
          <w:rFonts w:ascii="Book Antiqua" w:hAnsi="Book Antiqua"/>
        </w:rPr>
        <w:t xml:space="preserve">, Dai Z, Zhou ZJ, Wang XY, Yang GH, Wang Z, Huang XW, Fan J, Zhou J. Overexpression of CXCL5 mediates neutrophil infiltration and indicates poor prognosis for hepatocellular carcinoma. </w:t>
      </w:r>
      <w:r w:rsidRPr="00042EB1">
        <w:rPr>
          <w:rFonts w:ascii="Book Antiqua" w:hAnsi="Book Antiqua"/>
          <w:i/>
          <w:iCs/>
        </w:rPr>
        <w:t>Hepatology</w:t>
      </w:r>
      <w:r w:rsidRPr="00042EB1">
        <w:rPr>
          <w:rFonts w:ascii="Book Antiqua" w:hAnsi="Book Antiqua"/>
        </w:rPr>
        <w:t xml:space="preserve"> 2012; </w:t>
      </w:r>
      <w:r w:rsidRPr="00042EB1">
        <w:rPr>
          <w:rFonts w:ascii="Book Antiqua" w:hAnsi="Book Antiqua"/>
          <w:b/>
          <w:bCs/>
        </w:rPr>
        <w:t>56</w:t>
      </w:r>
      <w:r w:rsidRPr="00042EB1">
        <w:rPr>
          <w:rFonts w:ascii="Book Antiqua" w:hAnsi="Book Antiqua"/>
        </w:rPr>
        <w:t>: 2242-2254 [PMID: 22711685 DOI: 10.1002/hep.25907]</w:t>
      </w:r>
    </w:p>
    <w:p w14:paraId="259172D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11 </w:t>
      </w:r>
      <w:r w:rsidRPr="00042EB1">
        <w:rPr>
          <w:rFonts w:ascii="Book Antiqua" w:hAnsi="Book Antiqua"/>
          <w:b/>
          <w:bCs/>
        </w:rPr>
        <w:t>Zhou SL</w:t>
      </w:r>
      <w:r w:rsidRPr="00042EB1">
        <w:rPr>
          <w:rFonts w:ascii="Book Antiqua" w:hAnsi="Book Antiqua"/>
        </w:rPr>
        <w:t xml:space="preserve">, Yin D, Hu ZQ, Luo CB, Zhou ZJ, Xin HY, Yang XR, Shi YH, Wang Z, Huang XW, Cao Y, Fan J, Zhou J. A Positive Feedback Loop Between Cancer Stem-Like Cells and Tumor-Associated Neutrophils Controls Hepatocellular Carcinoma Progression. </w:t>
      </w:r>
      <w:r w:rsidRPr="00042EB1">
        <w:rPr>
          <w:rFonts w:ascii="Book Antiqua" w:hAnsi="Book Antiqua"/>
          <w:i/>
          <w:iCs/>
        </w:rPr>
        <w:t>Hepatology</w:t>
      </w:r>
      <w:r w:rsidRPr="00042EB1">
        <w:rPr>
          <w:rFonts w:ascii="Book Antiqua" w:hAnsi="Book Antiqua"/>
        </w:rPr>
        <w:t xml:space="preserve"> 2019; </w:t>
      </w:r>
      <w:r w:rsidRPr="00042EB1">
        <w:rPr>
          <w:rFonts w:ascii="Book Antiqua" w:hAnsi="Book Antiqua"/>
          <w:b/>
          <w:bCs/>
        </w:rPr>
        <w:t>70</w:t>
      </w:r>
      <w:r w:rsidRPr="00042EB1">
        <w:rPr>
          <w:rFonts w:ascii="Book Antiqua" w:hAnsi="Book Antiqua"/>
        </w:rPr>
        <w:t>: 1214-1230 [PMID: 30933361 DOI: 10.1002/hep.30630]</w:t>
      </w:r>
    </w:p>
    <w:p w14:paraId="57F021D6"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12 </w:t>
      </w:r>
      <w:r w:rsidRPr="00042EB1">
        <w:rPr>
          <w:rFonts w:ascii="Book Antiqua" w:hAnsi="Book Antiqua"/>
          <w:b/>
          <w:bCs/>
        </w:rPr>
        <w:t>Zhou XD</w:t>
      </w:r>
      <w:r w:rsidRPr="00042EB1">
        <w:rPr>
          <w:rFonts w:ascii="Book Antiqua" w:hAnsi="Book Antiqua"/>
        </w:rPr>
        <w:t xml:space="preserve">, Yu YQ, Tang ZY, Yang BH, Lu JZ, Lin ZY, Ma ZC, Xu DB, Zhang BH, Zheng YX. Surgical treatment of recurrent hepatocellular carcinoma. </w:t>
      </w:r>
      <w:proofErr w:type="spellStart"/>
      <w:r w:rsidRPr="00042EB1">
        <w:rPr>
          <w:rFonts w:ascii="Book Antiqua" w:hAnsi="Book Antiqua"/>
          <w:i/>
          <w:iCs/>
        </w:rPr>
        <w:t>Hepatogastroenterology</w:t>
      </w:r>
      <w:proofErr w:type="spellEnd"/>
      <w:r w:rsidRPr="00042EB1">
        <w:rPr>
          <w:rFonts w:ascii="Book Antiqua" w:hAnsi="Book Antiqua"/>
        </w:rPr>
        <w:t xml:space="preserve"> 1993; </w:t>
      </w:r>
      <w:r w:rsidRPr="00042EB1">
        <w:rPr>
          <w:rFonts w:ascii="Book Antiqua" w:hAnsi="Book Antiqua"/>
          <w:b/>
          <w:bCs/>
        </w:rPr>
        <w:t>40</w:t>
      </w:r>
      <w:r w:rsidRPr="00042EB1">
        <w:rPr>
          <w:rFonts w:ascii="Book Antiqua" w:hAnsi="Book Antiqua"/>
        </w:rPr>
        <w:t>: 333-336 [PMID: 8406302]</w:t>
      </w:r>
    </w:p>
    <w:p w14:paraId="324EE64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13 </w:t>
      </w:r>
      <w:proofErr w:type="spellStart"/>
      <w:r w:rsidRPr="00042EB1">
        <w:rPr>
          <w:rFonts w:ascii="Book Antiqua" w:hAnsi="Book Antiqua"/>
          <w:b/>
          <w:bCs/>
        </w:rPr>
        <w:t>Nagasue</w:t>
      </w:r>
      <w:proofErr w:type="spellEnd"/>
      <w:r w:rsidRPr="00042EB1">
        <w:rPr>
          <w:rFonts w:ascii="Book Antiqua" w:hAnsi="Book Antiqua"/>
          <w:b/>
          <w:bCs/>
        </w:rPr>
        <w:t xml:space="preserve"> N</w:t>
      </w:r>
      <w:r w:rsidRPr="00042EB1">
        <w:rPr>
          <w:rFonts w:ascii="Book Antiqua" w:hAnsi="Book Antiqua"/>
        </w:rPr>
        <w:t xml:space="preserve">, Uchida M, Makino Y, Takemoto Y, </w:t>
      </w:r>
      <w:proofErr w:type="spellStart"/>
      <w:r w:rsidRPr="00042EB1">
        <w:rPr>
          <w:rFonts w:ascii="Book Antiqua" w:hAnsi="Book Antiqua"/>
        </w:rPr>
        <w:t>Yamanoi</w:t>
      </w:r>
      <w:proofErr w:type="spellEnd"/>
      <w:r w:rsidRPr="00042EB1">
        <w:rPr>
          <w:rFonts w:ascii="Book Antiqua" w:hAnsi="Book Antiqua"/>
        </w:rPr>
        <w:t xml:space="preserve"> A, Hayashi T, Chang YC, Kohno H, Nakamura T, </w:t>
      </w:r>
      <w:proofErr w:type="spellStart"/>
      <w:r w:rsidRPr="00042EB1">
        <w:rPr>
          <w:rFonts w:ascii="Book Antiqua" w:hAnsi="Book Antiqua"/>
        </w:rPr>
        <w:t>Yukaya</w:t>
      </w:r>
      <w:proofErr w:type="spellEnd"/>
      <w:r w:rsidRPr="00042EB1">
        <w:rPr>
          <w:rFonts w:ascii="Book Antiqua" w:hAnsi="Book Antiqua"/>
        </w:rPr>
        <w:t xml:space="preserve"> H. Incidence and factors associated with intrahepatic recurrence following resection of hepatocellular carcinoma. </w:t>
      </w:r>
      <w:r w:rsidRPr="00042EB1">
        <w:rPr>
          <w:rFonts w:ascii="Book Antiqua" w:hAnsi="Book Antiqua"/>
          <w:i/>
          <w:iCs/>
        </w:rPr>
        <w:t>Gastroenterology</w:t>
      </w:r>
      <w:r w:rsidRPr="00042EB1">
        <w:rPr>
          <w:rFonts w:ascii="Book Antiqua" w:hAnsi="Book Antiqua"/>
        </w:rPr>
        <w:t xml:space="preserve"> 1993; </w:t>
      </w:r>
      <w:r w:rsidRPr="00042EB1">
        <w:rPr>
          <w:rFonts w:ascii="Book Antiqua" w:hAnsi="Book Antiqua"/>
          <w:b/>
          <w:bCs/>
        </w:rPr>
        <w:t>105</w:t>
      </w:r>
      <w:r w:rsidRPr="00042EB1">
        <w:rPr>
          <w:rFonts w:ascii="Book Antiqua" w:hAnsi="Book Antiqua"/>
        </w:rPr>
        <w:t>: 488-494 [PMID: 8392955 DOI: 10.1016/0016-5085(93)90724-q]</w:t>
      </w:r>
    </w:p>
    <w:p w14:paraId="17E451D0"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14 </w:t>
      </w:r>
      <w:proofErr w:type="spellStart"/>
      <w:r w:rsidRPr="00042EB1">
        <w:rPr>
          <w:rFonts w:ascii="Book Antiqua" w:hAnsi="Book Antiqua"/>
          <w:b/>
          <w:bCs/>
        </w:rPr>
        <w:t>Suenaga</w:t>
      </w:r>
      <w:proofErr w:type="spellEnd"/>
      <w:r w:rsidRPr="00042EB1">
        <w:rPr>
          <w:rFonts w:ascii="Book Antiqua" w:hAnsi="Book Antiqua"/>
          <w:b/>
          <w:bCs/>
        </w:rPr>
        <w:t xml:space="preserve"> M</w:t>
      </w:r>
      <w:r w:rsidRPr="00042EB1">
        <w:rPr>
          <w:rFonts w:ascii="Book Antiqua" w:hAnsi="Book Antiqua"/>
        </w:rPr>
        <w:t xml:space="preserve">, </w:t>
      </w:r>
      <w:proofErr w:type="spellStart"/>
      <w:r w:rsidRPr="00042EB1">
        <w:rPr>
          <w:rFonts w:ascii="Book Antiqua" w:hAnsi="Book Antiqua"/>
        </w:rPr>
        <w:t>Sugiura</w:t>
      </w:r>
      <w:proofErr w:type="spellEnd"/>
      <w:r w:rsidRPr="00042EB1">
        <w:rPr>
          <w:rFonts w:ascii="Book Antiqua" w:hAnsi="Book Antiqua"/>
        </w:rPr>
        <w:t xml:space="preserve"> H, </w:t>
      </w:r>
      <w:proofErr w:type="spellStart"/>
      <w:r w:rsidRPr="00042EB1">
        <w:rPr>
          <w:rFonts w:ascii="Book Antiqua" w:hAnsi="Book Antiqua"/>
        </w:rPr>
        <w:t>Kokuba</w:t>
      </w:r>
      <w:proofErr w:type="spellEnd"/>
      <w:r w:rsidRPr="00042EB1">
        <w:rPr>
          <w:rFonts w:ascii="Book Antiqua" w:hAnsi="Book Antiqua"/>
        </w:rPr>
        <w:t xml:space="preserve"> Y, Uehara S, </w:t>
      </w:r>
      <w:proofErr w:type="spellStart"/>
      <w:r w:rsidRPr="00042EB1">
        <w:rPr>
          <w:rFonts w:ascii="Book Antiqua" w:hAnsi="Book Antiqua"/>
        </w:rPr>
        <w:t>Kurumiya</w:t>
      </w:r>
      <w:proofErr w:type="spellEnd"/>
      <w:r w:rsidRPr="00042EB1">
        <w:rPr>
          <w:rFonts w:ascii="Book Antiqua" w:hAnsi="Book Antiqua"/>
        </w:rPr>
        <w:t xml:space="preserve"> T. Repeated hepatic resection for recurrent hepatocellular carcinoma in eighteen cases. </w:t>
      </w:r>
      <w:r w:rsidRPr="00042EB1">
        <w:rPr>
          <w:rFonts w:ascii="Book Antiqua" w:hAnsi="Book Antiqua"/>
          <w:i/>
          <w:iCs/>
        </w:rPr>
        <w:t>Surgery</w:t>
      </w:r>
      <w:r w:rsidRPr="00042EB1">
        <w:rPr>
          <w:rFonts w:ascii="Book Antiqua" w:hAnsi="Book Antiqua"/>
        </w:rPr>
        <w:t xml:space="preserve"> 1994; </w:t>
      </w:r>
      <w:r w:rsidRPr="00042EB1">
        <w:rPr>
          <w:rFonts w:ascii="Book Antiqua" w:hAnsi="Book Antiqua"/>
          <w:b/>
          <w:bCs/>
        </w:rPr>
        <w:t>115</w:t>
      </w:r>
      <w:r w:rsidRPr="00042EB1">
        <w:rPr>
          <w:rFonts w:ascii="Book Antiqua" w:hAnsi="Book Antiqua"/>
        </w:rPr>
        <w:t>: 452-457 [PMID: 7513088]</w:t>
      </w:r>
    </w:p>
    <w:p w14:paraId="2D235841"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15 </w:t>
      </w:r>
      <w:r w:rsidRPr="00042EB1">
        <w:rPr>
          <w:rFonts w:ascii="Book Antiqua" w:hAnsi="Book Antiqua"/>
          <w:b/>
          <w:bCs/>
        </w:rPr>
        <w:t>Dai WC</w:t>
      </w:r>
      <w:r w:rsidRPr="00042EB1">
        <w:rPr>
          <w:rFonts w:ascii="Book Antiqua" w:hAnsi="Book Antiqua"/>
        </w:rPr>
        <w:t xml:space="preserve">, Cheung TT. Strategic overview on the best treatment option for </w:t>
      </w:r>
      <w:proofErr w:type="spellStart"/>
      <w:r w:rsidRPr="00042EB1">
        <w:rPr>
          <w:rFonts w:ascii="Book Antiqua" w:hAnsi="Book Antiqua"/>
        </w:rPr>
        <w:t>intrahepaitc</w:t>
      </w:r>
      <w:proofErr w:type="spellEnd"/>
      <w:r w:rsidRPr="00042EB1">
        <w:rPr>
          <w:rFonts w:ascii="Book Antiqua" w:hAnsi="Book Antiqua"/>
        </w:rPr>
        <w:t xml:space="preserve"> hepatocellular carcinoma recurrence. </w:t>
      </w:r>
      <w:r w:rsidRPr="00042EB1">
        <w:rPr>
          <w:rFonts w:ascii="Book Antiqua" w:hAnsi="Book Antiqua"/>
          <w:i/>
          <w:iCs/>
        </w:rPr>
        <w:t xml:space="preserve">Expert Rev Anticancer </w:t>
      </w:r>
      <w:proofErr w:type="spellStart"/>
      <w:r w:rsidRPr="00042EB1">
        <w:rPr>
          <w:rFonts w:ascii="Book Antiqua" w:hAnsi="Book Antiqua"/>
          <w:i/>
          <w:iCs/>
        </w:rPr>
        <w:t>Ther</w:t>
      </w:r>
      <w:proofErr w:type="spellEnd"/>
      <w:r w:rsidRPr="00042EB1">
        <w:rPr>
          <w:rFonts w:ascii="Book Antiqua" w:hAnsi="Book Antiqua"/>
        </w:rPr>
        <w:t xml:space="preserve"> 2016; </w:t>
      </w:r>
      <w:r w:rsidRPr="00042EB1">
        <w:rPr>
          <w:rFonts w:ascii="Book Antiqua" w:hAnsi="Book Antiqua"/>
          <w:b/>
          <w:bCs/>
        </w:rPr>
        <w:t>16</w:t>
      </w:r>
      <w:r w:rsidRPr="00042EB1">
        <w:rPr>
          <w:rFonts w:ascii="Book Antiqua" w:hAnsi="Book Antiqua"/>
        </w:rPr>
        <w:t>: 1063-1072 [PMID: 27548586 DOI: 10.1080/14737140.2016.1226136]</w:t>
      </w:r>
    </w:p>
    <w:p w14:paraId="3FFD783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16 </w:t>
      </w:r>
      <w:proofErr w:type="spellStart"/>
      <w:r w:rsidRPr="00042EB1">
        <w:rPr>
          <w:rFonts w:ascii="Book Antiqua" w:hAnsi="Book Antiqua"/>
          <w:b/>
          <w:bCs/>
        </w:rPr>
        <w:t>Rahbari</w:t>
      </w:r>
      <w:proofErr w:type="spellEnd"/>
      <w:r w:rsidRPr="00042EB1">
        <w:rPr>
          <w:rFonts w:ascii="Book Antiqua" w:hAnsi="Book Antiqua"/>
          <w:b/>
          <w:bCs/>
        </w:rPr>
        <w:t xml:space="preserve"> NN</w:t>
      </w:r>
      <w:r w:rsidRPr="00042EB1">
        <w:rPr>
          <w:rFonts w:ascii="Book Antiqua" w:hAnsi="Book Antiqua"/>
        </w:rPr>
        <w:t xml:space="preserve">, </w:t>
      </w:r>
      <w:proofErr w:type="spellStart"/>
      <w:r w:rsidRPr="00042EB1">
        <w:rPr>
          <w:rFonts w:ascii="Book Antiqua" w:hAnsi="Book Antiqua"/>
        </w:rPr>
        <w:t>Mehrabi</w:t>
      </w:r>
      <w:proofErr w:type="spellEnd"/>
      <w:r w:rsidRPr="00042EB1">
        <w:rPr>
          <w:rFonts w:ascii="Book Antiqua" w:hAnsi="Book Antiqua"/>
        </w:rPr>
        <w:t xml:space="preserve"> A, </w:t>
      </w:r>
      <w:proofErr w:type="spellStart"/>
      <w:r w:rsidRPr="00042EB1">
        <w:rPr>
          <w:rFonts w:ascii="Book Antiqua" w:hAnsi="Book Antiqua"/>
        </w:rPr>
        <w:t>Mollberg</w:t>
      </w:r>
      <w:proofErr w:type="spellEnd"/>
      <w:r w:rsidRPr="00042EB1">
        <w:rPr>
          <w:rFonts w:ascii="Book Antiqua" w:hAnsi="Book Antiqua"/>
        </w:rPr>
        <w:t xml:space="preserve"> NM, Müller SA, Koch M, </w:t>
      </w:r>
      <w:proofErr w:type="spellStart"/>
      <w:r w:rsidRPr="00042EB1">
        <w:rPr>
          <w:rFonts w:ascii="Book Antiqua" w:hAnsi="Book Antiqua"/>
        </w:rPr>
        <w:t>Büchler</w:t>
      </w:r>
      <w:proofErr w:type="spellEnd"/>
      <w:r w:rsidRPr="00042EB1">
        <w:rPr>
          <w:rFonts w:ascii="Book Antiqua" w:hAnsi="Book Antiqua"/>
        </w:rPr>
        <w:t xml:space="preserve"> MW, Weitz J. Hepatocellular carcinoma: current management and perspectives for the future. </w:t>
      </w:r>
      <w:r w:rsidRPr="00042EB1">
        <w:rPr>
          <w:rFonts w:ascii="Book Antiqua" w:hAnsi="Book Antiqua"/>
          <w:i/>
          <w:iCs/>
        </w:rPr>
        <w:t>Ann Surg</w:t>
      </w:r>
      <w:r w:rsidRPr="00042EB1">
        <w:rPr>
          <w:rFonts w:ascii="Book Antiqua" w:hAnsi="Book Antiqua"/>
        </w:rPr>
        <w:t xml:space="preserve"> 2011; </w:t>
      </w:r>
      <w:r w:rsidRPr="00042EB1">
        <w:rPr>
          <w:rFonts w:ascii="Book Antiqua" w:hAnsi="Book Antiqua"/>
          <w:b/>
          <w:bCs/>
        </w:rPr>
        <w:t>253</w:t>
      </w:r>
      <w:r w:rsidRPr="00042EB1">
        <w:rPr>
          <w:rFonts w:ascii="Book Antiqua" w:hAnsi="Book Antiqua"/>
        </w:rPr>
        <w:t>: 453-469 [PMID: 21263310 DOI: 10.1097/SLA.0b013e31820d944f]</w:t>
      </w:r>
    </w:p>
    <w:p w14:paraId="79FA0EE6"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17 </w:t>
      </w:r>
      <w:r w:rsidRPr="00042EB1">
        <w:rPr>
          <w:rFonts w:ascii="Book Antiqua" w:hAnsi="Book Antiqua"/>
          <w:b/>
          <w:bCs/>
        </w:rPr>
        <w:t>Tung-Ping Poon R</w:t>
      </w:r>
      <w:r w:rsidRPr="00042EB1">
        <w:rPr>
          <w:rFonts w:ascii="Book Antiqua" w:hAnsi="Book Antiqua"/>
        </w:rPr>
        <w:t xml:space="preserve">, Fan ST, Wong J. Risk factors, prevention, and management of postoperative recurrence after resection of hepatocellular carcinoma. </w:t>
      </w:r>
      <w:r w:rsidRPr="00042EB1">
        <w:rPr>
          <w:rFonts w:ascii="Book Antiqua" w:hAnsi="Book Antiqua"/>
          <w:i/>
          <w:iCs/>
        </w:rPr>
        <w:t>Ann Surg</w:t>
      </w:r>
      <w:r w:rsidRPr="00042EB1">
        <w:rPr>
          <w:rFonts w:ascii="Book Antiqua" w:hAnsi="Book Antiqua"/>
        </w:rPr>
        <w:t xml:space="preserve"> 2000; </w:t>
      </w:r>
      <w:r w:rsidRPr="00042EB1">
        <w:rPr>
          <w:rFonts w:ascii="Book Antiqua" w:hAnsi="Book Antiqua"/>
          <w:b/>
          <w:bCs/>
        </w:rPr>
        <w:t>232</w:t>
      </w:r>
      <w:r w:rsidRPr="00042EB1">
        <w:rPr>
          <w:rFonts w:ascii="Book Antiqua" w:hAnsi="Book Antiqua"/>
        </w:rPr>
        <w:t>: 10-24 [PMID: 10862190 DOI: 10.1097/00000658-200007000-00003]</w:t>
      </w:r>
    </w:p>
    <w:p w14:paraId="091A98D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18 </w:t>
      </w:r>
      <w:r w:rsidRPr="00042EB1">
        <w:rPr>
          <w:rFonts w:ascii="Book Antiqua" w:hAnsi="Book Antiqua"/>
          <w:b/>
          <w:bCs/>
        </w:rPr>
        <w:t>Kanematsu T</w:t>
      </w:r>
      <w:r w:rsidRPr="00042EB1">
        <w:rPr>
          <w:rFonts w:ascii="Book Antiqua" w:hAnsi="Book Antiqua"/>
        </w:rPr>
        <w:t xml:space="preserve">, </w:t>
      </w:r>
      <w:proofErr w:type="spellStart"/>
      <w:r w:rsidRPr="00042EB1">
        <w:rPr>
          <w:rFonts w:ascii="Book Antiqua" w:hAnsi="Book Antiqua"/>
        </w:rPr>
        <w:t>Matsumata</w:t>
      </w:r>
      <w:proofErr w:type="spellEnd"/>
      <w:r w:rsidRPr="00042EB1">
        <w:rPr>
          <w:rFonts w:ascii="Book Antiqua" w:hAnsi="Book Antiqua"/>
        </w:rPr>
        <w:t xml:space="preserve"> T, </w:t>
      </w:r>
      <w:proofErr w:type="spellStart"/>
      <w:r w:rsidRPr="00042EB1">
        <w:rPr>
          <w:rFonts w:ascii="Book Antiqua" w:hAnsi="Book Antiqua"/>
        </w:rPr>
        <w:t>Takenaka</w:t>
      </w:r>
      <w:proofErr w:type="spellEnd"/>
      <w:r w:rsidRPr="00042EB1">
        <w:rPr>
          <w:rFonts w:ascii="Book Antiqua" w:hAnsi="Book Antiqua"/>
        </w:rPr>
        <w:t xml:space="preserve"> K, Yoshida Y, Higashi H, </w:t>
      </w:r>
      <w:proofErr w:type="spellStart"/>
      <w:r w:rsidRPr="00042EB1">
        <w:rPr>
          <w:rFonts w:ascii="Book Antiqua" w:hAnsi="Book Antiqua"/>
        </w:rPr>
        <w:t>Sugimachi</w:t>
      </w:r>
      <w:proofErr w:type="spellEnd"/>
      <w:r w:rsidRPr="00042EB1">
        <w:rPr>
          <w:rFonts w:ascii="Book Antiqua" w:hAnsi="Book Antiqua"/>
        </w:rPr>
        <w:t xml:space="preserve"> K. Clinical management of recurrent hepatocellular carcinoma after primary resection. </w:t>
      </w:r>
      <w:r w:rsidRPr="00042EB1">
        <w:rPr>
          <w:rFonts w:ascii="Book Antiqua" w:hAnsi="Book Antiqua"/>
          <w:i/>
          <w:iCs/>
        </w:rPr>
        <w:t>Br J Surg</w:t>
      </w:r>
      <w:r w:rsidRPr="00042EB1">
        <w:rPr>
          <w:rFonts w:ascii="Book Antiqua" w:hAnsi="Book Antiqua"/>
        </w:rPr>
        <w:t xml:space="preserve"> 1988; </w:t>
      </w:r>
      <w:r w:rsidRPr="00042EB1">
        <w:rPr>
          <w:rFonts w:ascii="Book Antiqua" w:hAnsi="Book Antiqua"/>
          <w:b/>
          <w:bCs/>
        </w:rPr>
        <w:t>75</w:t>
      </w:r>
      <w:r w:rsidRPr="00042EB1">
        <w:rPr>
          <w:rFonts w:ascii="Book Antiqua" w:hAnsi="Book Antiqua"/>
        </w:rPr>
        <w:t>: 203-206 [PMID: 2832032 DOI: 10.1002/bjs.1800750305]</w:t>
      </w:r>
    </w:p>
    <w:p w14:paraId="5C668A1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19 </w:t>
      </w:r>
      <w:r w:rsidRPr="00042EB1">
        <w:rPr>
          <w:rFonts w:ascii="Book Antiqua" w:hAnsi="Book Antiqua"/>
          <w:b/>
          <w:bCs/>
        </w:rPr>
        <w:t>Lee PH</w:t>
      </w:r>
      <w:r w:rsidRPr="00042EB1">
        <w:rPr>
          <w:rFonts w:ascii="Book Antiqua" w:hAnsi="Book Antiqua"/>
        </w:rPr>
        <w:t xml:space="preserve">, Lin WJ, Tsang YM, Hu RH, </w:t>
      </w:r>
      <w:proofErr w:type="spellStart"/>
      <w:r w:rsidRPr="00042EB1">
        <w:rPr>
          <w:rFonts w:ascii="Book Antiqua" w:hAnsi="Book Antiqua"/>
        </w:rPr>
        <w:t>Sheu</w:t>
      </w:r>
      <w:proofErr w:type="spellEnd"/>
      <w:r w:rsidRPr="00042EB1">
        <w:rPr>
          <w:rFonts w:ascii="Book Antiqua" w:hAnsi="Book Antiqua"/>
        </w:rPr>
        <w:t xml:space="preserve"> JC, Lai MY, Hsu HC, May W, Lee CS. Clinical management of recurrent hepatocellular carcinoma. </w:t>
      </w:r>
      <w:r w:rsidRPr="00042EB1">
        <w:rPr>
          <w:rFonts w:ascii="Book Antiqua" w:hAnsi="Book Antiqua"/>
          <w:i/>
          <w:iCs/>
        </w:rPr>
        <w:t>Ann Surg</w:t>
      </w:r>
      <w:r w:rsidRPr="00042EB1">
        <w:rPr>
          <w:rFonts w:ascii="Book Antiqua" w:hAnsi="Book Antiqua"/>
        </w:rPr>
        <w:t xml:space="preserve"> 1995; </w:t>
      </w:r>
      <w:r w:rsidRPr="00042EB1">
        <w:rPr>
          <w:rFonts w:ascii="Book Antiqua" w:hAnsi="Book Antiqua"/>
          <w:b/>
          <w:bCs/>
        </w:rPr>
        <w:t>222</w:t>
      </w:r>
      <w:r w:rsidRPr="00042EB1">
        <w:rPr>
          <w:rFonts w:ascii="Book Antiqua" w:hAnsi="Book Antiqua"/>
        </w:rPr>
        <w:t>: 670-676 [PMID: 7487215 DOI: 10.1097/00000658-199511000-00010]</w:t>
      </w:r>
    </w:p>
    <w:p w14:paraId="64CC2BE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20 </w:t>
      </w:r>
      <w:r w:rsidRPr="00042EB1">
        <w:rPr>
          <w:rFonts w:ascii="Book Antiqua" w:hAnsi="Book Antiqua"/>
          <w:b/>
          <w:bCs/>
        </w:rPr>
        <w:t>Shimada M</w:t>
      </w:r>
      <w:r w:rsidRPr="00042EB1">
        <w:rPr>
          <w:rFonts w:ascii="Book Antiqua" w:hAnsi="Book Antiqua"/>
        </w:rPr>
        <w:t xml:space="preserve">, </w:t>
      </w:r>
      <w:proofErr w:type="spellStart"/>
      <w:r w:rsidRPr="00042EB1">
        <w:rPr>
          <w:rFonts w:ascii="Book Antiqua" w:hAnsi="Book Antiqua"/>
        </w:rPr>
        <w:t>Takenaka</w:t>
      </w:r>
      <w:proofErr w:type="spellEnd"/>
      <w:r w:rsidRPr="00042EB1">
        <w:rPr>
          <w:rFonts w:ascii="Book Antiqua" w:hAnsi="Book Antiqua"/>
        </w:rPr>
        <w:t xml:space="preserve"> K, </w:t>
      </w:r>
      <w:proofErr w:type="spellStart"/>
      <w:r w:rsidRPr="00042EB1">
        <w:rPr>
          <w:rFonts w:ascii="Book Antiqua" w:hAnsi="Book Antiqua"/>
        </w:rPr>
        <w:t>Gion</w:t>
      </w:r>
      <w:proofErr w:type="spellEnd"/>
      <w:r w:rsidRPr="00042EB1">
        <w:rPr>
          <w:rFonts w:ascii="Book Antiqua" w:hAnsi="Book Antiqua"/>
        </w:rPr>
        <w:t xml:space="preserve"> T, Fujiwara Y, </w:t>
      </w:r>
      <w:proofErr w:type="spellStart"/>
      <w:r w:rsidRPr="00042EB1">
        <w:rPr>
          <w:rFonts w:ascii="Book Antiqua" w:hAnsi="Book Antiqua"/>
        </w:rPr>
        <w:t>Kajiyama</w:t>
      </w:r>
      <w:proofErr w:type="spellEnd"/>
      <w:r w:rsidRPr="00042EB1">
        <w:rPr>
          <w:rFonts w:ascii="Book Antiqua" w:hAnsi="Book Antiqua"/>
        </w:rPr>
        <w:t xml:space="preserve"> K, Maeda T, </w:t>
      </w:r>
      <w:proofErr w:type="spellStart"/>
      <w:r w:rsidRPr="00042EB1">
        <w:rPr>
          <w:rFonts w:ascii="Book Antiqua" w:hAnsi="Book Antiqua"/>
        </w:rPr>
        <w:t>Shirabe</w:t>
      </w:r>
      <w:proofErr w:type="spellEnd"/>
      <w:r w:rsidRPr="00042EB1">
        <w:rPr>
          <w:rFonts w:ascii="Book Antiqua" w:hAnsi="Book Antiqua"/>
        </w:rPr>
        <w:t xml:space="preserve"> K, </w:t>
      </w:r>
      <w:proofErr w:type="spellStart"/>
      <w:r w:rsidRPr="00042EB1">
        <w:rPr>
          <w:rFonts w:ascii="Book Antiqua" w:hAnsi="Book Antiqua"/>
        </w:rPr>
        <w:t>Nishizaki</w:t>
      </w:r>
      <w:proofErr w:type="spellEnd"/>
      <w:r w:rsidRPr="00042EB1">
        <w:rPr>
          <w:rFonts w:ascii="Book Antiqua" w:hAnsi="Book Antiqua"/>
        </w:rPr>
        <w:t xml:space="preserve"> T, </w:t>
      </w:r>
      <w:proofErr w:type="spellStart"/>
      <w:r w:rsidRPr="00042EB1">
        <w:rPr>
          <w:rFonts w:ascii="Book Antiqua" w:hAnsi="Book Antiqua"/>
        </w:rPr>
        <w:t>Yanaga</w:t>
      </w:r>
      <w:proofErr w:type="spellEnd"/>
      <w:r w:rsidRPr="00042EB1">
        <w:rPr>
          <w:rFonts w:ascii="Book Antiqua" w:hAnsi="Book Antiqua"/>
        </w:rPr>
        <w:t xml:space="preserve"> K, </w:t>
      </w:r>
      <w:proofErr w:type="spellStart"/>
      <w:r w:rsidRPr="00042EB1">
        <w:rPr>
          <w:rFonts w:ascii="Book Antiqua" w:hAnsi="Book Antiqua"/>
        </w:rPr>
        <w:t>Sugimachi</w:t>
      </w:r>
      <w:proofErr w:type="spellEnd"/>
      <w:r w:rsidRPr="00042EB1">
        <w:rPr>
          <w:rFonts w:ascii="Book Antiqua" w:hAnsi="Book Antiqua"/>
        </w:rPr>
        <w:t xml:space="preserve"> K. Prognosis of recurrent hepatocellular carcinoma: a 10-year surgical experience in Japan. </w:t>
      </w:r>
      <w:r w:rsidRPr="00042EB1">
        <w:rPr>
          <w:rFonts w:ascii="Book Antiqua" w:hAnsi="Book Antiqua"/>
          <w:i/>
          <w:iCs/>
        </w:rPr>
        <w:t>Gastroenterology</w:t>
      </w:r>
      <w:r w:rsidRPr="00042EB1">
        <w:rPr>
          <w:rFonts w:ascii="Book Antiqua" w:hAnsi="Book Antiqua"/>
        </w:rPr>
        <w:t xml:space="preserve"> 1996; </w:t>
      </w:r>
      <w:r w:rsidRPr="00042EB1">
        <w:rPr>
          <w:rFonts w:ascii="Book Antiqua" w:hAnsi="Book Antiqua"/>
          <w:b/>
          <w:bCs/>
        </w:rPr>
        <w:t>111</w:t>
      </w:r>
      <w:r w:rsidRPr="00042EB1">
        <w:rPr>
          <w:rFonts w:ascii="Book Antiqua" w:hAnsi="Book Antiqua"/>
        </w:rPr>
        <w:t>: 720-726 [PMID: 8780578 DOI: 10.1053/</w:t>
      </w:r>
      <w:proofErr w:type="gramStart"/>
      <w:r w:rsidRPr="00042EB1">
        <w:rPr>
          <w:rFonts w:ascii="Book Antiqua" w:hAnsi="Book Antiqua"/>
        </w:rPr>
        <w:t>gast.1996.v</w:t>
      </w:r>
      <w:proofErr w:type="gramEnd"/>
      <w:r w:rsidRPr="00042EB1">
        <w:rPr>
          <w:rFonts w:ascii="Book Antiqua" w:hAnsi="Book Antiqua"/>
        </w:rPr>
        <w:t>111.pm8780578]</w:t>
      </w:r>
    </w:p>
    <w:p w14:paraId="07BC584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21 </w:t>
      </w:r>
      <w:r w:rsidRPr="00042EB1">
        <w:rPr>
          <w:rFonts w:ascii="Book Antiqua" w:hAnsi="Book Antiqua"/>
          <w:b/>
          <w:bCs/>
        </w:rPr>
        <w:t>Lau WY</w:t>
      </w:r>
      <w:r w:rsidRPr="00042EB1">
        <w:rPr>
          <w:rFonts w:ascii="Book Antiqua" w:hAnsi="Book Antiqua"/>
        </w:rPr>
        <w:t xml:space="preserve">, Lai EC. Hepatocellular carcinoma: current management and recent advances. </w:t>
      </w:r>
      <w:r w:rsidRPr="00042EB1">
        <w:rPr>
          <w:rFonts w:ascii="Book Antiqua" w:hAnsi="Book Antiqua"/>
          <w:i/>
          <w:iCs/>
        </w:rPr>
        <w:t xml:space="preserve">Hepatobiliary </w:t>
      </w:r>
      <w:proofErr w:type="spellStart"/>
      <w:r w:rsidRPr="00042EB1">
        <w:rPr>
          <w:rFonts w:ascii="Book Antiqua" w:hAnsi="Book Antiqua"/>
          <w:i/>
          <w:iCs/>
        </w:rPr>
        <w:t>Pancreat</w:t>
      </w:r>
      <w:proofErr w:type="spellEnd"/>
      <w:r w:rsidRPr="00042EB1">
        <w:rPr>
          <w:rFonts w:ascii="Book Antiqua" w:hAnsi="Book Antiqua"/>
          <w:i/>
          <w:iCs/>
        </w:rPr>
        <w:t xml:space="preserve"> Dis Int</w:t>
      </w:r>
      <w:r w:rsidRPr="00042EB1">
        <w:rPr>
          <w:rFonts w:ascii="Book Antiqua" w:hAnsi="Book Antiqua"/>
        </w:rPr>
        <w:t xml:space="preserve"> 2008; </w:t>
      </w:r>
      <w:r w:rsidRPr="00042EB1">
        <w:rPr>
          <w:rFonts w:ascii="Book Antiqua" w:hAnsi="Book Antiqua"/>
          <w:b/>
          <w:bCs/>
        </w:rPr>
        <w:t>7</w:t>
      </w:r>
      <w:r w:rsidRPr="00042EB1">
        <w:rPr>
          <w:rFonts w:ascii="Book Antiqua" w:hAnsi="Book Antiqua"/>
        </w:rPr>
        <w:t>: 237-257 [PMID: 18522878]</w:t>
      </w:r>
    </w:p>
    <w:p w14:paraId="5F93EAE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22 </w:t>
      </w:r>
      <w:r w:rsidRPr="00042EB1">
        <w:rPr>
          <w:rFonts w:ascii="Book Antiqua" w:hAnsi="Book Antiqua"/>
          <w:b/>
          <w:bCs/>
        </w:rPr>
        <w:t>El-</w:t>
      </w:r>
      <w:proofErr w:type="spellStart"/>
      <w:r w:rsidRPr="00042EB1">
        <w:rPr>
          <w:rFonts w:ascii="Book Antiqua" w:hAnsi="Book Antiqua"/>
          <w:b/>
          <w:bCs/>
        </w:rPr>
        <w:t>Serag</w:t>
      </w:r>
      <w:proofErr w:type="spellEnd"/>
      <w:r w:rsidRPr="00042EB1">
        <w:rPr>
          <w:rFonts w:ascii="Book Antiqua" w:hAnsi="Book Antiqua"/>
          <w:b/>
          <w:bCs/>
        </w:rPr>
        <w:t xml:space="preserve"> HB</w:t>
      </w:r>
      <w:r w:rsidRPr="00042EB1">
        <w:rPr>
          <w:rFonts w:ascii="Book Antiqua" w:hAnsi="Book Antiqua"/>
        </w:rPr>
        <w:t xml:space="preserve">. Hepatocellular carcinoma. </w:t>
      </w:r>
      <w:r w:rsidRPr="00042EB1">
        <w:rPr>
          <w:rFonts w:ascii="Book Antiqua" w:hAnsi="Book Antiqua"/>
          <w:i/>
          <w:iCs/>
        </w:rPr>
        <w:t xml:space="preserve">N </w:t>
      </w:r>
      <w:proofErr w:type="spellStart"/>
      <w:r w:rsidRPr="00042EB1">
        <w:rPr>
          <w:rFonts w:ascii="Book Antiqua" w:hAnsi="Book Antiqua"/>
          <w:i/>
          <w:iCs/>
        </w:rPr>
        <w:t>Engl</w:t>
      </w:r>
      <w:proofErr w:type="spellEnd"/>
      <w:r w:rsidRPr="00042EB1">
        <w:rPr>
          <w:rFonts w:ascii="Book Antiqua" w:hAnsi="Book Antiqua"/>
          <w:i/>
          <w:iCs/>
        </w:rPr>
        <w:t xml:space="preserve"> J Med</w:t>
      </w:r>
      <w:r w:rsidRPr="00042EB1">
        <w:rPr>
          <w:rFonts w:ascii="Book Antiqua" w:hAnsi="Book Antiqua"/>
        </w:rPr>
        <w:t xml:space="preserve"> 2011; </w:t>
      </w:r>
      <w:r w:rsidRPr="00042EB1">
        <w:rPr>
          <w:rFonts w:ascii="Book Antiqua" w:hAnsi="Book Antiqua"/>
          <w:b/>
          <w:bCs/>
        </w:rPr>
        <w:t>365</w:t>
      </w:r>
      <w:r w:rsidRPr="00042EB1">
        <w:rPr>
          <w:rFonts w:ascii="Book Antiqua" w:hAnsi="Book Antiqua"/>
        </w:rPr>
        <w:t>: 1118-1127 [PMID: 21992124 DOI: 10.1056/NEJMra1001683]</w:t>
      </w:r>
    </w:p>
    <w:p w14:paraId="48A72F2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23 </w:t>
      </w:r>
      <w:proofErr w:type="spellStart"/>
      <w:r w:rsidRPr="00042EB1">
        <w:rPr>
          <w:rFonts w:ascii="Book Antiqua" w:hAnsi="Book Antiqua"/>
          <w:b/>
          <w:bCs/>
        </w:rPr>
        <w:t>Forner</w:t>
      </w:r>
      <w:proofErr w:type="spellEnd"/>
      <w:r w:rsidRPr="00042EB1">
        <w:rPr>
          <w:rFonts w:ascii="Book Antiqua" w:hAnsi="Book Antiqua"/>
          <w:b/>
          <w:bCs/>
        </w:rPr>
        <w:t xml:space="preserve"> A</w:t>
      </w:r>
      <w:r w:rsidRPr="00042EB1">
        <w:rPr>
          <w:rFonts w:ascii="Book Antiqua" w:hAnsi="Book Antiqua"/>
        </w:rPr>
        <w:t xml:space="preserve">, </w:t>
      </w:r>
      <w:proofErr w:type="spellStart"/>
      <w:r w:rsidRPr="00042EB1">
        <w:rPr>
          <w:rFonts w:ascii="Book Antiqua" w:hAnsi="Book Antiqua"/>
        </w:rPr>
        <w:t>Llovet</w:t>
      </w:r>
      <w:proofErr w:type="spellEnd"/>
      <w:r w:rsidRPr="00042EB1">
        <w:rPr>
          <w:rFonts w:ascii="Book Antiqua" w:hAnsi="Book Antiqua"/>
        </w:rPr>
        <w:t xml:space="preserve"> JM, </w:t>
      </w:r>
      <w:proofErr w:type="spellStart"/>
      <w:r w:rsidRPr="00042EB1">
        <w:rPr>
          <w:rFonts w:ascii="Book Antiqua" w:hAnsi="Book Antiqua"/>
        </w:rPr>
        <w:t>Bruix</w:t>
      </w:r>
      <w:proofErr w:type="spellEnd"/>
      <w:r w:rsidRPr="00042EB1">
        <w:rPr>
          <w:rFonts w:ascii="Book Antiqua" w:hAnsi="Book Antiqua"/>
        </w:rPr>
        <w:t xml:space="preserve"> J. Hepatocellular carcinoma. </w:t>
      </w:r>
      <w:r w:rsidRPr="00042EB1">
        <w:rPr>
          <w:rFonts w:ascii="Book Antiqua" w:hAnsi="Book Antiqua"/>
          <w:i/>
          <w:iCs/>
        </w:rPr>
        <w:t>Lancet</w:t>
      </w:r>
      <w:r w:rsidRPr="00042EB1">
        <w:rPr>
          <w:rFonts w:ascii="Book Antiqua" w:hAnsi="Book Antiqua"/>
        </w:rPr>
        <w:t xml:space="preserve"> 2012; </w:t>
      </w:r>
      <w:r w:rsidRPr="00042EB1">
        <w:rPr>
          <w:rFonts w:ascii="Book Antiqua" w:hAnsi="Book Antiqua"/>
          <w:b/>
          <w:bCs/>
        </w:rPr>
        <w:t>379</w:t>
      </w:r>
      <w:r w:rsidRPr="00042EB1">
        <w:rPr>
          <w:rFonts w:ascii="Book Antiqua" w:hAnsi="Book Antiqua"/>
        </w:rPr>
        <w:t>: 1245-1255 [PMID: 22353262 DOI: 10.1016/S0140-6736(11)61347-0]</w:t>
      </w:r>
    </w:p>
    <w:p w14:paraId="50C7D9F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24 </w:t>
      </w:r>
      <w:proofErr w:type="spellStart"/>
      <w:r w:rsidRPr="00042EB1">
        <w:rPr>
          <w:rFonts w:ascii="Book Antiqua" w:hAnsi="Book Antiqua"/>
          <w:b/>
          <w:bCs/>
        </w:rPr>
        <w:t>Arii</w:t>
      </w:r>
      <w:proofErr w:type="spellEnd"/>
      <w:r w:rsidRPr="00042EB1">
        <w:rPr>
          <w:rFonts w:ascii="Book Antiqua" w:hAnsi="Book Antiqua"/>
          <w:b/>
          <w:bCs/>
        </w:rPr>
        <w:t xml:space="preserve"> S</w:t>
      </w:r>
      <w:r w:rsidRPr="00042EB1">
        <w:rPr>
          <w:rFonts w:ascii="Book Antiqua" w:hAnsi="Book Antiqua"/>
        </w:rPr>
        <w:t xml:space="preserve">, </w:t>
      </w:r>
      <w:proofErr w:type="spellStart"/>
      <w:r w:rsidRPr="00042EB1">
        <w:rPr>
          <w:rFonts w:ascii="Book Antiqua" w:hAnsi="Book Antiqua"/>
        </w:rPr>
        <w:t>Monden</w:t>
      </w:r>
      <w:proofErr w:type="spellEnd"/>
      <w:r w:rsidRPr="00042EB1">
        <w:rPr>
          <w:rFonts w:ascii="Book Antiqua" w:hAnsi="Book Antiqua"/>
        </w:rPr>
        <w:t xml:space="preserve"> K, </w:t>
      </w:r>
      <w:proofErr w:type="spellStart"/>
      <w:r w:rsidRPr="00042EB1">
        <w:rPr>
          <w:rFonts w:ascii="Book Antiqua" w:hAnsi="Book Antiqua"/>
        </w:rPr>
        <w:t>Niwano</w:t>
      </w:r>
      <w:proofErr w:type="spellEnd"/>
      <w:r w:rsidRPr="00042EB1">
        <w:rPr>
          <w:rFonts w:ascii="Book Antiqua" w:hAnsi="Book Antiqua"/>
        </w:rPr>
        <w:t xml:space="preserve"> M, </w:t>
      </w:r>
      <w:proofErr w:type="spellStart"/>
      <w:r w:rsidRPr="00042EB1">
        <w:rPr>
          <w:rFonts w:ascii="Book Antiqua" w:hAnsi="Book Antiqua"/>
        </w:rPr>
        <w:t>Furutani</w:t>
      </w:r>
      <w:proofErr w:type="spellEnd"/>
      <w:r w:rsidRPr="00042EB1">
        <w:rPr>
          <w:rFonts w:ascii="Book Antiqua" w:hAnsi="Book Antiqua"/>
        </w:rPr>
        <w:t xml:space="preserve"> M, Mori A, </w:t>
      </w:r>
      <w:proofErr w:type="spellStart"/>
      <w:r w:rsidRPr="00042EB1">
        <w:rPr>
          <w:rFonts w:ascii="Book Antiqua" w:hAnsi="Book Antiqua"/>
        </w:rPr>
        <w:t>Mizumoto</w:t>
      </w:r>
      <w:proofErr w:type="spellEnd"/>
      <w:r w:rsidRPr="00042EB1">
        <w:rPr>
          <w:rFonts w:ascii="Book Antiqua" w:hAnsi="Book Antiqua"/>
        </w:rPr>
        <w:t xml:space="preserve"> M, Imamura M. Results of surgical treatment for recurrent hepatocellular carcinoma; comparison of outcome among patients with multicentric carcinogenesis, intrahepatic metastasis, and </w:t>
      </w:r>
      <w:r w:rsidRPr="00042EB1">
        <w:rPr>
          <w:rFonts w:ascii="Book Antiqua" w:hAnsi="Book Antiqua"/>
        </w:rPr>
        <w:lastRenderedPageBreak/>
        <w:t xml:space="preserve">extrahepatic recurrence. </w:t>
      </w:r>
      <w:r w:rsidRPr="00042EB1">
        <w:rPr>
          <w:rFonts w:ascii="Book Antiqua" w:hAnsi="Book Antiqua"/>
          <w:i/>
          <w:iCs/>
        </w:rPr>
        <w:t xml:space="preserve">J Hepatobiliary </w:t>
      </w:r>
      <w:proofErr w:type="spellStart"/>
      <w:r w:rsidRPr="00042EB1">
        <w:rPr>
          <w:rFonts w:ascii="Book Antiqua" w:hAnsi="Book Antiqua"/>
          <w:i/>
          <w:iCs/>
        </w:rPr>
        <w:t>Pancreat</w:t>
      </w:r>
      <w:proofErr w:type="spellEnd"/>
      <w:r w:rsidRPr="00042EB1">
        <w:rPr>
          <w:rFonts w:ascii="Book Antiqua" w:hAnsi="Book Antiqua"/>
          <w:i/>
          <w:iCs/>
        </w:rPr>
        <w:t xml:space="preserve"> Surg</w:t>
      </w:r>
      <w:r w:rsidRPr="00042EB1">
        <w:rPr>
          <w:rFonts w:ascii="Book Antiqua" w:hAnsi="Book Antiqua"/>
        </w:rPr>
        <w:t xml:space="preserve"> 1998; </w:t>
      </w:r>
      <w:r w:rsidRPr="00042EB1">
        <w:rPr>
          <w:rFonts w:ascii="Book Antiqua" w:hAnsi="Book Antiqua"/>
          <w:b/>
          <w:bCs/>
        </w:rPr>
        <w:t>5</w:t>
      </w:r>
      <w:r w:rsidRPr="00042EB1">
        <w:rPr>
          <w:rFonts w:ascii="Book Antiqua" w:hAnsi="Book Antiqua"/>
        </w:rPr>
        <w:t>: 86-92 [PMID: 9683759 DOI: 10.1007/pl00009956]</w:t>
      </w:r>
    </w:p>
    <w:p w14:paraId="1E016519"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25 </w:t>
      </w:r>
      <w:r w:rsidRPr="00042EB1">
        <w:rPr>
          <w:rFonts w:ascii="Book Antiqua" w:hAnsi="Book Antiqua"/>
          <w:b/>
          <w:bCs/>
        </w:rPr>
        <w:t>Lim KC</w:t>
      </w:r>
      <w:r w:rsidRPr="00042EB1">
        <w:rPr>
          <w:rFonts w:ascii="Book Antiqua" w:hAnsi="Book Antiqua"/>
        </w:rPr>
        <w:t xml:space="preserve">, Chow PK, Allen JC, Chia GS, Lim M, </w:t>
      </w:r>
      <w:proofErr w:type="spellStart"/>
      <w:r w:rsidRPr="00042EB1">
        <w:rPr>
          <w:rFonts w:ascii="Book Antiqua" w:hAnsi="Book Antiqua"/>
        </w:rPr>
        <w:t>Cheow</w:t>
      </w:r>
      <w:proofErr w:type="spellEnd"/>
      <w:r w:rsidRPr="00042EB1">
        <w:rPr>
          <w:rFonts w:ascii="Book Antiqua" w:hAnsi="Book Antiqua"/>
        </w:rPr>
        <w:t xml:space="preserve"> PC, Chung AY, </w:t>
      </w:r>
      <w:proofErr w:type="spellStart"/>
      <w:r w:rsidRPr="00042EB1">
        <w:rPr>
          <w:rFonts w:ascii="Book Antiqua" w:hAnsi="Book Antiqua"/>
        </w:rPr>
        <w:t>Ooi</w:t>
      </w:r>
      <w:proofErr w:type="spellEnd"/>
      <w:r w:rsidRPr="00042EB1">
        <w:rPr>
          <w:rFonts w:ascii="Book Antiqua" w:hAnsi="Book Antiqua"/>
        </w:rPr>
        <w:t xml:space="preserve"> LL, Tan SB. Microvascular invasion is a better predictor of tumor recurrence and overall survival following surgical resection for hepatocellular carcinoma compared to the Milan criteria. </w:t>
      </w:r>
      <w:r w:rsidRPr="00042EB1">
        <w:rPr>
          <w:rFonts w:ascii="Book Antiqua" w:hAnsi="Book Antiqua"/>
          <w:i/>
          <w:iCs/>
        </w:rPr>
        <w:t>Ann Surg</w:t>
      </w:r>
      <w:r w:rsidRPr="00042EB1">
        <w:rPr>
          <w:rFonts w:ascii="Book Antiqua" w:hAnsi="Book Antiqua"/>
        </w:rPr>
        <w:t xml:space="preserve"> 2011; </w:t>
      </w:r>
      <w:r w:rsidRPr="00042EB1">
        <w:rPr>
          <w:rFonts w:ascii="Book Antiqua" w:hAnsi="Book Antiqua"/>
          <w:b/>
          <w:bCs/>
        </w:rPr>
        <w:t>254</w:t>
      </w:r>
      <w:r w:rsidRPr="00042EB1">
        <w:rPr>
          <w:rFonts w:ascii="Book Antiqua" w:hAnsi="Book Antiqua"/>
        </w:rPr>
        <w:t>: 108-113 [PMID: 21527845 DOI: 10.1097/SLA.0b013e31821ad884]</w:t>
      </w:r>
    </w:p>
    <w:p w14:paraId="3690226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26 </w:t>
      </w:r>
      <w:proofErr w:type="spellStart"/>
      <w:r w:rsidRPr="00042EB1">
        <w:rPr>
          <w:rFonts w:ascii="Book Antiqua" w:hAnsi="Book Antiqua"/>
          <w:b/>
          <w:bCs/>
        </w:rPr>
        <w:t>Benckert</w:t>
      </w:r>
      <w:proofErr w:type="spellEnd"/>
      <w:r w:rsidRPr="00042EB1">
        <w:rPr>
          <w:rFonts w:ascii="Book Antiqua" w:hAnsi="Book Antiqua"/>
          <w:b/>
          <w:bCs/>
        </w:rPr>
        <w:t xml:space="preserve"> C</w:t>
      </w:r>
      <w:r w:rsidRPr="00042EB1">
        <w:rPr>
          <w:rFonts w:ascii="Book Antiqua" w:hAnsi="Book Antiqua"/>
        </w:rPr>
        <w:t xml:space="preserve">, Jonas S, </w:t>
      </w:r>
      <w:proofErr w:type="spellStart"/>
      <w:r w:rsidRPr="00042EB1">
        <w:rPr>
          <w:rFonts w:ascii="Book Antiqua" w:hAnsi="Book Antiqua"/>
        </w:rPr>
        <w:t>Thelen</w:t>
      </w:r>
      <w:proofErr w:type="spellEnd"/>
      <w:r w:rsidRPr="00042EB1">
        <w:rPr>
          <w:rFonts w:ascii="Book Antiqua" w:hAnsi="Book Antiqua"/>
        </w:rPr>
        <w:t xml:space="preserve"> A, Spinelli A, Schumacher G, </w:t>
      </w:r>
      <w:proofErr w:type="spellStart"/>
      <w:r w:rsidRPr="00042EB1">
        <w:rPr>
          <w:rFonts w:ascii="Book Antiqua" w:hAnsi="Book Antiqua"/>
        </w:rPr>
        <w:t>Heise</w:t>
      </w:r>
      <w:proofErr w:type="spellEnd"/>
      <w:r w:rsidRPr="00042EB1">
        <w:rPr>
          <w:rFonts w:ascii="Book Antiqua" w:hAnsi="Book Antiqua"/>
        </w:rPr>
        <w:t xml:space="preserve"> M, </w:t>
      </w:r>
      <w:proofErr w:type="spellStart"/>
      <w:r w:rsidRPr="00042EB1">
        <w:rPr>
          <w:rFonts w:ascii="Book Antiqua" w:hAnsi="Book Antiqua"/>
        </w:rPr>
        <w:t>Langrehr</w:t>
      </w:r>
      <w:proofErr w:type="spellEnd"/>
      <w:r w:rsidRPr="00042EB1">
        <w:rPr>
          <w:rFonts w:ascii="Book Antiqua" w:hAnsi="Book Antiqua"/>
        </w:rPr>
        <w:t xml:space="preserve"> J, Neuhaus P. Liver transplantation for hepatocellular carcinoma in cirrhosis: prognostic parameters. </w:t>
      </w:r>
      <w:r w:rsidRPr="00042EB1">
        <w:rPr>
          <w:rFonts w:ascii="Book Antiqua" w:hAnsi="Book Antiqua"/>
          <w:i/>
          <w:iCs/>
        </w:rPr>
        <w:t>Transplant Proc</w:t>
      </w:r>
      <w:r w:rsidRPr="00042EB1">
        <w:rPr>
          <w:rFonts w:ascii="Book Antiqua" w:hAnsi="Book Antiqua"/>
        </w:rPr>
        <w:t xml:space="preserve"> 2005; </w:t>
      </w:r>
      <w:r w:rsidRPr="00042EB1">
        <w:rPr>
          <w:rFonts w:ascii="Book Antiqua" w:hAnsi="Book Antiqua"/>
          <w:b/>
          <w:bCs/>
        </w:rPr>
        <w:t>37</w:t>
      </w:r>
      <w:r w:rsidRPr="00042EB1">
        <w:rPr>
          <w:rFonts w:ascii="Book Antiqua" w:hAnsi="Book Antiqua"/>
        </w:rPr>
        <w:t>: 1693-1694 [PMID: 15919433 DOI: 10.1016/j.transproceed.2005.03.143]</w:t>
      </w:r>
    </w:p>
    <w:p w14:paraId="5285D88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27 </w:t>
      </w:r>
      <w:r w:rsidRPr="00042EB1">
        <w:rPr>
          <w:rFonts w:ascii="Book Antiqua" w:hAnsi="Book Antiqua"/>
          <w:b/>
          <w:bCs/>
        </w:rPr>
        <w:t>Poon RT</w:t>
      </w:r>
      <w:r w:rsidRPr="00042EB1">
        <w:rPr>
          <w:rFonts w:ascii="Book Antiqua" w:hAnsi="Book Antiqua"/>
        </w:rPr>
        <w:t xml:space="preserve">, Fan ST, Lo CM, Liu CL, Wong J. Long-term survival and pattern of recurrence after resection of small hepatocellular carcinoma in patients with preserved liver function: implications for a strategy of salvage transplantation. </w:t>
      </w:r>
      <w:r w:rsidRPr="00042EB1">
        <w:rPr>
          <w:rFonts w:ascii="Book Antiqua" w:hAnsi="Book Antiqua"/>
          <w:i/>
          <w:iCs/>
        </w:rPr>
        <w:t>Ann Surg</w:t>
      </w:r>
      <w:r w:rsidRPr="00042EB1">
        <w:rPr>
          <w:rFonts w:ascii="Book Antiqua" w:hAnsi="Book Antiqua"/>
        </w:rPr>
        <w:t xml:space="preserve"> 2002; </w:t>
      </w:r>
      <w:r w:rsidRPr="00042EB1">
        <w:rPr>
          <w:rFonts w:ascii="Book Antiqua" w:hAnsi="Book Antiqua"/>
          <w:b/>
          <w:bCs/>
        </w:rPr>
        <w:t>235</w:t>
      </w:r>
      <w:r w:rsidRPr="00042EB1">
        <w:rPr>
          <w:rFonts w:ascii="Book Antiqua" w:hAnsi="Book Antiqua"/>
        </w:rPr>
        <w:t>: 373-382 [PMID: 11882759 DOI: 10.1097/00000658-200203000-00009]</w:t>
      </w:r>
    </w:p>
    <w:p w14:paraId="73D1D6C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28 </w:t>
      </w:r>
      <w:r w:rsidRPr="00042EB1">
        <w:rPr>
          <w:rFonts w:ascii="Book Antiqua" w:hAnsi="Book Antiqua"/>
          <w:b/>
          <w:bCs/>
        </w:rPr>
        <w:t>Shimoda M</w:t>
      </w:r>
      <w:r w:rsidRPr="00042EB1">
        <w:rPr>
          <w:rFonts w:ascii="Book Antiqua" w:hAnsi="Book Antiqua"/>
        </w:rPr>
        <w:t xml:space="preserve">, </w:t>
      </w:r>
      <w:proofErr w:type="spellStart"/>
      <w:r w:rsidRPr="00042EB1">
        <w:rPr>
          <w:rFonts w:ascii="Book Antiqua" w:hAnsi="Book Antiqua"/>
        </w:rPr>
        <w:t>Ghobrial</w:t>
      </w:r>
      <w:proofErr w:type="spellEnd"/>
      <w:r w:rsidRPr="00042EB1">
        <w:rPr>
          <w:rFonts w:ascii="Book Antiqua" w:hAnsi="Book Antiqua"/>
        </w:rPr>
        <w:t xml:space="preserve"> RM, Carmody IC, Anselmo DM, Farmer DG, </w:t>
      </w:r>
      <w:proofErr w:type="spellStart"/>
      <w:r w:rsidRPr="00042EB1">
        <w:rPr>
          <w:rFonts w:ascii="Book Antiqua" w:hAnsi="Book Antiqua"/>
        </w:rPr>
        <w:t>Yersiz</w:t>
      </w:r>
      <w:proofErr w:type="spellEnd"/>
      <w:r w:rsidRPr="00042EB1">
        <w:rPr>
          <w:rFonts w:ascii="Book Antiqua" w:hAnsi="Book Antiqua"/>
        </w:rPr>
        <w:t xml:space="preserve"> H, Chen P, Dawson S, </w:t>
      </w:r>
      <w:proofErr w:type="spellStart"/>
      <w:r w:rsidRPr="00042EB1">
        <w:rPr>
          <w:rFonts w:ascii="Book Antiqua" w:hAnsi="Book Antiqua"/>
        </w:rPr>
        <w:t>Durazo</w:t>
      </w:r>
      <w:proofErr w:type="spellEnd"/>
      <w:r w:rsidRPr="00042EB1">
        <w:rPr>
          <w:rFonts w:ascii="Book Antiqua" w:hAnsi="Book Antiqua"/>
        </w:rPr>
        <w:t xml:space="preserve"> F, Han S, Goldstein LI, Saab S, Hiatt J, Busuttil RW. Predictors of survival after liver transplantation for hepatocellular carcinoma associated with Hepatitis C. </w:t>
      </w:r>
      <w:r w:rsidRPr="00042EB1">
        <w:rPr>
          <w:rFonts w:ascii="Book Antiqua" w:hAnsi="Book Antiqua"/>
          <w:i/>
          <w:iCs/>
        </w:rPr>
        <w:t xml:space="preserve">Liver </w:t>
      </w:r>
      <w:proofErr w:type="spellStart"/>
      <w:r w:rsidRPr="00042EB1">
        <w:rPr>
          <w:rFonts w:ascii="Book Antiqua" w:hAnsi="Book Antiqua"/>
          <w:i/>
          <w:iCs/>
        </w:rPr>
        <w:t>Transpl</w:t>
      </w:r>
      <w:proofErr w:type="spellEnd"/>
      <w:r w:rsidRPr="00042EB1">
        <w:rPr>
          <w:rFonts w:ascii="Book Antiqua" w:hAnsi="Book Antiqua"/>
        </w:rPr>
        <w:t xml:space="preserve"> 2004; </w:t>
      </w:r>
      <w:r w:rsidRPr="00042EB1">
        <w:rPr>
          <w:rFonts w:ascii="Book Antiqua" w:hAnsi="Book Antiqua"/>
          <w:b/>
          <w:bCs/>
        </w:rPr>
        <w:t>10</w:t>
      </w:r>
      <w:r w:rsidRPr="00042EB1">
        <w:rPr>
          <w:rFonts w:ascii="Book Antiqua" w:hAnsi="Book Antiqua"/>
        </w:rPr>
        <w:t>: 1478-1486 [PMID: 15558585 DOI: 10.1002/Lt.20303]</w:t>
      </w:r>
    </w:p>
    <w:p w14:paraId="5429F25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29 </w:t>
      </w:r>
      <w:r w:rsidRPr="00042EB1">
        <w:rPr>
          <w:rFonts w:ascii="Book Antiqua" w:hAnsi="Book Antiqua"/>
          <w:b/>
          <w:bCs/>
        </w:rPr>
        <w:t>Yamamoto J</w:t>
      </w:r>
      <w:r w:rsidRPr="00042EB1">
        <w:rPr>
          <w:rFonts w:ascii="Book Antiqua" w:hAnsi="Book Antiqua"/>
        </w:rPr>
        <w:t xml:space="preserve">, </w:t>
      </w:r>
      <w:proofErr w:type="spellStart"/>
      <w:r w:rsidRPr="00042EB1">
        <w:rPr>
          <w:rFonts w:ascii="Book Antiqua" w:hAnsi="Book Antiqua"/>
        </w:rPr>
        <w:t>Kosuge</w:t>
      </w:r>
      <w:proofErr w:type="spellEnd"/>
      <w:r w:rsidRPr="00042EB1">
        <w:rPr>
          <w:rFonts w:ascii="Book Antiqua" w:hAnsi="Book Antiqua"/>
        </w:rPr>
        <w:t xml:space="preserve"> T, Takayama T, Shimada K, Yamasaki S, Ozaki H, Yamaguchi N, Makuuchi M. Recurrence of hepatocellular carcinoma after surgery. </w:t>
      </w:r>
      <w:r w:rsidRPr="00042EB1">
        <w:rPr>
          <w:rFonts w:ascii="Book Antiqua" w:hAnsi="Book Antiqua"/>
          <w:i/>
          <w:iCs/>
        </w:rPr>
        <w:t>Br J Surg</w:t>
      </w:r>
      <w:r w:rsidRPr="00042EB1">
        <w:rPr>
          <w:rFonts w:ascii="Book Antiqua" w:hAnsi="Book Antiqua"/>
        </w:rPr>
        <w:t xml:space="preserve"> 1996; </w:t>
      </w:r>
      <w:r w:rsidRPr="00042EB1">
        <w:rPr>
          <w:rFonts w:ascii="Book Antiqua" w:hAnsi="Book Antiqua"/>
          <w:b/>
          <w:bCs/>
        </w:rPr>
        <w:t>83</w:t>
      </w:r>
      <w:r w:rsidRPr="00042EB1">
        <w:rPr>
          <w:rFonts w:ascii="Book Antiqua" w:hAnsi="Book Antiqua"/>
        </w:rPr>
        <w:t>: 1219-1222 [PMID: 8983610]</w:t>
      </w:r>
    </w:p>
    <w:p w14:paraId="684340F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30 </w:t>
      </w:r>
      <w:r w:rsidRPr="00042EB1">
        <w:rPr>
          <w:rFonts w:ascii="Book Antiqua" w:hAnsi="Book Antiqua"/>
          <w:b/>
          <w:bCs/>
        </w:rPr>
        <w:t>Adachi E</w:t>
      </w:r>
      <w:r w:rsidRPr="00042EB1">
        <w:rPr>
          <w:rFonts w:ascii="Book Antiqua" w:hAnsi="Book Antiqua"/>
        </w:rPr>
        <w:t xml:space="preserve">, Maeda T, </w:t>
      </w:r>
      <w:proofErr w:type="spellStart"/>
      <w:r w:rsidRPr="00042EB1">
        <w:rPr>
          <w:rFonts w:ascii="Book Antiqua" w:hAnsi="Book Antiqua"/>
        </w:rPr>
        <w:t>Kajiyama</w:t>
      </w:r>
      <w:proofErr w:type="spellEnd"/>
      <w:r w:rsidRPr="00042EB1">
        <w:rPr>
          <w:rFonts w:ascii="Book Antiqua" w:hAnsi="Book Antiqua"/>
        </w:rPr>
        <w:t xml:space="preserve"> K, </w:t>
      </w:r>
      <w:proofErr w:type="spellStart"/>
      <w:r w:rsidRPr="00042EB1">
        <w:rPr>
          <w:rFonts w:ascii="Book Antiqua" w:hAnsi="Book Antiqua"/>
        </w:rPr>
        <w:t>Kinukawa</w:t>
      </w:r>
      <w:proofErr w:type="spellEnd"/>
      <w:r w:rsidRPr="00042EB1">
        <w:rPr>
          <w:rFonts w:ascii="Book Antiqua" w:hAnsi="Book Antiqua"/>
        </w:rPr>
        <w:t xml:space="preserve"> N, </w:t>
      </w:r>
      <w:proofErr w:type="spellStart"/>
      <w:r w:rsidRPr="00042EB1">
        <w:rPr>
          <w:rFonts w:ascii="Book Antiqua" w:hAnsi="Book Antiqua"/>
        </w:rPr>
        <w:t>Matsumata</w:t>
      </w:r>
      <w:proofErr w:type="spellEnd"/>
      <w:r w:rsidRPr="00042EB1">
        <w:rPr>
          <w:rFonts w:ascii="Book Antiqua" w:hAnsi="Book Antiqua"/>
        </w:rPr>
        <w:t xml:space="preserve"> T, </w:t>
      </w:r>
      <w:proofErr w:type="spellStart"/>
      <w:r w:rsidRPr="00042EB1">
        <w:rPr>
          <w:rFonts w:ascii="Book Antiqua" w:hAnsi="Book Antiqua"/>
        </w:rPr>
        <w:t>Sugimachi</w:t>
      </w:r>
      <w:proofErr w:type="spellEnd"/>
      <w:r w:rsidRPr="00042EB1">
        <w:rPr>
          <w:rFonts w:ascii="Book Antiqua" w:hAnsi="Book Antiqua"/>
        </w:rPr>
        <w:t xml:space="preserve"> K, </w:t>
      </w:r>
      <w:proofErr w:type="spellStart"/>
      <w:r w:rsidRPr="00042EB1">
        <w:rPr>
          <w:rFonts w:ascii="Book Antiqua" w:hAnsi="Book Antiqua"/>
        </w:rPr>
        <w:t>Tsuneyoshi</w:t>
      </w:r>
      <w:proofErr w:type="spellEnd"/>
      <w:r w:rsidRPr="00042EB1">
        <w:rPr>
          <w:rFonts w:ascii="Book Antiqua" w:hAnsi="Book Antiqua"/>
        </w:rPr>
        <w:t xml:space="preserve"> M. Factors correlated with portal venous invasion by hepatocellular carcinoma: univariate and multivariate analyses of 232 resected cases without preoperative treatments. </w:t>
      </w:r>
      <w:r w:rsidRPr="00042EB1">
        <w:rPr>
          <w:rFonts w:ascii="Book Antiqua" w:hAnsi="Book Antiqua"/>
          <w:i/>
          <w:iCs/>
        </w:rPr>
        <w:t>Cancer</w:t>
      </w:r>
      <w:r w:rsidRPr="00042EB1">
        <w:rPr>
          <w:rFonts w:ascii="Book Antiqua" w:hAnsi="Book Antiqua"/>
        </w:rPr>
        <w:t xml:space="preserve"> 1996; </w:t>
      </w:r>
      <w:r w:rsidRPr="00042EB1">
        <w:rPr>
          <w:rFonts w:ascii="Book Antiqua" w:hAnsi="Book Antiqua"/>
          <w:b/>
          <w:bCs/>
        </w:rPr>
        <w:t>77</w:t>
      </w:r>
      <w:r w:rsidRPr="00042EB1">
        <w:rPr>
          <w:rFonts w:ascii="Book Antiqua" w:hAnsi="Book Antiqua"/>
        </w:rPr>
        <w:t>: 2022-2031 [PMID: 8640665 DOI: 10.1002/(sici)1097-0142(19960515)77:10&lt;</w:t>
      </w:r>
      <w:proofErr w:type="gramStart"/>
      <w:r w:rsidRPr="00042EB1">
        <w:rPr>
          <w:rFonts w:ascii="Book Antiqua" w:hAnsi="Book Antiqua"/>
        </w:rPr>
        <w:t>2022::</w:t>
      </w:r>
      <w:proofErr w:type="gramEnd"/>
      <w:r w:rsidRPr="00042EB1">
        <w:rPr>
          <w:rFonts w:ascii="Book Antiqua" w:hAnsi="Book Antiqua"/>
        </w:rPr>
        <w:t>Aid-cncr9&gt;3.0.Co;2-s]</w:t>
      </w:r>
    </w:p>
    <w:p w14:paraId="7720D8A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31 </w:t>
      </w:r>
      <w:proofErr w:type="spellStart"/>
      <w:r w:rsidRPr="00042EB1">
        <w:rPr>
          <w:rFonts w:ascii="Book Antiqua" w:hAnsi="Book Antiqua"/>
          <w:b/>
          <w:bCs/>
        </w:rPr>
        <w:t>Sumie</w:t>
      </w:r>
      <w:proofErr w:type="spellEnd"/>
      <w:r w:rsidRPr="00042EB1">
        <w:rPr>
          <w:rFonts w:ascii="Book Antiqua" w:hAnsi="Book Antiqua"/>
          <w:b/>
          <w:bCs/>
        </w:rPr>
        <w:t xml:space="preserve"> S</w:t>
      </w:r>
      <w:r w:rsidRPr="00042EB1">
        <w:rPr>
          <w:rFonts w:ascii="Book Antiqua" w:hAnsi="Book Antiqua"/>
        </w:rPr>
        <w:t xml:space="preserve">, </w:t>
      </w:r>
      <w:proofErr w:type="spellStart"/>
      <w:r w:rsidRPr="00042EB1">
        <w:rPr>
          <w:rFonts w:ascii="Book Antiqua" w:hAnsi="Book Antiqua"/>
        </w:rPr>
        <w:t>Kuromatsu</w:t>
      </w:r>
      <w:proofErr w:type="spellEnd"/>
      <w:r w:rsidRPr="00042EB1">
        <w:rPr>
          <w:rFonts w:ascii="Book Antiqua" w:hAnsi="Book Antiqua"/>
        </w:rPr>
        <w:t xml:space="preserve"> R, Okuda K, Ando E, Takata A, Fukushima N, Watanabe Y, </w:t>
      </w:r>
      <w:proofErr w:type="spellStart"/>
      <w:r w:rsidRPr="00042EB1">
        <w:rPr>
          <w:rFonts w:ascii="Book Antiqua" w:hAnsi="Book Antiqua"/>
        </w:rPr>
        <w:t>Kojiro</w:t>
      </w:r>
      <w:proofErr w:type="spellEnd"/>
      <w:r w:rsidRPr="00042EB1">
        <w:rPr>
          <w:rFonts w:ascii="Book Antiqua" w:hAnsi="Book Antiqua"/>
        </w:rPr>
        <w:t xml:space="preserve"> M, </w:t>
      </w:r>
      <w:proofErr w:type="spellStart"/>
      <w:r w:rsidRPr="00042EB1">
        <w:rPr>
          <w:rFonts w:ascii="Book Antiqua" w:hAnsi="Book Antiqua"/>
        </w:rPr>
        <w:t>Sata</w:t>
      </w:r>
      <w:proofErr w:type="spellEnd"/>
      <w:r w:rsidRPr="00042EB1">
        <w:rPr>
          <w:rFonts w:ascii="Book Antiqua" w:hAnsi="Book Antiqua"/>
        </w:rPr>
        <w:t xml:space="preserve"> M. Microvascular invasion in patients with hepatocellular carcinoma and </w:t>
      </w:r>
      <w:r w:rsidRPr="00042EB1">
        <w:rPr>
          <w:rFonts w:ascii="Book Antiqua" w:hAnsi="Book Antiqua"/>
        </w:rPr>
        <w:lastRenderedPageBreak/>
        <w:t xml:space="preserve">its predictable clinicopathological factors. </w:t>
      </w:r>
      <w:r w:rsidRPr="00042EB1">
        <w:rPr>
          <w:rFonts w:ascii="Book Antiqua" w:hAnsi="Book Antiqua"/>
          <w:i/>
          <w:iCs/>
        </w:rPr>
        <w:t>Ann Surg Oncol</w:t>
      </w:r>
      <w:r w:rsidRPr="00042EB1">
        <w:rPr>
          <w:rFonts w:ascii="Book Antiqua" w:hAnsi="Book Antiqua"/>
        </w:rPr>
        <w:t xml:space="preserve"> 2008; </w:t>
      </w:r>
      <w:r w:rsidRPr="00042EB1">
        <w:rPr>
          <w:rFonts w:ascii="Book Antiqua" w:hAnsi="Book Antiqua"/>
          <w:b/>
          <w:bCs/>
        </w:rPr>
        <w:t>15</w:t>
      </w:r>
      <w:r w:rsidRPr="00042EB1">
        <w:rPr>
          <w:rFonts w:ascii="Book Antiqua" w:hAnsi="Book Antiqua"/>
        </w:rPr>
        <w:t>: 1375-1382 [PMID: 18324443 DOI: 10.1245/s10434-008-9846-9]</w:t>
      </w:r>
    </w:p>
    <w:p w14:paraId="4224D8C9"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32 </w:t>
      </w:r>
      <w:proofErr w:type="spellStart"/>
      <w:r w:rsidRPr="00042EB1">
        <w:rPr>
          <w:rFonts w:ascii="Book Antiqua" w:hAnsi="Book Antiqua"/>
          <w:b/>
          <w:bCs/>
        </w:rPr>
        <w:t>Roayaie</w:t>
      </w:r>
      <w:proofErr w:type="spellEnd"/>
      <w:r w:rsidRPr="00042EB1">
        <w:rPr>
          <w:rFonts w:ascii="Book Antiqua" w:hAnsi="Book Antiqua"/>
          <w:b/>
          <w:bCs/>
        </w:rPr>
        <w:t xml:space="preserve"> S</w:t>
      </w:r>
      <w:r w:rsidRPr="00042EB1">
        <w:rPr>
          <w:rFonts w:ascii="Book Antiqua" w:hAnsi="Book Antiqua"/>
        </w:rPr>
        <w:t xml:space="preserve">, Blume IN, </w:t>
      </w:r>
      <w:proofErr w:type="spellStart"/>
      <w:r w:rsidRPr="00042EB1">
        <w:rPr>
          <w:rFonts w:ascii="Book Antiqua" w:hAnsi="Book Antiqua"/>
        </w:rPr>
        <w:t>Thung</w:t>
      </w:r>
      <w:proofErr w:type="spellEnd"/>
      <w:r w:rsidRPr="00042EB1">
        <w:rPr>
          <w:rFonts w:ascii="Book Antiqua" w:hAnsi="Book Antiqua"/>
        </w:rPr>
        <w:t xml:space="preserve"> SN, Guido M, </w:t>
      </w:r>
      <w:proofErr w:type="spellStart"/>
      <w:r w:rsidRPr="00042EB1">
        <w:rPr>
          <w:rFonts w:ascii="Book Antiqua" w:hAnsi="Book Antiqua"/>
        </w:rPr>
        <w:t>Fiel</w:t>
      </w:r>
      <w:proofErr w:type="spellEnd"/>
      <w:r w:rsidRPr="00042EB1">
        <w:rPr>
          <w:rFonts w:ascii="Book Antiqua" w:hAnsi="Book Antiqua"/>
        </w:rPr>
        <w:t xml:space="preserve"> MI, </w:t>
      </w:r>
      <w:proofErr w:type="spellStart"/>
      <w:r w:rsidRPr="00042EB1">
        <w:rPr>
          <w:rFonts w:ascii="Book Antiqua" w:hAnsi="Book Antiqua"/>
        </w:rPr>
        <w:t>Hiotis</w:t>
      </w:r>
      <w:proofErr w:type="spellEnd"/>
      <w:r w:rsidRPr="00042EB1">
        <w:rPr>
          <w:rFonts w:ascii="Book Antiqua" w:hAnsi="Book Antiqua"/>
        </w:rPr>
        <w:t xml:space="preserve"> S, </w:t>
      </w:r>
      <w:proofErr w:type="spellStart"/>
      <w:r w:rsidRPr="00042EB1">
        <w:rPr>
          <w:rFonts w:ascii="Book Antiqua" w:hAnsi="Book Antiqua"/>
        </w:rPr>
        <w:t>Labow</w:t>
      </w:r>
      <w:proofErr w:type="spellEnd"/>
      <w:r w:rsidRPr="00042EB1">
        <w:rPr>
          <w:rFonts w:ascii="Book Antiqua" w:hAnsi="Book Antiqua"/>
        </w:rPr>
        <w:t xml:space="preserve"> DM, </w:t>
      </w:r>
      <w:proofErr w:type="spellStart"/>
      <w:r w:rsidRPr="00042EB1">
        <w:rPr>
          <w:rFonts w:ascii="Book Antiqua" w:hAnsi="Book Antiqua"/>
        </w:rPr>
        <w:t>Llovet</w:t>
      </w:r>
      <w:proofErr w:type="spellEnd"/>
      <w:r w:rsidRPr="00042EB1">
        <w:rPr>
          <w:rFonts w:ascii="Book Antiqua" w:hAnsi="Book Antiqua"/>
        </w:rPr>
        <w:t xml:space="preserve"> JM, Schwartz ME. A system of classifying microvascular invasion to predict outcome after resection in patients with hepatocellular carcinoma. </w:t>
      </w:r>
      <w:r w:rsidRPr="00042EB1">
        <w:rPr>
          <w:rFonts w:ascii="Book Antiqua" w:hAnsi="Book Antiqua"/>
          <w:i/>
          <w:iCs/>
        </w:rPr>
        <w:t>Gastroenterology</w:t>
      </w:r>
      <w:r w:rsidRPr="00042EB1">
        <w:rPr>
          <w:rFonts w:ascii="Book Antiqua" w:hAnsi="Book Antiqua"/>
        </w:rPr>
        <w:t xml:space="preserve"> 2009; </w:t>
      </w:r>
      <w:r w:rsidRPr="00042EB1">
        <w:rPr>
          <w:rFonts w:ascii="Book Antiqua" w:hAnsi="Book Antiqua"/>
          <w:b/>
          <w:bCs/>
        </w:rPr>
        <w:t>137</w:t>
      </w:r>
      <w:r w:rsidRPr="00042EB1">
        <w:rPr>
          <w:rFonts w:ascii="Book Antiqua" w:hAnsi="Book Antiqua"/>
        </w:rPr>
        <w:t>: 850-855 [PMID: 19524573 DOI: 10.1053/j.gastro.2009.06.003]</w:t>
      </w:r>
    </w:p>
    <w:p w14:paraId="1A9D679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33 </w:t>
      </w:r>
      <w:r w:rsidRPr="00042EB1">
        <w:rPr>
          <w:rFonts w:ascii="Book Antiqua" w:hAnsi="Book Antiqua"/>
          <w:b/>
          <w:bCs/>
        </w:rPr>
        <w:t>Zhou Y</w:t>
      </w:r>
      <w:r w:rsidRPr="00042EB1">
        <w:rPr>
          <w:rFonts w:ascii="Book Antiqua" w:hAnsi="Book Antiqua"/>
        </w:rPr>
        <w:t xml:space="preserve">, Sui C, Li B, Yin Z, Tan Y, Yang J, Liu Z. Repeat hepatectomy for recurrent hepatocellular carcinoma: a local experience and a systematic review. </w:t>
      </w:r>
      <w:r w:rsidRPr="00042EB1">
        <w:rPr>
          <w:rFonts w:ascii="Book Antiqua" w:hAnsi="Book Antiqua"/>
          <w:i/>
          <w:iCs/>
        </w:rPr>
        <w:t>World J Surg Oncol</w:t>
      </w:r>
      <w:r w:rsidRPr="00042EB1">
        <w:rPr>
          <w:rFonts w:ascii="Book Antiqua" w:hAnsi="Book Antiqua"/>
        </w:rPr>
        <w:t xml:space="preserve"> 2010; </w:t>
      </w:r>
      <w:r w:rsidRPr="00042EB1">
        <w:rPr>
          <w:rFonts w:ascii="Book Antiqua" w:hAnsi="Book Antiqua"/>
          <w:b/>
          <w:bCs/>
        </w:rPr>
        <w:t>8</w:t>
      </w:r>
      <w:r w:rsidRPr="00042EB1">
        <w:rPr>
          <w:rFonts w:ascii="Book Antiqua" w:hAnsi="Book Antiqua"/>
        </w:rPr>
        <w:t>: 55 [PMID: 20591196 DOI: 10.1186/1477-7819-8-55]</w:t>
      </w:r>
    </w:p>
    <w:p w14:paraId="239B09A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34 </w:t>
      </w:r>
      <w:r w:rsidRPr="00042EB1">
        <w:rPr>
          <w:rFonts w:ascii="Book Antiqua" w:hAnsi="Book Antiqua"/>
          <w:b/>
          <w:bCs/>
        </w:rPr>
        <w:t>Huang ZY</w:t>
      </w:r>
      <w:r w:rsidRPr="00042EB1">
        <w:rPr>
          <w:rFonts w:ascii="Book Antiqua" w:hAnsi="Book Antiqua"/>
        </w:rPr>
        <w:t xml:space="preserve">, Liang BY, Xiong M, Zhan DQ, Wei S, Wang GP, Chen YF, Chen XP. Long-term outcomes of repeat hepatic resection in patients with recurrent hepatocellular carcinoma and analysis of recurrent types and their prognosis: a single-center experience in China. </w:t>
      </w:r>
      <w:r w:rsidRPr="00042EB1">
        <w:rPr>
          <w:rFonts w:ascii="Book Antiqua" w:hAnsi="Book Antiqua"/>
          <w:i/>
          <w:iCs/>
        </w:rPr>
        <w:t>Ann Surg Oncol</w:t>
      </w:r>
      <w:r w:rsidRPr="00042EB1">
        <w:rPr>
          <w:rFonts w:ascii="Book Antiqua" w:hAnsi="Book Antiqua"/>
        </w:rPr>
        <w:t xml:space="preserve"> 2012; </w:t>
      </w:r>
      <w:r w:rsidRPr="00042EB1">
        <w:rPr>
          <w:rFonts w:ascii="Book Antiqua" w:hAnsi="Book Antiqua"/>
          <w:b/>
          <w:bCs/>
        </w:rPr>
        <w:t>19</w:t>
      </w:r>
      <w:r w:rsidRPr="00042EB1">
        <w:rPr>
          <w:rFonts w:ascii="Book Antiqua" w:hAnsi="Book Antiqua"/>
        </w:rPr>
        <w:t>: 2515-2525 [PMID: 22395985 DOI: 10.1245/s10434-012-2269-7]</w:t>
      </w:r>
    </w:p>
    <w:p w14:paraId="0DCD4B2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35 </w:t>
      </w:r>
      <w:r w:rsidRPr="00042EB1">
        <w:rPr>
          <w:rFonts w:ascii="Book Antiqua" w:hAnsi="Book Antiqua"/>
          <w:b/>
          <w:bCs/>
        </w:rPr>
        <w:t>Chan DL</w:t>
      </w:r>
      <w:r w:rsidRPr="00042EB1">
        <w:rPr>
          <w:rFonts w:ascii="Book Antiqua" w:hAnsi="Book Antiqua"/>
        </w:rPr>
        <w:t xml:space="preserve">, Morris DL, Chua TC. Clinical efficacy and predictors of outcomes of repeat hepatectomy for recurrent hepatocellular carcinoma - a systematic review. </w:t>
      </w:r>
      <w:r w:rsidRPr="00042EB1">
        <w:rPr>
          <w:rFonts w:ascii="Book Antiqua" w:hAnsi="Book Antiqua"/>
          <w:i/>
          <w:iCs/>
        </w:rPr>
        <w:t>Surg Oncol</w:t>
      </w:r>
      <w:r w:rsidRPr="00042EB1">
        <w:rPr>
          <w:rFonts w:ascii="Book Antiqua" w:hAnsi="Book Antiqua"/>
        </w:rPr>
        <w:t xml:space="preserve"> 2013; </w:t>
      </w:r>
      <w:r w:rsidRPr="00042EB1">
        <w:rPr>
          <w:rFonts w:ascii="Book Antiqua" w:hAnsi="Book Antiqua"/>
          <w:b/>
          <w:bCs/>
        </w:rPr>
        <w:t>22</w:t>
      </w:r>
      <w:r w:rsidRPr="00042EB1">
        <w:rPr>
          <w:rFonts w:ascii="Book Antiqua" w:hAnsi="Book Antiqua"/>
        </w:rPr>
        <w:t>: e23-e30 [PMID: 23535302 DOI: 10.1016/j.suronc.2013.02.009]</w:t>
      </w:r>
    </w:p>
    <w:p w14:paraId="17C976C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36 </w:t>
      </w:r>
      <w:r w:rsidRPr="00042EB1">
        <w:rPr>
          <w:rFonts w:ascii="Book Antiqua" w:hAnsi="Book Antiqua"/>
          <w:b/>
          <w:bCs/>
        </w:rPr>
        <w:t>Kawano Y</w:t>
      </w:r>
      <w:r w:rsidRPr="00042EB1">
        <w:rPr>
          <w:rFonts w:ascii="Book Antiqua" w:hAnsi="Book Antiqua"/>
        </w:rPr>
        <w:t xml:space="preserve">, Sasaki A, Kai S, Endo Y, Iwaki K, Uchida H, Shibata K, </w:t>
      </w:r>
      <w:proofErr w:type="spellStart"/>
      <w:r w:rsidRPr="00042EB1">
        <w:rPr>
          <w:rFonts w:ascii="Book Antiqua" w:hAnsi="Book Antiqua"/>
        </w:rPr>
        <w:t>Ohta</w:t>
      </w:r>
      <w:proofErr w:type="spellEnd"/>
      <w:r w:rsidRPr="00042EB1">
        <w:rPr>
          <w:rFonts w:ascii="Book Antiqua" w:hAnsi="Book Antiqua"/>
        </w:rPr>
        <w:t xml:space="preserve"> M, Kitano S. Prognosis of patients with intrahepatic recurrence after hepatic resection for hepatocellular carcinoma: a retrospective study. </w:t>
      </w:r>
      <w:proofErr w:type="spellStart"/>
      <w:r w:rsidRPr="00042EB1">
        <w:rPr>
          <w:rFonts w:ascii="Book Antiqua" w:hAnsi="Book Antiqua"/>
          <w:i/>
          <w:iCs/>
        </w:rPr>
        <w:t>Eur</w:t>
      </w:r>
      <w:proofErr w:type="spellEnd"/>
      <w:r w:rsidRPr="00042EB1">
        <w:rPr>
          <w:rFonts w:ascii="Book Antiqua" w:hAnsi="Book Antiqua"/>
          <w:i/>
          <w:iCs/>
        </w:rPr>
        <w:t xml:space="preserve"> J Surg Oncol</w:t>
      </w:r>
      <w:r w:rsidRPr="00042EB1">
        <w:rPr>
          <w:rFonts w:ascii="Book Antiqua" w:hAnsi="Book Antiqua"/>
        </w:rPr>
        <w:t xml:space="preserve"> 2009; </w:t>
      </w:r>
      <w:r w:rsidRPr="00042EB1">
        <w:rPr>
          <w:rFonts w:ascii="Book Antiqua" w:hAnsi="Book Antiqua"/>
          <w:b/>
          <w:bCs/>
        </w:rPr>
        <w:t>35</w:t>
      </w:r>
      <w:r w:rsidRPr="00042EB1">
        <w:rPr>
          <w:rFonts w:ascii="Book Antiqua" w:hAnsi="Book Antiqua"/>
        </w:rPr>
        <w:t>: 174-179 [PMID: 18325724 DOI: 10.1016/j.ejso.2008.01.027]</w:t>
      </w:r>
    </w:p>
    <w:p w14:paraId="26DDA48E"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37 </w:t>
      </w:r>
      <w:proofErr w:type="spellStart"/>
      <w:r w:rsidRPr="00042EB1">
        <w:rPr>
          <w:rFonts w:ascii="Book Antiqua" w:hAnsi="Book Antiqua"/>
          <w:b/>
          <w:bCs/>
        </w:rPr>
        <w:t>Nagasue</w:t>
      </w:r>
      <w:proofErr w:type="spellEnd"/>
      <w:r w:rsidRPr="00042EB1">
        <w:rPr>
          <w:rFonts w:ascii="Book Antiqua" w:hAnsi="Book Antiqua"/>
          <w:b/>
          <w:bCs/>
        </w:rPr>
        <w:t xml:space="preserve"> N</w:t>
      </w:r>
      <w:r w:rsidRPr="00042EB1">
        <w:rPr>
          <w:rFonts w:ascii="Book Antiqua" w:hAnsi="Book Antiqua"/>
        </w:rPr>
        <w:t xml:space="preserve">, </w:t>
      </w:r>
      <w:proofErr w:type="spellStart"/>
      <w:r w:rsidRPr="00042EB1">
        <w:rPr>
          <w:rFonts w:ascii="Book Antiqua" w:hAnsi="Book Antiqua"/>
        </w:rPr>
        <w:t>Yukaya</w:t>
      </w:r>
      <w:proofErr w:type="spellEnd"/>
      <w:r w:rsidRPr="00042EB1">
        <w:rPr>
          <w:rFonts w:ascii="Book Antiqua" w:hAnsi="Book Antiqua"/>
        </w:rPr>
        <w:t xml:space="preserve"> H, Ogawa Y, Sasaki Y, Chang YC, </w:t>
      </w:r>
      <w:proofErr w:type="spellStart"/>
      <w:r w:rsidRPr="00042EB1">
        <w:rPr>
          <w:rFonts w:ascii="Book Antiqua" w:hAnsi="Book Antiqua"/>
        </w:rPr>
        <w:t>Niimi</w:t>
      </w:r>
      <w:proofErr w:type="spellEnd"/>
      <w:r w:rsidRPr="00042EB1">
        <w:rPr>
          <w:rFonts w:ascii="Book Antiqua" w:hAnsi="Book Antiqua"/>
        </w:rPr>
        <w:t xml:space="preserve"> K. Second hepatic resection for recurrent hepatocellular carcinoma. </w:t>
      </w:r>
      <w:r w:rsidRPr="00042EB1">
        <w:rPr>
          <w:rFonts w:ascii="Book Antiqua" w:hAnsi="Book Antiqua"/>
          <w:i/>
          <w:iCs/>
        </w:rPr>
        <w:t>Br J Surg</w:t>
      </w:r>
      <w:r w:rsidRPr="00042EB1">
        <w:rPr>
          <w:rFonts w:ascii="Book Antiqua" w:hAnsi="Book Antiqua"/>
        </w:rPr>
        <w:t xml:space="preserve"> 1986; </w:t>
      </w:r>
      <w:r w:rsidRPr="00042EB1">
        <w:rPr>
          <w:rFonts w:ascii="Book Antiqua" w:hAnsi="Book Antiqua"/>
          <w:b/>
          <w:bCs/>
        </w:rPr>
        <w:t>73</w:t>
      </w:r>
      <w:r w:rsidRPr="00042EB1">
        <w:rPr>
          <w:rFonts w:ascii="Book Antiqua" w:hAnsi="Book Antiqua"/>
        </w:rPr>
        <w:t>: 434-438 [PMID: 2424540 DOI: 10.1002/bjs.1800730606]</w:t>
      </w:r>
    </w:p>
    <w:p w14:paraId="1FFE984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38 </w:t>
      </w:r>
      <w:proofErr w:type="spellStart"/>
      <w:r w:rsidRPr="00042EB1">
        <w:rPr>
          <w:rFonts w:ascii="Book Antiqua" w:hAnsi="Book Antiqua"/>
          <w:b/>
          <w:bCs/>
        </w:rPr>
        <w:t>Itamoto</w:t>
      </w:r>
      <w:proofErr w:type="spellEnd"/>
      <w:r w:rsidRPr="00042EB1">
        <w:rPr>
          <w:rFonts w:ascii="Book Antiqua" w:hAnsi="Book Antiqua"/>
          <w:b/>
          <w:bCs/>
        </w:rPr>
        <w:t xml:space="preserve"> T</w:t>
      </w:r>
      <w:r w:rsidRPr="00042EB1">
        <w:rPr>
          <w:rFonts w:ascii="Book Antiqua" w:hAnsi="Book Antiqua"/>
        </w:rPr>
        <w:t xml:space="preserve">, Nakahara H, Amano H, </w:t>
      </w:r>
      <w:proofErr w:type="spellStart"/>
      <w:r w:rsidRPr="00042EB1">
        <w:rPr>
          <w:rFonts w:ascii="Book Antiqua" w:hAnsi="Book Antiqua"/>
        </w:rPr>
        <w:t>Kohashi</w:t>
      </w:r>
      <w:proofErr w:type="spellEnd"/>
      <w:r w:rsidRPr="00042EB1">
        <w:rPr>
          <w:rFonts w:ascii="Book Antiqua" w:hAnsi="Book Antiqua"/>
        </w:rPr>
        <w:t xml:space="preserve"> T, </w:t>
      </w:r>
      <w:proofErr w:type="spellStart"/>
      <w:r w:rsidRPr="00042EB1">
        <w:rPr>
          <w:rFonts w:ascii="Book Antiqua" w:hAnsi="Book Antiqua"/>
        </w:rPr>
        <w:t>Ohdan</w:t>
      </w:r>
      <w:proofErr w:type="spellEnd"/>
      <w:r w:rsidRPr="00042EB1">
        <w:rPr>
          <w:rFonts w:ascii="Book Antiqua" w:hAnsi="Book Antiqua"/>
        </w:rPr>
        <w:t xml:space="preserve"> H, Tashiro H, </w:t>
      </w:r>
      <w:proofErr w:type="spellStart"/>
      <w:r w:rsidRPr="00042EB1">
        <w:rPr>
          <w:rFonts w:ascii="Book Antiqua" w:hAnsi="Book Antiqua"/>
        </w:rPr>
        <w:t>Asahara</w:t>
      </w:r>
      <w:proofErr w:type="spellEnd"/>
      <w:r w:rsidRPr="00042EB1">
        <w:rPr>
          <w:rFonts w:ascii="Book Antiqua" w:hAnsi="Book Antiqua"/>
        </w:rPr>
        <w:t xml:space="preserve"> T. Repeat hepatectomy for recurrent hepatocellular carcinoma. </w:t>
      </w:r>
      <w:r w:rsidRPr="00042EB1">
        <w:rPr>
          <w:rFonts w:ascii="Book Antiqua" w:hAnsi="Book Antiqua"/>
          <w:i/>
          <w:iCs/>
        </w:rPr>
        <w:t>Surgery</w:t>
      </w:r>
      <w:r w:rsidRPr="00042EB1">
        <w:rPr>
          <w:rFonts w:ascii="Book Antiqua" w:hAnsi="Book Antiqua"/>
        </w:rPr>
        <w:t xml:space="preserve"> 2007; </w:t>
      </w:r>
      <w:r w:rsidRPr="00042EB1">
        <w:rPr>
          <w:rFonts w:ascii="Book Antiqua" w:hAnsi="Book Antiqua"/>
          <w:b/>
          <w:bCs/>
        </w:rPr>
        <w:t>141</w:t>
      </w:r>
      <w:r w:rsidRPr="00042EB1">
        <w:rPr>
          <w:rFonts w:ascii="Book Antiqua" w:hAnsi="Book Antiqua"/>
        </w:rPr>
        <w:t>: 589-597 [PMID: 17462458 DOI: 10.1016/j.surg.2006.12.014]</w:t>
      </w:r>
    </w:p>
    <w:p w14:paraId="0524BA95"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39 </w:t>
      </w:r>
      <w:r w:rsidRPr="00042EB1">
        <w:rPr>
          <w:rFonts w:ascii="Book Antiqua" w:hAnsi="Book Antiqua"/>
          <w:b/>
          <w:bCs/>
        </w:rPr>
        <w:t>Kakazu T</w:t>
      </w:r>
      <w:r w:rsidRPr="00042EB1">
        <w:rPr>
          <w:rFonts w:ascii="Book Antiqua" w:hAnsi="Book Antiqua"/>
        </w:rPr>
        <w:t xml:space="preserve">, Makuuchi M, Kawasaki S, Miyagawa S, </w:t>
      </w:r>
      <w:proofErr w:type="spellStart"/>
      <w:r w:rsidRPr="00042EB1">
        <w:rPr>
          <w:rFonts w:ascii="Book Antiqua" w:hAnsi="Book Antiqua"/>
        </w:rPr>
        <w:t>Hashikura</w:t>
      </w:r>
      <w:proofErr w:type="spellEnd"/>
      <w:r w:rsidRPr="00042EB1">
        <w:rPr>
          <w:rFonts w:ascii="Book Antiqua" w:hAnsi="Book Antiqua"/>
        </w:rPr>
        <w:t xml:space="preserve"> Y, </w:t>
      </w:r>
      <w:proofErr w:type="spellStart"/>
      <w:r w:rsidRPr="00042EB1">
        <w:rPr>
          <w:rFonts w:ascii="Book Antiqua" w:hAnsi="Book Antiqua"/>
        </w:rPr>
        <w:t>Kosuge</w:t>
      </w:r>
      <w:proofErr w:type="spellEnd"/>
      <w:r w:rsidRPr="00042EB1">
        <w:rPr>
          <w:rFonts w:ascii="Book Antiqua" w:hAnsi="Book Antiqua"/>
        </w:rPr>
        <w:t xml:space="preserve"> T, Takayama T, Yamamoto J. Repeat hepatic resection for recurrent hepatocellular carcinoma. </w:t>
      </w:r>
      <w:proofErr w:type="spellStart"/>
      <w:r w:rsidRPr="00042EB1">
        <w:rPr>
          <w:rFonts w:ascii="Book Antiqua" w:hAnsi="Book Antiqua"/>
          <w:i/>
          <w:iCs/>
        </w:rPr>
        <w:t>Hepatogastroenterology</w:t>
      </w:r>
      <w:proofErr w:type="spellEnd"/>
      <w:r w:rsidRPr="00042EB1">
        <w:rPr>
          <w:rFonts w:ascii="Book Antiqua" w:hAnsi="Book Antiqua"/>
        </w:rPr>
        <w:t xml:space="preserve"> 1993; </w:t>
      </w:r>
      <w:r w:rsidRPr="00042EB1">
        <w:rPr>
          <w:rFonts w:ascii="Book Antiqua" w:hAnsi="Book Antiqua"/>
          <w:b/>
          <w:bCs/>
        </w:rPr>
        <w:t>40</w:t>
      </w:r>
      <w:r w:rsidRPr="00042EB1">
        <w:rPr>
          <w:rFonts w:ascii="Book Antiqua" w:hAnsi="Book Antiqua"/>
        </w:rPr>
        <w:t>: 337-341 [PMID: 8406303]</w:t>
      </w:r>
    </w:p>
    <w:p w14:paraId="6D1690F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40 </w:t>
      </w:r>
      <w:r w:rsidRPr="00042EB1">
        <w:rPr>
          <w:rFonts w:ascii="Book Antiqua" w:hAnsi="Book Antiqua"/>
          <w:b/>
          <w:bCs/>
        </w:rPr>
        <w:t>Matsuda M</w:t>
      </w:r>
      <w:r w:rsidRPr="00042EB1">
        <w:rPr>
          <w:rFonts w:ascii="Book Antiqua" w:hAnsi="Book Antiqua"/>
        </w:rPr>
        <w:t xml:space="preserve">, </w:t>
      </w:r>
      <w:proofErr w:type="spellStart"/>
      <w:r w:rsidRPr="00042EB1">
        <w:rPr>
          <w:rFonts w:ascii="Book Antiqua" w:hAnsi="Book Antiqua"/>
        </w:rPr>
        <w:t>Fujii</w:t>
      </w:r>
      <w:proofErr w:type="spellEnd"/>
      <w:r w:rsidRPr="00042EB1">
        <w:rPr>
          <w:rFonts w:ascii="Book Antiqua" w:hAnsi="Book Antiqua"/>
        </w:rPr>
        <w:t xml:space="preserve"> H, </w:t>
      </w:r>
      <w:proofErr w:type="spellStart"/>
      <w:r w:rsidRPr="00042EB1">
        <w:rPr>
          <w:rFonts w:ascii="Book Antiqua" w:hAnsi="Book Antiqua"/>
        </w:rPr>
        <w:t>Kono</w:t>
      </w:r>
      <w:proofErr w:type="spellEnd"/>
      <w:r w:rsidRPr="00042EB1">
        <w:rPr>
          <w:rFonts w:ascii="Book Antiqua" w:hAnsi="Book Antiqua"/>
        </w:rPr>
        <w:t xml:space="preserve"> H, Matsumoto Y. Surgical treatment of recurrent hepatocellular carcinoma based on the mode of recurrence: repeat hepatic resection or ablation are good choices for patients with recurrent multicentric cancer. </w:t>
      </w:r>
      <w:r w:rsidRPr="00042EB1">
        <w:rPr>
          <w:rFonts w:ascii="Book Antiqua" w:hAnsi="Book Antiqua"/>
          <w:i/>
          <w:iCs/>
        </w:rPr>
        <w:t xml:space="preserve">J Hepatobiliary </w:t>
      </w:r>
      <w:proofErr w:type="spellStart"/>
      <w:r w:rsidRPr="00042EB1">
        <w:rPr>
          <w:rFonts w:ascii="Book Antiqua" w:hAnsi="Book Antiqua"/>
          <w:i/>
          <w:iCs/>
        </w:rPr>
        <w:t>Pancreat</w:t>
      </w:r>
      <w:proofErr w:type="spellEnd"/>
      <w:r w:rsidRPr="00042EB1">
        <w:rPr>
          <w:rFonts w:ascii="Book Antiqua" w:hAnsi="Book Antiqua"/>
          <w:i/>
          <w:iCs/>
        </w:rPr>
        <w:t xml:space="preserve"> Surg</w:t>
      </w:r>
      <w:r w:rsidRPr="00042EB1">
        <w:rPr>
          <w:rFonts w:ascii="Book Antiqua" w:hAnsi="Book Antiqua"/>
        </w:rPr>
        <w:t xml:space="preserve"> 2001; </w:t>
      </w:r>
      <w:r w:rsidRPr="00042EB1">
        <w:rPr>
          <w:rFonts w:ascii="Book Antiqua" w:hAnsi="Book Antiqua"/>
          <w:b/>
          <w:bCs/>
        </w:rPr>
        <w:t>8</w:t>
      </w:r>
      <w:r w:rsidRPr="00042EB1">
        <w:rPr>
          <w:rFonts w:ascii="Book Antiqua" w:hAnsi="Book Antiqua"/>
        </w:rPr>
        <w:t>: 353-359 [PMID: 11521181 DOI: 10.1007/s005340170008]</w:t>
      </w:r>
    </w:p>
    <w:p w14:paraId="15C50FD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41 </w:t>
      </w:r>
      <w:r w:rsidRPr="00042EB1">
        <w:rPr>
          <w:rFonts w:ascii="Book Antiqua" w:hAnsi="Book Antiqua"/>
          <w:b/>
          <w:bCs/>
        </w:rPr>
        <w:t>Wu CC</w:t>
      </w:r>
      <w:r w:rsidRPr="00042EB1">
        <w:rPr>
          <w:rFonts w:ascii="Book Antiqua" w:hAnsi="Book Antiqua"/>
        </w:rPr>
        <w:t xml:space="preserve">, Cheng SB, Yeh DC, Wang J, </w:t>
      </w:r>
      <w:proofErr w:type="spellStart"/>
      <w:r w:rsidRPr="00042EB1">
        <w:rPr>
          <w:rFonts w:ascii="Book Antiqua" w:hAnsi="Book Antiqua"/>
        </w:rPr>
        <w:t>P'eng</w:t>
      </w:r>
      <w:proofErr w:type="spellEnd"/>
      <w:r w:rsidRPr="00042EB1">
        <w:rPr>
          <w:rFonts w:ascii="Book Antiqua" w:hAnsi="Book Antiqua"/>
        </w:rPr>
        <w:t xml:space="preserve"> FK. Second and third hepatectomies for recurrent hepatocellular carcinoma are justified. </w:t>
      </w:r>
      <w:r w:rsidRPr="00042EB1">
        <w:rPr>
          <w:rFonts w:ascii="Book Antiqua" w:hAnsi="Book Antiqua"/>
          <w:i/>
          <w:iCs/>
        </w:rPr>
        <w:t>Br J Surg</w:t>
      </w:r>
      <w:r w:rsidRPr="00042EB1">
        <w:rPr>
          <w:rFonts w:ascii="Book Antiqua" w:hAnsi="Book Antiqua"/>
        </w:rPr>
        <w:t xml:space="preserve"> 2009; </w:t>
      </w:r>
      <w:r w:rsidRPr="00042EB1">
        <w:rPr>
          <w:rFonts w:ascii="Book Antiqua" w:hAnsi="Book Antiqua"/>
          <w:b/>
          <w:bCs/>
        </w:rPr>
        <w:t>96</w:t>
      </w:r>
      <w:r w:rsidRPr="00042EB1">
        <w:rPr>
          <w:rFonts w:ascii="Book Antiqua" w:hAnsi="Book Antiqua"/>
        </w:rPr>
        <w:t>: 1049-1057 [PMID: 19672929 DOI: 10.1002/bjs.6690]</w:t>
      </w:r>
    </w:p>
    <w:p w14:paraId="43FE0539"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42 </w:t>
      </w:r>
      <w:r w:rsidRPr="00042EB1">
        <w:rPr>
          <w:rFonts w:ascii="Book Antiqua" w:hAnsi="Book Antiqua"/>
          <w:b/>
          <w:bCs/>
        </w:rPr>
        <w:t>Poon RT</w:t>
      </w:r>
      <w:r w:rsidRPr="00042EB1">
        <w:rPr>
          <w:rFonts w:ascii="Book Antiqua" w:hAnsi="Book Antiqua"/>
        </w:rPr>
        <w:t xml:space="preserve">, Fan ST, Lo CM, Liu CL, Wong J. Intrahepatic recurrence after curative resection of hepatocellular carcinoma: long-term results of treatment and prognostic factors. </w:t>
      </w:r>
      <w:r w:rsidRPr="00042EB1">
        <w:rPr>
          <w:rFonts w:ascii="Book Antiqua" w:hAnsi="Book Antiqua"/>
          <w:i/>
          <w:iCs/>
        </w:rPr>
        <w:t>Ann Surg</w:t>
      </w:r>
      <w:r w:rsidRPr="00042EB1">
        <w:rPr>
          <w:rFonts w:ascii="Book Antiqua" w:hAnsi="Book Antiqua"/>
        </w:rPr>
        <w:t xml:space="preserve"> 1999; </w:t>
      </w:r>
      <w:r w:rsidRPr="00042EB1">
        <w:rPr>
          <w:rFonts w:ascii="Book Antiqua" w:hAnsi="Book Antiqua"/>
          <w:b/>
          <w:bCs/>
        </w:rPr>
        <w:t>229</w:t>
      </w:r>
      <w:r w:rsidRPr="00042EB1">
        <w:rPr>
          <w:rFonts w:ascii="Book Antiqua" w:hAnsi="Book Antiqua"/>
        </w:rPr>
        <w:t>: 216-222 [PMID: 10024103 DOI: 10.1097/00000658-199902000-00009]</w:t>
      </w:r>
    </w:p>
    <w:p w14:paraId="031B2C2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43 </w:t>
      </w:r>
      <w:r w:rsidRPr="00042EB1">
        <w:rPr>
          <w:rFonts w:ascii="Book Antiqua" w:hAnsi="Book Antiqua"/>
          <w:b/>
          <w:bCs/>
        </w:rPr>
        <w:t>Wu CC</w:t>
      </w:r>
      <w:r w:rsidRPr="00042EB1">
        <w:rPr>
          <w:rFonts w:ascii="Book Antiqua" w:hAnsi="Book Antiqua"/>
        </w:rPr>
        <w:t xml:space="preserve">, Cheng SB, Ho WM, Chen JT, Liu TJ, </w:t>
      </w:r>
      <w:proofErr w:type="spellStart"/>
      <w:r w:rsidRPr="00042EB1">
        <w:rPr>
          <w:rFonts w:ascii="Book Antiqua" w:hAnsi="Book Antiqua"/>
        </w:rPr>
        <w:t>P'eng</w:t>
      </w:r>
      <w:proofErr w:type="spellEnd"/>
      <w:r w:rsidRPr="00042EB1">
        <w:rPr>
          <w:rFonts w:ascii="Book Antiqua" w:hAnsi="Book Antiqua"/>
        </w:rPr>
        <w:t xml:space="preserve"> FK. Liver resection for hepatocellular carcinoma in patients with cirrhosis. </w:t>
      </w:r>
      <w:r w:rsidRPr="00042EB1">
        <w:rPr>
          <w:rFonts w:ascii="Book Antiqua" w:hAnsi="Book Antiqua"/>
          <w:i/>
          <w:iCs/>
        </w:rPr>
        <w:t>Br J Surg</w:t>
      </w:r>
      <w:r w:rsidRPr="00042EB1">
        <w:rPr>
          <w:rFonts w:ascii="Book Antiqua" w:hAnsi="Book Antiqua"/>
        </w:rPr>
        <w:t xml:space="preserve"> 2005; </w:t>
      </w:r>
      <w:r w:rsidRPr="00042EB1">
        <w:rPr>
          <w:rFonts w:ascii="Book Antiqua" w:hAnsi="Book Antiqua"/>
          <w:b/>
          <w:bCs/>
        </w:rPr>
        <w:t>92</w:t>
      </w:r>
      <w:r w:rsidRPr="00042EB1">
        <w:rPr>
          <w:rFonts w:ascii="Book Antiqua" w:hAnsi="Book Antiqua"/>
        </w:rPr>
        <w:t>: 348-355 [PMID: 15672423 DOI: 10.1002/bjs.4838]</w:t>
      </w:r>
    </w:p>
    <w:p w14:paraId="447ABDB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44 </w:t>
      </w:r>
      <w:r w:rsidRPr="00042EB1">
        <w:rPr>
          <w:rFonts w:ascii="Book Antiqua" w:hAnsi="Book Antiqua"/>
          <w:b/>
          <w:bCs/>
        </w:rPr>
        <w:t>Nakajima Y</w:t>
      </w:r>
      <w:r w:rsidRPr="00042EB1">
        <w:rPr>
          <w:rFonts w:ascii="Book Antiqua" w:hAnsi="Book Antiqua"/>
        </w:rPr>
        <w:t xml:space="preserve">, Ohmura T, Kimura J, Shimamura T, Misawa K, Matsushita M, Sato N, Une Y, Uchino J. Role of surgical treatment for recurrent hepatocellular carcinoma after hepatic resection. </w:t>
      </w:r>
      <w:r w:rsidRPr="00042EB1">
        <w:rPr>
          <w:rFonts w:ascii="Book Antiqua" w:hAnsi="Book Antiqua"/>
          <w:i/>
          <w:iCs/>
        </w:rPr>
        <w:t>World J Surg</w:t>
      </w:r>
      <w:r w:rsidRPr="00042EB1">
        <w:rPr>
          <w:rFonts w:ascii="Book Antiqua" w:hAnsi="Book Antiqua"/>
        </w:rPr>
        <w:t xml:space="preserve"> 1993; </w:t>
      </w:r>
      <w:r w:rsidRPr="00042EB1">
        <w:rPr>
          <w:rFonts w:ascii="Book Antiqua" w:hAnsi="Book Antiqua"/>
          <w:b/>
          <w:bCs/>
        </w:rPr>
        <w:t>17</w:t>
      </w:r>
      <w:r w:rsidRPr="00042EB1">
        <w:rPr>
          <w:rFonts w:ascii="Book Antiqua" w:hAnsi="Book Antiqua"/>
        </w:rPr>
        <w:t>: 792-795 [PMID: 8109120 DOI: 10.1007/bf01659099]</w:t>
      </w:r>
    </w:p>
    <w:p w14:paraId="33CC3F77"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45 </w:t>
      </w:r>
      <w:r w:rsidRPr="00042EB1">
        <w:rPr>
          <w:rFonts w:ascii="Book Antiqua" w:hAnsi="Book Antiqua"/>
          <w:b/>
          <w:bCs/>
        </w:rPr>
        <w:t>Kubo S</w:t>
      </w:r>
      <w:r w:rsidRPr="00042EB1">
        <w:rPr>
          <w:rFonts w:ascii="Book Antiqua" w:hAnsi="Book Antiqua"/>
        </w:rPr>
        <w:t xml:space="preserve">, </w:t>
      </w:r>
      <w:proofErr w:type="spellStart"/>
      <w:r w:rsidRPr="00042EB1">
        <w:rPr>
          <w:rFonts w:ascii="Book Antiqua" w:hAnsi="Book Antiqua"/>
        </w:rPr>
        <w:t>Takemura</w:t>
      </w:r>
      <w:proofErr w:type="spellEnd"/>
      <w:r w:rsidRPr="00042EB1">
        <w:rPr>
          <w:rFonts w:ascii="Book Antiqua" w:hAnsi="Book Antiqua"/>
        </w:rPr>
        <w:t xml:space="preserve"> S, </w:t>
      </w:r>
      <w:proofErr w:type="spellStart"/>
      <w:r w:rsidRPr="00042EB1">
        <w:rPr>
          <w:rFonts w:ascii="Book Antiqua" w:hAnsi="Book Antiqua"/>
        </w:rPr>
        <w:t>Uenishi</w:t>
      </w:r>
      <w:proofErr w:type="spellEnd"/>
      <w:r w:rsidRPr="00042EB1">
        <w:rPr>
          <w:rFonts w:ascii="Book Antiqua" w:hAnsi="Book Antiqua"/>
        </w:rPr>
        <w:t xml:space="preserve"> T, Yamamoto T, </w:t>
      </w:r>
      <w:proofErr w:type="spellStart"/>
      <w:r w:rsidRPr="00042EB1">
        <w:rPr>
          <w:rFonts w:ascii="Book Antiqua" w:hAnsi="Book Antiqua"/>
        </w:rPr>
        <w:t>Ohba</w:t>
      </w:r>
      <w:proofErr w:type="spellEnd"/>
      <w:r w:rsidRPr="00042EB1">
        <w:rPr>
          <w:rFonts w:ascii="Book Antiqua" w:hAnsi="Book Antiqua"/>
        </w:rPr>
        <w:t xml:space="preserve"> K, Ogawa M, Hai S, Ichikawa T, </w:t>
      </w:r>
      <w:proofErr w:type="spellStart"/>
      <w:r w:rsidRPr="00042EB1">
        <w:rPr>
          <w:rFonts w:ascii="Book Antiqua" w:hAnsi="Book Antiqua"/>
        </w:rPr>
        <w:t>Kodai</w:t>
      </w:r>
      <w:proofErr w:type="spellEnd"/>
      <w:r w:rsidRPr="00042EB1">
        <w:rPr>
          <w:rFonts w:ascii="Book Antiqua" w:hAnsi="Book Antiqua"/>
        </w:rPr>
        <w:t xml:space="preserve"> S, </w:t>
      </w:r>
      <w:proofErr w:type="spellStart"/>
      <w:r w:rsidRPr="00042EB1">
        <w:rPr>
          <w:rFonts w:ascii="Book Antiqua" w:hAnsi="Book Antiqua"/>
        </w:rPr>
        <w:t>Shinkawa</w:t>
      </w:r>
      <w:proofErr w:type="spellEnd"/>
      <w:r w:rsidRPr="00042EB1">
        <w:rPr>
          <w:rFonts w:ascii="Book Antiqua" w:hAnsi="Book Antiqua"/>
        </w:rPr>
        <w:t xml:space="preserve"> H, Tanaka H. Second hepatic resection for recurrent hepatocellular carcinoma in patients with chronic hepatitis C. </w:t>
      </w:r>
      <w:r w:rsidRPr="00042EB1">
        <w:rPr>
          <w:rFonts w:ascii="Book Antiqua" w:hAnsi="Book Antiqua"/>
          <w:i/>
          <w:iCs/>
        </w:rPr>
        <w:t>World J Surg</w:t>
      </w:r>
      <w:r w:rsidRPr="00042EB1">
        <w:rPr>
          <w:rFonts w:ascii="Book Antiqua" w:hAnsi="Book Antiqua"/>
        </w:rPr>
        <w:t xml:space="preserve"> 2008; </w:t>
      </w:r>
      <w:r w:rsidRPr="00042EB1">
        <w:rPr>
          <w:rFonts w:ascii="Book Antiqua" w:hAnsi="Book Antiqua"/>
          <w:b/>
          <w:bCs/>
        </w:rPr>
        <w:t>32</w:t>
      </w:r>
      <w:r w:rsidRPr="00042EB1">
        <w:rPr>
          <w:rFonts w:ascii="Book Antiqua" w:hAnsi="Book Antiqua"/>
        </w:rPr>
        <w:t>: 632-638 [PMID: 18210185 DOI: 10.1007/s00268-007-9365-z]</w:t>
      </w:r>
    </w:p>
    <w:p w14:paraId="3DAB94FE"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46 </w:t>
      </w:r>
      <w:r w:rsidRPr="00042EB1">
        <w:rPr>
          <w:rFonts w:ascii="Book Antiqua" w:hAnsi="Book Antiqua"/>
          <w:b/>
          <w:bCs/>
        </w:rPr>
        <w:t>Hu RH</w:t>
      </w:r>
      <w:r w:rsidRPr="00042EB1">
        <w:rPr>
          <w:rFonts w:ascii="Book Antiqua" w:hAnsi="Book Antiqua"/>
        </w:rPr>
        <w:t xml:space="preserve">, Lee PH, Yu SC, Dai HC, </w:t>
      </w:r>
      <w:proofErr w:type="spellStart"/>
      <w:r w:rsidRPr="00042EB1">
        <w:rPr>
          <w:rFonts w:ascii="Book Antiqua" w:hAnsi="Book Antiqua"/>
        </w:rPr>
        <w:t>Sheu</w:t>
      </w:r>
      <w:proofErr w:type="spellEnd"/>
      <w:r w:rsidRPr="00042EB1">
        <w:rPr>
          <w:rFonts w:ascii="Book Antiqua" w:hAnsi="Book Antiqua"/>
        </w:rPr>
        <w:t xml:space="preserve"> JC, Lai MY, Hsu HC, Chen DS. Surgical resection for recurrent hepatocellular carcinoma: prognosis and analysis of risk factors. </w:t>
      </w:r>
      <w:r w:rsidRPr="00042EB1">
        <w:rPr>
          <w:rFonts w:ascii="Book Antiqua" w:hAnsi="Book Antiqua"/>
          <w:i/>
          <w:iCs/>
        </w:rPr>
        <w:t>Surgery</w:t>
      </w:r>
      <w:r w:rsidRPr="00042EB1">
        <w:rPr>
          <w:rFonts w:ascii="Book Antiqua" w:hAnsi="Book Antiqua"/>
        </w:rPr>
        <w:t xml:space="preserve"> 1996; </w:t>
      </w:r>
      <w:r w:rsidRPr="00042EB1">
        <w:rPr>
          <w:rFonts w:ascii="Book Antiqua" w:hAnsi="Book Antiqua"/>
          <w:b/>
          <w:bCs/>
        </w:rPr>
        <w:t>120</w:t>
      </w:r>
      <w:r w:rsidRPr="00042EB1">
        <w:rPr>
          <w:rFonts w:ascii="Book Antiqua" w:hAnsi="Book Antiqua"/>
        </w:rPr>
        <w:t>: 23-29 [PMID: 8693418 DOI: 10.1016/s0039-6060(96)80236-4]</w:t>
      </w:r>
    </w:p>
    <w:p w14:paraId="7A7FA92A"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47 </w:t>
      </w:r>
      <w:r w:rsidRPr="00042EB1">
        <w:rPr>
          <w:rFonts w:ascii="Book Antiqua" w:hAnsi="Book Antiqua"/>
          <w:b/>
          <w:bCs/>
        </w:rPr>
        <w:t>Minagawa M</w:t>
      </w:r>
      <w:r w:rsidRPr="00042EB1">
        <w:rPr>
          <w:rFonts w:ascii="Book Antiqua" w:hAnsi="Book Antiqua"/>
        </w:rPr>
        <w:t xml:space="preserve">, Makuuchi M, Takayama T, </w:t>
      </w:r>
      <w:proofErr w:type="spellStart"/>
      <w:r w:rsidRPr="00042EB1">
        <w:rPr>
          <w:rFonts w:ascii="Book Antiqua" w:hAnsi="Book Antiqua"/>
        </w:rPr>
        <w:t>Kokudo</w:t>
      </w:r>
      <w:proofErr w:type="spellEnd"/>
      <w:r w:rsidRPr="00042EB1">
        <w:rPr>
          <w:rFonts w:ascii="Book Antiqua" w:hAnsi="Book Antiqua"/>
        </w:rPr>
        <w:t xml:space="preserve"> N. Selection criteria for repeat hepatectomy in patients with recurrent hepatocellular carcinoma. </w:t>
      </w:r>
      <w:r w:rsidRPr="00042EB1">
        <w:rPr>
          <w:rFonts w:ascii="Book Antiqua" w:hAnsi="Book Antiqua"/>
          <w:i/>
          <w:iCs/>
        </w:rPr>
        <w:t>Ann Surg</w:t>
      </w:r>
      <w:r w:rsidRPr="00042EB1">
        <w:rPr>
          <w:rFonts w:ascii="Book Antiqua" w:hAnsi="Book Antiqua"/>
        </w:rPr>
        <w:t xml:space="preserve"> 2003; </w:t>
      </w:r>
      <w:r w:rsidRPr="00042EB1">
        <w:rPr>
          <w:rFonts w:ascii="Book Antiqua" w:hAnsi="Book Antiqua"/>
          <w:b/>
          <w:bCs/>
        </w:rPr>
        <w:t>238</w:t>
      </w:r>
      <w:r w:rsidRPr="00042EB1">
        <w:rPr>
          <w:rFonts w:ascii="Book Antiqua" w:hAnsi="Book Antiqua"/>
        </w:rPr>
        <w:t>: 703-710 [PMID: 14578733 DOI: 10.1097/01.sla.</w:t>
      </w:r>
      <w:proofErr w:type="gramStart"/>
      <w:r w:rsidRPr="00042EB1">
        <w:rPr>
          <w:rFonts w:ascii="Book Antiqua" w:hAnsi="Book Antiqua"/>
        </w:rPr>
        <w:t>0000094549.11754.e</w:t>
      </w:r>
      <w:proofErr w:type="gramEnd"/>
      <w:r w:rsidRPr="00042EB1">
        <w:rPr>
          <w:rFonts w:ascii="Book Antiqua" w:hAnsi="Book Antiqua"/>
        </w:rPr>
        <w:t>6]</w:t>
      </w:r>
    </w:p>
    <w:p w14:paraId="0E89A8B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48 </w:t>
      </w:r>
      <w:r w:rsidRPr="00042EB1">
        <w:rPr>
          <w:rFonts w:ascii="Book Antiqua" w:hAnsi="Book Antiqua"/>
          <w:b/>
          <w:bCs/>
        </w:rPr>
        <w:t>Hwang S</w:t>
      </w:r>
      <w:r w:rsidRPr="00042EB1">
        <w:rPr>
          <w:rFonts w:ascii="Book Antiqua" w:hAnsi="Book Antiqua"/>
        </w:rPr>
        <w:t xml:space="preserve">, Lee SG, Moon DB, Ahn CS, Kim KH, Lee YJ, Ha TY, Song GW. Salvage living donor liver transplantation after prior liver resection for hepatocellular carcinoma. </w:t>
      </w:r>
      <w:r w:rsidRPr="00042EB1">
        <w:rPr>
          <w:rFonts w:ascii="Book Antiqua" w:hAnsi="Book Antiqua"/>
          <w:i/>
          <w:iCs/>
        </w:rPr>
        <w:t xml:space="preserve">Liver </w:t>
      </w:r>
      <w:proofErr w:type="spellStart"/>
      <w:r w:rsidRPr="00042EB1">
        <w:rPr>
          <w:rFonts w:ascii="Book Antiqua" w:hAnsi="Book Antiqua"/>
          <w:i/>
          <w:iCs/>
        </w:rPr>
        <w:t>Transpl</w:t>
      </w:r>
      <w:proofErr w:type="spellEnd"/>
      <w:r w:rsidRPr="00042EB1">
        <w:rPr>
          <w:rFonts w:ascii="Book Antiqua" w:hAnsi="Book Antiqua"/>
        </w:rPr>
        <w:t xml:space="preserve"> 2007; </w:t>
      </w:r>
      <w:r w:rsidRPr="00042EB1">
        <w:rPr>
          <w:rFonts w:ascii="Book Antiqua" w:hAnsi="Book Antiqua"/>
          <w:b/>
          <w:bCs/>
        </w:rPr>
        <w:t>13</w:t>
      </w:r>
      <w:r w:rsidRPr="00042EB1">
        <w:rPr>
          <w:rFonts w:ascii="Book Antiqua" w:hAnsi="Book Antiqua"/>
        </w:rPr>
        <w:t>: 741-746 [PMID: 17457860 DOI: 10.1002/Lt.21157]</w:t>
      </w:r>
    </w:p>
    <w:p w14:paraId="521B5DD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49 </w:t>
      </w:r>
      <w:r w:rsidRPr="00042EB1">
        <w:rPr>
          <w:rFonts w:ascii="Book Antiqua" w:hAnsi="Book Antiqua"/>
          <w:b/>
          <w:bCs/>
        </w:rPr>
        <w:t>Adam R</w:t>
      </w:r>
      <w:r w:rsidRPr="00042EB1">
        <w:rPr>
          <w:rFonts w:ascii="Book Antiqua" w:hAnsi="Book Antiqua"/>
        </w:rPr>
        <w:t xml:space="preserve">, Pascal G, </w:t>
      </w:r>
      <w:proofErr w:type="spellStart"/>
      <w:r w:rsidRPr="00042EB1">
        <w:rPr>
          <w:rFonts w:ascii="Book Antiqua" w:hAnsi="Book Antiqua"/>
        </w:rPr>
        <w:t>Azoulay</w:t>
      </w:r>
      <w:proofErr w:type="spellEnd"/>
      <w:r w:rsidRPr="00042EB1">
        <w:rPr>
          <w:rFonts w:ascii="Book Antiqua" w:hAnsi="Book Antiqua"/>
        </w:rPr>
        <w:t xml:space="preserve"> D, Tanaka K, </w:t>
      </w:r>
      <w:proofErr w:type="spellStart"/>
      <w:r w:rsidRPr="00042EB1">
        <w:rPr>
          <w:rFonts w:ascii="Book Antiqua" w:hAnsi="Book Antiqua"/>
        </w:rPr>
        <w:t>Castaing</w:t>
      </w:r>
      <w:proofErr w:type="spellEnd"/>
      <w:r w:rsidRPr="00042EB1">
        <w:rPr>
          <w:rFonts w:ascii="Book Antiqua" w:hAnsi="Book Antiqua"/>
        </w:rPr>
        <w:t xml:space="preserve"> D, Bismuth H. Liver resection for colorectal metastases: the third hepatectomy. </w:t>
      </w:r>
      <w:r w:rsidRPr="00042EB1">
        <w:rPr>
          <w:rFonts w:ascii="Book Antiqua" w:hAnsi="Book Antiqua"/>
          <w:i/>
          <w:iCs/>
        </w:rPr>
        <w:t>Ann Surg</w:t>
      </w:r>
      <w:r w:rsidRPr="00042EB1">
        <w:rPr>
          <w:rFonts w:ascii="Book Antiqua" w:hAnsi="Book Antiqua"/>
        </w:rPr>
        <w:t xml:space="preserve"> 2003; </w:t>
      </w:r>
      <w:r w:rsidRPr="00042EB1">
        <w:rPr>
          <w:rFonts w:ascii="Book Antiqua" w:hAnsi="Book Antiqua"/>
          <w:b/>
          <w:bCs/>
        </w:rPr>
        <w:t>238</w:t>
      </w:r>
      <w:r w:rsidRPr="00042EB1">
        <w:rPr>
          <w:rFonts w:ascii="Book Antiqua" w:hAnsi="Book Antiqua"/>
        </w:rPr>
        <w:t>: 871-83; discussion 883-4 [PMID: 14631224 DOI: 10.1097/01.sla.0000098112.04758.4e]</w:t>
      </w:r>
    </w:p>
    <w:p w14:paraId="7EEC9CC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50 </w:t>
      </w:r>
      <w:r w:rsidRPr="00042EB1">
        <w:rPr>
          <w:rFonts w:ascii="Book Antiqua" w:hAnsi="Book Antiqua"/>
          <w:b/>
          <w:bCs/>
        </w:rPr>
        <w:t>Cheung TT</w:t>
      </w:r>
      <w:r w:rsidRPr="00042EB1">
        <w:rPr>
          <w:rFonts w:ascii="Book Antiqua" w:hAnsi="Book Antiqua"/>
        </w:rPr>
        <w:t xml:space="preserve">, Poon RT, Yuen WK, Chok KS, Jenkins CR, Chan SC, Fan ST, Lo CM. Long-term survival analysis of pure laparoscopic versus open hepatectomy for hepatocellular carcinoma in patients with cirrhosis: a single-center experience. </w:t>
      </w:r>
      <w:r w:rsidRPr="00042EB1">
        <w:rPr>
          <w:rFonts w:ascii="Book Antiqua" w:hAnsi="Book Antiqua"/>
          <w:i/>
          <w:iCs/>
        </w:rPr>
        <w:t>Ann Surg</w:t>
      </w:r>
      <w:r w:rsidRPr="00042EB1">
        <w:rPr>
          <w:rFonts w:ascii="Book Antiqua" w:hAnsi="Book Antiqua"/>
        </w:rPr>
        <w:t xml:space="preserve"> 2013; </w:t>
      </w:r>
      <w:r w:rsidRPr="00042EB1">
        <w:rPr>
          <w:rFonts w:ascii="Book Antiqua" w:hAnsi="Book Antiqua"/>
          <w:b/>
          <w:bCs/>
        </w:rPr>
        <w:t>257</w:t>
      </w:r>
      <w:r w:rsidRPr="00042EB1">
        <w:rPr>
          <w:rFonts w:ascii="Book Antiqua" w:hAnsi="Book Antiqua"/>
        </w:rPr>
        <w:t>: 506-511 [PMID: 23299521 DOI: 10.1097/SLA.0b013e31827b947a]</w:t>
      </w:r>
    </w:p>
    <w:p w14:paraId="5647990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51 </w:t>
      </w:r>
      <w:r w:rsidRPr="00042EB1">
        <w:rPr>
          <w:rFonts w:ascii="Book Antiqua" w:hAnsi="Book Antiqua"/>
          <w:b/>
          <w:bCs/>
        </w:rPr>
        <w:t>Cheung TT</w:t>
      </w:r>
      <w:r w:rsidRPr="00042EB1">
        <w:rPr>
          <w:rFonts w:ascii="Book Antiqua" w:hAnsi="Book Antiqua"/>
        </w:rPr>
        <w:t xml:space="preserve">, Ng KK, Poon RT, Chan SC, Lo CM, Fan ST. A case of laparoscopic hepatectomy for recurrent hepatocellular carcinoma. </w:t>
      </w:r>
      <w:r w:rsidRPr="00042EB1">
        <w:rPr>
          <w:rFonts w:ascii="Book Antiqua" w:hAnsi="Book Antiqua"/>
          <w:i/>
          <w:iCs/>
        </w:rPr>
        <w:t>World J Gastroenterol</w:t>
      </w:r>
      <w:r w:rsidRPr="00042EB1">
        <w:rPr>
          <w:rFonts w:ascii="Book Antiqua" w:hAnsi="Book Antiqua"/>
        </w:rPr>
        <w:t xml:space="preserve"> 2010; </w:t>
      </w:r>
      <w:r w:rsidRPr="00042EB1">
        <w:rPr>
          <w:rFonts w:ascii="Book Antiqua" w:hAnsi="Book Antiqua"/>
          <w:b/>
          <w:bCs/>
        </w:rPr>
        <w:t>16</w:t>
      </w:r>
      <w:r w:rsidRPr="00042EB1">
        <w:rPr>
          <w:rFonts w:ascii="Book Antiqua" w:hAnsi="Book Antiqua"/>
        </w:rPr>
        <w:t>: 526-530 [PMID: 20101784 DOI: 10.3748/</w:t>
      </w:r>
      <w:proofErr w:type="gramStart"/>
      <w:r w:rsidRPr="00042EB1">
        <w:rPr>
          <w:rFonts w:ascii="Book Antiqua" w:hAnsi="Book Antiqua"/>
        </w:rPr>
        <w:t>wjg.v16.i</w:t>
      </w:r>
      <w:proofErr w:type="gramEnd"/>
      <w:r w:rsidRPr="00042EB1">
        <w:rPr>
          <w:rFonts w:ascii="Book Antiqua" w:hAnsi="Book Antiqua"/>
        </w:rPr>
        <w:t>4.526]</w:t>
      </w:r>
    </w:p>
    <w:p w14:paraId="13C6321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52 </w:t>
      </w:r>
      <w:r w:rsidRPr="00042EB1">
        <w:rPr>
          <w:rFonts w:ascii="Book Antiqua" w:hAnsi="Book Antiqua"/>
          <w:b/>
          <w:bCs/>
        </w:rPr>
        <w:t>Cheung TT</w:t>
      </w:r>
      <w:r w:rsidRPr="00042EB1">
        <w:rPr>
          <w:rFonts w:ascii="Book Antiqua" w:hAnsi="Book Antiqua"/>
        </w:rPr>
        <w:t xml:space="preserve">, Poon RT, Dai WC, Chok KS, Chan SC, Lo CM. Pure Laparoscopic Versus Open Left Lateral </w:t>
      </w:r>
      <w:proofErr w:type="spellStart"/>
      <w:r w:rsidRPr="00042EB1">
        <w:rPr>
          <w:rFonts w:ascii="Book Antiqua" w:hAnsi="Book Antiqua"/>
        </w:rPr>
        <w:t>Sectionectomy</w:t>
      </w:r>
      <w:proofErr w:type="spellEnd"/>
      <w:r w:rsidRPr="00042EB1">
        <w:rPr>
          <w:rFonts w:ascii="Book Antiqua" w:hAnsi="Book Antiqua"/>
        </w:rPr>
        <w:t xml:space="preserve"> for Hepatocellular Carcinoma: A Single-Center Experience. </w:t>
      </w:r>
      <w:r w:rsidRPr="00042EB1">
        <w:rPr>
          <w:rFonts w:ascii="Book Antiqua" w:hAnsi="Book Antiqua"/>
          <w:i/>
          <w:iCs/>
        </w:rPr>
        <w:t>World J Surg</w:t>
      </w:r>
      <w:r w:rsidRPr="00042EB1">
        <w:rPr>
          <w:rFonts w:ascii="Book Antiqua" w:hAnsi="Book Antiqua"/>
        </w:rPr>
        <w:t xml:space="preserve"> 2016; </w:t>
      </w:r>
      <w:r w:rsidRPr="00042EB1">
        <w:rPr>
          <w:rFonts w:ascii="Book Antiqua" w:hAnsi="Book Antiqua"/>
          <w:b/>
          <w:bCs/>
        </w:rPr>
        <w:t>40</w:t>
      </w:r>
      <w:r w:rsidRPr="00042EB1">
        <w:rPr>
          <w:rFonts w:ascii="Book Antiqua" w:hAnsi="Book Antiqua"/>
        </w:rPr>
        <w:t>: 198-205 [PMID: 26316115 DOI: 10.1007/s00268-015-3237-8]</w:t>
      </w:r>
    </w:p>
    <w:p w14:paraId="357CEEC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53 </w:t>
      </w:r>
      <w:r w:rsidRPr="00042EB1">
        <w:rPr>
          <w:rFonts w:ascii="Book Antiqua" w:hAnsi="Book Antiqua"/>
          <w:b/>
          <w:bCs/>
        </w:rPr>
        <w:t>Siddiqi NN</w:t>
      </w:r>
      <w:r w:rsidRPr="00042EB1">
        <w:rPr>
          <w:rFonts w:ascii="Book Antiqua" w:hAnsi="Book Antiqua"/>
        </w:rPr>
        <w:t xml:space="preserve">, </w:t>
      </w:r>
      <w:proofErr w:type="spellStart"/>
      <w:r w:rsidRPr="00042EB1">
        <w:rPr>
          <w:rFonts w:ascii="Book Antiqua" w:hAnsi="Book Antiqua"/>
        </w:rPr>
        <w:t>Abuawwad</w:t>
      </w:r>
      <w:proofErr w:type="spellEnd"/>
      <w:r w:rsidRPr="00042EB1">
        <w:rPr>
          <w:rFonts w:ascii="Book Antiqua" w:hAnsi="Book Antiqua"/>
        </w:rPr>
        <w:t xml:space="preserve"> M, Halls M, </w:t>
      </w:r>
      <w:proofErr w:type="spellStart"/>
      <w:r w:rsidRPr="00042EB1">
        <w:rPr>
          <w:rFonts w:ascii="Book Antiqua" w:hAnsi="Book Antiqua"/>
        </w:rPr>
        <w:t>Rawashdeh</w:t>
      </w:r>
      <w:proofErr w:type="spellEnd"/>
      <w:r w:rsidRPr="00042EB1">
        <w:rPr>
          <w:rFonts w:ascii="Book Antiqua" w:hAnsi="Book Antiqua"/>
        </w:rPr>
        <w:t xml:space="preserve"> A, Giovinazzo F, </w:t>
      </w:r>
      <w:proofErr w:type="spellStart"/>
      <w:r w:rsidRPr="00042EB1">
        <w:rPr>
          <w:rFonts w:ascii="Book Antiqua" w:hAnsi="Book Antiqua"/>
        </w:rPr>
        <w:t>Aljaiuossi</w:t>
      </w:r>
      <w:proofErr w:type="spellEnd"/>
      <w:r w:rsidRPr="00042EB1">
        <w:rPr>
          <w:rFonts w:ascii="Book Antiqua" w:hAnsi="Book Antiqua"/>
        </w:rPr>
        <w:t xml:space="preserve"> A, </w:t>
      </w:r>
      <w:proofErr w:type="spellStart"/>
      <w:r w:rsidRPr="00042EB1">
        <w:rPr>
          <w:rFonts w:ascii="Book Antiqua" w:hAnsi="Book Antiqua"/>
        </w:rPr>
        <w:t>Wicherts</w:t>
      </w:r>
      <w:proofErr w:type="spellEnd"/>
      <w:r w:rsidRPr="00042EB1">
        <w:rPr>
          <w:rFonts w:ascii="Book Antiqua" w:hAnsi="Book Antiqua"/>
        </w:rPr>
        <w:t xml:space="preserve"> D, </w:t>
      </w:r>
      <w:proofErr w:type="spellStart"/>
      <w:r w:rsidRPr="00042EB1">
        <w:rPr>
          <w:rFonts w:ascii="Book Antiqua" w:hAnsi="Book Antiqua"/>
        </w:rPr>
        <w:t>D'Hondt</w:t>
      </w:r>
      <w:proofErr w:type="spellEnd"/>
      <w:r w:rsidRPr="00042EB1">
        <w:rPr>
          <w:rFonts w:ascii="Book Antiqua" w:hAnsi="Book Antiqua"/>
        </w:rPr>
        <w:t xml:space="preserve"> M, </w:t>
      </w:r>
      <w:proofErr w:type="spellStart"/>
      <w:r w:rsidRPr="00042EB1">
        <w:rPr>
          <w:rFonts w:ascii="Book Antiqua" w:hAnsi="Book Antiqua"/>
        </w:rPr>
        <w:t>Hilal</w:t>
      </w:r>
      <w:proofErr w:type="spellEnd"/>
      <w:r w:rsidRPr="00042EB1">
        <w:rPr>
          <w:rFonts w:ascii="Book Antiqua" w:hAnsi="Book Antiqua"/>
        </w:rPr>
        <w:t xml:space="preserve"> MA. Laparoscopic right posterior </w:t>
      </w:r>
      <w:proofErr w:type="spellStart"/>
      <w:r w:rsidRPr="00042EB1">
        <w:rPr>
          <w:rFonts w:ascii="Book Antiqua" w:hAnsi="Book Antiqua"/>
        </w:rPr>
        <w:t>sectionectomy</w:t>
      </w:r>
      <w:proofErr w:type="spellEnd"/>
      <w:r w:rsidRPr="00042EB1">
        <w:rPr>
          <w:rFonts w:ascii="Book Antiqua" w:hAnsi="Book Antiqua"/>
        </w:rPr>
        <w:t xml:space="preserve"> (LRPS): surgical techniques and clinical outcomes. </w:t>
      </w:r>
      <w:r w:rsidRPr="00042EB1">
        <w:rPr>
          <w:rFonts w:ascii="Book Antiqua" w:hAnsi="Book Antiqua"/>
          <w:i/>
          <w:iCs/>
        </w:rPr>
        <w:t xml:space="preserve">Surg </w:t>
      </w:r>
      <w:proofErr w:type="spellStart"/>
      <w:r w:rsidRPr="00042EB1">
        <w:rPr>
          <w:rFonts w:ascii="Book Antiqua" w:hAnsi="Book Antiqua"/>
          <w:i/>
          <w:iCs/>
        </w:rPr>
        <w:t>Endosc</w:t>
      </w:r>
      <w:proofErr w:type="spellEnd"/>
      <w:r w:rsidRPr="00042EB1">
        <w:rPr>
          <w:rFonts w:ascii="Book Antiqua" w:hAnsi="Book Antiqua"/>
        </w:rPr>
        <w:t xml:space="preserve"> 2018; </w:t>
      </w:r>
      <w:r w:rsidRPr="00042EB1">
        <w:rPr>
          <w:rFonts w:ascii="Book Antiqua" w:hAnsi="Book Antiqua"/>
          <w:b/>
          <w:bCs/>
        </w:rPr>
        <w:t>32</w:t>
      </w:r>
      <w:r w:rsidRPr="00042EB1">
        <w:rPr>
          <w:rFonts w:ascii="Book Antiqua" w:hAnsi="Book Antiqua"/>
        </w:rPr>
        <w:t>: 2525-2532 [PMID: 29101556 DOI: 10.1007/s00464-017-5958-2]</w:t>
      </w:r>
    </w:p>
    <w:p w14:paraId="14E03DC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54 </w:t>
      </w:r>
      <w:r w:rsidRPr="00042EB1">
        <w:rPr>
          <w:rFonts w:ascii="Book Antiqua" w:hAnsi="Book Antiqua"/>
          <w:b/>
          <w:bCs/>
        </w:rPr>
        <w:t>Chan AC</w:t>
      </w:r>
      <w:r w:rsidRPr="00042EB1">
        <w:rPr>
          <w:rFonts w:ascii="Book Antiqua" w:hAnsi="Book Antiqua"/>
        </w:rPr>
        <w:t xml:space="preserve">, Poon RT, Chok KS, Cheung TT, Chan SC, Lo CM. Feasibility of laparoscopic re-resection for patients with recurrent hepatocellular carcinoma. </w:t>
      </w:r>
      <w:r w:rsidRPr="00042EB1">
        <w:rPr>
          <w:rFonts w:ascii="Book Antiqua" w:hAnsi="Book Antiqua"/>
          <w:i/>
          <w:iCs/>
        </w:rPr>
        <w:t>World J Surg</w:t>
      </w:r>
      <w:r w:rsidRPr="00042EB1">
        <w:rPr>
          <w:rFonts w:ascii="Book Antiqua" w:hAnsi="Book Antiqua"/>
        </w:rPr>
        <w:t xml:space="preserve"> 2014; </w:t>
      </w:r>
      <w:r w:rsidRPr="00042EB1">
        <w:rPr>
          <w:rFonts w:ascii="Book Antiqua" w:hAnsi="Book Antiqua"/>
          <w:b/>
          <w:bCs/>
        </w:rPr>
        <w:t>38</w:t>
      </w:r>
      <w:r w:rsidRPr="00042EB1">
        <w:rPr>
          <w:rFonts w:ascii="Book Antiqua" w:hAnsi="Book Antiqua"/>
        </w:rPr>
        <w:t>: 1141-1146 [PMID: 24305932 DOI: 10.1007/s00268-013-2380-3]</w:t>
      </w:r>
    </w:p>
    <w:p w14:paraId="79ADCE35"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55 </w:t>
      </w:r>
      <w:r w:rsidRPr="00042EB1">
        <w:rPr>
          <w:rFonts w:ascii="Book Antiqua" w:hAnsi="Book Antiqua"/>
          <w:b/>
          <w:bCs/>
        </w:rPr>
        <w:t>Starzl TE</w:t>
      </w:r>
      <w:r w:rsidRPr="00042EB1">
        <w:rPr>
          <w:rFonts w:ascii="Book Antiqua" w:hAnsi="Book Antiqua"/>
        </w:rPr>
        <w:t xml:space="preserve">, </w:t>
      </w:r>
      <w:proofErr w:type="spellStart"/>
      <w:r w:rsidRPr="00042EB1">
        <w:rPr>
          <w:rFonts w:ascii="Book Antiqua" w:hAnsi="Book Antiqua"/>
        </w:rPr>
        <w:t>Marchioro</w:t>
      </w:r>
      <w:proofErr w:type="spellEnd"/>
      <w:r w:rsidRPr="00042EB1">
        <w:rPr>
          <w:rFonts w:ascii="Book Antiqua" w:hAnsi="Book Antiqua"/>
        </w:rPr>
        <w:t xml:space="preserve"> TL, </w:t>
      </w:r>
      <w:proofErr w:type="spellStart"/>
      <w:r w:rsidRPr="00042EB1">
        <w:rPr>
          <w:rFonts w:ascii="Book Antiqua" w:hAnsi="Book Antiqua"/>
        </w:rPr>
        <w:t>Vonkaulla</w:t>
      </w:r>
      <w:proofErr w:type="spellEnd"/>
      <w:r w:rsidRPr="00042EB1">
        <w:rPr>
          <w:rFonts w:ascii="Book Antiqua" w:hAnsi="Book Antiqua"/>
        </w:rPr>
        <w:t xml:space="preserve"> KN, Hermann G, </w:t>
      </w:r>
      <w:proofErr w:type="spellStart"/>
      <w:r w:rsidRPr="00042EB1">
        <w:rPr>
          <w:rFonts w:ascii="Book Antiqua" w:hAnsi="Book Antiqua"/>
        </w:rPr>
        <w:t>Brittain</w:t>
      </w:r>
      <w:proofErr w:type="spellEnd"/>
      <w:r w:rsidRPr="00042EB1">
        <w:rPr>
          <w:rFonts w:ascii="Book Antiqua" w:hAnsi="Book Antiqua"/>
        </w:rPr>
        <w:t xml:space="preserve"> RS, Waddell WR. Homotransplantation Of </w:t>
      </w:r>
      <w:proofErr w:type="gramStart"/>
      <w:r w:rsidRPr="00042EB1">
        <w:rPr>
          <w:rFonts w:ascii="Book Antiqua" w:hAnsi="Book Antiqua"/>
        </w:rPr>
        <w:t>The</w:t>
      </w:r>
      <w:proofErr w:type="gramEnd"/>
      <w:r w:rsidRPr="00042EB1">
        <w:rPr>
          <w:rFonts w:ascii="Book Antiqua" w:hAnsi="Book Antiqua"/>
        </w:rPr>
        <w:t xml:space="preserve"> Liver In Humans. </w:t>
      </w:r>
      <w:r w:rsidRPr="00042EB1">
        <w:rPr>
          <w:rFonts w:ascii="Book Antiqua" w:hAnsi="Book Antiqua"/>
          <w:i/>
          <w:iCs/>
        </w:rPr>
        <w:t xml:space="preserve">Surg </w:t>
      </w:r>
      <w:proofErr w:type="spellStart"/>
      <w:r w:rsidRPr="00042EB1">
        <w:rPr>
          <w:rFonts w:ascii="Book Antiqua" w:hAnsi="Book Antiqua"/>
          <w:i/>
          <w:iCs/>
        </w:rPr>
        <w:t>Gynecol</w:t>
      </w:r>
      <w:proofErr w:type="spellEnd"/>
      <w:r w:rsidRPr="00042EB1">
        <w:rPr>
          <w:rFonts w:ascii="Book Antiqua" w:hAnsi="Book Antiqua"/>
          <w:i/>
          <w:iCs/>
        </w:rPr>
        <w:t xml:space="preserve"> </w:t>
      </w:r>
      <w:proofErr w:type="spellStart"/>
      <w:r w:rsidRPr="00042EB1">
        <w:rPr>
          <w:rFonts w:ascii="Book Antiqua" w:hAnsi="Book Antiqua"/>
          <w:i/>
          <w:iCs/>
        </w:rPr>
        <w:t>Obstet</w:t>
      </w:r>
      <w:proofErr w:type="spellEnd"/>
      <w:r w:rsidRPr="00042EB1">
        <w:rPr>
          <w:rFonts w:ascii="Book Antiqua" w:hAnsi="Book Antiqua"/>
        </w:rPr>
        <w:t xml:space="preserve"> 1963; </w:t>
      </w:r>
      <w:r w:rsidRPr="00042EB1">
        <w:rPr>
          <w:rFonts w:ascii="Book Antiqua" w:hAnsi="Book Antiqua"/>
          <w:b/>
          <w:bCs/>
        </w:rPr>
        <w:t>117</w:t>
      </w:r>
      <w:r w:rsidRPr="00042EB1">
        <w:rPr>
          <w:rFonts w:ascii="Book Antiqua" w:hAnsi="Book Antiqua"/>
        </w:rPr>
        <w:t>: 659-676 [PMID: 14100514]</w:t>
      </w:r>
    </w:p>
    <w:p w14:paraId="1BCCB0D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56 </w:t>
      </w:r>
      <w:proofErr w:type="spellStart"/>
      <w:r w:rsidRPr="00042EB1">
        <w:rPr>
          <w:rFonts w:ascii="Book Antiqua" w:hAnsi="Book Antiqua"/>
          <w:b/>
          <w:bCs/>
        </w:rPr>
        <w:t>Majno</w:t>
      </w:r>
      <w:proofErr w:type="spellEnd"/>
      <w:r w:rsidRPr="00042EB1">
        <w:rPr>
          <w:rFonts w:ascii="Book Antiqua" w:hAnsi="Book Antiqua"/>
          <w:b/>
          <w:bCs/>
        </w:rPr>
        <w:t xml:space="preserve"> PE</w:t>
      </w:r>
      <w:r w:rsidRPr="00042EB1">
        <w:rPr>
          <w:rFonts w:ascii="Book Antiqua" w:hAnsi="Book Antiqua"/>
        </w:rPr>
        <w:t xml:space="preserve">, Sarasin FP, Mentha G, </w:t>
      </w:r>
      <w:proofErr w:type="spellStart"/>
      <w:r w:rsidRPr="00042EB1">
        <w:rPr>
          <w:rFonts w:ascii="Book Antiqua" w:hAnsi="Book Antiqua"/>
        </w:rPr>
        <w:t>Hadengue</w:t>
      </w:r>
      <w:proofErr w:type="spellEnd"/>
      <w:r w:rsidRPr="00042EB1">
        <w:rPr>
          <w:rFonts w:ascii="Book Antiqua" w:hAnsi="Book Antiqua"/>
        </w:rPr>
        <w:t xml:space="preserve"> A. Primary liver resection and salvage transplantation or primary liver transplantation in patients with single, small hepatocellular carcinoma and preserved liver function: an outcome-oriented decision analysis. </w:t>
      </w:r>
      <w:r w:rsidRPr="00042EB1">
        <w:rPr>
          <w:rFonts w:ascii="Book Antiqua" w:hAnsi="Book Antiqua"/>
          <w:i/>
          <w:iCs/>
        </w:rPr>
        <w:t>Hepatology</w:t>
      </w:r>
      <w:r w:rsidRPr="00042EB1">
        <w:rPr>
          <w:rFonts w:ascii="Book Antiqua" w:hAnsi="Book Antiqua"/>
        </w:rPr>
        <w:t xml:space="preserve"> 2000; </w:t>
      </w:r>
      <w:r w:rsidRPr="00042EB1">
        <w:rPr>
          <w:rFonts w:ascii="Book Antiqua" w:hAnsi="Book Antiqua"/>
          <w:b/>
          <w:bCs/>
        </w:rPr>
        <w:t>31</w:t>
      </w:r>
      <w:r w:rsidRPr="00042EB1">
        <w:rPr>
          <w:rFonts w:ascii="Book Antiqua" w:hAnsi="Book Antiqua"/>
        </w:rPr>
        <w:t>: 899-906 [PMID: 10733546 DOI: 10.1053/he.2000.5763]</w:t>
      </w:r>
    </w:p>
    <w:p w14:paraId="16A88C4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57 </w:t>
      </w:r>
      <w:proofErr w:type="spellStart"/>
      <w:r w:rsidRPr="00042EB1">
        <w:rPr>
          <w:rFonts w:ascii="Book Antiqua" w:hAnsi="Book Antiqua"/>
          <w:b/>
          <w:bCs/>
        </w:rPr>
        <w:t>Vennarecci</w:t>
      </w:r>
      <w:proofErr w:type="spellEnd"/>
      <w:r w:rsidRPr="00042EB1">
        <w:rPr>
          <w:rFonts w:ascii="Book Antiqua" w:hAnsi="Book Antiqua"/>
          <w:b/>
          <w:bCs/>
        </w:rPr>
        <w:t xml:space="preserve"> G</w:t>
      </w:r>
      <w:r w:rsidRPr="00042EB1">
        <w:rPr>
          <w:rFonts w:ascii="Book Antiqua" w:hAnsi="Book Antiqua"/>
        </w:rPr>
        <w:t xml:space="preserve">, </w:t>
      </w:r>
      <w:proofErr w:type="spellStart"/>
      <w:r w:rsidRPr="00042EB1">
        <w:rPr>
          <w:rFonts w:ascii="Book Antiqua" w:hAnsi="Book Antiqua"/>
        </w:rPr>
        <w:t>Ettorre</w:t>
      </w:r>
      <w:proofErr w:type="spellEnd"/>
      <w:r w:rsidRPr="00042EB1">
        <w:rPr>
          <w:rFonts w:ascii="Book Antiqua" w:hAnsi="Book Antiqua"/>
        </w:rPr>
        <w:t xml:space="preserve"> GM, </w:t>
      </w:r>
      <w:proofErr w:type="spellStart"/>
      <w:r w:rsidRPr="00042EB1">
        <w:rPr>
          <w:rFonts w:ascii="Book Antiqua" w:hAnsi="Book Antiqua"/>
        </w:rPr>
        <w:t>Antonini</w:t>
      </w:r>
      <w:proofErr w:type="spellEnd"/>
      <w:r w:rsidRPr="00042EB1">
        <w:rPr>
          <w:rFonts w:ascii="Book Antiqua" w:hAnsi="Book Antiqua"/>
        </w:rPr>
        <w:t xml:space="preserve"> M, Santoro R, </w:t>
      </w:r>
      <w:proofErr w:type="spellStart"/>
      <w:r w:rsidRPr="00042EB1">
        <w:rPr>
          <w:rFonts w:ascii="Book Antiqua" w:hAnsi="Book Antiqua"/>
        </w:rPr>
        <w:t>Maritti</w:t>
      </w:r>
      <w:proofErr w:type="spellEnd"/>
      <w:r w:rsidRPr="00042EB1">
        <w:rPr>
          <w:rFonts w:ascii="Book Antiqua" w:hAnsi="Book Antiqua"/>
        </w:rPr>
        <w:t xml:space="preserve"> M, </w:t>
      </w:r>
      <w:proofErr w:type="spellStart"/>
      <w:r w:rsidRPr="00042EB1">
        <w:rPr>
          <w:rFonts w:ascii="Book Antiqua" w:hAnsi="Book Antiqua"/>
        </w:rPr>
        <w:t>Tacconi</w:t>
      </w:r>
      <w:proofErr w:type="spellEnd"/>
      <w:r w:rsidRPr="00042EB1">
        <w:rPr>
          <w:rFonts w:ascii="Book Antiqua" w:hAnsi="Book Antiqua"/>
        </w:rPr>
        <w:t xml:space="preserve"> G, </w:t>
      </w:r>
      <w:proofErr w:type="spellStart"/>
      <w:r w:rsidRPr="00042EB1">
        <w:rPr>
          <w:rFonts w:ascii="Book Antiqua" w:hAnsi="Book Antiqua"/>
        </w:rPr>
        <w:t>Spoletini</w:t>
      </w:r>
      <w:proofErr w:type="spellEnd"/>
      <w:r w:rsidRPr="00042EB1">
        <w:rPr>
          <w:rFonts w:ascii="Book Antiqua" w:hAnsi="Book Antiqua"/>
        </w:rPr>
        <w:t xml:space="preserve"> D, </w:t>
      </w:r>
      <w:proofErr w:type="spellStart"/>
      <w:r w:rsidRPr="00042EB1">
        <w:rPr>
          <w:rFonts w:ascii="Book Antiqua" w:hAnsi="Book Antiqua"/>
        </w:rPr>
        <w:t>Tessitore</w:t>
      </w:r>
      <w:proofErr w:type="spellEnd"/>
      <w:r w:rsidRPr="00042EB1">
        <w:rPr>
          <w:rFonts w:ascii="Book Antiqua" w:hAnsi="Book Antiqua"/>
        </w:rPr>
        <w:t xml:space="preserve"> L, </w:t>
      </w:r>
      <w:proofErr w:type="spellStart"/>
      <w:r w:rsidRPr="00042EB1">
        <w:rPr>
          <w:rFonts w:ascii="Book Antiqua" w:hAnsi="Book Antiqua"/>
        </w:rPr>
        <w:t>Perracchio</w:t>
      </w:r>
      <w:proofErr w:type="spellEnd"/>
      <w:r w:rsidRPr="00042EB1">
        <w:rPr>
          <w:rFonts w:ascii="Book Antiqua" w:hAnsi="Book Antiqua"/>
        </w:rPr>
        <w:t xml:space="preserve"> L, </w:t>
      </w:r>
      <w:proofErr w:type="spellStart"/>
      <w:r w:rsidRPr="00042EB1">
        <w:rPr>
          <w:rFonts w:ascii="Book Antiqua" w:hAnsi="Book Antiqua"/>
        </w:rPr>
        <w:t>Visco</w:t>
      </w:r>
      <w:proofErr w:type="spellEnd"/>
      <w:r w:rsidRPr="00042EB1">
        <w:rPr>
          <w:rFonts w:ascii="Book Antiqua" w:hAnsi="Book Antiqua"/>
        </w:rPr>
        <w:t xml:space="preserve"> G, </w:t>
      </w:r>
      <w:proofErr w:type="spellStart"/>
      <w:r w:rsidRPr="00042EB1">
        <w:rPr>
          <w:rFonts w:ascii="Book Antiqua" w:hAnsi="Book Antiqua"/>
        </w:rPr>
        <w:t>Puoti</w:t>
      </w:r>
      <w:proofErr w:type="spellEnd"/>
      <w:r w:rsidRPr="00042EB1">
        <w:rPr>
          <w:rFonts w:ascii="Book Antiqua" w:hAnsi="Book Antiqua"/>
        </w:rPr>
        <w:t xml:space="preserve"> C, Santoro E. First-line liver resection and salvage liver transplantation are increasing therapeutic strategies for patients with hepatocellular carcinoma and child a cirrhosis. </w:t>
      </w:r>
      <w:r w:rsidRPr="00042EB1">
        <w:rPr>
          <w:rFonts w:ascii="Book Antiqua" w:hAnsi="Book Antiqua"/>
          <w:i/>
          <w:iCs/>
        </w:rPr>
        <w:t>Transplant Proc</w:t>
      </w:r>
      <w:r w:rsidRPr="00042EB1">
        <w:rPr>
          <w:rFonts w:ascii="Book Antiqua" w:hAnsi="Book Antiqua"/>
        </w:rPr>
        <w:t xml:space="preserve"> 2007; </w:t>
      </w:r>
      <w:r w:rsidRPr="00042EB1">
        <w:rPr>
          <w:rFonts w:ascii="Book Antiqua" w:hAnsi="Book Antiqua"/>
          <w:b/>
          <w:bCs/>
        </w:rPr>
        <w:t>39</w:t>
      </w:r>
      <w:r w:rsidRPr="00042EB1">
        <w:rPr>
          <w:rFonts w:ascii="Book Antiqua" w:hAnsi="Book Antiqua"/>
        </w:rPr>
        <w:t>: 1857-1860 [PMID: 17692633 DOI: 10.1016/j.transproceed.2007.05.073]</w:t>
      </w:r>
    </w:p>
    <w:p w14:paraId="5B1B7DA0"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58 </w:t>
      </w:r>
      <w:r w:rsidRPr="00042EB1">
        <w:rPr>
          <w:rFonts w:ascii="Book Antiqua" w:hAnsi="Book Antiqua"/>
          <w:b/>
          <w:bCs/>
        </w:rPr>
        <w:t>Kim BW</w:t>
      </w:r>
      <w:r w:rsidRPr="00042EB1">
        <w:rPr>
          <w:rFonts w:ascii="Book Antiqua" w:hAnsi="Book Antiqua"/>
        </w:rPr>
        <w:t xml:space="preserve">, Park YK, Kim YB, Wang HJ, Kim MW. Salvage liver transplantation for recurrent hepatocellular carcinoma after liver resection: feasibility of the Milan criteria and operative risk. </w:t>
      </w:r>
      <w:r w:rsidRPr="00042EB1">
        <w:rPr>
          <w:rFonts w:ascii="Book Antiqua" w:hAnsi="Book Antiqua"/>
          <w:i/>
          <w:iCs/>
        </w:rPr>
        <w:t>Transplant Proc</w:t>
      </w:r>
      <w:r w:rsidRPr="00042EB1">
        <w:rPr>
          <w:rFonts w:ascii="Book Antiqua" w:hAnsi="Book Antiqua"/>
        </w:rPr>
        <w:t xml:space="preserve"> 2008; </w:t>
      </w:r>
      <w:r w:rsidRPr="00042EB1">
        <w:rPr>
          <w:rFonts w:ascii="Book Antiqua" w:hAnsi="Book Antiqua"/>
          <w:b/>
          <w:bCs/>
        </w:rPr>
        <w:t>40</w:t>
      </w:r>
      <w:r w:rsidRPr="00042EB1">
        <w:rPr>
          <w:rFonts w:ascii="Book Antiqua" w:hAnsi="Book Antiqua"/>
        </w:rPr>
        <w:t>: 3558-3561 [PMID: 19100437 DOI: 10.1016/j.transproceed.2008.03.175]</w:t>
      </w:r>
    </w:p>
    <w:p w14:paraId="48AF558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59 </w:t>
      </w:r>
      <w:r w:rsidRPr="00042EB1">
        <w:rPr>
          <w:rFonts w:ascii="Book Antiqua" w:hAnsi="Book Antiqua"/>
          <w:b/>
          <w:bCs/>
        </w:rPr>
        <w:t>Chan DL</w:t>
      </w:r>
      <w:r w:rsidRPr="00042EB1">
        <w:rPr>
          <w:rFonts w:ascii="Book Antiqua" w:hAnsi="Book Antiqua"/>
        </w:rPr>
        <w:t xml:space="preserve">, </w:t>
      </w:r>
      <w:proofErr w:type="spellStart"/>
      <w:r w:rsidRPr="00042EB1">
        <w:rPr>
          <w:rFonts w:ascii="Book Antiqua" w:hAnsi="Book Antiqua"/>
        </w:rPr>
        <w:t>Alzahrani</w:t>
      </w:r>
      <w:proofErr w:type="spellEnd"/>
      <w:r w:rsidRPr="00042EB1">
        <w:rPr>
          <w:rFonts w:ascii="Book Antiqua" w:hAnsi="Book Antiqua"/>
        </w:rPr>
        <w:t xml:space="preserve"> NA, Morris DL, Chua TC. Systematic review of efficacy and outcomes of salvage liver transplantation after primary hepatic resection for hepatocellular carcinoma. </w:t>
      </w:r>
      <w:r w:rsidRPr="00042EB1">
        <w:rPr>
          <w:rFonts w:ascii="Book Antiqua" w:hAnsi="Book Antiqua"/>
          <w:i/>
          <w:iCs/>
        </w:rPr>
        <w:t>J Gastroenterol Hepatol</w:t>
      </w:r>
      <w:r w:rsidRPr="00042EB1">
        <w:rPr>
          <w:rFonts w:ascii="Book Antiqua" w:hAnsi="Book Antiqua"/>
        </w:rPr>
        <w:t xml:space="preserve"> 2014; </w:t>
      </w:r>
      <w:r w:rsidRPr="00042EB1">
        <w:rPr>
          <w:rFonts w:ascii="Book Antiqua" w:hAnsi="Book Antiqua"/>
          <w:b/>
          <w:bCs/>
        </w:rPr>
        <w:t>29</w:t>
      </w:r>
      <w:r w:rsidRPr="00042EB1">
        <w:rPr>
          <w:rFonts w:ascii="Book Antiqua" w:hAnsi="Book Antiqua"/>
        </w:rPr>
        <w:t>: 31-41 [PMID: 24117517 DOI: 10.1111/jgh.12399]</w:t>
      </w:r>
    </w:p>
    <w:p w14:paraId="097176F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60 </w:t>
      </w:r>
      <w:proofErr w:type="spellStart"/>
      <w:r w:rsidRPr="00042EB1">
        <w:rPr>
          <w:rFonts w:ascii="Book Antiqua" w:hAnsi="Book Antiqua"/>
          <w:b/>
          <w:bCs/>
        </w:rPr>
        <w:t>Bhangui</w:t>
      </w:r>
      <w:proofErr w:type="spellEnd"/>
      <w:r w:rsidRPr="00042EB1">
        <w:rPr>
          <w:rFonts w:ascii="Book Antiqua" w:hAnsi="Book Antiqua"/>
          <w:b/>
          <w:bCs/>
        </w:rPr>
        <w:t xml:space="preserve"> P</w:t>
      </w:r>
      <w:r w:rsidRPr="00042EB1">
        <w:rPr>
          <w:rFonts w:ascii="Book Antiqua" w:hAnsi="Book Antiqua"/>
        </w:rPr>
        <w:t xml:space="preserve">, Allard MA, </w:t>
      </w:r>
      <w:proofErr w:type="spellStart"/>
      <w:r w:rsidRPr="00042EB1">
        <w:rPr>
          <w:rFonts w:ascii="Book Antiqua" w:hAnsi="Book Antiqua"/>
        </w:rPr>
        <w:t>Vibert</w:t>
      </w:r>
      <w:proofErr w:type="spellEnd"/>
      <w:r w:rsidRPr="00042EB1">
        <w:rPr>
          <w:rFonts w:ascii="Book Antiqua" w:hAnsi="Book Antiqua"/>
        </w:rPr>
        <w:t xml:space="preserve"> E, </w:t>
      </w:r>
      <w:proofErr w:type="spellStart"/>
      <w:r w:rsidRPr="00042EB1">
        <w:rPr>
          <w:rFonts w:ascii="Book Antiqua" w:hAnsi="Book Antiqua"/>
        </w:rPr>
        <w:t>Cherqui</w:t>
      </w:r>
      <w:proofErr w:type="spellEnd"/>
      <w:r w:rsidRPr="00042EB1">
        <w:rPr>
          <w:rFonts w:ascii="Book Antiqua" w:hAnsi="Book Antiqua"/>
        </w:rPr>
        <w:t xml:space="preserve"> D, Pelletier G, Cunha AS, </w:t>
      </w:r>
      <w:proofErr w:type="spellStart"/>
      <w:r w:rsidRPr="00042EB1">
        <w:rPr>
          <w:rFonts w:ascii="Book Antiqua" w:hAnsi="Book Antiqua"/>
        </w:rPr>
        <w:t>Guettier</w:t>
      </w:r>
      <w:proofErr w:type="spellEnd"/>
      <w:r w:rsidRPr="00042EB1">
        <w:rPr>
          <w:rFonts w:ascii="Book Antiqua" w:hAnsi="Book Antiqua"/>
        </w:rPr>
        <w:t xml:space="preserve"> C, Vallee JC, </w:t>
      </w:r>
      <w:proofErr w:type="spellStart"/>
      <w:r w:rsidRPr="00042EB1">
        <w:rPr>
          <w:rFonts w:ascii="Book Antiqua" w:hAnsi="Book Antiqua"/>
        </w:rPr>
        <w:t>Saliba</w:t>
      </w:r>
      <w:proofErr w:type="spellEnd"/>
      <w:r w:rsidRPr="00042EB1">
        <w:rPr>
          <w:rFonts w:ascii="Book Antiqua" w:hAnsi="Book Antiqua"/>
        </w:rPr>
        <w:t xml:space="preserve"> F, Bismuth H, Samuel D, </w:t>
      </w:r>
      <w:proofErr w:type="spellStart"/>
      <w:r w:rsidRPr="00042EB1">
        <w:rPr>
          <w:rFonts w:ascii="Book Antiqua" w:hAnsi="Book Antiqua"/>
        </w:rPr>
        <w:t>Castaing</w:t>
      </w:r>
      <w:proofErr w:type="spellEnd"/>
      <w:r w:rsidRPr="00042EB1">
        <w:rPr>
          <w:rFonts w:ascii="Book Antiqua" w:hAnsi="Book Antiqua"/>
        </w:rPr>
        <w:t xml:space="preserve"> D, Adam R. Salvage Versus Primary Liver Transplantation for Early Hepatocellular Carcinoma: Do Both Strategies Yield Similar Outcomes? </w:t>
      </w:r>
      <w:r w:rsidRPr="00042EB1">
        <w:rPr>
          <w:rFonts w:ascii="Book Antiqua" w:hAnsi="Book Antiqua"/>
          <w:i/>
          <w:iCs/>
        </w:rPr>
        <w:t>Ann Surg</w:t>
      </w:r>
      <w:r w:rsidRPr="00042EB1">
        <w:rPr>
          <w:rFonts w:ascii="Book Antiqua" w:hAnsi="Book Antiqua"/>
        </w:rPr>
        <w:t xml:space="preserve"> 2016; </w:t>
      </w:r>
      <w:r w:rsidRPr="00042EB1">
        <w:rPr>
          <w:rFonts w:ascii="Book Antiqua" w:hAnsi="Book Antiqua"/>
          <w:b/>
          <w:bCs/>
        </w:rPr>
        <w:t>264</w:t>
      </w:r>
      <w:r w:rsidRPr="00042EB1">
        <w:rPr>
          <w:rFonts w:ascii="Book Antiqua" w:hAnsi="Book Antiqua"/>
        </w:rPr>
        <w:t>: 155-163 [PMID: 26649581 DOI: 10.1097/SLA.0000000000001442]</w:t>
      </w:r>
    </w:p>
    <w:p w14:paraId="60EE71F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61 </w:t>
      </w:r>
      <w:r w:rsidRPr="00042EB1">
        <w:rPr>
          <w:rFonts w:ascii="Book Antiqua" w:hAnsi="Book Antiqua"/>
          <w:b/>
          <w:bCs/>
        </w:rPr>
        <w:t>Yadav DK</w:t>
      </w:r>
      <w:r w:rsidRPr="00042EB1">
        <w:rPr>
          <w:rFonts w:ascii="Book Antiqua" w:hAnsi="Book Antiqua"/>
        </w:rPr>
        <w:t xml:space="preserve">, Chen W, Bai X, Singh A, Li G, Ma T, Yu X, Xiao Z, Huang B, Liang T. Salvage Liver Transplant versus Primary Liver Transplant for Patients with Hepatocellular Carcinoma. </w:t>
      </w:r>
      <w:r w:rsidRPr="00042EB1">
        <w:rPr>
          <w:rFonts w:ascii="Book Antiqua" w:hAnsi="Book Antiqua"/>
          <w:i/>
          <w:iCs/>
        </w:rPr>
        <w:t>Ann Transplant</w:t>
      </w:r>
      <w:r w:rsidRPr="00042EB1">
        <w:rPr>
          <w:rFonts w:ascii="Book Antiqua" w:hAnsi="Book Antiqua"/>
        </w:rPr>
        <w:t xml:space="preserve"> 2018; </w:t>
      </w:r>
      <w:r w:rsidRPr="00042EB1">
        <w:rPr>
          <w:rFonts w:ascii="Book Antiqua" w:hAnsi="Book Antiqua"/>
          <w:b/>
          <w:bCs/>
        </w:rPr>
        <w:t>23</w:t>
      </w:r>
      <w:r w:rsidRPr="00042EB1">
        <w:rPr>
          <w:rFonts w:ascii="Book Antiqua" w:hAnsi="Book Antiqua"/>
        </w:rPr>
        <w:t>: 524-545 [PMID: 30072683 DOI: 10.12659/AOT.908623]</w:t>
      </w:r>
    </w:p>
    <w:p w14:paraId="369626EF"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62 </w:t>
      </w:r>
      <w:r w:rsidRPr="00042EB1">
        <w:rPr>
          <w:rFonts w:ascii="Book Antiqua" w:hAnsi="Book Antiqua"/>
          <w:b/>
          <w:bCs/>
        </w:rPr>
        <w:t>Yamashita Y</w:t>
      </w:r>
      <w:r w:rsidRPr="00042EB1">
        <w:rPr>
          <w:rFonts w:ascii="Book Antiqua" w:hAnsi="Book Antiqua"/>
        </w:rPr>
        <w:t xml:space="preserve">, Yoshida Y, </w:t>
      </w:r>
      <w:proofErr w:type="spellStart"/>
      <w:r w:rsidRPr="00042EB1">
        <w:rPr>
          <w:rFonts w:ascii="Book Antiqua" w:hAnsi="Book Antiqua"/>
        </w:rPr>
        <w:t>Kurihara</w:t>
      </w:r>
      <w:proofErr w:type="spellEnd"/>
      <w:r w:rsidRPr="00042EB1">
        <w:rPr>
          <w:rFonts w:ascii="Book Antiqua" w:hAnsi="Book Antiqua"/>
        </w:rPr>
        <w:t xml:space="preserve"> T, Itoh S, </w:t>
      </w:r>
      <w:proofErr w:type="spellStart"/>
      <w:r w:rsidRPr="00042EB1">
        <w:rPr>
          <w:rFonts w:ascii="Book Antiqua" w:hAnsi="Book Antiqua"/>
        </w:rPr>
        <w:t>Harimoto</w:t>
      </w:r>
      <w:proofErr w:type="spellEnd"/>
      <w:r w:rsidRPr="00042EB1">
        <w:rPr>
          <w:rFonts w:ascii="Book Antiqua" w:hAnsi="Book Antiqua"/>
        </w:rPr>
        <w:t xml:space="preserve"> N, Ikegami T, </w:t>
      </w:r>
      <w:proofErr w:type="spellStart"/>
      <w:r w:rsidRPr="00042EB1">
        <w:rPr>
          <w:rFonts w:ascii="Book Antiqua" w:hAnsi="Book Antiqua"/>
        </w:rPr>
        <w:t>Yoshizumi</w:t>
      </w:r>
      <w:proofErr w:type="spellEnd"/>
      <w:r w:rsidRPr="00042EB1">
        <w:rPr>
          <w:rFonts w:ascii="Book Antiqua" w:hAnsi="Book Antiqua"/>
        </w:rPr>
        <w:t xml:space="preserve"> T, Uchiyama H, </w:t>
      </w:r>
      <w:proofErr w:type="spellStart"/>
      <w:r w:rsidRPr="00042EB1">
        <w:rPr>
          <w:rFonts w:ascii="Book Antiqua" w:hAnsi="Book Antiqua"/>
        </w:rPr>
        <w:t>Shirabe</w:t>
      </w:r>
      <w:proofErr w:type="spellEnd"/>
      <w:r w:rsidRPr="00042EB1">
        <w:rPr>
          <w:rFonts w:ascii="Book Antiqua" w:hAnsi="Book Antiqua"/>
        </w:rPr>
        <w:t xml:space="preserve"> K, Maehara Y. Surgical results for recurrent hepatocellular carcinoma after curative hepatectomy: Repeat hepatectomy versus salvage living donor liver transplantation. </w:t>
      </w:r>
      <w:r w:rsidRPr="00042EB1">
        <w:rPr>
          <w:rFonts w:ascii="Book Antiqua" w:hAnsi="Book Antiqua"/>
          <w:i/>
          <w:iCs/>
        </w:rPr>
        <w:t xml:space="preserve">Liver </w:t>
      </w:r>
      <w:proofErr w:type="spellStart"/>
      <w:r w:rsidRPr="00042EB1">
        <w:rPr>
          <w:rFonts w:ascii="Book Antiqua" w:hAnsi="Book Antiqua"/>
          <w:i/>
          <w:iCs/>
        </w:rPr>
        <w:t>Transpl</w:t>
      </w:r>
      <w:proofErr w:type="spellEnd"/>
      <w:r w:rsidRPr="00042EB1">
        <w:rPr>
          <w:rFonts w:ascii="Book Antiqua" w:hAnsi="Book Antiqua"/>
        </w:rPr>
        <w:t xml:space="preserve"> 2015; </w:t>
      </w:r>
      <w:r w:rsidRPr="00042EB1">
        <w:rPr>
          <w:rFonts w:ascii="Book Antiqua" w:hAnsi="Book Antiqua"/>
          <w:b/>
          <w:bCs/>
        </w:rPr>
        <w:t>21</w:t>
      </w:r>
      <w:r w:rsidRPr="00042EB1">
        <w:rPr>
          <w:rFonts w:ascii="Book Antiqua" w:hAnsi="Book Antiqua"/>
        </w:rPr>
        <w:t>: 961-968 [PMID: 25772591 DOI: 10.1002/lt.24111]</w:t>
      </w:r>
    </w:p>
    <w:p w14:paraId="39606662"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63 </w:t>
      </w:r>
      <w:r w:rsidRPr="00042EB1">
        <w:rPr>
          <w:rFonts w:ascii="Book Antiqua" w:hAnsi="Book Antiqua"/>
          <w:b/>
          <w:bCs/>
        </w:rPr>
        <w:t>Yong CC</w:t>
      </w:r>
      <w:r w:rsidRPr="00042EB1">
        <w:rPr>
          <w:rFonts w:ascii="Book Antiqua" w:hAnsi="Book Antiqua"/>
        </w:rPr>
        <w:t xml:space="preserve">, Tsai MC, Lin CC, Wang CC, Lu SN, Hung CH, Hu TH, Chen CL. Comparison of Salvage Living Donor Liver Transplantation and Local Regional Therapy for Recurrent Hepatocellular Carcinoma. </w:t>
      </w:r>
      <w:r w:rsidRPr="00042EB1">
        <w:rPr>
          <w:rFonts w:ascii="Book Antiqua" w:hAnsi="Book Antiqua"/>
          <w:i/>
          <w:iCs/>
        </w:rPr>
        <w:t>World J Surg</w:t>
      </w:r>
      <w:r w:rsidRPr="00042EB1">
        <w:rPr>
          <w:rFonts w:ascii="Book Antiqua" w:hAnsi="Book Antiqua"/>
        </w:rPr>
        <w:t xml:space="preserve"> 2016; </w:t>
      </w:r>
      <w:r w:rsidRPr="00042EB1">
        <w:rPr>
          <w:rFonts w:ascii="Book Antiqua" w:hAnsi="Book Antiqua"/>
          <w:b/>
          <w:bCs/>
        </w:rPr>
        <w:t>40</w:t>
      </w:r>
      <w:r w:rsidRPr="00042EB1">
        <w:rPr>
          <w:rFonts w:ascii="Book Antiqua" w:hAnsi="Book Antiqua"/>
        </w:rPr>
        <w:t>: 2472-2480 [PMID: 27194562 DOI: 10.1007/s00268-016-3559-1]</w:t>
      </w:r>
    </w:p>
    <w:p w14:paraId="424482F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64 </w:t>
      </w:r>
      <w:r w:rsidRPr="00042EB1">
        <w:rPr>
          <w:rFonts w:ascii="Book Antiqua" w:hAnsi="Book Antiqua"/>
          <w:b/>
          <w:bCs/>
        </w:rPr>
        <w:t>Zhang X</w:t>
      </w:r>
      <w:r w:rsidRPr="00042EB1">
        <w:rPr>
          <w:rFonts w:ascii="Book Antiqua" w:hAnsi="Book Antiqua"/>
        </w:rPr>
        <w:t xml:space="preserve">, Li C, Wen T, Peng W, Yan L, Yang J. Treatment for intrahepatic recurrence after curative resection of hepatocellular carcinoma: Salvage liver transplantation or re-resection/radiofrequency ablation? A Retrospective Cohort Study. </w:t>
      </w:r>
      <w:r w:rsidRPr="00042EB1">
        <w:rPr>
          <w:rFonts w:ascii="Book Antiqua" w:hAnsi="Book Antiqua"/>
          <w:i/>
          <w:iCs/>
        </w:rPr>
        <w:t>Int J Surg</w:t>
      </w:r>
      <w:r w:rsidRPr="00042EB1">
        <w:rPr>
          <w:rFonts w:ascii="Book Antiqua" w:hAnsi="Book Antiqua"/>
        </w:rPr>
        <w:t xml:space="preserve"> 2017; </w:t>
      </w:r>
      <w:r w:rsidRPr="00042EB1">
        <w:rPr>
          <w:rFonts w:ascii="Book Antiqua" w:hAnsi="Book Antiqua"/>
          <w:b/>
          <w:bCs/>
        </w:rPr>
        <w:t>46</w:t>
      </w:r>
      <w:r w:rsidRPr="00042EB1">
        <w:rPr>
          <w:rFonts w:ascii="Book Antiqua" w:hAnsi="Book Antiqua"/>
        </w:rPr>
        <w:t>: 178-185 [PMID: 28890407 DOI: 10.1016/j.ijsu.2017.09.001]</w:t>
      </w:r>
    </w:p>
    <w:p w14:paraId="5961DF07"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65 </w:t>
      </w:r>
      <w:r w:rsidRPr="00042EB1">
        <w:rPr>
          <w:rFonts w:ascii="Book Antiqua" w:hAnsi="Book Antiqua"/>
          <w:b/>
          <w:bCs/>
        </w:rPr>
        <w:t>Zheng J</w:t>
      </w:r>
      <w:r w:rsidRPr="00042EB1">
        <w:rPr>
          <w:rFonts w:ascii="Book Antiqua" w:hAnsi="Book Antiqua"/>
        </w:rPr>
        <w:t xml:space="preserve">, Cai J, Tao L, </w:t>
      </w:r>
      <w:proofErr w:type="spellStart"/>
      <w:r w:rsidRPr="00042EB1">
        <w:rPr>
          <w:rFonts w:ascii="Book Antiqua" w:hAnsi="Book Antiqua"/>
        </w:rPr>
        <w:t>Kirih</w:t>
      </w:r>
      <w:proofErr w:type="spellEnd"/>
      <w:r w:rsidRPr="00042EB1">
        <w:rPr>
          <w:rFonts w:ascii="Book Antiqua" w:hAnsi="Book Antiqua"/>
        </w:rPr>
        <w:t xml:space="preserve"> MA, Shen Z, Xu J, Liang X. Comparison on the efficacy and prognosis of different strategies for intrahepatic recurrent hepatocellular carcinoma: A systematic review and Bayesian network meta-analysis. </w:t>
      </w:r>
      <w:r w:rsidRPr="00042EB1">
        <w:rPr>
          <w:rFonts w:ascii="Book Antiqua" w:hAnsi="Book Antiqua"/>
          <w:i/>
          <w:iCs/>
        </w:rPr>
        <w:t>Int J Surg</w:t>
      </w:r>
      <w:r w:rsidRPr="00042EB1">
        <w:rPr>
          <w:rFonts w:ascii="Book Antiqua" w:hAnsi="Book Antiqua"/>
        </w:rPr>
        <w:t xml:space="preserve"> 2020; </w:t>
      </w:r>
      <w:r w:rsidRPr="00042EB1">
        <w:rPr>
          <w:rFonts w:ascii="Book Antiqua" w:hAnsi="Book Antiqua"/>
          <w:b/>
          <w:bCs/>
        </w:rPr>
        <w:t>83</w:t>
      </w:r>
      <w:r w:rsidRPr="00042EB1">
        <w:rPr>
          <w:rFonts w:ascii="Book Antiqua" w:hAnsi="Book Antiqua"/>
        </w:rPr>
        <w:t>: 196-204 [PMID: 32980518 DOI: 10.1016/j.ijsu.2020.09.031]</w:t>
      </w:r>
    </w:p>
    <w:p w14:paraId="1AB5F573"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66 </w:t>
      </w:r>
      <w:proofErr w:type="spellStart"/>
      <w:r w:rsidRPr="00042EB1">
        <w:rPr>
          <w:rFonts w:ascii="Book Antiqua" w:hAnsi="Book Antiqua"/>
          <w:b/>
          <w:bCs/>
        </w:rPr>
        <w:t>Belghiti</w:t>
      </w:r>
      <w:proofErr w:type="spellEnd"/>
      <w:r w:rsidRPr="00042EB1">
        <w:rPr>
          <w:rFonts w:ascii="Book Antiqua" w:hAnsi="Book Antiqua"/>
          <w:b/>
          <w:bCs/>
        </w:rPr>
        <w:t xml:space="preserve"> J</w:t>
      </w:r>
      <w:r w:rsidRPr="00042EB1">
        <w:rPr>
          <w:rFonts w:ascii="Book Antiqua" w:hAnsi="Book Antiqua"/>
        </w:rPr>
        <w:t xml:space="preserve">, Cortes A, Abdalla EK, </w:t>
      </w:r>
      <w:proofErr w:type="spellStart"/>
      <w:r w:rsidRPr="00042EB1">
        <w:rPr>
          <w:rFonts w:ascii="Book Antiqua" w:hAnsi="Book Antiqua"/>
        </w:rPr>
        <w:t>Régimbeau</w:t>
      </w:r>
      <w:proofErr w:type="spellEnd"/>
      <w:r w:rsidRPr="00042EB1">
        <w:rPr>
          <w:rFonts w:ascii="Book Antiqua" w:hAnsi="Book Antiqua"/>
        </w:rPr>
        <w:t xml:space="preserve"> JM, Prakash K, Durand F, </w:t>
      </w:r>
      <w:proofErr w:type="spellStart"/>
      <w:r w:rsidRPr="00042EB1">
        <w:rPr>
          <w:rFonts w:ascii="Book Antiqua" w:hAnsi="Book Antiqua"/>
        </w:rPr>
        <w:t>Sommacale</w:t>
      </w:r>
      <w:proofErr w:type="spellEnd"/>
      <w:r w:rsidRPr="00042EB1">
        <w:rPr>
          <w:rFonts w:ascii="Book Antiqua" w:hAnsi="Book Antiqua"/>
        </w:rPr>
        <w:t xml:space="preserve"> D, </w:t>
      </w:r>
      <w:proofErr w:type="spellStart"/>
      <w:r w:rsidRPr="00042EB1">
        <w:rPr>
          <w:rFonts w:ascii="Book Antiqua" w:hAnsi="Book Antiqua"/>
        </w:rPr>
        <w:t>Dondero</w:t>
      </w:r>
      <w:proofErr w:type="spellEnd"/>
      <w:r w:rsidRPr="00042EB1">
        <w:rPr>
          <w:rFonts w:ascii="Book Antiqua" w:hAnsi="Book Antiqua"/>
        </w:rPr>
        <w:t xml:space="preserve"> F, </w:t>
      </w:r>
      <w:proofErr w:type="spellStart"/>
      <w:r w:rsidRPr="00042EB1">
        <w:rPr>
          <w:rFonts w:ascii="Book Antiqua" w:hAnsi="Book Antiqua"/>
        </w:rPr>
        <w:t>Lesurtel</w:t>
      </w:r>
      <w:proofErr w:type="spellEnd"/>
      <w:r w:rsidRPr="00042EB1">
        <w:rPr>
          <w:rFonts w:ascii="Book Antiqua" w:hAnsi="Book Antiqua"/>
        </w:rPr>
        <w:t xml:space="preserve"> M, </w:t>
      </w:r>
      <w:proofErr w:type="spellStart"/>
      <w:r w:rsidRPr="00042EB1">
        <w:rPr>
          <w:rFonts w:ascii="Book Antiqua" w:hAnsi="Book Antiqua"/>
        </w:rPr>
        <w:t>Sauvanet</w:t>
      </w:r>
      <w:proofErr w:type="spellEnd"/>
      <w:r w:rsidRPr="00042EB1">
        <w:rPr>
          <w:rFonts w:ascii="Book Antiqua" w:hAnsi="Book Antiqua"/>
        </w:rPr>
        <w:t xml:space="preserve"> A, </w:t>
      </w:r>
      <w:proofErr w:type="spellStart"/>
      <w:r w:rsidRPr="00042EB1">
        <w:rPr>
          <w:rFonts w:ascii="Book Antiqua" w:hAnsi="Book Antiqua"/>
        </w:rPr>
        <w:t>Farges</w:t>
      </w:r>
      <w:proofErr w:type="spellEnd"/>
      <w:r w:rsidRPr="00042EB1">
        <w:rPr>
          <w:rFonts w:ascii="Book Antiqua" w:hAnsi="Book Antiqua"/>
        </w:rPr>
        <w:t xml:space="preserve"> O, </w:t>
      </w:r>
      <w:proofErr w:type="spellStart"/>
      <w:r w:rsidRPr="00042EB1">
        <w:rPr>
          <w:rFonts w:ascii="Book Antiqua" w:hAnsi="Book Antiqua"/>
        </w:rPr>
        <w:t>Kianmanesh</w:t>
      </w:r>
      <w:proofErr w:type="spellEnd"/>
      <w:r w:rsidRPr="00042EB1">
        <w:rPr>
          <w:rFonts w:ascii="Book Antiqua" w:hAnsi="Book Antiqua"/>
        </w:rPr>
        <w:t xml:space="preserve"> R. Resection prior to liver transplantation for hepatocellular carcinoma. </w:t>
      </w:r>
      <w:r w:rsidRPr="00042EB1">
        <w:rPr>
          <w:rFonts w:ascii="Book Antiqua" w:hAnsi="Book Antiqua"/>
          <w:i/>
          <w:iCs/>
        </w:rPr>
        <w:t>Ann Surg</w:t>
      </w:r>
      <w:r w:rsidRPr="00042EB1">
        <w:rPr>
          <w:rFonts w:ascii="Book Antiqua" w:hAnsi="Book Antiqua"/>
        </w:rPr>
        <w:t xml:space="preserve"> 2003; </w:t>
      </w:r>
      <w:r w:rsidRPr="00042EB1">
        <w:rPr>
          <w:rFonts w:ascii="Book Antiqua" w:hAnsi="Book Antiqua"/>
          <w:b/>
          <w:bCs/>
        </w:rPr>
        <w:t>238</w:t>
      </w:r>
      <w:r w:rsidRPr="00042EB1">
        <w:rPr>
          <w:rFonts w:ascii="Book Antiqua" w:hAnsi="Book Antiqua"/>
        </w:rPr>
        <w:t>: 885-92; discussion 892-3 [PMID: 14631225 DOI: 10.1097/01.sla.0000098621.74851.65]</w:t>
      </w:r>
    </w:p>
    <w:p w14:paraId="5195F174"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67 </w:t>
      </w:r>
      <w:proofErr w:type="spellStart"/>
      <w:r w:rsidRPr="00042EB1">
        <w:rPr>
          <w:rFonts w:ascii="Book Antiqua" w:hAnsi="Book Antiqua"/>
          <w:b/>
          <w:bCs/>
        </w:rPr>
        <w:t>Rhu</w:t>
      </w:r>
      <w:proofErr w:type="spellEnd"/>
      <w:r w:rsidRPr="00042EB1">
        <w:rPr>
          <w:rFonts w:ascii="Book Antiqua" w:hAnsi="Book Antiqua"/>
          <w:b/>
          <w:bCs/>
        </w:rPr>
        <w:t xml:space="preserve"> J</w:t>
      </w:r>
      <w:r w:rsidRPr="00042EB1">
        <w:rPr>
          <w:rFonts w:ascii="Book Antiqua" w:hAnsi="Book Antiqua"/>
        </w:rPr>
        <w:t xml:space="preserve">, Kim JM, Choi GS, Kwon CHD, Joh JW. Continuing five or more locoregional therapies before living donor salvage liver transplantation for hepatocellular carcinoma is related to poor recurrence-free survival. </w:t>
      </w:r>
      <w:r w:rsidRPr="00042EB1">
        <w:rPr>
          <w:rFonts w:ascii="Book Antiqua" w:hAnsi="Book Antiqua"/>
          <w:i/>
          <w:iCs/>
        </w:rPr>
        <w:t>Ann Surg Treat Res</w:t>
      </w:r>
      <w:r w:rsidRPr="00042EB1">
        <w:rPr>
          <w:rFonts w:ascii="Book Antiqua" w:hAnsi="Book Antiqua"/>
        </w:rPr>
        <w:t xml:space="preserve"> 2018; </w:t>
      </w:r>
      <w:r w:rsidRPr="00042EB1">
        <w:rPr>
          <w:rFonts w:ascii="Book Antiqua" w:hAnsi="Book Antiqua"/>
          <w:b/>
          <w:bCs/>
        </w:rPr>
        <w:t>95</w:t>
      </w:r>
      <w:r w:rsidRPr="00042EB1">
        <w:rPr>
          <w:rFonts w:ascii="Book Antiqua" w:hAnsi="Book Antiqua"/>
        </w:rPr>
        <w:t>: 152-160 [PMID: 30182022 DOI: 10.4174/astr.2018.95.3.152]</w:t>
      </w:r>
    </w:p>
    <w:p w14:paraId="005CBD3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68 </w:t>
      </w:r>
      <w:r w:rsidRPr="00042EB1">
        <w:rPr>
          <w:rFonts w:ascii="Book Antiqua" w:hAnsi="Book Antiqua"/>
          <w:b/>
          <w:bCs/>
        </w:rPr>
        <w:t>Lee S</w:t>
      </w:r>
      <w:r w:rsidRPr="00042EB1">
        <w:rPr>
          <w:rFonts w:ascii="Book Antiqua" w:hAnsi="Book Antiqua"/>
        </w:rPr>
        <w:t xml:space="preserve">, </w:t>
      </w:r>
      <w:proofErr w:type="spellStart"/>
      <w:r w:rsidRPr="00042EB1">
        <w:rPr>
          <w:rFonts w:ascii="Book Antiqua" w:hAnsi="Book Antiqua"/>
        </w:rPr>
        <w:t>Hyuck</w:t>
      </w:r>
      <w:proofErr w:type="spellEnd"/>
      <w:r w:rsidRPr="00042EB1">
        <w:rPr>
          <w:rFonts w:ascii="Book Antiqua" w:hAnsi="Book Antiqua"/>
        </w:rPr>
        <w:t xml:space="preserve"> David Kwon C, Man Kim J, Joh JW, </w:t>
      </w:r>
      <w:proofErr w:type="spellStart"/>
      <w:r w:rsidRPr="00042EB1">
        <w:rPr>
          <w:rFonts w:ascii="Book Antiqua" w:hAnsi="Book Antiqua"/>
        </w:rPr>
        <w:t>Woon</w:t>
      </w:r>
      <w:proofErr w:type="spellEnd"/>
      <w:r w:rsidRPr="00042EB1">
        <w:rPr>
          <w:rFonts w:ascii="Book Antiqua" w:hAnsi="Book Antiqua"/>
        </w:rPr>
        <w:t xml:space="preserve"> Paik S, Kim BW, Wang HJ, Lee KW, Suh KS, Lee SK. Time of hepatocellular carcinoma recurrence after liver resection and alpha-fetoprotein are important prognostic factors for salvage liver transplantation. </w:t>
      </w:r>
      <w:r w:rsidRPr="00042EB1">
        <w:rPr>
          <w:rFonts w:ascii="Book Antiqua" w:hAnsi="Book Antiqua"/>
          <w:i/>
          <w:iCs/>
        </w:rPr>
        <w:t xml:space="preserve">Liver </w:t>
      </w:r>
      <w:proofErr w:type="spellStart"/>
      <w:r w:rsidRPr="00042EB1">
        <w:rPr>
          <w:rFonts w:ascii="Book Antiqua" w:hAnsi="Book Antiqua"/>
          <w:i/>
          <w:iCs/>
        </w:rPr>
        <w:t>Transpl</w:t>
      </w:r>
      <w:proofErr w:type="spellEnd"/>
      <w:r w:rsidRPr="00042EB1">
        <w:rPr>
          <w:rFonts w:ascii="Book Antiqua" w:hAnsi="Book Antiqua"/>
        </w:rPr>
        <w:t xml:space="preserve"> 2014; </w:t>
      </w:r>
      <w:r w:rsidRPr="00042EB1">
        <w:rPr>
          <w:rFonts w:ascii="Book Antiqua" w:hAnsi="Book Antiqua"/>
          <w:b/>
          <w:bCs/>
        </w:rPr>
        <w:t>20</w:t>
      </w:r>
      <w:r w:rsidRPr="00042EB1">
        <w:rPr>
          <w:rFonts w:ascii="Book Antiqua" w:hAnsi="Book Antiqua"/>
        </w:rPr>
        <w:t>: 1057-1063 [PMID: 24862741 DOI: 10.1002/lt.23919]</w:t>
      </w:r>
    </w:p>
    <w:p w14:paraId="00D3CB2A"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69 </w:t>
      </w:r>
      <w:r w:rsidRPr="00042EB1">
        <w:rPr>
          <w:rFonts w:ascii="Book Antiqua" w:hAnsi="Book Antiqua"/>
          <w:b/>
          <w:bCs/>
        </w:rPr>
        <w:t>Lee SG</w:t>
      </w:r>
      <w:r w:rsidRPr="00042EB1">
        <w:rPr>
          <w:rFonts w:ascii="Book Antiqua" w:hAnsi="Book Antiqua"/>
        </w:rPr>
        <w:t xml:space="preserve">. Salvage living-donor liver transplantation to previously hepatectomized hepatocellular carcinoma patients: is it a reasonable strategy? </w:t>
      </w:r>
      <w:r w:rsidRPr="00042EB1">
        <w:rPr>
          <w:rFonts w:ascii="Book Antiqua" w:hAnsi="Book Antiqua"/>
          <w:i/>
          <w:iCs/>
        </w:rPr>
        <w:t xml:space="preserve">Hepatobiliary </w:t>
      </w:r>
      <w:proofErr w:type="spellStart"/>
      <w:r w:rsidRPr="00042EB1">
        <w:rPr>
          <w:rFonts w:ascii="Book Antiqua" w:hAnsi="Book Antiqua"/>
          <w:i/>
          <w:iCs/>
        </w:rPr>
        <w:t>Pancreat</w:t>
      </w:r>
      <w:proofErr w:type="spellEnd"/>
      <w:r w:rsidRPr="00042EB1">
        <w:rPr>
          <w:rFonts w:ascii="Book Antiqua" w:hAnsi="Book Antiqua"/>
          <w:i/>
          <w:iCs/>
        </w:rPr>
        <w:t xml:space="preserve"> Dis Int</w:t>
      </w:r>
      <w:r w:rsidRPr="00042EB1">
        <w:rPr>
          <w:rFonts w:ascii="Book Antiqua" w:hAnsi="Book Antiqua"/>
        </w:rPr>
        <w:t xml:space="preserve"> 2013; </w:t>
      </w:r>
      <w:r w:rsidRPr="00042EB1">
        <w:rPr>
          <w:rFonts w:ascii="Book Antiqua" w:hAnsi="Book Antiqua"/>
          <w:b/>
          <w:bCs/>
        </w:rPr>
        <w:t>12</w:t>
      </w:r>
      <w:r w:rsidRPr="00042EB1">
        <w:rPr>
          <w:rFonts w:ascii="Book Antiqua" w:hAnsi="Book Antiqua"/>
        </w:rPr>
        <w:t>: 10-11 [PMID: 23392794 DOI: 10.1016/s1499-3872(13)60001-6]</w:t>
      </w:r>
    </w:p>
    <w:p w14:paraId="5825B81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70 </w:t>
      </w:r>
      <w:proofErr w:type="spellStart"/>
      <w:r w:rsidRPr="00042EB1">
        <w:rPr>
          <w:rFonts w:ascii="Book Antiqua" w:hAnsi="Book Antiqua"/>
          <w:b/>
          <w:bCs/>
        </w:rPr>
        <w:t>Fuks</w:t>
      </w:r>
      <w:proofErr w:type="spellEnd"/>
      <w:r w:rsidRPr="00042EB1">
        <w:rPr>
          <w:rFonts w:ascii="Book Antiqua" w:hAnsi="Book Antiqua"/>
          <w:b/>
          <w:bCs/>
        </w:rPr>
        <w:t xml:space="preserve"> D</w:t>
      </w:r>
      <w:r w:rsidRPr="00042EB1">
        <w:rPr>
          <w:rFonts w:ascii="Book Antiqua" w:hAnsi="Book Antiqua"/>
        </w:rPr>
        <w:t xml:space="preserve">, </w:t>
      </w:r>
      <w:proofErr w:type="spellStart"/>
      <w:r w:rsidRPr="00042EB1">
        <w:rPr>
          <w:rFonts w:ascii="Book Antiqua" w:hAnsi="Book Antiqua"/>
        </w:rPr>
        <w:t>Dokmak</w:t>
      </w:r>
      <w:proofErr w:type="spellEnd"/>
      <w:r w:rsidRPr="00042EB1">
        <w:rPr>
          <w:rFonts w:ascii="Book Antiqua" w:hAnsi="Book Antiqua"/>
        </w:rPr>
        <w:t xml:space="preserve"> S, Paradis V, Diouf M, Durand F, </w:t>
      </w:r>
      <w:proofErr w:type="spellStart"/>
      <w:r w:rsidRPr="00042EB1">
        <w:rPr>
          <w:rFonts w:ascii="Book Antiqua" w:hAnsi="Book Antiqua"/>
        </w:rPr>
        <w:t>Belghiti</w:t>
      </w:r>
      <w:proofErr w:type="spellEnd"/>
      <w:r w:rsidRPr="00042EB1">
        <w:rPr>
          <w:rFonts w:ascii="Book Antiqua" w:hAnsi="Book Antiqua"/>
        </w:rPr>
        <w:t xml:space="preserve"> J. Benefit of initial resection of hepatocellular carcinoma followed by transplantation in case of recurrence: an intention-to-treat analysis. </w:t>
      </w:r>
      <w:r w:rsidRPr="00042EB1">
        <w:rPr>
          <w:rFonts w:ascii="Book Antiqua" w:hAnsi="Book Antiqua"/>
          <w:i/>
          <w:iCs/>
        </w:rPr>
        <w:t>Hepatology</w:t>
      </w:r>
      <w:r w:rsidRPr="00042EB1">
        <w:rPr>
          <w:rFonts w:ascii="Book Antiqua" w:hAnsi="Book Antiqua"/>
        </w:rPr>
        <w:t xml:space="preserve"> 2012; </w:t>
      </w:r>
      <w:r w:rsidRPr="00042EB1">
        <w:rPr>
          <w:rFonts w:ascii="Book Antiqua" w:hAnsi="Book Antiqua"/>
          <w:b/>
          <w:bCs/>
        </w:rPr>
        <w:t>55</w:t>
      </w:r>
      <w:r w:rsidRPr="00042EB1">
        <w:rPr>
          <w:rFonts w:ascii="Book Antiqua" w:hAnsi="Book Antiqua"/>
        </w:rPr>
        <w:t>: 132-140 [PMID: 21932387 DOI: 10.1002/hep.24680]</w:t>
      </w:r>
    </w:p>
    <w:p w14:paraId="3A151F0B"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71 </w:t>
      </w:r>
      <w:r w:rsidRPr="00042EB1">
        <w:rPr>
          <w:rFonts w:ascii="Book Antiqua" w:hAnsi="Book Antiqua"/>
          <w:b/>
          <w:bCs/>
        </w:rPr>
        <w:t>Zhang HM</w:t>
      </w:r>
      <w:r w:rsidRPr="00042EB1">
        <w:rPr>
          <w:rFonts w:ascii="Book Antiqua" w:hAnsi="Book Antiqua"/>
        </w:rPr>
        <w:t xml:space="preserve">, Jiang WT, Pan C, Deng YL, Zheng H, Shen ZY. Milan criteria, University of California, San Francisco, criteria, and model for end-stage liver disease score as predictors of salvage liver transplantation. </w:t>
      </w:r>
      <w:r w:rsidRPr="00042EB1">
        <w:rPr>
          <w:rFonts w:ascii="Book Antiqua" w:hAnsi="Book Antiqua"/>
          <w:i/>
          <w:iCs/>
        </w:rPr>
        <w:t>Transplant Proc</w:t>
      </w:r>
      <w:r w:rsidRPr="00042EB1">
        <w:rPr>
          <w:rFonts w:ascii="Book Antiqua" w:hAnsi="Book Antiqua"/>
        </w:rPr>
        <w:t xml:space="preserve"> 2015; </w:t>
      </w:r>
      <w:r w:rsidRPr="00042EB1">
        <w:rPr>
          <w:rFonts w:ascii="Book Antiqua" w:hAnsi="Book Antiqua"/>
          <w:b/>
          <w:bCs/>
        </w:rPr>
        <w:t>47</w:t>
      </w:r>
      <w:r w:rsidRPr="00042EB1">
        <w:rPr>
          <w:rFonts w:ascii="Book Antiqua" w:hAnsi="Book Antiqua"/>
        </w:rPr>
        <w:t>: 438-444 [PMID: 25769587 DOI: 10.1016/j.transproceed.2014.10.046]</w:t>
      </w:r>
    </w:p>
    <w:p w14:paraId="5754B45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72 </w:t>
      </w:r>
      <w:r w:rsidRPr="00042EB1">
        <w:rPr>
          <w:rFonts w:ascii="Book Antiqua" w:hAnsi="Book Antiqua"/>
          <w:b/>
          <w:bCs/>
        </w:rPr>
        <w:t>de Haas RJ</w:t>
      </w:r>
      <w:r w:rsidRPr="00042EB1">
        <w:rPr>
          <w:rFonts w:ascii="Book Antiqua" w:hAnsi="Book Antiqua"/>
        </w:rPr>
        <w:t xml:space="preserve">, Lim C, </w:t>
      </w:r>
      <w:proofErr w:type="spellStart"/>
      <w:r w:rsidRPr="00042EB1">
        <w:rPr>
          <w:rFonts w:ascii="Book Antiqua" w:hAnsi="Book Antiqua"/>
        </w:rPr>
        <w:t>Bhangui</w:t>
      </w:r>
      <w:proofErr w:type="spellEnd"/>
      <w:r w:rsidRPr="00042EB1">
        <w:rPr>
          <w:rFonts w:ascii="Book Antiqua" w:hAnsi="Book Antiqua"/>
        </w:rPr>
        <w:t xml:space="preserve"> P, </w:t>
      </w:r>
      <w:proofErr w:type="spellStart"/>
      <w:r w:rsidRPr="00042EB1">
        <w:rPr>
          <w:rFonts w:ascii="Book Antiqua" w:hAnsi="Book Antiqua"/>
        </w:rPr>
        <w:t>Salloum</w:t>
      </w:r>
      <w:proofErr w:type="spellEnd"/>
      <w:r w:rsidRPr="00042EB1">
        <w:rPr>
          <w:rFonts w:ascii="Book Antiqua" w:hAnsi="Book Antiqua"/>
        </w:rPr>
        <w:t xml:space="preserve"> C, </w:t>
      </w:r>
      <w:proofErr w:type="spellStart"/>
      <w:r w:rsidRPr="00042EB1">
        <w:rPr>
          <w:rFonts w:ascii="Book Antiqua" w:hAnsi="Book Antiqua"/>
        </w:rPr>
        <w:t>Compagnon</w:t>
      </w:r>
      <w:proofErr w:type="spellEnd"/>
      <w:r w:rsidRPr="00042EB1">
        <w:rPr>
          <w:rFonts w:ascii="Book Antiqua" w:hAnsi="Book Antiqua"/>
        </w:rPr>
        <w:t xml:space="preserve"> P, </w:t>
      </w:r>
      <w:proofErr w:type="spellStart"/>
      <w:r w:rsidRPr="00042EB1">
        <w:rPr>
          <w:rFonts w:ascii="Book Antiqua" w:hAnsi="Book Antiqua"/>
        </w:rPr>
        <w:t>Feray</w:t>
      </w:r>
      <w:proofErr w:type="spellEnd"/>
      <w:r w:rsidRPr="00042EB1">
        <w:rPr>
          <w:rFonts w:ascii="Book Antiqua" w:hAnsi="Book Antiqua"/>
        </w:rPr>
        <w:t xml:space="preserve"> C, </w:t>
      </w:r>
      <w:proofErr w:type="spellStart"/>
      <w:r w:rsidRPr="00042EB1">
        <w:rPr>
          <w:rFonts w:ascii="Book Antiqua" w:hAnsi="Book Antiqua"/>
        </w:rPr>
        <w:t>Calderaro</w:t>
      </w:r>
      <w:proofErr w:type="spellEnd"/>
      <w:r w:rsidRPr="00042EB1">
        <w:rPr>
          <w:rFonts w:ascii="Book Antiqua" w:hAnsi="Book Antiqua"/>
        </w:rPr>
        <w:t xml:space="preserve"> J, </w:t>
      </w:r>
      <w:proofErr w:type="spellStart"/>
      <w:r w:rsidRPr="00042EB1">
        <w:rPr>
          <w:rFonts w:ascii="Book Antiqua" w:hAnsi="Book Antiqua"/>
        </w:rPr>
        <w:t>Luciani</w:t>
      </w:r>
      <w:proofErr w:type="spellEnd"/>
      <w:r w:rsidRPr="00042EB1">
        <w:rPr>
          <w:rFonts w:ascii="Book Antiqua" w:hAnsi="Book Antiqua"/>
        </w:rPr>
        <w:t xml:space="preserve"> A, </w:t>
      </w:r>
      <w:proofErr w:type="spellStart"/>
      <w:r w:rsidRPr="00042EB1">
        <w:rPr>
          <w:rFonts w:ascii="Book Antiqua" w:hAnsi="Book Antiqua"/>
        </w:rPr>
        <w:t>Azoulay</w:t>
      </w:r>
      <w:proofErr w:type="spellEnd"/>
      <w:r w:rsidRPr="00042EB1">
        <w:rPr>
          <w:rFonts w:ascii="Book Antiqua" w:hAnsi="Book Antiqua"/>
        </w:rPr>
        <w:t xml:space="preserve"> D. Curative salvage liver transplantation in patients with cirrhosis and hepatocellular carcinoma: An intention-to-treat analysis. </w:t>
      </w:r>
      <w:r w:rsidRPr="00042EB1">
        <w:rPr>
          <w:rFonts w:ascii="Book Antiqua" w:hAnsi="Book Antiqua"/>
          <w:i/>
          <w:iCs/>
        </w:rPr>
        <w:t>Hepatology</w:t>
      </w:r>
      <w:r w:rsidRPr="00042EB1">
        <w:rPr>
          <w:rFonts w:ascii="Book Antiqua" w:hAnsi="Book Antiqua"/>
        </w:rPr>
        <w:t xml:space="preserve"> 2018; </w:t>
      </w:r>
      <w:r w:rsidRPr="00042EB1">
        <w:rPr>
          <w:rFonts w:ascii="Book Antiqua" w:hAnsi="Book Antiqua"/>
          <w:b/>
          <w:bCs/>
        </w:rPr>
        <w:t>67</w:t>
      </w:r>
      <w:r w:rsidRPr="00042EB1">
        <w:rPr>
          <w:rFonts w:ascii="Book Antiqua" w:hAnsi="Book Antiqua"/>
        </w:rPr>
        <w:t>: 204-215 [PMID: 28806477 DOI: 10.1002/hep.29468]</w:t>
      </w:r>
    </w:p>
    <w:p w14:paraId="6798965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73 </w:t>
      </w:r>
      <w:r w:rsidRPr="00042EB1">
        <w:rPr>
          <w:rFonts w:ascii="Book Antiqua" w:hAnsi="Book Antiqua"/>
          <w:b/>
          <w:bCs/>
        </w:rPr>
        <w:t>Liu F</w:t>
      </w:r>
      <w:r w:rsidRPr="00042EB1">
        <w:rPr>
          <w:rFonts w:ascii="Book Antiqua" w:hAnsi="Book Antiqua"/>
        </w:rPr>
        <w:t xml:space="preserve">, Wei Y, Wang W, Chen K, Yan L, Wen T, Zhao J, Xu M, Li B. Salvage liver transplantation for recurrent hepatocellular carcinoma within UCSF criteria after liver resection. </w:t>
      </w:r>
      <w:proofErr w:type="spellStart"/>
      <w:r w:rsidRPr="00042EB1">
        <w:rPr>
          <w:rFonts w:ascii="Book Antiqua" w:hAnsi="Book Antiqua"/>
          <w:i/>
          <w:iCs/>
        </w:rPr>
        <w:t>PLoS</w:t>
      </w:r>
      <w:proofErr w:type="spellEnd"/>
      <w:r w:rsidRPr="00042EB1">
        <w:rPr>
          <w:rFonts w:ascii="Book Antiqua" w:hAnsi="Book Antiqua"/>
          <w:i/>
          <w:iCs/>
        </w:rPr>
        <w:t xml:space="preserve"> One</w:t>
      </w:r>
      <w:r w:rsidRPr="00042EB1">
        <w:rPr>
          <w:rFonts w:ascii="Book Antiqua" w:hAnsi="Book Antiqua"/>
        </w:rPr>
        <w:t xml:space="preserve"> 2012; </w:t>
      </w:r>
      <w:r w:rsidRPr="00042EB1">
        <w:rPr>
          <w:rFonts w:ascii="Book Antiqua" w:hAnsi="Book Antiqua"/>
          <w:b/>
          <w:bCs/>
        </w:rPr>
        <w:t>7</w:t>
      </w:r>
      <w:r w:rsidRPr="00042EB1">
        <w:rPr>
          <w:rFonts w:ascii="Book Antiqua" w:hAnsi="Book Antiqua"/>
        </w:rPr>
        <w:t>: e48932 [PMID: 23145027 DOI: 10.1371/journal.pone.0048932]</w:t>
      </w:r>
    </w:p>
    <w:p w14:paraId="63CDAFF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74 </w:t>
      </w:r>
      <w:r w:rsidRPr="00042EB1">
        <w:rPr>
          <w:rFonts w:ascii="Book Antiqua" w:hAnsi="Book Antiqua"/>
          <w:b/>
          <w:bCs/>
        </w:rPr>
        <w:t>Wang P</w:t>
      </w:r>
      <w:r w:rsidRPr="00042EB1">
        <w:rPr>
          <w:rFonts w:ascii="Book Antiqua" w:hAnsi="Book Antiqua"/>
        </w:rPr>
        <w:t xml:space="preserve">, Pu Y, Li H, Shi B, Zheng S, Zhong L. Prognosis for recipients with hepatocellular carcinoma of salvage liver transplantation versus those of primary liver transplantation: a retrospective single-center study. </w:t>
      </w:r>
      <w:proofErr w:type="spellStart"/>
      <w:r w:rsidRPr="00042EB1">
        <w:rPr>
          <w:rFonts w:ascii="Book Antiqua" w:hAnsi="Book Antiqua"/>
          <w:i/>
          <w:iCs/>
        </w:rPr>
        <w:t>Springerplus</w:t>
      </w:r>
      <w:proofErr w:type="spellEnd"/>
      <w:r w:rsidRPr="00042EB1">
        <w:rPr>
          <w:rFonts w:ascii="Book Antiqua" w:hAnsi="Book Antiqua"/>
        </w:rPr>
        <w:t xml:space="preserve"> 2016; </w:t>
      </w:r>
      <w:r w:rsidRPr="00042EB1">
        <w:rPr>
          <w:rFonts w:ascii="Book Antiqua" w:hAnsi="Book Antiqua"/>
          <w:b/>
          <w:bCs/>
        </w:rPr>
        <w:t>5</w:t>
      </w:r>
      <w:r w:rsidRPr="00042EB1">
        <w:rPr>
          <w:rFonts w:ascii="Book Antiqua" w:hAnsi="Book Antiqua"/>
        </w:rPr>
        <w:t>: 1809 [PMID: 27818858 DOI: 10.1186/s40064-016-3441-5]</w:t>
      </w:r>
    </w:p>
    <w:p w14:paraId="64E5C2A5"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75 </w:t>
      </w:r>
      <w:r w:rsidRPr="00042EB1">
        <w:rPr>
          <w:rFonts w:ascii="Book Antiqua" w:hAnsi="Book Antiqua"/>
          <w:b/>
          <w:bCs/>
        </w:rPr>
        <w:t>Qu W</w:t>
      </w:r>
      <w:r w:rsidRPr="00042EB1">
        <w:rPr>
          <w:rFonts w:ascii="Book Antiqua" w:hAnsi="Book Antiqua"/>
        </w:rPr>
        <w:t xml:space="preserve">, Zhu ZJ, Sun LY, Wei L, Liu Y, Zeng ZG. Salvage liver transplantation for hepatocellular carcinoma recurrence after primary liver resection. </w:t>
      </w:r>
      <w:r w:rsidRPr="00042EB1">
        <w:rPr>
          <w:rFonts w:ascii="Book Antiqua" w:hAnsi="Book Antiqua"/>
          <w:i/>
          <w:iCs/>
        </w:rPr>
        <w:t>Clin Res Hepatol Gastroenterol</w:t>
      </w:r>
      <w:r w:rsidRPr="00042EB1">
        <w:rPr>
          <w:rFonts w:ascii="Book Antiqua" w:hAnsi="Book Antiqua"/>
        </w:rPr>
        <w:t xml:space="preserve"> 2015; </w:t>
      </w:r>
      <w:r w:rsidRPr="00042EB1">
        <w:rPr>
          <w:rFonts w:ascii="Book Antiqua" w:hAnsi="Book Antiqua"/>
          <w:b/>
          <w:bCs/>
        </w:rPr>
        <w:t>39</w:t>
      </w:r>
      <w:r w:rsidRPr="00042EB1">
        <w:rPr>
          <w:rFonts w:ascii="Book Antiqua" w:hAnsi="Book Antiqua"/>
        </w:rPr>
        <w:t>: 93-97 [PMID: 25150375 DOI: 10.1016/j.clinre.2014.07.006]</w:t>
      </w:r>
    </w:p>
    <w:p w14:paraId="5D691B31"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76 </w:t>
      </w:r>
      <w:r w:rsidRPr="00042EB1">
        <w:rPr>
          <w:rFonts w:ascii="Book Antiqua" w:hAnsi="Book Antiqua"/>
          <w:b/>
          <w:bCs/>
        </w:rPr>
        <w:t>Hu Z</w:t>
      </w:r>
      <w:r w:rsidRPr="00042EB1">
        <w:rPr>
          <w:rFonts w:ascii="Book Antiqua" w:hAnsi="Book Antiqua"/>
        </w:rPr>
        <w:t xml:space="preserve">, Zhou J, Xu X, Li Z, Zhou L, Wu J, Zhang M, Zheng S. Salvage liver transplantation is a reasonable option for selected patients who have recurrent hepatocellular carcinoma after liver resection. </w:t>
      </w:r>
      <w:proofErr w:type="spellStart"/>
      <w:r w:rsidRPr="00042EB1">
        <w:rPr>
          <w:rFonts w:ascii="Book Antiqua" w:hAnsi="Book Antiqua"/>
          <w:i/>
          <w:iCs/>
        </w:rPr>
        <w:t>PLoS</w:t>
      </w:r>
      <w:proofErr w:type="spellEnd"/>
      <w:r w:rsidRPr="00042EB1">
        <w:rPr>
          <w:rFonts w:ascii="Book Antiqua" w:hAnsi="Book Antiqua"/>
          <w:i/>
          <w:iCs/>
        </w:rPr>
        <w:t xml:space="preserve"> One</w:t>
      </w:r>
      <w:r w:rsidRPr="00042EB1">
        <w:rPr>
          <w:rFonts w:ascii="Book Antiqua" w:hAnsi="Book Antiqua"/>
        </w:rPr>
        <w:t xml:space="preserve"> 2012; </w:t>
      </w:r>
      <w:r w:rsidRPr="00042EB1">
        <w:rPr>
          <w:rFonts w:ascii="Book Antiqua" w:hAnsi="Book Antiqua"/>
          <w:b/>
          <w:bCs/>
        </w:rPr>
        <w:t>7</w:t>
      </w:r>
      <w:r w:rsidRPr="00042EB1">
        <w:rPr>
          <w:rFonts w:ascii="Book Antiqua" w:hAnsi="Book Antiqua"/>
        </w:rPr>
        <w:t>: e36587 [PMID: 22574187 DOI: 10.1371/journal.pone.0036587]</w:t>
      </w:r>
    </w:p>
    <w:p w14:paraId="24450C2E" w14:textId="77777777" w:rsidR="008C1CED" w:rsidRPr="00042EB1" w:rsidRDefault="008C1CED" w:rsidP="008C1CED">
      <w:pPr>
        <w:spacing w:line="360" w:lineRule="auto"/>
        <w:jc w:val="both"/>
        <w:rPr>
          <w:rFonts w:ascii="Book Antiqua" w:hAnsi="Book Antiqua"/>
        </w:rPr>
      </w:pPr>
      <w:r w:rsidRPr="00042EB1">
        <w:rPr>
          <w:rFonts w:ascii="Book Antiqua" w:hAnsi="Book Antiqua"/>
        </w:rPr>
        <w:lastRenderedPageBreak/>
        <w:t xml:space="preserve">77 </w:t>
      </w:r>
      <w:r w:rsidRPr="00042EB1">
        <w:rPr>
          <w:rFonts w:ascii="Book Antiqua" w:hAnsi="Book Antiqua"/>
          <w:b/>
          <w:bCs/>
        </w:rPr>
        <w:t>Lin CC</w:t>
      </w:r>
      <w:r w:rsidRPr="00042EB1">
        <w:rPr>
          <w:rFonts w:ascii="Book Antiqua" w:hAnsi="Book Antiqua"/>
        </w:rPr>
        <w:t xml:space="preserve">, </w:t>
      </w:r>
      <w:proofErr w:type="spellStart"/>
      <w:r w:rsidRPr="00042EB1">
        <w:rPr>
          <w:rFonts w:ascii="Book Antiqua" w:hAnsi="Book Antiqua"/>
        </w:rPr>
        <w:t>Elsarawy</w:t>
      </w:r>
      <w:proofErr w:type="spellEnd"/>
      <w:r w:rsidRPr="00042EB1">
        <w:rPr>
          <w:rFonts w:ascii="Book Antiqua" w:hAnsi="Book Antiqua"/>
        </w:rPr>
        <w:t xml:space="preserve"> AM, Li WF, Lin TL, Yong CC, Wang SH, Wang CC, </w:t>
      </w:r>
      <w:proofErr w:type="spellStart"/>
      <w:r w:rsidRPr="00042EB1">
        <w:rPr>
          <w:rFonts w:ascii="Book Antiqua" w:hAnsi="Book Antiqua"/>
        </w:rPr>
        <w:t>Kuo</w:t>
      </w:r>
      <w:proofErr w:type="spellEnd"/>
      <w:r w:rsidRPr="00042EB1">
        <w:rPr>
          <w:rFonts w:ascii="Book Antiqua" w:hAnsi="Book Antiqua"/>
        </w:rPr>
        <w:t xml:space="preserve"> FY, Cheng YF, Chen CL. Liver Transplantation for </w:t>
      </w:r>
      <w:proofErr w:type="gramStart"/>
      <w:r w:rsidRPr="00042EB1">
        <w:rPr>
          <w:rFonts w:ascii="Book Antiqua" w:hAnsi="Book Antiqua"/>
        </w:rPr>
        <w:t>High Risk</w:t>
      </w:r>
      <w:proofErr w:type="gramEnd"/>
      <w:r w:rsidRPr="00042EB1">
        <w:rPr>
          <w:rFonts w:ascii="Book Antiqua" w:hAnsi="Book Antiqua"/>
        </w:rPr>
        <w:t xml:space="preserve"> Hepatocellular Carcinoma After Liver Resection: A Sequential or Salvage Approach? </w:t>
      </w:r>
      <w:r w:rsidRPr="00042EB1">
        <w:rPr>
          <w:rFonts w:ascii="Book Antiqua" w:hAnsi="Book Antiqua"/>
          <w:i/>
          <w:iCs/>
        </w:rPr>
        <w:t>Ann Transplant</w:t>
      </w:r>
      <w:r w:rsidRPr="00042EB1">
        <w:rPr>
          <w:rFonts w:ascii="Book Antiqua" w:hAnsi="Book Antiqua"/>
        </w:rPr>
        <w:t xml:space="preserve"> 2017; </w:t>
      </w:r>
      <w:r w:rsidRPr="00042EB1">
        <w:rPr>
          <w:rFonts w:ascii="Book Antiqua" w:hAnsi="Book Antiqua"/>
          <w:b/>
          <w:bCs/>
        </w:rPr>
        <w:t>22</w:t>
      </w:r>
      <w:r w:rsidRPr="00042EB1">
        <w:rPr>
          <w:rFonts w:ascii="Book Antiqua" w:hAnsi="Book Antiqua"/>
        </w:rPr>
        <w:t>: 602-610 [PMID: 28993607 DOI: 10.12659/aot.905779]</w:t>
      </w:r>
    </w:p>
    <w:p w14:paraId="07F11156"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78 </w:t>
      </w:r>
      <w:proofErr w:type="spellStart"/>
      <w:r w:rsidRPr="00042EB1">
        <w:rPr>
          <w:rFonts w:ascii="Book Antiqua" w:hAnsi="Book Antiqua"/>
          <w:b/>
          <w:bCs/>
        </w:rPr>
        <w:t>Harimoto</w:t>
      </w:r>
      <w:proofErr w:type="spellEnd"/>
      <w:r w:rsidRPr="00042EB1">
        <w:rPr>
          <w:rFonts w:ascii="Book Antiqua" w:hAnsi="Book Antiqua"/>
          <w:b/>
          <w:bCs/>
        </w:rPr>
        <w:t xml:space="preserve"> N</w:t>
      </w:r>
      <w:r w:rsidRPr="00042EB1">
        <w:rPr>
          <w:rFonts w:ascii="Book Antiqua" w:hAnsi="Book Antiqua"/>
        </w:rPr>
        <w:t xml:space="preserve">, Yoshida Y, </w:t>
      </w:r>
      <w:proofErr w:type="spellStart"/>
      <w:r w:rsidRPr="00042EB1">
        <w:rPr>
          <w:rFonts w:ascii="Book Antiqua" w:hAnsi="Book Antiqua"/>
        </w:rPr>
        <w:t>Kurihara</w:t>
      </w:r>
      <w:proofErr w:type="spellEnd"/>
      <w:r w:rsidRPr="00042EB1">
        <w:rPr>
          <w:rFonts w:ascii="Book Antiqua" w:hAnsi="Book Antiqua"/>
        </w:rPr>
        <w:t xml:space="preserve"> T, Takeishi K, Itoh S, Harada N, </w:t>
      </w:r>
      <w:proofErr w:type="spellStart"/>
      <w:r w:rsidRPr="00042EB1">
        <w:rPr>
          <w:rFonts w:ascii="Book Antiqua" w:hAnsi="Book Antiqua"/>
        </w:rPr>
        <w:t>Tsujita</w:t>
      </w:r>
      <w:proofErr w:type="spellEnd"/>
      <w:r w:rsidRPr="00042EB1">
        <w:rPr>
          <w:rFonts w:ascii="Book Antiqua" w:hAnsi="Book Antiqua"/>
        </w:rPr>
        <w:t xml:space="preserve"> E, Yamashita YI, Uchiyama H, </w:t>
      </w:r>
      <w:proofErr w:type="spellStart"/>
      <w:r w:rsidRPr="00042EB1">
        <w:rPr>
          <w:rFonts w:ascii="Book Antiqua" w:hAnsi="Book Antiqua"/>
        </w:rPr>
        <w:t>Soejima</w:t>
      </w:r>
      <w:proofErr w:type="spellEnd"/>
      <w:r w:rsidRPr="00042EB1">
        <w:rPr>
          <w:rFonts w:ascii="Book Antiqua" w:hAnsi="Book Antiqua"/>
        </w:rPr>
        <w:t xml:space="preserve"> Y, Ikegami T, </w:t>
      </w:r>
      <w:proofErr w:type="spellStart"/>
      <w:r w:rsidRPr="00042EB1">
        <w:rPr>
          <w:rFonts w:ascii="Book Antiqua" w:hAnsi="Book Antiqua"/>
        </w:rPr>
        <w:t>Yoshizumi</w:t>
      </w:r>
      <w:proofErr w:type="spellEnd"/>
      <w:r w:rsidRPr="00042EB1">
        <w:rPr>
          <w:rFonts w:ascii="Book Antiqua" w:hAnsi="Book Antiqua"/>
        </w:rPr>
        <w:t xml:space="preserve"> T, </w:t>
      </w:r>
      <w:proofErr w:type="spellStart"/>
      <w:r w:rsidRPr="00042EB1">
        <w:rPr>
          <w:rFonts w:ascii="Book Antiqua" w:hAnsi="Book Antiqua"/>
        </w:rPr>
        <w:t>Kawanaka</w:t>
      </w:r>
      <w:proofErr w:type="spellEnd"/>
      <w:r w:rsidRPr="00042EB1">
        <w:rPr>
          <w:rFonts w:ascii="Book Antiqua" w:hAnsi="Book Antiqua"/>
        </w:rPr>
        <w:t xml:space="preserve"> H, Ikeda T, </w:t>
      </w:r>
      <w:proofErr w:type="spellStart"/>
      <w:r w:rsidRPr="00042EB1">
        <w:rPr>
          <w:rFonts w:ascii="Book Antiqua" w:hAnsi="Book Antiqua"/>
        </w:rPr>
        <w:t>Shirabe</w:t>
      </w:r>
      <w:proofErr w:type="spellEnd"/>
      <w:r w:rsidRPr="00042EB1">
        <w:rPr>
          <w:rFonts w:ascii="Book Antiqua" w:hAnsi="Book Antiqua"/>
        </w:rPr>
        <w:t xml:space="preserve"> K, Saeki H, Oki E, Kimura Y, Maehara Y. Prognostic impact of des-γ-carboxyl prothrombin in living-donor liver transplantation for recurrent hepatocellular carcinoma. </w:t>
      </w:r>
      <w:r w:rsidRPr="00042EB1">
        <w:rPr>
          <w:rFonts w:ascii="Book Antiqua" w:hAnsi="Book Antiqua"/>
          <w:i/>
          <w:iCs/>
        </w:rPr>
        <w:t>Transplant Proc</w:t>
      </w:r>
      <w:r w:rsidRPr="00042EB1">
        <w:rPr>
          <w:rFonts w:ascii="Book Antiqua" w:hAnsi="Book Antiqua"/>
        </w:rPr>
        <w:t xml:space="preserve"> 2015; </w:t>
      </w:r>
      <w:r w:rsidRPr="00042EB1">
        <w:rPr>
          <w:rFonts w:ascii="Book Antiqua" w:hAnsi="Book Antiqua"/>
          <w:b/>
          <w:bCs/>
        </w:rPr>
        <w:t>47</w:t>
      </w:r>
      <w:r w:rsidRPr="00042EB1">
        <w:rPr>
          <w:rFonts w:ascii="Book Antiqua" w:hAnsi="Book Antiqua"/>
        </w:rPr>
        <w:t>: 703-704 [PMID: 25819732 DOI: 10.1016/j.transproceed.2014.09.178]</w:t>
      </w:r>
    </w:p>
    <w:p w14:paraId="4632D4C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79 </w:t>
      </w:r>
      <w:proofErr w:type="spellStart"/>
      <w:r w:rsidRPr="00042EB1">
        <w:rPr>
          <w:rFonts w:ascii="Book Antiqua" w:hAnsi="Book Antiqua"/>
          <w:b/>
          <w:bCs/>
        </w:rPr>
        <w:t>Yoshizumi</w:t>
      </w:r>
      <w:proofErr w:type="spellEnd"/>
      <w:r w:rsidRPr="00042EB1">
        <w:rPr>
          <w:rFonts w:ascii="Book Antiqua" w:hAnsi="Book Antiqua"/>
          <w:b/>
          <w:bCs/>
        </w:rPr>
        <w:t xml:space="preserve"> T</w:t>
      </w:r>
      <w:r w:rsidRPr="00042EB1">
        <w:rPr>
          <w:rFonts w:ascii="Book Antiqua" w:hAnsi="Book Antiqua"/>
        </w:rPr>
        <w:t xml:space="preserve">, Ikegami T, </w:t>
      </w:r>
      <w:proofErr w:type="spellStart"/>
      <w:r w:rsidRPr="00042EB1">
        <w:rPr>
          <w:rFonts w:ascii="Book Antiqua" w:hAnsi="Book Antiqua"/>
        </w:rPr>
        <w:t>Yoshiya</w:t>
      </w:r>
      <w:proofErr w:type="spellEnd"/>
      <w:r w:rsidRPr="00042EB1">
        <w:rPr>
          <w:rFonts w:ascii="Book Antiqua" w:hAnsi="Book Antiqua"/>
        </w:rPr>
        <w:t xml:space="preserve"> S, </w:t>
      </w:r>
      <w:proofErr w:type="spellStart"/>
      <w:r w:rsidRPr="00042EB1">
        <w:rPr>
          <w:rFonts w:ascii="Book Antiqua" w:hAnsi="Book Antiqua"/>
        </w:rPr>
        <w:t>Motomura</w:t>
      </w:r>
      <w:proofErr w:type="spellEnd"/>
      <w:r w:rsidRPr="00042EB1">
        <w:rPr>
          <w:rFonts w:ascii="Book Antiqua" w:hAnsi="Book Antiqua"/>
        </w:rPr>
        <w:t xml:space="preserve"> T, Mano Y, Muto J, Ikeda T, </w:t>
      </w:r>
      <w:proofErr w:type="spellStart"/>
      <w:r w:rsidRPr="00042EB1">
        <w:rPr>
          <w:rFonts w:ascii="Book Antiqua" w:hAnsi="Book Antiqua"/>
        </w:rPr>
        <w:t>Soejima</w:t>
      </w:r>
      <w:proofErr w:type="spellEnd"/>
      <w:r w:rsidRPr="00042EB1">
        <w:rPr>
          <w:rFonts w:ascii="Book Antiqua" w:hAnsi="Book Antiqua"/>
        </w:rPr>
        <w:t xml:space="preserve"> Y, </w:t>
      </w:r>
      <w:proofErr w:type="spellStart"/>
      <w:r w:rsidRPr="00042EB1">
        <w:rPr>
          <w:rFonts w:ascii="Book Antiqua" w:hAnsi="Book Antiqua"/>
        </w:rPr>
        <w:t>Shirabe</w:t>
      </w:r>
      <w:proofErr w:type="spellEnd"/>
      <w:r w:rsidRPr="00042EB1">
        <w:rPr>
          <w:rFonts w:ascii="Book Antiqua" w:hAnsi="Book Antiqua"/>
        </w:rPr>
        <w:t xml:space="preserve"> K, Maehara Y. Impact of tumor size, number of tumors and neutrophil-to-lymphocyte ratio in liver transplantation for recurrent hepatocellular carcinoma. </w:t>
      </w:r>
      <w:r w:rsidRPr="00042EB1">
        <w:rPr>
          <w:rFonts w:ascii="Book Antiqua" w:hAnsi="Book Antiqua"/>
          <w:i/>
          <w:iCs/>
        </w:rPr>
        <w:t>Hepatol Res</w:t>
      </w:r>
      <w:r w:rsidRPr="00042EB1">
        <w:rPr>
          <w:rFonts w:ascii="Book Antiqua" w:hAnsi="Book Antiqua"/>
        </w:rPr>
        <w:t xml:space="preserve"> 2013; </w:t>
      </w:r>
      <w:r w:rsidRPr="00042EB1">
        <w:rPr>
          <w:rFonts w:ascii="Book Antiqua" w:hAnsi="Book Antiqua"/>
          <w:b/>
          <w:bCs/>
        </w:rPr>
        <w:t>43</w:t>
      </w:r>
      <w:r w:rsidRPr="00042EB1">
        <w:rPr>
          <w:rFonts w:ascii="Book Antiqua" w:hAnsi="Book Antiqua"/>
        </w:rPr>
        <w:t>: 709-716 [PMID: 23190306 DOI: 10.1111/hepr.12016]</w:t>
      </w:r>
    </w:p>
    <w:p w14:paraId="271A9E08"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80 </w:t>
      </w:r>
      <w:r w:rsidRPr="00042EB1">
        <w:rPr>
          <w:rFonts w:ascii="Book Antiqua" w:hAnsi="Book Antiqua"/>
          <w:b/>
          <w:bCs/>
        </w:rPr>
        <w:t>Chan AC</w:t>
      </w:r>
      <w:r w:rsidRPr="00042EB1">
        <w:rPr>
          <w:rFonts w:ascii="Book Antiqua" w:hAnsi="Book Antiqua"/>
        </w:rPr>
        <w:t xml:space="preserve">, Chan SC, Chok KS, Cheung TT, Chiu DW, Poon RT, Fan ST, Lo CM. Treatment strategy for recurrent hepatocellular carcinoma: salvage transplantation, repeated resection, or radiofrequency ablation? </w:t>
      </w:r>
      <w:r w:rsidRPr="00042EB1">
        <w:rPr>
          <w:rFonts w:ascii="Book Antiqua" w:hAnsi="Book Antiqua"/>
          <w:i/>
          <w:iCs/>
        </w:rPr>
        <w:t xml:space="preserve">Liver </w:t>
      </w:r>
      <w:proofErr w:type="spellStart"/>
      <w:r w:rsidRPr="00042EB1">
        <w:rPr>
          <w:rFonts w:ascii="Book Antiqua" w:hAnsi="Book Antiqua"/>
          <w:i/>
          <w:iCs/>
        </w:rPr>
        <w:t>Transpl</w:t>
      </w:r>
      <w:proofErr w:type="spellEnd"/>
      <w:r w:rsidRPr="00042EB1">
        <w:rPr>
          <w:rFonts w:ascii="Book Antiqua" w:hAnsi="Book Antiqua"/>
        </w:rPr>
        <w:t xml:space="preserve"> 2013; </w:t>
      </w:r>
      <w:r w:rsidRPr="00042EB1">
        <w:rPr>
          <w:rFonts w:ascii="Book Antiqua" w:hAnsi="Book Antiqua"/>
          <w:b/>
          <w:bCs/>
        </w:rPr>
        <w:t>19</w:t>
      </w:r>
      <w:r w:rsidRPr="00042EB1">
        <w:rPr>
          <w:rFonts w:ascii="Book Antiqua" w:hAnsi="Book Antiqua"/>
        </w:rPr>
        <w:t>: 411-419 [PMID: 23447460 DOI: 10.1002/lt.23605]</w:t>
      </w:r>
    </w:p>
    <w:p w14:paraId="432D5F6A"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81 </w:t>
      </w:r>
      <w:r w:rsidRPr="00042EB1">
        <w:rPr>
          <w:rFonts w:ascii="Book Antiqua" w:hAnsi="Book Antiqua"/>
          <w:b/>
          <w:bCs/>
        </w:rPr>
        <w:t>Lim C</w:t>
      </w:r>
      <w:r w:rsidRPr="00042EB1">
        <w:rPr>
          <w:rFonts w:ascii="Book Antiqua" w:hAnsi="Book Antiqua"/>
        </w:rPr>
        <w:t xml:space="preserve">, </w:t>
      </w:r>
      <w:proofErr w:type="spellStart"/>
      <w:r w:rsidRPr="00042EB1">
        <w:rPr>
          <w:rFonts w:ascii="Book Antiqua" w:hAnsi="Book Antiqua"/>
        </w:rPr>
        <w:t>Shinkawa</w:t>
      </w:r>
      <w:proofErr w:type="spellEnd"/>
      <w:r w:rsidRPr="00042EB1">
        <w:rPr>
          <w:rFonts w:ascii="Book Antiqua" w:hAnsi="Book Antiqua"/>
        </w:rPr>
        <w:t xml:space="preserve"> H, Hasegawa K, </w:t>
      </w:r>
      <w:proofErr w:type="spellStart"/>
      <w:r w:rsidRPr="00042EB1">
        <w:rPr>
          <w:rFonts w:ascii="Book Antiqua" w:hAnsi="Book Antiqua"/>
        </w:rPr>
        <w:t>Bhangui</w:t>
      </w:r>
      <w:proofErr w:type="spellEnd"/>
      <w:r w:rsidRPr="00042EB1">
        <w:rPr>
          <w:rFonts w:ascii="Book Antiqua" w:hAnsi="Book Antiqua"/>
        </w:rPr>
        <w:t xml:space="preserve"> P, </w:t>
      </w:r>
      <w:proofErr w:type="spellStart"/>
      <w:r w:rsidRPr="00042EB1">
        <w:rPr>
          <w:rFonts w:ascii="Book Antiqua" w:hAnsi="Book Antiqua"/>
        </w:rPr>
        <w:t>Salloum</w:t>
      </w:r>
      <w:proofErr w:type="spellEnd"/>
      <w:r w:rsidRPr="00042EB1">
        <w:rPr>
          <w:rFonts w:ascii="Book Antiqua" w:hAnsi="Book Antiqua"/>
        </w:rPr>
        <w:t xml:space="preserve"> C, Gomez </w:t>
      </w:r>
      <w:proofErr w:type="spellStart"/>
      <w:r w:rsidRPr="00042EB1">
        <w:rPr>
          <w:rFonts w:ascii="Book Antiqua" w:hAnsi="Book Antiqua"/>
        </w:rPr>
        <w:t>Gavara</w:t>
      </w:r>
      <w:proofErr w:type="spellEnd"/>
      <w:r w:rsidRPr="00042EB1">
        <w:rPr>
          <w:rFonts w:ascii="Book Antiqua" w:hAnsi="Book Antiqua"/>
        </w:rPr>
        <w:t xml:space="preserve"> C, Lahat E, </w:t>
      </w:r>
      <w:proofErr w:type="spellStart"/>
      <w:r w:rsidRPr="00042EB1">
        <w:rPr>
          <w:rFonts w:ascii="Book Antiqua" w:hAnsi="Book Antiqua"/>
        </w:rPr>
        <w:t>Omichi</w:t>
      </w:r>
      <w:proofErr w:type="spellEnd"/>
      <w:r w:rsidRPr="00042EB1">
        <w:rPr>
          <w:rFonts w:ascii="Book Antiqua" w:hAnsi="Book Antiqua"/>
        </w:rPr>
        <w:t xml:space="preserve"> K, </w:t>
      </w:r>
      <w:proofErr w:type="spellStart"/>
      <w:r w:rsidRPr="00042EB1">
        <w:rPr>
          <w:rFonts w:ascii="Book Antiqua" w:hAnsi="Book Antiqua"/>
        </w:rPr>
        <w:t>Arita</w:t>
      </w:r>
      <w:proofErr w:type="spellEnd"/>
      <w:r w:rsidRPr="00042EB1">
        <w:rPr>
          <w:rFonts w:ascii="Book Antiqua" w:hAnsi="Book Antiqua"/>
        </w:rPr>
        <w:t xml:space="preserve"> J, Sakamoto Y, </w:t>
      </w:r>
      <w:proofErr w:type="spellStart"/>
      <w:r w:rsidRPr="00042EB1">
        <w:rPr>
          <w:rFonts w:ascii="Book Antiqua" w:hAnsi="Book Antiqua"/>
        </w:rPr>
        <w:t>Compagnon</w:t>
      </w:r>
      <w:proofErr w:type="spellEnd"/>
      <w:r w:rsidRPr="00042EB1">
        <w:rPr>
          <w:rFonts w:ascii="Book Antiqua" w:hAnsi="Book Antiqua"/>
        </w:rPr>
        <w:t xml:space="preserve"> P, </w:t>
      </w:r>
      <w:proofErr w:type="spellStart"/>
      <w:r w:rsidRPr="00042EB1">
        <w:rPr>
          <w:rFonts w:ascii="Book Antiqua" w:hAnsi="Book Antiqua"/>
        </w:rPr>
        <w:t>Feray</w:t>
      </w:r>
      <w:proofErr w:type="spellEnd"/>
      <w:r w:rsidRPr="00042EB1">
        <w:rPr>
          <w:rFonts w:ascii="Book Antiqua" w:hAnsi="Book Antiqua"/>
        </w:rPr>
        <w:t xml:space="preserve"> C, </w:t>
      </w:r>
      <w:proofErr w:type="spellStart"/>
      <w:r w:rsidRPr="00042EB1">
        <w:rPr>
          <w:rFonts w:ascii="Book Antiqua" w:hAnsi="Book Antiqua"/>
        </w:rPr>
        <w:t>Kokudo</w:t>
      </w:r>
      <w:proofErr w:type="spellEnd"/>
      <w:r w:rsidRPr="00042EB1">
        <w:rPr>
          <w:rFonts w:ascii="Book Antiqua" w:hAnsi="Book Antiqua"/>
        </w:rPr>
        <w:t xml:space="preserve"> N, </w:t>
      </w:r>
      <w:proofErr w:type="spellStart"/>
      <w:r w:rsidRPr="00042EB1">
        <w:rPr>
          <w:rFonts w:ascii="Book Antiqua" w:hAnsi="Book Antiqua"/>
        </w:rPr>
        <w:t>Azoulay</w:t>
      </w:r>
      <w:proofErr w:type="spellEnd"/>
      <w:r w:rsidRPr="00042EB1">
        <w:rPr>
          <w:rFonts w:ascii="Book Antiqua" w:hAnsi="Book Antiqua"/>
        </w:rPr>
        <w:t xml:space="preserve"> D. Salvage liver transplantation or repeat hepatectomy for recurrent hepatocellular carcinoma: An intent-to-treat analysis. </w:t>
      </w:r>
      <w:r w:rsidRPr="00042EB1">
        <w:rPr>
          <w:rFonts w:ascii="Book Antiqua" w:hAnsi="Book Antiqua"/>
          <w:i/>
          <w:iCs/>
        </w:rPr>
        <w:t xml:space="preserve">Liver </w:t>
      </w:r>
      <w:proofErr w:type="spellStart"/>
      <w:r w:rsidRPr="00042EB1">
        <w:rPr>
          <w:rFonts w:ascii="Book Antiqua" w:hAnsi="Book Antiqua"/>
          <w:i/>
          <w:iCs/>
        </w:rPr>
        <w:t>Transpl</w:t>
      </w:r>
      <w:proofErr w:type="spellEnd"/>
      <w:r w:rsidRPr="00042EB1">
        <w:rPr>
          <w:rFonts w:ascii="Book Antiqua" w:hAnsi="Book Antiqua"/>
        </w:rPr>
        <w:t xml:space="preserve"> 2017; </w:t>
      </w:r>
      <w:r w:rsidRPr="00042EB1">
        <w:rPr>
          <w:rFonts w:ascii="Book Antiqua" w:hAnsi="Book Antiqua"/>
          <w:b/>
          <w:bCs/>
        </w:rPr>
        <w:t>23</w:t>
      </w:r>
      <w:r w:rsidRPr="00042EB1">
        <w:rPr>
          <w:rFonts w:ascii="Book Antiqua" w:hAnsi="Book Antiqua"/>
        </w:rPr>
        <w:t>: 1553-1563 [PMID: 28945955 DOI: 10.1002/lt.24952]</w:t>
      </w:r>
    </w:p>
    <w:p w14:paraId="3EB23C6D"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82 </w:t>
      </w:r>
      <w:proofErr w:type="spellStart"/>
      <w:r w:rsidRPr="00042EB1">
        <w:rPr>
          <w:rFonts w:ascii="Book Antiqua" w:hAnsi="Book Antiqua"/>
          <w:b/>
          <w:bCs/>
        </w:rPr>
        <w:t>Kostakis</w:t>
      </w:r>
      <w:proofErr w:type="spellEnd"/>
      <w:r w:rsidRPr="00042EB1">
        <w:rPr>
          <w:rFonts w:ascii="Book Antiqua" w:hAnsi="Book Antiqua"/>
          <w:b/>
          <w:bCs/>
        </w:rPr>
        <w:t xml:space="preserve"> ID</w:t>
      </w:r>
      <w:r w:rsidRPr="00042EB1">
        <w:rPr>
          <w:rFonts w:ascii="Book Antiqua" w:hAnsi="Book Antiqua"/>
        </w:rPr>
        <w:t xml:space="preserve">, </w:t>
      </w:r>
      <w:proofErr w:type="spellStart"/>
      <w:r w:rsidRPr="00042EB1">
        <w:rPr>
          <w:rFonts w:ascii="Book Antiqua" w:hAnsi="Book Antiqua"/>
        </w:rPr>
        <w:t>Machairas</w:t>
      </w:r>
      <w:proofErr w:type="spellEnd"/>
      <w:r w:rsidRPr="00042EB1">
        <w:rPr>
          <w:rFonts w:ascii="Book Antiqua" w:hAnsi="Book Antiqua"/>
        </w:rPr>
        <w:t xml:space="preserve"> N, </w:t>
      </w:r>
      <w:proofErr w:type="spellStart"/>
      <w:r w:rsidRPr="00042EB1">
        <w:rPr>
          <w:rFonts w:ascii="Book Antiqua" w:hAnsi="Book Antiqua"/>
        </w:rPr>
        <w:t>Prodromidou</w:t>
      </w:r>
      <w:proofErr w:type="spellEnd"/>
      <w:r w:rsidRPr="00042EB1">
        <w:rPr>
          <w:rFonts w:ascii="Book Antiqua" w:hAnsi="Book Antiqua"/>
        </w:rPr>
        <w:t xml:space="preserve"> A, </w:t>
      </w:r>
      <w:proofErr w:type="spellStart"/>
      <w:r w:rsidRPr="00042EB1">
        <w:rPr>
          <w:rFonts w:ascii="Book Antiqua" w:hAnsi="Book Antiqua"/>
        </w:rPr>
        <w:t>Stamopoulos</w:t>
      </w:r>
      <w:proofErr w:type="spellEnd"/>
      <w:r w:rsidRPr="00042EB1">
        <w:rPr>
          <w:rFonts w:ascii="Book Antiqua" w:hAnsi="Book Antiqua"/>
        </w:rPr>
        <w:t xml:space="preserve"> P, </w:t>
      </w:r>
      <w:proofErr w:type="spellStart"/>
      <w:r w:rsidRPr="00042EB1">
        <w:rPr>
          <w:rFonts w:ascii="Book Antiqua" w:hAnsi="Book Antiqua"/>
        </w:rPr>
        <w:t>Garoufalia</w:t>
      </w:r>
      <w:proofErr w:type="spellEnd"/>
      <w:r w:rsidRPr="00042EB1">
        <w:rPr>
          <w:rFonts w:ascii="Book Antiqua" w:hAnsi="Book Antiqua"/>
        </w:rPr>
        <w:t xml:space="preserve"> Z, </w:t>
      </w:r>
      <w:proofErr w:type="spellStart"/>
      <w:r w:rsidRPr="00042EB1">
        <w:rPr>
          <w:rFonts w:ascii="Book Antiqua" w:hAnsi="Book Antiqua"/>
        </w:rPr>
        <w:t>Fouzas</w:t>
      </w:r>
      <w:proofErr w:type="spellEnd"/>
      <w:r w:rsidRPr="00042EB1">
        <w:rPr>
          <w:rFonts w:ascii="Book Antiqua" w:hAnsi="Book Antiqua"/>
        </w:rPr>
        <w:t xml:space="preserve"> I, Sotiropoulos GC. Comparison Between Salvage Liver Transplantation and Repeat Liver Resection for Recurrent Hepatocellular Carcinoma: A Systematic Review and Meta-analysis. </w:t>
      </w:r>
      <w:r w:rsidRPr="00042EB1">
        <w:rPr>
          <w:rFonts w:ascii="Book Antiqua" w:hAnsi="Book Antiqua"/>
          <w:i/>
          <w:iCs/>
        </w:rPr>
        <w:t>Transplant Proc</w:t>
      </w:r>
      <w:r w:rsidRPr="00042EB1">
        <w:rPr>
          <w:rFonts w:ascii="Book Antiqua" w:hAnsi="Book Antiqua"/>
        </w:rPr>
        <w:t xml:space="preserve"> 2019; </w:t>
      </w:r>
      <w:r w:rsidRPr="00042EB1">
        <w:rPr>
          <w:rFonts w:ascii="Book Antiqua" w:hAnsi="Book Antiqua"/>
          <w:b/>
          <w:bCs/>
        </w:rPr>
        <w:t>51</w:t>
      </w:r>
      <w:r w:rsidRPr="00042EB1">
        <w:rPr>
          <w:rFonts w:ascii="Book Antiqua" w:hAnsi="Book Antiqua"/>
        </w:rPr>
        <w:t>: 433-436 [PMID: 30879559 DOI: 10.1016/j.transproceed.2019.01.072]</w:t>
      </w:r>
    </w:p>
    <w:p w14:paraId="56C4F00C"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83 </w:t>
      </w:r>
      <w:r w:rsidRPr="00042EB1">
        <w:rPr>
          <w:rFonts w:ascii="Book Antiqua" w:hAnsi="Book Antiqua"/>
          <w:b/>
          <w:bCs/>
        </w:rPr>
        <w:t>Sun HC</w:t>
      </w:r>
      <w:r w:rsidRPr="00042EB1">
        <w:rPr>
          <w:rFonts w:ascii="Book Antiqua" w:hAnsi="Book Antiqua"/>
        </w:rPr>
        <w:t xml:space="preserve">, Zhou J, Wang Z, Liu X, </w:t>
      </w:r>
      <w:proofErr w:type="spellStart"/>
      <w:r w:rsidRPr="00042EB1">
        <w:rPr>
          <w:rFonts w:ascii="Book Antiqua" w:hAnsi="Book Antiqua"/>
        </w:rPr>
        <w:t>Xie</w:t>
      </w:r>
      <w:proofErr w:type="spellEnd"/>
      <w:r w:rsidRPr="00042EB1">
        <w:rPr>
          <w:rFonts w:ascii="Book Antiqua" w:hAnsi="Book Antiqua"/>
        </w:rPr>
        <w:t xml:space="preserve"> Q, Jia W, Zhao M, Bi X, Li G, Bai X, Ji Y, Xu L, Zhu XD, Bai D, Chen Y, Chen Y, Dai C, Guo R, Guo W, Hao C, Huang T, Huang Z, Li D, </w:t>
      </w:r>
      <w:r w:rsidRPr="00042EB1">
        <w:rPr>
          <w:rFonts w:ascii="Book Antiqua" w:hAnsi="Book Antiqua"/>
        </w:rPr>
        <w:lastRenderedPageBreak/>
        <w:t xml:space="preserve">Li G, Li T, Li X, Li G, Liang X, Liu J, Liu F, Lu S, Lu Z, </w:t>
      </w:r>
      <w:proofErr w:type="spellStart"/>
      <w:r w:rsidRPr="00042EB1">
        <w:rPr>
          <w:rFonts w:ascii="Book Antiqua" w:hAnsi="Book Antiqua"/>
        </w:rPr>
        <w:t>Lv</w:t>
      </w:r>
      <w:proofErr w:type="spellEnd"/>
      <w:r w:rsidRPr="00042EB1">
        <w:rPr>
          <w:rFonts w:ascii="Book Antiqua" w:hAnsi="Book Antiqua"/>
        </w:rPr>
        <w:t xml:space="preserve"> W, Mao Y, Shao G, Shi Y, Song T, Tan G, Tang Y, Tao K, Wan C, Wang G, Wang L, Wang S, Wen T, Xing B, Xiang B, Yan S, Yang D, Yin G, Yin T, Yin Z, Yu Z, Zhang B, Zhang J, Zhang S, Zhang T, Zhang Y, Zhang Y, Zhang A, Zhao H, Zhou L, Zhang W, Zhu Z, Qin S, Shen F, Cai X, Teng G, Cai J, Chen M, Li Q, Liu L, Wang W, Liang T, Dong J, Chen X, Wang X, Zheng S, Fan J; Alliance of Liver Cancer Conversion Therapy, Committee of Liver Cancer of the Chinese Anti-Cancer Association. Chinese expert consensus on conversion therapy for hepatocellular carcinoma (2021 edition). </w:t>
      </w:r>
      <w:r w:rsidRPr="00042EB1">
        <w:rPr>
          <w:rFonts w:ascii="Book Antiqua" w:hAnsi="Book Antiqua"/>
          <w:i/>
          <w:iCs/>
        </w:rPr>
        <w:t xml:space="preserve">Hepatobiliary Surg </w:t>
      </w:r>
      <w:proofErr w:type="spellStart"/>
      <w:r w:rsidRPr="00042EB1">
        <w:rPr>
          <w:rFonts w:ascii="Book Antiqua" w:hAnsi="Book Antiqua"/>
          <w:i/>
          <w:iCs/>
        </w:rPr>
        <w:t>Nutr</w:t>
      </w:r>
      <w:proofErr w:type="spellEnd"/>
      <w:r w:rsidRPr="00042EB1">
        <w:rPr>
          <w:rFonts w:ascii="Book Antiqua" w:hAnsi="Book Antiqua"/>
        </w:rPr>
        <w:t xml:space="preserve"> 2022; </w:t>
      </w:r>
      <w:r w:rsidRPr="00042EB1">
        <w:rPr>
          <w:rFonts w:ascii="Book Antiqua" w:hAnsi="Book Antiqua"/>
          <w:b/>
          <w:bCs/>
        </w:rPr>
        <w:t>11</w:t>
      </w:r>
      <w:r w:rsidRPr="00042EB1">
        <w:rPr>
          <w:rFonts w:ascii="Book Antiqua" w:hAnsi="Book Antiqua"/>
        </w:rPr>
        <w:t>: 227-252 [PMID: 35464283 DOI: 10.21037/hbsn-21-328]</w:t>
      </w:r>
    </w:p>
    <w:p w14:paraId="5C39DD04"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84 </w:t>
      </w:r>
      <w:r w:rsidRPr="00042EB1">
        <w:rPr>
          <w:rFonts w:ascii="Book Antiqua" w:hAnsi="Book Antiqua"/>
          <w:b/>
          <w:bCs/>
        </w:rPr>
        <w:t>Guerrini GP</w:t>
      </w:r>
      <w:r w:rsidRPr="00042EB1">
        <w:rPr>
          <w:rFonts w:ascii="Book Antiqua" w:hAnsi="Book Antiqua"/>
        </w:rPr>
        <w:t xml:space="preserve">, </w:t>
      </w:r>
      <w:proofErr w:type="spellStart"/>
      <w:r w:rsidRPr="00042EB1">
        <w:rPr>
          <w:rFonts w:ascii="Book Antiqua" w:hAnsi="Book Antiqua"/>
        </w:rPr>
        <w:t>Gerunda</w:t>
      </w:r>
      <w:proofErr w:type="spellEnd"/>
      <w:r w:rsidRPr="00042EB1">
        <w:rPr>
          <w:rFonts w:ascii="Book Antiqua" w:hAnsi="Book Antiqua"/>
        </w:rPr>
        <w:t xml:space="preserve"> GE, </w:t>
      </w:r>
      <w:proofErr w:type="spellStart"/>
      <w:r w:rsidRPr="00042EB1">
        <w:rPr>
          <w:rFonts w:ascii="Book Antiqua" w:hAnsi="Book Antiqua"/>
        </w:rPr>
        <w:t>Montalti</w:t>
      </w:r>
      <w:proofErr w:type="spellEnd"/>
      <w:r w:rsidRPr="00042EB1">
        <w:rPr>
          <w:rFonts w:ascii="Book Antiqua" w:hAnsi="Book Antiqua"/>
        </w:rPr>
        <w:t xml:space="preserve"> R, Ballarin R, </w:t>
      </w:r>
      <w:proofErr w:type="spellStart"/>
      <w:r w:rsidRPr="00042EB1">
        <w:rPr>
          <w:rFonts w:ascii="Book Antiqua" w:hAnsi="Book Antiqua"/>
        </w:rPr>
        <w:t>Cautero</w:t>
      </w:r>
      <w:proofErr w:type="spellEnd"/>
      <w:r w:rsidRPr="00042EB1">
        <w:rPr>
          <w:rFonts w:ascii="Book Antiqua" w:hAnsi="Book Antiqua"/>
        </w:rPr>
        <w:t xml:space="preserve"> N, De </w:t>
      </w:r>
      <w:proofErr w:type="spellStart"/>
      <w:r w:rsidRPr="00042EB1">
        <w:rPr>
          <w:rFonts w:ascii="Book Antiqua" w:hAnsi="Book Antiqua"/>
        </w:rPr>
        <w:t>Ruvo</w:t>
      </w:r>
      <w:proofErr w:type="spellEnd"/>
      <w:r w:rsidRPr="00042EB1">
        <w:rPr>
          <w:rFonts w:ascii="Book Antiqua" w:hAnsi="Book Antiqua"/>
        </w:rPr>
        <w:t xml:space="preserve"> N, </w:t>
      </w:r>
      <w:proofErr w:type="spellStart"/>
      <w:r w:rsidRPr="00042EB1">
        <w:rPr>
          <w:rFonts w:ascii="Book Antiqua" w:hAnsi="Book Antiqua"/>
        </w:rPr>
        <w:t>Spaggiari</w:t>
      </w:r>
      <w:proofErr w:type="spellEnd"/>
      <w:r w:rsidRPr="00042EB1">
        <w:rPr>
          <w:rFonts w:ascii="Book Antiqua" w:hAnsi="Book Antiqua"/>
        </w:rPr>
        <w:t xml:space="preserve"> M, Di Benedetto F. Results of salvage liver transplantation. </w:t>
      </w:r>
      <w:r w:rsidRPr="00042EB1">
        <w:rPr>
          <w:rFonts w:ascii="Book Antiqua" w:hAnsi="Book Antiqua"/>
          <w:i/>
          <w:iCs/>
        </w:rPr>
        <w:t>Liver Int</w:t>
      </w:r>
      <w:r w:rsidRPr="00042EB1">
        <w:rPr>
          <w:rFonts w:ascii="Book Antiqua" w:hAnsi="Book Antiqua"/>
        </w:rPr>
        <w:t xml:space="preserve"> 2014; </w:t>
      </w:r>
      <w:r w:rsidRPr="00042EB1">
        <w:rPr>
          <w:rFonts w:ascii="Book Antiqua" w:hAnsi="Book Antiqua"/>
          <w:b/>
          <w:bCs/>
        </w:rPr>
        <w:t>34</w:t>
      </w:r>
      <w:r w:rsidRPr="00042EB1">
        <w:rPr>
          <w:rFonts w:ascii="Book Antiqua" w:hAnsi="Book Antiqua"/>
        </w:rPr>
        <w:t>: e96-e104 [PMID: 24517642 DOI: 10.1111/liv.12497]</w:t>
      </w:r>
    </w:p>
    <w:p w14:paraId="32E0C86F" w14:textId="77777777" w:rsidR="008C1CED" w:rsidRPr="00042EB1" w:rsidRDefault="008C1CED" w:rsidP="008C1CED">
      <w:pPr>
        <w:spacing w:line="360" w:lineRule="auto"/>
        <w:jc w:val="both"/>
        <w:rPr>
          <w:rFonts w:ascii="Book Antiqua" w:hAnsi="Book Antiqua"/>
        </w:rPr>
      </w:pPr>
      <w:r w:rsidRPr="00042EB1">
        <w:rPr>
          <w:rFonts w:ascii="Book Antiqua" w:hAnsi="Book Antiqua"/>
        </w:rPr>
        <w:t xml:space="preserve">85 </w:t>
      </w:r>
      <w:r w:rsidRPr="00042EB1">
        <w:rPr>
          <w:rFonts w:ascii="Book Antiqua" w:hAnsi="Book Antiqua"/>
          <w:b/>
          <w:bCs/>
        </w:rPr>
        <w:t>Yoon YI</w:t>
      </w:r>
      <w:r w:rsidRPr="00042EB1">
        <w:rPr>
          <w:rFonts w:ascii="Book Antiqua" w:hAnsi="Book Antiqua"/>
        </w:rPr>
        <w:t xml:space="preserve">, Song GW, Lee S, Moon D, Hwang S, Kang WH, Cho HD, Ha SM, Kim MJ, Kim SH, Na BG, Yang G, Min Kim S, Hyun Shim J, Park JI. Salvage living donor liver transplantation versus repeat liver resection for patients with recurrent hepatocellular carcinoma and Child-Pugh class A liver cirrhosis: A propensity score-matched comparison. </w:t>
      </w:r>
      <w:r w:rsidRPr="00042EB1">
        <w:rPr>
          <w:rFonts w:ascii="Book Antiqua" w:hAnsi="Book Antiqua"/>
          <w:i/>
          <w:iCs/>
        </w:rPr>
        <w:t>Am J Transplant</w:t>
      </w:r>
      <w:r w:rsidRPr="00042EB1">
        <w:rPr>
          <w:rFonts w:ascii="Book Antiqua" w:hAnsi="Book Antiqua"/>
        </w:rPr>
        <w:t xml:space="preserve"> 2022; </w:t>
      </w:r>
      <w:r w:rsidRPr="00042EB1">
        <w:rPr>
          <w:rFonts w:ascii="Book Antiqua" w:hAnsi="Book Antiqua"/>
          <w:b/>
          <w:bCs/>
        </w:rPr>
        <w:t>22</w:t>
      </w:r>
      <w:r w:rsidRPr="00042EB1">
        <w:rPr>
          <w:rFonts w:ascii="Book Antiqua" w:hAnsi="Book Antiqua"/>
        </w:rPr>
        <w:t>: 165-176 [PMID: 34383368 DOI: 10.1111/ajt.16790]</w:t>
      </w:r>
    </w:p>
    <w:p w14:paraId="56F876EC" w14:textId="734AD5C7" w:rsidR="0045776E" w:rsidRPr="008C1CED" w:rsidRDefault="008C1CED">
      <w:pPr>
        <w:spacing w:line="360" w:lineRule="auto"/>
        <w:jc w:val="both"/>
        <w:rPr>
          <w:rFonts w:ascii="Book Antiqua" w:hAnsi="Book Antiqua"/>
        </w:rPr>
      </w:pPr>
      <w:r w:rsidRPr="00042EB1">
        <w:rPr>
          <w:rFonts w:ascii="Book Antiqua" w:hAnsi="Book Antiqua"/>
        </w:rPr>
        <w:t xml:space="preserve">86 </w:t>
      </w:r>
      <w:r w:rsidRPr="00042EB1">
        <w:rPr>
          <w:rFonts w:ascii="Book Antiqua" w:hAnsi="Book Antiqua"/>
          <w:b/>
          <w:bCs/>
        </w:rPr>
        <w:t>Faber W</w:t>
      </w:r>
      <w:r w:rsidRPr="00042EB1">
        <w:rPr>
          <w:rFonts w:ascii="Book Antiqua" w:hAnsi="Book Antiqua"/>
        </w:rPr>
        <w:t xml:space="preserve">, Seehofer D, Neuhaus P, </w:t>
      </w:r>
      <w:proofErr w:type="spellStart"/>
      <w:r w:rsidRPr="00042EB1">
        <w:rPr>
          <w:rFonts w:ascii="Book Antiqua" w:hAnsi="Book Antiqua"/>
        </w:rPr>
        <w:t>Stockmann</w:t>
      </w:r>
      <w:proofErr w:type="spellEnd"/>
      <w:r w:rsidRPr="00042EB1">
        <w:rPr>
          <w:rFonts w:ascii="Book Antiqua" w:hAnsi="Book Antiqua"/>
        </w:rPr>
        <w:t xml:space="preserve"> M, </w:t>
      </w:r>
      <w:proofErr w:type="spellStart"/>
      <w:r w:rsidRPr="00042EB1">
        <w:rPr>
          <w:rFonts w:ascii="Book Antiqua" w:hAnsi="Book Antiqua"/>
        </w:rPr>
        <w:t>Denecke</w:t>
      </w:r>
      <w:proofErr w:type="spellEnd"/>
      <w:r w:rsidRPr="00042EB1">
        <w:rPr>
          <w:rFonts w:ascii="Book Antiqua" w:hAnsi="Book Antiqua"/>
        </w:rPr>
        <w:t xml:space="preserve"> T, </w:t>
      </w:r>
      <w:proofErr w:type="spellStart"/>
      <w:r w:rsidRPr="00042EB1">
        <w:rPr>
          <w:rFonts w:ascii="Book Antiqua" w:hAnsi="Book Antiqua"/>
        </w:rPr>
        <w:t>Kalmuk</w:t>
      </w:r>
      <w:proofErr w:type="spellEnd"/>
      <w:r w:rsidRPr="00042EB1">
        <w:rPr>
          <w:rFonts w:ascii="Book Antiqua" w:hAnsi="Book Antiqua"/>
        </w:rPr>
        <w:t xml:space="preserve"> S, </w:t>
      </w:r>
      <w:proofErr w:type="spellStart"/>
      <w:r w:rsidRPr="00042EB1">
        <w:rPr>
          <w:rFonts w:ascii="Book Antiqua" w:hAnsi="Book Antiqua"/>
        </w:rPr>
        <w:t>Warnick</w:t>
      </w:r>
      <w:proofErr w:type="spellEnd"/>
      <w:r w:rsidRPr="00042EB1">
        <w:rPr>
          <w:rFonts w:ascii="Book Antiqua" w:hAnsi="Book Antiqua"/>
        </w:rPr>
        <w:t xml:space="preserve"> P, </w:t>
      </w:r>
      <w:proofErr w:type="spellStart"/>
      <w:r w:rsidRPr="00042EB1">
        <w:rPr>
          <w:rFonts w:ascii="Book Antiqua" w:hAnsi="Book Antiqua"/>
        </w:rPr>
        <w:t>Bahra</w:t>
      </w:r>
      <w:proofErr w:type="spellEnd"/>
      <w:r w:rsidRPr="00042EB1">
        <w:rPr>
          <w:rFonts w:ascii="Book Antiqua" w:hAnsi="Book Antiqua"/>
        </w:rPr>
        <w:t xml:space="preserve"> M. Repeated liver resection for recurrent hepatocellular carcinoma. </w:t>
      </w:r>
      <w:r w:rsidRPr="00042EB1">
        <w:rPr>
          <w:rFonts w:ascii="Book Antiqua" w:hAnsi="Book Antiqua"/>
          <w:i/>
          <w:iCs/>
        </w:rPr>
        <w:t>J Gastroenterol Hepatol</w:t>
      </w:r>
      <w:r w:rsidRPr="00042EB1">
        <w:rPr>
          <w:rFonts w:ascii="Book Antiqua" w:hAnsi="Book Antiqua"/>
        </w:rPr>
        <w:t xml:space="preserve"> 2011; </w:t>
      </w:r>
      <w:r w:rsidRPr="00042EB1">
        <w:rPr>
          <w:rFonts w:ascii="Book Antiqua" w:hAnsi="Book Antiqua"/>
          <w:b/>
          <w:bCs/>
        </w:rPr>
        <w:t>26</w:t>
      </w:r>
      <w:r w:rsidRPr="00042EB1">
        <w:rPr>
          <w:rFonts w:ascii="Book Antiqua" w:hAnsi="Book Antiqua"/>
        </w:rPr>
        <w:t>: 1189-1194 [PMID: 21410751 DOI: 10.1111/j.1440-1746.</w:t>
      </w:r>
      <w:proofErr w:type="gramStart"/>
      <w:r w:rsidRPr="00042EB1">
        <w:rPr>
          <w:rFonts w:ascii="Book Antiqua" w:hAnsi="Book Antiqua"/>
        </w:rPr>
        <w:t>2011.06721.x</w:t>
      </w:r>
      <w:proofErr w:type="gramEnd"/>
      <w:r w:rsidRPr="00042EB1">
        <w:rPr>
          <w:rFonts w:ascii="Book Antiqua" w:hAnsi="Book Antiqua"/>
        </w:rPr>
        <w:t>]</w:t>
      </w:r>
      <w:bookmarkEnd w:id="65"/>
      <w:bookmarkEnd w:id="66"/>
    </w:p>
    <w:p w14:paraId="283B1996" w14:textId="0C313630" w:rsidR="0045776E" w:rsidRDefault="0045776E">
      <w:pPr>
        <w:spacing w:line="360" w:lineRule="auto"/>
        <w:jc w:val="both"/>
        <w:rPr>
          <w:lang w:eastAsia="zh-CN"/>
        </w:rPr>
        <w:sectPr w:rsidR="0045776E">
          <w:pgSz w:w="12240" w:h="15840"/>
          <w:pgMar w:top="1440" w:right="1440" w:bottom="1440" w:left="1440" w:header="720" w:footer="720" w:gutter="0"/>
          <w:cols w:space="720"/>
          <w:docGrid w:linePitch="360"/>
        </w:sectPr>
      </w:pPr>
    </w:p>
    <w:p w14:paraId="0D95EBD0" w14:textId="77777777" w:rsidR="00873E9C" w:rsidRDefault="00873E9C">
      <w:pPr>
        <w:spacing w:line="360" w:lineRule="auto"/>
        <w:jc w:val="both"/>
        <w:rPr>
          <w:rFonts w:ascii="Book Antiqua" w:eastAsia="Book Antiqua" w:hAnsi="Book Antiqua" w:cs="Book Antiqua"/>
          <w:b/>
          <w:color w:val="000000"/>
        </w:rPr>
      </w:pPr>
    </w:p>
    <w:p w14:paraId="7E515A91" w14:textId="0DF8670C" w:rsidR="00A77B3E" w:rsidRDefault="00000000">
      <w:pPr>
        <w:spacing w:line="360" w:lineRule="auto"/>
        <w:jc w:val="both"/>
      </w:pPr>
      <w:r>
        <w:rPr>
          <w:rFonts w:ascii="Book Antiqua" w:eastAsia="Book Antiqua" w:hAnsi="Book Antiqua" w:cs="Book Antiqua"/>
          <w:b/>
          <w:color w:val="000000"/>
        </w:rPr>
        <w:t>Footnotes</w:t>
      </w:r>
    </w:p>
    <w:p w14:paraId="120C6D08" w14:textId="2E50DDD2" w:rsidR="00A77B3E" w:rsidRDefault="00000000">
      <w:pPr>
        <w:spacing w:line="360" w:lineRule="auto"/>
        <w:jc w:val="both"/>
      </w:pPr>
      <w:r>
        <w:rPr>
          <w:rFonts w:ascii="Book Antiqua" w:eastAsia="Book Antiqua" w:hAnsi="Book Antiqua" w:cs="Book Antiqua"/>
          <w:b/>
          <w:bCs/>
          <w:color w:val="000000"/>
        </w:rPr>
        <w:t>Conflict-of-interest</w:t>
      </w:r>
      <w:r w:rsidR="009F401E">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report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of</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p>
    <w:p w14:paraId="01BF853B" w14:textId="77777777" w:rsidR="00A77B3E" w:rsidRDefault="00A77B3E">
      <w:pPr>
        <w:spacing w:line="360" w:lineRule="auto"/>
        <w:jc w:val="both"/>
      </w:pPr>
    </w:p>
    <w:p w14:paraId="2B66DA30" w14:textId="6DEC7693" w:rsidR="00A77B3E" w:rsidRDefault="00000000">
      <w:pPr>
        <w:spacing w:line="360" w:lineRule="auto"/>
        <w:jc w:val="both"/>
      </w:pPr>
      <w:r>
        <w:rPr>
          <w:rFonts w:ascii="Book Antiqua" w:eastAsia="Book Antiqua" w:hAnsi="Book Antiqua" w:cs="Book Antiqua"/>
          <w:b/>
          <w:bCs/>
          <w:color w:val="000000"/>
        </w:rPr>
        <w:t>Open-Access:</w:t>
      </w:r>
      <w:r w:rsidR="009F401E">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that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was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editor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fully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with</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9F401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9F401E">
        <w:rPr>
          <w:rFonts w:ascii="Book Antiqua" w:eastAsia="Book Antiqua" w:hAnsi="Book Antiqua" w:cs="Book Antiqua"/>
          <w:color w:val="000000"/>
        </w:rPr>
        <w:t xml:space="preserve"> </w:t>
      </w:r>
      <w:r>
        <w:rPr>
          <w:rFonts w:ascii="Book Antiqua" w:eastAsia="Book Antiqua" w:hAnsi="Book Antiqua" w:cs="Book Antiqua"/>
          <w:color w:val="000000"/>
        </w:rPr>
        <w:t>(CC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BY-NC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4.0)</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which</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others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to</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remix,</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adapt,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build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upon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their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on</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terms,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work</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cited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and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the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use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is</w:t>
      </w:r>
      <w:r w:rsidR="009F401E">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9F401E">
        <w:rPr>
          <w:rFonts w:ascii="Book Antiqua" w:eastAsia="Book Antiqua" w:hAnsi="Book Antiqua" w:cs="Book Antiqua"/>
          <w:color w:val="000000"/>
        </w:rPr>
        <w:t xml:space="preserve"> </w:t>
      </w:r>
      <w:r>
        <w:rPr>
          <w:rFonts w:ascii="Book Antiqua" w:eastAsia="Book Antiqua" w:hAnsi="Book Antiqua" w:cs="Book Antiqua"/>
          <w:color w:val="000000"/>
        </w:rPr>
        <w:t>See: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3CD2E4C" w14:textId="77777777" w:rsidR="00A77B3E" w:rsidRDefault="00A77B3E">
      <w:pPr>
        <w:spacing w:line="360" w:lineRule="auto"/>
        <w:jc w:val="both"/>
      </w:pPr>
    </w:p>
    <w:p w14:paraId="1175CF56" w14:textId="274748DA" w:rsidR="00A77B3E" w:rsidRDefault="00000000">
      <w:pPr>
        <w:spacing w:line="360" w:lineRule="auto"/>
        <w:jc w:val="both"/>
      </w:pPr>
      <w:r>
        <w:rPr>
          <w:rFonts w:ascii="Book Antiqua" w:eastAsia="Book Antiqua" w:hAnsi="Book Antiqua" w:cs="Book Antiqua"/>
          <w:b/>
          <w:color w:val="000000"/>
        </w:rPr>
        <w:t>Provenance</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peer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F9FD2C8" w14:textId="753862F9" w:rsidR="00A77B3E" w:rsidRDefault="00000000">
      <w:pPr>
        <w:spacing w:line="360" w:lineRule="auto"/>
        <w:jc w:val="both"/>
      </w:pPr>
      <w:r>
        <w:rPr>
          <w:rFonts w:ascii="Book Antiqua" w:eastAsia="Book Antiqua" w:hAnsi="Book Antiqua" w:cs="Book Antiqua"/>
          <w:b/>
          <w:color w:val="000000"/>
        </w:rPr>
        <w:t>Peer-review</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616639DE" w14:textId="77777777" w:rsidR="00A77B3E" w:rsidRDefault="00A77B3E">
      <w:pPr>
        <w:spacing w:line="360" w:lineRule="auto"/>
        <w:jc w:val="both"/>
      </w:pPr>
    </w:p>
    <w:p w14:paraId="29C6D330" w14:textId="4BACF864" w:rsidR="00A77B3E" w:rsidRDefault="00000000">
      <w:pPr>
        <w:spacing w:line="360" w:lineRule="auto"/>
        <w:jc w:val="both"/>
      </w:pPr>
      <w:r>
        <w:rPr>
          <w:rFonts w:ascii="Book Antiqua" w:eastAsia="Book Antiqua" w:hAnsi="Book Antiqua" w:cs="Book Antiqua"/>
          <w:b/>
          <w:color w:val="000000"/>
        </w:rPr>
        <w:t>Peer-review</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6,</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BA0B499" w14:textId="15B66723" w:rsidR="00A77B3E" w:rsidRDefault="00000000">
      <w:pPr>
        <w:spacing w:line="360" w:lineRule="auto"/>
        <w:jc w:val="both"/>
      </w:pPr>
      <w:r>
        <w:rPr>
          <w:rFonts w:ascii="Book Antiqua" w:eastAsia="Book Antiqua" w:hAnsi="Book Antiqua" w:cs="Book Antiqua"/>
          <w:b/>
          <w:color w:val="000000"/>
        </w:rPr>
        <w:t>First</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19,</w:t>
      </w:r>
      <w:r w:rsidR="009F401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F3D3B74" w14:textId="03D5EBB9" w:rsidR="00A77B3E" w:rsidRDefault="00000000">
      <w:pPr>
        <w:spacing w:line="360" w:lineRule="auto"/>
        <w:jc w:val="both"/>
      </w:pPr>
      <w:r>
        <w:rPr>
          <w:rFonts w:ascii="Book Antiqua" w:eastAsia="Book Antiqua" w:hAnsi="Book Antiqua" w:cs="Book Antiqua"/>
          <w:b/>
          <w:color w:val="000000"/>
        </w:rPr>
        <w:t>Article</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F401E">
        <w:rPr>
          <w:rFonts w:ascii="Book Antiqua" w:eastAsia="Book Antiqua" w:hAnsi="Book Antiqua" w:cs="Book Antiqua"/>
          <w:b/>
          <w:color w:val="000000"/>
        </w:rPr>
        <w:t xml:space="preserve"> </w:t>
      </w:r>
    </w:p>
    <w:p w14:paraId="1B1EC43C" w14:textId="77777777" w:rsidR="00A77B3E" w:rsidRDefault="00A77B3E">
      <w:pPr>
        <w:spacing w:line="360" w:lineRule="auto"/>
        <w:jc w:val="both"/>
      </w:pPr>
    </w:p>
    <w:p w14:paraId="065AE547" w14:textId="45DAA845" w:rsidR="00A77B3E" w:rsidRDefault="00000000">
      <w:pPr>
        <w:spacing w:line="360" w:lineRule="auto"/>
        <w:jc w:val="both"/>
      </w:pPr>
      <w:r>
        <w:rPr>
          <w:rFonts w:ascii="Book Antiqua" w:eastAsia="Book Antiqua" w:hAnsi="Book Antiqua" w:cs="Book Antiqua"/>
          <w:b/>
          <w:color w:val="000000"/>
        </w:rPr>
        <w:t>Specialty</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F401E">
        <w:rPr>
          <w:rFonts w:ascii="Book Antiqua" w:eastAsia="Book Antiqua" w:hAnsi="Book Antiqua" w:cs="Book Antiqua"/>
          <w:b/>
          <w:color w:val="000000"/>
        </w:rPr>
        <w:t xml:space="preserve"> </w:t>
      </w:r>
      <w:r w:rsidR="00873E9C" w:rsidRPr="00873E9C">
        <w:rPr>
          <w:rFonts w:ascii="Book Antiqua" w:eastAsia="Book Antiqua" w:hAnsi="Book Antiqua" w:cs="Book Antiqua"/>
          <w:color w:val="000000"/>
        </w:rPr>
        <w:t>Gastroenterology and hepatology</w:t>
      </w:r>
    </w:p>
    <w:p w14:paraId="681A8019" w14:textId="77283460" w:rsidR="00A77B3E" w:rsidRDefault="00000000">
      <w:pPr>
        <w:spacing w:line="360" w:lineRule="auto"/>
        <w:jc w:val="both"/>
      </w:pPr>
      <w:r>
        <w:rPr>
          <w:rFonts w:ascii="Book Antiqua" w:eastAsia="Book Antiqua" w:hAnsi="Book Antiqua" w:cs="Book Antiqua"/>
          <w:b/>
          <w:color w:val="000000"/>
        </w:rPr>
        <w:t>Country/Territory</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F401E">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BB13ED5" w14:textId="14435033" w:rsidR="00A77B3E" w:rsidRDefault="00000000">
      <w:pPr>
        <w:spacing w:line="360" w:lineRule="auto"/>
        <w:jc w:val="both"/>
      </w:pPr>
      <w:r>
        <w:rPr>
          <w:rFonts w:ascii="Book Antiqua" w:eastAsia="Book Antiqua" w:hAnsi="Book Antiqua" w:cs="Book Antiqua"/>
          <w:b/>
          <w:color w:val="000000"/>
        </w:rPr>
        <w:t>Peer-review</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9C465F8" w14:textId="77652245"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A</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9F401E">
        <w:rPr>
          <w:rFonts w:ascii="Book Antiqua" w:eastAsia="Book Antiqua" w:hAnsi="Book Antiqua" w:cs="Book Antiqua"/>
          <w:color w:val="000000"/>
        </w:rPr>
        <w:t xml:space="preserve"> </w:t>
      </w:r>
      <w:r>
        <w:rPr>
          <w:rFonts w:ascii="Book Antiqua" w:eastAsia="Book Antiqua" w:hAnsi="Book Antiqua" w:cs="Book Antiqua"/>
          <w:color w:val="000000"/>
        </w:rPr>
        <w:t>0</w:t>
      </w:r>
    </w:p>
    <w:p w14:paraId="3E88A6D9" w14:textId="03A1E4A9"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B</w:t>
      </w:r>
      <w:r w:rsidR="009F401E">
        <w:rPr>
          <w:rFonts w:ascii="Book Antiqua" w:eastAsia="Book Antiqua" w:hAnsi="Book Antiqua" w:cs="Book Antiqua"/>
          <w:color w:val="000000"/>
        </w:rPr>
        <w:t xml:space="preserve"> </w:t>
      </w:r>
      <w:r>
        <w:rPr>
          <w:rFonts w:ascii="Book Antiqua" w:eastAsia="Book Antiqua" w:hAnsi="Book Antiqua" w:cs="Book Antiqua"/>
          <w:color w:val="000000"/>
        </w:rPr>
        <w:t>(Very</w:t>
      </w:r>
      <w:r w:rsidR="009F401E">
        <w:rPr>
          <w:rFonts w:ascii="Book Antiqua" w:eastAsia="Book Antiqua" w:hAnsi="Book Antiqua" w:cs="Book Antiqua"/>
          <w:color w:val="000000"/>
        </w:rPr>
        <w:t xml:space="preserve"> </w:t>
      </w:r>
      <w:r>
        <w:rPr>
          <w:rFonts w:ascii="Book Antiqua" w:eastAsia="Book Antiqua" w:hAnsi="Book Antiqua" w:cs="Book Antiqua"/>
          <w:color w:val="000000"/>
        </w:rPr>
        <w:t>good):</w:t>
      </w:r>
      <w:r w:rsidR="009F401E">
        <w:rPr>
          <w:rFonts w:ascii="Book Antiqua" w:eastAsia="Book Antiqua" w:hAnsi="Book Antiqua" w:cs="Book Antiqua"/>
          <w:color w:val="000000"/>
        </w:rPr>
        <w:t xml:space="preserve"> </w:t>
      </w:r>
      <w:r w:rsidR="00873E9C">
        <w:rPr>
          <w:rFonts w:ascii="Book Antiqua" w:eastAsia="Book Antiqua" w:hAnsi="Book Antiqua" w:cs="Book Antiqua"/>
          <w:color w:val="000000"/>
        </w:rPr>
        <w:t>B</w:t>
      </w:r>
    </w:p>
    <w:p w14:paraId="1B759ED0" w14:textId="5ACA41B0"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(Good):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w:t>
      </w:r>
      <w:r w:rsidR="009F401E">
        <w:rPr>
          <w:rFonts w:ascii="Book Antiqua" w:eastAsia="Book Antiqua" w:hAnsi="Book Antiqua" w:cs="Book Antiqua"/>
          <w:color w:val="000000"/>
        </w:rPr>
        <w:t xml:space="preserve"> </w:t>
      </w:r>
      <w:r>
        <w:rPr>
          <w:rFonts w:ascii="Book Antiqua" w:eastAsia="Book Antiqua" w:hAnsi="Book Antiqua" w:cs="Book Antiqua"/>
          <w:color w:val="000000"/>
        </w:rPr>
        <w:t>C</w:t>
      </w:r>
      <w:r w:rsidR="00873E9C">
        <w:rPr>
          <w:rFonts w:ascii="Book Antiqua" w:eastAsia="Book Antiqua" w:hAnsi="Book Antiqua" w:cs="Book Antiqua"/>
          <w:color w:val="000000"/>
        </w:rPr>
        <w:t>, C</w:t>
      </w:r>
    </w:p>
    <w:p w14:paraId="0A5A4C16" w14:textId="2E9B6EDB" w:rsidR="00A77B3E" w:rsidRDefault="00000000">
      <w:pPr>
        <w:spacing w:line="360" w:lineRule="auto"/>
        <w:jc w:val="both"/>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D</w:t>
      </w:r>
      <w:r w:rsidR="009F401E">
        <w:rPr>
          <w:rFonts w:ascii="Book Antiqua" w:eastAsia="Book Antiqua" w:hAnsi="Book Antiqua" w:cs="Book Antiqua"/>
          <w:color w:val="000000"/>
        </w:rPr>
        <w:t xml:space="preserve"> </w:t>
      </w:r>
      <w:r>
        <w:rPr>
          <w:rFonts w:ascii="Book Antiqua" w:eastAsia="Book Antiqua" w:hAnsi="Book Antiqua" w:cs="Book Antiqua"/>
          <w:color w:val="000000"/>
        </w:rPr>
        <w:t>(Fair):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0</w:t>
      </w:r>
    </w:p>
    <w:p w14:paraId="45259626" w14:textId="2D464BE6" w:rsidR="00A77B3E" w:rsidRDefault="00000000">
      <w:pPr>
        <w:spacing w:line="360" w:lineRule="auto"/>
        <w:jc w:val="both"/>
        <w:rPr>
          <w:lang w:eastAsia="zh-CN"/>
        </w:rPr>
      </w:pPr>
      <w:r>
        <w:rPr>
          <w:rFonts w:ascii="Book Antiqua" w:eastAsia="Book Antiqua" w:hAnsi="Book Antiqua" w:cs="Book Antiqua"/>
          <w:color w:val="000000"/>
        </w:rPr>
        <w:t>Grade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(Poor):</w:t>
      </w:r>
      <w:r w:rsidR="009F401E">
        <w:rPr>
          <w:rFonts w:ascii="Book Antiqua" w:eastAsia="Book Antiqua" w:hAnsi="Book Antiqua" w:cs="Book Antiqua"/>
          <w:color w:val="000000"/>
        </w:rPr>
        <w:t xml:space="preserve"> </w:t>
      </w:r>
      <w:r>
        <w:rPr>
          <w:rFonts w:ascii="Book Antiqua" w:eastAsia="Book Antiqua" w:hAnsi="Book Antiqua" w:cs="Book Antiqua"/>
          <w:color w:val="000000"/>
        </w:rPr>
        <w:t>0</w:t>
      </w:r>
    </w:p>
    <w:p w14:paraId="4DFE0572" w14:textId="77777777" w:rsidR="00A77B3E" w:rsidRDefault="00A77B3E">
      <w:pPr>
        <w:spacing w:line="360" w:lineRule="auto"/>
        <w:jc w:val="both"/>
      </w:pPr>
    </w:p>
    <w:p w14:paraId="2523D7DC" w14:textId="68290015" w:rsidR="00A77B3E" w:rsidRDefault="00000000">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
          <w:color w:val="000000"/>
        </w:rPr>
        <w:t>P-Reviewer:</w:t>
      </w:r>
      <w:r w:rsidR="009F401E">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Elshimi</w:t>
      </w:r>
      <w:proofErr w:type="spellEnd"/>
      <w:r w:rsidR="009F401E">
        <w:rPr>
          <w:rFonts w:ascii="Book Antiqua" w:eastAsia="Book Antiqua" w:hAnsi="Book Antiqua" w:cs="Book Antiqua"/>
          <w:color w:val="000000"/>
        </w:rPr>
        <w:t xml:space="preserve"> </w:t>
      </w:r>
      <w:r>
        <w:rPr>
          <w:rFonts w:ascii="Book Antiqua" w:eastAsia="Book Antiqua" w:hAnsi="Book Antiqua" w:cs="Book Antiqua"/>
          <w:color w:val="000000"/>
        </w:rPr>
        <w:t>E,</w:t>
      </w:r>
      <w:r w:rsidR="009F401E">
        <w:rPr>
          <w:rFonts w:ascii="Book Antiqua" w:eastAsia="Book Antiqua" w:hAnsi="Book Antiqua" w:cs="Book Antiqua"/>
          <w:color w:val="000000"/>
        </w:rPr>
        <w:t xml:space="preserve"> </w:t>
      </w:r>
      <w:r>
        <w:rPr>
          <w:rFonts w:ascii="Book Antiqua" w:eastAsia="Book Antiqua" w:hAnsi="Book Antiqua" w:cs="Book Antiqua"/>
          <w:color w:val="000000"/>
        </w:rPr>
        <w:t>Egypt;</w:t>
      </w:r>
      <w:r w:rsidR="009F401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Kanno</w:t>
      </w:r>
      <w:proofErr w:type="spellEnd"/>
      <w:r w:rsidR="009F401E">
        <w:rPr>
          <w:rFonts w:ascii="Book Antiqua" w:eastAsia="Book Antiqua" w:hAnsi="Book Antiqua" w:cs="Book Antiqua"/>
          <w:color w:val="000000"/>
        </w:rPr>
        <w:t xml:space="preserve"> </w:t>
      </w:r>
      <w:r>
        <w:rPr>
          <w:rFonts w:ascii="Book Antiqua" w:eastAsia="Book Antiqua" w:hAnsi="Book Antiqua" w:cs="Book Antiqua"/>
          <w:color w:val="000000"/>
        </w:rPr>
        <w:t>H</w:t>
      </w:r>
      <w:r w:rsidR="00873E9C">
        <w:rPr>
          <w:rFonts w:ascii="Book Antiqua" w:eastAsia="Book Antiqua" w:hAnsi="Book Antiqua" w:cs="Book Antiqua"/>
          <w:color w:val="000000"/>
        </w:rPr>
        <w:t>, Japan</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F401E">
        <w:rPr>
          <w:rFonts w:ascii="Book Antiqua" w:eastAsia="Book Antiqua" w:hAnsi="Book Antiqua" w:cs="Book Antiqua"/>
          <w:b/>
          <w:color w:val="000000"/>
        </w:rPr>
        <w:t xml:space="preserve"> </w:t>
      </w:r>
      <w:bookmarkStart w:id="67" w:name="OLE_LINK4340"/>
      <w:bookmarkStart w:id="68" w:name="OLE_LINK4341"/>
      <w:r w:rsidR="00873E9C" w:rsidRPr="00873E9C">
        <w:rPr>
          <w:rFonts w:ascii="Book Antiqua" w:eastAsia="Book Antiqua" w:hAnsi="Book Antiqua" w:cs="Book Antiqua"/>
          <w:bCs/>
          <w:color w:val="000000"/>
        </w:rPr>
        <w:t>Y</w:t>
      </w:r>
      <w:r w:rsidR="00873E9C" w:rsidRPr="00873E9C">
        <w:rPr>
          <w:rFonts w:ascii="Book Antiqua" w:eastAsia="Book Antiqua" w:hAnsi="Book Antiqua" w:cs="Book Antiqua" w:hint="eastAsia"/>
          <w:bCs/>
          <w:color w:val="000000"/>
          <w:lang w:eastAsia="zh-CN"/>
        </w:rPr>
        <w:t>an</w:t>
      </w:r>
      <w:r w:rsidR="00873E9C" w:rsidRPr="00873E9C">
        <w:rPr>
          <w:rFonts w:ascii="Book Antiqua" w:eastAsia="Book Antiqua" w:hAnsi="Book Antiqua" w:cs="Book Antiqua"/>
          <w:bCs/>
          <w:color w:val="000000"/>
          <w:lang w:eastAsia="zh-CN"/>
        </w:rPr>
        <w:t xml:space="preserve"> JP</w:t>
      </w:r>
      <w:bookmarkEnd w:id="67"/>
      <w:bookmarkEnd w:id="68"/>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F401E">
        <w:rPr>
          <w:rFonts w:ascii="Book Antiqua" w:eastAsia="Book Antiqua" w:hAnsi="Book Antiqua" w:cs="Book Antiqua"/>
          <w:b/>
          <w:color w:val="000000"/>
        </w:rPr>
        <w:t xml:space="preserve"> </w:t>
      </w:r>
      <w:r w:rsidR="00873E9C" w:rsidRPr="00873E9C">
        <w:rPr>
          <w:rFonts w:ascii="Book Antiqua" w:eastAsia="Book Antiqua" w:hAnsi="Book Antiqua" w:cs="Book Antiqua"/>
          <w:bCs/>
          <w:color w:val="000000"/>
        </w:rPr>
        <w:t>A</w:t>
      </w:r>
      <w:r w:rsidR="009F401E">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F401E">
        <w:rPr>
          <w:rFonts w:ascii="Book Antiqua" w:eastAsia="Book Antiqua" w:hAnsi="Book Antiqua" w:cs="Book Antiqua"/>
          <w:b/>
          <w:color w:val="000000"/>
        </w:rPr>
        <w:t xml:space="preserve"> </w:t>
      </w:r>
      <w:r w:rsidR="00873E9C" w:rsidRPr="00873E9C">
        <w:rPr>
          <w:rFonts w:ascii="Book Antiqua" w:eastAsia="Book Antiqua" w:hAnsi="Book Antiqua" w:cs="Book Antiqua"/>
          <w:bCs/>
          <w:color w:val="000000"/>
        </w:rPr>
        <w:t>Y</w:t>
      </w:r>
      <w:r w:rsidR="00873E9C" w:rsidRPr="00873E9C">
        <w:rPr>
          <w:rFonts w:ascii="Book Antiqua" w:eastAsia="Book Antiqua" w:hAnsi="Book Antiqua" w:cs="Book Antiqua" w:hint="eastAsia"/>
          <w:bCs/>
          <w:color w:val="000000"/>
          <w:lang w:eastAsia="zh-CN"/>
        </w:rPr>
        <w:t>an</w:t>
      </w:r>
      <w:r w:rsidR="00873E9C" w:rsidRPr="00873E9C">
        <w:rPr>
          <w:rFonts w:ascii="Book Antiqua" w:eastAsia="Book Antiqua" w:hAnsi="Book Antiqua" w:cs="Book Antiqua"/>
          <w:bCs/>
          <w:color w:val="000000"/>
          <w:lang w:eastAsia="zh-CN"/>
        </w:rPr>
        <w:t xml:space="preserve"> JP</w:t>
      </w:r>
    </w:p>
    <w:p w14:paraId="7919182C" w14:textId="77777777" w:rsidR="006A6BEF" w:rsidRDefault="006A6BEF">
      <w:pPr>
        <w:spacing w:line="360" w:lineRule="auto"/>
        <w:jc w:val="both"/>
        <w:rPr>
          <w:rFonts w:ascii="Book Antiqua" w:eastAsia="Book Antiqua" w:hAnsi="Book Antiqua" w:cs="Book Antiqua"/>
          <w:bCs/>
          <w:color w:val="000000"/>
          <w:lang w:eastAsia="zh-CN"/>
        </w:rPr>
        <w:sectPr w:rsidR="006A6BEF">
          <w:pgSz w:w="12240" w:h="15840"/>
          <w:pgMar w:top="1440" w:right="1440" w:bottom="1440" w:left="1440" w:header="720" w:footer="720" w:gutter="0"/>
          <w:cols w:space="720"/>
          <w:docGrid w:linePitch="360"/>
        </w:sectPr>
      </w:pPr>
    </w:p>
    <w:p w14:paraId="53EB36B0" w14:textId="1DD3C47D" w:rsidR="006A6BEF" w:rsidRPr="006A6BEF" w:rsidRDefault="006A6BEF" w:rsidP="006A6BEF">
      <w:pPr>
        <w:keepNext/>
        <w:spacing w:line="360" w:lineRule="auto"/>
        <w:jc w:val="both"/>
        <w:rPr>
          <w:rFonts w:ascii="Book Antiqua" w:eastAsia="黑体" w:hAnsi="Book Antiqua"/>
          <w:b/>
          <w:bCs/>
        </w:rPr>
      </w:pPr>
      <w:bookmarkStart w:id="69" w:name="_Hlk127795526"/>
      <w:bookmarkStart w:id="70" w:name="OLE_LINK4342"/>
      <w:r w:rsidRPr="006A6BEF">
        <w:rPr>
          <w:rFonts w:ascii="Book Antiqua" w:eastAsia="黑体" w:hAnsi="Book Antiqua"/>
          <w:b/>
          <w:bCs/>
        </w:rPr>
        <w:lastRenderedPageBreak/>
        <w:t xml:space="preserve">Table </w:t>
      </w:r>
      <w:r w:rsidRPr="006A6BEF">
        <w:rPr>
          <w:rFonts w:ascii="Book Antiqua" w:eastAsia="黑体" w:hAnsi="Book Antiqua"/>
          <w:b/>
          <w:bCs/>
        </w:rPr>
        <w:fldChar w:fldCharType="begin"/>
      </w:r>
      <w:r w:rsidRPr="006A6BEF">
        <w:rPr>
          <w:rFonts w:ascii="Book Antiqua" w:eastAsia="黑体" w:hAnsi="Book Antiqua"/>
          <w:b/>
          <w:bCs/>
        </w:rPr>
        <w:instrText xml:space="preserve"> SEQ Figure \* ARABIC \s 1 </w:instrText>
      </w:r>
      <w:r w:rsidRPr="006A6BEF">
        <w:rPr>
          <w:rFonts w:ascii="Book Antiqua" w:eastAsia="黑体" w:hAnsi="Book Antiqua"/>
          <w:b/>
          <w:bCs/>
        </w:rPr>
        <w:fldChar w:fldCharType="separate"/>
      </w:r>
      <w:r w:rsidRPr="006A6BEF">
        <w:rPr>
          <w:rFonts w:ascii="Book Antiqua" w:eastAsia="黑体" w:hAnsi="Book Antiqua"/>
          <w:b/>
          <w:bCs/>
          <w:noProof/>
        </w:rPr>
        <w:t>1</w:t>
      </w:r>
      <w:r w:rsidRPr="006A6BEF">
        <w:rPr>
          <w:rFonts w:ascii="Book Antiqua" w:eastAsia="黑体" w:hAnsi="Book Antiqua"/>
          <w:b/>
          <w:bCs/>
        </w:rPr>
        <w:fldChar w:fldCharType="end"/>
      </w:r>
      <w:r w:rsidRPr="006A6BEF">
        <w:rPr>
          <w:rFonts w:ascii="Book Antiqua" w:eastAsia="黑体" w:hAnsi="Book Antiqua"/>
          <w:b/>
          <w:bCs/>
        </w:rPr>
        <w:t xml:space="preserve"> Statistics showing survival after surgical treatment of recurrent liver cancer based on published studies spanning 1989 to 2017</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663"/>
        <w:gridCol w:w="1411"/>
        <w:gridCol w:w="576"/>
        <w:gridCol w:w="1350"/>
        <w:gridCol w:w="1935"/>
        <w:gridCol w:w="1847"/>
        <w:gridCol w:w="1944"/>
      </w:tblGrid>
      <w:tr w:rsidR="006A6BEF" w:rsidRPr="00A97D19" w14:paraId="1734D08F" w14:textId="77777777" w:rsidTr="001E50A6">
        <w:tc>
          <w:tcPr>
            <w:tcW w:w="0" w:type="auto"/>
            <w:tcBorders>
              <w:top w:val="single" w:sz="12" w:space="0" w:color="auto"/>
              <w:bottom w:val="single" w:sz="4" w:space="0" w:color="auto"/>
            </w:tcBorders>
          </w:tcPr>
          <w:p w14:paraId="1F603F7C" w14:textId="747D6E8E"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hint="eastAsia"/>
                <w:b/>
                <w:bCs/>
              </w:rPr>
              <w:t>Re</w:t>
            </w:r>
            <w:r w:rsidRPr="006A6BEF">
              <w:rPr>
                <w:rFonts w:ascii="Book Antiqua" w:hAnsi="Book Antiqua" w:cs="Times New Roman"/>
                <w:b/>
                <w:bCs/>
              </w:rPr>
              <w:t>f.</w:t>
            </w:r>
          </w:p>
        </w:tc>
        <w:tc>
          <w:tcPr>
            <w:tcW w:w="0" w:type="auto"/>
            <w:tcBorders>
              <w:top w:val="single" w:sz="12" w:space="0" w:color="auto"/>
              <w:bottom w:val="single" w:sz="4" w:space="0" w:color="auto"/>
            </w:tcBorders>
          </w:tcPr>
          <w:p w14:paraId="4A703B8F" w14:textId="77777777"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Study design</w:t>
            </w:r>
          </w:p>
        </w:tc>
        <w:tc>
          <w:tcPr>
            <w:tcW w:w="0" w:type="auto"/>
            <w:tcBorders>
              <w:top w:val="single" w:sz="12" w:space="0" w:color="auto"/>
              <w:bottom w:val="single" w:sz="4" w:space="0" w:color="auto"/>
            </w:tcBorders>
          </w:tcPr>
          <w:p w14:paraId="5F9867CC" w14:textId="77777777"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Study period</w:t>
            </w:r>
          </w:p>
        </w:tc>
        <w:tc>
          <w:tcPr>
            <w:tcW w:w="0" w:type="auto"/>
            <w:tcBorders>
              <w:top w:val="single" w:sz="12" w:space="0" w:color="auto"/>
              <w:bottom w:val="single" w:sz="4" w:space="0" w:color="auto"/>
            </w:tcBorders>
          </w:tcPr>
          <w:p w14:paraId="74D2DEE3" w14:textId="3D6352CC" w:rsidR="006A6BEF" w:rsidRPr="006A6BEF" w:rsidRDefault="006A6BEF" w:rsidP="001E50A6">
            <w:pPr>
              <w:spacing w:line="360" w:lineRule="auto"/>
              <w:jc w:val="both"/>
              <w:rPr>
                <w:rFonts w:ascii="Book Antiqua" w:hAnsi="Book Antiqua" w:cs="Times New Roman"/>
                <w:b/>
                <w:bCs/>
                <w:i/>
                <w:iCs/>
              </w:rPr>
            </w:pPr>
            <w:r w:rsidRPr="006A6BEF">
              <w:rPr>
                <w:rFonts w:ascii="Book Antiqua" w:hAnsi="Book Antiqua" w:cs="Times New Roman"/>
                <w:b/>
                <w:bCs/>
                <w:i/>
                <w:iCs/>
              </w:rPr>
              <w:t>n</w:t>
            </w:r>
          </w:p>
        </w:tc>
        <w:tc>
          <w:tcPr>
            <w:tcW w:w="0" w:type="auto"/>
            <w:tcBorders>
              <w:top w:val="single" w:sz="12" w:space="0" w:color="auto"/>
              <w:bottom w:val="single" w:sz="4" w:space="0" w:color="auto"/>
            </w:tcBorders>
          </w:tcPr>
          <w:p w14:paraId="58BDAC3D" w14:textId="77777777"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Treatment</w:t>
            </w:r>
          </w:p>
        </w:tc>
        <w:tc>
          <w:tcPr>
            <w:tcW w:w="0" w:type="auto"/>
            <w:tcBorders>
              <w:top w:val="single" w:sz="12" w:space="0" w:color="auto"/>
              <w:bottom w:val="single" w:sz="4" w:space="0" w:color="auto"/>
            </w:tcBorders>
          </w:tcPr>
          <w:p w14:paraId="421B7BD7" w14:textId="5C29570E"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DFS rate</w:t>
            </w:r>
            <w:r>
              <w:rPr>
                <w:rFonts w:ascii="Book Antiqua" w:hAnsi="Book Antiqua" w:cs="Times New Roman" w:hint="eastAsia"/>
                <w:b/>
                <w:bCs/>
              </w:rPr>
              <w:t xml:space="preserve"> </w:t>
            </w:r>
            <w:r w:rsidRPr="006A6BEF">
              <w:rPr>
                <w:rFonts w:ascii="Book Antiqua" w:hAnsi="Book Antiqua" w:cs="Times New Roman"/>
                <w:b/>
                <w:bCs/>
              </w:rPr>
              <w:t>(1-,</w:t>
            </w:r>
            <w:r>
              <w:rPr>
                <w:rFonts w:ascii="Book Antiqua" w:hAnsi="Book Antiqua" w:cs="Times New Roman"/>
                <w:b/>
                <w:bCs/>
              </w:rPr>
              <w:t xml:space="preserve"> </w:t>
            </w:r>
            <w:r w:rsidRPr="006A6BEF">
              <w:rPr>
                <w:rFonts w:ascii="Book Antiqua" w:hAnsi="Book Antiqua" w:cs="Times New Roman"/>
                <w:b/>
                <w:bCs/>
              </w:rPr>
              <w:t>3-,</w:t>
            </w:r>
            <w:r>
              <w:rPr>
                <w:rFonts w:ascii="Book Antiqua" w:hAnsi="Book Antiqua" w:cs="Times New Roman"/>
                <w:b/>
                <w:bCs/>
              </w:rPr>
              <w:t xml:space="preserve"> </w:t>
            </w:r>
            <w:r w:rsidRPr="006A6BEF">
              <w:rPr>
                <w:rFonts w:ascii="Book Antiqua" w:hAnsi="Book Antiqua" w:cs="Times New Roman"/>
                <w:b/>
                <w:bCs/>
              </w:rPr>
              <w:t>5-yr)</w:t>
            </w:r>
          </w:p>
        </w:tc>
        <w:tc>
          <w:tcPr>
            <w:tcW w:w="0" w:type="auto"/>
            <w:tcBorders>
              <w:top w:val="single" w:sz="12" w:space="0" w:color="auto"/>
              <w:bottom w:val="single" w:sz="4" w:space="0" w:color="auto"/>
            </w:tcBorders>
          </w:tcPr>
          <w:p w14:paraId="20EEDBCC" w14:textId="432EAE05"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OS rate</w:t>
            </w:r>
            <w:r>
              <w:rPr>
                <w:rFonts w:ascii="Book Antiqua" w:hAnsi="Book Antiqua" w:cs="Times New Roman" w:hint="eastAsia"/>
                <w:b/>
                <w:bCs/>
              </w:rPr>
              <w:t xml:space="preserve"> </w:t>
            </w:r>
            <w:r w:rsidRPr="006A6BEF">
              <w:rPr>
                <w:rFonts w:ascii="Book Antiqua" w:hAnsi="Book Antiqua" w:cs="Times New Roman"/>
                <w:b/>
                <w:bCs/>
              </w:rPr>
              <w:t>(1-,</w:t>
            </w:r>
            <w:r>
              <w:rPr>
                <w:rFonts w:ascii="Book Antiqua" w:hAnsi="Book Antiqua" w:cs="Times New Roman"/>
                <w:b/>
                <w:bCs/>
              </w:rPr>
              <w:t xml:space="preserve"> </w:t>
            </w:r>
            <w:r w:rsidRPr="006A6BEF">
              <w:rPr>
                <w:rFonts w:ascii="Book Antiqua" w:hAnsi="Book Antiqua" w:cs="Times New Roman"/>
                <w:b/>
                <w:bCs/>
              </w:rPr>
              <w:t>3-,</w:t>
            </w:r>
            <w:r>
              <w:rPr>
                <w:rFonts w:ascii="Book Antiqua" w:hAnsi="Book Antiqua" w:cs="Times New Roman"/>
                <w:b/>
                <w:bCs/>
              </w:rPr>
              <w:t xml:space="preserve"> </w:t>
            </w:r>
            <w:r w:rsidRPr="006A6BEF">
              <w:rPr>
                <w:rFonts w:ascii="Book Antiqua" w:hAnsi="Book Antiqua" w:cs="Times New Roman"/>
                <w:b/>
                <w:bCs/>
              </w:rPr>
              <w:t>5-yr)</w:t>
            </w:r>
          </w:p>
        </w:tc>
        <w:tc>
          <w:tcPr>
            <w:tcW w:w="0" w:type="auto"/>
            <w:tcBorders>
              <w:top w:val="single" w:sz="12" w:space="0" w:color="auto"/>
              <w:bottom w:val="single" w:sz="4" w:space="0" w:color="auto"/>
            </w:tcBorders>
          </w:tcPr>
          <w:p w14:paraId="7F270697" w14:textId="4FD485C2" w:rsidR="006A6BEF" w:rsidRPr="006A6BEF" w:rsidRDefault="006A6BEF" w:rsidP="001E50A6">
            <w:pPr>
              <w:spacing w:line="360" w:lineRule="auto"/>
              <w:jc w:val="both"/>
              <w:rPr>
                <w:rFonts w:ascii="Book Antiqua" w:hAnsi="Book Antiqua" w:cs="Times New Roman"/>
                <w:b/>
                <w:bCs/>
              </w:rPr>
            </w:pPr>
            <w:r w:rsidRPr="006A6BEF">
              <w:rPr>
                <w:rFonts w:ascii="Book Antiqua" w:hAnsi="Book Antiqua" w:cs="Times New Roman"/>
                <w:b/>
                <w:bCs/>
              </w:rPr>
              <w:t>DSS rate</w:t>
            </w:r>
            <w:r>
              <w:rPr>
                <w:rFonts w:ascii="Book Antiqua" w:hAnsi="Book Antiqua" w:cs="Times New Roman" w:hint="eastAsia"/>
                <w:b/>
                <w:bCs/>
              </w:rPr>
              <w:t xml:space="preserve"> </w:t>
            </w:r>
            <w:r w:rsidRPr="006A6BEF">
              <w:rPr>
                <w:rFonts w:ascii="Book Antiqua" w:hAnsi="Book Antiqua" w:cs="Times New Roman"/>
                <w:b/>
                <w:bCs/>
              </w:rPr>
              <w:t>(1-,</w:t>
            </w:r>
            <w:r>
              <w:rPr>
                <w:rFonts w:ascii="Book Antiqua" w:hAnsi="Book Antiqua" w:cs="Times New Roman"/>
                <w:b/>
                <w:bCs/>
              </w:rPr>
              <w:t xml:space="preserve"> </w:t>
            </w:r>
            <w:r w:rsidRPr="006A6BEF">
              <w:rPr>
                <w:rFonts w:ascii="Book Antiqua" w:hAnsi="Book Antiqua" w:cs="Times New Roman"/>
                <w:b/>
                <w:bCs/>
              </w:rPr>
              <w:t>3-,</w:t>
            </w:r>
            <w:r>
              <w:rPr>
                <w:rFonts w:ascii="Book Antiqua" w:hAnsi="Book Antiqua" w:cs="Times New Roman"/>
                <w:b/>
                <w:bCs/>
              </w:rPr>
              <w:t xml:space="preserve"> </w:t>
            </w:r>
            <w:r w:rsidRPr="006A6BEF">
              <w:rPr>
                <w:rFonts w:ascii="Book Antiqua" w:hAnsi="Book Antiqua" w:cs="Times New Roman"/>
                <w:b/>
                <w:bCs/>
              </w:rPr>
              <w:t>5-yr)</w:t>
            </w:r>
          </w:p>
        </w:tc>
      </w:tr>
      <w:tr w:rsidR="006A6BEF" w:rsidRPr="00A97D19" w14:paraId="1E8A4DCC" w14:textId="77777777" w:rsidTr="001E50A6">
        <w:tc>
          <w:tcPr>
            <w:tcW w:w="0" w:type="auto"/>
            <w:tcBorders>
              <w:top w:val="single" w:sz="4" w:space="0" w:color="auto"/>
            </w:tcBorders>
          </w:tcPr>
          <w:p w14:paraId="6031C19C" w14:textId="52B441EA" w:rsidR="006A6BEF" w:rsidRPr="00A97D19" w:rsidRDefault="006A6BEF" w:rsidP="001E50A6">
            <w:pPr>
              <w:spacing w:line="360" w:lineRule="auto"/>
              <w:jc w:val="both"/>
              <w:rPr>
                <w:rFonts w:ascii="Book Antiqua" w:hAnsi="Book Antiqua" w:cs="Times New Roman"/>
              </w:rPr>
            </w:pPr>
            <w:bookmarkStart w:id="71" w:name="OLE_LINK4344"/>
            <w:bookmarkStart w:id="72" w:name="OLE_LINK4345"/>
            <w:r w:rsidRPr="00A97D19">
              <w:rPr>
                <w:rFonts w:ascii="Book Antiqua" w:hAnsi="Book Antiqua" w:cs="Times New Roman"/>
              </w:rPr>
              <w:t>Guerrini</w:t>
            </w:r>
            <w:bookmarkEnd w:id="71"/>
            <w:bookmarkEnd w:id="72"/>
            <w:r w:rsidRPr="00A97D19">
              <w:rPr>
                <w:rFonts w:ascii="Book Antiqua" w:hAnsi="Book Antiqua" w:cs="Times New Roman"/>
              </w:rPr>
              <w:t xml:space="preserve">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84]</w:t>
            </w:r>
            <w:r w:rsidRPr="00A97D19">
              <w:rPr>
                <w:rFonts w:ascii="Book Antiqua" w:hAnsi="Book Antiqua" w:cs="Times New Roman"/>
              </w:rPr>
              <w:t xml:space="preserve">, 2014 </w:t>
            </w:r>
          </w:p>
        </w:tc>
        <w:tc>
          <w:tcPr>
            <w:tcW w:w="0" w:type="auto"/>
            <w:tcBorders>
              <w:top w:val="single" w:sz="4" w:space="0" w:color="auto"/>
            </w:tcBorders>
          </w:tcPr>
          <w:p w14:paraId="6FDD585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1992ACD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Borders>
              <w:top w:val="single" w:sz="4" w:space="0" w:color="auto"/>
            </w:tcBorders>
          </w:tcPr>
          <w:p w14:paraId="5B219B42" w14:textId="1F4694AD"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2000</w:t>
            </w:r>
            <w:r>
              <w:rPr>
                <w:rFonts w:ascii="Book Antiqua" w:hAnsi="Book Antiqua" w:cs="Times New Roman"/>
              </w:rPr>
              <w:t>-</w:t>
            </w:r>
            <w:r w:rsidRPr="00A97D19">
              <w:rPr>
                <w:rFonts w:ascii="Book Antiqua" w:hAnsi="Book Antiqua" w:cs="Times New Roman"/>
              </w:rPr>
              <w:t>2011</w:t>
            </w:r>
          </w:p>
        </w:tc>
        <w:tc>
          <w:tcPr>
            <w:tcW w:w="0" w:type="auto"/>
            <w:tcBorders>
              <w:top w:val="single" w:sz="4" w:space="0" w:color="auto"/>
            </w:tcBorders>
          </w:tcPr>
          <w:p w14:paraId="334E209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28</w:t>
            </w:r>
          </w:p>
        </w:tc>
        <w:tc>
          <w:tcPr>
            <w:tcW w:w="0" w:type="auto"/>
            <w:tcBorders>
              <w:top w:val="single" w:sz="4" w:space="0" w:color="auto"/>
            </w:tcBorders>
          </w:tcPr>
          <w:p w14:paraId="57455D7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Borders>
              <w:top w:val="single" w:sz="4" w:space="0" w:color="auto"/>
            </w:tcBorders>
          </w:tcPr>
          <w:p w14:paraId="1B1F1D1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95.1%, 80.6%, 80.6%</w:t>
            </w:r>
          </w:p>
        </w:tc>
        <w:tc>
          <w:tcPr>
            <w:tcW w:w="0" w:type="auto"/>
            <w:tcBorders>
              <w:top w:val="single" w:sz="4" w:space="0" w:color="auto"/>
            </w:tcBorders>
          </w:tcPr>
          <w:p w14:paraId="13AC793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85.1%, 66,4%, 49.2%</w:t>
            </w:r>
          </w:p>
        </w:tc>
        <w:tc>
          <w:tcPr>
            <w:tcW w:w="0" w:type="auto"/>
            <w:tcBorders>
              <w:top w:val="single" w:sz="4" w:space="0" w:color="auto"/>
            </w:tcBorders>
          </w:tcPr>
          <w:p w14:paraId="5AB2F5B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5769AA68" w14:textId="77777777" w:rsidTr="001E50A6">
        <w:tc>
          <w:tcPr>
            <w:tcW w:w="0" w:type="auto"/>
          </w:tcPr>
          <w:p w14:paraId="3AD7416F" w14:textId="42AD9D8B"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Qu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Pr>
                <w:rFonts w:ascii="Book Antiqua" w:hAnsi="Book Antiqua" w:cs="Times New Roman"/>
                <w:vertAlign w:val="superscript"/>
              </w:rPr>
              <w:t>75</w:t>
            </w:r>
            <w:r w:rsidRPr="00A97D19">
              <w:rPr>
                <w:rFonts w:ascii="Book Antiqua" w:hAnsi="Book Antiqua" w:cs="Times New Roman"/>
                <w:vertAlign w:val="superscript"/>
              </w:rPr>
              <w:t>]</w:t>
            </w:r>
            <w:r w:rsidRPr="00A97D19">
              <w:rPr>
                <w:rFonts w:ascii="Book Antiqua" w:hAnsi="Book Antiqua" w:cs="Times New Roman"/>
              </w:rPr>
              <w:t xml:space="preserve">, 2015 </w:t>
            </w:r>
          </w:p>
        </w:tc>
        <w:tc>
          <w:tcPr>
            <w:tcW w:w="0" w:type="auto"/>
          </w:tcPr>
          <w:p w14:paraId="6EF60D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7067267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6DDF9920" w14:textId="6A6308BC"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2000</w:t>
            </w:r>
            <w:r>
              <w:rPr>
                <w:rFonts w:ascii="Book Antiqua" w:hAnsi="Book Antiqua" w:cs="Times New Roman"/>
              </w:rPr>
              <w:t>-</w:t>
            </w:r>
            <w:r w:rsidRPr="00A97D19">
              <w:rPr>
                <w:rFonts w:ascii="Book Antiqua" w:hAnsi="Book Antiqua" w:cs="Times New Roman"/>
              </w:rPr>
              <w:t>2011</w:t>
            </w:r>
          </w:p>
        </w:tc>
        <w:tc>
          <w:tcPr>
            <w:tcW w:w="0" w:type="auto"/>
          </w:tcPr>
          <w:p w14:paraId="3602461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111</w:t>
            </w:r>
          </w:p>
        </w:tc>
        <w:tc>
          <w:tcPr>
            <w:tcW w:w="0" w:type="auto"/>
          </w:tcPr>
          <w:p w14:paraId="1047450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192F2C1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41BBBB22"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75.5%, 56.3%, 49.1%</w:t>
            </w:r>
          </w:p>
        </w:tc>
        <w:tc>
          <w:tcPr>
            <w:tcW w:w="0" w:type="auto"/>
          </w:tcPr>
          <w:p w14:paraId="5A06F17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28735EC2" w14:textId="77777777" w:rsidTr="001E50A6">
        <w:tc>
          <w:tcPr>
            <w:tcW w:w="0" w:type="auto"/>
          </w:tcPr>
          <w:p w14:paraId="0BBB4BA0" w14:textId="65D59F98" w:rsidR="006A6BEF" w:rsidRPr="00A97D19" w:rsidRDefault="006A6BEF" w:rsidP="001E50A6">
            <w:pPr>
              <w:spacing w:line="360" w:lineRule="auto"/>
              <w:jc w:val="both"/>
              <w:rPr>
                <w:rFonts w:ascii="Book Antiqua" w:hAnsi="Book Antiqua" w:cs="Times New Roman"/>
              </w:rPr>
            </w:pPr>
            <w:bookmarkStart w:id="73" w:name="OLE_LINK4346"/>
            <w:bookmarkStart w:id="74" w:name="OLE_LINK4347"/>
            <w:r w:rsidRPr="00A97D19">
              <w:rPr>
                <w:rFonts w:ascii="Book Antiqua" w:hAnsi="Book Antiqua" w:cs="Times New Roman"/>
              </w:rPr>
              <w:t>Yamashita</w:t>
            </w:r>
            <w:bookmarkEnd w:id="73"/>
            <w:bookmarkEnd w:id="74"/>
            <w:r w:rsidRPr="00A97D19">
              <w:rPr>
                <w:rFonts w:ascii="Book Antiqua" w:hAnsi="Book Antiqua" w:cs="Times New Roman"/>
              </w:rPr>
              <w:t xml:space="preserve"> </w:t>
            </w:r>
            <w:r w:rsidRPr="00A97D19">
              <w:rPr>
                <w:rFonts w:ascii="Book Antiqua" w:hAnsi="Book Antiqua" w:cs="Times New Roman"/>
                <w:i/>
                <w:iCs/>
              </w:rPr>
              <w:t xml:space="preserve">et </w:t>
            </w:r>
            <w:proofErr w:type="gramStart"/>
            <w:r w:rsidRPr="00A97D19">
              <w:rPr>
                <w:rFonts w:ascii="Book Antiqua" w:hAnsi="Book Antiqua" w:cs="Times New Roman"/>
                <w:i/>
                <w:iCs/>
              </w:rPr>
              <w:t>al</w:t>
            </w:r>
            <w:bookmarkStart w:id="75" w:name="OLE_LINK4358"/>
            <w:bookmarkStart w:id="76" w:name="OLE_LINK4359"/>
            <w:r w:rsidRPr="00A97D19">
              <w:rPr>
                <w:rFonts w:ascii="Book Antiqua" w:hAnsi="Book Antiqua" w:cs="Times New Roman"/>
                <w:vertAlign w:val="superscript"/>
              </w:rPr>
              <w:t>[</w:t>
            </w:r>
            <w:bookmarkEnd w:id="75"/>
            <w:bookmarkEnd w:id="76"/>
            <w:proofErr w:type="gramEnd"/>
            <w:r w:rsidRPr="00A97D19">
              <w:rPr>
                <w:rFonts w:ascii="Book Antiqua" w:hAnsi="Book Antiqua" w:cs="Times New Roman"/>
                <w:vertAlign w:val="superscript"/>
              </w:rPr>
              <w:t>62]</w:t>
            </w:r>
            <w:r w:rsidRPr="00A97D19">
              <w:rPr>
                <w:rFonts w:ascii="Book Antiqua" w:hAnsi="Book Antiqua" w:cs="Times New Roman"/>
              </w:rPr>
              <w:t>, 2015</w:t>
            </w:r>
          </w:p>
        </w:tc>
        <w:tc>
          <w:tcPr>
            <w:tcW w:w="0" w:type="auto"/>
          </w:tcPr>
          <w:p w14:paraId="2B50E58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59836DC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6C82B78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1989–2012</w:t>
            </w:r>
          </w:p>
        </w:tc>
        <w:tc>
          <w:tcPr>
            <w:tcW w:w="0" w:type="auto"/>
          </w:tcPr>
          <w:p w14:paraId="6DC859B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13</w:t>
            </w:r>
          </w:p>
        </w:tc>
        <w:tc>
          <w:tcPr>
            <w:tcW w:w="0" w:type="auto"/>
          </w:tcPr>
          <w:p w14:paraId="3A278672"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195D94B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81%</w:t>
            </w:r>
          </w:p>
        </w:tc>
        <w:tc>
          <w:tcPr>
            <w:tcW w:w="0" w:type="auto"/>
          </w:tcPr>
          <w:p w14:paraId="361EE70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75%</w:t>
            </w:r>
          </w:p>
        </w:tc>
        <w:tc>
          <w:tcPr>
            <w:tcW w:w="0" w:type="auto"/>
          </w:tcPr>
          <w:p w14:paraId="5A91DA5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1D798F47" w14:textId="77777777" w:rsidTr="001E50A6">
        <w:tc>
          <w:tcPr>
            <w:tcW w:w="0" w:type="auto"/>
          </w:tcPr>
          <w:p w14:paraId="6D06EFB2" w14:textId="41590F28"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Lim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81]</w:t>
            </w:r>
            <w:r w:rsidRPr="00A97D19">
              <w:rPr>
                <w:rFonts w:ascii="Book Antiqua" w:hAnsi="Book Antiqua" w:cs="Times New Roman"/>
              </w:rPr>
              <w:t xml:space="preserve">, 2017 </w:t>
            </w:r>
          </w:p>
        </w:tc>
        <w:tc>
          <w:tcPr>
            <w:tcW w:w="0" w:type="auto"/>
          </w:tcPr>
          <w:p w14:paraId="3E267AD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6543A1F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0FD42D5B" w14:textId="5D6BD0CF"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1994</w:t>
            </w:r>
            <w:r>
              <w:rPr>
                <w:rFonts w:ascii="Book Antiqua" w:hAnsi="Book Antiqua" w:cs="Times New Roman"/>
              </w:rPr>
              <w:t>-</w:t>
            </w:r>
            <w:r w:rsidRPr="00A97D19">
              <w:rPr>
                <w:rFonts w:ascii="Book Antiqua" w:hAnsi="Book Antiqua" w:cs="Times New Roman"/>
              </w:rPr>
              <w:t>2011</w:t>
            </w:r>
          </w:p>
        </w:tc>
        <w:tc>
          <w:tcPr>
            <w:tcW w:w="0" w:type="auto"/>
          </w:tcPr>
          <w:p w14:paraId="59DCA74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17</w:t>
            </w:r>
          </w:p>
        </w:tc>
        <w:tc>
          <w:tcPr>
            <w:tcW w:w="0" w:type="auto"/>
          </w:tcPr>
          <w:p w14:paraId="010ABAA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13A8047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80%, 72%</w:t>
            </w:r>
          </w:p>
        </w:tc>
        <w:tc>
          <w:tcPr>
            <w:tcW w:w="0" w:type="auto"/>
          </w:tcPr>
          <w:p w14:paraId="2FC03AF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71%, 71%</w:t>
            </w:r>
          </w:p>
        </w:tc>
        <w:tc>
          <w:tcPr>
            <w:tcW w:w="0" w:type="auto"/>
          </w:tcPr>
          <w:p w14:paraId="7CA33D7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15E20840" w14:textId="77777777" w:rsidTr="001E50A6">
        <w:tc>
          <w:tcPr>
            <w:tcW w:w="0" w:type="auto"/>
          </w:tcPr>
          <w:p w14:paraId="5B7A69E3" w14:textId="5DFAAF39"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Chan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3]</w:t>
            </w:r>
            <w:r w:rsidRPr="00A97D19">
              <w:rPr>
                <w:rFonts w:ascii="Book Antiqua" w:hAnsi="Book Antiqua" w:cs="Times New Roman"/>
              </w:rPr>
              <w:t>, 2019</w:t>
            </w:r>
          </w:p>
        </w:tc>
        <w:tc>
          <w:tcPr>
            <w:tcW w:w="0" w:type="auto"/>
          </w:tcPr>
          <w:p w14:paraId="023D142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7C3B5BE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534FD0D3" w14:textId="20EC91AF"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2005</w:t>
            </w:r>
            <w:r>
              <w:rPr>
                <w:rFonts w:ascii="Book Antiqua" w:hAnsi="Book Antiqua" w:cs="Times New Roman"/>
              </w:rPr>
              <w:t>-</w:t>
            </w:r>
            <w:r w:rsidRPr="00A97D19">
              <w:rPr>
                <w:rFonts w:ascii="Book Antiqua" w:hAnsi="Book Antiqua" w:cs="Times New Roman"/>
              </w:rPr>
              <w:t>2017</w:t>
            </w:r>
          </w:p>
        </w:tc>
        <w:tc>
          <w:tcPr>
            <w:tcW w:w="0" w:type="auto"/>
          </w:tcPr>
          <w:p w14:paraId="380B0592"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59</w:t>
            </w:r>
          </w:p>
        </w:tc>
        <w:tc>
          <w:tcPr>
            <w:tcW w:w="0" w:type="auto"/>
          </w:tcPr>
          <w:p w14:paraId="19E1807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7B0B1C10"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84.8%, 68.2%, 68.2%</w:t>
            </w:r>
          </w:p>
        </w:tc>
        <w:tc>
          <w:tcPr>
            <w:tcW w:w="0" w:type="auto"/>
          </w:tcPr>
          <w:p w14:paraId="74409E2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6E0020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95.7%, 74.4%, 66.7%</w:t>
            </w:r>
          </w:p>
        </w:tc>
      </w:tr>
      <w:tr w:rsidR="006A6BEF" w:rsidRPr="00A97D19" w14:paraId="2A946E8E" w14:textId="77777777" w:rsidTr="001E50A6">
        <w:tc>
          <w:tcPr>
            <w:tcW w:w="0" w:type="auto"/>
          </w:tcPr>
          <w:p w14:paraId="1B63405E" w14:textId="7AEE7F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Yoon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85]</w:t>
            </w:r>
            <w:r w:rsidRPr="00A97D19">
              <w:rPr>
                <w:rFonts w:ascii="Book Antiqua" w:hAnsi="Book Antiqua" w:cs="Times New Roman"/>
              </w:rPr>
              <w:t xml:space="preserve">, 2022 </w:t>
            </w:r>
          </w:p>
        </w:tc>
        <w:tc>
          <w:tcPr>
            <w:tcW w:w="0" w:type="auto"/>
          </w:tcPr>
          <w:p w14:paraId="49A903B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73FFFB0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4052ABDB" w14:textId="722853FE"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2005</w:t>
            </w:r>
            <w:r>
              <w:rPr>
                <w:rFonts w:ascii="Book Antiqua" w:hAnsi="Book Antiqua" w:cs="Times New Roman"/>
              </w:rPr>
              <w:t>-</w:t>
            </w:r>
            <w:r w:rsidRPr="00A97D19">
              <w:rPr>
                <w:rFonts w:ascii="Book Antiqua" w:hAnsi="Book Antiqua" w:cs="Times New Roman"/>
              </w:rPr>
              <w:t>2017</w:t>
            </w:r>
          </w:p>
        </w:tc>
        <w:tc>
          <w:tcPr>
            <w:tcW w:w="0" w:type="auto"/>
          </w:tcPr>
          <w:p w14:paraId="3E97D3E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42</w:t>
            </w:r>
          </w:p>
        </w:tc>
        <w:tc>
          <w:tcPr>
            <w:tcW w:w="0" w:type="auto"/>
          </w:tcPr>
          <w:p w14:paraId="61A98C4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SLT</w:t>
            </w:r>
          </w:p>
        </w:tc>
        <w:tc>
          <w:tcPr>
            <w:tcW w:w="0" w:type="auto"/>
          </w:tcPr>
          <w:p w14:paraId="40784D1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91.6%, 78.6%, 76.8%</w:t>
            </w:r>
          </w:p>
        </w:tc>
        <w:tc>
          <w:tcPr>
            <w:tcW w:w="0" w:type="auto"/>
          </w:tcPr>
          <w:p w14:paraId="6231A95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263A6DD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98.8%, 90.7%, 87.0%</w:t>
            </w:r>
          </w:p>
        </w:tc>
      </w:tr>
      <w:tr w:rsidR="006A6BEF" w:rsidRPr="00A97D19" w14:paraId="2245F312" w14:textId="77777777" w:rsidTr="001E50A6">
        <w:tc>
          <w:tcPr>
            <w:tcW w:w="0" w:type="auto"/>
          </w:tcPr>
          <w:p w14:paraId="4BA4D89C" w14:textId="3C53A3F0" w:rsidR="006A6BEF" w:rsidRPr="00A97D19" w:rsidRDefault="006A6BEF" w:rsidP="001E50A6">
            <w:pPr>
              <w:spacing w:line="360" w:lineRule="auto"/>
              <w:jc w:val="both"/>
              <w:rPr>
                <w:rFonts w:ascii="Book Antiqua" w:hAnsi="Book Antiqua" w:cs="Times New Roman"/>
              </w:rPr>
            </w:pPr>
            <w:bookmarkStart w:id="77" w:name="OLE_LINK4348"/>
            <w:bookmarkStart w:id="78" w:name="OLE_LINK4349"/>
            <w:r w:rsidRPr="00A97D19">
              <w:rPr>
                <w:rFonts w:ascii="Book Antiqua" w:hAnsi="Book Antiqua" w:cs="Times New Roman"/>
              </w:rPr>
              <w:t>Minagawa</w:t>
            </w:r>
            <w:bookmarkEnd w:id="77"/>
            <w:bookmarkEnd w:id="78"/>
            <w:r w:rsidRPr="00A97D19">
              <w:rPr>
                <w:rFonts w:ascii="Book Antiqua" w:hAnsi="Book Antiqua" w:cs="Times New Roman"/>
              </w:rPr>
              <w:t xml:space="preserve">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47]</w:t>
            </w:r>
            <w:r w:rsidRPr="00A97D19">
              <w:rPr>
                <w:rFonts w:ascii="Book Antiqua" w:hAnsi="Book Antiqua" w:cs="Times New Roman"/>
              </w:rPr>
              <w:t xml:space="preserve">, 2003 </w:t>
            </w:r>
          </w:p>
        </w:tc>
        <w:tc>
          <w:tcPr>
            <w:tcW w:w="0" w:type="auto"/>
          </w:tcPr>
          <w:p w14:paraId="0E16AE2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172464C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5EC3E466" w14:textId="619DBBDD"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1994</w:t>
            </w:r>
            <w:r>
              <w:rPr>
                <w:rFonts w:ascii="Book Antiqua" w:hAnsi="Book Antiqua" w:cs="Times New Roman"/>
              </w:rPr>
              <w:t>-</w:t>
            </w:r>
            <w:r w:rsidRPr="00A97D19">
              <w:rPr>
                <w:rFonts w:ascii="Book Antiqua" w:hAnsi="Book Antiqua" w:cs="Times New Roman"/>
              </w:rPr>
              <w:t>2000</w:t>
            </w:r>
          </w:p>
        </w:tc>
        <w:tc>
          <w:tcPr>
            <w:tcW w:w="0" w:type="auto"/>
          </w:tcPr>
          <w:p w14:paraId="1C1DF5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67</w:t>
            </w:r>
          </w:p>
        </w:tc>
        <w:tc>
          <w:tcPr>
            <w:tcW w:w="0" w:type="auto"/>
          </w:tcPr>
          <w:p w14:paraId="445643B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3C705E1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50%, 21%, 17%</w:t>
            </w:r>
          </w:p>
        </w:tc>
        <w:tc>
          <w:tcPr>
            <w:tcW w:w="0" w:type="auto"/>
          </w:tcPr>
          <w:p w14:paraId="3DD6119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93%, 70%, 56%</w:t>
            </w:r>
          </w:p>
        </w:tc>
        <w:tc>
          <w:tcPr>
            <w:tcW w:w="0" w:type="auto"/>
          </w:tcPr>
          <w:p w14:paraId="586E808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0214686D" w14:textId="77777777" w:rsidTr="001E50A6">
        <w:tc>
          <w:tcPr>
            <w:tcW w:w="0" w:type="auto"/>
          </w:tcPr>
          <w:p w14:paraId="708AB135" w14:textId="040FA58A" w:rsidR="006A6BEF" w:rsidRPr="00A97D19" w:rsidRDefault="006A6BEF" w:rsidP="001E50A6">
            <w:pPr>
              <w:spacing w:line="360" w:lineRule="auto"/>
              <w:jc w:val="both"/>
              <w:rPr>
                <w:rFonts w:ascii="Book Antiqua" w:hAnsi="Book Antiqua" w:cs="Times New Roman"/>
              </w:rPr>
            </w:pPr>
            <w:bookmarkStart w:id="79" w:name="OLE_LINK4350"/>
            <w:bookmarkStart w:id="80" w:name="OLE_LINK4351"/>
            <w:proofErr w:type="spellStart"/>
            <w:r w:rsidRPr="00A97D19">
              <w:rPr>
                <w:rFonts w:ascii="Book Antiqua" w:hAnsi="Book Antiqua" w:cs="Times New Roman"/>
              </w:rPr>
              <w:t>Itamoto</w:t>
            </w:r>
            <w:bookmarkEnd w:id="79"/>
            <w:bookmarkEnd w:id="80"/>
            <w:proofErr w:type="spellEnd"/>
            <w:r w:rsidRPr="00A97D19">
              <w:rPr>
                <w:rFonts w:ascii="Book Antiqua" w:hAnsi="Book Antiqua" w:cs="Times New Roman"/>
              </w:rPr>
              <w:t xml:space="preserve">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38]</w:t>
            </w:r>
            <w:r w:rsidRPr="00A97D19">
              <w:rPr>
                <w:rFonts w:ascii="Book Antiqua" w:hAnsi="Book Antiqua" w:cs="Times New Roman"/>
              </w:rPr>
              <w:t xml:space="preserve">, 2007 </w:t>
            </w:r>
          </w:p>
        </w:tc>
        <w:tc>
          <w:tcPr>
            <w:tcW w:w="0" w:type="auto"/>
          </w:tcPr>
          <w:p w14:paraId="13BD3CE3"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5DD5830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1F641B69" w14:textId="6FD53854"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1990</w:t>
            </w:r>
            <w:r>
              <w:rPr>
                <w:rFonts w:ascii="Book Antiqua" w:hAnsi="Book Antiqua" w:cs="Times New Roman"/>
              </w:rPr>
              <w:t>-</w:t>
            </w:r>
            <w:r w:rsidRPr="00A97D19">
              <w:rPr>
                <w:rFonts w:ascii="Book Antiqua" w:hAnsi="Book Antiqua" w:cs="Times New Roman"/>
              </w:rPr>
              <w:t>2004</w:t>
            </w:r>
          </w:p>
        </w:tc>
        <w:tc>
          <w:tcPr>
            <w:tcW w:w="0" w:type="auto"/>
          </w:tcPr>
          <w:p w14:paraId="5E7C54D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84</w:t>
            </w:r>
          </w:p>
        </w:tc>
        <w:tc>
          <w:tcPr>
            <w:tcW w:w="0" w:type="auto"/>
          </w:tcPr>
          <w:p w14:paraId="62D0E50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02EEF43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56%, 25%, 10%</w:t>
            </w:r>
          </w:p>
        </w:tc>
        <w:tc>
          <w:tcPr>
            <w:tcW w:w="0" w:type="auto"/>
          </w:tcPr>
          <w:p w14:paraId="241CB8E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88%, 67%, 50%</w:t>
            </w:r>
          </w:p>
        </w:tc>
        <w:tc>
          <w:tcPr>
            <w:tcW w:w="0" w:type="auto"/>
          </w:tcPr>
          <w:p w14:paraId="7CEF441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3B7B265D" w14:textId="77777777" w:rsidTr="001E50A6">
        <w:tc>
          <w:tcPr>
            <w:tcW w:w="0" w:type="auto"/>
          </w:tcPr>
          <w:p w14:paraId="63F6BC17" w14:textId="2D900C5E"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lastRenderedPageBreak/>
              <w:t xml:space="preserve">Wu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41]</w:t>
            </w:r>
            <w:r w:rsidRPr="00A97D19">
              <w:rPr>
                <w:rFonts w:ascii="Book Antiqua" w:hAnsi="Book Antiqua" w:cs="Times New Roman"/>
              </w:rPr>
              <w:t xml:space="preserve">, 2009 </w:t>
            </w:r>
          </w:p>
        </w:tc>
        <w:tc>
          <w:tcPr>
            <w:tcW w:w="0" w:type="auto"/>
          </w:tcPr>
          <w:p w14:paraId="0B9ABBC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4A23016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7D591152" w14:textId="40E335BB"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1990</w:t>
            </w:r>
            <w:r>
              <w:rPr>
                <w:rFonts w:ascii="Book Antiqua" w:hAnsi="Book Antiqua" w:cs="Times New Roman"/>
              </w:rPr>
              <w:t>-</w:t>
            </w:r>
            <w:r w:rsidRPr="00A97D19">
              <w:rPr>
                <w:rFonts w:ascii="Book Antiqua" w:hAnsi="Book Antiqua" w:cs="Times New Roman"/>
              </w:rPr>
              <w:t>2007</w:t>
            </w:r>
          </w:p>
        </w:tc>
        <w:tc>
          <w:tcPr>
            <w:tcW w:w="0" w:type="auto"/>
          </w:tcPr>
          <w:p w14:paraId="5CFA780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149</w:t>
            </w:r>
          </w:p>
        </w:tc>
        <w:tc>
          <w:tcPr>
            <w:tcW w:w="0" w:type="auto"/>
          </w:tcPr>
          <w:p w14:paraId="0FDBFE3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05B42AA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31.8%</w:t>
            </w:r>
          </w:p>
        </w:tc>
        <w:tc>
          <w:tcPr>
            <w:tcW w:w="0" w:type="auto"/>
          </w:tcPr>
          <w:p w14:paraId="6BD4CB4A"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56.4%</w:t>
            </w:r>
          </w:p>
        </w:tc>
        <w:tc>
          <w:tcPr>
            <w:tcW w:w="0" w:type="auto"/>
          </w:tcPr>
          <w:p w14:paraId="5D87BD6F"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55C2E792" w14:textId="77777777" w:rsidTr="001E50A6">
        <w:tc>
          <w:tcPr>
            <w:tcW w:w="0" w:type="auto"/>
          </w:tcPr>
          <w:p w14:paraId="7E7B8BDB" w14:textId="3AC5BBD6" w:rsidR="006A6BEF" w:rsidRPr="00A97D19" w:rsidRDefault="006A6BEF" w:rsidP="001E50A6">
            <w:pPr>
              <w:spacing w:line="360" w:lineRule="auto"/>
              <w:jc w:val="both"/>
              <w:rPr>
                <w:rFonts w:ascii="Book Antiqua" w:hAnsi="Book Antiqua" w:cs="Times New Roman"/>
              </w:rPr>
            </w:pPr>
            <w:bookmarkStart w:id="81" w:name="OLE_LINK4352"/>
            <w:bookmarkStart w:id="82" w:name="OLE_LINK4353"/>
            <w:r w:rsidRPr="00A97D19">
              <w:rPr>
                <w:rFonts w:ascii="Book Antiqua" w:hAnsi="Book Antiqua" w:cs="Times New Roman"/>
              </w:rPr>
              <w:t>Faber</w:t>
            </w:r>
            <w:bookmarkEnd w:id="81"/>
            <w:bookmarkEnd w:id="82"/>
            <w:r w:rsidRPr="00A97D19">
              <w:rPr>
                <w:rFonts w:ascii="Book Antiqua" w:hAnsi="Book Antiqua" w:cs="Times New Roman"/>
              </w:rPr>
              <w:t xml:space="preserve">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86]</w:t>
            </w:r>
            <w:r w:rsidRPr="00A97D19">
              <w:rPr>
                <w:rFonts w:ascii="Book Antiqua" w:hAnsi="Book Antiqua" w:cs="Times New Roman"/>
              </w:rPr>
              <w:t>, 2011</w:t>
            </w:r>
          </w:p>
        </w:tc>
        <w:tc>
          <w:tcPr>
            <w:tcW w:w="0" w:type="auto"/>
          </w:tcPr>
          <w:p w14:paraId="64B15B1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0300C8B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Pr>
          <w:p w14:paraId="3EDECD49" w14:textId="79757CAE"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1990</w:t>
            </w:r>
            <w:r>
              <w:rPr>
                <w:rFonts w:ascii="Book Antiqua" w:hAnsi="Book Antiqua" w:cs="Times New Roman"/>
              </w:rPr>
              <w:t>-</w:t>
            </w:r>
            <w:r w:rsidRPr="00A97D19">
              <w:rPr>
                <w:rFonts w:ascii="Book Antiqua" w:hAnsi="Book Antiqua" w:cs="Times New Roman"/>
              </w:rPr>
              <w:t>2009</w:t>
            </w:r>
          </w:p>
        </w:tc>
        <w:tc>
          <w:tcPr>
            <w:tcW w:w="0" w:type="auto"/>
          </w:tcPr>
          <w:p w14:paraId="0476330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27</w:t>
            </w:r>
          </w:p>
        </w:tc>
        <w:tc>
          <w:tcPr>
            <w:tcW w:w="0" w:type="auto"/>
          </w:tcPr>
          <w:p w14:paraId="45904E4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Pr>
          <w:p w14:paraId="4C182FF1"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c>
          <w:tcPr>
            <w:tcW w:w="0" w:type="auto"/>
          </w:tcPr>
          <w:p w14:paraId="56F42031"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96%, 70%, 42%</w:t>
            </w:r>
          </w:p>
        </w:tc>
        <w:tc>
          <w:tcPr>
            <w:tcW w:w="0" w:type="auto"/>
          </w:tcPr>
          <w:p w14:paraId="6E83EA5D"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2018C022" w14:textId="77777777" w:rsidTr="001E50A6">
        <w:tc>
          <w:tcPr>
            <w:tcW w:w="0" w:type="auto"/>
            <w:tcBorders>
              <w:bottom w:val="nil"/>
            </w:tcBorders>
          </w:tcPr>
          <w:p w14:paraId="313ABA8F" w14:textId="41923D44"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Yamashita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62]</w:t>
            </w:r>
            <w:r w:rsidRPr="00A97D19">
              <w:rPr>
                <w:rFonts w:ascii="Book Antiqua" w:hAnsi="Book Antiqua" w:cs="Times New Roman"/>
              </w:rPr>
              <w:t xml:space="preserve">, 2015 </w:t>
            </w:r>
          </w:p>
        </w:tc>
        <w:tc>
          <w:tcPr>
            <w:tcW w:w="0" w:type="auto"/>
            <w:tcBorders>
              <w:bottom w:val="nil"/>
            </w:tcBorders>
          </w:tcPr>
          <w:p w14:paraId="3513D6B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5521115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Borders>
              <w:bottom w:val="nil"/>
            </w:tcBorders>
          </w:tcPr>
          <w:p w14:paraId="53FB743B" w14:textId="6291DB30"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1989</w:t>
            </w:r>
            <w:r>
              <w:rPr>
                <w:rFonts w:ascii="Book Antiqua" w:hAnsi="Book Antiqua" w:cs="Times New Roman"/>
              </w:rPr>
              <w:t>-</w:t>
            </w:r>
            <w:r w:rsidRPr="00A97D19">
              <w:rPr>
                <w:rFonts w:ascii="Book Antiqua" w:hAnsi="Book Antiqua" w:cs="Times New Roman"/>
              </w:rPr>
              <w:t>2012</w:t>
            </w:r>
          </w:p>
        </w:tc>
        <w:tc>
          <w:tcPr>
            <w:tcW w:w="0" w:type="auto"/>
            <w:tcBorders>
              <w:bottom w:val="nil"/>
            </w:tcBorders>
          </w:tcPr>
          <w:p w14:paraId="70A6E48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146</w:t>
            </w:r>
          </w:p>
        </w:tc>
        <w:tc>
          <w:tcPr>
            <w:tcW w:w="0" w:type="auto"/>
            <w:tcBorders>
              <w:bottom w:val="nil"/>
            </w:tcBorders>
          </w:tcPr>
          <w:p w14:paraId="4D9B15B8"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Borders>
              <w:bottom w:val="nil"/>
            </w:tcBorders>
          </w:tcPr>
          <w:p w14:paraId="519D10AE"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16%</w:t>
            </w:r>
          </w:p>
        </w:tc>
        <w:tc>
          <w:tcPr>
            <w:tcW w:w="0" w:type="auto"/>
            <w:tcBorders>
              <w:bottom w:val="nil"/>
            </w:tcBorders>
          </w:tcPr>
          <w:p w14:paraId="1195BF14"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NA, 61%</w:t>
            </w:r>
          </w:p>
        </w:tc>
        <w:tc>
          <w:tcPr>
            <w:tcW w:w="0" w:type="auto"/>
            <w:tcBorders>
              <w:bottom w:val="nil"/>
            </w:tcBorders>
          </w:tcPr>
          <w:p w14:paraId="38D009E7"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r w:rsidR="006A6BEF" w:rsidRPr="00A97D19" w14:paraId="7BD79821" w14:textId="77777777" w:rsidTr="001E50A6">
        <w:tc>
          <w:tcPr>
            <w:tcW w:w="0" w:type="auto"/>
            <w:tcBorders>
              <w:top w:val="nil"/>
              <w:bottom w:val="single" w:sz="12" w:space="0" w:color="auto"/>
            </w:tcBorders>
          </w:tcPr>
          <w:p w14:paraId="708F8A53" w14:textId="498723FC"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 xml:space="preserve">Lim </w:t>
            </w:r>
            <w:r w:rsidRPr="00A97D19">
              <w:rPr>
                <w:rFonts w:ascii="Book Antiqua" w:hAnsi="Book Antiqua" w:cs="Times New Roman"/>
                <w:i/>
                <w:iCs/>
              </w:rPr>
              <w:t xml:space="preserve">et </w:t>
            </w:r>
            <w:proofErr w:type="gramStart"/>
            <w:r w:rsidRPr="00A97D19">
              <w:rPr>
                <w:rFonts w:ascii="Book Antiqua" w:hAnsi="Book Antiqua" w:cs="Times New Roman"/>
                <w:i/>
                <w:iCs/>
              </w:rPr>
              <w:t>al</w:t>
            </w:r>
            <w:r w:rsidRPr="00A97D19">
              <w:rPr>
                <w:rFonts w:ascii="Book Antiqua" w:hAnsi="Book Antiqua" w:cs="Times New Roman"/>
                <w:vertAlign w:val="superscript"/>
              </w:rPr>
              <w:t>[</w:t>
            </w:r>
            <w:proofErr w:type="gramEnd"/>
            <w:r w:rsidRPr="00A97D19">
              <w:rPr>
                <w:rFonts w:ascii="Book Antiqua" w:hAnsi="Book Antiqua" w:cs="Times New Roman"/>
                <w:vertAlign w:val="superscript"/>
              </w:rPr>
              <w:t>81]</w:t>
            </w:r>
            <w:r w:rsidRPr="00A97D19">
              <w:rPr>
                <w:rFonts w:ascii="Book Antiqua" w:hAnsi="Book Antiqua" w:cs="Times New Roman"/>
              </w:rPr>
              <w:t xml:space="preserve">, 2017 </w:t>
            </w:r>
          </w:p>
        </w:tc>
        <w:tc>
          <w:tcPr>
            <w:tcW w:w="0" w:type="auto"/>
            <w:tcBorders>
              <w:top w:val="nil"/>
              <w:bottom w:val="single" w:sz="12" w:space="0" w:color="auto"/>
            </w:tcBorders>
          </w:tcPr>
          <w:p w14:paraId="4DBA9846"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Retrospective</w:t>
            </w:r>
          </w:p>
          <w:p w14:paraId="0A7094A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cohort</w:t>
            </w:r>
          </w:p>
        </w:tc>
        <w:tc>
          <w:tcPr>
            <w:tcW w:w="0" w:type="auto"/>
            <w:tcBorders>
              <w:top w:val="nil"/>
              <w:bottom w:val="single" w:sz="12" w:space="0" w:color="auto"/>
            </w:tcBorders>
          </w:tcPr>
          <w:p w14:paraId="6343C32D" w14:textId="6509F262"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1994</w:t>
            </w:r>
            <w:r>
              <w:rPr>
                <w:rFonts w:ascii="Book Antiqua" w:hAnsi="Book Antiqua" w:cs="Times New Roman"/>
              </w:rPr>
              <w:t>-</w:t>
            </w:r>
            <w:r w:rsidRPr="00A97D19">
              <w:rPr>
                <w:rFonts w:ascii="Book Antiqua" w:hAnsi="Book Antiqua" w:cs="Times New Roman"/>
              </w:rPr>
              <w:t>2011</w:t>
            </w:r>
          </w:p>
        </w:tc>
        <w:tc>
          <w:tcPr>
            <w:tcW w:w="0" w:type="auto"/>
            <w:tcBorders>
              <w:top w:val="nil"/>
              <w:bottom w:val="single" w:sz="12" w:space="0" w:color="auto"/>
            </w:tcBorders>
          </w:tcPr>
          <w:p w14:paraId="39A37E8C"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80</w:t>
            </w:r>
          </w:p>
        </w:tc>
        <w:tc>
          <w:tcPr>
            <w:tcW w:w="0" w:type="auto"/>
            <w:tcBorders>
              <w:top w:val="nil"/>
              <w:bottom w:val="single" w:sz="12" w:space="0" w:color="auto"/>
            </w:tcBorders>
          </w:tcPr>
          <w:p w14:paraId="503A9B99"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RLR</w:t>
            </w:r>
          </w:p>
        </w:tc>
        <w:tc>
          <w:tcPr>
            <w:tcW w:w="0" w:type="auto"/>
            <w:tcBorders>
              <w:top w:val="nil"/>
              <w:bottom w:val="single" w:sz="12" w:space="0" w:color="auto"/>
            </w:tcBorders>
          </w:tcPr>
          <w:p w14:paraId="73701525"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22%, 18%</w:t>
            </w:r>
          </w:p>
        </w:tc>
        <w:tc>
          <w:tcPr>
            <w:tcW w:w="0" w:type="auto"/>
            <w:tcBorders>
              <w:top w:val="nil"/>
              <w:bottom w:val="single" w:sz="12" w:space="0" w:color="auto"/>
            </w:tcBorders>
          </w:tcPr>
          <w:p w14:paraId="2DE8211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 82%, 71%</w:t>
            </w:r>
          </w:p>
        </w:tc>
        <w:tc>
          <w:tcPr>
            <w:tcW w:w="0" w:type="auto"/>
            <w:tcBorders>
              <w:top w:val="nil"/>
              <w:bottom w:val="single" w:sz="12" w:space="0" w:color="auto"/>
            </w:tcBorders>
          </w:tcPr>
          <w:p w14:paraId="3D4ADB9B" w14:textId="77777777" w:rsidR="006A6BEF" w:rsidRPr="00A97D19" w:rsidRDefault="006A6BEF" w:rsidP="001E50A6">
            <w:pPr>
              <w:spacing w:line="360" w:lineRule="auto"/>
              <w:jc w:val="both"/>
              <w:rPr>
                <w:rFonts w:ascii="Book Antiqua" w:hAnsi="Book Antiqua" w:cs="Times New Roman"/>
              </w:rPr>
            </w:pPr>
            <w:r w:rsidRPr="00A97D19">
              <w:rPr>
                <w:rFonts w:ascii="Book Antiqua" w:hAnsi="Book Antiqua" w:cs="Times New Roman"/>
              </w:rPr>
              <w:t>NA</w:t>
            </w:r>
          </w:p>
        </w:tc>
      </w:tr>
    </w:tbl>
    <w:p w14:paraId="4426DF3C" w14:textId="55B949D7" w:rsidR="00873E9C" w:rsidRPr="006A6BEF" w:rsidRDefault="006A6BEF">
      <w:pPr>
        <w:spacing w:line="360" w:lineRule="auto"/>
        <w:jc w:val="both"/>
        <w:rPr>
          <w:rFonts w:ascii="Book Antiqua" w:hAnsi="Book Antiqua"/>
          <w:lang w:eastAsia="zh-CN"/>
        </w:rPr>
      </w:pPr>
      <w:r w:rsidRPr="00A97D19">
        <w:rPr>
          <w:rFonts w:ascii="Book Antiqua" w:hAnsi="Book Antiqua"/>
        </w:rPr>
        <w:t>DFS</w:t>
      </w:r>
      <w:r>
        <w:rPr>
          <w:rFonts w:ascii="Book Antiqua" w:hAnsi="Book Antiqua"/>
        </w:rPr>
        <w:t>:</w:t>
      </w:r>
      <w:r w:rsidRPr="00A97D19">
        <w:rPr>
          <w:rFonts w:ascii="Book Antiqua" w:hAnsi="Book Antiqua"/>
        </w:rPr>
        <w:t xml:space="preserve"> Disease-free survival; OS</w:t>
      </w:r>
      <w:r>
        <w:rPr>
          <w:rFonts w:ascii="Book Antiqua" w:hAnsi="Book Antiqua"/>
        </w:rPr>
        <w:t>:</w:t>
      </w:r>
      <w:r w:rsidRPr="00A97D19">
        <w:rPr>
          <w:rFonts w:ascii="Book Antiqua" w:hAnsi="Book Antiqua"/>
        </w:rPr>
        <w:t xml:space="preserve"> Overall survival; DSS</w:t>
      </w:r>
      <w:r>
        <w:rPr>
          <w:rFonts w:ascii="Book Antiqua" w:hAnsi="Book Antiqua"/>
        </w:rPr>
        <w:t>:</w:t>
      </w:r>
      <w:r w:rsidRPr="00A97D19">
        <w:rPr>
          <w:rFonts w:ascii="Book Antiqua" w:hAnsi="Book Antiqua"/>
        </w:rPr>
        <w:t xml:space="preserve"> Disease-specific survival; SLT</w:t>
      </w:r>
      <w:r>
        <w:rPr>
          <w:rFonts w:ascii="Book Antiqua" w:hAnsi="Book Antiqua"/>
        </w:rPr>
        <w:t>:</w:t>
      </w:r>
      <w:r w:rsidRPr="00A97D19">
        <w:rPr>
          <w:rFonts w:ascii="Book Antiqua" w:hAnsi="Book Antiqua"/>
        </w:rPr>
        <w:t xml:space="preserve"> Salvage liver transplantation; RLR</w:t>
      </w:r>
      <w:r>
        <w:rPr>
          <w:rFonts w:ascii="Book Antiqua" w:hAnsi="Book Antiqua"/>
        </w:rPr>
        <w:t>:</w:t>
      </w:r>
      <w:r w:rsidRPr="00A97D19">
        <w:rPr>
          <w:rFonts w:ascii="Book Antiqua" w:hAnsi="Book Antiqua"/>
        </w:rPr>
        <w:t xml:space="preserve"> Repeated liver resection</w:t>
      </w:r>
      <w:r>
        <w:rPr>
          <w:rFonts w:ascii="Book Antiqua" w:hAnsi="Book Antiqua"/>
        </w:rPr>
        <w:t>; NA: N</w:t>
      </w:r>
      <w:r>
        <w:rPr>
          <w:rFonts w:ascii="Book Antiqua" w:hAnsi="Book Antiqua" w:hint="eastAsia"/>
          <w:lang w:eastAsia="zh-CN"/>
        </w:rPr>
        <w:t>ot</w:t>
      </w:r>
      <w:r>
        <w:rPr>
          <w:rFonts w:ascii="Book Antiqua" w:hAnsi="Book Antiqua"/>
          <w:lang w:eastAsia="zh-CN"/>
        </w:rPr>
        <w:t xml:space="preserve"> available. </w:t>
      </w:r>
      <w:bookmarkEnd w:id="69"/>
      <w:bookmarkEnd w:id="70"/>
    </w:p>
    <w:sectPr w:rsidR="00873E9C" w:rsidRPr="006A6BEF" w:rsidSect="006A6BE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0296" w14:textId="77777777" w:rsidR="00146B9F" w:rsidRDefault="00146B9F" w:rsidP="000F40AF">
      <w:r>
        <w:separator/>
      </w:r>
    </w:p>
  </w:endnote>
  <w:endnote w:type="continuationSeparator" w:id="0">
    <w:p w14:paraId="35CA6EB2" w14:textId="77777777" w:rsidR="00146B9F" w:rsidRDefault="00146B9F" w:rsidP="000F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A53" w14:textId="2E984A0C" w:rsidR="009F401E" w:rsidRPr="009F401E" w:rsidRDefault="009F401E" w:rsidP="009F401E">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9F401E">
      <w:rPr>
        <w:rFonts w:ascii="Book Antiqua" w:hAnsi="Book Antiqua"/>
        <w:color w:val="000000" w:themeColor="text1"/>
        <w:sz w:val="24"/>
        <w:szCs w:val="24"/>
      </w:rPr>
      <w:fldChar w:fldCharType="begin"/>
    </w:r>
    <w:r w:rsidRPr="009F401E">
      <w:rPr>
        <w:rFonts w:ascii="Book Antiqua" w:hAnsi="Book Antiqua"/>
        <w:color w:val="000000" w:themeColor="text1"/>
        <w:sz w:val="24"/>
        <w:szCs w:val="24"/>
      </w:rPr>
      <w:instrText>PAGE  \* Arabic  \* MERGEFORMAT</w:instrText>
    </w:r>
    <w:r w:rsidRPr="009F401E">
      <w:rPr>
        <w:rFonts w:ascii="Book Antiqua" w:hAnsi="Book Antiqua"/>
        <w:color w:val="000000" w:themeColor="text1"/>
        <w:sz w:val="24"/>
        <w:szCs w:val="24"/>
      </w:rPr>
      <w:fldChar w:fldCharType="separate"/>
    </w:r>
    <w:r w:rsidRPr="009F401E">
      <w:rPr>
        <w:rFonts w:ascii="Book Antiqua" w:hAnsi="Book Antiqua"/>
        <w:color w:val="000000" w:themeColor="text1"/>
        <w:sz w:val="24"/>
        <w:szCs w:val="24"/>
        <w:lang w:val="zh-CN"/>
      </w:rPr>
      <w:t>2</w:t>
    </w:r>
    <w:r w:rsidRPr="009F401E">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9F401E">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9F401E">
      <w:rPr>
        <w:rFonts w:ascii="Book Antiqua" w:hAnsi="Book Antiqua"/>
        <w:color w:val="000000" w:themeColor="text1"/>
        <w:sz w:val="24"/>
        <w:szCs w:val="24"/>
      </w:rPr>
      <w:fldChar w:fldCharType="begin"/>
    </w:r>
    <w:r w:rsidRPr="009F401E">
      <w:rPr>
        <w:rFonts w:ascii="Book Antiqua" w:hAnsi="Book Antiqua"/>
        <w:color w:val="000000" w:themeColor="text1"/>
        <w:sz w:val="24"/>
        <w:szCs w:val="24"/>
      </w:rPr>
      <w:instrText>NUMPAGES  \* Arabic  \* MERGEFORMAT</w:instrText>
    </w:r>
    <w:r w:rsidRPr="009F401E">
      <w:rPr>
        <w:rFonts w:ascii="Book Antiqua" w:hAnsi="Book Antiqua"/>
        <w:color w:val="000000" w:themeColor="text1"/>
        <w:sz w:val="24"/>
        <w:szCs w:val="24"/>
      </w:rPr>
      <w:fldChar w:fldCharType="separate"/>
    </w:r>
    <w:r w:rsidRPr="009F401E">
      <w:rPr>
        <w:rFonts w:ascii="Book Antiqua" w:hAnsi="Book Antiqua"/>
        <w:color w:val="000000" w:themeColor="text1"/>
        <w:sz w:val="24"/>
        <w:szCs w:val="24"/>
        <w:lang w:val="zh-CN"/>
      </w:rPr>
      <w:t>2</w:t>
    </w:r>
    <w:r w:rsidRPr="009F401E">
      <w:rPr>
        <w:rFonts w:ascii="Book Antiqua" w:hAnsi="Book Antiqua"/>
        <w:color w:val="000000" w:themeColor="text1"/>
        <w:sz w:val="24"/>
        <w:szCs w:val="24"/>
      </w:rPr>
      <w:fldChar w:fldCharType="end"/>
    </w:r>
  </w:p>
  <w:p w14:paraId="49E18C0F" w14:textId="77777777" w:rsidR="009F401E" w:rsidRDefault="009F4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9BA6" w14:textId="77777777" w:rsidR="00146B9F" w:rsidRDefault="00146B9F" w:rsidP="000F40AF">
      <w:r>
        <w:separator/>
      </w:r>
    </w:p>
  </w:footnote>
  <w:footnote w:type="continuationSeparator" w:id="0">
    <w:p w14:paraId="3CEB74AA" w14:textId="77777777" w:rsidR="00146B9F" w:rsidRDefault="00146B9F" w:rsidP="000F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6C8" w14:textId="77777777" w:rsidR="006A6BEF" w:rsidRDefault="006A6BEF">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443"/>
    <w:rsid w:val="00065BBA"/>
    <w:rsid w:val="000B2BEE"/>
    <w:rsid w:val="000F40AF"/>
    <w:rsid w:val="001149DC"/>
    <w:rsid w:val="00146A9C"/>
    <w:rsid w:val="00146B9F"/>
    <w:rsid w:val="00156044"/>
    <w:rsid w:val="001643CC"/>
    <w:rsid w:val="00173F9A"/>
    <w:rsid w:val="00187447"/>
    <w:rsid w:val="001C295D"/>
    <w:rsid w:val="00226433"/>
    <w:rsid w:val="002462F2"/>
    <w:rsid w:val="002C2AEB"/>
    <w:rsid w:val="002E0DD2"/>
    <w:rsid w:val="003E195A"/>
    <w:rsid w:val="00441925"/>
    <w:rsid w:val="004546A4"/>
    <w:rsid w:val="0045776E"/>
    <w:rsid w:val="004A44C4"/>
    <w:rsid w:val="00504644"/>
    <w:rsid w:val="005E34F5"/>
    <w:rsid w:val="006650F1"/>
    <w:rsid w:val="006A6BEF"/>
    <w:rsid w:val="006B70C4"/>
    <w:rsid w:val="00757B24"/>
    <w:rsid w:val="00873E9C"/>
    <w:rsid w:val="008C1223"/>
    <w:rsid w:val="008C1CED"/>
    <w:rsid w:val="008D630A"/>
    <w:rsid w:val="00946FB1"/>
    <w:rsid w:val="00971F36"/>
    <w:rsid w:val="009D3820"/>
    <w:rsid w:val="009D7A46"/>
    <w:rsid w:val="009F401E"/>
    <w:rsid w:val="00A77B3E"/>
    <w:rsid w:val="00A94E07"/>
    <w:rsid w:val="00B34055"/>
    <w:rsid w:val="00B7720F"/>
    <w:rsid w:val="00BC6F57"/>
    <w:rsid w:val="00C51146"/>
    <w:rsid w:val="00C521FB"/>
    <w:rsid w:val="00CA2A55"/>
    <w:rsid w:val="00CF6B1C"/>
    <w:rsid w:val="00D85185"/>
    <w:rsid w:val="00DC465F"/>
    <w:rsid w:val="00E419CA"/>
    <w:rsid w:val="00E57A58"/>
    <w:rsid w:val="00EF68CF"/>
    <w:rsid w:val="00F225D7"/>
    <w:rsid w:val="00F51422"/>
    <w:rsid w:val="00F54368"/>
    <w:rsid w:val="00FB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67EE4"/>
  <w15:docId w15:val="{B417D855-C55F-441E-96DA-E7287CA3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40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40AF"/>
    <w:rPr>
      <w:sz w:val="18"/>
      <w:szCs w:val="18"/>
    </w:rPr>
  </w:style>
  <w:style w:type="paragraph" w:styleId="a5">
    <w:name w:val="footer"/>
    <w:basedOn w:val="a"/>
    <w:link w:val="a6"/>
    <w:uiPriority w:val="99"/>
    <w:unhideWhenUsed/>
    <w:rsid w:val="000F40AF"/>
    <w:pPr>
      <w:tabs>
        <w:tab w:val="center" w:pos="4153"/>
        <w:tab w:val="right" w:pos="8306"/>
      </w:tabs>
      <w:snapToGrid w:val="0"/>
    </w:pPr>
    <w:rPr>
      <w:sz w:val="18"/>
      <w:szCs w:val="18"/>
    </w:rPr>
  </w:style>
  <w:style w:type="character" w:customStyle="1" w:styleId="a6">
    <w:name w:val="页脚 字符"/>
    <w:basedOn w:val="a0"/>
    <w:link w:val="a5"/>
    <w:uiPriority w:val="99"/>
    <w:rsid w:val="000F40AF"/>
    <w:rPr>
      <w:sz w:val="18"/>
      <w:szCs w:val="18"/>
    </w:rPr>
  </w:style>
  <w:style w:type="table" w:styleId="a7">
    <w:name w:val="Table Grid"/>
    <w:basedOn w:val="a1"/>
    <w:uiPriority w:val="39"/>
    <w:rsid w:val="006A6BE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54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Di</dc:creator>
  <cp:lastModifiedBy>BPG Wang,Jin-Lei</cp:lastModifiedBy>
  <cp:revision>70</cp:revision>
  <dcterms:created xsi:type="dcterms:W3CDTF">2023-02-20T05:34:00Z</dcterms:created>
  <dcterms:modified xsi:type="dcterms:W3CDTF">2023-03-21T07:29:00Z</dcterms:modified>
</cp:coreProperties>
</file>