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CDF2" w14:textId="77777777" w:rsidR="004D7B5E"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5B227D93" w14:textId="77777777" w:rsidR="004D7B5E"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82193</w:t>
      </w:r>
    </w:p>
    <w:p w14:paraId="5538673D" w14:textId="77777777" w:rsidR="004D7B5E"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FDD779C" w14:textId="77777777" w:rsidR="004D7B5E" w:rsidRDefault="004D7B5E">
      <w:pPr>
        <w:spacing w:line="360" w:lineRule="auto"/>
        <w:jc w:val="both"/>
        <w:rPr>
          <w:rFonts w:ascii="Book Antiqua" w:hAnsi="Book Antiqua"/>
        </w:rPr>
      </w:pPr>
    </w:p>
    <w:p w14:paraId="1E427D75" w14:textId="77777777" w:rsidR="004D7B5E" w:rsidRDefault="00000000">
      <w:pPr>
        <w:spacing w:line="360" w:lineRule="auto"/>
        <w:jc w:val="both"/>
        <w:rPr>
          <w:rFonts w:ascii="Book Antiqua" w:hAnsi="Book Antiqua"/>
        </w:rPr>
      </w:pPr>
      <w:r>
        <w:rPr>
          <w:rFonts w:ascii="Book Antiqua" w:eastAsia="Book Antiqua" w:hAnsi="Book Antiqua" w:cs="Book Antiqua"/>
          <w:b/>
          <w:i/>
        </w:rPr>
        <w:t>Retrospective Study</w:t>
      </w:r>
    </w:p>
    <w:p w14:paraId="77D3A6A0" w14:textId="77777777" w:rsidR="004D7B5E" w:rsidRDefault="00000000">
      <w:pPr>
        <w:spacing w:line="360" w:lineRule="auto"/>
        <w:jc w:val="both"/>
        <w:rPr>
          <w:rFonts w:ascii="Book Antiqua" w:hAnsi="Book Antiqua"/>
        </w:rPr>
      </w:pPr>
      <w:r>
        <w:rPr>
          <w:rFonts w:ascii="Book Antiqua" w:eastAsia="Book Antiqua" w:hAnsi="Book Antiqua" w:cs="Book Antiqua"/>
          <w:b/>
          <w:bCs/>
          <w:color w:val="000000"/>
        </w:rPr>
        <w:t>Reduction of portosystemic gradient during transjugular intrahepatic portosystemic shunt achieves good outcome and reduces complications</w:t>
      </w:r>
    </w:p>
    <w:p w14:paraId="0DAC4003" w14:textId="77777777" w:rsidR="004D7B5E" w:rsidRDefault="004D7B5E">
      <w:pPr>
        <w:spacing w:line="360" w:lineRule="auto"/>
        <w:jc w:val="both"/>
        <w:rPr>
          <w:rFonts w:ascii="Book Antiqua" w:hAnsi="Book Antiqua"/>
        </w:rPr>
      </w:pPr>
    </w:p>
    <w:p w14:paraId="24207E8B"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 xml:space="preserve">Luo SH </w:t>
      </w:r>
      <w:r>
        <w:rPr>
          <w:rFonts w:ascii="Book Antiqua" w:eastAsia="Book Antiqua" w:hAnsi="Book Antiqua" w:cs="Book Antiqua"/>
          <w:i/>
          <w:iCs/>
          <w:color w:val="000000"/>
        </w:rPr>
        <w:t>et al</w:t>
      </w:r>
      <w:r>
        <w:rPr>
          <w:rFonts w:ascii="Book Antiqua" w:eastAsia="Book Antiqua" w:hAnsi="Book Antiqua" w:cs="Book Antiqua"/>
          <w:color w:val="000000"/>
        </w:rPr>
        <w:t>. Reduction of portosystemic gradient during TIPS</w:t>
      </w:r>
    </w:p>
    <w:p w14:paraId="0DA370F7" w14:textId="77777777" w:rsidR="004D7B5E" w:rsidRDefault="004D7B5E">
      <w:pPr>
        <w:spacing w:line="360" w:lineRule="auto"/>
        <w:jc w:val="both"/>
        <w:rPr>
          <w:rFonts w:ascii="Book Antiqua" w:hAnsi="Book Antiqua"/>
        </w:rPr>
      </w:pPr>
    </w:p>
    <w:p w14:paraId="52317EBC"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Shi-Hua Luo, Mi-Mi Zhou, Ming-Jin Cai, Shao-Lei Han, Xue-Qiang Zhang, Jian-Guo Chu</w:t>
      </w:r>
    </w:p>
    <w:p w14:paraId="4FD7C551" w14:textId="77777777" w:rsidR="004D7B5E" w:rsidRDefault="004D7B5E">
      <w:pPr>
        <w:spacing w:line="360" w:lineRule="auto"/>
        <w:jc w:val="both"/>
        <w:rPr>
          <w:rFonts w:ascii="Book Antiqua" w:hAnsi="Book Antiqua"/>
        </w:rPr>
      </w:pPr>
    </w:p>
    <w:p w14:paraId="23B99828" w14:textId="77777777" w:rsidR="004D7B5E" w:rsidRDefault="00000000">
      <w:pPr>
        <w:spacing w:line="360" w:lineRule="auto"/>
        <w:jc w:val="both"/>
        <w:rPr>
          <w:rFonts w:ascii="Book Antiqua" w:hAnsi="Book Antiqua"/>
        </w:rPr>
      </w:pPr>
      <w:r>
        <w:rPr>
          <w:rFonts w:ascii="Book Antiqua" w:eastAsia="Book Antiqua" w:hAnsi="Book Antiqua" w:cs="Book Antiqua"/>
          <w:b/>
          <w:bCs/>
          <w:color w:val="000000"/>
        </w:rPr>
        <w:t xml:space="preserve">Shi-Hua Luo, Mi-Mi Zhou, Ming-Jin Cai, </w:t>
      </w:r>
      <w:r>
        <w:rPr>
          <w:rFonts w:ascii="Book Antiqua" w:eastAsia="Book Antiqua" w:hAnsi="Book Antiqua" w:cs="Book Antiqua"/>
          <w:color w:val="000000"/>
        </w:rPr>
        <w:t>Department of Interventional Radiology, The Third Affiliated Hospital of Guangzhou Medical University, Guangzhou 510150, Guangdong Province, China</w:t>
      </w:r>
    </w:p>
    <w:p w14:paraId="220F074E" w14:textId="77777777" w:rsidR="004D7B5E" w:rsidRDefault="004D7B5E">
      <w:pPr>
        <w:spacing w:line="360" w:lineRule="auto"/>
        <w:jc w:val="both"/>
        <w:rPr>
          <w:rFonts w:ascii="Book Antiqua" w:hAnsi="Book Antiqua"/>
        </w:rPr>
      </w:pPr>
    </w:p>
    <w:p w14:paraId="35980DD5" w14:textId="77777777" w:rsidR="004D7B5E" w:rsidRDefault="00000000">
      <w:pPr>
        <w:spacing w:line="360" w:lineRule="auto"/>
        <w:jc w:val="both"/>
        <w:rPr>
          <w:rFonts w:ascii="Book Antiqua" w:hAnsi="Book Antiqua"/>
        </w:rPr>
      </w:pPr>
      <w:r>
        <w:rPr>
          <w:rFonts w:ascii="Book Antiqua" w:eastAsia="Book Antiqua" w:hAnsi="Book Antiqua" w:cs="Book Antiqua"/>
          <w:b/>
          <w:bCs/>
          <w:color w:val="000000"/>
        </w:rPr>
        <w:t xml:space="preserve">Shao-Lei Han, </w:t>
      </w:r>
      <w:r>
        <w:rPr>
          <w:rFonts w:ascii="Book Antiqua" w:eastAsia="Book Antiqua" w:hAnsi="Book Antiqua" w:cs="Book Antiqua"/>
          <w:color w:val="000000"/>
        </w:rPr>
        <w:t>Department of Liver Disease, Jinan Infectious Disease Hospital, Shandong University School of Medicine, Jinan 250021, Shandong Province, China</w:t>
      </w:r>
    </w:p>
    <w:p w14:paraId="25577DB2" w14:textId="77777777" w:rsidR="004D7B5E" w:rsidRDefault="004D7B5E">
      <w:pPr>
        <w:spacing w:line="360" w:lineRule="auto"/>
        <w:jc w:val="both"/>
        <w:rPr>
          <w:rFonts w:ascii="Book Antiqua" w:hAnsi="Book Antiqua"/>
        </w:rPr>
      </w:pPr>
    </w:p>
    <w:p w14:paraId="287DDCEC" w14:textId="77777777" w:rsidR="004D7B5E" w:rsidRDefault="00000000">
      <w:pPr>
        <w:spacing w:line="360" w:lineRule="auto"/>
        <w:jc w:val="both"/>
        <w:rPr>
          <w:rFonts w:ascii="Book Antiqua" w:hAnsi="Book Antiqua"/>
        </w:rPr>
      </w:pPr>
      <w:r>
        <w:rPr>
          <w:rFonts w:ascii="Book Antiqua" w:eastAsia="Book Antiqua" w:hAnsi="Book Antiqua" w:cs="Book Antiqua"/>
          <w:b/>
          <w:bCs/>
          <w:color w:val="000000"/>
        </w:rPr>
        <w:t xml:space="preserve">Xue-Qiang Zhang, </w:t>
      </w:r>
      <w:r>
        <w:rPr>
          <w:rFonts w:ascii="Book Antiqua" w:eastAsia="Book Antiqua" w:hAnsi="Book Antiqua" w:cs="Book Antiqua"/>
          <w:color w:val="000000"/>
        </w:rPr>
        <w:t>Department of Gastroenterology, The Second Hospital of Hebei Medical University, Shijiazhuang 050000, Hebei Province, China</w:t>
      </w:r>
    </w:p>
    <w:p w14:paraId="7F91199B" w14:textId="77777777" w:rsidR="004D7B5E" w:rsidRDefault="004D7B5E">
      <w:pPr>
        <w:spacing w:line="360" w:lineRule="auto"/>
        <w:jc w:val="both"/>
        <w:rPr>
          <w:rFonts w:ascii="Book Antiqua" w:hAnsi="Book Antiqua"/>
        </w:rPr>
      </w:pPr>
    </w:p>
    <w:p w14:paraId="7C904145" w14:textId="77777777" w:rsidR="004D7B5E" w:rsidRDefault="00000000">
      <w:pPr>
        <w:spacing w:line="360" w:lineRule="auto"/>
        <w:jc w:val="both"/>
        <w:rPr>
          <w:rFonts w:ascii="Book Antiqua" w:hAnsi="Book Antiqua"/>
        </w:rPr>
      </w:pPr>
      <w:r>
        <w:rPr>
          <w:rFonts w:ascii="Book Antiqua" w:eastAsia="Book Antiqua" w:hAnsi="Book Antiqua" w:cs="Book Antiqua"/>
          <w:b/>
          <w:bCs/>
          <w:color w:val="000000"/>
        </w:rPr>
        <w:t xml:space="preserve">Jian-Guo Chu, </w:t>
      </w:r>
      <w:r>
        <w:rPr>
          <w:rFonts w:ascii="Book Antiqua" w:eastAsia="Book Antiqua" w:hAnsi="Book Antiqua" w:cs="Book Antiqua"/>
          <w:color w:val="000000"/>
        </w:rPr>
        <w:t>Department of Gastroenterology, Air Force Medical Center of PLA, Beijing 100142, China</w:t>
      </w:r>
    </w:p>
    <w:p w14:paraId="4524FEE9" w14:textId="77777777" w:rsidR="004D7B5E" w:rsidRDefault="004D7B5E">
      <w:pPr>
        <w:spacing w:line="360" w:lineRule="auto"/>
        <w:jc w:val="both"/>
        <w:rPr>
          <w:rFonts w:ascii="Book Antiqua" w:hAnsi="Book Antiqua"/>
        </w:rPr>
      </w:pPr>
    </w:p>
    <w:p w14:paraId="3753FA73" w14:textId="77777777" w:rsidR="004D7B5E"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Chu JG designed the research; Luo SH and Zhou MM performed the research; Han SL, Zhang XQ analyzed the data; Luo SH wrote the paper; Cai MJ revised the paper; All authors have read and approved the final version to be submitted.</w:t>
      </w:r>
    </w:p>
    <w:p w14:paraId="2BBBE465" w14:textId="77777777" w:rsidR="004D7B5E" w:rsidRDefault="004D7B5E">
      <w:pPr>
        <w:spacing w:line="360" w:lineRule="auto"/>
        <w:jc w:val="both"/>
        <w:rPr>
          <w:rFonts w:ascii="Book Antiqua" w:hAnsi="Book Antiqua"/>
        </w:rPr>
      </w:pPr>
    </w:p>
    <w:p w14:paraId="6235CFA1" w14:textId="77777777" w:rsidR="004D7B5E"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Jian-Guo Chu, MD, Professor, </w:t>
      </w:r>
      <w:r>
        <w:rPr>
          <w:rFonts w:ascii="Book Antiqua" w:eastAsia="Book Antiqua" w:hAnsi="Book Antiqua" w:cs="Book Antiqua"/>
          <w:color w:val="000000"/>
        </w:rPr>
        <w:t>Department of Gastroenterology, Air Force Medical Center of PLA, No. 30 Fucheng Road, Haidian District, Beijing, 100142, China. cjgchina@126.com</w:t>
      </w:r>
    </w:p>
    <w:p w14:paraId="456B44A1" w14:textId="77777777" w:rsidR="004D7B5E" w:rsidRDefault="004D7B5E">
      <w:pPr>
        <w:spacing w:line="360" w:lineRule="auto"/>
        <w:jc w:val="both"/>
        <w:rPr>
          <w:rFonts w:ascii="Book Antiqua" w:hAnsi="Book Antiqua"/>
        </w:rPr>
      </w:pPr>
    </w:p>
    <w:p w14:paraId="3F34B8F8" w14:textId="77777777" w:rsidR="004D7B5E"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9, 2022</w:t>
      </w:r>
    </w:p>
    <w:p w14:paraId="64A8CBD2" w14:textId="77777777" w:rsidR="004D7B5E"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January 15, 2023</w:t>
      </w:r>
    </w:p>
    <w:p w14:paraId="3AA02D4D" w14:textId="50504362" w:rsidR="004D7B5E" w:rsidRDefault="00000000">
      <w:pPr>
        <w:spacing w:line="360" w:lineRule="auto"/>
        <w:jc w:val="both"/>
        <w:rPr>
          <w:rFonts w:ascii="Book Antiqua" w:hAnsi="Book Antiqua"/>
        </w:rPr>
      </w:pPr>
      <w:r>
        <w:rPr>
          <w:rFonts w:ascii="Book Antiqua" w:eastAsia="Book Antiqua" w:hAnsi="Book Antiqua" w:cs="Book Antiqua"/>
          <w:b/>
          <w:bCs/>
        </w:rPr>
        <w:t xml:space="preserve">Accepted: </w:t>
      </w:r>
      <w:ins w:id="0" w:author="Wang Jin-Lei" w:date="2023-03-23T17:50:00Z">
        <w:r w:rsidR="00495C20" w:rsidRPr="006477DE">
          <w:rPr>
            <w:rFonts w:ascii="Book Antiqua" w:eastAsia="Book Antiqua" w:hAnsi="Book Antiqua" w:cs="Book Antiqua"/>
          </w:rPr>
          <w:t>March 23, 2023</w:t>
        </w:r>
      </w:ins>
    </w:p>
    <w:p w14:paraId="2DF6C009" w14:textId="77777777" w:rsidR="004D7B5E"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6E31E3AC" w14:textId="77777777" w:rsidR="004D7B5E" w:rsidRDefault="004D7B5E">
      <w:pPr>
        <w:spacing w:line="360" w:lineRule="auto"/>
        <w:jc w:val="both"/>
        <w:rPr>
          <w:rFonts w:ascii="Book Antiqua" w:hAnsi="Book Antiqua"/>
        </w:rPr>
        <w:sectPr w:rsidR="004D7B5E">
          <w:footerReference w:type="default" r:id="rId7"/>
          <w:pgSz w:w="12240" w:h="15840"/>
          <w:pgMar w:top="1440" w:right="1440" w:bottom="1440" w:left="1440" w:header="720" w:footer="720" w:gutter="0"/>
          <w:cols w:space="720"/>
          <w:docGrid w:linePitch="360"/>
        </w:sectPr>
      </w:pPr>
    </w:p>
    <w:p w14:paraId="0AF8257D" w14:textId="77777777" w:rsidR="004D7B5E"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CC2E461"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0BC05161"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 xml:space="preserve">Transjugular intrahepatic portosystemic shunt (TIPS) is placed important role in the therapy of complications of portal hypertension, </w:t>
      </w:r>
      <w:r>
        <w:rPr>
          <w:rFonts w:ascii="Book Antiqua" w:eastAsia="Book Antiqua" w:hAnsi="Book Antiqua" w:cs="Book Antiqua"/>
        </w:rPr>
        <w:t xml:space="preserve">there is still no suitable criterion for a reduction in portosystemic gradient (PSG), which can both reduce PSG and maximize clinical results and minimize </w:t>
      </w:r>
      <w:bookmarkStart w:id="1" w:name="_Hlk129012565"/>
      <w:r>
        <w:rPr>
          <w:rFonts w:ascii="Book Antiqua" w:eastAsia="Book Antiqua" w:hAnsi="Book Antiqua" w:cs="Book Antiqua"/>
        </w:rPr>
        <w:t>hepatic encephalopathy (</w:t>
      </w:r>
      <w:bookmarkEnd w:id="1"/>
      <w:r>
        <w:rPr>
          <w:rFonts w:ascii="Book Antiqua" w:eastAsia="Book Antiqua" w:hAnsi="Book Antiqua" w:cs="Book Antiqua"/>
        </w:rPr>
        <w:t xml:space="preserve">HE). </w:t>
      </w:r>
    </w:p>
    <w:p w14:paraId="6BFEBEB1" w14:textId="77777777" w:rsidR="004D7B5E" w:rsidRDefault="004D7B5E">
      <w:pPr>
        <w:spacing w:line="360" w:lineRule="auto"/>
        <w:jc w:val="both"/>
        <w:rPr>
          <w:rFonts w:ascii="Book Antiqua" w:hAnsi="Book Antiqua"/>
        </w:rPr>
      </w:pPr>
    </w:p>
    <w:p w14:paraId="26E67EF1"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AIM</w:t>
      </w:r>
    </w:p>
    <w:p w14:paraId="73A0BA17" w14:textId="77777777" w:rsidR="004D7B5E" w:rsidRDefault="00000000">
      <w:pPr>
        <w:spacing w:line="360" w:lineRule="auto"/>
        <w:jc w:val="both"/>
        <w:rPr>
          <w:rFonts w:ascii="Book Antiqua" w:hAnsi="Book Antiqua"/>
        </w:rPr>
      </w:pPr>
      <w:r>
        <w:rPr>
          <w:rFonts w:ascii="Book Antiqua" w:eastAsia="Book Antiqua" w:hAnsi="Book Antiqua" w:cs="Book Antiqua"/>
        </w:rPr>
        <w:t>To compare the clinical outcome</w:t>
      </w:r>
      <w:r>
        <w:rPr>
          <w:rFonts w:ascii="Book Antiqua" w:eastAsia="宋体" w:hAnsi="Book Antiqua" w:cs="Book Antiqua" w:hint="eastAsia"/>
          <w:lang w:eastAsia="zh-CN"/>
        </w:rPr>
        <w:t>s</w:t>
      </w:r>
      <w:r>
        <w:rPr>
          <w:rFonts w:ascii="Book Antiqua" w:eastAsia="Book Antiqua" w:hAnsi="Book Antiqua" w:cs="Book Antiqua"/>
        </w:rPr>
        <w:t xml:space="preserve"> and incidence of HE after one-third PSG reduction during TIPS in patients with </w:t>
      </w:r>
      <w:r>
        <w:rPr>
          <w:rFonts w:ascii="Book Antiqua" w:eastAsia="Book Antiqua" w:hAnsi="Book Antiqua" w:cs="Book Antiqua"/>
          <w:color w:val="000000"/>
        </w:rPr>
        <w:t>variceal bleeding and refractory ascites</w:t>
      </w:r>
      <w:r>
        <w:rPr>
          <w:rFonts w:ascii="Book Antiqua" w:eastAsia="Book Antiqua" w:hAnsi="Book Antiqua" w:cs="Book Antiqua"/>
        </w:rPr>
        <w:t xml:space="preserve">. </w:t>
      </w:r>
    </w:p>
    <w:p w14:paraId="780FFCB0" w14:textId="77777777" w:rsidR="004D7B5E" w:rsidRDefault="004D7B5E">
      <w:pPr>
        <w:spacing w:line="360" w:lineRule="auto"/>
        <w:jc w:val="both"/>
        <w:rPr>
          <w:rFonts w:ascii="Book Antiqua" w:hAnsi="Book Antiqua"/>
        </w:rPr>
      </w:pPr>
    </w:p>
    <w:p w14:paraId="185DE15A"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METHODS</w:t>
      </w:r>
    </w:p>
    <w:p w14:paraId="649B0572"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A total of 1280 patients with portal-hypertension-related complications of refractory ascites or variceal bleeding who underwent TIPS from January 2016 to January 2019 were analyzed retrospectively. Patients were divided into group A (</w:t>
      </w:r>
      <w:r>
        <w:rPr>
          <w:rFonts w:ascii="Book Antiqua" w:eastAsia="Book Antiqua" w:hAnsi="Book Antiqua" w:cs="Book Antiqua"/>
        </w:rPr>
        <w:t xml:space="preserve">variceal hemorrhage and PSG </w:t>
      </w:r>
      <w:r>
        <w:rPr>
          <w:rFonts w:ascii="Book Antiqua" w:eastAsia="Book Antiqua" w:hAnsi="Book Antiqua" w:cs="Book Antiqua"/>
          <w:color w:val="000000"/>
        </w:rPr>
        <w:t xml:space="preserve">reduced by one third, </w:t>
      </w:r>
      <w:r>
        <w:rPr>
          <w:rFonts w:ascii="Book Antiqua" w:eastAsia="Book Antiqua" w:hAnsi="Book Antiqua" w:cs="Book Antiqua"/>
          <w:i/>
          <w:iCs/>
          <w:color w:val="000000"/>
        </w:rPr>
        <w:t>n</w:t>
      </w:r>
      <w:r>
        <w:rPr>
          <w:rFonts w:ascii="Book Antiqua" w:eastAsia="Book Antiqua" w:hAnsi="Book Antiqua" w:cs="Book Antiqua"/>
          <w:color w:val="000000"/>
        </w:rPr>
        <w:t xml:space="preserve"> = 479); group B (</w:t>
      </w:r>
      <w:r>
        <w:rPr>
          <w:rFonts w:ascii="Book Antiqua" w:eastAsia="Book Antiqua" w:hAnsi="Book Antiqua" w:cs="Book Antiqua"/>
        </w:rPr>
        <w:t>variceal hemorrhage and PSG reduced to &lt; 12 mmHg</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412); group C (</w:t>
      </w:r>
      <w:r>
        <w:rPr>
          <w:rFonts w:ascii="Book Antiqua" w:eastAsia="Book Antiqua" w:hAnsi="Book Antiqua" w:cs="Book Antiqua"/>
        </w:rPr>
        <w:t xml:space="preserve">refractory ascites and PSG </w:t>
      </w:r>
      <w:r>
        <w:rPr>
          <w:rFonts w:ascii="Book Antiqua" w:eastAsia="Book Antiqua" w:hAnsi="Book Antiqua" w:cs="Book Antiqua"/>
          <w:color w:val="000000"/>
        </w:rPr>
        <w:t xml:space="preserve">reduced by one third, </w:t>
      </w:r>
      <w:r>
        <w:rPr>
          <w:rFonts w:ascii="Book Antiqua" w:eastAsia="Book Antiqua" w:hAnsi="Book Antiqua" w:cs="Book Antiqua"/>
          <w:i/>
          <w:iCs/>
          <w:color w:val="000000"/>
        </w:rPr>
        <w:t>n</w:t>
      </w:r>
      <w:r>
        <w:rPr>
          <w:rFonts w:ascii="Book Antiqua" w:eastAsia="Book Antiqua" w:hAnsi="Book Antiqua" w:cs="Book Antiqua"/>
          <w:color w:val="000000"/>
        </w:rPr>
        <w:t xml:space="preserve"> = 217); and group D (</w:t>
      </w:r>
      <w:r>
        <w:rPr>
          <w:rFonts w:ascii="Book Antiqua" w:eastAsia="Book Antiqua" w:hAnsi="Book Antiqua" w:cs="Book Antiqua"/>
        </w:rPr>
        <w:t>refractory ascites and PSG reduced to &lt; 12 mmHg of PSG, plus medication</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172). The clinical outcomes were analyzed.</w:t>
      </w:r>
    </w:p>
    <w:p w14:paraId="2A2CD8C2" w14:textId="77777777" w:rsidR="004D7B5E" w:rsidRDefault="004D7B5E">
      <w:pPr>
        <w:spacing w:line="360" w:lineRule="auto"/>
        <w:jc w:val="both"/>
        <w:rPr>
          <w:rFonts w:ascii="Book Antiqua" w:hAnsi="Book Antiqua"/>
        </w:rPr>
      </w:pPr>
    </w:p>
    <w:p w14:paraId="15844500"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RESULTS</w:t>
      </w:r>
    </w:p>
    <w:p w14:paraId="0E57BF29"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By the endpoint of follow-up, recurrent bleeding was no different between groups A and B (</w:t>
      </w:r>
      <w:r w:rsidRPr="00495C20">
        <w:rPr>
          <w:rFonts w:ascii="Book Antiqua" w:eastAsia="Book Antiqua" w:hAnsi="Book Antiqua" w:cs="Book Antiqua"/>
          <w:i/>
          <w:iCs/>
        </w:rPr>
        <w:t>χ</w:t>
      </w:r>
      <w:r>
        <w:rPr>
          <w:rFonts w:ascii="Book Antiqua" w:eastAsia="Book Antiqua" w:hAnsi="Book Antiqua" w:cs="Book Antiqua"/>
          <w:vertAlign w:val="superscript"/>
        </w:rPr>
        <w:t>2</w:t>
      </w:r>
      <w:r>
        <w:rPr>
          <w:rFonts w:ascii="Book Antiqua" w:eastAsia="Book Antiqua" w:hAnsi="Book Antiqua" w:cs="Book Antiqua"/>
        </w:rPr>
        <w:t xml:space="preserve"> = 7.062, </w:t>
      </w:r>
      <w:r>
        <w:rPr>
          <w:rFonts w:ascii="Book Antiqua" w:eastAsia="Book Antiqua" w:hAnsi="Book Antiqua" w:cs="Book Antiqua"/>
          <w:i/>
          <w:iCs/>
          <w:color w:val="000000"/>
        </w:rPr>
        <w:t xml:space="preserve">P </w:t>
      </w:r>
      <w:r>
        <w:rPr>
          <w:rFonts w:ascii="Book Antiqua" w:eastAsia="Book Antiqua" w:hAnsi="Book Antiqua" w:cs="Book Antiqua"/>
          <w:color w:val="000000"/>
        </w:rPr>
        <w:t>= 0.374), but recurrent ascites did differ significantly between groups C and D (</w:t>
      </w:r>
      <w:r w:rsidRPr="00495C20">
        <w:rPr>
          <w:rFonts w:ascii="Book Antiqua" w:eastAsia="Book Antiqua" w:hAnsi="Book Antiqua" w:cs="Book Antiqua"/>
          <w:i/>
          <w:iCs/>
        </w:rPr>
        <w:t>χ</w:t>
      </w:r>
      <w:r>
        <w:rPr>
          <w:rFonts w:ascii="Book Antiqua" w:eastAsia="Book Antiqua" w:hAnsi="Book Antiqua" w:cs="Book Antiqua"/>
          <w:vertAlign w:val="superscript"/>
        </w:rPr>
        <w:t>2</w:t>
      </w:r>
      <w:r>
        <w:rPr>
          <w:rFonts w:ascii="Book Antiqua" w:eastAsia="Book Antiqua" w:hAnsi="Book Antiqua" w:cs="Book Antiqua"/>
        </w:rPr>
        <w:t xml:space="preserve"> = 14.493, </w:t>
      </w:r>
      <w:r>
        <w:rPr>
          <w:rFonts w:ascii="Book Antiqua" w:eastAsia="Book Antiqua" w:hAnsi="Book Antiqua" w:cs="Book Antiqua"/>
          <w:i/>
          <w:iCs/>
          <w:color w:val="000000"/>
        </w:rPr>
        <w:t xml:space="preserve">P </w:t>
      </w:r>
      <w:r>
        <w:rPr>
          <w:rFonts w:ascii="Book Antiqua" w:eastAsia="Book Antiqua" w:hAnsi="Book Antiqua" w:cs="Book Antiqua"/>
          <w:color w:val="000000"/>
        </w:rPr>
        <w:t>= 0.006). T</w:t>
      </w:r>
      <w:r>
        <w:rPr>
          <w:rFonts w:ascii="Book Antiqua" w:eastAsia="Book Antiqua" w:hAnsi="Book Antiqua" w:cs="Book Antiqua"/>
        </w:rPr>
        <w:t>he probability of total hepatic impairment within 3 years was significantly different between groups A and B (</w:t>
      </w:r>
      <w:r w:rsidRPr="00495C20">
        <w:rPr>
          <w:rFonts w:ascii="Book Antiqua" w:eastAsia="Book Antiqua" w:hAnsi="Book Antiqua" w:cs="Book Antiqua"/>
          <w:i/>
          <w:iCs/>
        </w:rPr>
        <w:t>χ</w:t>
      </w:r>
      <w:r>
        <w:rPr>
          <w:rFonts w:ascii="Book Antiqua" w:eastAsia="Book Antiqua" w:hAnsi="Book Antiqua" w:cs="Book Antiqua"/>
          <w:vertAlign w:val="superscript"/>
        </w:rPr>
        <w:t>2</w:t>
      </w:r>
      <w:r>
        <w:rPr>
          <w:rFonts w:ascii="Book Antiqua" w:eastAsia="Book Antiqua" w:hAnsi="Book Antiqua" w:cs="Book Antiqua"/>
        </w:rPr>
        <w:t xml:space="preserve"> = 11.352, </w:t>
      </w:r>
      <w:r>
        <w:rPr>
          <w:rFonts w:ascii="Book Antiqua" w:eastAsia="Book Antiqua" w:hAnsi="Book Antiqua" w:cs="Book Antiqua"/>
          <w:i/>
          <w:iCs/>
        </w:rPr>
        <w:t xml:space="preserve">P </w:t>
      </w:r>
      <w:r>
        <w:rPr>
          <w:rFonts w:ascii="Book Antiqua" w:eastAsia="Book Antiqua" w:hAnsi="Book Antiqua" w:cs="Book Antiqua"/>
        </w:rPr>
        <w:t>= 0.005) and groups C and D (</w:t>
      </w:r>
      <w:r w:rsidRPr="00495C20">
        <w:rPr>
          <w:rFonts w:ascii="Book Antiqua" w:eastAsia="Book Antiqua" w:hAnsi="Book Antiqua" w:cs="Book Antiqua"/>
          <w:i/>
          <w:iCs/>
        </w:rPr>
        <w:t>χ</w:t>
      </w:r>
      <w:r>
        <w:rPr>
          <w:rFonts w:ascii="Book Antiqua" w:eastAsia="Book Antiqua" w:hAnsi="Book Antiqua" w:cs="Book Antiqua"/>
          <w:vertAlign w:val="superscript"/>
        </w:rPr>
        <w:t xml:space="preserve">2 </w:t>
      </w:r>
      <w:r>
        <w:rPr>
          <w:rFonts w:ascii="Book Antiqua" w:eastAsia="Book Antiqua" w:hAnsi="Book Antiqua" w:cs="Book Antiqua"/>
        </w:rPr>
        <w:t xml:space="preserve">= 13.758, </w:t>
      </w:r>
      <w:r>
        <w:rPr>
          <w:rFonts w:ascii="Book Antiqua" w:eastAsia="Book Antiqua" w:hAnsi="Book Antiqua" w:cs="Book Antiqua"/>
          <w:i/>
          <w:iCs/>
        </w:rPr>
        <w:t xml:space="preserve">P </w:t>
      </w:r>
      <w:r>
        <w:rPr>
          <w:rFonts w:ascii="Book Antiqua" w:eastAsia="Book Antiqua" w:hAnsi="Book Antiqua" w:cs="Book Antiqua"/>
        </w:rPr>
        <w:t>= 0.002). The total incidence of HE differed significantly between groups A and B (</w:t>
      </w:r>
      <w:r w:rsidRPr="00495C20">
        <w:rPr>
          <w:rFonts w:ascii="Book Antiqua" w:eastAsia="Book Antiqua" w:hAnsi="Book Antiqua" w:cs="Book Antiqua"/>
          <w:i/>
          <w:iCs/>
        </w:rPr>
        <w:t>χ</w:t>
      </w:r>
      <w:r>
        <w:rPr>
          <w:rFonts w:ascii="Book Antiqua" w:eastAsia="Book Antiqua" w:hAnsi="Book Antiqua" w:cs="Book Antiqua"/>
          <w:vertAlign w:val="superscript"/>
        </w:rPr>
        <w:t xml:space="preserve">2 </w:t>
      </w:r>
      <w:r>
        <w:rPr>
          <w:rFonts w:ascii="Book Antiqua" w:eastAsia="Book Antiqua" w:hAnsi="Book Antiqua" w:cs="Book Antiqua"/>
        </w:rPr>
        <w:t xml:space="preserve">= 7.932, </w:t>
      </w:r>
      <w:r>
        <w:rPr>
          <w:rFonts w:ascii="Book Antiqua" w:eastAsia="Book Antiqua" w:hAnsi="Book Antiqua" w:cs="Book Antiqua"/>
          <w:i/>
          <w:iCs/>
        </w:rPr>
        <w:t xml:space="preserve">P </w:t>
      </w:r>
      <w:r>
        <w:rPr>
          <w:rFonts w:ascii="Book Antiqua" w:eastAsia="Book Antiqua" w:hAnsi="Book Antiqua" w:cs="Book Antiqua"/>
        </w:rPr>
        <w:t>= 0.016), groups C and D (</w:t>
      </w:r>
      <w:r w:rsidRPr="00495C20">
        <w:rPr>
          <w:rFonts w:ascii="Book Antiqua" w:eastAsia="Book Antiqua" w:hAnsi="Book Antiqua" w:cs="Book Antiqua"/>
          <w:i/>
          <w:iCs/>
        </w:rPr>
        <w:t>χ</w:t>
      </w:r>
      <w:r>
        <w:rPr>
          <w:rFonts w:ascii="Book Antiqua" w:eastAsia="Book Antiqua" w:hAnsi="Book Antiqua" w:cs="Book Antiqua"/>
          <w:vertAlign w:val="superscript"/>
        </w:rPr>
        <w:t xml:space="preserve">2 </w:t>
      </w:r>
      <w:r>
        <w:rPr>
          <w:rFonts w:ascii="Book Antiqua" w:eastAsia="Book Antiqua" w:hAnsi="Book Antiqua" w:cs="Book Antiqua"/>
        </w:rPr>
        <w:t xml:space="preserve">= 13.637, </w:t>
      </w:r>
      <w:r>
        <w:rPr>
          <w:rFonts w:ascii="Book Antiqua" w:eastAsia="Book Antiqua" w:hAnsi="Book Antiqua" w:cs="Book Antiqua"/>
          <w:i/>
          <w:iCs/>
        </w:rPr>
        <w:t xml:space="preserve">P </w:t>
      </w:r>
      <w:r>
        <w:rPr>
          <w:rFonts w:ascii="Book Antiqua" w:eastAsia="Book Antiqua" w:hAnsi="Book Antiqua" w:cs="Book Antiqua"/>
        </w:rPr>
        <w:t>= 0.007). There were no differences of survival rate between groups A and B (</w:t>
      </w:r>
      <w:r w:rsidRPr="00495C20">
        <w:rPr>
          <w:rFonts w:ascii="Book Antiqua" w:eastAsia="Book Antiqua" w:hAnsi="Book Antiqua" w:cs="Book Antiqua"/>
          <w:i/>
          <w:iCs/>
        </w:rPr>
        <w:t>χ</w:t>
      </w:r>
      <w:r>
        <w:rPr>
          <w:rFonts w:ascii="Book Antiqua" w:eastAsia="Book Antiqua" w:hAnsi="Book Antiqua" w:cs="Book Antiqua"/>
          <w:vertAlign w:val="superscript"/>
        </w:rPr>
        <w:t>2</w:t>
      </w:r>
      <w:r>
        <w:rPr>
          <w:rFonts w:ascii="Book Antiqua" w:eastAsia="Book Antiqua" w:hAnsi="Book Antiqua" w:cs="Book Antiqua"/>
        </w:rPr>
        <w:t xml:space="preserve"> = </w:t>
      </w:r>
      <w:r>
        <w:rPr>
          <w:rFonts w:ascii="Book Antiqua" w:eastAsia="Book Antiqua" w:hAnsi="Book Antiqua" w:cs="Book Antiqua"/>
        </w:rPr>
        <w:lastRenderedPageBreak/>
        <w:t xml:space="preserve">3.376, </w:t>
      </w:r>
      <w:r>
        <w:rPr>
          <w:rFonts w:ascii="Book Antiqua" w:eastAsia="Book Antiqua" w:hAnsi="Book Antiqua" w:cs="Book Antiqua"/>
          <w:i/>
          <w:iCs/>
        </w:rPr>
        <w:t xml:space="preserve">P </w:t>
      </w:r>
      <w:r>
        <w:rPr>
          <w:rFonts w:ascii="Book Antiqua" w:eastAsia="Book Antiqua" w:hAnsi="Book Antiqua" w:cs="Book Antiqua"/>
        </w:rPr>
        <w:t>= 0.369, log-rank test), but did differ significantly between groups C and D (</w:t>
      </w:r>
      <w:r w:rsidRPr="00495C20">
        <w:rPr>
          <w:rFonts w:ascii="Book Antiqua" w:eastAsia="Book Antiqua" w:hAnsi="Book Antiqua" w:cs="Book Antiqua"/>
          <w:i/>
          <w:iCs/>
        </w:rPr>
        <w:t>χ</w:t>
      </w:r>
      <w:r>
        <w:rPr>
          <w:rFonts w:ascii="Book Antiqua" w:eastAsia="Book Antiqua" w:hAnsi="Book Antiqua" w:cs="Book Antiqua"/>
          <w:vertAlign w:val="superscript"/>
        </w:rPr>
        <w:t>2</w:t>
      </w:r>
      <w:r>
        <w:rPr>
          <w:rFonts w:ascii="Book Antiqua" w:eastAsia="Book Antiqua" w:hAnsi="Book Antiqua" w:cs="Book Antiqua"/>
        </w:rPr>
        <w:t xml:space="preserve"> = 13.582, </w:t>
      </w:r>
      <w:r>
        <w:rPr>
          <w:rFonts w:ascii="Book Antiqua" w:eastAsia="Book Antiqua" w:hAnsi="Book Antiqua" w:cs="Book Antiqua"/>
          <w:i/>
          <w:iCs/>
        </w:rPr>
        <w:t xml:space="preserve">P </w:t>
      </w:r>
      <w:r>
        <w:rPr>
          <w:rFonts w:ascii="Book Antiqua" w:eastAsia="Book Antiqua" w:hAnsi="Book Antiqua" w:cs="Book Antiqua"/>
        </w:rPr>
        <w:t xml:space="preserve">= 0.014, log-rank test). </w:t>
      </w:r>
    </w:p>
    <w:p w14:paraId="574D372C" w14:textId="77777777" w:rsidR="004D7B5E" w:rsidRDefault="004D7B5E">
      <w:pPr>
        <w:spacing w:line="360" w:lineRule="auto"/>
        <w:jc w:val="both"/>
        <w:rPr>
          <w:rFonts w:ascii="Book Antiqua" w:hAnsi="Book Antiqua"/>
        </w:rPr>
      </w:pPr>
    </w:p>
    <w:p w14:paraId="484A846D"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6DC72396"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The PSG reduction by one third may reduce the risk of HE, hepatic function damage and achieve good clinical results.</w:t>
      </w:r>
    </w:p>
    <w:p w14:paraId="0BAD111B" w14:textId="77777777" w:rsidR="004D7B5E" w:rsidRDefault="004D7B5E">
      <w:pPr>
        <w:spacing w:line="360" w:lineRule="auto"/>
        <w:jc w:val="both"/>
        <w:rPr>
          <w:rFonts w:ascii="Book Antiqua" w:hAnsi="Book Antiqua"/>
        </w:rPr>
      </w:pPr>
    </w:p>
    <w:p w14:paraId="0975E399" w14:textId="5D73CC7F" w:rsidR="004D7B5E" w:rsidRDefault="00000000">
      <w:pPr>
        <w:spacing w:line="360" w:lineRule="auto"/>
        <w:jc w:val="both"/>
        <w:rPr>
          <w:rFonts w:ascii="Book Antiqua" w:hAnsi="Book Antiqua"/>
          <w:lang w:eastAsia="zh-CN"/>
        </w:rPr>
      </w:pPr>
      <w:r>
        <w:rPr>
          <w:rFonts w:ascii="Book Antiqua" w:eastAsia="Book Antiqua" w:hAnsi="Book Antiqua" w:cs="Book Antiqua"/>
          <w:b/>
          <w:bCs/>
        </w:rPr>
        <w:t xml:space="preserve">Key Words: </w:t>
      </w:r>
      <w:r>
        <w:rPr>
          <w:rFonts w:ascii="Book Antiqua" w:eastAsia="Book Antiqua" w:hAnsi="Book Antiqua" w:cs="Book Antiqua"/>
          <w:color w:val="000000"/>
        </w:rPr>
        <w:t>Portal hypertension; Transjugular intrahepatic portosystemic shunt; Portosystemic gradient</w:t>
      </w:r>
      <w:r>
        <w:rPr>
          <w:rStyle w:val="ab"/>
          <w:rFonts w:ascii="Book Antiqua" w:hAnsi="Book Antiqua"/>
          <w:sz w:val="24"/>
          <w:szCs w:val="24"/>
          <w:lang w:eastAsia="zh-CN"/>
        </w:rPr>
        <w:t xml:space="preserve">; </w:t>
      </w:r>
      <w:r w:rsidR="0018712C">
        <w:rPr>
          <w:rStyle w:val="ab"/>
          <w:rFonts w:ascii="Book Antiqua" w:hAnsi="Book Antiqua"/>
          <w:sz w:val="24"/>
          <w:szCs w:val="24"/>
          <w:lang w:eastAsia="zh-CN"/>
        </w:rPr>
        <w:t>L</w:t>
      </w:r>
      <w:r>
        <w:rPr>
          <w:rStyle w:val="ab"/>
          <w:rFonts w:ascii="Book Antiqua" w:hAnsi="Book Antiqua"/>
          <w:sz w:val="24"/>
          <w:szCs w:val="24"/>
          <w:lang w:eastAsia="zh-CN"/>
        </w:rPr>
        <w:t xml:space="preserve">iver cirrhosis; </w:t>
      </w:r>
      <w:r w:rsidR="00706D6B">
        <w:rPr>
          <w:rFonts w:ascii="Book Antiqua" w:eastAsia="Book Antiqua" w:hAnsi="Book Antiqua" w:cs="Book Antiqua"/>
          <w:color w:val="000000"/>
        </w:rPr>
        <w:t>V</w:t>
      </w:r>
      <w:r>
        <w:rPr>
          <w:rFonts w:ascii="Book Antiqua" w:eastAsia="Book Antiqua" w:hAnsi="Book Antiqua" w:cs="Book Antiqua"/>
          <w:color w:val="000000"/>
        </w:rPr>
        <w:t>ariceal bleeding</w:t>
      </w:r>
      <w:r>
        <w:rPr>
          <w:rFonts w:ascii="Book Antiqua" w:eastAsia="宋体" w:hAnsi="Book Antiqua" w:cs="Book Antiqua"/>
          <w:color w:val="000000"/>
          <w:lang w:eastAsia="zh-CN"/>
        </w:rPr>
        <w:t xml:space="preserve">; </w:t>
      </w:r>
      <w:r w:rsidR="00706D6B">
        <w:rPr>
          <w:rFonts w:ascii="Book Antiqua" w:eastAsia="Book Antiqua" w:hAnsi="Book Antiqua" w:cs="Book Antiqua"/>
          <w:color w:val="000000"/>
        </w:rPr>
        <w:t>R</w:t>
      </w:r>
      <w:r>
        <w:rPr>
          <w:rFonts w:ascii="Book Antiqua" w:eastAsia="Book Antiqua" w:hAnsi="Book Antiqua" w:cs="Book Antiqua"/>
          <w:color w:val="000000"/>
        </w:rPr>
        <w:t>efractory ascites</w:t>
      </w:r>
    </w:p>
    <w:p w14:paraId="0AA90D32" w14:textId="77777777" w:rsidR="004D7B5E" w:rsidRDefault="004D7B5E">
      <w:pPr>
        <w:spacing w:line="360" w:lineRule="auto"/>
        <w:jc w:val="both"/>
        <w:rPr>
          <w:rFonts w:ascii="Book Antiqua" w:hAnsi="Book Antiqua"/>
        </w:rPr>
      </w:pPr>
    </w:p>
    <w:p w14:paraId="126BFBE0" w14:textId="77777777" w:rsidR="004D7B5E" w:rsidRDefault="00000000">
      <w:pPr>
        <w:spacing w:line="360" w:lineRule="auto"/>
        <w:jc w:val="both"/>
        <w:rPr>
          <w:rFonts w:ascii="Book Antiqua" w:hAnsi="Book Antiqua"/>
        </w:rPr>
      </w:pPr>
      <w:r>
        <w:rPr>
          <w:rFonts w:ascii="Book Antiqua" w:eastAsia="Book Antiqua" w:hAnsi="Book Antiqua" w:cs="Book Antiqua"/>
        </w:rPr>
        <w:t xml:space="preserve">Luo SH, Zhou MM, Cai MJ, Han SL, Zhang XQ, Chu JG. Reduction of portosystemic gradient during transjugular intrahepatic portosystemic shunt achieves good outcome and reduces complications.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53AA8981" w14:textId="77777777" w:rsidR="004D7B5E" w:rsidRDefault="004D7B5E">
      <w:pPr>
        <w:spacing w:line="360" w:lineRule="auto"/>
        <w:jc w:val="both"/>
        <w:rPr>
          <w:rFonts w:ascii="Book Antiqua" w:hAnsi="Book Antiqua"/>
        </w:rPr>
      </w:pPr>
    </w:p>
    <w:p w14:paraId="5069FE7E" w14:textId="77777777" w:rsidR="004D7B5E"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 xml:space="preserve">Patients with cirrhosis who underwent transjugular intrahepatic portosystemic shunt for recurrent variceal bleeding and refractory ascites were evaluated. Reduction in portosystemic gradient (PSG) should be based on the original basal pressure and reduction by one third may reduce the risk of </w:t>
      </w:r>
      <w:r>
        <w:rPr>
          <w:rFonts w:ascii="Book Antiqua" w:eastAsia="Book Antiqua" w:hAnsi="Book Antiqua" w:cs="Book Antiqua"/>
        </w:rPr>
        <w:t>hepatic encephalopathy</w:t>
      </w:r>
      <w:r>
        <w:rPr>
          <w:rFonts w:ascii="Book Antiqua" w:eastAsia="Book Antiqua" w:hAnsi="Book Antiqua" w:cs="Book Antiqua"/>
          <w:color w:val="000000"/>
        </w:rPr>
        <w:t>, hepatic function damage and achieve similar clinical results as for the refractory ascites patients. Appropriate reduction of PSG directly influences the patient prognosis.</w:t>
      </w:r>
    </w:p>
    <w:p w14:paraId="0D54FF71" w14:textId="77777777" w:rsidR="004D7B5E" w:rsidRDefault="004D7B5E">
      <w:pPr>
        <w:spacing w:line="360" w:lineRule="auto"/>
        <w:jc w:val="both"/>
        <w:rPr>
          <w:rFonts w:ascii="Book Antiqua" w:hAnsi="Book Antiqua"/>
        </w:rPr>
      </w:pPr>
    </w:p>
    <w:p w14:paraId="10D85976" w14:textId="77777777" w:rsidR="004D7B5E"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6ECBB50"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Transjugular intrahepatic portosystemic shunt (TIPS) is placed important role in the therapy of complications of portal hypertension</w:t>
      </w:r>
      <w:r>
        <w:rPr>
          <w:rFonts w:ascii="Book Antiqua" w:eastAsia="Book Antiqua" w:hAnsi="Book Antiqua" w:cs="Book Antiqua"/>
          <w:color w:val="000000"/>
          <w:vertAlign w:val="superscript"/>
        </w:rPr>
        <w:t>[1]</w:t>
      </w:r>
      <w:r>
        <w:rPr>
          <w:rFonts w:ascii="Book Antiqua" w:eastAsia="Book Antiqua" w:hAnsi="Book Antiqua" w:cs="Book Antiqua"/>
          <w:color w:val="000000"/>
        </w:rPr>
        <w:t>, It has been progressively recognized as an effective therapeutic option in a growing number of clinical situations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Measurement of portosystemic pressure gradient (PSG) is important during the TIPS procedure. Reduction of PSG can achieve good clinical results, but when PSG is too low, TIPS can have many complications, of which, hepatic encephalopathy (HE) and liver </w:t>
      </w:r>
      <w:r>
        <w:rPr>
          <w:rFonts w:ascii="Book Antiqua" w:eastAsia="Book Antiqua" w:hAnsi="Book Antiqua" w:cs="Book Antiqua"/>
          <w:color w:val="000000"/>
        </w:rPr>
        <w:lastRenderedPageBreak/>
        <w:t>function damage are the most frequent</w:t>
      </w:r>
      <w:r>
        <w:rPr>
          <w:rFonts w:ascii="Book Antiqua" w:eastAsia="Book Antiqua" w:hAnsi="Book Antiqua" w:cs="Book Antiqua"/>
          <w:color w:val="000000"/>
          <w:vertAlign w:val="superscript"/>
        </w:rPr>
        <w:t>[4]</w:t>
      </w:r>
      <w:r>
        <w:rPr>
          <w:rFonts w:ascii="Book Antiqua" w:eastAsia="Book Antiqua" w:hAnsi="Book Antiqua" w:cs="Book Antiqua"/>
          <w:color w:val="000000"/>
        </w:rPr>
        <w:t>. Post-TIPS HE could depend mainly on portocaval pressure gradient and volume of blood shunted through the liver</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52DAD5C9" w14:textId="77777777" w:rsidR="004D7B5E" w:rsidRDefault="00000000">
      <w:pPr>
        <w:spacing w:line="360" w:lineRule="auto"/>
        <w:ind w:firstLine="240"/>
        <w:jc w:val="both"/>
        <w:rPr>
          <w:rFonts w:ascii="Book Antiqua" w:hAnsi="Book Antiqua"/>
        </w:rPr>
      </w:pPr>
      <w:r>
        <w:rPr>
          <w:rFonts w:ascii="Book Antiqua" w:eastAsia="Book Antiqua" w:hAnsi="Book Antiqua" w:cs="Book Antiqua"/>
          <w:color w:val="000000"/>
        </w:rPr>
        <w:t>Several guidelines</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recommend that the PSG should be reduced to 12 mmHg after TIPS creation to achieve a better clinical outcome. In that situation, however, the incidence of HE is higher than in clinical practice. This has prompted many centers to anecdotally adopt the technique of dilation of stent grafts using balloons with a nominal diameter of ≤ 8 mm at TIPS positioning. Recently, a new controlled expansion stent has been introduced in clinical practice (Viatorr Controlled Expansion Endoprosthesis; Gore and Associates, Flagstaff, AZ, United States), which allows lasting diameter control within a range of 8–10 mm during implantation to reach a targeted portal pressure gradient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p>
    <w:p w14:paraId="3048652D" w14:textId="77777777" w:rsidR="004D7B5E" w:rsidRDefault="00000000">
      <w:pPr>
        <w:spacing w:line="360" w:lineRule="auto"/>
        <w:ind w:firstLine="240"/>
        <w:jc w:val="both"/>
        <w:rPr>
          <w:rFonts w:ascii="Book Antiqua" w:hAnsi="Book Antiqua"/>
        </w:rPr>
      </w:pPr>
      <w:r>
        <w:rPr>
          <w:rFonts w:ascii="Book Antiqua" w:eastAsia="Book Antiqua" w:hAnsi="Book Antiqua" w:cs="Book Antiqua"/>
          <w:color w:val="000000"/>
        </w:rPr>
        <w:t>However, there is still no suitable criterion for a reduction in PSG, which can both reduce PSG and maximize clinical results and minimize HE, and few data are available to calculate an appropriate PSG value</w:t>
      </w:r>
      <w:r>
        <w:rPr>
          <w:rFonts w:ascii="Book Antiqua" w:eastAsia="Book Antiqua" w:hAnsi="Book Antiqua" w:cs="Book Antiqua"/>
          <w:color w:val="000000"/>
          <w:vertAlign w:val="superscript"/>
        </w:rPr>
        <w:t>[9]</w:t>
      </w:r>
      <w:r>
        <w:rPr>
          <w:rFonts w:ascii="Book Antiqua" w:eastAsia="Book Antiqua" w:hAnsi="Book Antiqua" w:cs="Book Antiqua"/>
          <w:color w:val="000000"/>
        </w:rPr>
        <w:t>. Here, we report our multicenter retrospective study to compare the occurrence of HE and clinical results of one-third reduction of PSG with PSG reduced to &lt; 12 mmHg in patients who required TIPS placement.</w:t>
      </w:r>
    </w:p>
    <w:p w14:paraId="645E2B10" w14:textId="77777777" w:rsidR="004D7B5E" w:rsidRDefault="004D7B5E">
      <w:pPr>
        <w:spacing w:line="360" w:lineRule="auto"/>
        <w:ind w:firstLine="240"/>
        <w:jc w:val="both"/>
        <w:rPr>
          <w:rFonts w:ascii="Book Antiqua" w:hAnsi="Book Antiqua"/>
        </w:rPr>
      </w:pPr>
    </w:p>
    <w:p w14:paraId="0BA6FC1A" w14:textId="77777777" w:rsidR="004D7B5E"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0222B84" w14:textId="77777777" w:rsidR="004D7B5E" w:rsidRDefault="00000000">
      <w:pPr>
        <w:spacing w:line="360" w:lineRule="auto"/>
        <w:jc w:val="both"/>
        <w:rPr>
          <w:rFonts w:ascii="Book Antiqua" w:hAnsi="Book Antiqua"/>
        </w:rPr>
      </w:pPr>
      <w:r>
        <w:rPr>
          <w:rFonts w:ascii="Book Antiqua" w:eastAsia="Book Antiqua" w:hAnsi="Book Antiqua" w:cs="Book Antiqua"/>
          <w:b/>
          <w:bCs/>
          <w:i/>
          <w:iCs/>
          <w:color w:val="000000"/>
        </w:rPr>
        <w:t>Patient information</w:t>
      </w:r>
    </w:p>
    <w:p w14:paraId="59EC3806"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This was a multicenter retrospective study. The Ethics Committee approved the study protocol and all procedures were conducted according to the guidelines approved by the Committee. Between January 2016 and January 2019, 1280 patients were referred on an intention-to-treat basis and underwent a TIPS procedure. Indications for stent graft shunt were variceal hemorrhage or refractory ascites. The outcomes of HE, recurrent variceal bleeding and ascites, and mortality were compared between the groups. The patients’ medical records and images were reviewed to gather information regarding underlying etiology, clinical presentation, age, sex, and severity of cirrhosis (Table 1).</w:t>
      </w:r>
    </w:p>
    <w:p w14:paraId="562E2C8C" w14:textId="77777777" w:rsidR="004D7B5E" w:rsidRDefault="004D7B5E">
      <w:pPr>
        <w:spacing w:line="360" w:lineRule="auto"/>
        <w:jc w:val="both"/>
        <w:rPr>
          <w:rFonts w:ascii="Book Antiqua" w:eastAsia="Book Antiqua" w:hAnsi="Book Antiqua" w:cs="Book Antiqua"/>
          <w:b/>
          <w:bCs/>
          <w:i/>
          <w:iCs/>
          <w:color w:val="000000"/>
        </w:rPr>
      </w:pPr>
    </w:p>
    <w:p w14:paraId="446FE60E" w14:textId="77777777" w:rsidR="004D7B5E" w:rsidRDefault="00000000">
      <w:pPr>
        <w:spacing w:line="360" w:lineRule="auto"/>
        <w:jc w:val="both"/>
        <w:rPr>
          <w:rFonts w:ascii="Book Antiqua" w:hAnsi="Book Antiqua"/>
        </w:rPr>
      </w:pPr>
      <w:r>
        <w:rPr>
          <w:rFonts w:ascii="Book Antiqua" w:eastAsia="Book Antiqua" w:hAnsi="Book Antiqua" w:cs="Book Antiqua"/>
          <w:b/>
          <w:bCs/>
          <w:i/>
          <w:iCs/>
          <w:color w:val="000000"/>
        </w:rPr>
        <w:t>Study design</w:t>
      </w:r>
    </w:p>
    <w:p w14:paraId="13D96FD8"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lastRenderedPageBreak/>
        <w:t>This was a multicenter retrospective study that compared the rate of HE and clinical outcomes after TIPS with PSG reduced by one third with PSG reduced to &lt; 12 mmHg in patients who required TIPS placement for portal-hypertension-related complications of ascites or variceal bleeding. The patients were divided into four groups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Group A (variceal hemorrhage and PSG reduced by one third,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479); group B (variceal hemorrhage and PSG reduced to &lt; 12 mmHg,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412); group C (refractory ascites and PSG reduced by one third,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217); and group D (refractory ascites and PSG reduced to &lt; 12 mmHg, plus medication, </w:t>
      </w:r>
      <w:r>
        <w:rPr>
          <w:rFonts w:ascii="Book Antiqua" w:eastAsia="Book Antiqua" w:hAnsi="Book Antiqua" w:cs="Book Antiqua"/>
          <w:i/>
          <w:iCs/>
          <w:color w:val="000000"/>
        </w:rPr>
        <w:t xml:space="preserve">n </w:t>
      </w:r>
      <w:r>
        <w:rPr>
          <w:rFonts w:ascii="Book Antiqua" w:eastAsia="Book Antiqua" w:hAnsi="Book Antiqua" w:cs="Book Antiqua"/>
          <w:color w:val="000000"/>
        </w:rPr>
        <w:t>= 172). The clinical outcomes were analyzed.</w:t>
      </w:r>
    </w:p>
    <w:p w14:paraId="17A47342" w14:textId="77777777" w:rsidR="004D7B5E" w:rsidRDefault="00000000" w:rsidP="00706D6B">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inclusion criteria were: Recurrent variceal bleeding after a session of variceal sclerotherapy, and refractory ascites that required TIPS placement with portal-hypertension-related complications. Only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TIPS procedures using Viatorr stent grafts (Gore &amp; Associates) were included. We excluded: TIPS procedures performed with bare stents, TIPS with bare stents followed by revision with Viatorr stent grafts, and TIPS performed with other types of stent grafts; variceal bleeding as an emergency indication; portal vein thrombosis; history of HE; severe right-sided heart failure; severe liver failure (bilirubin &gt; 4 mg/dL), polycystic liver disease, and dilated biliary ducts; age &gt; 75 years; Child–Pugh score &gt; 11; </w:t>
      </w:r>
      <w:r>
        <w:rPr>
          <w:rFonts w:ascii="Book Antiqua" w:hAnsi="Book Antiqua"/>
          <w:color w:val="000000"/>
        </w:rPr>
        <w:t>Model of End-Stage Liver Disease (</w:t>
      </w:r>
      <w:r>
        <w:rPr>
          <w:rFonts w:ascii="Book Antiqua" w:eastAsia="Book Antiqua" w:hAnsi="Book Antiqua" w:cs="Book Antiqua"/>
          <w:color w:val="000000"/>
        </w:rPr>
        <w:t>MELD) score &gt; 18; hepatic carcinoma; sepsis spontaneous bacterial peritonitis; and liver transplantation.</w:t>
      </w:r>
    </w:p>
    <w:p w14:paraId="1AE670E3" w14:textId="77777777" w:rsidR="004D7B5E" w:rsidRDefault="004D7B5E">
      <w:pPr>
        <w:spacing w:line="360" w:lineRule="auto"/>
        <w:ind w:firstLine="240"/>
        <w:jc w:val="both"/>
        <w:rPr>
          <w:rFonts w:ascii="Book Antiqua" w:hAnsi="Book Antiqua"/>
        </w:rPr>
      </w:pPr>
    </w:p>
    <w:p w14:paraId="15857A00" w14:textId="77777777" w:rsidR="004D7B5E" w:rsidRDefault="00000000">
      <w:pPr>
        <w:spacing w:line="360" w:lineRule="auto"/>
        <w:jc w:val="both"/>
        <w:rPr>
          <w:rFonts w:ascii="Book Antiqua" w:hAnsi="Book Antiqua"/>
        </w:rPr>
      </w:pPr>
      <w:r>
        <w:rPr>
          <w:rFonts w:ascii="Book Antiqua" w:eastAsia="Book Antiqua" w:hAnsi="Book Antiqua" w:cs="Book Antiqua"/>
          <w:b/>
          <w:bCs/>
          <w:i/>
          <w:iCs/>
          <w:color w:val="000000"/>
        </w:rPr>
        <w:t>TIPS procedure</w:t>
      </w:r>
    </w:p>
    <w:p w14:paraId="3CA61B0E"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TIPS was performed under standard local anesthesia as described previously</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entire length of the intrahepatic tract was covered by the stent graft. Hepatic venous pressure gradient and portal venous pressure were measured during the procedure, and the shunts were dilated to an appropriate diameter to reach a target PSG of &lt; 12 mmHg or reduced by one third. To reduce PSG by one third of basal value, the stent was not fully expanded, the diameter was retained, and the pressure was measured several times until it was reduced by one third. Obvious gastroesophageal collateral vessels observed during the TIPS procedure were embolized with coils (Cook Inc., </w:t>
      </w:r>
      <w:r>
        <w:rPr>
          <w:rFonts w:ascii="Book Antiqua" w:eastAsia="Book Antiqua" w:hAnsi="Book Antiqua" w:cs="Book Antiqua"/>
          <w:color w:val="000000"/>
        </w:rPr>
        <w:lastRenderedPageBreak/>
        <w:t xml:space="preserve">Bloomington, IL, United States; or Interlock Coil, Boston Scientific Corporation, Natikeshi, MA, United States). Subsequent direct portography was performed to evaluate whether the portal venous system was completely patent. </w:t>
      </w:r>
    </w:p>
    <w:p w14:paraId="4B68C5BF" w14:textId="77777777" w:rsidR="004D7B5E" w:rsidRDefault="00000000">
      <w:pPr>
        <w:spacing w:line="360" w:lineRule="auto"/>
        <w:ind w:firstLine="240"/>
        <w:jc w:val="both"/>
        <w:rPr>
          <w:rFonts w:ascii="Book Antiqua" w:hAnsi="Book Antiqua"/>
        </w:rPr>
      </w:pPr>
      <w:r>
        <w:rPr>
          <w:rFonts w:ascii="Book Antiqua" w:eastAsia="Book Antiqua" w:hAnsi="Book Antiqua" w:cs="Book Antiqua"/>
          <w:color w:val="000000"/>
        </w:rPr>
        <w:t>After the TIPS procedure, intravenous Dalteparin Sodium Injection (5000 U/d; VetterPharma-Fertigung, Germany) was administered for 3 d. No patients had portal vein thrombosis, and oral warfarin was not given.</w:t>
      </w:r>
    </w:p>
    <w:p w14:paraId="0D770C2D" w14:textId="77777777" w:rsidR="004D7B5E" w:rsidRDefault="004D7B5E">
      <w:pPr>
        <w:spacing w:line="360" w:lineRule="auto"/>
        <w:ind w:firstLine="240"/>
        <w:jc w:val="both"/>
        <w:rPr>
          <w:rFonts w:ascii="Book Antiqua" w:hAnsi="Book Antiqua"/>
        </w:rPr>
      </w:pPr>
    </w:p>
    <w:p w14:paraId="2B1AE162" w14:textId="77777777" w:rsidR="004D7B5E" w:rsidRDefault="00000000">
      <w:pPr>
        <w:spacing w:line="360" w:lineRule="auto"/>
        <w:jc w:val="both"/>
        <w:rPr>
          <w:rFonts w:ascii="Book Antiqua" w:hAnsi="Book Antiqua"/>
        </w:rPr>
      </w:pPr>
      <w:r>
        <w:rPr>
          <w:rFonts w:ascii="Book Antiqua" w:eastAsia="Book Antiqua" w:hAnsi="Book Antiqua" w:cs="Book Antiqua"/>
          <w:b/>
          <w:bCs/>
          <w:i/>
          <w:iCs/>
          <w:color w:val="000000"/>
        </w:rPr>
        <w:t>Follow-up</w:t>
      </w:r>
    </w:p>
    <w:p w14:paraId="41452792"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 xml:space="preserve">After TIPS deployment, baseline duplex sonography was performed. Shunt velocities were compared with this baseline result during follow-up. Patients were placed into a routine follow-up protocol identical for each group. They were seen as outpatients 1 mo after the procedure and then at 3 and 6 mo and 1 and 3 years, or whenever needed. Each consultation included a clinical examination, blood chemistry, upper abdominal ultrasonography, and assessment of HE. </w:t>
      </w:r>
    </w:p>
    <w:p w14:paraId="150BE402" w14:textId="77777777" w:rsidR="004D7B5E" w:rsidRDefault="00000000">
      <w:pPr>
        <w:spacing w:line="360" w:lineRule="auto"/>
        <w:ind w:firstLine="240"/>
        <w:jc w:val="both"/>
        <w:rPr>
          <w:rFonts w:ascii="Book Antiqua" w:hAnsi="Book Antiqua"/>
        </w:rPr>
      </w:pPr>
      <w:r>
        <w:rPr>
          <w:rFonts w:ascii="Book Antiqua" w:eastAsia="Book Antiqua" w:hAnsi="Book Antiqua" w:cs="Book Antiqua"/>
          <w:color w:val="000000"/>
        </w:rPr>
        <w:t>TIPS angiography was performed in patients with recurrent symptoms or suspected shunt dysfunction. TIPS revision was performed when hemodynamically significant shunt stenosis (&gt; 50%) was present with recurrent variceal bleeding, or recurrent or gradually worsening ascites. HE was defined according to the practice guidelines of the European Association for the Study of the Liver (EASL) and American Association for the Study of Liver Diseases (AASLD)</w:t>
      </w:r>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Patients lost to follow-up were censored at the time of the last known imaging of the shunt (duplex ultrasonography or shunt venography). </w:t>
      </w:r>
    </w:p>
    <w:p w14:paraId="0436DDA6" w14:textId="77777777" w:rsidR="004D7B5E" w:rsidRDefault="004D7B5E">
      <w:pPr>
        <w:spacing w:line="360" w:lineRule="auto"/>
        <w:ind w:firstLine="240"/>
        <w:jc w:val="both"/>
        <w:rPr>
          <w:rFonts w:ascii="Book Antiqua" w:hAnsi="Book Antiqua"/>
        </w:rPr>
      </w:pPr>
    </w:p>
    <w:p w14:paraId="47E1D044" w14:textId="77777777" w:rsidR="004D7B5E" w:rsidRDefault="0000000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3CFFABED" w14:textId="3817207B" w:rsidR="004D7B5E" w:rsidRDefault="00000000">
      <w:pPr>
        <w:spacing w:line="360" w:lineRule="auto"/>
        <w:jc w:val="both"/>
        <w:rPr>
          <w:rFonts w:ascii="Book Antiqua" w:hAnsi="Book Antiqua"/>
        </w:rPr>
      </w:pPr>
      <w:r>
        <w:rPr>
          <w:rFonts w:ascii="Book Antiqua" w:eastAsia="Book Antiqua" w:hAnsi="Book Antiqua" w:cs="Book Antiqua"/>
          <w:color w:val="000000"/>
        </w:rPr>
        <w:t>Data measurements results of the four groups were normally distributed, and expressed as mean ±</w:t>
      </w:r>
      <w:r w:rsidR="00823EDE">
        <w:rPr>
          <w:rFonts w:ascii="Book Antiqua" w:eastAsia="Book Antiqua" w:hAnsi="Book Antiqua" w:cs="Book Antiqua"/>
          <w:color w:val="000000"/>
        </w:rPr>
        <w:t>SD</w:t>
      </w:r>
      <w:r>
        <w:rPr>
          <w:rFonts w:ascii="Book Antiqua" w:eastAsia="Book Antiqua" w:hAnsi="Book Antiqua" w:cs="Book Antiqua"/>
          <w:color w:val="000000"/>
        </w:rPr>
        <w:t xml:space="preserve">, and their differences were determined using </w:t>
      </w:r>
      <w:r>
        <w:rPr>
          <w:rFonts w:ascii="Book Antiqua" w:eastAsia="Book Antiqua" w:hAnsi="Book Antiqua" w:cs="Book Antiqua"/>
          <w:i/>
          <w:iCs/>
          <w:color w:val="000000"/>
        </w:rPr>
        <w:t>t</w:t>
      </w:r>
      <w:r>
        <w:rPr>
          <w:rFonts w:ascii="Book Antiqua" w:eastAsia="Book Antiqua" w:hAnsi="Book Antiqua" w:cs="Book Antiqua"/>
          <w:color w:val="000000"/>
        </w:rPr>
        <w:t xml:space="preserve"> test. Categorical variables were expressed as frequencies and compared using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and their differences among the four groups were determined by one-way ANOVA.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w:t>
      </w:r>
      <w:r>
        <w:rPr>
          <w:rFonts w:ascii="Book Antiqua" w:eastAsia="Book Antiqua" w:hAnsi="Book Antiqua" w:cs="Book Antiqua"/>
          <w:color w:val="000000"/>
        </w:rPr>
        <w:lastRenderedPageBreak/>
        <w:t xml:space="preserve">less than 0.05 was considered significant. The statistical analyses were performed with SPSS version 22.0 (SPSS, Armonk, NY, United States). </w:t>
      </w:r>
    </w:p>
    <w:p w14:paraId="37737A2A" w14:textId="77777777" w:rsidR="004D7B5E" w:rsidRDefault="004D7B5E">
      <w:pPr>
        <w:spacing w:line="360" w:lineRule="auto"/>
        <w:jc w:val="both"/>
        <w:rPr>
          <w:rFonts w:ascii="Book Antiqua" w:hAnsi="Book Antiqua"/>
        </w:rPr>
      </w:pPr>
    </w:p>
    <w:p w14:paraId="642279A4" w14:textId="77777777" w:rsidR="004D7B5E"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9A1875C"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All TIPS procedures showed similar efficacy in all four groups by reducing the PSG before and after TIPS. PSG was reduced after TIPS placement from 24.58 ± 2.41 to 15.72 ± 1.04 mmHg in group A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25.37 ± 2.54 to 11.27 ± 2.04 mmHg in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25.12 ± 3.16 to 16.15 ± 1.37 mmHg in group C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and 24.48 ± 3.24 to 10.28 ± 1.18 mmHg in group D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(Table 2). It showed that there were significant differences between groups A and B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and groups C and D (</w:t>
      </w:r>
      <w:r>
        <w:rPr>
          <w:rFonts w:ascii="Book Antiqua" w:eastAsia="Book Antiqua" w:hAnsi="Book Antiqua" w:cs="Book Antiqua"/>
          <w:i/>
          <w:iCs/>
          <w:color w:val="000000"/>
        </w:rPr>
        <w:t>P</w:t>
      </w:r>
      <w:r>
        <w:rPr>
          <w:rFonts w:ascii="Book Antiqua" w:eastAsia="Book Antiqua" w:hAnsi="Book Antiqua" w:cs="Book Antiqua"/>
          <w:color w:val="000000"/>
        </w:rPr>
        <w:t xml:space="preserve"> = 0.026).</w:t>
      </w:r>
    </w:p>
    <w:p w14:paraId="64D294C9" w14:textId="76E49F6D" w:rsidR="004D7B5E" w:rsidRDefault="00000000">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No patient died within 30 d after TIPS, with an early survival of 100%. None of the patients in groups A and B had recurrent bleeding within the first week. The symptoms of ascites in 198 (91.24%) patients in group C and 161 (93.60%) in group D disappeared or were relieved without paracentesis, with no significant differences</w:t>
      </w:r>
      <w:r w:rsidR="000D6003">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 xml:space="preserve">P </w:t>
      </w:r>
      <w:r>
        <w:rPr>
          <w:rFonts w:ascii="Book Antiqua" w:eastAsia="Book Antiqua" w:hAnsi="Book Antiqua" w:cs="Book Antiqua"/>
          <w:color w:val="000000"/>
        </w:rPr>
        <w:t>= 0.327).</w:t>
      </w:r>
    </w:p>
    <w:p w14:paraId="7DA2BDFB" w14:textId="77777777" w:rsidR="004D7B5E" w:rsidRDefault="00000000">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During 3-years’ follow-up, the total primary unassisted patency rates in groups A and B were 86.41% </w:t>
      </w:r>
      <w:r>
        <w:rPr>
          <w:rFonts w:ascii="Book Antiqua" w:eastAsia="Book Antiqua" w:hAnsi="Book Antiqua" w:cs="Book Antiqua"/>
          <w:i/>
          <w:iCs/>
          <w:color w:val="000000"/>
        </w:rPr>
        <w:t>vs</w:t>
      </w:r>
      <w:r>
        <w:rPr>
          <w:rFonts w:ascii="Book Antiqua" w:eastAsia="Book Antiqua" w:hAnsi="Book Antiqua" w:cs="Book Antiqua"/>
          <w:color w:val="000000"/>
        </w:rPr>
        <w:t xml:space="preserve"> 87.24%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4.486, </w:t>
      </w:r>
      <w:r>
        <w:rPr>
          <w:rFonts w:ascii="Book Antiqua" w:eastAsia="Book Antiqua" w:hAnsi="Book Antiqua" w:cs="Book Antiqua"/>
          <w:i/>
          <w:iCs/>
          <w:color w:val="000000"/>
        </w:rPr>
        <w:t>P</w:t>
      </w:r>
      <w:r>
        <w:rPr>
          <w:rFonts w:ascii="Book Antiqua" w:eastAsia="Book Antiqua" w:hAnsi="Book Antiqua" w:cs="Book Antiqua"/>
          <w:color w:val="000000"/>
        </w:rPr>
        <w:t xml:space="preserve"> = 0.257), and in groups C and D were 85.31% </w:t>
      </w:r>
      <w:r>
        <w:rPr>
          <w:rFonts w:ascii="Book Antiqua" w:eastAsia="Book Antiqua" w:hAnsi="Book Antiqua" w:cs="Book Antiqua"/>
          <w:i/>
          <w:iCs/>
          <w:color w:val="000000"/>
        </w:rPr>
        <w:t>vs</w:t>
      </w:r>
      <w:r>
        <w:rPr>
          <w:rFonts w:ascii="Book Antiqua" w:eastAsia="Book Antiqua" w:hAnsi="Book Antiqua" w:cs="Book Antiqua"/>
          <w:color w:val="000000"/>
        </w:rPr>
        <w:t xml:space="preserve"> 84.29%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4.529, </w:t>
      </w:r>
      <w:r>
        <w:rPr>
          <w:rFonts w:ascii="Book Antiqua" w:eastAsia="Book Antiqua" w:hAnsi="Book Antiqua" w:cs="Book Antiqua"/>
          <w:i/>
          <w:iCs/>
          <w:color w:val="000000"/>
        </w:rPr>
        <w:t xml:space="preserve">P </w:t>
      </w:r>
      <w:r>
        <w:rPr>
          <w:rFonts w:ascii="Book Antiqua" w:eastAsia="Book Antiqua" w:hAnsi="Book Antiqua" w:cs="Book Antiqua"/>
          <w:color w:val="000000"/>
        </w:rPr>
        <w:t>= 0.248), with no significant differences (Figure 1).</w:t>
      </w:r>
    </w:p>
    <w:p w14:paraId="675F33A7" w14:textId="77777777" w:rsidR="004D7B5E" w:rsidRDefault="00000000">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Forty-three (8.97%) patients in group A, 96 (23.30%) in group B, 27 (12.44%) in group C and 63 (36.62%) in group D developed hepatic function compromise after TIPS placement. The probability of total hepatic impairment within 3 years differed significantly between groups A and B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11.352, </w:t>
      </w:r>
      <w:r>
        <w:rPr>
          <w:rFonts w:ascii="Book Antiqua" w:eastAsia="Book Antiqua" w:hAnsi="Book Antiqua" w:cs="Book Antiqua"/>
          <w:i/>
          <w:iCs/>
          <w:color w:val="000000"/>
        </w:rPr>
        <w:t xml:space="preserve">P </w:t>
      </w:r>
      <w:r>
        <w:rPr>
          <w:rFonts w:ascii="Book Antiqua" w:eastAsia="Book Antiqua" w:hAnsi="Book Antiqua" w:cs="Book Antiqua"/>
          <w:color w:val="000000"/>
        </w:rPr>
        <w:t>= 0.005) and groups C and D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13.758, </w:t>
      </w:r>
      <w:r>
        <w:rPr>
          <w:rFonts w:ascii="Book Antiqua" w:eastAsia="Book Antiqua" w:hAnsi="Book Antiqua" w:cs="Book Antiqua"/>
          <w:i/>
          <w:iCs/>
          <w:color w:val="000000"/>
        </w:rPr>
        <w:t xml:space="preserve">P </w:t>
      </w:r>
      <w:r>
        <w:rPr>
          <w:rFonts w:ascii="Book Antiqua" w:eastAsia="Book Antiqua" w:hAnsi="Book Antiqua" w:cs="Book Antiqua"/>
          <w:color w:val="000000"/>
        </w:rPr>
        <w:t>= 0.002) (Figure 2). Mean aspartate transaminase, alanine transaminase, and total bilirubin concentrations were elevated, albumin levels decreased, and prothrombin time was prolonged compared with pre-TIPS.</w:t>
      </w:r>
    </w:p>
    <w:p w14:paraId="4A4D760B" w14:textId="77777777" w:rsidR="004D7B5E" w:rsidRDefault="00000000">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At the end of follow-up, 56 (11.69%) patients in group A and 47 (11.40%) in group B had recurrent variceal bleeding, which was not a significant difference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7.062, </w:t>
      </w:r>
      <w:r>
        <w:rPr>
          <w:rFonts w:ascii="Book Antiqua" w:eastAsia="Book Antiqua" w:hAnsi="Book Antiqua" w:cs="Book Antiqua"/>
          <w:i/>
          <w:iCs/>
          <w:color w:val="000000"/>
        </w:rPr>
        <w:t xml:space="preserve">P </w:t>
      </w:r>
      <w:r>
        <w:rPr>
          <w:rFonts w:ascii="Book Antiqua" w:eastAsia="Book Antiqua" w:hAnsi="Book Antiqua" w:cs="Book Antiqua"/>
          <w:color w:val="000000"/>
        </w:rPr>
        <w:t>= 0.374) (Figure 3).</w:t>
      </w:r>
    </w:p>
    <w:p w14:paraId="18B65ED0" w14:textId="62B94A15" w:rsidR="004D7B5E" w:rsidRDefault="00706D6B">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Eighty-Nine (41.01%) patients in group C, 126 (73.25%) in group D with recurrent ascites, which was a significant difference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14.493, </w:t>
      </w:r>
      <w:r>
        <w:rPr>
          <w:rFonts w:ascii="Book Antiqua" w:eastAsia="Book Antiqua" w:hAnsi="Book Antiqua" w:cs="Book Antiqua"/>
          <w:i/>
          <w:iCs/>
          <w:color w:val="000000"/>
        </w:rPr>
        <w:t xml:space="preserve">P </w:t>
      </w:r>
      <w:r>
        <w:rPr>
          <w:rFonts w:ascii="Book Antiqua" w:eastAsia="Book Antiqua" w:hAnsi="Book Antiqua" w:cs="Book Antiqua"/>
          <w:color w:val="000000"/>
        </w:rPr>
        <w:t>= 0.006) (Figure 4).</w:t>
      </w:r>
    </w:p>
    <w:p w14:paraId="27600ABC" w14:textId="77777777" w:rsidR="004D7B5E" w:rsidRDefault="00000000">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Of these, 27 (5.63%) patients in group A, 21 (5.09%) in group B, 13 (5.99%) in group C and nine (5.23%) in group D were caused by stent dysfunction, and after stent revision, the symptoms disappeared, and there was no significant difference between the groups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834,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0.358;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4.574, </w:t>
      </w:r>
      <w:r>
        <w:rPr>
          <w:rFonts w:ascii="Book Antiqua" w:eastAsia="Book Antiqua" w:hAnsi="Book Antiqua" w:cs="Book Antiqua"/>
          <w:i/>
          <w:iCs/>
          <w:color w:val="000000"/>
        </w:rPr>
        <w:t xml:space="preserve">P </w:t>
      </w:r>
      <w:r>
        <w:rPr>
          <w:rFonts w:ascii="Book Antiqua" w:eastAsia="Book Antiqua" w:hAnsi="Book Antiqua" w:cs="Book Antiqua"/>
          <w:color w:val="000000"/>
        </w:rPr>
        <w:t>= 0.375).</w:t>
      </w:r>
    </w:p>
    <w:p w14:paraId="2A88987A" w14:textId="77777777" w:rsidR="004D7B5E" w:rsidRDefault="00000000">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The bleeding in patients in groups A and B that was not caused by stent dysfunction was relieved after medical treatment. However, 76 (35.02%) patients in group C and 117 (68.02%) in group D was not caused by stent graft dysfunction but rather hepatic dysfunction and hypoalbuminemia, which differed significantly between the two groups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13.356,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After medication and albumin supplementation, the symptoms recurred many times (Table 3).</w:t>
      </w:r>
    </w:p>
    <w:p w14:paraId="554E536A" w14:textId="77777777" w:rsidR="004D7B5E" w:rsidRDefault="00000000">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Symptoms of variceal bleeding in groups A and B disappeared within 1 wk, and symptoms of ascites in groups C and D disappeared or were relieved within 1 wk without paracentesis, and total primary unassisted patency rates were not significantly different. The probability of total hepatic impairment and recurrent symptoms was significantly different between the groups.</w:t>
      </w:r>
    </w:p>
    <w:p w14:paraId="38E2F435" w14:textId="77777777" w:rsidR="004D7B5E" w:rsidRDefault="00000000">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During the 3-year follow-up period, 46 (9.60%) patients in group A, 67 (16.26%) in group B, 47 (21.65%) in group C and 69 (40.11%) in group D developed HE, and the incidence of HE in group A compared with group B, and group C compared with group D differed significantly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7.932,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0.016;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13.637, </w:t>
      </w:r>
      <w:r>
        <w:rPr>
          <w:rFonts w:ascii="Book Antiqua" w:eastAsia="Book Antiqua" w:hAnsi="Book Antiqua" w:cs="Book Antiqua"/>
          <w:i/>
          <w:iCs/>
          <w:color w:val="000000"/>
        </w:rPr>
        <w:t xml:space="preserve">P </w:t>
      </w:r>
      <w:r>
        <w:rPr>
          <w:rFonts w:ascii="Book Antiqua" w:eastAsia="Book Antiqua" w:hAnsi="Book Antiqua" w:cs="Book Antiqua"/>
          <w:color w:val="000000"/>
        </w:rPr>
        <w:t>= 0.007, respectively). There were significant differences in the occurrence of HE between groups A and B at 1 mo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6.463, </w:t>
      </w:r>
      <w:r>
        <w:rPr>
          <w:rFonts w:ascii="Book Antiqua" w:eastAsia="Book Antiqua" w:hAnsi="Book Antiqua" w:cs="Book Antiqua"/>
          <w:i/>
          <w:iCs/>
          <w:color w:val="000000"/>
        </w:rPr>
        <w:t xml:space="preserve">P </w:t>
      </w:r>
      <w:r>
        <w:rPr>
          <w:rFonts w:ascii="Book Antiqua" w:eastAsia="Book Antiqua" w:hAnsi="Book Antiqua" w:cs="Book Antiqua"/>
          <w:color w:val="000000"/>
        </w:rPr>
        <w:t>= 0.027), 3 mo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5.0368, </w:t>
      </w:r>
      <w:r>
        <w:rPr>
          <w:rFonts w:ascii="Book Antiqua" w:eastAsia="Book Antiqua" w:hAnsi="Book Antiqua" w:cs="Book Antiqua"/>
          <w:i/>
          <w:iCs/>
          <w:color w:val="000000"/>
        </w:rPr>
        <w:t xml:space="preserve">P </w:t>
      </w:r>
      <w:r>
        <w:rPr>
          <w:rFonts w:ascii="Book Antiqua" w:eastAsia="Book Antiqua" w:hAnsi="Book Antiqua" w:cs="Book Antiqua"/>
          <w:color w:val="000000"/>
        </w:rPr>
        <w:t>= 0.023), 6 mo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6.473, </w:t>
      </w:r>
      <w:r>
        <w:rPr>
          <w:rFonts w:ascii="Book Antiqua" w:eastAsia="Book Antiqua" w:hAnsi="Book Antiqua" w:cs="Book Antiqua"/>
          <w:i/>
          <w:iCs/>
          <w:color w:val="000000"/>
        </w:rPr>
        <w:t xml:space="preserve">P </w:t>
      </w:r>
      <w:r>
        <w:rPr>
          <w:rFonts w:ascii="Book Antiqua" w:eastAsia="Book Antiqua" w:hAnsi="Book Antiqua" w:cs="Book Antiqua"/>
          <w:color w:val="000000"/>
        </w:rPr>
        <w:t>= 0.017), 1 year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4.538, </w:t>
      </w:r>
      <w:r>
        <w:rPr>
          <w:rFonts w:ascii="Book Antiqua" w:eastAsia="Book Antiqua" w:hAnsi="Book Antiqua" w:cs="Book Antiqua"/>
          <w:i/>
          <w:iCs/>
          <w:color w:val="000000"/>
        </w:rPr>
        <w:t xml:space="preserve">P </w:t>
      </w:r>
      <w:r>
        <w:rPr>
          <w:rFonts w:ascii="Book Antiqua" w:eastAsia="Book Antiqua" w:hAnsi="Book Antiqua" w:cs="Book Antiqua"/>
          <w:color w:val="000000"/>
        </w:rPr>
        <w:t>= 0.027), 2 years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5.452, </w:t>
      </w:r>
      <w:r>
        <w:rPr>
          <w:rFonts w:ascii="Book Antiqua" w:eastAsia="Book Antiqua" w:hAnsi="Book Antiqua" w:cs="Book Antiqua"/>
          <w:i/>
          <w:iCs/>
          <w:color w:val="000000"/>
        </w:rPr>
        <w:t xml:space="preserve">P </w:t>
      </w:r>
      <w:r>
        <w:rPr>
          <w:rFonts w:ascii="Book Antiqua" w:eastAsia="Book Antiqua" w:hAnsi="Book Antiqua" w:cs="Book Antiqua"/>
          <w:color w:val="000000"/>
        </w:rPr>
        <w:t>= 0.026) and 3 years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5.467, </w:t>
      </w:r>
      <w:r>
        <w:rPr>
          <w:rFonts w:ascii="Book Antiqua" w:eastAsia="Book Antiqua" w:hAnsi="Book Antiqua" w:cs="Book Antiqua"/>
          <w:i/>
          <w:iCs/>
          <w:color w:val="000000"/>
        </w:rPr>
        <w:t xml:space="preserve">P </w:t>
      </w:r>
      <w:r>
        <w:rPr>
          <w:rFonts w:ascii="Book Antiqua" w:eastAsia="Book Antiqua" w:hAnsi="Book Antiqua" w:cs="Book Antiqua"/>
          <w:color w:val="000000"/>
        </w:rPr>
        <w:t>= 0.028). There were also significant differences in HE occurrence between groups C and D at 1 mo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14.673, </w:t>
      </w:r>
      <w:r>
        <w:rPr>
          <w:rFonts w:ascii="Book Antiqua" w:eastAsia="Book Antiqua" w:hAnsi="Book Antiqua" w:cs="Book Antiqua"/>
          <w:i/>
          <w:iCs/>
          <w:color w:val="000000"/>
        </w:rPr>
        <w:t xml:space="preserve">P </w:t>
      </w:r>
      <w:r>
        <w:rPr>
          <w:rFonts w:ascii="Book Antiqua" w:eastAsia="Book Antiqua" w:hAnsi="Book Antiqua" w:cs="Book Antiqua"/>
          <w:color w:val="000000"/>
        </w:rPr>
        <w:t>= 0.014), 3 mo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17.478, </w:t>
      </w:r>
      <w:r>
        <w:rPr>
          <w:rFonts w:ascii="Book Antiqua" w:eastAsia="Book Antiqua" w:hAnsi="Book Antiqua" w:cs="Book Antiqua"/>
          <w:i/>
          <w:iCs/>
          <w:color w:val="000000"/>
        </w:rPr>
        <w:t xml:space="preserve">P </w:t>
      </w:r>
      <w:r>
        <w:rPr>
          <w:rFonts w:ascii="Book Antiqua" w:eastAsia="Book Antiqua" w:hAnsi="Book Antiqua" w:cs="Book Antiqua"/>
          <w:color w:val="000000"/>
        </w:rPr>
        <w:t>= 0.009), 6 mo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13.957, </w:t>
      </w:r>
      <w:r>
        <w:rPr>
          <w:rFonts w:ascii="Book Antiqua" w:eastAsia="Book Antiqua" w:hAnsi="Book Antiqua" w:cs="Book Antiqua"/>
          <w:i/>
          <w:iCs/>
          <w:color w:val="000000"/>
        </w:rPr>
        <w:t xml:space="preserve">P </w:t>
      </w:r>
      <w:r>
        <w:rPr>
          <w:rFonts w:ascii="Book Antiqua" w:eastAsia="Book Antiqua" w:hAnsi="Book Antiqua" w:cs="Book Antiqua"/>
          <w:color w:val="000000"/>
        </w:rPr>
        <w:t>= 0.011), 1 year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14.576, </w:t>
      </w:r>
      <w:r>
        <w:rPr>
          <w:rFonts w:ascii="Book Antiqua" w:eastAsia="Book Antiqua" w:hAnsi="Book Antiqua" w:cs="Book Antiqua"/>
          <w:i/>
          <w:iCs/>
          <w:color w:val="000000"/>
        </w:rPr>
        <w:t xml:space="preserve">P </w:t>
      </w:r>
      <w:r>
        <w:rPr>
          <w:rFonts w:ascii="Book Antiqua" w:eastAsia="Book Antiqua" w:hAnsi="Book Antiqua" w:cs="Book Antiqua"/>
          <w:color w:val="000000"/>
        </w:rPr>
        <w:t>= 0.014), 2 years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11.476, </w:t>
      </w:r>
      <w:r>
        <w:rPr>
          <w:rFonts w:ascii="Book Antiqua" w:eastAsia="Book Antiqua" w:hAnsi="Book Antiqua" w:cs="Book Antiqua"/>
          <w:i/>
          <w:iCs/>
          <w:color w:val="000000"/>
        </w:rPr>
        <w:t xml:space="preserve">P </w:t>
      </w:r>
      <w:r>
        <w:rPr>
          <w:rFonts w:ascii="Book Antiqua" w:eastAsia="Book Antiqua" w:hAnsi="Book Antiqua" w:cs="Book Antiqua"/>
          <w:color w:val="000000"/>
        </w:rPr>
        <w:t>= 0.013) and 3 years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8.473, </w:t>
      </w:r>
      <w:r>
        <w:rPr>
          <w:rFonts w:ascii="Book Antiqua" w:eastAsia="Book Antiqua" w:hAnsi="Book Antiqua" w:cs="Book Antiqua"/>
          <w:i/>
          <w:iCs/>
          <w:color w:val="000000"/>
        </w:rPr>
        <w:t xml:space="preserve">P </w:t>
      </w:r>
      <w:r>
        <w:rPr>
          <w:rFonts w:ascii="Book Antiqua" w:eastAsia="Book Antiqua" w:hAnsi="Book Antiqua" w:cs="Book Antiqua"/>
          <w:color w:val="000000"/>
        </w:rPr>
        <w:t>= 0.017) (Figure 5).</w:t>
      </w:r>
    </w:p>
    <w:p w14:paraId="75BF61E7" w14:textId="77777777" w:rsidR="004D7B5E" w:rsidRDefault="00000000">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incidence of HE in the four groups showed a downward trend. After drug treatment, the symptoms disappeared in patients with covert and grade II HE. In </w:t>
      </w:r>
      <w:r>
        <w:rPr>
          <w:rFonts w:ascii="Book Antiqua" w:eastAsia="Book Antiqua" w:hAnsi="Book Antiqua" w:cs="Book Antiqua"/>
          <w:color w:val="000000"/>
        </w:rPr>
        <w:lastRenderedPageBreak/>
        <w:t>patients with grade III or IV HE, the symptoms disappeared after shunt reduction, but five patients who underwent shunt reduction still had hepatic myelopathy (Table 4).</w:t>
      </w:r>
    </w:p>
    <w:p w14:paraId="4A1BD427" w14:textId="77777777" w:rsidR="004D7B5E" w:rsidRDefault="00000000">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During 3 years’ follow-up, 262 patients in group A, 234 in group B, 189 in group C and 160 in group D were lost to follow-up. Total survival rates were no different compared groups A with B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3.376, </w:t>
      </w:r>
      <w:r>
        <w:rPr>
          <w:rFonts w:ascii="Book Antiqua" w:eastAsia="Book Antiqua" w:hAnsi="Book Antiqua" w:cs="Book Antiqua"/>
          <w:i/>
          <w:iCs/>
          <w:color w:val="000000"/>
        </w:rPr>
        <w:t xml:space="preserve">P </w:t>
      </w:r>
      <w:r>
        <w:rPr>
          <w:rFonts w:ascii="Book Antiqua" w:eastAsia="Book Antiqua" w:hAnsi="Book Antiqua" w:cs="Book Antiqua"/>
          <w:color w:val="000000"/>
        </w:rPr>
        <w:t>= 0.369, log-rank test), but there were significant differences between groups C and D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=13.582, </w:t>
      </w:r>
      <w:r>
        <w:rPr>
          <w:rFonts w:ascii="Book Antiqua" w:eastAsia="Book Antiqua" w:hAnsi="Book Antiqua" w:cs="Book Antiqua"/>
          <w:i/>
          <w:iCs/>
          <w:color w:val="000000"/>
        </w:rPr>
        <w:t xml:space="preserve">P </w:t>
      </w:r>
      <w:r>
        <w:rPr>
          <w:rFonts w:ascii="Book Antiqua" w:eastAsia="Book Antiqua" w:hAnsi="Book Antiqua" w:cs="Book Antiqua"/>
          <w:color w:val="000000"/>
        </w:rPr>
        <w:t>= 0.014, log-rank test) (Figure 6).</w:t>
      </w:r>
    </w:p>
    <w:p w14:paraId="28A6B21D" w14:textId="77777777" w:rsidR="004D7B5E" w:rsidRDefault="00000000">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The 3-mo, 6-mo, and 1-, 2-, and 3-year survival rates were different between groups A and B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5.368,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0.425;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4.557,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0.436;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4.562,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0.427,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5.487,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0.382, and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4.582, </w:t>
      </w:r>
      <w:r>
        <w:rPr>
          <w:rFonts w:ascii="Book Antiqua" w:eastAsia="Book Antiqua" w:hAnsi="Book Antiqua" w:cs="Book Antiqua"/>
          <w:i/>
          <w:iCs/>
          <w:color w:val="000000"/>
        </w:rPr>
        <w:t xml:space="preserve">P </w:t>
      </w:r>
      <w:r>
        <w:rPr>
          <w:rFonts w:ascii="Book Antiqua" w:eastAsia="Book Antiqua" w:hAnsi="Book Antiqua" w:cs="Book Antiqua"/>
          <w:color w:val="000000"/>
        </w:rPr>
        <w:t>= 0.375, respectively); and significantly different between groups C and D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13.364,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0.012;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12.463,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0.013;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12.568,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0.016;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11.467,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0.017, and </w:t>
      </w:r>
      <w:r w:rsidRPr="00495C20">
        <w:rPr>
          <w:rFonts w:ascii="Book Antiqua" w:eastAsia="Book Antiqua" w:hAnsi="Book Antiqua" w:cs="Book Antiqua"/>
          <w:i/>
          <w:iCs/>
          <w:color w:val="000000"/>
        </w:rPr>
        <w:t>χ</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 10.367, </w:t>
      </w:r>
      <w:r>
        <w:rPr>
          <w:rFonts w:ascii="Book Antiqua" w:eastAsia="Book Antiqua" w:hAnsi="Book Antiqua" w:cs="Book Antiqua"/>
          <w:i/>
          <w:iCs/>
          <w:color w:val="000000"/>
        </w:rPr>
        <w:t xml:space="preserve">P </w:t>
      </w:r>
      <w:r>
        <w:rPr>
          <w:rFonts w:ascii="Book Antiqua" w:eastAsia="Book Antiqua" w:hAnsi="Book Antiqua" w:cs="Book Antiqua"/>
          <w:color w:val="000000"/>
        </w:rPr>
        <w:t>= 0.027, respectively). Four hundred and forty-nine patients died of multiorgan failure, 127 of hepatic tumor, and 298 of other causes (Table 5).</w:t>
      </w:r>
    </w:p>
    <w:p w14:paraId="1E0BC320" w14:textId="77777777" w:rsidR="004D7B5E" w:rsidRDefault="004D7B5E">
      <w:pPr>
        <w:spacing w:line="360" w:lineRule="auto"/>
        <w:ind w:firstLine="480"/>
        <w:jc w:val="both"/>
        <w:rPr>
          <w:rFonts w:ascii="Book Antiqua" w:hAnsi="Book Antiqua"/>
        </w:rPr>
      </w:pPr>
    </w:p>
    <w:p w14:paraId="44496C21" w14:textId="77777777" w:rsidR="004D7B5E"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FC60F18"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During the TIPS procedure, measuring PSG is an important step because reducing PSG can achieve good clinical results, in which a conduit is constructed within the liver between the systemic venous and portal systems, with the aim of decreasing portal systemic pressure</w:t>
      </w:r>
      <w:r>
        <w:rPr>
          <w:rFonts w:ascii="Book Antiqua" w:eastAsia="Book Antiqua" w:hAnsi="Book Antiqua" w:cs="Book Antiqua"/>
          <w:color w:val="000000"/>
          <w:vertAlign w:val="superscript"/>
        </w:rPr>
        <w:t>[14]</w:t>
      </w:r>
      <w:r>
        <w:rPr>
          <w:rFonts w:ascii="Book Antiqua" w:eastAsia="Book Antiqua" w:hAnsi="Book Antiqua" w:cs="Book Antiqua"/>
          <w:color w:val="000000"/>
        </w:rPr>
        <w:t>. However, too low portal pressure can lead to some complications, and to avoid the recurrence of bleeding and uncontrolled ascites induced by excess reduction of portal vein pressure, appropriate PSG levels are required</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7C3DF524" w14:textId="77777777" w:rsidR="004D7B5E" w:rsidRDefault="00000000">
      <w:pPr>
        <w:spacing w:line="360" w:lineRule="auto"/>
        <w:ind w:firstLine="240"/>
        <w:jc w:val="both"/>
        <w:rPr>
          <w:rFonts w:ascii="Book Antiqua" w:hAnsi="Book Antiqua"/>
        </w:rPr>
      </w:pPr>
      <w:r>
        <w:rPr>
          <w:rFonts w:ascii="Book Antiqua" w:eastAsia="Book Antiqua" w:hAnsi="Book Antiqua" w:cs="Book Antiqua"/>
          <w:color w:val="000000"/>
        </w:rPr>
        <w:t>Most guidelines recommend</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that the upper threshold of the post-TIPS PSG for a patient with variceal bleeding is &lt; 12 mmHg or 50% of baseline, and the AASLD practice guidelines suggest a gradient of ≤ 8 mmHg</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Most centers presently use the thresholds for TIPS procedures.</w:t>
      </w:r>
    </w:p>
    <w:p w14:paraId="6FF255B8" w14:textId="77777777" w:rsidR="004D7B5E"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The complications of TIPS are classified as related to the TIPS procedure itself, the stent, portosystemic shunting, </w:t>
      </w:r>
      <w:r>
        <w:rPr>
          <w:rFonts w:ascii="Book Antiqua" w:eastAsia="Book Antiqua" w:hAnsi="Book Antiqua" w:cs="Book Antiqua"/>
          <w:i/>
          <w:iCs/>
          <w:color w:val="000000"/>
        </w:rPr>
        <w:t>etc.</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Among them, HE and deterioration of liver function, as complications related to portosystemic shunting, are associated with reduced PSG. Some of the patients with low PSG after TIPS have complications such as </w:t>
      </w:r>
      <w:r>
        <w:rPr>
          <w:rFonts w:ascii="Book Antiqua" w:eastAsia="Book Antiqua" w:hAnsi="Book Antiqua" w:cs="Book Antiqua"/>
          <w:color w:val="000000"/>
        </w:rPr>
        <w:lastRenderedPageBreak/>
        <w:t>worsening of HE, which causes multiple admissions to hospital and increased liver enzymes and bilirubin, even though they are ultimately medically controlled</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ECF668F" w14:textId="77777777" w:rsidR="004D7B5E" w:rsidRDefault="00000000">
      <w:pPr>
        <w:spacing w:line="360" w:lineRule="auto"/>
        <w:ind w:firstLine="240"/>
        <w:jc w:val="both"/>
        <w:rPr>
          <w:rFonts w:ascii="Book Antiqua" w:hAnsi="Book Antiqua"/>
        </w:rPr>
      </w:pPr>
      <w:r>
        <w:rPr>
          <w:rFonts w:ascii="Book Antiqua" w:eastAsia="Book Antiqua" w:hAnsi="Book Antiqua" w:cs="Book Antiqua"/>
          <w:color w:val="000000"/>
        </w:rPr>
        <w:t>This creates a paradoxical dilemma in which low PSG results in complications such as severe HE or liver function failure, and inappropriate reduction of PSG also leads to recurrence of symptoms of portal hypertension, such as variceal bleeding and ascites. The current concept of small balloon expansion is intended to reduce PSG appropriately to reduce portal hypertension without associated serious complications</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59E5963" w14:textId="77777777" w:rsidR="004D7B5E" w:rsidRDefault="00000000">
      <w:pPr>
        <w:spacing w:line="360" w:lineRule="auto"/>
        <w:ind w:firstLine="240"/>
        <w:jc w:val="both"/>
        <w:rPr>
          <w:rFonts w:ascii="Book Antiqua" w:hAnsi="Book Antiqua"/>
        </w:rPr>
      </w:pPr>
      <w:r>
        <w:rPr>
          <w:rFonts w:ascii="Book Antiqua" w:eastAsia="Book Antiqua" w:hAnsi="Book Antiqua" w:cs="Book Antiqua"/>
          <w:color w:val="000000"/>
        </w:rPr>
        <w:t>Self-expandable stents may continue to dilate until achieving their nominal diameter</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means that if PSG is 11 mmHg after dilating a 10-mm stent to only 8 mm, the stent may continue to self-dilate until reaching </w:t>
      </w:r>
      <w:r>
        <w:rPr>
          <w:rFonts w:ascii="Book Antiqua" w:hAnsi="Book Antiqua"/>
          <w:lang w:val="en-GB"/>
        </w:rPr>
        <w:t>approximately</w:t>
      </w:r>
      <w:r>
        <w:rPr>
          <w:rFonts w:ascii="Book Antiqua" w:eastAsia="Book Antiqua" w:hAnsi="Book Antiqua" w:cs="Book Antiqua"/>
          <w:color w:val="000000"/>
        </w:rPr>
        <w:t xml:space="preserve"> 10 mm in diameter, leading to a further decrease in PSG and an increased risk of HE. How frequently this spontaneous expansion is clinically relevant is a matter of debate, but certainly represents a limitation. This led to a further technical improvement, the controlled-expansion stents, that cannot spontaneously dilate over preset limits. More crucially, the exact reduction of PSG is unknown.</w:t>
      </w:r>
    </w:p>
    <w:p w14:paraId="16D7F1DA" w14:textId="77777777" w:rsidR="004D7B5E" w:rsidRDefault="00000000">
      <w:pPr>
        <w:spacing w:line="360" w:lineRule="auto"/>
        <w:ind w:firstLine="240"/>
        <w:jc w:val="both"/>
        <w:rPr>
          <w:rFonts w:ascii="Book Antiqua" w:hAnsi="Book Antiqua"/>
        </w:rPr>
      </w:pPr>
      <w:r>
        <w:rPr>
          <w:rFonts w:ascii="Book Antiqua" w:eastAsia="Book Antiqua" w:hAnsi="Book Antiqua" w:cs="Book Antiqua"/>
          <w:color w:val="000000"/>
        </w:rPr>
        <w:t>However, we do not have an answer for simple questions such as how large the shunt should be, or what PSG reduction should be targeted to prevent recurrent bleeding or ascites during TIPS. PSG should be decreased to ≤ 12 mmHg, or by &gt; 50% of baseline (which in most cases means &lt; 12 mmHg) to prevent the complications of portal hypertension</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This comes from observations that recurrent bleeding and ascites occurred almost exclusively when patients had a PSG of at least 12 mmHg after TIPS</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565E539" w14:textId="77777777" w:rsidR="004D7B5E"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A study has suggested that despite a traditional PSG reduction to below 12 mmHg or &gt; 50% of baseline, a </w:t>
      </w:r>
      <w:r>
        <w:rPr>
          <w:rFonts w:ascii="Book Antiqua" w:eastAsia="宋体" w:hAnsi="Book Antiqua" w:cs="Book Antiqua"/>
          <w:color w:val="000000"/>
          <w:lang w:eastAsia="zh-CN"/>
        </w:rPr>
        <w:t>PSG</w:t>
      </w:r>
      <w:r>
        <w:rPr>
          <w:rFonts w:ascii="Book Antiqua" w:eastAsia="Book Antiqua" w:hAnsi="Book Antiqua" w:cs="Book Antiqua"/>
          <w:color w:val="000000"/>
        </w:rPr>
        <w:t xml:space="preserve"> decrease to 14 mmHg or &gt; 30% of baseline would be appropriate when uncovered stents are used</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This goal is achieved in a large proportion of patients with small diameter TIPS such as 7 or 6 mm dilated shunts that are likely to result in less worsening of portosystemic shunting and hence a lower likelihood of severe HE and post-TIPS liver failure</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Of note, in high-risk situations, such as refractory ascites, the recent EASL guidelines recommended small diameter TIPS, although not as small as 6 mm</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117C247" w14:textId="77777777" w:rsidR="004D7B5E" w:rsidRDefault="00000000">
      <w:pPr>
        <w:spacing w:line="360" w:lineRule="auto"/>
        <w:ind w:firstLine="240"/>
        <w:jc w:val="both"/>
        <w:rPr>
          <w:rFonts w:ascii="Book Antiqua" w:hAnsi="Book Antiqua"/>
        </w:rPr>
      </w:pPr>
      <w:r>
        <w:rPr>
          <w:rFonts w:ascii="Book Antiqua" w:eastAsia="Book Antiqua" w:hAnsi="Book Antiqua" w:cs="Book Antiqua"/>
          <w:color w:val="000000"/>
        </w:rPr>
        <w:lastRenderedPageBreak/>
        <w:t>It has been shown that complementing a small diameter TIPS with drugs can be converted into a satisfactory one by adding propranolol, even at low doses</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The synergistic effect of combining two different mechanisms decreases PSG by bypassing liver resistance to portal flow, and propranolol decreases PSG by reducing splanchnic blood flow. This approach achieves good clinical results and lower incidence of HE. Post-TIPS HE is a complex condition that is determined by TIPS diameter and many nonhemodynamic factors. Age, degree of liver and kidney failure, chronic inflammation, urease-producing intestinal bacteria, bacterial translocation and malnutrition/sarcopenia, are other important factors that can modulate the therapeutic effect</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Several of them are associated with post-TIPS HE and survival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appropriate reduction of PSG can reduce the occurrence of TIPS-related complications, such as HE. Combined with drugs, if good clinical results are achieved, it is not necessary to reduce PSG too low to produce higher TIPS-related complications. </w:t>
      </w:r>
    </w:p>
    <w:p w14:paraId="67850052" w14:textId="77777777" w:rsidR="004D7B5E" w:rsidRDefault="00000000">
      <w:pPr>
        <w:spacing w:line="360" w:lineRule="auto"/>
        <w:ind w:firstLine="240"/>
        <w:jc w:val="both"/>
        <w:rPr>
          <w:rFonts w:ascii="Book Antiqua" w:hAnsi="Book Antiqua"/>
        </w:rPr>
      </w:pPr>
      <w:r>
        <w:rPr>
          <w:rFonts w:ascii="Book Antiqua" w:eastAsia="Book Antiqua" w:hAnsi="Book Antiqua" w:cs="Book Antiqua"/>
          <w:color w:val="000000"/>
        </w:rPr>
        <w:t>Based on the above, we hypothesize that for patients with gastrointestinal bleeding and refractory ascites requiring TIPS, one-third reduction of PSG of the baseline</w:t>
      </w:r>
      <w:r>
        <w:rPr>
          <w:rStyle w:val="MsoCommentReference0"/>
          <w:rFonts w:ascii="Book Antiqua" w:eastAsia="Book Antiqua" w:hAnsi="Book Antiqua" w:cs="Book Antiqua"/>
          <w:color w:val="000000"/>
        </w:rPr>
        <w:t xml:space="preserve"> is </w:t>
      </w:r>
      <w:r>
        <w:rPr>
          <w:rFonts w:ascii="Book Antiqua" w:eastAsia="Book Antiqua" w:hAnsi="Book Antiqua" w:cs="Book Antiqua"/>
          <w:color w:val="000000"/>
        </w:rPr>
        <w:t>appropriate, which was supplemented by drug-lowering portal pressure therapy. We should reduce portal hypertension as much as possible, achieve good therapeutic results, and minimize complications, especially the incidence of HE and compromise of liver function.</w:t>
      </w:r>
    </w:p>
    <w:p w14:paraId="746A4485" w14:textId="77777777" w:rsidR="004D7B5E"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In this study, we divided the patients with gastrointestinal bleeding and refractory ascites who required TIPS into four groups, to make a detailed evaluation of the clinical effects. The results showed that, as for patients with variceal bleeding who required TIPS placement, PSG reduced by one third compared with &lt; 12 mmHg baseline, the two groups had a similar effect on variceal bleeding, but the incidence of HE and compromise of liver function differed. During the TIPS procedure, to achieve the goal of reducing PSG by one third, a small balloon was required for gradual dilatation, slowly from 6 mm to 8 mm, which would also be useful for the controlled expansion stent that has been introduced in clinical practice. During the dilatation process, the operating procedure will be slower, PSG measurement will take </w:t>
      </w:r>
      <w:r>
        <w:rPr>
          <w:rFonts w:ascii="Book Antiqua" w:hAnsi="Book Antiqua"/>
          <w:lang w:val="en-GB"/>
        </w:rPr>
        <w:t>approximately</w:t>
      </w:r>
      <w:r>
        <w:rPr>
          <w:rFonts w:ascii="Book Antiqua" w:eastAsia="Book Antiqua" w:hAnsi="Book Antiqua" w:cs="Book Antiqua"/>
          <w:color w:val="000000"/>
        </w:rPr>
        <w:t xml:space="preserve"> 30 min longer, </w:t>
      </w:r>
      <w:r>
        <w:rPr>
          <w:rFonts w:ascii="Book Antiqua" w:eastAsia="Book Antiqua" w:hAnsi="Book Antiqua" w:cs="Book Antiqua"/>
          <w:color w:val="000000"/>
        </w:rPr>
        <w:lastRenderedPageBreak/>
        <w:t>and two more balloons will be used, resulting in increased cost. However, the cost should be worthwhile in comparison to the cost of complications.</w:t>
      </w:r>
    </w:p>
    <w:p w14:paraId="2BD39063" w14:textId="77777777" w:rsidR="004D7B5E" w:rsidRDefault="00000000">
      <w:pPr>
        <w:spacing w:line="360" w:lineRule="auto"/>
        <w:ind w:firstLine="240"/>
        <w:jc w:val="both"/>
        <w:rPr>
          <w:rFonts w:ascii="Book Antiqua" w:hAnsi="Book Antiqua"/>
        </w:rPr>
      </w:pPr>
      <w:r>
        <w:rPr>
          <w:rFonts w:ascii="Book Antiqua" w:eastAsia="Book Antiqua" w:hAnsi="Book Antiqua" w:cs="Book Antiqua"/>
          <w:color w:val="000000"/>
        </w:rPr>
        <w:t>For patients with refractory ascites who required TIPS, the incidence of HE and compromise of liver function were obviously different. In the short term, the symptoms of ascites disappear or subside, but in the medium and long term, PSG drops less, ascites still recurs in some cases, and drug therapy is necessary. Post-TIPS HE is a complex condition that is determined by TIPS and many nonhemodynamic factors. The liver function reserve of patients with refractory ascites and survival rate are poor, and the patients are prone to hypoproteinemia and electrolyte disturbances, which are likely to cause recurrence of ascites and require drug treatment</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In this circumstance, to reduce TIPS-related complications and liver function damage, it is not necessary to reduce PSG drastically, one-third PSG reduction plus drug therapy would be appropriate.</w:t>
      </w:r>
    </w:p>
    <w:p w14:paraId="6E56F95C" w14:textId="77777777" w:rsidR="004D7B5E"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As a retrospective analysis, our study may manifestaed some limitations. For the one, it maybe need randomized controlled trials to validate the results. Next, to achieve main goal of reducing the PSG by one third, it requires gradual balloon dilatation from 6 mm to 8 mm, the operating procedure will be slower, PSG measurement will take </w:t>
      </w:r>
      <w:r>
        <w:rPr>
          <w:rFonts w:ascii="Book Antiqua" w:hAnsi="Book Antiqua"/>
          <w:lang w:val="en-GB"/>
        </w:rPr>
        <w:t>approximately</w:t>
      </w:r>
      <w:r>
        <w:rPr>
          <w:rFonts w:ascii="Book Antiqua" w:eastAsia="Book Antiqua" w:hAnsi="Book Antiqua" w:cs="Book Antiqua"/>
          <w:color w:val="000000"/>
        </w:rPr>
        <w:t xml:space="preserve"> 30 min longer, and two more balloons will be used, resulting in increased cost. Finally, our hypothesis needs to be validated by a comparative study on the results of small balloon dilatation.</w:t>
      </w:r>
    </w:p>
    <w:p w14:paraId="19A91EA2" w14:textId="77777777" w:rsidR="004D7B5E" w:rsidRDefault="004D7B5E">
      <w:pPr>
        <w:spacing w:line="360" w:lineRule="auto"/>
        <w:ind w:firstLine="240"/>
        <w:jc w:val="both"/>
        <w:rPr>
          <w:rFonts w:ascii="Book Antiqua" w:hAnsi="Book Antiqua"/>
        </w:rPr>
      </w:pPr>
    </w:p>
    <w:p w14:paraId="0808E906" w14:textId="77777777" w:rsidR="004D7B5E"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8E0392F"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This multicenter retrospective study showed that patients who underwent TIPS creation with PSG reduced to one third of baseline or to &lt; 12 mmHg or 50% of baseline had similar successful clinical outcomes. However, PSG reduced to &lt; 12 mmHg had a lower rate of HE and liver compromise. Given that the PSG will become more controllable in the future with the advent of controllable stents, we believe that our concept is worthy of clinical application.</w:t>
      </w:r>
    </w:p>
    <w:p w14:paraId="2CFEAE25" w14:textId="77777777" w:rsidR="004D7B5E" w:rsidRDefault="004D7B5E">
      <w:pPr>
        <w:spacing w:line="360" w:lineRule="auto"/>
        <w:jc w:val="both"/>
        <w:rPr>
          <w:rFonts w:ascii="Book Antiqua" w:hAnsi="Book Antiqua"/>
        </w:rPr>
      </w:pPr>
    </w:p>
    <w:p w14:paraId="416B94C3" w14:textId="77777777" w:rsidR="004D7B5E"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ARTICLE HIGHLIGHTS</w:t>
      </w:r>
    </w:p>
    <w:p w14:paraId="5736D614" w14:textId="77777777" w:rsidR="004D7B5E"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6DBFA3EA"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 xml:space="preserve">Transjugular intrahepatic portosystemic shunt (TIPS) is placed important role in the therapy of complications of liver cirrhosis. Measuring portosystemic pressure gradient (PSG) is important during the TIPS procedure. Reducing PSG can achieve good clinical results, but when PSG is too low, TIPS leads to many complications. Factors associated with post-TIPS complications depend mainly on portocaval pressure gradient and the volume of blood shunted through the liver. Several guidelines recommend that PSG reduced to 12 mmHg after TIPS creation achieves better clinical outcomes. However, in that situation, the incidence of </w:t>
      </w:r>
      <w:r>
        <w:rPr>
          <w:rFonts w:ascii="Book Antiqua" w:eastAsia="Book Antiqua" w:hAnsi="Book Antiqua" w:cs="Book Antiqua"/>
        </w:rPr>
        <w:t>hepatic encephalopathy (</w:t>
      </w:r>
      <w:r>
        <w:rPr>
          <w:rFonts w:ascii="Book Antiqua" w:eastAsia="Book Antiqua" w:hAnsi="Book Antiqua" w:cs="Book Antiqua"/>
          <w:color w:val="000000"/>
        </w:rPr>
        <w:t xml:space="preserve">HE) was higher in clinical practice. There is still no suitable criterion for a reduction in PSG, which can both reduce PSG and maximize clinical results and minimize HE, and few data are available to calculate an appropriate PSG value. </w:t>
      </w:r>
    </w:p>
    <w:p w14:paraId="6C00425D" w14:textId="77777777" w:rsidR="004D7B5E" w:rsidRDefault="004D7B5E">
      <w:pPr>
        <w:spacing w:line="360" w:lineRule="auto"/>
        <w:jc w:val="both"/>
        <w:rPr>
          <w:rFonts w:ascii="Book Antiqua" w:hAnsi="Book Antiqua"/>
        </w:rPr>
      </w:pPr>
    </w:p>
    <w:p w14:paraId="60FEDB73" w14:textId="77777777" w:rsidR="004D7B5E"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2C35B9BF"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We report our multicenter retrospective study to compare the rate of HE and clinical results of reducing PSG by one third of baseline with PSG reduction to &lt; 12 mmHg in patients with portal hypertension who required TIPS placement wtih of variceal bleeding and ascites.</w:t>
      </w:r>
    </w:p>
    <w:p w14:paraId="2423AE9A" w14:textId="77777777" w:rsidR="004D7B5E" w:rsidRDefault="004D7B5E">
      <w:pPr>
        <w:spacing w:line="360" w:lineRule="auto"/>
        <w:jc w:val="both"/>
        <w:rPr>
          <w:rFonts w:ascii="Book Antiqua" w:hAnsi="Book Antiqua"/>
        </w:rPr>
      </w:pPr>
    </w:p>
    <w:p w14:paraId="07EE1819" w14:textId="77777777" w:rsidR="004D7B5E"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541F3BDE" w14:textId="7A5FF8B3" w:rsidR="004D7B5E" w:rsidRDefault="00EF0C10">
      <w:pPr>
        <w:spacing w:line="360" w:lineRule="auto"/>
        <w:jc w:val="both"/>
        <w:rPr>
          <w:rFonts w:ascii="Book Antiqua" w:hAnsi="Book Antiqua"/>
        </w:rPr>
      </w:pPr>
      <w:r>
        <w:rPr>
          <w:rFonts w:ascii="Book Antiqua" w:eastAsia="Book Antiqua" w:hAnsi="Book Antiqua" w:cs="Book Antiqua"/>
          <w:color w:val="000000"/>
        </w:rPr>
        <w:t>The main objective was to establish that patients who underwent TIPS PSG reduced by one third of baseline compared with PSG reduced to &lt; 12 mmHg of baseline were associated with similar successful clinical outcomes.</w:t>
      </w:r>
    </w:p>
    <w:p w14:paraId="4D4883BF" w14:textId="77777777" w:rsidR="004D7B5E" w:rsidRDefault="004D7B5E">
      <w:pPr>
        <w:spacing w:line="360" w:lineRule="auto"/>
        <w:jc w:val="both"/>
        <w:rPr>
          <w:rFonts w:ascii="Book Antiqua" w:hAnsi="Book Antiqua"/>
        </w:rPr>
      </w:pPr>
    </w:p>
    <w:p w14:paraId="71F316E4" w14:textId="77777777" w:rsidR="004D7B5E"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15C2273C" w14:textId="585242D2" w:rsidR="004D7B5E" w:rsidRDefault="00000000">
      <w:pPr>
        <w:spacing w:line="360" w:lineRule="auto"/>
        <w:jc w:val="both"/>
        <w:rPr>
          <w:rFonts w:ascii="Book Antiqua" w:hAnsi="Book Antiqua"/>
        </w:rPr>
      </w:pPr>
      <w:r>
        <w:rPr>
          <w:rFonts w:ascii="Book Antiqua" w:eastAsia="Book Antiqua" w:hAnsi="Book Antiqua" w:cs="Book Antiqua"/>
          <w:color w:val="000000"/>
        </w:rPr>
        <w:t xml:space="preserve">We hypothesized that reducing PSG by one third of baseline compared with &lt; 12 mmHg of baseline would result in a lower rate of HE and liver compromise. The patients were divided into four groups: </w:t>
      </w:r>
      <w:r w:rsidR="00706D6B">
        <w:rPr>
          <w:rFonts w:ascii="Book Antiqua" w:eastAsia="Book Antiqua" w:hAnsi="Book Antiqua" w:cs="Book Antiqua"/>
          <w:color w:val="000000"/>
        </w:rPr>
        <w:t>G</w:t>
      </w:r>
      <w:r>
        <w:rPr>
          <w:rFonts w:ascii="Book Antiqua" w:eastAsia="Book Antiqua" w:hAnsi="Book Antiqua" w:cs="Book Antiqua"/>
          <w:color w:val="000000"/>
        </w:rPr>
        <w:t xml:space="preserve">roup A (variceal hemorrhage and PSG </w:t>
      </w:r>
      <w:r>
        <w:rPr>
          <w:rFonts w:ascii="Book Antiqua" w:eastAsia="Book Antiqua" w:hAnsi="Book Antiqua" w:cs="Book Antiqua"/>
          <w:color w:val="000000"/>
        </w:rPr>
        <w:lastRenderedPageBreak/>
        <w:t xml:space="preserve">reduced by one third,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479); group B (variceal hemorrhage and PSG reduced to &lt; 12 mmHg,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412); group C (refractory ascites and PSG reduced by one third,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217); and group D (refractory ascites and PSG reduced to &lt; 12 mmHg, plus medication,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172). The clinical outcomes were compared and evaluated. Data measurements results of the four groups were normally distributed, and expressed as mean ± standard deviation, and their differences were determined using </w:t>
      </w:r>
      <w:r>
        <w:rPr>
          <w:rFonts w:ascii="Book Antiqua" w:eastAsia="Book Antiqua" w:hAnsi="Book Antiqua" w:cs="Book Antiqua"/>
          <w:i/>
          <w:iCs/>
          <w:color w:val="000000"/>
        </w:rPr>
        <w:t>t</w:t>
      </w:r>
      <w:r>
        <w:rPr>
          <w:rFonts w:ascii="Book Antiqua" w:eastAsia="Book Antiqua" w:hAnsi="Book Antiqua" w:cs="Book Antiqua"/>
          <w:color w:val="000000"/>
        </w:rPr>
        <w:t>-test. The statistical analyses were performed with SPSS version 22.0.</w:t>
      </w:r>
    </w:p>
    <w:p w14:paraId="5467ECC2" w14:textId="77777777" w:rsidR="004D7B5E" w:rsidRDefault="004D7B5E">
      <w:pPr>
        <w:spacing w:line="360" w:lineRule="auto"/>
        <w:jc w:val="both"/>
        <w:rPr>
          <w:rFonts w:ascii="Book Antiqua" w:hAnsi="Book Antiqua"/>
        </w:rPr>
      </w:pPr>
    </w:p>
    <w:p w14:paraId="31F29EA7" w14:textId="77777777" w:rsidR="004D7B5E"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43BD2DC8" w14:textId="4941E95B" w:rsidR="004D7B5E" w:rsidRDefault="00000000">
      <w:pPr>
        <w:spacing w:line="360" w:lineRule="auto"/>
        <w:jc w:val="both"/>
        <w:rPr>
          <w:rFonts w:ascii="Book Antiqua" w:hAnsi="Book Antiqua"/>
        </w:rPr>
      </w:pPr>
      <w:r>
        <w:rPr>
          <w:rFonts w:ascii="Book Antiqua" w:eastAsia="Book Antiqua" w:hAnsi="Book Antiqua" w:cs="Book Antiqua"/>
          <w:color w:val="000000"/>
        </w:rPr>
        <w:t xml:space="preserve">This study showed that during TIPS placement, when PSG was reduced by one third compared with &lt; 12 mmHg of baseline, recurrent bleeding showed no significant difference, but recurrent ascites did differ significantly. The probability of total hepatic impairment within 3 years was significantly different. During follow-up, the total incidence of HE differed significantly. The total survival rates were no different for the variceal bleeding </w:t>
      </w:r>
      <w:r w:rsidR="00C1488C">
        <w:rPr>
          <w:rFonts w:ascii="Book Antiqua" w:eastAsia="Book Antiqua" w:hAnsi="Book Antiqua" w:cs="Book Antiqua"/>
          <w:color w:val="000000"/>
        </w:rPr>
        <w:t>patients but</w:t>
      </w:r>
      <w:r>
        <w:rPr>
          <w:rFonts w:ascii="Book Antiqua" w:eastAsia="Book Antiqua" w:hAnsi="Book Antiqua" w:cs="Book Antiqua"/>
          <w:color w:val="000000"/>
        </w:rPr>
        <w:t xml:space="preserve"> were significantly different for the patients with refractory ascites.</w:t>
      </w:r>
    </w:p>
    <w:p w14:paraId="4B922593" w14:textId="77777777" w:rsidR="004D7B5E" w:rsidRDefault="004D7B5E">
      <w:pPr>
        <w:spacing w:line="360" w:lineRule="auto"/>
        <w:jc w:val="both"/>
        <w:rPr>
          <w:rFonts w:ascii="Book Antiqua" w:hAnsi="Book Antiqua"/>
        </w:rPr>
      </w:pPr>
    </w:p>
    <w:p w14:paraId="40B86307" w14:textId="77777777" w:rsidR="004D7B5E"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7CBBC939"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We found that patients who underwent TIPS PSG reduced by one third of baseline compared with reduced to &lt; 12 mmHg of baseline were associated with similar successful clinical outcomes, but PSG reduced by one third resulted in a lower rate of HE and liver compromise.</w:t>
      </w:r>
    </w:p>
    <w:p w14:paraId="4B238D10" w14:textId="77777777" w:rsidR="004D7B5E" w:rsidRDefault="004D7B5E">
      <w:pPr>
        <w:spacing w:line="360" w:lineRule="auto"/>
        <w:jc w:val="both"/>
        <w:rPr>
          <w:rFonts w:ascii="Book Antiqua" w:hAnsi="Book Antiqua"/>
        </w:rPr>
      </w:pPr>
    </w:p>
    <w:p w14:paraId="2DE7744F" w14:textId="77777777" w:rsidR="004D7B5E"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2365B7D8" w14:textId="77777777" w:rsidR="004D7B5E" w:rsidRDefault="00000000">
      <w:pPr>
        <w:spacing w:line="360" w:lineRule="auto"/>
        <w:jc w:val="both"/>
        <w:rPr>
          <w:rFonts w:ascii="Book Antiqua" w:hAnsi="Book Antiqua"/>
        </w:rPr>
      </w:pPr>
      <w:r>
        <w:rPr>
          <w:rFonts w:ascii="Book Antiqua" w:eastAsia="Book Antiqua" w:hAnsi="Book Antiqua" w:cs="Book Antiqua"/>
          <w:color w:val="000000"/>
        </w:rPr>
        <w:t>Measuring PSG is important during the TIPS procedure. Reducing PSG can achieve good clinical results, but when PSG is too low, TIPS leads to many complications. Reduction of PSG by one third of baseline is recommended to decrease the probability of liver function impairment after TIPS, decrease the incidence of HE, and increase survival in patients with refractory ascites.</w:t>
      </w:r>
    </w:p>
    <w:p w14:paraId="104A9557" w14:textId="77777777" w:rsidR="004D7B5E" w:rsidRDefault="004D7B5E">
      <w:pPr>
        <w:spacing w:line="360" w:lineRule="auto"/>
        <w:jc w:val="both"/>
        <w:rPr>
          <w:rFonts w:ascii="Book Antiqua" w:hAnsi="Book Antiqua"/>
        </w:rPr>
      </w:pPr>
    </w:p>
    <w:p w14:paraId="184FE31B" w14:textId="77777777" w:rsidR="004D7B5E"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4BC834A3" w14:textId="6D4E0B6F" w:rsidR="004D7B5E" w:rsidRDefault="00000000">
      <w:pPr>
        <w:spacing w:line="360" w:lineRule="auto"/>
        <w:jc w:val="both"/>
        <w:rPr>
          <w:rFonts w:ascii="Book Antiqua" w:hAnsi="Book Antiqua"/>
        </w:rPr>
      </w:pPr>
      <w:r>
        <w:rPr>
          <w:rFonts w:ascii="Book Antiqua" w:eastAsia="Book Antiqua" w:hAnsi="Book Antiqua" w:cs="Book Antiqua"/>
          <w:color w:val="000000"/>
        </w:rPr>
        <w:t>We thank all the patients participated in this study, an</w:t>
      </w:r>
      <w:r w:rsidR="00C1488C">
        <w:rPr>
          <w:rFonts w:ascii="Book Antiqua" w:eastAsia="Book Antiqua" w:hAnsi="Book Antiqua" w:cs="Book Antiqua"/>
          <w:color w:val="000000"/>
        </w:rPr>
        <w:t xml:space="preserve">d department of gastroenterology and department of interventional radiology of </w:t>
      </w:r>
      <w:r>
        <w:rPr>
          <w:rFonts w:ascii="Book Antiqua" w:eastAsia="Book Antiqua" w:hAnsi="Book Antiqua" w:cs="Book Antiqua"/>
          <w:color w:val="000000"/>
        </w:rPr>
        <w:t xml:space="preserve">all the hospital for their contributions to the data collection. We also acknowledge the cooperation of all participating units for the collection and processing of case data. </w:t>
      </w:r>
    </w:p>
    <w:p w14:paraId="5A982309" w14:textId="77777777" w:rsidR="004D7B5E" w:rsidRDefault="004D7B5E">
      <w:pPr>
        <w:spacing w:line="360" w:lineRule="auto"/>
        <w:jc w:val="both"/>
        <w:rPr>
          <w:rFonts w:ascii="Book Antiqua" w:hAnsi="Book Antiqua"/>
        </w:rPr>
      </w:pPr>
    </w:p>
    <w:p w14:paraId="1984F799" w14:textId="77777777" w:rsidR="004D7B5E"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1D1B6E91" w14:textId="77777777" w:rsidR="004D7B5E" w:rsidRDefault="00000000">
      <w:pPr>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Bureau C</w:t>
      </w:r>
      <w:r>
        <w:rPr>
          <w:rFonts w:ascii="Book Antiqua" w:hAnsi="Book Antiqua"/>
        </w:rPr>
        <w:t xml:space="preserve">, Thabut D, Oberti F, Dharancy S, Carbonell N, Bouvier A, Mathurin P, Otal P, Cabarrou P, Péron JM, Vinel JP. Transjugular Intrahepatic Portosystemic Shunts With Covered Stents Increase Transplant-Free Survival of Patients With Cirrhosis and Recurrent Ascites. </w:t>
      </w:r>
      <w:r>
        <w:rPr>
          <w:rFonts w:ascii="Book Antiqua" w:hAnsi="Book Antiqua"/>
          <w:i/>
          <w:iCs/>
        </w:rPr>
        <w:t>Gastroenterology</w:t>
      </w:r>
      <w:r>
        <w:rPr>
          <w:rFonts w:ascii="Book Antiqua" w:hAnsi="Book Antiqua"/>
        </w:rPr>
        <w:t xml:space="preserve"> 2017; </w:t>
      </w:r>
      <w:r>
        <w:rPr>
          <w:rFonts w:ascii="Book Antiqua" w:hAnsi="Book Antiqua"/>
          <w:b/>
          <w:bCs/>
        </w:rPr>
        <w:t>152</w:t>
      </w:r>
      <w:r>
        <w:rPr>
          <w:rFonts w:ascii="Book Antiqua" w:hAnsi="Book Antiqua"/>
        </w:rPr>
        <w:t>: 157-163 [PMID: 27663604 DOI: 10.1053/j.gastro.2016.09.016]</w:t>
      </w:r>
    </w:p>
    <w:p w14:paraId="406D7D2E" w14:textId="77777777" w:rsidR="004D7B5E" w:rsidRDefault="00000000">
      <w:pPr>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Philips CA</w:t>
      </w:r>
      <w:r>
        <w:rPr>
          <w:rFonts w:ascii="Book Antiqua" w:hAnsi="Book Antiqua"/>
        </w:rPr>
        <w:t xml:space="preserve">, Ahamed R, Rajesh S, George T, Mohanan M, Augustine P. Beyond the scope and the glue: update on evaluation and management of gastric varices. </w:t>
      </w:r>
      <w:r>
        <w:rPr>
          <w:rFonts w:ascii="Book Antiqua" w:hAnsi="Book Antiqua"/>
          <w:i/>
          <w:iCs/>
        </w:rPr>
        <w:t>BMC Gastroenterol</w:t>
      </w:r>
      <w:r>
        <w:rPr>
          <w:rFonts w:ascii="Book Antiqua" w:hAnsi="Book Antiqua"/>
        </w:rPr>
        <w:t xml:space="preserve"> 2020; </w:t>
      </w:r>
      <w:r>
        <w:rPr>
          <w:rFonts w:ascii="Book Antiqua" w:hAnsi="Book Antiqua"/>
          <w:b/>
          <w:bCs/>
        </w:rPr>
        <w:t>20</w:t>
      </w:r>
      <w:r>
        <w:rPr>
          <w:rFonts w:ascii="Book Antiqua" w:hAnsi="Book Antiqua"/>
        </w:rPr>
        <w:t>: 361 [PMID: 33126847 DOI: 10.1186/s12876-020-01513-7]</w:t>
      </w:r>
    </w:p>
    <w:p w14:paraId="436812A5" w14:textId="77777777" w:rsidR="004D7B5E" w:rsidRDefault="00000000">
      <w:pPr>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Saab S</w:t>
      </w:r>
      <w:r>
        <w:rPr>
          <w:rFonts w:ascii="Book Antiqua" w:hAnsi="Book Antiqua"/>
        </w:rPr>
        <w:t xml:space="preserve">, Kim NG, Lee EW. Practical Tips on TIPS: When and When Not to Request It. </w:t>
      </w:r>
      <w:r>
        <w:rPr>
          <w:rFonts w:ascii="Book Antiqua" w:hAnsi="Book Antiqua"/>
          <w:i/>
          <w:iCs/>
        </w:rPr>
        <w:t>Am J Gastroenterol</w:t>
      </w:r>
      <w:r>
        <w:rPr>
          <w:rFonts w:ascii="Book Antiqua" w:hAnsi="Book Antiqua"/>
        </w:rPr>
        <w:t xml:space="preserve"> 2020; </w:t>
      </w:r>
      <w:r>
        <w:rPr>
          <w:rFonts w:ascii="Book Antiqua" w:hAnsi="Book Antiqua"/>
          <w:b/>
          <w:bCs/>
        </w:rPr>
        <w:t>115</w:t>
      </w:r>
      <w:r>
        <w:rPr>
          <w:rFonts w:ascii="Book Antiqua" w:hAnsi="Book Antiqua"/>
        </w:rPr>
        <w:t>: 797-800 [PMID: 32427674 DOI: 10.14309/ajg.0000000000000611]</w:t>
      </w:r>
    </w:p>
    <w:p w14:paraId="0AA021FB" w14:textId="77777777" w:rsidR="004D7B5E" w:rsidRDefault="00000000">
      <w:pPr>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Cui J</w:t>
      </w:r>
      <w:r>
        <w:rPr>
          <w:rFonts w:ascii="Book Antiqua" w:hAnsi="Book Antiqua"/>
        </w:rPr>
        <w:t xml:space="preserve">, Smolinski SE, Liu F, Xu D, Dulaimy K, Irani Z. Incrementally Expandable Transjugular Intrahepatic Portosystemic Shunts: Single-Center Experience. </w:t>
      </w:r>
      <w:r>
        <w:rPr>
          <w:rFonts w:ascii="Book Antiqua" w:hAnsi="Book Antiqua"/>
          <w:i/>
          <w:iCs/>
        </w:rPr>
        <w:t>AJR Am J Roentgenol</w:t>
      </w:r>
      <w:r>
        <w:rPr>
          <w:rFonts w:ascii="Book Antiqua" w:hAnsi="Book Antiqua"/>
        </w:rPr>
        <w:t xml:space="preserve"> 2018; </w:t>
      </w:r>
      <w:r>
        <w:rPr>
          <w:rFonts w:ascii="Book Antiqua" w:hAnsi="Book Antiqua"/>
          <w:b/>
          <w:bCs/>
        </w:rPr>
        <w:t>210</w:t>
      </w:r>
      <w:r>
        <w:rPr>
          <w:rFonts w:ascii="Book Antiqua" w:hAnsi="Book Antiqua"/>
        </w:rPr>
        <w:t>: 438-446 [PMID: 29261352 DOI: 10.2214/AJR.17.18222]</w:t>
      </w:r>
    </w:p>
    <w:p w14:paraId="3C444C16" w14:textId="77777777" w:rsidR="004D7B5E" w:rsidRDefault="00000000">
      <w:pPr>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Schindler P</w:t>
      </w:r>
      <w:r>
        <w:rPr>
          <w:rFonts w:ascii="Book Antiqua" w:hAnsi="Book Antiqua"/>
        </w:rPr>
        <w:t xml:space="preserve">, Heinzow H, Trebicka J, Wildgruber M. Shunt-Induced Hepatic Encephalopathy in TIPS: Current Approaches and Clinical Challenges. </w:t>
      </w:r>
      <w:r>
        <w:rPr>
          <w:rFonts w:ascii="Book Antiqua" w:hAnsi="Book Antiqua"/>
          <w:i/>
          <w:iCs/>
        </w:rPr>
        <w:t>J Clin Med</w:t>
      </w:r>
      <w:r>
        <w:rPr>
          <w:rFonts w:ascii="Book Antiqua" w:hAnsi="Book Antiqua"/>
        </w:rPr>
        <w:t xml:space="preserve"> 2020; </w:t>
      </w:r>
      <w:r>
        <w:rPr>
          <w:rFonts w:ascii="Book Antiqua" w:hAnsi="Book Antiqua"/>
          <w:b/>
          <w:bCs/>
        </w:rPr>
        <w:t>9</w:t>
      </w:r>
      <w:r>
        <w:rPr>
          <w:rFonts w:ascii="Book Antiqua" w:hAnsi="Book Antiqua"/>
        </w:rPr>
        <w:t xml:space="preserve"> [PMID: 33238576 DOI: 10.3390/jcm9113784]</w:t>
      </w:r>
    </w:p>
    <w:p w14:paraId="2327C0C9" w14:textId="77777777" w:rsidR="004D7B5E" w:rsidRDefault="00000000">
      <w:pPr>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Nicoară-Farcău O</w:t>
      </w:r>
      <w:r>
        <w:rPr>
          <w:rFonts w:ascii="Book Antiqua" w:hAnsi="Book Antiqua"/>
        </w:rPr>
        <w:t xml:space="preserve">, Han G, Rudler M, Angrisani D, Monescillo A, Torres F, Casanovas G, Bosch J, Lv Y, Thabut D, Fan D, Hernández-Gea V, García-Pagán JC; Preemptive TIPS Individual Data Metanalysis, International Variceal Bleeding Study and Baveno Cooperation Study groups. Effects of Early Placement of Transjugular Portosystemic </w:t>
      </w:r>
      <w:r>
        <w:rPr>
          <w:rFonts w:ascii="Book Antiqua" w:hAnsi="Book Antiqua"/>
        </w:rPr>
        <w:lastRenderedPageBreak/>
        <w:t xml:space="preserve">Shunts in Patients With High-Risk Acute Variceal Bleeding: a Meta-analysis of Individual Patient Data. </w:t>
      </w:r>
      <w:r>
        <w:rPr>
          <w:rFonts w:ascii="Book Antiqua" w:hAnsi="Book Antiqua"/>
          <w:i/>
          <w:iCs/>
        </w:rPr>
        <w:t>Gastroenterology</w:t>
      </w:r>
      <w:r>
        <w:rPr>
          <w:rFonts w:ascii="Book Antiqua" w:hAnsi="Book Antiqua"/>
        </w:rPr>
        <w:t xml:space="preserve"> 2021; </w:t>
      </w:r>
      <w:r>
        <w:rPr>
          <w:rFonts w:ascii="Book Antiqua" w:hAnsi="Book Antiqua"/>
          <w:b/>
          <w:bCs/>
        </w:rPr>
        <w:t>160</w:t>
      </w:r>
      <w:r>
        <w:rPr>
          <w:rFonts w:ascii="Book Antiqua" w:hAnsi="Book Antiqua"/>
        </w:rPr>
        <w:t>: 193-205.e10 [PMID: 32980344 DOI: 10.1053/j.gastro.2020.09.026]</w:t>
      </w:r>
    </w:p>
    <w:p w14:paraId="471B9BDC" w14:textId="77777777" w:rsidR="004D7B5E" w:rsidRDefault="00000000">
      <w:pPr>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Morrison JD</w:t>
      </w:r>
      <w:r>
        <w:rPr>
          <w:rFonts w:ascii="Book Antiqua" w:hAnsi="Book Antiqua"/>
        </w:rPr>
        <w:t xml:space="preserve">, Mendoza-Elias N, Lipnik AJ, Lokken RP, Bui JT, Ray CE Jr, Gaba RC. Gastric Varices Bleed at Lower Portosystemic Pressure Gradients than Esophageal Varices. </w:t>
      </w:r>
      <w:r>
        <w:rPr>
          <w:rFonts w:ascii="Book Antiqua" w:hAnsi="Book Antiqua"/>
          <w:i/>
          <w:iCs/>
        </w:rPr>
        <w:t>J Vasc Interv Radiol</w:t>
      </w:r>
      <w:r>
        <w:rPr>
          <w:rFonts w:ascii="Book Antiqua" w:hAnsi="Book Antiqua"/>
        </w:rPr>
        <w:t xml:space="preserve"> 2018; </w:t>
      </w:r>
      <w:r>
        <w:rPr>
          <w:rFonts w:ascii="Book Antiqua" w:hAnsi="Book Antiqua"/>
          <w:b/>
          <w:bCs/>
        </w:rPr>
        <w:t>29</w:t>
      </w:r>
      <w:r>
        <w:rPr>
          <w:rFonts w:ascii="Book Antiqua" w:hAnsi="Book Antiqua"/>
        </w:rPr>
        <w:t>: 636-641 [PMID: 29352698 DOI: 10.1016/j.jvir.2017.10.014]</w:t>
      </w:r>
    </w:p>
    <w:p w14:paraId="093733A6" w14:textId="77777777" w:rsidR="004D7B5E" w:rsidRDefault="00000000">
      <w:pPr>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Mollaiyan A</w:t>
      </w:r>
      <w:r>
        <w:rPr>
          <w:rFonts w:ascii="Book Antiqua" w:hAnsi="Book Antiqua"/>
        </w:rPr>
        <w:t xml:space="preserve">, Bettinger D, Rössle M. The underdilation of nitinol stents at TIPS implantation: Solution or illusion? </w:t>
      </w:r>
      <w:r>
        <w:rPr>
          <w:rFonts w:ascii="Book Antiqua" w:hAnsi="Book Antiqua"/>
          <w:i/>
          <w:iCs/>
        </w:rPr>
        <w:t>Eur J Radiol</w:t>
      </w:r>
      <w:r>
        <w:rPr>
          <w:rFonts w:ascii="Book Antiqua" w:hAnsi="Book Antiqua"/>
        </w:rPr>
        <w:t xml:space="preserve"> 2017; </w:t>
      </w:r>
      <w:r>
        <w:rPr>
          <w:rFonts w:ascii="Book Antiqua" w:hAnsi="Book Antiqua"/>
          <w:b/>
          <w:bCs/>
        </w:rPr>
        <w:t>89</w:t>
      </w:r>
      <w:r>
        <w:rPr>
          <w:rFonts w:ascii="Book Antiqua" w:hAnsi="Book Antiqua"/>
        </w:rPr>
        <w:t>: 123-128 [PMID: 28267527 DOI: 10.1016/j.ejrad.2017.01.032]</w:t>
      </w:r>
    </w:p>
    <w:p w14:paraId="25C509EC" w14:textId="77777777" w:rsidR="004D7B5E" w:rsidRDefault="00000000">
      <w:pPr>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Kloster ML</w:t>
      </w:r>
      <w:r>
        <w:rPr>
          <w:rFonts w:ascii="Book Antiqua" w:hAnsi="Book Antiqua"/>
        </w:rPr>
        <w:t xml:space="preserve">, Ren A, Shah KY, Alqadi MM, Bui JT, Lipnik AJ, Niemeyer MM, Ray CE, Gaba RC. High Incidence of Hepatic Encephalopathy After Viatorr Controlled Expansion Transjugular Intrahepatic Portosystemic Shunt Creation. </w:t>
      </w:r>
      <w:r>
        <w:rPr>
          <w:rFonts w:ascii="Book Antiqua" w:hAnsi="Book Antiqua"/>
          <w:i/>
          <w:iCs/>
        </w:rPr>
        <w:t>Dig Dis Sci</w:t>
      </w:r>
      <w:r>
        <w:rPr>
          <w:rFonts w:ascii="Book Antiqua" w:hAnsi="Book Antiqua"/>
        </w:rPr>
        <w:t xml:space="preserve"> 2021; </w:t>
      </w:r>
      <w:r>
        <w:rPr>
          <w:rFonts w:ascii="Book Antiqua" w:hAnsi="Book Antiqua"/>
          <w:b/>
          <w:bCs/>
        </w:rPr>
        <w:t>66</w:t>
      </w:r>
      <w:r>
        <w:rPr>
          <w:rFonts w:ascii="Book Antiqua" w:hAnsi="Book Antiqua"/>
        </w:rPr>
        <w:t>: 4058-4062 [PMID: 33236314 DOI: 10.1007/s10620-020-06716-2]</w:t>
      </w:r>
    </w:p>
    <w:p w14:paraId="131A796E" w14:textId="77777777" w:rsidR="004D7B5E" w:rsidRDefault="00000000">
      <w:pPr>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de Franchis R</w:t>
      </w:r>
      <w:r>
        <w:rPr>
          <w:rFonts w:ascii="Book Antiqua" w:hAnsi="Book Antiqua"/>
        </w:rPr>
        <w:t xml:space="preserve">, Bosch J, Garcia-Tsao G, Reiberger T, Ripoll C; Baveno VII Faculty. Baveno VII - Renewing consensus in portal hypertension. </w:t>
      </w:r>
      <w:r>
        <w:rPr>
          <w:rFonts w:ascii="Book Antiqua" w:hAnsi="Book Antiqua"/>
          <w:i/>
          <w:iCs/>
        </w:rPr>
        <w:t>J Hepatol</w:t>
      </w:r>
      <w:r>
        <w:rPr>
          <w:rFonts w:ascii="Book Antiqua" w:hAnsi="Book Antiqua"/>
        </w:rPr>
        <w:t xml:space="preserve"> 2022; </w:t>
      </w:r>
      <w:r>
        <w:rPr>
          <w:rFonts w:ascii="Book Antiqua" w:hAnsi="Book Antiqua"/>
          <w:b/>
          <w:bCs/>
        </w:rPr>
        <w:t>76</w:t>
      </w:r>
      <w:r>
        <w:rPr>
          <w:rFonts w:ascii="Book Antiqua" w:hAnsi="Book Antiqua"/>
        </w:rPr>
        <w:t>: 959-974 [PMID: 35120736 DOI: 10.1016/j.jhep.2021.12.022]</w:t>
      </w:r>
    </w:p>
    <w:p w14:paraId="79B12A81" w14:textId="77777777" w:rsidR="004D7B5E" w:rsidRDefault="00000000">
      <w:pPr>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Luo SH</w:t>
      </w:r>
      <w:r>
        <w:rPr>
          <w:rFonts w:ascii="Book Antiqua" w:hAnsi="Book Antiqua"/>
        </w:rPr>
        <w:t xml:space="preserve">, Chu JG, Huang H, Yao KC. Effect of initial stent position on patency of transjugular intrahepatic portosystemic shunt. </w:t>
      </w:r>
      <w:r>
        <w:rPr>
          <w:rFonts w:ascii="Book Antiqua" w:hAnsi="Book Antiqua"/>
          <w:i/>
          <w:iCs/>
        </w:rPr>
        <w:t>World J Gastroenterol</w:t>
      </w:r>
      <w:r>
        <w:rPr>
          <w:rFonts w:ascii="Book Antiqua" w:hAnsi="Book Antiqua"/>
        </w:rPr>
        <w:t xml:space="preserve"> 2017; </w:t>
      </w:r>
      <w:r>
        <w:rPr>
          <w:rFonts w:ascii="Book Antiqua" w:hAnsi="Book Antiqua"/>
          <w:b/>
          <w:bCs/>
        </w:rPr>
        <w:t>23</w:t>
      </w:r>
      <w:r>
        <w:rPr>
          <w:rFonts w:ascii="Book Antiqua" w:hAnsi="Book Antiqua"/>
        </w:rPr>
        <w:t>: 4779-4787 [PMID: 28765699 DOI: 10.3748/wjg.v23.i26.4779]</w:t>
      </w:r>
    </w:p>
    <w:p w14:paraId="1CB883E3" w14:textId="77777777" w:rsidR="004D7B5E" w:rsidRDefault="00000000">
      <w:pPr>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Vilstrup H</w:t>
      </w:r>
      <w:r>
        <w:rPr>
          <w:rFonts w:ascii="Book Antiqua" w:hAnsi="Book Antiqua"/>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Pr>
          <w:rFonts w:ascii="Book Antiqua" w:hAnsi="Book Antiqua"/>
          <w:i/>
          <w:iCs/>
        </w:rPr>
        <w:t>Hepatology</w:t>
      </w:r>
      <w:r>
        <w:rPr>
          <w:rFonts w:ascii="Book Antiqua" w:hAnsi="Book Antiqua"/>
        </w:rPr>
        <w:t xml:space="preserve"> 2014; </w:t>
      </w:r>
      <w:r>
        <w:rPr>
          <w:rFonts w:ascii="Book Antiqua" w:hAnsi="Book Antiqua"/>
          <w:b/>
          <w:bCs/>
        </w:rPr>
        <w:t>60</w:t>
      </w:r>
      <w:r>
        <w:rPr>
          <w:rFonts w:ascii="Book Antiqua" w:hAnsi="Book Antiqua"/>
        </w:rPr>
        <w:t>: 715-735 [PMID: 25042402 DOI: 10.1002/hep.27210]</w:t>
      </w:r>
    </w:p>
    <w:p w14:paraId="6DA85A07" w14:textId="77777777" w:rsidR="004D7B5E" w:rsidRDefault="00000000">
      <w:pPr>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Chalasani N</w:t>
      </w:r>
      <w:r>
        <w:rPr>
          <w:rFonts w:ascii="Book Antiqua" w:hAnsi="Book Antiqua"/>
        </w:rPr>
        <w:t xml:space="preserve">, Younossi Z, Lavine JE, Charlton M, Cusi K, Rinella M, Harrison SA, Brunt EM, Sanyal AJ. The diagnosis and management of nonalcoholic fatty liver disease: Practice guidance from the American Association for the Study of Liver Diseases. </w:t>
      </w:r>
      <w:r>
        <w:rPr>
          <w:rFonts w:ascii="Book Antiqua" w:hAnsi="Book Antiqua"/>
          <w:i/>
          <w:iCs/>
        </w:rPr>
        <w:t>Hepatology</w:t>
      </w:r>
      <w:r>
        <w:rPr>
          <w:rFonts w:ascii="Book Antiqua" w:hAnsi="Book Antiqua"/>
        </w:rPr>
        <w:t xml:space="preserve"> 2018; </w:t>
      </w:r>
      <w:r>
        <w:rPr>
          <w:rFonts w:ascii="Book Antiqua" w:hAnsi="Book Antiqua"/>
          <w:b/>
          <w:bCs/>
        </w:rPr>
        <w:t>67</w:t>
      </w:r>
      <w:r>
        <w:rPr>
          <w:rFonts w:ascii="Book Antiqua" w:hAnsi="Book Antiqua"/>
        </w:rPr>
        <w:t>: 328-357 [PMID: 28714183 DOI: 10.1002/hep.29367]</w:t>
      </w:r>
    </w:p>
    <w:p w14:paraId="6E92B214" w14:textId="77777777" w:rsidR="004D7B5E" w:rsidRDefault="00000000">
      <w:pPr>
        <w:snapToGrid w:val="0"/>
        <w:spacing w:line="360" w:lineRule="auto"/>
        <w:jc w:val="both"/>
        <w:rPr>
          <w:rFonts w:ascii="Book Antiqua" w:hAnsi="Book Antiqua"/>
        </w:rPr>
      </w:pPr>
      <w:r>
        <w:rPr>
          <w:rFonts w:ascii="Book Antiqua" w:hAnsi="Book Antiqua"/>
        </w:rPr>
        <w:lastRenderedPageBreak/>
        <w:t xml:space="preserve">14 </w:t>
      </w:r>
      <w:r>
        <w:rPr>
          <w:rFonts w:ascii="Book Antiqua" w:hAnsi="Book Antiqua"/>
          <w:b/>
          <w:bCs/>
        </w:rPr>
        <w:t>Pieper CC</w:t>
      </w:r>
      <w:r>
        <w:rPr>
          <w:rFonts w:ascii="Book Antiqua" w:hAnsi="Book Antiqua"/>
        </w:rPr>
        <w:t xml:space="preserve">, Jansen C, Meyer C, Nadal J, Lehmann J, Schild HH, Trebicka J, Thomas D. Prospective Evaluation of Passive Expansion of Partially Dilated Transjugular Intrahepatic Portosystemic Shunt Stent Grafts-A Three-Dimensional Sonography Study. </w:t>
      </w:r>
      <w:r>
        <w:rPr>
          <w:rFonts w:ascii="Book Antiqua" w:hAnsi="Book Antiqua"/>
          <w:i/>
          <w:iCs/>
        </w:rPr>
        <w:t>J Vasc Interv Radiol</w:t>
      </w:r>
      <w:r>
        <w:rPr>
          <w:rFonts w:ascii="Book Antiqua" w:hAnsi="Book Antiqua"/>
        </w:rPr>
        <w:t xml:space="preserve"> 2017; </w:t>
      </w:r>
      <w:r>
        <w:rPr>
          <w:rFonts w:ascii="Book Antiqua" w:hAnsi="Book Antiqua"/>
          <w:b/>
          <w:bCs/>
        </w:rPr>
        <w:t>28</w:t>
      </w:r>
      <w:r>
        <w:rPr>
          <w:rFonts w:ascii="Book Antiqua" w:hAnsi="Book Antiqua"/>
        </w:rPr>
        <w:t>: 117-125 [PMID: 27553918 DOI: 10.1016/j.jvir.2016.06.023]</w:t>
      </w:r>
    </w:p>
    <w:p w14:paraId="0CC6AD11" w14:textId="77777777" w:rsidR="004D7B5E" w:rsidRDefault="00000000">
      <w:pPr>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Bosch J</w:t>
      </w:r>
      <w:r>
        <w:rPr>
          <w:rFonts w:ascii="Book Antiqua" w:hAnsi="Book Antiqua"/>
        </w:rPr>
        <w:t xml:space="preserve">. Small diameter shunts should lead to safe expansion of the use of TIPS. </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230-234 [PMID: 32987029 DOI: 10.1016/j.jhep.2020.09.018]</w:t>
      </w:r>
    </w:p>
    <w:p w14:paraId="3CEA2C22" w14:textId="77777777" w:rsidR="004D7B5E" w:rsidRDefault="00000000">
      <w:pPr>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Tripathi D</w:t>
      </w:r>
      <w:r>
        <w:rPr>
          <w:rFonts w:ascii="Book Antiqua" w:hAnsi="Book Antiqua"/>
        </w:rPr>
        <w:t xml:space="preserve">, Stanley AJ, Hayes PC, Travis S, Armstrong MJ, Tsochatzis EA, Rowe IA, Roslund N, Ireland H, Lomax M, Leithead JA, Mehrzad H, Aspinall RJ, McDonagh J, Patch D. Transjugular intrahepatic portosystemic stent-shunt in the management of portal hypertension.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1173-1192 [PMID: 32114503 DOI: 10.1136/gutjnl-2019-320221]</w:t>
      </w:r>
    </w:p>
    <w:p w14:paraId="7EABEEB6" w14:textId="77777777" w:rsidR="004D7B5E" w:rsidRDefault="00000000">
      <w:pPr>
        <w:snapToGrid w:val="0"/>
        <w:spacing w:line="360" w:lineRule="auto"/>
        <w:jc w:val="both"/>
        <w:rPr>
          <w:rFonts w:ascii="Book Antiqua" w:hAnsi="Book Antiqua"/>
        </w:rPr>
      </w:pPr>
      <w:r w:rsidRPr="0021188F">
        <w:rPr>
          <w:rFonts w:ascii="Book Antiqua" w:hAnsi="Book Antiqua"/>
          <w:lang w:val="it-IT"/>
        </w:rPr>
        <w:t>1</w:t>
      </w:r>
      <w:r w:rsidRPr="0021188F">
        <w:rPr>
          <w:rFonts w:ascii="Book Antiqua" w:hAnsi="Book Antiqua"/>
          <w:lang w:val="it-IT" w:eastAsia="zh-CN"/>
        </w:rPr>
        <w:t>7</w:t>
      </w:r>
      <w:r w:rsidRPr="0021188F">
        <w:rPr>
          <w:rFonts w:ascii="Book Antiqua" w:hAnsi="Book Antiqua"/>
          <w:lang w:val="it-IT"/>
        </w:rPr>
        <w:t xml:space="preserve"> </w:t>
      </w:r>
      <w:r w:rsidRPr="0021188F">
        <w:rPr>
          <w:rFonts w:ascii="Book Antiqua" w:hAnsi="Book Antiqua"/>
          <w:b/>
          <w:bCs/>
          <w:lang w:val="it-IT"/>
        </w:rPr>
        <w:t>Northup PG</w:t>
      </w:r>
      <w:r w:rsidRPr="0021188F">
        <w:rPr>
          <w:rFonts w:ascii="Book Antiqua" w:hAnsi="Book Antiqua"/>
          <w:lang w:val="it-IT"/>
        </w:rPr>
        <w:t xml:space="preserve">, Garcia-Pagan JC, Garcia-Tsao G, Intagliata NM, Superina RA, Roberts LN, Lisman T, Valla DC. </w:t>
      </w:r>
      <w:r>
        <w:rPr>
          <w:rFonts w:ascii="Book Antiqua" w:hAnsi="Book Antiqua"/>
        </w:rPr>
        <w:t xml:space="preserve">Vascular Liver Disorders, Portal Vein Thrombosis, and Procedural Bleeding in Patients With Liver Disease: 2020 Practice Guidance by the American Association for the Study of Liver Diseases. </w:t>
      </w:r>
      <w:r>
        <w:rPr>
          <w:rFonts w:ascii="Book Antiqua" w:hAnsi="Book Antiqua"/>
          <w:i/>
          <w:iCs/>
        </w:rPr>
        <w:t>Hepatology</w:t>
      </w:r>
      <w:r>
        <w:rPr>
          <w:rFonts w:ascii="Book Antiqua" w:hAnsi="Book Antiqua"/>
        </w:rPr>
        <w:t xml:space="preserve"> 2021; </w:t>
      </w:r>
      <w:r>
        <w:rPr>
          <w:rFonts w:ascii="Book Antiqua" w:hAnsi="Book Antiqua"/>
          <w:b/>
          <w:bCs/>
        </w:rPr>
        <w:t>73</w:t>
      </w:r>
      <w:r>
        <w:rPr>
          <w:rFonts w:ascii="Book Antiqua" w:hAnsi="Book Antiqua"/>
        </w:rPr>
        <w:t>: 366-413 [PMID: 33219529 DOI: 10.1002/hep.31646]</w:t>
      </w:r>
    </w:p>
    <w:p w14:paraId="24F1BE92" w14:textId="77777777" w:rsidR="004D7B5E" w:rsidRDefault="00000000">
      <w:pPr>
        <w:snapToGrid w:val="0"/>
        <w:spacing w:line="360" w:lineRule="auto"/>
        <w:jc w:val="both"/>
        <w:rPr>
          <w:rFonts w:ascii="Book Antiqua" w:hAnsi="Book Antiqua"/>
        </w:rPr>
      </w:pPr>
      <w:r>
        <w:rPr>
          <w:rFonts w:ascii="Book Antiqua" w:hAnsi="Book Antiqua"/>
        </w:rPr>
        <w:t>1</w:t>
      </w:r>
      <w:r>
        <w:rPr>
          <w:rFonts w:ascii="Book Antiqua" w:hAnsi="Book Antiqua"/>
          <w:lang w:eastAsia="zh-CN"/>
        </w:rPr>
        <w:t>8</w:t>
      </w:r>
      <w:r>
        <w:rPr>
          <w:rFonts w:ascii="Book Antiqua" w:hAnsi="Book Antiqua"/>
        </w:rPr>
        <w:t xml:space="preserve"> </w:t>
      </w:r>
      <w:r>
        <w:rPr>
          <w:rFonts w:ascii="Book Antiqua" w:hAnsi="Book Antiqua"/>
          <w:b/>
          <w:bCs/>
        </w:rPr>
        <w:t>Khan A</w:t>
      </w:r>
      <w:r>
        <w:rPr>
          <w:rFonts w:ascii="Book Antiqua" w:hAnsi="Book Antiqua"/>
        </w:rPr>
        <w:t xml:space="preserve">, Maheshwari S, Gupta K, Naseem K, Chowdry M, Singh S. Rate, reasons, predictors, and burden of readmissions after transjugular intrahepatic portosystemic shunt placement. </w:t>
      </w:r>
      <w:r>
        <w:rPr>
          <w:rFonts w:ascii="Book Antiqua" w:hAnsi="Book Antiqua"/>
          <w:i/>
          <w:iCs/>
        </w:rPr>
        <w:t>J Gastroenterol Hepatol</w:t>
      </w:r>
      <w:r>
        <w:rPr>
          <w:rFonts w:ascii="Book Antiqua" w:hAnsi="Book Antiqua"/>
        </w:rPr>
        <w:t xml:space="preserve"> 2021; </w:t>
      </w:r>
      <w:r>
        <w:rPr>
          <w:rFonts w:ascii="Book Antiqua" w:hAnsi="Book Antiqua"/>
          <w:b/>
          <w:bCs/>
        </w:rPr>
        <w:t>36</w:t>
      </w:r>
      <w:r>
        <w:rPr>
          <w:rFonts w:ascii="Book Antiqua" w:hAnsi="Book Antiqua"/>
        </w:rPr>
        <w:t>: 775-781 [PMID: 32710679 DOI: 10.1111/jgh.15194]</w:t>
      </w:r>
    </w:p>
    <w:p w14:paraId="6928A3A7" w14:textId="77777777" w:rsidR="004D7B5E" w:rsidRDefault="00000000">
      <w:pPr>
        <w:snapToGrid w:val="0"/>
        <w:spacing w:line="360" w:lineRule="auto"/>
        <w:jc w:val="both"/>
        <w:rPr>
          <w:rFonts w:ascii="Book Antiqua" w:hAnsi="Book Antiqua"/>
        </w:rPr>
      </w:pPr>
      <w:r>
        <w:rPr>
          <w:rFonts w:ascii="Book Antiqua" w:hAnsi="Book Antiqua"/>
          <w:lang w:eastAsia="zh-CN"/>
        </w:rPr>
        <w:t>19</w:t>
      </w:r>
      <w:r>
        <w:rPr>
          <w:rFonts w:ascii="Book Antiqua" w:hAnsi="Book Antiqua"/>
        </w:rPr>
        <w:t xml:space="preserve"> </w:t>
      </w:r>
      <w:r>
        <w:rPr>
          <w:rFonts w:ascii="Book Antiqua" w:hAnsi="Book Antiqua"/>
          <w:b/>
          <w:bCs/>
        </w:rPr>
        <w:t>Li W</w:t>
      </w:r>
      <w:r>
        <w:rPr>
          <w:rFonts w:ascii="Book Antiqua" w:hAnsi="Book Antiqua"/>
        </w:rPr>
        <w:t xml:space="preserve">, Duan Y, Liu Z, Lu X, She J, Qing J, Zhang C. Clinical value of hemodynamic changes in diagnosis of hepatic encephalopathy after transjugular intrahepatic portosystemic shunt. </w:t>
      </w:r>
      <w:r>
        <w:rPr>
          <w:rFonts w:ascii="Book Antiqua" w:hAnsi="Book Antiqua"/>
          <w:i/>
          <w:iCs/>
        </w:rPr>
        <w:t>Scand J Gastroenterol</w:t>
      </w:r>
      <w:r>
        <w:rPr>
          <w:rFonts w:ascii="Book Antiqua" w:hAnsi="Book Antiqua"/>
        </w:rPr>
        <w:t xml:space="preserve"> 2022: 1-6 [PMID: 35098853 DOI: 10.1080/00365521.2022.2029938]</w:t>
      </w:r>
    </w:p>
    <w:p w14:paraId="571B3BD9" w14:textId="77777777" w:rsidR="004D7B5E" w:rsidRDefault="00000000">
      <w:pPr>
        <w:snapToGrid w:val="0"/>
        <w:spacing w:line="360" w:lineRule="auto"/>
        <w:jc w:val="both"/>
        <w:rPr>
          <w:rFonts w:ascii="Book Antiqua" w:hAnsi="Book Antiqua"/>
        </w:rPr>
      </w:pPr>
      <w:r>
        <w:rPr>
          <w:rFonts w:ascii="Book Antiqua" w:hAnsi="Book Antiqua"/>
        </w:rPr>
        <w:t>2</w:t>
      </w:r>
      <w:r>
        <w:rPr>
          <w:rFonts w:ascii="Book Antiqua" w:hAnsi="Book Antiqua"/>
          <w:lang w:eastAsia="zh-CN"/>
        </w:rPr>
        <w:t>0</w:t>
      </w:r>
      <w:r>
        <w:rPr>
          <w:rFonts w:ascii="Book Antiqua" w:hAnsi="Book Antiqua"/>
        </w:rPr>
        <w:t xml:space="preserve"> </w:t>
      </w:r>
      <w:r>
        <w:rPr>
          <w:rFonts w:ascii="Book Antiqua" w:hAnsi="Book Antiqua"/>
          <w:b/>
          <w:bCs/>
        </w:rPr>
        <w:t>Trebicka J</w:t>
      </w:r>
      <w:r>
        <w:rPr>
          <w:rFonts w:ascii="Book Antiqua" w:hAnsi="Book Antiqua"/>
        </w:rPr>
        <w:t xml:space="preserve">, Bastgen D, Byrtus J, Praktiknjo M, Terstiegen S, Meyer C, Thomas D, Fimmers R, Treitl M, Euringer W, Sauerbruch T, Rössle M. Smaller-Diameter Covered Transjugular Intrahepatic Portosystemic Shunt Stents Are Associated With Increased Survival. </w:t>
      </w:r>
      <w:r>
        <w:rPr>
          <w:rFonts w:ascii="Book Antiqua" w:hAnsi="Book Antiqua"/>
          <w:i/>
          <w:iCs/>
        </w:rPr>
        <w:t>Clin Gastroenterol Hepatol</w:t>
      </w:r>
      <w:r>
        <w:rPr>
          <w:rFonts w:ascii="Book Antiqua" w:hAnsi="Book Antiqua"/>
        </w:rPr>
        <w:t xml:space="preserve"> 2019; </w:t>
      </w:r>
      <w:r>
        <w:rPr>
          <w:rFonts w:ascii="Book Antiqua" w:hAnsi="Book Antiqua"/>
          <w:b/>
          <w:bCs/>
        </w:rPr>
        <w:t>17</w:t>
      </w:r>
      <w:r>
        <w:rPr>
          <w:rFonts w:ascii="Book Antiqua" w:hAnsi="Book Antiqua"/>
        </w:rPr>
        <w:t>: 2793-2799.e1 [PMID: 30940552 DOI: 10.1016/j.cgh.2019.03.042]</w:t>
      </w:r>
    </w:p>
    <w:p w14:paraId="4AD3C92D" w14:textId="77777777" w:rsidR="004D7B5E" w:rsidRDefault="00000000">
      <w:pPr>
        <w:snapToGrid w:val="0"/>
        <w:spacing w:line="360" w:lineRule="auto"/>
        <w:jc w:val="both"/>
        <w:rPr>
          <w:rFonts w:ascii="Book Antiqua" w:hAnsi="Book Antiqua"/>
        </w:rPr>
      </w:pPr>
      <w:r>
        <w:rPr>
          <w:rFonts w:ascii="Book Antiqua" w:hAnsi="Book Antiqua"/>
        </w:rPr>
        <w:lastRenderedPageBreak/>
        <w:t>2</w:t>
      </w:r>
      <w:r>
        <w:rPr>
          <w:rFonts w:ascii="Book Antiqua" w:hAnsi="Book Antiqua"/>
          <w:lang w:eastAsia="zh-CN"/>
        </w:rPr>
        <w:t>1</w:t>
      </w:r>
      <w:r>
        <w:rPr>
          <w:rFonts w:ascii="Book Antiqua" w:hAnsi="Book Antiqua"/>
        </w:rPr>
        <w:t xml:space="preserve"> </w:t>
      </w:r>
      <w:r>
        <w:rPr>
          <w:rFonts w:ascii="Book Antiqua" w:hAnsi="Book Antiqua"/>
          <w:b/>
          <w:bCs/>
        </w:rPr>
        <w:t>Miraglia R</w:t>
      </w:r>
      <w:r>
        <w:rPr>
          <w:rFonts w:ascii="Book Antiqua" w:hAnsi="Book Antiqua"/>
        </w:rPr>
        <w:t xml:space="preserve">, Maruzzelli L, Di Piazza A, Mamone G, Caruso S, Gentile G, Tuzzolino F, Floridia G, Petridis I, Volpes R, Luca A. Transjugular Intrahepatic Portosystemic Shunt Using the New Gore Viatorr Controlled Expansion Endoprosthesis: Prospective, Single-Center, Preliminary Experience. </w:t>
      </w:r>
      <w:r>
        <w:rPr>
          <w:rFonts w:ascii="Book Antiqua" w:hAnsi="Book Antiqua"/>
          <w:i/>
          <w:iCs/>
        </w:rPr>
        <w:t>Cardiovasc Intervent Radiol</w:t>
      </w:r>
      <w:r>
        <w:rPr>
          <w:rFonts w:ascii="Book Antiqua" w:hAnsi="Book Antiqua"/>
        </w:rPr>
        <w:t xml:space="preserve"> 2019; </w:t>
      </w:r>
      <w:r>
        <w:rPr>
          <w:rFonts w:ascii="Book Antiqua" w:hAnsi="Book Antiqua"/>
          <w:b/>
          <w:bCs/>
        </w:rPr>
        <w:t>42</w:t>
      </w:r>
      <w:r>
        <w:rPr>
          <w:rFonts w:ascii="Book Antiqua" w:hAnsi="Book Antiqua"/>
        </w:rPr>
        <w:t>: 78-86 [PMID: 30073477 DOI: 10.1007/s00270-018-2040-y]</w:t>
      </w:r>
    </w:p>
    <w:p w14:paraId="39D998EB" w14:textId="77777777" w:rsidR="004D7B5E" w:rsidRDefault="00000000">
      <w:pPr>
        <w:snapToGrid w:val="0"/>
        <w:spacing w:line="360" w:lineRule="auto"/>
        <w:jc w:val="both"/>
        <w:rPr>
          <w:rFonts w:ascii="Book Antiqua" w:hAnsi="Book Antiqua"/>
        </w:rPr>
      </w:pPr>
      <w:r>
        <w:rPr>
          <w:rFonts w:ascii="Book Antiqua" w:hAnsi="Book Antiqua"/>
        </w:rPr>
        <w:t>2</w:t>
      </w:r>
      <w:r>
        <w:rPr>
          <w:rFonts w:ascii="Book Antiqua" w:hAnsi="Book Antiqua"/>
          <w:lang w:eastAsia="zh-CN"/>
        </w:rPr>
        <w:t>2</w:t>
      </w:r>
      <w:r>
        <w:rPr>
          <w:rFonts w:ascii="Book Antiqua" w:hAnsi="Book Antiqua"/>
        </w:rPr>
        <w:t xml:space="preserve"> </w:t>
      </w:r>
      <w:r>
        <w:rPr>
          <w:rFonts w:ascii="Book Antiqua" w:hAnsi="Book Antiqua"/>
          <w:b/>
          <w:bCs/>
        </w:rPr>
        <w:t>Slowik V</w:t>
      </w:r>
      <w:r>
        <w:rPr>
          <w:rFonts w:ascii="Book Antiqua" w:hAnsi="Book Antiqua"/>
        </w:rPr>
        <w:t xml:space="preserve">, Monroe EJ, Friedman SD, Hsu EK, Horslen S. Pressure gradients, laboratory changes, and outcomes with transjugular intrahepatic portosystemic shunts in pediatric portal hypertension. </w:t>
      </w:r>
      <w:r>
        <w:rPr>
          <w:rFonts w:ascii="Book Antiqua" w:hAnsi="Book Antiqua"/>
          <w:i/>
          <w:iCs/>
        </w:rPr>
        <w:t>Pediatr Transplant</w:t>
      </w:r>
      <w:r>
        <w:rPr>
          <w:rFonts w:ascii="Book Antiqua" w:hAnsi="Book Antiqua"/>
        </w:rPr>
        <w:t xml:space="preserve"> 2019; </w:t>
      </w:r>
      <w:r>
        <w:rPr>
          <w:rFonts w:ascii="Book Antiqua" w:hAnsi="Book Antiqua"/>
          <w:b/>
          <w:bCs/>
        </w:rPr>
        <w:t>23</w:t>
      </w:r>
      <w:r>
        <w:rPr>
          <w:rFonts w:ascii="Book Antiqua" w:hAnsi="Book Antiqua"/>
        </w:rPr>
        <w:t>: e13387 [PMID: 30932316 DOI: 10.1111/petr.13387]</w:t>
      </w:r>
    </w:p>
    <w:p w14:paraId="6BCC337B" w14:textId="77777777" w:rsidR="004D7B5E" w:rsidRDefault="00000000">
      <w:pPr>
        <w:snapToGrid w:val="0"/>
        <w:spacing w:line="360" w:lineRule="auto"/>
        <w:jc w:val="both"/>
        <w:rPr>
          <w:rFonts w:ascii="Book Antiqua" w:hAnsi="Book Antiqua"/>
        </w:rPr>
      </w:pPr>
      <w:r>
        <w:rPr>
          <w:rFonts w:ascii="Book Antiqua" w:hAnsi="Book Antiqua"/>
        </w:rPr>
        <w:t>2</w:t>
      </w:r>
      <w:r>
        <w:rPr>
          <w:rFonts w:ascii="Book Antiqua" w:hAnsi="Book Antiqua"/>
          <w:lang w:eastAsia="zh-CN"/>
        </w:rPr>
        <w:t>3</w:t>
      </w:r>
      <w:r>
        <w:rPr>
          <w:rFonts w:ascii="Book Antiqua" w:hAnsi="Book Antiqua"/>
        </w:rPr>
        <w:t xml:space="preserve"> </w:t>
      </w:r>
      <w:r>
        <w:rPr>
          <w:rFonts w:ascii="Book Antiqua" w:hAnsi="Book Antiqua"/>
          <w:b/>
          <w:bCs/>
        </w:rPr>
        <w:t>Zhao D</w:t>
      </w:r>
      <w:r>
        <w:rPr>
          <w:rFonts w:ascii="Book Antiqua" w:hAnsi="Book Antiqua"/>
        </w:rPr>
        <w:t xml:space="preserve">, Zhang G, Wang M, Zhang C, Li J. Portal pressure gradient and serum albumin: A simple combined parameter associated with the appearance of ascites in decompensated cirrhosis treated with transjugular intrahepatic portosystemic shunt. </w:t>
      </w:r>
      <w:r>
        <w:rPr>
          <w:rFonts w:ascii="Book Antiqua" w:hAnsi="Book Antiqua"/>
          <w:i/>
          <w:iCs/>
        </w:rPr>
        <w:t>Clin Mol Hepatol</w:t>
      </w:r>
      <w:r>
        <w:rPr>
          <w:rFonts w:ascii="Book Antiqua" w:hAnsi="Book Antiqua"/>
        </w:rPr>
        <w:t xml:space="preserve"> 2019; </w:t>
      </w:r>
      <w:r>
        <w:rPr>
          <w:rFonts w:ascii="Book Antiqua" w:hAnsi="Book Antiqua"/>
          <w:b/>
          <w:bCs/>
        </w:rPr>
        <w:t>25</w:t>
      </w:r>
      <w:r>
        <w:rPr>
          <w:rFonts w:ascii="Book Antiqua" w:hAnsi="Book Antiqua"/>
        </w:rPr>
        <w:t>: 210-217 [PMID: 30897897 DOI: 10.3350/cmh.2018.0083]</w:t>
      </w:r>
    </w:p>
    <w:p w14:paraId="13DFD3CC" w14:textId="77777777" w:rsidR="004D7B5E" w:rsidRDefault="00000000">
      <w:pPr>
        <w:snapToGrid w:val="0"/>
        <w:spacing w:line="360" w:lineRule="auto"/>
        <w:jc w:val="both"/>
        <w:rPr>
          <w:rFonts w:ascii="Book Antiqua" w:hAnsi="Book Antiqua"/>
        </w:rPr>
      </w:pPr>
      <w:r>
        <w:rPr>
          <w:rFonts w:ascii="Book Antiqua" w:hAnsi="Book Antiqua"/>
        </w:rPr>
        <w:t>2</w:t>
      </w:r>
      <w:r>
        <w:rPr>
          <w:rFonts w:ascii="Book Antiqua" w:hAnsi="Book Antiqua"/>
          <w:lang w:eastAsia="zh-CN"/>
        </w:rPr>
        <w:t>4</w:t>
      </w:r>
      <w:r>
        <w:rPr>
          <w:rFonts w:ascii="Book Antiqua" w:hAnsi="Book Antiqua"/>
        </w:rPr>
        <w:t xml:space="preserve"> </w:t>
      </w:r>
      <w:r>
        <w:rPr>
          <w:rFonts w:ascii="Book Antiqua" w:hAnsi="Book Antiqua"/>
          <w:b/>
          <w:bCs/>
        </w:rPr>
        <w:t>Perello MP</w:t>
      </w:r>
      <w:r>
        <w:rPr>
          <w:rFonts w:ascii="Book Antiqua" w:hAnsi="Book Antiqua"/>
        </w:rPr>
        <w:t xml:space="preserve">, Mur JP, Vives MS, Riutort JMM, Artigues AP, Garcia CN, Vidal MLB, Gelabert AE, Garau MV. Long-term follow-up of transjugular intrahepatic portosystemic shunt (TIPS) with stent-graft. </w:t>
      </w:r>
      <w:r>
        <w:rPr>
          <w:rFonts w:ascii="Book Antiqua" w:hAnsi="Book Antiqua"/>
          <w:i/>
          <w:iCs/>
        </w:rPr>
        <w:t>Diagn Interv Radiol</w:t>
      </w:r>
      <w:r>
        <w:rPr>
          <w:rFonts w:ascii="Book Antiqua" w:hAnsi="Book Antiqua"/>
        </w:rPr>
        <w:t xml:space="preserve"> 2019; </w:t>
      </w:r>
      <w:r>
        <w:rPr>
          <w:rFonts w:ascii="Book Antiqua" w:hAnsi="Book Antiqua"/>
          <w:b/>
          <w:bCs/>
        </w:rPr>
        <w:t>25</w:t>
      </w:r>
      <w:r>
        <w:rPr>
          <w:rFonts w:ascii="Book Antiqua" w:hAnsi="Book Antiqua"/>
        </w:rPr>
        <w:t>: 346-352 [PMID: 31322502 DOI: 10.5152/dir.2019.18416]</w:t>
      </w:r>
    </w:p>
    <w:p w14:paraId="0CCCF1FC" w14:textId="77777777" w:rsidR="004D7B5E" w:rsidRDefault="00000000">
      <w:pPr>
        <w:snapToGrid w:val="0"/>
        <w:spacing w:line="360" w:lineRule="auto"/>
        <w:jc w:val="both"/>
        <w:rPr>
          <w:rFonts w:ascii="Book Antiqua" w:hAnsi="Book Antiqua"/>
        </w:rPr>
      </w:pPr>
      <w:r>
        <w:rPr>
          <w:rFonts w:ascii="Book Antiqua" w:hAnsi="Book Antiqua"/>
        </w:rPr>
        <w:t>2</w:t>
      </w:r>
      <w:r>
        <w:rPr>
          <w:rFonts w:ascii="Book Antiqua" w:hAnsi="Book Antiqua"/>
          <w:lang w:eastAsia="zh-CN"/>
        </w:rPr>
        <w:t>5</w:t>
      </w:r>
      <w:r>
        <w:rPr>
          <w:rFonts w:ascii="Book Antiqua" w:hAnsi="Book Antiqua"/>
        </w:rPr>
        <w:t xml:space="preserve"> </w:t>
      </w:r>
      <w:r>
        <w:rPr>
          <w:rFonts w:ascii="Book Antiqua" w:hAnsi="Book Antiqua"/>
          <w:b/>
          <w:bCs/>
        </w:rPr>
        <w:t>Huang Z</w:t>
      </w:r>
      <w:r>
        <w:rPr>
          <w:rFonts w:ascii="Book Antiqua" w:hAnsi="Book Antiqua"/>
        </w:rPr>
        <w:t xml:space="preserve">, Yao Q, Zhu J, He Y, Chen Y, Wu F, Hua T. Efficacy and safety of transjugular intrahepatic portosystemic shunt (TIPS) created using covered stents of different diameters: A systematic review and meta-analysis. </w:t>
      </w:r>
      <w:r>
        <w:rPr>
          <w:rFonts w:ascii="Book Antiqua" w:hAnsi="Book Antiqua"/>
          <w:i/>
          <w:iCs/>
        </w:rPr>
        <w:t>Diagn Interv Imaging</w:t>
      </w:r>
      <w:r>
        <w:rPr>
          <w:rFonts w:ascii="Book Antiqua" w:hAnsi="Book Antiqua"/>
        </w:rPr>
        <w:t xml:space="preserve"> 2021; </w:t>
      </w:r>
      <w:r>
        <w:rPr>
          <w:rFonts w:ascii="Book Antiqua" w:hAnsi="Book Antiqua"/>
          <w:b/>
          <w:bCs/>
        </w:rPr>
        <w:t>102</w:t>
      </w:r>
      <w:r>
        <w:rPr>
          <w:rFonts w:ascii="Book Antiqua" w:hAnsi="Book Antiqua"/>
        </w:rPr>
        <w:t>: 279-285 [PMID: 33303394 DOI: 10.1016/j.diii.2020.11.004]</w:t>
      </w:r>
    </w:p>
    <w:p w14:paraId="2D6BFEDB" w14:textId="77777777" w:rsidR="004D7B5E" w:rsidRDefault="00000000">
      <w:pPr>
        <w:snapToGrid w:val="0"/>
        <w:spacing w:line="360" w:lineRule="auto"/>
        <w:jc w:val="both"/>
        <w:rPr>
          <w:rFonts w:ascii="Book Antiqua" w:hAnsi="Book Antiqua"/>
        </w:rPr>
      </w:pPr>
      <w:r>
        <w:rPr>
          <w:rFonts w:ascii="Book Antiqua" w:hAnsi="Book Antiqua"/>
        </w:rPr>
        <w:t>2</w:t>
      </w:r>
      <w:r>
        <w:rPr>
          <w:rFonts w:ascii="Book Antiqua" w:hAnsi="Book Antiqua"/>
          <w:lang w:eastAsia="zh-CN"/>
        </w:rPr>
        <w:t>6</w:t>
      </w:r>
      <w:r>
        <w:rPr>
          <w:rFonts w:ascii="Book Antiqua" w:hAnsi="Book Antiqua"/>
        </w:rPr>
        <w:t xml:space="preserve"> </w:t>
      </w:r>
      <w:r>
        <w:rPr>
          <w:rFonts w:ascii="Book Antiqua" w:hAnsi="Book Antiqua"/>
          <w:b/>
          <w:bCs/>
        </w:rPr>
        <w:t>Bellis L</w:t>
      </w:r>
      <w:r>
        <w:rPr>
          <w:rFonts w:ascii="Book Antiqua" w:hAnsi="Book Antiqua"/>
        </w:rPr>
        <w:t xml:space="preserve">, Moitinho E, Abraldes JG, Graupera M, García-Pagán JC, Rodés J, Bosch J. Acute propranolol administration effectively decreases portal pressure in patients with TIPS dysfunction. Transjugular intrahepatic portosystemic shunt. </w:t>
      </w:r>
      <w:r>
        <w:rPr>
          <w:rFonts w:ascii="Book Antiqua" w:hAnsi="Book Antiqua"/>
          <w:i/>
          <w:iCs/>
        </w:rPr>
        <w:t>Gut</w:t>
      </w:r>
      <w:r>
        <w:rPr>
          <w:rFonts w:ascii="Book Antiqua" w:hAnsi="Book Antiqua"/>
        </w:rPr>
        <w:t xml:space="preserve"> 2003; </w:t>
      </w:r>
      <w:r>
        <w:rPr>
          <w:rFonts w:ascii="Book Antiqua" w:hAnsi="Book Antiqua"/>
          <w:b/>
          <w:bCs/>
        </w:rPr>
        <w:t>52</w:t>
      </w:r>
      <w:r>
        <w:rPr>
          <w:rFonts w:ascii="Book Antiqua" w:hAnsi="Book Antiqua"/>
        </w:rPr>
        <w:t>: 130-133 [PMID: 12477774 DOI: 10.1136/gut.52.1.130]</w:t>
      </w:r>
    </w:p>
    <w:p w14:paraId="231CD4C7" w14:textId="77777777" w:rsidR="004D7B5E" w:rsidRDefault="00000000">
      <w:pPr>
        <w:snapToGrid w:val="0"/>
        <w:spacing w:line="360" w:lineRule="auto"/>
        <w:jc w:val="both"/>
        <w:rPr>
          <w:rFonts w:ascii="Book Antiqua" w:hAnsi="Book Antiqua"/>
        </w:rPr>
      </w:pPr>
      <w:r>
        <w:rPr>
          <w:rFonts w:ascii="Book Antiqua" w:hAnsi="Book Antiqua"/>
        </w:rPr>
        <w:t>2</w:t>
      </w:r>
      <w:r>
        <w:rPr>
          <w:rFonts w:ascii="Book Antiqua" w:hAnsi="Book Antiqua"/>
          <w:lang w:eastAsia="zh-CN"/>
        </w:rPr>
        <w:t>7</w:t>
      </w:r>
      <w:r>
        <w:rPr>
          <w:rFonts w:ascii="Book Antiqua" w:hAnsi="Book Antiqua"/>
        </w:rPr>
        <w:t xml:space="preserve"> </w:t>
      </w:r>
      <w:r>
        <w:rPr>
          <w:rFonts w:ascii="Book Antiqua" w:hAnsi="Book Antiqua"/>
          <w:b/>
          <w:bCs/>
        </w:rPr>
        <w:t>García-Pagán JC</w:t>
      </w:r>
      <w:r>
        <w:rPr>
          <w:rFonts w:ascii="Book Antiqua" w:hAnsi="Book Antiqua"/>
        </w:rPr>
        <w:t xml:space="preserve">, Saffo S, Mandorfer M, Garcia-Tsao G. Where does TIPS fit in the management of patients with cirrhosis? </w:t>
      </w:r>
      <w:r>
        <w:rPr>
          <w:rFonts w:ascii="Book Antiqua" w:hAnsi="Book Antiqua"/>
          <w:i/>
          <w:iCs/>
        </w:rPr>
        <w:t>JHEP Rep</w:t>
      </w:r>
      <w:r>
        <w:rPr>
          <w:rFonts w:ascii="Book Antiqua" w:hAnsi="Book Antiqua"/>
        </w:rPr>
        <w:t xml:space="preserve"> 2020; </w:t>
      </w:r>
      <w:r>
        <w:rPr>
          <w:rFonts w:ascii="Book Antiqua" w:hAnsi="Book Antiqua"/>
          <w:b/>
          <w:bCs/>
        </w:rPr>
        <w:t>2</w:t>
      </w:r>
      <w:r>
        <w:rPr>
          <w:rFonts w:ascii="Book Antiqua" w:hAnsi="Book Antiqua"/>
        </w:rPr>
        <w:t>: 100122 [PMID: 32671331 DOI: 10.1016/j.jhepr.2020.100122]</w:t>
      </w:r>
    </w:p>
    <w:p w14:paraId="241B9922" w14:textId="77777777" w:rsidR="004D7B5E" w:rsidRDefault="00000000">
      <w:pPr>
        <w:snapToGrid w:val="0"/>
        <w:spacing w:line="360" w:lineRule="auto"/>
        <w:jc w:val="both"/>
        <w:rPr>
          <w:rFonts w:ascii="Book Antiqua" w:hAnsi="Book Antiqua"/>
        </w:rPr>
      </w:pPr>
      <w:r>
        <w:rPr>
          <w:rFonts w:ascii="Book Antiqua" w:hAnsi="Book Antiqua"/>
          <w:lang w:eastAsia="zh-CN"/>
        </w:rPr>
        <w:lastRenderedPageBreak/>
        <w:t>28</w:t>
      </w:r>
      <w:r>
        <w:rPr>
          <w:rFonts w:ascii="Book Antiqua" w:hAnsi="Book Antiqua"/>
        </w:rPr>
        <w:t xml:space="preserve"> </w:t>
      </w:r>
      <w:r>
        <w:rPr>
          <w:rFonts w:ascii="Book Antiqua" w:hAnsi="Book Antiqua"/>
          <w:b/>
          <w:bCs/>
        </w:rPr>
        <w:t>Horhat A</w:t>
      </w:r>
      <w:r>
        <w:rPr>
          <w:rFonts w:ascii="Book Antiqua" w:hAnsi="Book Antiqua"/>
        </w:rPr>
        <w:t xml:space="preserve">, Bureau C, Thabut D, Rudler M. Transjugular intrahepatic portosystemic shunt in patients with cirrhosis: Indications and posttransjugular intrahepatic portosystemic shunt complications in 2020. </w:t>
      </w:r>
      <w:r>
        <w:rPr>
          <w:rFonts w:ascii="Book Antiqua" w:hAnsi="Book Antiqua"/>
          <w:i/>
          <w:iCs/>
        </w:rPr>
        <w:t>United European Gastroenterol J</w:t>
      </w:r>
      <w:r>
        <w:rPr>
          <w:rFonts w:ascii="Book Antiqua" w:hAnsi="Book Antiqua"/>
        </w:rPr>
        <w:t xml:space="preserve"> 2021; </w:t>
      </w:r>
      <w:r>
        <w:rPr>
          <w:rFonts w:ascii="Book Antiqua" w:hAnsi="Book Antiqua"/>
          <w:b/>
          <w:bCs/>
        </w:rPr>
        <w:t>9</w:t>
      </w:r>
      <w:r>
        <w:rPr>
          <w:rFonts w:ascii="Book Antiqua" w:hAnsi="Book Antiqua"/>
        </w:rPr>
        <w:t>: 203-208 [PMID: 32819214 DOI: 10.1177/2050640620952637]</w:t>
      </w:r>
    </w:p>
    <w:p w14:paraId="51CE61BA" w14:textId="77777777" w:rsidR="004D7B5E" w:rsidRDefault="00000000">
      <w:pPr>
        <w:snapToGrid w:val="0"/>
        <w:spacing w:line="360" w:lineRule="auto"/>
        <w:jc w:val="both"/>
        <w:rPr>
          <w:rFonts w:ascii="Book Antiqua" w:hAnsi="Book Antiqua"/>
        </w:rPr>
      </w:pPr>
      <w:r>
        <w:rPr>
          <w:rFonts w:ascii="Book Antiqua" w:hAnsi="Book Antiqua"/>
          <w:lang w:eastAsia="zh-CN"/>
        </w:rPr>
        <w:t>29</w:t>
      </w:r>
      <w:r>
        <w:rPr>
          <w:rFonts w:ascii="Book Antiqua" w:hAnsi="Book Antiqua"/>
        </w:rPr>
        <w:t xml:space="preserve"> </w:t>
      </w:r>
      <w:r>
        <w:rPr>
          <w:rFonts w:ascii="Book Antiqua" w:hAnsi="Book Antiqua"/>
          <w:b/>
          <w:bCs/>
        </w:rPr>
        <w:t>Adebayo D</w:t>
      </w:r>
      <w:r>
        <w:rPr>
          <w:rFonts w:ascii="Book Antiqua" w:hAnsi="Book Antiqua"/>
        </w:rPr>
        <w:t xml:space="preserve">, Neong SF, Wong F. Refractory Ascites in Liver Cirrhosis. </w:t>
      </w:r>
      <w:r>
        <w:rPr>
          <w:rFonts w:ascii="Book Antiqua" w:hAnsi="Book Antiqua"/>
          <w:i/>
          <w:iCs/>
        </w:rPr>
        <w:t>Am J Gastroenterol</w:t>
      </w:r>
      <w:r>
        <w:rPr>
          <w:rFonts w:ascii="Book Antiqua" w:hAnsi="Book Antiqua"/>
        </w:rPr>
        <w:t xml:space="preserve"> 2019; </w:t>
      </w:r>
      <w:r>
        <w:rPr>
          <w:rFonts w:ascii="Book Antiqua" w:hAnsi="Book Antiqua"/>
          <w:b/>
          <w:bCs/>
        </w:rPr>
        <w:t>114</w:t>
      </w:r>
      <w:r>
        <w:rPr>
          <w:rFonts w:ascii="Book Antiqua" w:hAnsi="Book Antiqua"/>
        </w:rPr>
        <w:t>: 40-47 [PMID: 29973706 DOI: 10.1038/s41395-018-0185-6]</w:t>
      </w:r>
    </w:p>
    <w:p w14:paraId="7587F522" w14:textId="77777777" w:rsidR="004D7B5E" w:rsidRDefault="004D7B5E">
      <w:pPr>
        <w:spacing w:line="360" w:lineRule="auto"/>
        <w:jc w:val="both"/>
        <w:rPr>
          <w:rFonts w:ascii="Book Antiqua" w:hAnsi="Book Antiqua"/>
        </w:rPr>
        <w:sectPr w:rsidR="004D7B5E">
          <w:pgSz w:w="12240" w:h="15840"/>
          <w:pgMar w:top="1440" w:right="1440" w:bottom="1440" w:left="1440" w:header="720" w:footer="720" w:gutter="0"/>
          <w:cols w:space="720"/>
          <w:docGrid w:linePitch="360"/>
        </w:sectPr>
      </w:pPr>
    </w:p>
    <w:p w14:paraId="7BD40E03" w14:textId="77777777" w:rsidR="004D7B5E"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12A8241" w14:textId="77777777" w:rsidR="004D7B5E"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This study was reviewed and approved by the Ethics Committee of Air Force Medical Center of PLA, No. AB-22.12/06.</w:t>
      </w:r>
    </w:p>
    <w:p w14:paraId="26D3A027" w14:textId="77777777" w:rsidR="004D7B5E" w:rsidRDefault="004D7B5E">
      <w:pPr>
        <w:spacing w:line="360" w:lineRule="auto"/>
        <w:jc w:val="both"/>
        <w:rPr>
          <w:rFonts w:ascii="Book Antiqua" w:hAnsi="Book Antiqua"/>
        </w:rPr>
      </w:pPr>
    </w:p>
    <w:p w14:paraId="1FB3B5E9" w14:textId="77777777" w:rsidR="004D7B5E"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This is a retrospective study, and informed written consent was thus waived.</w:t>
      </w:r>
    </w:p>
    <w:p w14:paraId="4C5678E5" w14:textId="77777777" w:rsidR="004D7B5E" w:rsidRDefault="004D7B5E">
      <w:pPr>
        <w:spacing w:line="360" w:lineRule="auto"/>
        <w:jc w:val="both"/>
        <w:rPr>
          <w:rFonts w:ascii="Book Antiqua" w:hAnsi="Book Antiqua"/>
        </w:rPr>
      </w:pPr>
    </w:p>
    <w:p w14:paraId="2C68CD72" w14:textId="77777777" w:rsidR="004D7B5E" w:rsidRDefault="00000000">
      <w:pPr>
        <w:snapToGrid w:val="0"/>
        <w:spacing w:line="360" w:lineRule="auto"/>
        <w:jc w:val="both"/>
        <w:rPr>
          <w:rFonts w:ascii="Book Antiqua" w:eastAsia="宋体" w:hAnsi="Book Antiqua" w:cs="宋体"/>
        </w:rPr>
      </w:pPr>
      <w:r>
        <w:rPr>
          <w:rFonts w:ascii="Book Antiqua" w:eastAsia="Book Antiqua" w:hAnsi="Book Antiqua" w:cs="Book Antiqua"/>
          <w:b/>
          <w:bCs/>
        </w:rPr>
        <w:t xml:space="preserve">Conflict-of-interest statement: </w:t>
      </w:r>
      <w:r>
        <w:rPr>
          <w:rFonts w:ascii="Book Antiqua" w:eastAsia="宋体" w:hAnsi="Book Antiqua" w:cs="宋体"/>
        </w:rPr>
        <w:t>All the authors report no relevant conflicts of interest for this article.</w:t>
      </w:r>
    </w:p>
    <w:p w14:paraId="4B9E699A" w14:textId="77777777" w:rsidR="004D7B5E" w:rsidRDefault="004D7B5E">
      <w:pPr>
        <w:spacing w:line="360" w:lineRule="auto"/>
        <w:jc w:val="both"/>
        <w:rPr>
          <w:rFonts w:ascii="Book Antiqua" w:hAnsi="Book Antiqua"/>
        </w:rPr>
      </w:pPr>
    </w:p>
    <w:p w14:paraId="174614F6" w14:textId="77777777" w:rsidR="004D7B5E"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769ED6F0" w14:textId="77777777" w:rsidR="004D7B5E" w:rsidRDefault="004D7B5E">
      <w:pPr>
        <w:spacing w:line="360" w:lineRule="auto"/>
        <w:jc w:val="both"/>
        <w:rPr>
          <w:rFonts w:ascii="Book Antiqua" w:hAnsi="Book Antiqua"/>
        </w:rPr>
      </w:pPr>
    </w:p>
    <w:p w14:paraId="46A8B085" w14:textId="77777777" w:rsidR="004D7B5E"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88B78E" w14:textId="77777777" w:rsidR="004D7B5E" w:rsidRDefault="004D7B5E">
      <w:pPr>
        <w:spacing w:line="360" w:lineRule="auto"/>
        <w:jc w:val="both"/>
        <w:rPr>
          <w:rFonts w:ascii="Book Antiqua" w:hAnsi="Book Antiqua"/>
        </w:rPr>
      </w:pPr>
    </w:p>
    <w:p w14:paraId="27F6A93D" w14:textId="77777777" w:rsidR="004D7B5E"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CC75D28" w14:textId="77777777" w:rsidR="004D7B5E" w:rsidRDefault="004D7B5E">
      <w:pPr>
        <w:spacing w:line="360" w:lineRule="auto"/>
        <w:jc w:val="both"/>
        <w:rPr>
          <w:rFonts w:ascii="Book Antiqua" w:eastAsia="Book Antiqua" w:hAnsi="Book Antiqua" w:cs="Book Antiqua"/>
          <w:b/>
          <w:color w:val="000000"/>
        </w:rPr>
      </w:pPr>
    </w:p>
    <w:p w14:paraId="474D92C2" w14:textId="77777777" w:rsidR="004D7B5E"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6040468" w14:textId="77777777" w:rsidR="004D7B5E" w:rsidRDefault="004D7B5E">
      <w:pPr>
        <w:spacing w:line="360" w:lineRule="auto"/>
        <w:jc w:val="both"/>
        <w:rPr>
          <w:rFonts w:ascii="Book Antiqua" w:hAnsi="Book Antiqua"/>
        </w:rPr>
      </w:pPr>
    </w:p>
    <w:p w14:paraId="6329BAC8" w14:textId="77777777" w:rsidR="004D7B5E"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9, 2022</w:t>
      </w:r>
    </w:p>
    <w:p w14:paraId="52EF82EA" w14:textId="77777777" w:rsidR="004D7B5E"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3, 2023</w:t>
      </w:r>
    </w:p>
    <w:p w14:paraId="497E394D" w14:textId="77777777" w:rsidR="004D7B5E"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A692734" w14:textId="77777777" w:rsidR="004D7B5E" w:rsidRDefault="004D7B5E">
      <w:pPr>
        <w:spacing w:line="360" w:lineRule="auto"/>
        <w:jc w:val="both"/>
        <w:rPr>
          <w:rFonts w:ascii="Book Antiqua" w:hAnsi="Book Antiqua"/>
        </w:rPr>
      </w:pPr>
    </w:p>
    <w:p w14:paraId="7F119C66" w14:textId="77777777" w:rsidR="004D7B5E"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61AA0331" w14:textId="77777777" w:rsidR="004D7B5E"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52495EAB" w14:textId="77777777" w:rsidR="004D7B5E"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3C1A73A" w14:textId="77777777" w:rsidR="004D7B5E" w:rsidRDefault="00000000">
      <w:pPr>
        <w:spacing w:line="360" w:lineRule="auto"/>
        <w:jc w:val="both"/>
        <w:rPr>
          <w:rFonts w:ascii="Book Antiqua" w:hAnsi="Book Antiqua"/>
        </w:rPr>
      </w:pPr>
      <w:r>
        <w:rPr>
          <w:rFonts w:ascii="Book Antiqua" w:eastAsia="Book Antiqua" w:hAnsi="Book Antiqua" w:cs="Book Antiqua"/>
        </w:rPr>
        <w:t>Grade A (Excellent): 0</w:t>
      </w:r>
    </w:p>
    <w:p w14:paraId="1739457F" w14:textId="77777777" w:rsidR="004D7B5E" w:rsidRDefault="00000000">
      <w:pPr>
        <w:spacing w:line="360" w:lineRule="auto"/>
        <w:jc w:val="both"/>
        <w:rPr>
          <w:rFonts w:ascii="Book Antiqua" w:hAnsi="Book Antiqua"/>
        </w:rPr>
      </w:pPr>
      <w:r>
        <w:rPr>
          <w:rFonts w:ascii="Book Antiqua" w:eastAsia="Book Antiqua" w:hAnsi="Book Antiqua" w:cs="Book Antiqua"/>
        </w:rPr>
        <w:t>Grade B (Very good): B, B</w:t>
      </w:r>
    </w:p>
    <w:p w14:paraId="0B2BE26C" w14:textId="77777777" w:rsidR="004D7B5E" w:rsidRDefault="00000000">
      <w:pPr>
        <w:spacing w:line="360" w:lineRule="auto"/>
        <w:jc w:val="both"/>
        <w:rPr>
          <w:rFonts w:ascii="Book Antiqua" w:hAnsi="Book Antiqua"/>
        </w:rPr>
      </w:pPr>
      <w:r>
        <w:rPr>
          <w:rFonts w:ascii="Book Antiqua" w:eastAsia="Book Antiqua" w:hAnsi="Book Antiqua" w:cs="Book Antiqua"/>
        </w:rPr>
        <w:t>Grade C (Good): 0</w:t>
      </w:r>
    </w:p>
    <w:p w14:paraId="2D99EF13" w14:textId="77777777" w:rsidR="004D7B5E" w:rsidRDefault="00000000">
      <w:pPr>
        <w:spacing w:line="360" w:lineRule="auto"/>
        <w:jc w:val="both"/>
        <w:rPr>
          <w:rFonts w:ascii="Book Antiqua" w:hAnsi="Book Antiqua"/>
        </w:rPr>
      </w:pPr>
      <w:r>
        <w:rPr>
          <w:rFonts w:ascii="Book Antiqua" w:eastAsia="Book Antiqua" w:hAnsi="Book Antiqua" w:cs="Book Antiqua"/>
        </w:rPr>
        <w:t>Grade D (Fair): 0</w:t>
      </w:r>
    </w:p>
    <w:p w14:paraId="05757B55" w14:textId="77777777" w:rsidR="004D7B5E" w:rsidRDefault="00000000">
      <w:pPr>
        <w:spacing w:line="360" w:lineRule="auto"/>
        <w:jc w:val="both"/>
        <w:rPr>
          <w:rFonts w:ascii="Book Antiqua" w:hAnsi="Book Antiqua"/>
        </w:rPr>
      </w:pPr>
      <w:r>
        <w:rPr>
          <w:rFonts w:ascii="Book Antiqua" w:eastAsia="Book Antiqua" w:hAnsi="Book Antiqua" w:cs="Book Antiqua"/>
        </w:rPr>
        <w:t>Grade E (Poor): 0</w:t>
      </w:r>
    </w:p>
    <w:p w14:paraId="07090DAD" w14:textId="77777777" w:rsidR="004D7B5E" w:rsidRDefault="004D7B5E">
      <w:pPr>
        <w:spacing w:line="360" w:lineRule="auto"/>
        <w:jc w:val="both"/>
        <w:rPr>
          <w:rFonts w:ascii="Book Antiqua" w:hAnsi="Book Antiqua"/>
        </w:rPr>
      </w:pPr>
    </w:p>
    <w:p w14:paraId="015E5641" w14:textId="77777777" w:rsidR="004D7B5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Garbuzenko DV, Russia; Mahmoud MZ, Saudi Arabia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Li L</w:t>
      </w:r>
      <w:r>
        <w:rPr>
          <w:rFonts w:ascii="Book Antiqua" w:eastAsia="Book Antiqua" w:hAnsi="Book Antiqua" w:cs="Book Antiqua"/>
          <w:b/>
          <w:color w:val="000000"/>
        </w:rPr>
        <w:t xml:space="preserve"> </w:t>
      </w:r>
    </w:p>
    <w:p w14:paraId="1B1FBC21" w14:textId="77777777" w:rsidR="004D7B5E" w:rsidRDefault="004D7B5E">
      <w:pPr>
        <w:spacing w:line="360" w:lineRule="auto"/>
        <w:jc w:val="both"/>
        <w:rPr>
          <w:rFonts w:ascii="Book Antiqua" w:hAnsi="Book Antiqua"/>
        </w:rPr>
        <w:sectPr w:rsidR="004D7B5E">
          <w:pgSz w:w="12240" w:h="15840"/>
          <w:pgMar w:top="1440" w:right="1440" w:bottom="1440" w:left="1440" w:header="720" w:footer="720" w:gutter="0"/>
          <w:cols w:space="720"/>
          <w:docGrid w:linePitch="360"/>
        </w:sectPr>
      </w:pPr>
    </w:p>
    <w:p w14:paraId="2B810087" w14:textId="77777777" w:rsidR="004D7B5E" w:rsidRDefault="00000000">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0EFE056A" w14:textId="77777777" w:rsidR="004D7B5E"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6E6BA35E" wp14:editId="32673813">
            <wp:extent cx="3541395" cy="2120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1783" cy="2121412"/>
                    </a:xfrm>
                    <a:prstGeom prst="rect">
                      <a:avLst/>
                    </a:prstGeom>
                  </pic:spPr>
                </pic:pic>
              </a:graphicData>
            </a:graphic>
          </wp:inline>
        </w:drawing>
      </w:r>
    </w:p>
    <w:p w14:paraId="42225E7B" w14:textId="77777777" w:rsidR="004D7B5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Total primary unassisted patency rates of four groups.</w:t>
      </w:r>
      <w:r>
        <w:rPr>
          <w:rFonts w:ascii="Book Antiqua" w:eastAsia="Book Antiqua" w:hAnsi="Book Antiqua" w:cs="Book Antiqua"/>
          <w:color w:val="000000"/>
        </w:rPr>
        <w:t xml:space="preserve"> The total primary unassisted patency rates were not significantly different.</w:t>
      </w:r>
    </w:p>
    <w:p w14:paraId="3B8F61E6" w14:textId="77777777" w:rsidR="004D7B5E" w:rsidRDefault="004D7B5E">
      <w:pPr>
        <w:spacing w:line="360" w:lineRule="auto"/>
        <w:jc w:val="both"/>
        <w:rPr>
          <w:rFonts w:ascii="Book Antiqua" w:hAnsi="Book Antiqua"/>
        </w:rPr>
      </w:pPr>
    </w:p>
    <w:p w14:paraId="06AB822F" w14:textId="77777777" w:rsidR="004D7B5E" w:rsidRDefault="00000000">
      <w:pPr>
        <w:spacing w:line="360" w:lineRule="auto"/>
        <w:jc w:val="both"/>
        <w:rPr>
          <w:rFonts w:ascii="Book Antiqua" w:hAnsi="Book Antiqua"/>
        </w:rPr>
      </w:pPr>
      <w:r>
        <w:rPr>
          <w:rFonts w:ascii="Book Antiqua" w:hAnsi="Book Antiqua"/>
          <w:noProof/>
        </w:rPr>
        <w:drawing>
          <wp:inline distT="0" distB="0" distL="0" distR="0" wp14:anchorId="3CDEEC2C" wp14:editId="4F172176">
            <wp:extent cx="3532505" cy="19202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2639" cy="1920244"/>
                    </a:xfrm>
                    <a:prstGeom prst="rect">
                      <a:avLst/>
                    </a:prstGeom>
                  </pic:spPr>
                </pic:pic>
              </a:graphicData>
            </a:graphic>
          </wp:inline>
        </w:drawing>
      </w:r>
    </w:p>
    <w:p w14:paraId="7CADFF71" w14:textId="17664950" w:rsidR="004D7B5E" w:rsidRDefault="00000000">
      <w:pPr>
        <w:spacing w:line="360" w:lineRule="auto"/>
        <w:jc w:val="both"/>
        <w:rPr>
          <w:rFonts w:ascii="Book Antiqua" w:hAnsi="Book Antiqua"/>
        </w:rPr>
      </w:pPr>
      <w:r>
        <w:rPr>
          <w:rFonts w:ascii="Book Antiqua" w:eastAsia="Book Antiqua" w:hAnsi="Book Antiqua" w:cs="Book Antiqua"/>
          <w:b/>
          <w:bCs/>
          <w:color w:val="000000"/>
        </w:rPr>
        <w:t>Figure 2 H</w:t>
      </w:r>
      <w:r>
        <w:rPr>
          <w:rFonts w:ascii="Book Antiqua" w:eastAsia="Book Antiqua" w:hAnsi="Book Antiqua" w:cs="Book Antiqua"/>
          <w:b/>
          <w:bCs/>
        </w:rPr>
        <w:t xml:space="preserve">epatic function compromise after </w:t>
      </w:r>
      <w:r>
        <w:rPr>
          <w:rFonts w:ascii="Book Antiqua" w:eastAsia="Book Antiqua" w:hAnsi="Book Antiqua" w:cs="Book Antiqua"/>
          <w:b/>
          <w:bCs/>
          <w:color w:val="000000"/>
        </w:rPr>
        <w:t>transjugular intrahepatic portosystemic shunt.</w:t>
      </w:r>
      <w:r>
        <w:rPr>
          <w:rFonts w:ascii="Book Antiqua" w:eastAsia="Book Antiqua" w:hAnsi="Book Antiqua" w:cs="Book Antiqua"/>
          <w:color w:val="000000"/>
        </w:rPr>
        <w:t xml:space="preserve"> The probability of total hepatic impairment differed significantly between groups A and B, and C and D. </w:t>
      </w:r>
    </w:p>
    <w:p w14:paraId="3A2D7EFF" w14:textId="77777777" w:rsidR="004D7B5E" w:rsidRDefault="004D7B5E">
      <w:pPr>
        <w:spacing w:line="360" w:lineRule="auto"/>
        <w:jc w:val="both"/>
        <w:rPr>
          <w:rFonts w:ascii="Book Antiqua" w:hAnsi="Book Antiqua"/>
        </w:rPr>
      </w:pPr>
    </w:p>
    <w:p w14:paraId="7E6DDAAB" w14:textId="77777777" w:rsidR="004D7B5E" w:rsidRDefault="00000000">
      <w:pPr>
        <w:spacing w:line="360" w:lineRule="auto"/>
        <w:jc w:val="both"/>
        <w:rPr>
          <w:rFonts w:ascii="Book Antiqua" w:hAnsi="Book Antiqua"/>
        </w:rPr>
      </w:pPr>
      <w:r>
        <w:rPr>
          <w:rFonts w:ascii="Book Antiqua" w:hAnsi="Book Antiqua"/>
          <w:noProof/>
        </w:rPr>
        <w:lastRenderedPageBreak/>
        <w:drawing>
          <wp:inline distT="0" distB="0" distL="0" distR="0" wp14:anchorId="456B7EAA" wp14:editId="47E70E95">
            <wp:extent cx="4038600" cy="2044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38608" cy="2045212"/>
                    </a:xfrm>
                    <a:prstGeom prst="rect">
                      <a:avLst/>
                    </a:prstGeom>
                  </pic:spPr>
                </pic:pic>
              </a:graphicData>
            </a:graphic>
          </wp:inline>
        </w:drawing>
      </w:r>
    </w:p>
    <w:p w14:paraId="576AD0C0" w14:textId="77777777" w:rsidR="004D7B5E" w:rsidRDefault="00000000">
      <w:pPr>
        <w:spacing w:line="360" w:lineRule="auto"/>
        <w:jc w:val="both"/>
        <w:rPr>
          <w:rFonts w:ascii="Book Antiqua" w:hAnsi="Book Antiqua"/>
        </w:rPr>
      </w:pPr>
      <w:r>
        <w:rPr>
          <w:rFonts w:ascii="Book Antiqua" w:eastAsia="Book Antiqua" w:hAnsi="Book Antiqua" w:cs="Book Antiqua"/>
          <w:b/>
          <w:bCs/>
          <w:color w:val="000000"/>
        </w:rPr>
        <w:t>Figure 3 Recurrent variceal bleeding</w:t>
      </w:r>
      <w:r>
        <w:rPr>
          <w:rFonts w:ascii="Book Antiqua" w:eastAsia="Book Antiqua" w:hAnsi="Book Antiqua" w:cs="Book Antiqua"/>
          <w:b/>
          <w:bCs/>
        </w:rPr>
        <w:t xml:space="preserve"> after transjugular intrahepatic portosytemic shunt</w:t>
      </w:r>
      <w:r>
        <w:rPr>
          <w:rFonts w:ascii="Book Antiqua" w:eastAsia="Book Antiqua" w:hAnsi="Book Antiqua" w:cs="Book Antiqua"/>
          <w:b/>
          <w:bCs/>
          <w:color w:val="000000"/>
        </w:rPr>
        <w:t>.</w:t>
      </w:r>
      <w:r>
        <w:rPr>
          <w:rFonts w:ascii="Book Antiqua" w:eastAsia="Book Antiqua" w:hAnsi="Book Antiqua" w:cs="Book Antiqua"/>
          <w:color w:val="000000"/>
        </w:rPr>
        <w:t xml:space="preserve"> Patients in groups A and B had recurrent variceal bleeding, and there was no significant difference between the groups. </w:t>
      </w:r>
    </w:p>
    <w:p w14:paraId="37D72EB1" w14:textId="77777777" w:rsidR="004D7B5E" w:rsidRDefault="004D7B5E">
      <w:pPr>
        <w:spacing w:line="360" w:lineRule="auto"/>
        <w:jc w:val="both"/>
        <w:rPr>
          <w:rFonts w:ascii="Book Antiqua" w:hAnsi="Book Antiqua"/>
        </w:rPr>
      </w:pPr>
    </w:p>
    <w:p w14:paraId="55270714" w14:textId="77777777" w:rsidR="004D7B5E" w:rsidRDefault="00000000">
      <w:pPr>
        <w:spacing w:line="360" w:lineRule="auto"/>
        <w:jc w:val="both"/>
        <w:rPr>
          <w:rFonts w:ascii="Book Antiqua" w:hAnsi="Book Antiqua"/>
        </w:rPr>
      </w:pPr>
      <w:r>
        <w:rPr>
          <w:rFonts w:ascii="Book Antiqua" w:hAnsi="Book Antiqua"/>
          <w:noProof/>
        </w:rPr>
        <w:drawing>
          <wp:inline distT="0" distB="0" distL="0" distR="0" wp14:anchorId="06274745" wp14:editId="2BE5CD14">
            <wp:extent cx="4090035" cy="2044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0424" cy="2045212"/>
                    </a:xfrm>
                    <a:prstGeom prst="rect">
                      <a:avLst/>
                    </a:prstGeom>
                  </pic:spPr>
                </pic:pic>
              </a:graphicData>
            </a:graphic>
          </wp:inline>
        </w:drawing>
      </w:r>
    </w:p>
    <w:p w14:paraId="55476EBE" w14:textId="77777777" w:rsidR="004D7B5E" w:rsidRDefault="00000000">
      <w:pPr>
        <w:spacing w:line="360" w:lineRule="auto"/>
        <w:jc w:val="both"/>
        <w:rPr>
          <w:rFonts w:ascii="Book Antiqua" w:hAnsi="Book Antiqua"/>
        </w:rPr>
      </w:pPr>
      <w:r>
        <w:rPr>
          <w:rFonts w:ascii="Book Antiqua" w:eastAsia="Book Antiqua" w:hAnsi="Book Antiqua" w:cs="Book Antiqua"/>
          <w:b/>
          <w:bCs/>
          <w:color w:val="000000"/>
        </w:rPr>
        <w:t>Figure 4 Recurrent ascites</w:t>
      </w:r>
      <w:r>
        <w:rPr>
          <w:rFonts w:ascii="Book Antiqua" w:eastAsia="Book Antiqua" w:hAnsi="Book Antiqua" w:cs="Book Antiqua"/>
          <w:b/>
          <w:bCs/>
        </w:rPr>
        <w:t xml:space="preserve"> after transjugular intrahepatic portosytemic shunt </w:t>
      </w:r>
      <w:r>
        <w:rPr>
          <w:rFonts w:ascii="Book Antiqua" w:eastAsia="Book Antiqua" w:hAnsi="Book Antiqua" w:cs="Book Antiqua"/>
          <w:b/>
          <w:bCs/>
          <w:color w:val="000000"/>
        </w:rPr>
        <w:t>of groups C and D.</w:t>
      </w:r>
      <w:r>
        <w:rPr>
          <w:rFonts w:ascii="Book Antiqua" w:eastAsia="Book Antiqua" w:hAnsi="Book Antiqua" w:cs="Book Antiqua"/>
          <w:color w:val="000000"/>
        </w:rPr>
        <w:t xml:space="preserve"> Patients in groups C and D had recurrent ascites, with a significant difference between the groups.</w:t>
      </w:r>
    </w:p>
    <w:p w14:paraId="30705F1E" w14:textId="77777777" w:rsidR="004D7B5E" w:rsidRDefault="004D7B5E">
      <w:pPr>
        <w:spacing w:line="360" w:lineRule="auto"/>
        <w:jc w:val="both"/>
        <w:rPr>
          <w:rFonts w:ascii="Book Antiqua" w:hAnsi="Book Antiqua"/>
        </w:rPr>
      </w:pPr>
    </w:p>
    <w:p w14:paraId="61FDD18C" w14:textId="77777777" w:rsidR="004D7B5E" w:rsidRDefault="00000000">
      <w:pPr>
        <w:spacing w:line="360" w:lineRule="auto"/>
        <w:jc w:val="both"/>
        <w:rPr>
          <w:rFonts w:ascii="Book Antiqua" w:hAnsi="Book Antiqua"/>
        </w:rPr>
      </w:pPr>
      <w:r>
        <w:rPr>
          <w:rFonts w:ascii="Book Antiqua" w:hAnsi="Book Antiqua"/>
          <w:noProof/>
        </w:rPr>
        <w:lastRenderedPageBreak/>
        <w:drawing>
          <wp:inline distT="0" distB="0" distL="0" distR="0" wp14:anchorId="29F935C9" wp14:editId="5891185D">
            <wp:extent cx="4696460" cy="1981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6978" cy="1981204"/>
                    </a:xfrm>
                    <a:prstGeom prst="rect">
                      <a:avLst/>
                    </a:prstGeom>
                  </pic:spPr>
                </pic:pic>
              </a:graphicData>
            </a:graphic>
          </wp:inline>
        </w:drawing>
      </w:r>
    </w:p>
    <w:p w14:paraId="615CC4EB" w14:textId="77777777" w:rsidR="004D7B5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 I</w:t>
      </w:r>
      <w:r>
        <w:rPr>
          <w:rFonts w:ascii="Book Antiqua" w:eastAsia="Book Antiqua" w:hAnsi="Book Antiqua" w:cs="Book Antiqua"/>
          <w:b/>
          <w:bCs/>
        </w:rPr>
        <w:t>ncidence of hepatic encephalopathy after transjugular intrahepatic portosytemic shunt</w:t>
      </w:r>
      <w:r>
        <w:rPr>
          <w:rFonts w:ascii="Book Antiqua" w:eastAsia="Book Antiqua" w:hAnsi="Book Antiqua" w:cs="Book Antiqua"/>
          <w:b/>
          <w:bCs/>
          <w:color w:val="000000"/>
        </w:rPr>
        <w:t>.</w:t>
      </w:r>
      <w:r>
        <w:rPr>
          <w:rFonts w:ascii="Book Antiqua" w:eastAsia="Book Antiqua" w:hAnsi="Book Antiqua" w:cs="Book Antiqua"/>
          <w:color w:val="000000"/>
        </w:rPr>
        <w:t xml:space="preserve"> The incidence of HE differed significantly in group A compared with group B, and in group C compared with group D at different times. HE: Hepatic encephalopathy.</w:t>
      </w:r>
    </w:p>
    <w:p w14:paraId="3EFB5C23" w14:textId="77777777" w:rsidR="004D7B5E" w:rsidRDefault="004D7B5E">
      <w:pPr>
        <w:spacing w:line="360" w:lineRule="auto"/>
        <w:jc w:val="both"/>
        <w:rPr>
          <w:rFonts w:ascii="Book Antiqua" w:hAnsi="Book Antiqua"/>
        </w:rPr>
      </w:pPr>
    </w:p>
    <w:p w14:paraId="4C0A92B7" w14:textId="77777777" w:rsidR="004D7B5E" w:rsidRDefault="00000000">
      <w:pPr>
        <w:spacing w:line="360" w:lineRule="auto"/>
        <w:jc w:val="both"/>
        <w:rPr>
          <w:rFonts w:ascii="Book Antiqua" w:hAnsi="Book Antiqua"/>
        </w:rPr>
      </w:pPr>
      <w:r>
        <w:rPr>
          <w:rFonts w:ascii="Book Antiqua" w:hAnsi="Book Antiqua"/>
          <w:noProof/>
        </w:rPr>
        <w:drawing>
          <wp:inline distT="0" distB="0" distL="0" distR="0" wp14:anchorId="51609867" wp14:editId="01C3817C">
            <wp:extent cx="3581400" cy="2133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1407" cy="2133604"/>
                    </a:xfrm>
                    <a:prstGeom prst="rect">
                      <a:avLst/>
                    </a:prstGeom>
                  </pic:spPr>
                </pic:pic>
              </a:graphicData>
            </a:graphic>
          </wp:inline>
        </w:drawing>
      </w:r>
    </w:p>
    <w:p w14:paraId="4CAB54D1" w14:textId="77777777" w:rsidR="004D7B5E" w:rsidRDefault="00000000">
      <w:pPr>
        <w:spacing w:line="360" w:lineRule="auto"/>
        <w:jc w:val="both"/>
        <w:rPr>
          <w:rFonts w:ascii="Book Antiqua" w:hAnsi="Book Antiqua"/>
          <w:b/>
        </w:rPr>
        <w:sectPr w:rsidR="004D7B5E">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6 The survival rates of four groups.</w:t>
      </w:r>
      <w:r>
        <w:rPr>
          <w:rFonts w:ascii="Book Antiqua" w:eastAsia="Book Antiqua" w:hAnsi="Book Antiqua" w:cs="Book Antiqua"/>
          <w:color w:val="000000"/>
        </w:rPr>
        <w:t xml:space="preserve"> The total survival rates were not different between groups A and B, but differed significantly between groups C and D.</w:t>
      </w:r>
    </w:p>
    <w:p w14:paraId="63E1A3B3" w14:textId="77777777" w:rsidR="004D7B5E" w:rsidRDefault="004D7B5E">
      <w:pPr>
        <w:spacing w:line="360" w:lineRule="auto"/>
        <w:jc w:val="both"/>
        <w:rPr>
          <w:rFonts w:ascii="Book Antiqua" w:hAnsi="Book Antiqua"/>
          <w:b/>
        </w:rPr>
      </w:pPr>
      <w:bookmarkStart w:id="2" w:name="_Hlk130150304"/>
    </w:p>
    <w:p w14:paraId="6251F8B2" w14:textId="77777777" w:rsidR="004D7B5E" w:rsidRDefault="00000000">
      <w:pPr>
        <w:spacing w:line="360" w:lineRule="auto"/>
        <w:jc w:val="both"/>
        <w:rPr>
          <w:rFonts w:ascii="Book Antiqua" w:hAnsi="Book Antiqua"/>
          <w:b/>
        </w:rPr>
      </w:pPr>
      <w:bookmarkStart w:id="3" w:name="_Hlk130148846"/>
      <w:r>
        <w:rPr>
          <w:rFonts w:ascii="Book Antiqua" w:hAnsi="Book Antiqua"/>
          <w:b/>
        </w:rPr>
        <w:t>Table 1 Baseline characteristics</w:t>
      </w:r>
    </w:p>
    <w:tbl>
      <w:tblPr>
        <w:tblW w:w="9112" w:type="dxa"/>
        <w:tblInd w:w="108" w:type="dxa"/>
        <w:tblLook w:val="04A0" w:firstRow="1" w:lastRow="0" w:firstColumn="1" w:lastColumn="0" w:noHBand="0" w:noVBand="1"/>
      </w:tblPr>
      <w:tblGrid>
        <w:gridCol w:w="2318"/>
        <w:gridCol w:w="1347"/>
        <w:gridCol w:w="1347"/>
        <w:gridCol w:w="823"/>
        <w:gridCol w:w="1227"/>
        <w:gridCol w:w="1227"/>
        <w:gridCol w:w="823"/>
      </w:tblGrid>
      <w:tr w:rsidR="004D7B5E" w14:paraId="334431BF" w14:textId="77777777" w:rsidTr="002372E5">
        <w:trPr>
          <w:trHeight w:val="315"/>
        </w:trPr>
        <w:tc>
          <w:tcPr>
            <w:tcW w:w="2318" w:type="dxa"/>
            <w:tcBorders>
              <w:top w:val="single" w:sz="4" w:space="0" w:color="auto"/>
              <w:left w:val="nil"/>
              <w:bottom w:val="single" w:sz="4" w:space="0" w:color="auto"/>
              <w:right w:val="nil"/>
            </w:tcBorders>
            <w:shd w:val="clear" w:color="auto" w:fill="auto"/>
            <w:noWrap/>
            <w:vAlign w:val="center"/>
          </w:tcPr>
          <w:p w14:paraId="7DBEA95D"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Characteristics</w:t>
            </w:r>
          </w:p>
        </w:tc>
        <w:tc>
          <w:tcPr>
            <w:tcW w:w="1347" w:type="dxa"/>
            <w:tcBorders>
              <w:top w:val="single" w:sz="4" w:space="0" w:color="auto"/>
              <w:left w:val="nil"/>
              <w:bottom w:val="single" w:sz="4" w:space="0" w:color="auto"/>
              <w:right w:val="nil"/>
            </w:tcBorders>
            <w:shd w:val="clear" w:color="auto" w:fill="auto"/>
            <w:noWrap/>
            <w:vAlign w:val="center"/>
          </w:tcPr>
          <w:p w14:paraId="167459C9"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 xml:space="preserve">Group A </w:t>
            </w:r>
          </w:p>
        </w:tc>
        <w:tc>
          <w:tcPr>
            <w:tcW w:w="1347" w:type="dxa"/>
            <w:tcBorders>
              <w:top w:val="single" w:sz="4" w:space="0" w:color="auto"/>
              <w:left w:val="nil"/>
              <w:bottom w:val="single" w:sz="4" w:space="0" w:color="auto"/>
              <w:right w:val="nil"/>
            </w:tcBorders>
            <w:shd w:val="clear" w:color="auto" w:fill="auto"/>
            <w:noWrap/>
            <w:vAlign w:val="center"/>
          </w:tcPr>
          <w:p w14:paraId="08A53762"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 xml:space="preserve">Group B </w:t>
            </w:r>
          </w:p>
        </w:tc>
        <w:tc>
          <w:tcPr>
            <w:tcW w:w="823" w:type="dxa"/>
            <w:tcBorders>
              <w:top w:val="single" w:sz="4" w:space="0" w:color="auto"/>
              <w:left w:val="nil"/>
              <w:bottom w:val="single" w:sz="4" w:space="0" w:color="auto"/>
              <w:right w:val="nil"/>
            </w:tcBorders>
            <w:shd w:val="clear" w:color="auto" w:fill="auto"/>
            <w:noWrap/>
            <w:vAlign w:val="center"/>
          </w:tcPr>
          <w:p w14:paraId="454A6964"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eastAsia="zh-CN"/>
              </w:rPr>
              <w:t>P</w:t>
            </w:r>
            <w:r>
              <w:rPr>
                <w:rFonts w:ascii="Book Antiqua" w:eastAsia="等线" w:hAnsi="Book Antiqua" w:cs="宋体"/>
                <w:b/>
                <w:bCs/>
                <w:color w:val="000000"/>
                <w:lang w:eastAsia="zh-CN"/>
              </w:rPr>
              <w:t xml:space="preserve"> value</w:t>
            </w:r>
          </w:p>
        </w:tc>
        <w:tc>
          <w:tcPr>
            <w:tcW w:w="1227" w:type="dxa"/>
            <w:tcBorders>
              <w:top w:val="single" w:sz="4" w:space="0" w:color="auto"/>
              <w:left w:val="nil"/>
              <w:bottom w:val="single" w:sz="4" w:space="0" w:color="auto"/>
              <w:right w:val="nil"/>
            </w:tcBorders>
            <w:shd w:val="clear" w:color="auto" w:fill="auto"/>
            <w:noWrap/>
            <w:vAlign w:val="center"/>
          </w:tcPr>
          <w:p w14:paraId="52BA0369"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 xml:space="preserve">Group C </w:t>
            </w:r>
          </w:p>
        </w:tc>
        <w:tc>
          <w:tcPr>
            <w:tcW w:w="1227" w:type="dxa"/>
            <w:tcBorders>
              <w:top w:val="single" w:sz="4" w:space="0" w:color="auto"/>
              <w:left w:val="nil"/>
              <w:bottom w:val="single" w:sz="4" w:space="0" w:color="auto"/>
              <w:right w:val="nil"/>
            </w:tcBorders>
            <w:shd w:val="clear" w:color="auto" w:fill="auto"/>
            <w:noWrap/>
            <w:vAlign w:val="center"/>
          </w:tcPr>
          <w:p w14:paraId="4521A411"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 xml:space="preserve">Group D </w:t>
            </w:r>
          </w:p>
        </w:tc>
        <w:tc>
          <w:tcPr>
            <w:tcW w:w="823" w:type="dxa"/>
            <w:tcBorders>
              <w:top w:val="single" w:sz="4" w:space="0" w:color="auto"/>
              <w:left w:val="nil"/>
              <w:bottom w:val="single" w:sz="4" w:space="0" w:color="auto"/>
              <w:right w:val="nil"/>
            </w:tcBorders>
            <w:shd w:val="clear" w:color="auto" w:fill="auto"/>
            <w:noWrap/>
            <w:vAlign w:val="center"/>
          </w:tcPr>
          <w:p w14:paraId="36A0009C"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eastAsia="zh-CN"/>
              </w:rPr>
              <w:t>P</w:t>
            </w:r>
            <w:r>
              <w:rPr>
                <w:rFonts w:ascii="Book Antiqua" w:eastAsia="等线" w:hAnsi="Book Antiqua" w:cs="宋体"/>
                <w:b/>
                <w:bCs/>
                <w:color w:val="000000"/>
                <w:lang w:eastAsia="zh-CN"/>
              </w:rPr>
              <w:t xml:space="preserve"> value</w:t>
            </w:r>
          </w:p>
        </w:tc>
      </w:tr>
      <w:tr w:rsidR="004D7B5E" w14:paraId="04377D7A" w14:textId="77777777" w:rsidTr="002372E5">
        <w:trPr>
          <w:trHeight w:val="285"/>
        </w:trPr>
        <w:tc>
          <w:tcPr>
            <w:tcW w:w="2318" w:type="dxa"/>
            <w:tcBorders>
              <w:top w:val="single" w:sz="4" w:space="0" w:color="auto"/>
              <w:left w:val="nil"/>
              <w:bottom w:val="nil"/>
              <w:right w:val="nil"/>
            </w:tcBorders>
            <w:shd w:val="clear" w:color="auto" w:fill="auto"/>
            <w:noWrap/>
            <w:vAlign w:val="center"/>
          </w:tcPr>
          <w:p w14:paraId="5A35346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Gender, M/F </w:t>
            </w:r>
          </w:p>
        </w:tc>
        <w:tc>
          <w:tcPr>
            <w:tcW w:w="1347" w:type="dxa"/>
            <w:tcBorders>
              <w:top w:val="single" w:sz="4" w:space="0" w:color="auto"/>
              <w:left w:val="nil"/>
              <w:bottom w:val="nil"/>
              <w:right w:val="nil"/>
            </w:tcBorders>
            <w:shd w:val="clear" w:color="auto" w:fill="auto"/>
            <w:noWrap/>
            <w:vAlign w:val="center"/>
          </w:tcPr>
          <w:p w14:paraId="4627CF8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256/223</w:t>
            </w:r>
          </w:p>
        </w:tc>
        <w:tc>
          <w:tcPr>
            <w:tcW w:w="1347" w:type="dxa"/>
            <w:tcBorders>
              <w:top w:val="single" w:sz="4" w:space="0" w:color="auto"/>
              <w:left w:val="nil"/>
              <w:bottom w:val="nil"/>
              <w:right w:val="nil"/>
            </w:tcBorders>
            <w:shd w:val="clear" w:color="auto" w:fill="auto"/>
            <w:noWrap/>
            <w:vAlign w:val="center"/>
          </w:tcPr>
          <w:p w14:paraId="0051107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237/175</w:t>
            </w:r>
          </w:p>
        </w:tc>
        <w:tc>
          <w:tcPr>
            <w:tcW w:w="823" w:type="dxa"/>
            <w:tcBorders>
              <w:top w:val="single" w:sz="4" w:space="0" w:color="auto"/>
              <w:left w:val="nil"/>
              <w:bottom w:val="nil"/>
              <w:right w:val="nil"/>
            </w:tcBorders>
            <w:shd w:val="clear" w:color="auto" w:fill="auto"/>
            <w:noWrap/>
            <w:vAlign w:val="center"/>
          </w:tcPr>
          <w:p w14:paraId="40F05A7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0.369</w:t>
            </w:r>
          </w:p>
        </w:tc>
        <w:tc>
          <w:tcPr>
            <w:tcW w:w="1227" w:type="dxa"/>
            <w:tcBorders>
              <w:top w:val="single" w:sz="4" w:space="0" w:color="auto"/>
              <w:left w:val="nil"/>
              <w:bottom w:val="nil"/>
              <w:right w:val="nil"/>
            </w:tcBorders>
            <w:shd w:val="clear" w:color="auto" w:fill="auto"/>
            <w:noWrap/>
            <w:vAlign w:val="center"/>
          </w:tcPr>
          <w:p w14:paraId="5FCBC03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126/91</w:t>
            </w:r>
          </w:p>
        </w:tc>
        <w:tc>
          <w:tcPr>
            <w:tcW w:w="1227" w:type="dxa"/>
            <w:tcBorders>
              <w:top w:val="single" w:sz="4" w:space="0" w:color="auto"/>
              <w:left w:val="nil"/>
              <w:bottom w:val="nil"/>
              <w:right w:val="nil"/>
            </w:tcBorders>
            <w:shd w:val="clear" w:color="auto" w:fill="auto"/>
            <w:noWrap/>
            <w:vAlign w:val="center"/>
          </w:tcPr>
          <w:p w14:paraId="269A6B5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93/79</w:t>
            </w:r>
          </w:p>
        </w:tc>
        <w:tc>
          <w:tcPr>
            <w:tcW w:w="823" w:type="dxa"/>
            <w:tcBorders>
              <w:top w:val="single" w:sz="4" w:space="0" w:color="auto"/>
              <w:left w:val="nil"/>
              <w:bottom w:val="nil"/>
              <w:right w:val="nil"/>
            </w:tcBorders>
            <w:shd w:val="clear" w:color="auto" w:fill="auto"/>
            <w:noWrap/>
            <w:vAlign w:val="center"/>
          </w:tcPr>
          <w:p w14:paraId="0D15465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0.319</w:t>
            </w:r>
          </w:p>
        </w:tc>
      </w:tr>
      <w:tr w:rsidR="004D7B5E" w14:paraId="04D15B79" w14:textId="77777777" w:rsidTr="002372E5">
        <w:trPr>
          <w:trHeight w:val="285"/>
        </w:trPr>
        <w:tc>
          <w:tcPr>
            <w:tcW w:w="2318" w:type="dxa"/>
            <w:tcBorders>
              <w:top w:val="nil"/>
              <w:left w:val="nil"/>
              <w:bottom w:val="nil"/>
              <w:right w:val="nil"/>
            </w:tcBorders>
            <w:shd w:val="clear" w:color="auto" w:fill="auto"/>
            <w:noWrap/>
            <w:vAlign w:val="center"/>
          </w:tcPr>
          <w:p w14:paraId="5FD561F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Age (mean ± SD) (yr)</w:t>
            </w:r>
          </w:p>
        </w:tc>
        <w:tc>
          <w:tcPr>
            <w:tcW w:w="1347" w:type="dxa"/>
            <w:tcBorders>
              <w:top w:val="nil"/>
              <w:left w:val="nil"/>
              <w:bottom w:val="nil"/>
              <w:right w:val="nil"/>
            </w:tcBorders>
            <w:shd w:val="clear" w:color="auto" w:fill="auto"/>
            <w:noWrap/>
            <w:vAlign w:val="center"/>
          </w:tcPr>
          <w:p w14:paraId="181B7CB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54.616 ± 17.27</w:t>
            </w:r>
          </w:p>
        </w:tc>
        <w:tc>
          <w:tcPr>
            <w:tcW w:w="1347" w:type="dxa"/>
            <w:tcBorders>
              <w:top w:val="nil"/>
              <w:left w:val="nil"/>
              <w:bottom w:val="nil"/>
              <w:right w:val="nil"/>
            </w:tcBorders>
            <w:shd w:val="clear" w:color="auto" w:fill="auto"/>
            <w:noWrap/>
            <w:vAlign w:val="center"/>
          </w:tcPr>
          <w:p w14:paraId="718B953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56.39 ± 12.19</w:t>
            </w:r>
          </w:p>
        </w:tc>
        <w:tc>
          <w:tcPr>
            <w:tcW w:w="823" w:type="dxa"/>
            <w:tcBorders>
              <w:top w:val="nil"/>
              <w:left w:val="nil"/>
              <w:bottom w:val="nil"/>
              <w:right w:val="nil"/>
            </w:tcBorders>
            <w:shd w:val="clear" w:color="auto" w:fill="auto"/>
            <w:noWrap/>
            <w:vAlign w:val="center"/>
          </w:tcPr>
          <w:p w14:paraId="12E7ABE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0.319</w:t>
            </w:r>
          </w:p>
        </w:tc>
        <w:tc>
          <w:tcPr>
            <w:tcW w:w="1227" w:type="dxa"/>
            <w:tcBorders>
              <w:top w:val="nil"/>
              <w:left w:val="nil"/>
              <w:bottom w:val="nil"/>
              <w:right w:val="nil"/>
            </w:tcBorders>
            <w:shd w:val="clear" w:color="auto" w:fill="auto"/>
            <w:noWrap/>
            <w:vAlign w:val="center"/>
          </w:tcPr>
          <w:p w14:paraId="5CB9B55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56.24 ± 13.67</w:t>
            </w:r>
          </w:p>
        </w:tc>
        <w:tc>
          <w:tcPr>
            <w:tcW w:w="1227" w:type="dxa"/>
            <w:tcBorders>
              <w:top w:val="nil"/>
              <w:left w:val="nil"/>
              <w:bottom w:val="nil"/>
              <w:right w:val="nil"/>
            </w:tcBorders>
            <w:shd w:val="clear" w:color="auto" w:fill="auto"/>
            <w:noWrap/>
            <w:vAlign w:val="center"/>
          </w:tcPr>
          <w:p w14:paraId="5B6FE72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58.27 ± 13.25</w:t>
            </w:r>
          </w:p>
        </w:tc>
        <w:tc>
          <w:tcPr>
            <w:tcW w:w="823" w:type="dxa"/>
            <w:tcBorders>
              <w:top w:val="nil"/>
              <w:left w:val="nil"/>
              <w:bottom w:val="nil"/>
              <w:right w:val="nil"/>
            </w:tcBorders>
            <w:shd w:val="clear" w:color="auto" w:fill="auto"/>
            <w:noWrap/>
            <w:vAlign w:val="center"/>
          </w:tcPr>
          <w:p w14:paraId="6F03EE1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0.246</w:t>
            </w:r>
          </w:p>
        </w:tc>
      </w:tr>
      <w:tr w:rsidR="004D7B5E" w14:paraId="1A7BEEDD" w14:textId="77777777" w:rsidTr="002372E5">
        <w:trPr>
          <w:trHeight w:val="285"/>
        </w:trPr>
        <w:tc>
          <w:tcPr>
            <w:tcW w:w="2318" w:type="dxa"/>
            <w:tcBorders>
              <w:top w:val="nil"/>
              <w:left w:val="nil"/>
              <w:bottom w:val="nil"/>
              <w:right w:val="nil"/>
            </w:tcBorders>
            <w:shd w:val="clear" w:color="auto" w:fill="auto"/>
            <w:noWrap/>
            <w:vAlign w:val="center"/>
          </w:tcPr>
          <w:p w14:paraId="6EAEDB2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Child–Pugh A/B/C </w:t>
            </w:r>
          </w:p>
        </w:tc>
        <w:tc>
          <w:tcPr>
            <w:tcW w:w="1347" w:type="dxa"/>
            <w:tcBorders>
              <w:top w:val="nil"/>
              <w:left w:val="nil"/>
              <w:bottom w:val="nil"/>
              <w:right w:val="nil"/>
            </w:tcBorders>
            <w:shd w:val="clear" w:color="auto" w:fill="auto"/>
            <w:noWrap/>
            <w:vAlign w:val="center"/>
          </w:tcPr>
          <w:p w14:paraId="4519D80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39/342/98</w:t>
            </w:r>
          </w:p>
        </w:tc>
        <w:tc>
          <w:tcPr>
            <w:tcW w:w="1347" w:type="dxa"/>
            <w:tcBorders>
              <w:top w:val="nil"/>
              <w:left w:val="nil"/>
              <w:bottom w:val="nil"/>
              <w:right w:val="nil"/>
            </w:tcBorders>
            <w:shd w:val="clear" w:color="auto" w:fill="auto"/>
            <w:noWrap/>
            <w:vAlign w:val="center"/>
          </w:tcPr>
          <w:p w14:paraId="0B8190B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32/318/62</w:t>
            </w:r>
          </w:p>
        </w:tc>
        <w:tc>
          <w:tcPr>
            <w:tcW w:w="823" w:type="dxa"/>
            <w:tcBorders>
              <w:top w:val="nil"/>
              <w:left w:val="nil"/>
              <w:bottom w:val="nil"/>
              <w:right w:val="nil"/>
            </w:tcBorders>
            <w:shd w:val="clear" w:color="auto" w:fill="auto"/>
            <w:noWrap/>
            <w:vAlign w:val="center"/>
          </w:tcPr>
          <w:p w14:paraId="049A505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0.187</w:t>
            </w:r>
          </w:p>
        </w:tc>
        <w:tc>
          <w:tcPr>
            <w:tcW w:w="1227" w:type="dxa"/>
            <w:tcBorders>
              <w:top w:val="nil"/>
              <w:left w:val="nil"/>
              <w:bottom w:val="nil"/>
              <w:right w:val="nil"/>
            </w:tcBorders>
            <w:shd w:val="clear" w:color="auto" w:fill="auto"/>
            <w:noWrap/>
            <w:vAlign w:val="center"/>
          </w:tcPr>
          <w:p w14:paraId="2F09F85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0/60/157</w:t>
            </w:r>
          </w:p>
        </w:tc>
        <w:tc>
          <w:tcPr>
            <w:tcW w:w="1227" w:type="dxa"/>
            <w:tcBorders>
              <w:top w:val="nil"/>
              <w:left w:val="nil"/>
              <w:bottom w:val="nil"/>
              <w:right w:val="nil"/>
            </w:tcBorders>
            <w:shd w:val="clear" w:color="auto" w:fill="auto"/>
            <w:noWrap/>
            <w:vAlign w:val="center"/>
          </w:tcPr>
          <w:p w14:paraId="2C892BC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0/41/131</w:t>
            </w:r>
          </w:p>
        </w:tc>
        <w:tc>
          <w:tcPr>
            <w:tcW w:w="823" w:type="dxa"/>
            <w:tcBorders>
              <w:top w:val="nil"/>
              <w:left w:val="nil"/>
              <w:bottom w:val="nil"/>
              <w:right w:val="nil"/>
            </w:tcBorders>
            <w:shd w:val="clear" w:color="auto" w:fill="auto"/>
            <w:noWrap/>
            <w:vAlign w:val="center"/>
          </w:tcPr>
          <w:p w14:paraId="256122A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0.215</w:t>
            </w:r>
          </w:p>
        </w:tc>
      </w:tr>
      <w:tr w:rsidR="004D7B5E" w14:paraId="3C2783F6" w14:textId="77777777" w:rsidTr="002372E5">
        <w:trPr>
          <w:trHeight w:val="285"/>
        </w:trPr>
        <w:tc>
          <w:tcPr>
            <w:tcW w:w="2318" w:type="dxa"/>
            <w:tcBorders>
              <w:top w:val="nil"/>
              <w:left w:val="nil"/>
              <w:bottom w:val="nil"/>
              <w:right w:val="nil"/>
            </w:tcBorders>
            <w:shd w:val="clear" w:color="auto" w:fill="auto"/>
            <w:noWrap/>
            <w:vAlign w:val="center"/>
          </w:tcPr>
          <w:p w14:paraId="1F87479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MELD score (mean ± SD)</w:t>
            </w:r>
          </w:p>
        </w:tc>
        <w:tc>
          <w:tcPr>
            <w:tcW w:w="1347" w:type="dxa"/>
            <w:tcBorders>
              <w:top w:val="nil"/>
              <w:left w:val="nil"/>
              <w:bottom w:val="nil"/>
              <w:right w:val="nil"/>
            </w:tcBorders>
            <w:shd w:val="clear" w:color="auto" w:fill="auto"/>
            <w:noWrap/>
            <w:vAlign w:val="center"/>
          </w:tcPr>
          <w:p w14:paraId="23D315C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8.42 ± 1.37</w:t>
            </w:r>
          </w:p>
        </w:tc>
        <w:tc>
          <w:tcPr>
            <w:tcW w:w="1347" w:type="dxa"/>
            <w:tcBorders>
              <w:top w:val="nil"/>
              <w:left w:val="nil"/>
              <w:bottom w:val="nil"/>
              <w:right w:val="nil"/>
            </w:tcBorders>
            <w:shd w:val="clear" w:color="auto" w:fill="auto"/>
            <w:noWrap/>
            <w:vAlign w:val="center"/>
          </w:tcPr>
          <w:p w14:paraId="73F7083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9.29 ± 2.16</w:t>
            </w:r>
          </w:p>
        </w:tc>
        <w:tc>
          <w:tcPr>
            <w:tcW w:w="823" w:type="dxa"/>
            <w:tcBorders>
              <w:top w:val="nil"/>
              <w:left w:val="nil"/>
              <w:bottom w:val="nil"/>
              <w:right w:val="nil"/>
            </w:tcBorders>
            <w:shd w:val="clear" w:color="auto" w:fill="auto"/>
            <w:noWrap/>
            <w:vAlign w:val="center"/>
          </w:tcPr>
          <w:p w14:paraId="67025A0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0.576</w:t>
            </w:r>
          </w:p>
        </w:tc>
        <w:tc>
          <w:tcPr>
            <w:tcW w:w="1227" w:type="dxa"/>
            <w:tcBorders>
              <w:top w:val="nil"/>
              <w:left w:val="nil"/>
              <w:bottom w:val="nil"/>
              <w:right w:val="nil"/>
            </w:tcBorders>
            <w:shd w:val="clear" w:color="auto" w:fill="auto"/>
            <w:noWrap/>
            <w:vAlign w:val="center"/>
          </w:tcPr>
          <w:p w14:paraId="6043AB4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13.26 ± 4.56</w:t>
            </w:r>
          </w:p>
        </w:tc>
        <w:tc>
          <w:tcPr>
            <w:tcW w:w="1227" w:type="dxa"/>
            <w:tcBorders>
              <w:top w:val="nil"/>
              <w:left w:val="nil"/>
              <w:bottom w:val="nil"/>
              <w:right w:val="nil"/>
            </w:tcBorders>
            <w:shd w:val="clear" w:color="auto" w:fill="auto"/>
            <w:noWrap/>
            <w:vAlign w:val="center"/>
          </w:tcPr>
          <w:p w14:paraId="1F0FD27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14.39 ± 5.38</w:t>
            </w:r>
          </w:p>
        </w:tc>
        <w:tc>
          <w:tcPr>
            <w:tcW w:w="823" w:type="dxa"/>
            <w:tcBorders>
              <w:top w:val="nil"/>
              <w:left w:val="nil"/>
              <w:bottom w:val="nil"/>
              <w:right w:val="nil"/>
            </w:tcBorders>
            <w:shd w:val="clear" w:color="auto" w:fill="auto"/>
            <w:noWrap/>
            <w:vAlign w:val="center"/>
          </w:tcPr>
          <w:p w14:paraId="3D09CDC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0.472</w:t>
            </w:r>
          </w:p>
        </w:tc>
      </w:tr>
      <w:tr w:rsidR="004D7B5E" w14:paraId="6D7DE6B3" w14:textId="77777777" w:rsidTr="002372E5">
        <w:trPr>
          <w:trHeight w:val="285"/>
        </w:trPr>
        <w:tc>
          <w:tcPr>
            <w:tcW w:w="2318" w:type="dxa"/>
            <w:tcBorders>
              <w:top w:val="nil"/>
              <w:left w:val="nil"/>
              <w:bottom w:val="nil"/>
              <w:right w:val="nil"/>
            </w:tcBorders>
            <w:shd w:val="clear" w:color="auto" w:fill="auto"/>
            <w:noWrap/>
            <w:vAlign w:val="center"/>
          </w:tcPr>
          <w:p w14:paraId="52FE513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Viral hepatitis</w:t>
            </w:r>
          </w:p>
        </w:tc>
        <w:tc>
          <w:tcPr>
            <w:tcW w:w="1347" w:type="dxa"/>
            <w:tcBorders>
              <w:top w:val="nil"/>
              <w:left w:val="nil"/>
              <w:bottom w:val="nil"/>
              <w:right w:val="nil"/>
            </w:tcBorders>
            <w:shd w:val="clear" w:color="auto" w:fill="auto"/>
            <w:noWrap/>
            <w:vAlign w:val="center"/>
          </w:tcPr>
          <w:p w14:paraId="017E13C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324</w:t>
            </w:r>
          </w:p>
        </w:tc>
        <w:tc>
          <w:tcPr>
            <w:tcW w:w="1347" w:type="dxa"/>
            <w:tcBorders>
              <w:top w:val="nil"/>
              <w:left w:val="nil"/>
              <w:bottom w:val="nil"/>
              <w:right w:val="nil"/>
            </w:tcBorders>
            <w:shd w:val="clear" w:color="auto" w:fill="auto"/>
            <w:noWrap/>
            <w:vAlign w:val="center"/>
          </w:tcPr>
          <w:p w14:paraId="5CC8A11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276</w:t>
            </w:r>
          </w:p>
        </w:tc>
        <w:tc>
          <w:tcPr>
            <w:tcW w:w="823" w:type="dxa"/>
            <w:tcBorders>
              <w:top w:val="nil"/>
              <w:left w:val="nil"/>
              <w:bottom w:val="nil"/>
              <w:right w:val="nil"/>
            </w:tcBorders>
            <w:shd w:val="clear" w:color="auto" w:fill="auto"/>
            <w:noWrap/>
            <w:vAlign w:val="center"/>
          </w:tcPr>
          <w:p w14:paraId="17D9B2C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0.528</w:t>
            </w:r>
          </w:p>
        </w:tc>
        <w:tc>
          <w:tcPr>
            <w:tcW w:w="1227" w:type="dxa"/>
            <w:tcBorders>
              <w:top w:val="nil"/>
              <w:left w:val="nil"/>
              <w:bottom w:val="nil"/>
              <w:right w:val="nil"/>
            </w:tcBorders>
            <w:shd w:val="clear" w:color="auto" w:fill="auto"/>
            <w:noWrap/>
            <w:vAlign w:val="center"/>
          </w:tcPr>
          <w:p w14:paraId="15AB2D3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136</w:t>
            </w:r>
          </w:p>
        </w:tc>
        <w:tc>
          <w:tcPr>
            <w:tcW w:w="1227" w:type="dxa"/>
            <w:tcBorders>
              <w:top w:val="nil"/>
              <w:left w:val="nil"/>
              <w:bottom w:val="nil"/>
              <w:right w:val="nil"/>
            </w:tcBorders>
            <w:shd w:val="clear" w:color="auto" w:fill="auto"/>
            <w:noWrap/>
            <w:vAlign w:val="center"/>
          </w:tcPr>
          <w:p w14:paraId="62F1888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107</w:t>
            </w:r>
          </w:p>
        </w:tc>
        <w:tc>
          <w:tcPr>
            <w:tcW w:w="823" w:type="dxa"/>
            <w:tcBorders>
              <w:top w:val="nil"/>
              <w:left w:val="nil"/>
              <w:bottom w:val="nil"/>
              <w:right w:val="nil"/>
            </w:tcBorders>
            <w:shd w:val="clear" w:color="auto" w:fill="auto"/>
            <w:noWrap/>
            <w:vAlign w:val="center"/>
          </w:tcPr>
          <w:p w14:paraId="67100AD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0.632</w:t>
            </w:r>
          </w:p>
        </w:tc>
      </w:tr>
      <w:tr w:rsidR="004D7B5E" w14:paraId="7C1117ED" w14:textId="77777777" w:rsidTr="002372E5">
        <w:trPr>
          <w:trHeight w:val="285"/>
        </w:trPr>
        <w:tc>
          <w:tcPr>
            <w:tcW w:w="2318" w:type="dxa"/>
            <w:tcBorders>
              <w:top w:val="nil"/>
              <w:left w:val="nil"/>
              <w:bottom w:val="nil"/>
              <w:right w:val="nil"/>
            </w:tcBorders>
            <w:shd w:val="clear" w:color="auto" w:fill="auto"/>
            <w:noWrap/>
            <w:vAlign w:val="center"/>
          </w:tcPr>
          <w:p w14:paraId="12084B2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Chronic ethanol consumption</w:t>
            </w:r>
          </w:p>
        </w:tc>
        <w:tc>
          <w:tcPr>
            <w:tcW w:w="1347" w:type="dxa"/>
            <w:tcBorders>
              <w:top w:val="nil"/>
              <w:left w:val="nil"/>
              <w:bottom w:val="nil"/>
              <w:right w:val="nil"/>
            </w:tcBorders>
            <w:shd w:val="clear" w:color="auto" w:fill="auto"/>
            <w:noWrap/>
            <w:vAlign w:val="center"/>
          </w:tcPr>
          <w:p w14:paraId="6336EC4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102</w:t>
            </w:r>
          </w:p>
        </w:tc>
        <w:tc>
          <w:tcPr>
            <w:tcW w:w="1347" w:type="dxa"/>
            <w:tcBorders>
              <w:top w:val="nil"/>
              <w:left w:val="nil"/>
              <w:bottom w:val="nil"/>
              <w:right w:val="nil"/>
            </w:tcBorders>
            <w:shd w:val="clear" w:color="auto" w:fill="auto"/>
            <w:noWrap/>
            <w:vAlign w:val="center"/>
          </w:tcPr>
          <w:p w14:paraId="4D126D7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87</w:t>
            </w:r>
          </w:p>
        </w:tc>
        <w:tc>
          <w:tcPr>
            <w:tcW w:w="823" w:type="dxa"/>
            <w:tcBorders>
              <w:top w:val="nil"/>
              <w:left w:val="nil"/>
              <w:bottom w:val="nil"/>
              <w:right w:val="nil"/>
            </w:tcBorders>
            <w:shd w:val="clear" w:color="auto" w:fill="auto"/>
            <w:noWrap/>
            <w:vAlign w:val="center"/>
          </w:tcPr>
          <w:p w14:paraId="56FDCDE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0.317</w:t>
            </w:r>
          </w:p>
        </w:tc>
        <w:tc>
          <w:tcPr>
            <w:tcW w:w="1227" w:type="dxa"/>
            <w:tcBorders>
              <w:top w:val="nil"/>
              <w:left w:val="nil"/>
              <w:bottom w:val="nil"/>
              <w:right w:val="nil"/>
            </w:tcBorders>
            <w:shd w:val="clear" w:color="auto" w:fill="auto"/>
            <w:noWrap/>
            <w:vAlign w:val="center"/>
          </w:tcPr>
          <w:p w14:paraId="61D23F0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55</w:t>
            </w:r>
          </w:p>
        </w:tc>
        <w:tc>
          <w:tcPr>
            <w:tcW w:w="1227" w:type="dxa"/>
            <w:tcBorders>
              <w:top w:val="nil"/>
              <w:left w:val="nil"/>
              <w:bottom w:val="nil"/>
              <w:right w:val="nil"/>
            </w:tcBorders>
            <w:shd w:val="clear" w:color="auto" w:fill="auto"/>
            <w:noWrap/>
            <w:vAlign w:val="center"/>
          </w:tcPr>
          <w:p w14:paraId="59C8333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38</w:t>
            </w:r>
          </w:p>
        </w:tc>
        <w:tc>
          <w:tcPr>
            <w:tcW w:w="823" w:type="dxa"/>
            <w:tcBorders>
              <w:top w:val="nil"/>
              <w:left w:val="nil"/>
              <w:bottom w:val="nil"/>
              <w:right w:val="nil"/>
            </w:tcBorders>
            <w:shd w:val="clear" w:color="auto" w:fill="auto"/>
            <w:noWrap/>
            <w:vAlign w:val="center"/>
          </w:tcPr>
          <w:p w14:paraId="7062097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0.258</w:t>
            </w:r>
          </w:p>
        </w:tc>
      </w:tr>
      <w:tr w:rsidR="004D7B5E" w14:paraId="4F8596CD" w14:textId="77777777" w:rsidTr="002372E5">
        <w:trPr>
          <w:trHeight w:val="285"/>
        </w:trPr>
        <w:tc>
          <w:tcPr>
            <w:tcW w:w="2318" w:type="dxa"/>
            <w:tcBorders>
              <w:top w:val="nil"/>
              <w:left w:val="nil"/>
              <w:bottom w:val="nil"/>
              <w:right w:val="nil"/>
            </w:tcBorders>
            <w:shd w:val="clear" w:color="auto" w:fill="auto"/>
            <w:noWrap/>
            <w:vAlign w:val="center"/>
          </w:tcPr>
          <w:p w14:paraId="36CFE43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Cryptogenic hepatitis</w:t>
            </w:r>
          </w:p>
        </w:tc>
        <w:tc>
          <w:tcPr>
            <w:tcW w:w="1347" w:type="dxa"/>
            <w:tcBorders>
              <w:top w:val="nil"/>
              <w:left w:val="nil"/>
              <w:bottom w:val="nil"/>
              <w:right w:val="nil"/>
            </w:tcBorders>
            <w:shd w:val="clear" w:color="auto" w:fill="auto"/>
            <w:noWrap/>
            <w:vAlign w:val="center"/>
          </w:tcPr>
          <w:p w14:paraId="6074162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53</w:t>
            </w:r>
          </w:p>
        </w:tc>
        <w:tc>
          <w:tcPr>
            <w:tcW w:w="1347" w:type="dxa"/>
            <w:tcBorders>
              <w:top w:val="nil"/>
              <w:left w:val="nil"/>
              <w:bottom w:val="nil"/>
              <w:right w:val="nil"/>
            </w:tcBorders>
            <w:shd w:val="clear" w:color="auto" w:fill="auto"/>
            <w:noWrap/>
            <w:vAlign w:val="center"/>
          </w:tcPr>
          <w:p w14:paraId="6083E5F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49</w:t>
            </w:r>
          </w:p>
        </w:tc>
        <w:tc>
          <w:tcPr>
            <w:tcW w:w="823" w:type="dxa"/>
            <w:tcBorders>
              <w:top w:val="nil"/>
              <w:left w:val="nil"/>
              <w:bottom w:val="nil"/>
              <w:right w:val="nil"/>
            </w:tcBorders>
            <w:shd w:val="clear" w:color="auto" w:fill="auto"/>
            <w:noWrap/>
            <w:vAlign w:val="center"/>
          </w:tcPr>
          <w:p w14:paraId="3F1AD76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0.492</w:t>
            </w:r>
          </w:p>
        </w:tc>
        <w:tc>
          <w:tcPr>
            <w:tcW w:w="1227" w:type="dxa"/>
            <w:tcBorders>
              <w:top w:val="nil"/>
              <w:left w:val="nil"/>
              <w:bottom w:val="nil"/>
              <w:right w:val="nil"/>
            </w:tcBorders>
            <w:shd w:val="clear" w:color="auto" w:fill="auto"/>
            <w:noWrap/>
            <w:vAlign w:val="center"/>
          </w:tcPr>
          <w:p w14:paraId="03C56E1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26</w:t>
            </w:r>
          </w:p>
        </w:tc>
        <w:tc>
          <w:tcPr>
            <w:tcW w:w="1227" w:type="dxa"/>
            <w:tcBorders>
              <w:top w:val="nil"/>
              <w:left w:val="nil"/>
              <w:bottom w:val="nil"/>
              <w:right w:val="nil"/>
            </w:tcBorders>
            <w:shd w:val="clear" w:color="auto" w:fill="auto"/>
            <w:noWrap/>
            <w:vAlign w:val="center"/>
          </w:tcPr>
          <w:p w14:paraId="481E527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27</w:t>
            </w:r>
          </w:p>
        </w:tc>
        <w:tc>
          <w:tcPr>
            <w:tcW w:w="823" w:type="dxa"/>
            <w:tcBorders>
              <w:top w:val="nil"/>
              <w:left w:val="nil"/>
              <w:bottom w:val="nil"/>
              <w:right w:val="nil"/>
            </w:tcBorders>
            <w:shd w:val="clear" w:color="auto" w:fill="auto"/>
            <w:noWrap/>
            <w:vAlign w:val="center"/>
          </w:tcPr>
          <w:p w14:paraId="4E4F33D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0.146</w:t>
            </w:r>
          </w:p>
        </w:tc>
      </w:tr>
      <w:tr w:rsidR="004D7B5E" w14:paraId="39113F89" w14:textId="77777777" w:rsidTr="002372E5">
        <w:trPr>
          <w:trHeight w:val="285"/>
        </w:trPr>
        <w:tc>
          <w:tcPr>
            <w:tcW w:w="2318" w:type="dxa"/>
            <w:tcBorders>
              <w:top w:val="nil"/>
              <w:left w:val="nil"/>
              <w:bottom w:val="nil"/>
              <w:right w:val="nil"/>
            </w:tcBorders>
            <w:shd w:val="clear" w:color="auto" w:fill="auto"/>
            <w:noWrap/>
            <w:vAlign w:val="center"/>
          </w:tcPr>
          <w:p w14:paraId="52F7176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Variceal hemorrhage </w:t>
            </w:r>
          </w:p>
        </w:tc>
        <w:tc>
          <w:tcPr>
            <w:tcW w:w="1347" w:type="dxa"/>
            <w:tcBorders>
              <w:top w:val="nil"/>
              <w:left w:val="nil"/>
              <w:bottom w:val="nil"/>
              <w:right w:val="nil"/>
            </w:tcBorders>
            <w:shd w:val="clear" w:color="auto" w:fill="auto"/>
            <w:noWrap/>
            <w:vAlign w:val="center"/>
          </w:tcPr>
          <w:p w14:paraId="6C4AB27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479</w:t>
            </w:r>
          </w:p>
        </w:tc>
        <w:tc>
          <w:tcPr>
            <w:tcW w:w="1347" w:type="dxa"/>
            <w:tcBorders>
              <w:top w:val="nil"/>
              <w:left w:val="nil"/>
              <w:bottom w:val="nil"/>
              <w:right w:val="nil"/>
            </w:tcBorders>
            <w:shd w:val="clear" w:color="auto" w:fill="auto"/>
            <w:noWrap/>
            <w:vAlign w:val="center"/>
          </w:tcPr>
          <w:p w14:paraId="08ACB74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412</w:t>
            </w:r>
          </w:p>
        </w:tc>
        <w:tc>
          <w:tcPr>
            <w:tcW w:w="823" w:type="dxa"/>
            <w:tcBorders>
              <w:top w:val="nil"/>
              <w:left w:val="nil"/>
              <w:bottom w:val="nil"/>
              <w:right w:val="nil"/>
            </w:tcBorders>
            <w:shd w:val="clear" w:color="auto" w:fill="auto"/>
            <w:noWrap/>
            <w:vAlign w:val="center"/>
          </w:tcPr>
          <w:p w14:paraId="6500D06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0.721</w:t>
            </w:r>
          </w:p>
        </w:tc>
        <w:tc>
          <w:tcPr>
            <w:tcW w:w="1227" w:type="dxa"/>
            <w:tcBorders>
              <w:top w:val="nil"/>
              <w:left w:val="nil"/>
              <w:bottom w:val="nil"/>
              <w:right w:val="nil"/>
            </w:tcBorders>
            <w:shd w:val="clear" w:color="auto" w:fill="auto"/>
            <w:noWrap/>
            <w:vAlign w:val="center"/>
          </w:tcPr>
          <w:p w14:paraId="6B48BC1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227" w:type="dxa"/>
            <w:tcBorders>
              <w:top w:val="nil"/>
              <w:left w:val="nil"/>
              <w:bottom w:val="nil"/>
              <w:right w:val="nil"/>
            </w:tcBorders>
            <w:shd w:val="clear" w:color="auto" w:fill="auto"/>
            <w:noWrap/>
            <w:vAlign w:val="center"/>
          </w:tcPr>
          <w:p w14:paraId="6063A32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823" w:type="dxa"/>
            <w:tcBorders>
              <w:top w:val="nil"/>
              <w:left w:val="nil"/>
              <w:bottom w:val="nil"/>
              <w:right w:val="nil"/>
            </w:tcBorders>
            <w:shd w:val="clear" w:color="auto" w:fill="auto"/>
            <w:noWrap/>
            <w:vAlign w:val="center"/>
          </w:tcPr>
          <w:p w14:paraId="6977EEC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r>
      <w:tr w:rsidR="004D7B5E" w14:paraId="6EA6E741" w14:textId="77777777" w:rsidTr="002372E5">
        <w:trPr>
          <w:trHeight w:val="285"/>
        </w:trPr>
        <w:tc>
          <w:tcPr>
            <w:tcW w:w="2318" w:type="dxa"/>
            <w:tcBorders>
              <w:top w:val="nil"/>
              <w:left w:val="nil"/>
              <w:bottom w:val="nil"/>
              <w:right w:val="nil"/>
            </w:tcBorders>
            <w:shd w:val="clear" w:color="auto" w:fill="auto"/>
            <w:noWrap/>
            <w:vAlign w:val="center"/>
          </w:tcPr>
          <w:p w14:paraId="65BF376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Refractory ascites </w:t>
            </w:r>
          </w:p>
        </w:tc>
        <w:tc>
          <w:tcPr>
            <w:tcW w:w="1347" w:type="dxa"/>
            <w:tcBorders>
              <w:top w:val="nil"/>
              <w:left w:val="nil"/>
              <w:bottom w:val="nil"/>
              <w:right w:val="nil"/>
            </w:tcBorders>
            <w:shd w:val="clear" w:color="auto" w:fill="auto"/>
            <w:noWrap/>
            <w:vAlign w:val="center"/>
          </w:tcPr>
          <w:p w14:paraId="73BDFD1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347" w:type="dxa"/>
            <w:tcBorders>
              <w:top w:val="nil"/>
              <w:left w:val="nil"/>
              <w:bottom w:val="nil"/>
              <w:right w:val="nil"/>
            </w:tcBorders>
            <w:shd w:val="clear" w:color="auto" w:fill="auto"/>
            <w:noWrap/>
            <w:vAlign w:val="center"/>
          </w:tcPr>
          <w:p w14:paraId="5AA3CA9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823" w:type="dxa"/>
            <w:tcBorders>
              <w:top w:val="nil"/>
              <w:left w:val="nil"/>
              <w:bottom w:val="nil"/>
              <w:right w:val="nil"/>
            </w:tcBorders>
            <w:shd w:val="clear" w:color="auto" w:fill="auto"/>
            <w:noWrap/>
            <w:vAlign w:val="center"/>
          </w:tcPr>
          <w:p w14:paraId="58A04F0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227" w:type="dxa"/>
            <w:tcBorders>
              <w:top w:val="nil"/>
              <w:left w:val="nil"/>
              <w:bottom w:val="nil"/>
              <w:right w:val="nil"/>
            </w:tcBorders>
            <w:shd w:val="clear" w:color="auto" w:fill="auto"/>
            <w:noWrap/>
            <w:vAlign w:val="center"/>
          </w:tcPr>
          <w:p w14:paraId="1904E4F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217</w:t>
            </w:r>
          </w:p>
        </w:tc>
        <w:tc>
          <w:tcPr>
            <w:tcW w:w="1227" w:type="dxa"/>
            <w:tcBorders>
              <w:top w:val="nil"/>
              <w:left w:val="nil"/>
              <w:bottom w:val="nil"/>
              <w:right w:val="nil"/>
            </w:tcBorders>
            <w:shd w:val="clear" w:color="auto" w:fill="auto"/>
            <w:noWrap/>
            <w:vAlign w:val="center"/>
          </w:tcPr>
          <w:p w14:paraId="6BD173C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172</w:t>
            </w:r>
          </w:p>
        </w:tc>
        <w:tc>
          <w:tcPr>
            <w:tcW w:w="823" w:type="dxa"/>
            <w:tcBorders>
              <w:top w:val="nil"/>
              <w:left w:val="nil"/>
              <w:bottom w:val="nil"/>
              <w:right w:val="nil"/>
            </w:tcBorders>
            <w:shd w:val="clear" w:color="auto" w:fill="auto"/>
            <w:noWrap/>
            <w:vAlign w:val="center"/>
          </w:tcPr>
          <w:p w14:paraId="5D53B07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0.562</w:t>
            </w:r>
          </w:p>
        </w:tc>
      </w:tr>
      <w:tr w:rsidR="002372E5" w14:paraId="459BE8E3" w14:textId="77777777" w:rsidTr="002372E5">
        <w:trPr>
          <w:trHeight w:val="285"/>
        </w:trPr>
        <w:tc>
          <w:tcPr>
            <w:tcW w:w="2318" w:type="dxa"/>
            <w:tcBorders>
              <w:top w:val="nil"/>
              <w:left w:val="nil"/>
              <w:bottom w:val="nil"/>
              <w:right w:val="nil"/>
            </w:tcBorders>
            <w:shd w:val="clear" w:color="auto" w:fill="auto"/>
            <w:noWrap/>
            <w:vAlign w:val="center"/>
          </w:tcPr>
          <w:p w14:paraId="0CE9A7DD" w14:textId="77777777" w:rsidR="002372E5" w:rsidRDefault="002372E5">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Laboratory tests</w:t>
            </w:r>
          </w:p>
        </w:tc>
        <w:tc>
          <w:tcPr>
            <w:tcW w:w="1347" w:type="dxa"/>
            <w:tcBorders>
              <w:top w:val="nil"/>
              <w:left w:val="nil"/>
              <w:bottom w:val="nil"/>
              <w:right w:val="nil"/>
            </w:tcBorders>
            <w:shd w:val="clear" w:color="auto" w:fill="auto"/>
            <w:vAlign w:val="center"/>
          </w:tcPr>
          <w:p w14:paraId="140290C4" w14:textId="381B5DC9" w:rsidR="002372E5" w:rsidRDefault="002372E5">
            <w:pPr>
              <w:spacing w:line="360" w:lineRule="auto"/>
              <w:jc w:val="both"/>
              <w:rPr>
                <w:rFonts w:ascii="Book Antiqua" w:eastAsia="等线" w:hAnsi="Book Antiqua" w:cs="宋体"/>
                <w:color w:val="000000"/>
                <w:lang w:eastAsia="zh-CN"/>
              </w:rPr>
            </w:pPr>
          </w:p>
        </w:tc>
        <w:tc>
          <w:tcPr>
            <w:tcW w:w="1347" w:type="dxa"/>
            <w:tcBorders>
              <w:top w:val="nil"/>
              <w:left w:val="nil"/>
              <w:bottom w:val="nil"/>
              <w:right w:val="nil"/>
            </w:tcBorders>
            <w:shd w:val="clear" w:color="auto" w:fill="auto"/>
            <w:noWrap/>
            <w:vAlign w:val="center"/>
          </w:tcPr>
          <w:p w14:paraId="41787543" w14:textId="77777777" w:rsidR="002372E5" w:rsidRDefault="002372E5">
            <w:pPr>
              <w:spacing w:line="360" w:lineRule="auto"/>
              <w:jc w:val="both"/>
              <w:rPr>
                <w:rFonts w:ascii="Book Antiqua" w:eastAsia="等线" w:hAnsi="Book Antiqua" w:cs="宋体"/>
                <w:color w:val="000000"/>
                <w:lang w:eastAsia="zh-CN"/>
              </w:rPr>
            </w:pPr>
          </w:p>
        </w:tc>
        <w:tc>
          <w:tcPr>
            <w:tcW w:w="823" w:type="dxa"/>
            <w:tcBorders>
              <w:top w:val="nil"/>
              <w:left w:val="nil"/>
              <w:bottom w:val="nil"/>
              <w:right w:val="nil"/>
            </w:tcBorders>
            <w:shd w:val="clear" w:color="auto" w:fill="auto"/>
            <w:noWrap/>
            <w:vAlign w:val="center"/>
          </w:tcPr>
          <w:p w14:paraId="45375ECF" w14:textId="77777777" w:rsidR="002372E5" w:rsidRDefault="002372E5">
            <w:pPr>
              <w:spacing w:line="360" w:lineRule="auto"/>
              <w:jc w:val="both"/>
              <w:rPr>
                <w:rFonts w:ascii="Book Antiqua" w:eastAsia="Times New Roman" w:hAnsi="Book Antiqua"/>
                <w:lang w:eastAsia="zh-CN"/>
              </w:rPr>
            </w:pPr>
          </w:p>
        </w:tc>
        <w:tc>
          <w:tcPr>
            <w:tcW w:w="1227" w:type="dxa"/>
            <w:tcBorders>
              <w:top w:val="nil"/>
              <w:left w:val="nil"/>
              <w:bottom w:val="nil"/>
              <w:right w:val="nil"/>
            </w:tcBorders>
            <w:shd w:val="clear" w:color="auto" w:fill="auto"/>
            <w:noWrap/>
            <w:vAlign w:val="center"/>
          </w:tcPr>
          <w:p w14:paraId="783D125F" w14:textId="77777777" w:rsidR="002372E5" w:rsidRDefault="002372E5">
            <w:pPr>
              <w:spacing w:line="360" w:lineRule="auto"/>
              <w:jc w:val="both"/>
              <w:rPr>
                <w:rFonts w:ascii="Book Antiqua" w:eastAsia="Times New Roman" w:hAnsi="Book Antiqua"/>
                <w:lang w:eastAsia="zh-CN"/>
              </w:rPr>
            </w:pPr>
          </w:p>
        </w:tc>
        <w:tc>
          <w:tcPr>
            <w:tcW w:w="1227" w:type="dxa"/>
            <w:tcBorders>
              <w:top w:val="nil"/>
              <w:left w:val="nil"/>
              <w:bottom w:val="nil"/>
              <w:right w:val="nil"/>
            </w:tcBorders>
            <w:shd w:val="clear" w:color="auto" w:fill="auto"/>
            <w:noWrap/>
            <w:vAlign w:val="center"/>
          </w:tcPr>
          <w:p w14:paraId="59F6CB49" w14:textId="77777777" w:rsidR="002372E5" w:rsidRDefault="002372E5">
            <w:pPr>
              <w:spacing w:line="360" w:lineRule="auto"/>
              <w:jc w:val="both"/>
              <w:rPr>
                <w:rFonts w:ascii="Book Antiqua" w:eastAsia="Times New Roman" w:hAnsi="Book Antiqua"/>
                <w:lang w:eastAsia="zh-CN"/>
              </w:rPr>
            </w:pPr>
          </w:p>
        </w:tc>
        <w:tc>
          <w:tcPr>
            <w:tcW w:w="823" w:type="dxa"/>
            <w:tcBorders>
              <w:top w:val="nil"/>
              <w:left w:val="nil"/>
              <w:bottom w:val="nil"/>
              <w:right w:val="nil"/>
            </w:tcBorders>
            <w:shd w:val="clear" w:color="auto" w:fill="auto"/>
            <w:noWrap/>
            <w:vAlign w:val="center"/>
          </w:tcPr>
          <w:p w14:paraId="6BE18443" w14:textId="77777777" w:rsidR="002372E5" w:rsidRDefault="002372E5">
            <w:pPr>
              <w:spacing w:line="360" w:lineRule="auto"/>
              <w:jc w:val="both"/>
              <w:rPr>
                <w:rFonts w:ascii="Book Antiqua" w:eastAsia="Times New Roman" w:hAnsi="Book Antiqua"/>
                <w:lang w:eastAsia="zh-CN"/>
              </w:rPr>
            </w:pPr>
          </w:p>
        </w:tc>
      </w:tr>
      <w:tr w:rsidR="004D7B5E" w14:paraId="3C83CFDC" w14:textId="77777777" w:rsidTr="002372E5">
        <w:trPr>
          <w:trHeight w:val="285"/>
        </w:trPr>
        <w:tc>
          <w:tcPr>
            <w:tcW w:w="2318" w:type="dxa"/>
            <w:tcBorders>
              <w:top w:val="nil"/>
              <w:left w:val="nil"/>
              <w:bottom w:val="nil"/>
              <w:right w:val="nil"/>
            </w:tcBorders>
            <w:shd w:val="clear" w:color="auto" w:fill="auto"/>
            <w:noWrap/>
            <w:vAlign w:val="center"/>
          </w:tcPr>
          <w:p w14:paraId="094231B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Alanine transaminase (U/L)</w:t>
            </w:r>
          </w:p>
        </w:tc>
        <w:tc>
          <w:tcPr>
            <w:tcW w:w="1347" w:type="dxa"/>
            <w:tcBorders>
              <w:top w:val="nil"/>
              <w:left w:val="nil"/>
              <w:bottom w:val="nil"/>
              <w:right w:val="nil"/>
            </w:tcBorders>
            <w:shd w:val="clear" w:color="auto" w:fill="auto"/>
            <w:noWrap/>
            <w:vAlign w:val="center"/>
          </w:tcPr>
          <w:p w14:paraId="4B793C5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48.36 ± 4.21</w:t>
            </w:r>
          </w:p>
        </w:tc>
        <w:tc>
          <w:tcPr>
            <w:tcW w:w="1347" w:type="dxa"/>
            <w:tcBorders>
              <w:top w:val="nil"/>
              <w:left w:val="nil"/>
              <w:bottom w:val="nil"/>
              <w:right w:val="nil"/>
            </w:tcBorders>
            <w:shd w:val="clear" w:color="auto" w:fill="auto"/>
            <w:noWrap/>
            <w:vAlign w:val="center"/>
          </w:tcPr>
          <w:p w14:paraId="050D158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53.19 ± 3.27</w:t>
            </w:r>
          </w:p>
        </w:tc>
        <w:tc>
          <w:tcPr>
            <w:tcW w:w="823" w:type="dxa"/>
            <w:tcBorders>
              <w:top w:val="nil"/>
              <w:left w:val="nil"/>
              <w:bottom w:val="nil"/>
              <w:right w:val="nil"/>
            </w:tcBorders>
            <w:shd w:val="clear" w:color="auto" w:fill="auto"/>
            <w:noWrap/>
            <w:vAlign w:val="center"/>
          </w:tcPr>
          <w:p w14:paraId="61FE89F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0.462</w:t>
            </w:r>
          </w:p>
        </w:tc>
        <w:tc>
          <w:tcPr>
            <w:tcW w:w="1227" w:type="dxa"/>
            <w:tcBorders>
              <w:top w:val="nil"/>
              <w:left w:val="nil"/>
              <w:bottom w:val="nil"/>
              <w:right w:val="nil"/>
            </w:tcBorders>
            <w:shd w:val="clear" w:color="auto" w:fill="auto"/>
            <w:noWrap/>
            <w:vAlign w:val="center"/>
          </w:tcPr>
          <w:p w14:paraId="7CFED67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62.13 ± 6.48</w:t>
            </w:r>
          </w:p>
        </w:tc>
        <w:tc>
          <w:tcPr>
            <w:tcW w:w="1227" w:type="dxa"/>
            <w:tcBorders>
              <w:top w:val="nil"/>
              <w:left w:val="nil"/>
              <w:bottom w:val="nil"/>
              <w:right w:val="nil"/>
            </w:tcBorders>
            <w:shd w:val="clear" w:color="auto" w:fill="auto"/>
            <w:noWrap/>
            <w:vAlign w:val="center"/>
          </w:tcPr>
          <w:p w14:paraId="57766CF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57.49 ± 7.29</w:t>
            </w:r>
          </w:p>
        </w:tc>
        <w:tc>
          <w:tcPr>
            <w:tcW w:w="823" w:type="dxa"/>
            <w:tcBorders>
              <w:top w:val="nil"/>
              <w:left w:val="nil"/>
              <w:bottom w:val="nil"/>
              <w:right w:val="nil"/>
            </w:tcBorders>
            <w:shd w:val="clear" w:color="auto" w:fill="auto"/>
            <w:noWrap/>
            <w:vAlign w:val="center"/>
          </w:tcPr>
          <w:p w14:paraId="75403D7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0.368</w:t>
            </w:r>
          </w:p>
        </w:tc>
      </w:tr>
      <w:tr w:rsidR="004D7B5E" w14:paraId="7D11B702" w14:textId="77777777" w:rsidTr="002372E5">
        <w:trPr>
          <w:trHeight w:val="285"/>
        </w:trPr>
        <w:tc>
          <w:tcPr>
            <w:tcW w:w="2318" w:type="dxa"/>
            <w:tcBorders>
              <w:top w:val="nil"/>
              <w:left w:val="nil"/>
              <w:bottom w:val="nil"/>
              <w:right w:val="nil"/>
            </w:tcBorders>
            <w:shd w:val="clear" w:color="auto" w:fill="auto"/>
            <w:noWrap/>
            <w:vAlign w:val="center"/>
          </w:tcPr>
          <w:p w14:paraId="27C9F0A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Aspartate Transaminase (U/L)</w:t>
            </w:r>
          </w:p>
        </w:tc>
        <w:tc>
          <w:tcPr>
            <w:tcW w:w="1347" w:type="dxa"/>
            <w:tcBorders>
              <w:top w:val="nil"/>
              <w:left w:val="nil"/>
              <w:bottom w:val="nil"/>
              <w:right w:val="nil"/>
            </w:tcBorders>
            <w:shd w:val="clear" w:color="auto" w:fill="auto"/>
            <w:noWrap/>
            <w:vAlign w:val="center"/>
          </w:tcPr>
          <w:p w14:paraId="0923212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54.17 ± 9.25</w:t>
            </w:r>
          </w:p>
        </w:tc>
        <w:tc>
          <w:tcPr>
            <w:tcW w:w="1347" w:type="dxa"/>
            <w:tcBorders>
              <w:top w:val="nil"/>
              <w:left w:val="nil"/>
              <w:bottom w:val="nil"/>
              <w:right w:val="nil"/>
            </w:tcBorders>
            <w:shd w:val="clear" w:color="auto" w:fill="auto"/>
            <w:noWrap/>
            <w:vAlign w:val="center"/>
          </w:tcPr>
          <w:p w14:paraId="23BC664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58.27 ± 12.37</w:t>
            </w:r>
          </w:p>
        </w:tc>
        <w:tc>
          <w:tcPr>
            <w:tcW w:w="823" w:type="dxa"/>
            <w:tcBorders>
              <w:top w:val="nil"/>
              <w:left w:val="nil"/>
              <w:bottom w:val="nil"/>
              <w:right w:val="nil"/>
            </w:tcBorders>
            <w:shd w:val="clear" w:color="auto" w:fill="auto"/>
            <w:noWrap/>
            <w:vAlign w:val="center"/>
          </w:tcPr>
          <w:p w14:paraId="0DACB51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0.361</w:t>
            </w:r>
          </w:p>
        </w:tc>
        <w:tc>
          <w:tcPr>
            <w:tcW w:w="1227" w:type="dxa"/>
            <w:tcBorders>
              <w:top w:val="nil"/>
              <w:left w:val="nil"/>
              <w:bottom w:val="nil"/>
              <w:right w:val="nil"/>
            </w:tcBorders>
            <w:shd w:val="clear" w:color="auto" w:fill="auto"/>
            <w:noWrap/>
            <w:vAlign w:val="center"/>
          </w:tcPr>
          <w:p w14:paraId="35AB300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67.43 ± 15.7</w:t>
            </w:r>
          </w:p>
        </w:tc>
        <w:tc>
          <w:tcPr>
            <w:tcW w:w="1227" w:type="dxa"/>
            <w:tcBorders>
              <w:top w:val="nil"/>
              <w:left w:val="nil"/>
              <w:bottom w:val="nil"/>
              <w:right w:val="nil"/>
            </w:tcBorders>
            <w:shd w:val="clear" w:color="auto" w:fill="auto"/>
            <w:noWrap/>
            <w:vAlign w:val="center"/>
          </w:tcPr>
          <w:p w14:paraId="035D869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64.28 ± 17.24</w:t>
            </w:r>
          </w:p>
        </w:tc>
        <w:tc>
          <w:tcPr>
            <w:tcW w:w="823" w:type="dxa"/>
            <w:tcBorders>
              <w:top w:val="nil"/>
              <w:left w:val="nil"/>
              <w:bottom w:val="nil"/>
              <w:right w:val="nil"/>
            </w:tcBorders>
            <w:shd w:val="clear" w:color="auto" w:fill="auto"/>
            <w:noWrap/>
            <w:vAlign w:val="center"/>
          </w:tcPr>
          <w:p w14:paraId="3601C5E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0.357</w:t>
            </w:r>
          </w:p>
        </w:tc>
      </w:tr>
      <w:tr w:rsidR="004D7B5E" w14:paraId="7E656127" w14:textId="77777777" w:rsidTr="002372E5">
        <w:trPr>
          <w:trHeight w:val="285"/>
        </w:trPr>
        <w:tc>
          <w:tcPr>
            <w:tcW w:w="2318" w:type="dxa"/>
            <w:tcBorders>
              <w:top w:val="nil"/>
              <w:left w:val="nil"/>
              <w:bottom w:val="nil"/>
              <w:right w:val="nil"/>
            </w:tcBorders>
            <w:shd w:val="clear" w:color="auto" w:fill="auto"/>
            <w:noWrap/>
            <w:vAlign w:val="center"/>
          </w:tcPr>
          <w:p w14:paraId="2BA6B93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Alkaline phosphatase (U/L)</w:t>
            </w:r>
          </w:p>
        </w:tc>
        <w:tc>
          <w:tcPr>
            <w:tcW w:w="1347" w:type="dxa"/>
            <w:tcBorders>
              <w:top w:val="nil"/>
              <w:left w:val="nil"/>
              <w:bottom w:val="nil"/>
              <w:right w:val="nil"/>
            </w:tcBorders>
            <w:shd w:val="clear" w:color="auto" w:fill="auto"/>
            <w:noWrap/>
            <w:vAlign w:val="center"/>
          </w:tcPr>
          <w:p w14:paraId="361D608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145.36 ± 23.45</w:t>
            </w:r>
          </w:p>
        </w:tc>
        <w:tc>
          <w:tcPr>
            <w:tcW w:w="1347" w:type="dxa"/>
            <w:tcBorders>
              <w:top w:val="nil"/>
              <w:left w:val="nil"/>
              <w:bottom w:val="nil"/>
              <w:right w:val="nil"/>
            </w:tcBorders>
            <w:shd w:val="clear" w:color="auto" w:fill="auto"/>
            <w:noWrap/>
            <w:vAlign w:val="center"/>
          </w:tcPr>
          <w:p w14:paraId="200E0A0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167.18 ± 27.36</w:t>
            </w:r>
          </w:p>
        </w:tc>
        <w:tc>
          <w:tcPr>
            <w:tcW w:w="823" w:type="dxa"/>
            <w:tcBorders>
              <w:top w:val="nil"/>
              <w:left w:val="nil"/>
              <w:bottom w:val="nil"/>
              <w:right w:val="nil"/>
            </w:tcBorders>
            <w:shd w:val="clear" w:color="auto" w:fill="auto"/>
            <w:noWrap/>
            <w:vAlign w:val="center"/>
          </w:tcPr>
          <w:p w14:paraId="55A4156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0.382</w:t>
            </w:r>
          </w:p>
        </w:tc>
        <w:tc>
          <w:tcPr>
            <w:tcW w:w="1227" w:type="dxa"/>
            <w:tcBorders>
              <w:top w:val="nil"/>
              <w:left w:val="nil"/>
              <w:bottom w:val="nil"/>
              <w:right w:val="nil"/>
            </w:tcBorders>
            <w:shd w:val="clear" w:color="auto" w:fill="auto"/>
            <w:noWrap/>
            <w:vAlign w:val="center"/>
          </w:tcPr>
          <w:p w14:paraId="12D5B5E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89.67 ± 13.24</w:t>
            </w:r>
          </w:p>
        </w:tc>
        <w:tc>
          <w:tcPr>
            <w:tcW w:w="1227" w:type="dxa"/>
            <w:tcBorders>
              <w:top w:val="nil"/>
              <w:left w:val="nil"/>
              <w:bottom w:val="nil"/>
              <w:right w:val="nil"/>
            </w:tcBorders>
            <w:shd w:val="clear" w:color="auto" w:fill="auto"/>
            <w:noWrap/>
            <w:vAlign w:val="center"/>
          </w:tcPr>
          <w:p w14:paraId="2BAF720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92.36 ± 16.58</w:t>
            </w:r>
          </w:p>
        </w:tc>
        <w:tc>
          <w:tcPr>
            <w:tcW w:w="823" w:type="dxa"/>
            <w:tcBorders>
              <w:top w:val="nil"/>
              <w:left w:val="nil"/>
              <w:bottom w:val="nil"/>
              <w:right w:val="nil"/>
            </w:tcBorders>
            <w:shd w:val="clear" w:color="auto" w:fill="auto"/>
            <w:noWrap/>
            <w:vAlign w:val="center"/>
          </w:tcPr>
          <w:p w14:paraId="04B7132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0.413</w:t>
            </w:r>
          </w:p>
        </w:tc>
      </w:tr>
      <w:tr w:rsidR="004D7B5E" w14:paraId="570CAC45" w14:textId="77777777" w:rsidTr="002372E5">
        <w:trPr>
          <w:trHeight w:val="285"/>
        </w:trPr>
        <w:tc>
          <w:tcPr>
            <w:tcW w:w="2318" w:type="dxa"/>
            <w:tcBorders>
              <w:top w:val="nil"/>
              <w:left w:val="nil"/>
              <w:bottom w:val="nil"/>
              <w:right w:val="nil"/>
            </w:tcBorders>
            <w:shd w:val="clear" w:color="auto" w:fill="auto"/>
            <w:noWrap/>
            <w:vAlign w:val="center"/>
          </w:tcPr>
          <w:p w14:paraId="124D0DA8" w14:textId="77777777" w:rsidR="004D7B5E" w:rsidRDefault="00000000">
            <w:pPr>
              <w:spacing w:line="360" w:lineRule="auto"/>
              <w:jc w:val="both"/>
              <w:rPr>
                <w:rFonts w:ascii="Book Antiqua" w:eastAsia="等线" w:hAnsi="Book Antiqua" w:cs="宋体"/>
                <w:color w:val="000000"/>
                <w:lang w:val="es-MX" w:eastAsia="zh-CN"/>
              </w:rPr>
            </w:pPr>
            <w:r>
              <w:rPr>
                <w:rFonts w:ascii="Book Antiqua" w:eastAsia="等线" w:hAnsi="Book Antiqua" w:cs="宋体"/>
                <w:color w:val="000000"/>
                <w:lang w:eastAsia="zh-CN"/>
              </w:rPr>
              <w:t>γ</w:t>
            </w:r>
            <w:r>
              <w:rPr>
                <w:rFonts w:ascii="Book Antiqua" w:eastAsia="等线" w:hAnsi="Book Antiqua" w:cs="宋体"/>
                <w:color w:val="000000"/>
                <w:lang w:val="es-MX" w:eastAsia="zh-CN"/>
              </w:rPr>
              <w:t xml:space="preserve">-Glutamyl </w:t>
            </w:r>
            <w:r>
              <w:rPr>
                <w:rFonts w:ascii="Book Antiqua" w:eastAsia="等线" w:hAnsi="Book Antiqua" w:cs="宋体"/>
                <w:color w:val="000000"/>
                <w:lang w:val="es-MX" w:eastAsia="zh-CN"/>
              </w:rPr>
              <w:lastRenderedPageBreak/>
              <w:t>transpeptidase (U/L)</w:t>
            </w:r>
          </w:p>
        </w:tc>
        <w:tc>
          <w:tcPr>
            <w:tcW w:w="1347" w:type="dxa"/>
            <w:tcBorders>
              <w:top w:val="nil"/>
              <w:left w:val="nil"/>
              <w:bottom w:val="nil"/>
              <w:right w:val="nil"/>
            </w:tcBorders>
            <w:shd w:val="clear" w:color="auto" w:fill="auto"/>
            <w:noWrap/>
            <w:vAlign w:val="center"/>
          </w:tcPr>
          <w:p w14:paraId="31119C8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lastRenderedPageBreak/>
              <w:t xml:space="preserve">278.54 ± </w:t>
            </w:r>
            <w:r>
              <w:rPr>
                <w:rFonts w:ascii="Book Antiqua" w:eastAsia="等线" w:hAnsi="Book Antiqua" w:cs="宋体"/>
                <w:color w:val="000000"/>
                <w:lang w:eastAsia="zh-CN"/>
              </w:rPr>
              <w:lastRenderedPageBreak/>
              <w:t>37.47</w:t>
            </w:r>
          </w:p>
        </w:tc>
        <w:tc>
          <w:tcPr>
            <w:tcW w:w="1347" w:type="dxa"/>
            <w:tcBorders>
              <w:top w:val="nil"/>
              <w:left w:val="nil"/>
              <w:bottom w:val="nil"/>
              <w:right w:val="nil"/>
            </w:tcBorders>
            <w:shd w:val="clear" w:color="auto" w:fill="auto"/>
            <w:noWrap/>
            <w:vAlign w:val="center"/>
          </w:tcPr>
          <w:p w14:paraId="0BADDCB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lastRenderedPageBreak/>
              <w:t xml:space="preserve">259.74 ± </w:t>
            </w:r>
            <w:r>
              <w:rPr>
                <w:rFonts w:ascii="Book Antiqua" w:eastAsia="等线" w:hAnsi="Book Antiqua" w:cs="宋体"/>
                <w:color w:val="000000"/>
                <w:lang w:eastAsia="zh-CN"/>
              </w:rPr>
              <w:lastRenderedPageBreak/>
              <w:t>46.37</w:t>
            </w:r>
          </w:p>
        </w:tc>
        <w:tc>
          <w:tcPr>
            <w:tcW w:w="823" w:type="dxa"/>
            <w:tcBorders>
              <w:top w:val="nil"/>
              <w:left w:val="nil"/>
              <w:bottom w:val="nil"/>
              <w:right w:val="nil"/>
            </w:tcBorders>
            <w:shd w:val="clear" w:color="auto" w:fill="auto"/>
            <w:noWrap/>
            <w:vAlign w:val="center"/>
          </w:tcPr>
          <w:p w14:paraId="27F9999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lastRenderedPageBreak/>
              <w:t>0.463</w:t>
            </w:r>
          </w:p>
        </w:tc>
        <w:tc>
          <w:tcPr>
            <w:tcW w:w="1227" w:type="dxa"/>
            <w:tcBorders>
              <w:top w:val="nil"/>
              <w:left w:val="nil"/>
              <w:bottom w:val="nil"/>
              <w:right w:val="nil"/>
            </w:tcBorders>
            <w:shd w:val="clear" w:color="auto" w:fill="auto"/>
            <w:noWrap/>
            <w:vAlign w:val="center"/>
          </w:tcPr>
          <w:p w14:paraId="2D85534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364.27 ± </w:t>
            </w:r>
            <w:r>
              <w:rPr>
                <w:rFonts w:ascii="Book Antiqua" w:eastAsia="等线" w:hAnsi="Book Antiqua" w:cs="宋体"/>
                <w:color w:val="000000"/>
                <w:lang w:eastAsia="zh-CN"/>
              </w:rPr>
              <w:lastRenderedPageBreak/>
              <w:t>58.74</w:t>
            </w:r>
          </w:p>
        </w:tc>
        <w:tc>
          <w:tcPr>
            <w:tcW w:w="1227" w:type="dxa"/>
            <w:tcBorders>
              <w:top w:val="nil"/>
              <w:left w:val="nil"/>
              <w:bottom w:val="nil"/>
              <w:right w:val="nil"/>
            </w:tcBorders>
            <w:shd w:val="clear" w:color="auto" w:fill="auto"/>
            <w:noWrap/>
            <w:vAlign w:val="center"/>
          </w:tcPr>
          <w:p w14:paraId="6ED7969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lastRenderedPageBreak/>
              <w:t xml:space="preserve">382.17 ± </w:t>
            </w:r>
            <w:r>
              <w:rPr>
                <w:rFonts w:ascii="Book Antiqua" w:eastAsia="等线" w:hAnsi="Book Antiqua" w:cs="宋体"/>
                <w:color w:val="000000"/>
                <w:lang w:eastAsia="zh-CN"/>
              </w:rPr>
              <w:lastRenderedPageBreak/>
              <w:t>47.26</w:t>
            </w:r>
          </w:p>
        </w:tc>
        <w:tc>
          <w:tcPr>
            <w:tcW w:w="823" w:type="dxa"/>
            <w:tcBorders>
              <w:top w:val="nil"/>
              <w:left w:val="nil"/>
              <w:bottom w:val="nil"/>
              <w:right w:val="nil"/>
            </w:tcBorders>
            <w:shd w:val="clear" w:color="auto" w:fill="auto"/>
            <w:noWrap/>
            <w:vAlign w:val="center"/>
          </w:tcPr>
          <w:p w14:paraId="5FB8FE9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lastRenderedPageBreak/>
              <w:t>0.482</w:t>
            </w:r>
          </w:p>
        </w:tc>
      </w:tr>
      <w:tr w:rsidR="004D7B5E" w14:paraId="345A2C86" w14:textId="77777777" w:rsidTr="002372E5">
        <w:trPr>
          <w:trHeight w:val="315"/>
        </w:trPr>
        <w:tc>
          <w:tcPr>
            <w:tcW w:w="2318" w:type="dxa"/>
            <w:tcBorders>
              <w:top w:val="nil"/>
              <w:left w:val="nil"/>
              <w:bottom w:val="nil"/>
              <w:right w:val="nil"/>
            </w:tcBorders>
            <w:shd w:val="clear" w:color="auto" w:fill="auto"/>
            <w:noWrap/>
            <w:vAlign w:val="center"/>
          </w:tcPr>
          <w:p w14:paraId="1C39A7B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Total bilirubin (mmol/L)</w:t>
            </w:r>
          </w:p>
        </w:tc>
        <w:tc>
          <w:tcPr>
            <w:tcW w:w="1347" w:type="dxa"/>
            <w:tcBorders>
              <w:top w:val="nil"/>
              <w:left w:val="nil"/>
              <w:bottom w:val="nil"/>
              <w:right w:val="nil"/>
            </w:tcBorders>
            <w:shd w:val="clear" w:color="auto" w:fill="auto"/>
            <w:noWrap/>
            <w:vAlign w:val="center"/>
          </w:tcPr>
          <w:p w14:paraId="6AE4BAE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29.45 ± 3.17</w:t>
            </w:r>
          </w:p>
        </w:tc>
        <w:tc>
          <w:tcPr>
            <w:tcW w:w="1347" w:type="dxa"/>
            <w:tcBorders>
              <w:top w:val="nil"/>
              <w:left w:val="nil"/>
              <w:bottom w:val="nil"/>
              <w:right w:val="nil"/>
            </w:tcBorders>
            <w:shd w:val="clear" w:color="auto" w:fill="auto"/>
            <w:noWrap/>
            <w:vAlign w:val="center"/>
          </w:tcPr>
          <w:p w14:paraId="63E20C9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32.46 ± 4.28</w:t>
            </w:r>
          </w:p>
        </w:tc>
        <w:tc>
          <w:tcPr>
            <w:tcW w:w="823" w:type="dxa"/>
            <w:tcBorders>
              <w:top w:val="nil"/>
              <w:left w:val="nil"/>
              <w:bottom w:val="nil"/>
              <w:right w:val="nil"/>
            </w:tcBorders>
            <w:shd w:val="clear" w:color="auto" w:fill="auto"/>
            <w:noWrap/>
            <w:vAlign w:val="center"/>
          </w:tcPr>
          <w:p w14:paraId="72093E2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0.147</w:t>
            </w:r>
          </w:p>
        </w:tc>
        <w:tc>
          <w:tcPr>
            <w:tcW w:w="1227" w:type="dxa"/>
            <w:tcBorders>
              <w:top w:val="nil"/>
              <w:left w:val="nil"/>
              <w:bottom w:val="nil"/>
              <w:right w:val="nil"/>
            </w:tcBorders>
            <w:shd w:val="clear" w:color="auto" w:fill="auto"/>
            <w:noWrap/>
            <w:vAlign w:val="center"/>
          </w:tcPr>
          <w:p w14:paraId="67A1C3A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37.18 ± 7.69</w:t>
            </w:r>
          </w:p>
        </w:tc>
        <w:tc>
          <w:tcPr>
            <w:tcW w:w="1227" w:type="dxa"/>
            <w:tcBorders>
              <w:top w:val="nil"/>
              <w:left w:val="nil"/>
              <w:bottom w:val="nil"/>
              <w:right w:val="nil"/>
            </w:tcBorders>
            <w:shd w:val="clear" w:color="auto" w:fill="auto"/>
            <w:noWrap/>
            <w:vAlign w:val="center"/>
          </w:tcPr>
          <w:p w14:paraId="43DB5F6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35.24 ± 8.54</w:t>
            </w:r>
          </w:p>
        </w:tc>
        <w:tc>
          <w:tcPr>
            <w:tcW w:w="823" w:type="dxa"/>
            <w:tcBorders>
              <w:top w:val="nil"/>
              <w:left w:val="nil"/>
              <w:bottom w:val="nil"/>
              <w:right w:val="nil"/>
            </w:tcBorders>
            <w:shd w:val="clear" w:color="auto" w:fill="auto"/>
            <w:noWrap/>
            <w:vAlign w:val="center"/>
          </w:tcPr>
          <w:p w14:paraId="51E75FF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0.367</w:t>
            </w:r>
          </w:p>
        </w:tc>
      </w:tr>
      <w:tr w:rsidR="004D7B5E" w14:paraId="03291BF6" w14:textId="77777777" w:rsidTr="002372E5">
        <w:trPr>
          <w:trHeight w:val="285"/>
        </w:trPr>
        <w:tc>
          <w:tcPr>
            <w:tcW w:w="2318" w:type="dxa"/>
            <w:tcBorders>
              <w:top w:val="nil"/>
              <w:left w:val="nil"/>
              <w:bottom w:val="nil"/>
              <w:right w:val="nil"/>
            </w:tcBorders>
            <w:shd w:val="clear" w:color="auto" w:fill="auto"/>
            <w:noWrap/>
            <w:vAlign w:val="center"/>
          </w:tcPr>
          <w:p w14:paraId="026AF2B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Albumin (g/L)</w:t>
            </w:r>
          </w:p>
        </w:tc>
        <w:tc>
          <w:tcPr>
            <w:tcW w:w="1347" w:type="dxa"/>
            <w:tcBorders>
              <w:top w:val="nil"/>
              <w:left w:val="nil"/>
              <w:bottom w:val="nil"/>
              <w:right w:val="nil"/>
            </w:tcBorders>
            <w:shd w:val="clear" w:color="auto" w:fill="auto"/>
            <w:noWrap/>
            <w:vAlign w:val="center"/>
          </w:tcPr>
          <w:p w14:paraId="5BED13E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31.28 ± 1.47</w:t>
            </w:r>
          </w:p>
        </w:tc>
        <w:tc>
          <w:tcPr>
            <w:tcW w:w="1347" w:type="dxa"/>
            <w:tcBorders>
              <w:top w:val="nil"/>
              <w:left w:val="nil"/>
              <w:bottom w:val="nil"/>
              <w:right w:val="nil"/>
            </w:tcBorders>
            <w:shd w:val="clear" w:color="auto" w:fill="auto"/>
            <w:noWrap/>
            <w:vAlign w:val="center"/>
          </w:tcPr>
          <w:p w14:paraId="3120F66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32.07 ± 1.25</w:t>
            </w:r>
          </w:p>
        </w:tc>
        <w:tc>
          <w:tcPr>
            <w:tcW w:w="823" w:type="dxa"/>
            <w:tcBorders>
              <w:top w:val="nil"/>
              <w:left w:val="nil"/>
              <w:bottom w:val="nil"/>
              <w:right w:val="nil"/>
            </w:tcBorders>
            <w:shd w:val="clear" w:color="auto" w:fill="auto"/>
            <w:noWrap/>
            <w:vAlign w:val="center"/>
          </w:tcPr>
          <w:p w14:paraId="5898F54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0.106</w:t>
            </w:r>
          </w:p>
        </w:tc>
        <w:tc>
          <w:tcPr>
            <w:tcW w:w="1227" w:type="dxa"/>
            <w:tcBorders>
              <w:top w:val="nil"/>
              <w:left w:val="nil"/>
              <w:bottom w:val="nil"/>
              <w:right w:val="nil"/>
            </w:tcBorders>
            <w:shd w:val="clear" w:color="auto" w:fill="auto"/>
            <w:noWrap/>
            <w:vAlign w:val="center"/>
          </w:tcPr>
          <w:p w14:paraId="7F0773C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28.07 ± 1.29</w:t>
            </w:r>
          </w:p>
        </w:tc>
        <w:tc>
          <w:tcPr>
            <w:tcW w:w="1227" w:type="dxa"/>
            <w:tcBorders>
              <w:top w:val="nil"/>
              <w:left w:val="nil"/>
              <w:bottom w:val="nil"/>
              <w:right w:val="nil"/>
            </w:tcBorders>
            <w:shd w:val="clear" w:color="auto" w:fill="auto"/>
            <w:noWrap/>
            <w:vAlign w:val="center"/>
          </w:tcPr>
          <w:p w14:paraId="5BF2375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29.36 ± 1.48</w:t>
            </w:r>
          </w:p>
        </w:tc>
        <w:tc>
          <w:tcPr>
            <w:tcW w:w="823" w:type="dxa"/>
            <w:tcBorders>
              <w:top w:val="nil"/>
              <w:left w:val="nil"/>
              <w:bottom w:val="nil"/>
              <w:right w:val="nil"/>
            </w:tcBorders>
            <w:shd w:val="clear" w:color="auto" w:fill="auto"/>
            <w:noWrap/>
            <w:vAlign w:val="center"/>
          </w:tcPr>
          <w:p w14:paraId="7642FE7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0.294</w:t>
            </w:r>
          </w:p>
        </w:tc>
      </w:tr>
      <w:tr w:rsidR="004D7B5E" w14:paraId="27ED8BF1" w14:textId="77777777" w:rsidTr="002372E5">
        <w:trPr>
          <w:trHeight w:val="285"/>
        </w:trPr>
        <w:tc>
          <w:tcPr>
            <w:tcW w:w="2318" w:type="dxa"/>
            <w:tcBorders>
              <w:top w:val="nil"/>
              <w:left w:val="nil"/>
              <w:bottom w:val="nil"/>
              <w:right w:val="nil"/>
            </w:tcBorders>
            <w:shd w:val="clear" w:color="auto" w:fill="auto"/>
            <w:noWrap/>
            <w:vAlign w:val="center"/>
          </w:tcPr>
          <w:p w14:paraId="5B22623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Prothrombin time (s)</w:t>
            </w:r>
          </w:p>
        </w:tc>
        <w:tc>
          <w:tcPr>
            <w:tcW w:w="1347" w:type="dxa"/>
            <w:tcBorders>
              <w:top w:val="nil"/>
              <w:left w:val="nil"/>
              <w:bottom w:val="nil"/>
              <w:right w:val="nil"/>
            </w:tcBorders>
            <w:shd w:val="clear" w:color="auto" w:fill="auto"/>
            <w:noWrap/>
            <w:vAlign w:val="center"/>
          </w:tcPr>
          <w:p w14:paraId="511FAF0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14.02 ± 1.35</w:t>
            </w:r>
          </w:p>
        </w:tc>
        <w:tc>
          <w:tcPr>
            <w:tcW w:w="1347" w:type="dxa"/>
            <w:tcBorders>
              <w:top w:val="nil"/>
              <w:left w:val="nil"/>
              <w:bottom w:val="nil"/>
              <w:right w:val="nil"/>
            </w:tcBorders>
            <w:shd w:val="clear" w:color="auto" w:fill="auto"/>
            <w:noWrap/>
            <w:vAlign w:val="center"/>
          </w:tcPr>
          <w:p w14:paraId="478998F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15.04 ± 1.19</w:t>
            </w:r>
          </w:p>
        </w:tc>
        <w:tc>
          <w:tcPr>
            <w:tcW w:w="823" w:type="dxa"/>
            <w:tcBorders>
              <w:top w:val="nil"/>
              <w:left w:val="nil"/>
              <w:bottom w:val="nil"/>
              <w:right w:val="nil"/>
            </w:tcBorders>
            <w:shd w:val="clear" w:color="auto" w:fill="auto"/>
            <w:noWrap/>
            <w:vAlign w:val="center"/>
          </w:tcPr>
          <w:p w14:paraId="04BE599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0.236</w:t>
            </w:r>
          </w:p>
        </w:tc>
        <w:tc>
          <w:tcPr>
            <w:tcW w:w="1227" w:type="dxa"/>
            <w:tcBorders>
              <w:top w:val="nil"/>
              <w:left w:val="nil"/>
              <w:bottom w:val="nil"/>
              <w:right w:val="nil"/>
            </w:tcBorders>
            <w:shd w:val="clear" w:color="auto" w:fill="auto"/>
            <w:noWrap/>
            <w:vAlign w:val="center"/>
          </w:tcPr>
          <w:p w14:paraId="15805E4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18.12 ± 2.39</w:t>
            </w:r>
          </w:p>
        </w:tc>
        <w:tc>
          <w:tcPr>
            <w:tcW w:w="1227" w:type="dxa"/>
            <w:tcBorders>
              <w:top w:val="nil"/>
              <w:left w:val="nil"/>
              <w:bottom w:val="nil"/>
              <w:right w:val="nil"/>
            </w:tcBorders>
            <w:shd w:val="clear" w:color="auto" w:fill="auto"/>
            <w:noWrap/>
            <w:vAlign w:val="center"/>
          </w:tcPr>
          <w:p w14:paraId="78ADDB3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19.23 ± 2.41</w:t>
            </w:r>
          </w:p>
        </w:tc>
        <w:tc>
          <w:tcPr>
            <w:tcW w:w="823" w:type="dxa"/>
            <w:tcBorders>
              <w:top w:val="nil"/>
              <w:left w:val="nil"/>
              <w:bottom w:val="nil"/>
              <w:right w:val="nil"/>
            </w:tcBorders>
            <w:shd w:val="clear" w:color="auto" w:fill="auto"/>
            <w:noWrap/>
            <w:vAlign w:val="center"/>
          </w:tcPr>
          <w:p w14:paraId="40C02F9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0.241</w:t>
            </w:r>
          </w:p>
        </w:tc>
      </w:tr>
      <w:tr w:rsidR="002372E5" w14:paraId="76981387" w14:textId="77777777" w:rsidTr="002372E5">
        <w:trPr>
          <w:trHeight w:val="285"/>
        </w:trPr>
        <w:tc>
          <w:tcPr>
            <w:tcW w:w="2318" w:type="dxa"/>
            <w:tcBorders>
              <w:top w:val="nil"/>
              <w:left w:val="nil"/>
              <w:bottom w:val="nil"/>
              <w:right w:val="nil"/>
            </w:tcBorders>
            <w:shd w:val="clear" w:color="auto" w:fill="auto"/>
            <w:noWrap/>
            <w:vAlign w:val="center"/>
          </w:tcPr>
          <w:p w14:paraId="2D7AD8CF" w14:textId="77777777" w:rsidR="002372E5" w:rsidRDefault="002372E5">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Clinical presentations</w:t>
            </w:r>
          </w:p>
        </w:tc>
        <w:tc>
          <w:tcPr>
            <w:tcW w:w="1347" w:type="dxa"/>
            <w:tcBorders>
              <w:top w:val="nil"/>
              <w:left w:val="nil"/>
              <w:bottom w:val="nil"/>
              <w:right w:val="nil"/>
            </w:tcBorders>
            <w:shd w:val="clear" w:color="auto" w:fill="auto"/>
            <w:vAlign w:val="center"/>
          </w:tcPr>
          <w:p w14:paraId="5F1E7437" w14:textId="0205A440" w:rsidR="002372E5" w:rsidRDefault="002372E5">
            <w:pPr>
              <w:spacing w:line="360" w:lineRule="auto"/>
              <w:jc w:val="both"/>
              <w:rPr>
                <w:rFonts w:ascii="Book Antiqua" w:eastAsia="等线" w:hAnsi="Book Antiqua" w:cs="宋体"/>
                <w:color w:val="000000"/>
                <w:lang w:eastAsia="zh-CN"/>
              </w:rPr>
            </w:pPr>
          </w:p>
        </w:tc>
        <w:tc>
          <w:tcPr>
            <w:tcW w:w="1347" w:type="dxa"/>
            <w:tcBorders>
              <w:top w:val="nil"/>
              <w:left w:val="nil"/>
              <w:bottom w:val="nil"/>
              <w:right w:val="nil"/>
            </w:tcBorders>
            <w:shd w:val="clear" w:color="auto" w:fill="auto"/>
            <w:noWrap/>
            <w:vAlign w:val="center"/>
          </w:tcPr>
          <w:p w14:paraId="2E5D4FC0" w14:textId="77777777" w:rsidR="002372E5" w:rsidRDefault="002372E5">
            <w:pPr>
              <w:spacing w:line="360" w:lineRule="auto"/>
              <w:jc w:val="both"/>
              <w:rPr>
                <w:rFonts w:ascii="Book Antiqua" w:eastAsia="等线" w:hAnsi="Book Antiqua" w:cs="宋体"/>
                <w:color w:val="000000"/>
                <w:lang w:eastAsia="zh-CN"/>
              </w:rPr>
            </w:pPr>
          </w:p>
        </w:tc>
        <w:tc>
          <w:tcPr>
            <w:tcW w:w="823" w:type="dxa"/>
            <w:tcBorders>
              <w:top w:val="nil"/>
              <w:left w:val="nil"/>
              <w:bottom w:val="nil"/>
              <w:right w:val="nil"/>
            </w:tcBorders>
            <w:shd w:val="clear" w:color="auto" w:fill="auto"/>
            <w:noWrap/>
            <w:vAlign w:val="center"/>
          </w:tcPr>
          <w:p w14:paraId="4CC9568F" w14:textId="77777777" w:rsidR="002372E5" w:rsidRDefault="002372E5">
            <w:pPr>
              <w:spacing w:line="360" w:lineRule="auto"/>
              <w:jc w:val="both"/>
              <w:rPr>
                <w:rFonts w:ascii="Book Antiqua" w:eastAsia="Times New Roman" w:hAnsi="Book Antiqua"/>
                <w:lang w:eastAsia="zh-CN"/>
              </w:rPr>
            </w:pPr>
          </w:p>
        </w:tc>
        <w:tc>
          <w:tcPr>
            <w:tcW w:w="1227" w:type="dxa"/>
            <w:tcBorders>
              <w:top w:val="nil"/>
              <w:left w:val="nil"/>
              <w:bottom w:val="nil"/>
              <w:right w:val="nil"/>
            </w:tcBorders>
            <w:shd w:val="clear" w:color="auto" w:fill="auto"/>
            <w:noWrap/>
            <w:vAlign w:val="center"/>
          </w:tcPr>
          <w:p w14:paraId="630A95AC" w14:textId="77777777" w:rsidR="002372E5" w:rsidRDefault="002372E5">
            <w:pPr>
              <w:spacing w:line="360" w:lineRule="auto"/>
              <w:jc w:val="both"/>
              <w:rPr>
                <w:rFonts w:ascii="Book Antiqua" w:eastAsia="Times New Roman" w:hAnsi="Book Antiqua"/>
                <w:lang w:eastAsia="zh-CN"/>
              </w:rPr>
            </w:pPr>
          </w:p>
        </w:tc>
        <w:tc>
          <w:tcPr>
            <w:tcW w:w="1227" w:type="dxa"/>
            <w:tcBorders>
              <w:top w:val="nil"/>
              <w:left w:val="nil"/>
              <w:bottom w:val="nil"/>
              <w:right w:val="nil"/>
            </w:tcBorders>
            <w:shd w:val="clear" w:color="auto" w:fill="auto"/>
            <w:noWrap/>
            <w:vAlign w:val="center"/>
          </w:tcPr>
          <w:p w14:paraId="281CCCA4" w14:textId="77777777" w:rsidR="002372E5" w:rsidRDefault="002372E5">
            <w:pPr>
              <w:spacing w:line="360" w:lineRule="auto"/>
              <w:jc w:val="both"/>
              <w:rPr>
                <w:rFonts w:ascii="Book Antiqua" w:eastAsia="Times New Roman" w:hAnsi="Book Antiqua"/>
                <w:lang w:eastAsia="zh-CN"/>
              </w:rPr>
            </w:pPr>
          </w:p>
        </w:tc>
        <w:tc>
          <w:tcPr>
            <w:tcW w:w="823" w:type="dxa"/>
            <w:tcBorders>
              <w:top w:val="nil"/>
              <w:left w:val="nil"/>
              <w:bottom w:val="nil"/>
              <w:right w:val="nil"/>
            </w:tcBorders>
            <w:shd w:val="clear" w:color="auto" w:fill="auto"/>
            <w:noWrap/>
            <w:vAlign w:val="center"/>
          </w:tcPr>
          <w:p w14:paraId="73E36B4B" w14:textId="77777777" w:rsidR="002372E5" w:rsidRDefault="002372E5">
            <w:pPr>
              <w:spacing w:line="360" w:lineRule="auto"/>
              <w:jc w:val="both"/>
              <w:rPr>
                <w:rFonts w:ascii="Book Antiqua" w:eastAsia="Times New Roman" w:hAnsi="Book Antiqua"/>
                <w:lang w:eastAsia="zh-CN"/>
              </w:rPr>
            </w:pPr>
          </w:p>
        </w:tc>
      </w:tr>
      <w:tr w:rsidR="004D7B5E" w14:paraId="61D84DB3" w14:textId="77777777" w:rsidTr="002372E5">
        <w:trPr>
          <w:trHeight w:val="285"/>
        </w:trPr>
        <w:tc>
          <w:tcPr>
            <w:tcW w:w="2318" w:type="dxa"/>
            <w:tcBorders>
              <w:top w:val="nil"/>
              <w:left w:val="nil"/>
              <w:bottom w:val="nil"/>
              <w:right w:val="nil"/>
            </w:tcBorders>
            <w:shd w:val="clear" w:color="auto" w:fill="auto"/>
            <w:noWrap/>
            <w:vAlign w:val="center"/>
          </w:tcPr>
          <w:p w14:paraId="433228D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Abdominal distention</w:t>
            </w:r>
          </w:p>
        </w:tc>
        <w:tc>
          <w:tcPr>
            <w:tcW w:w="1347" w:type="dxa"/>
            <w:tcBorders>
              <w:top w:val="nil"/>
              <w:left w:val="nil"/>
              <w:bottom w:val="nil"/>
              <w:right w:val="nil"/>
            </w:tcBorders>
            <w:shd w:val="clear" w:color="auto" w:fill="auto"/>
            <w:noWrap/>
            <w:vAlign w:val="center"/>
          </w:tcPr>
          <w:p w14:paraId="7655914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89</w:t>
            </w:r>
          </w:p>
        </w:tc>
        <w:tc>
          <w:tcPr>
            <w:tcW w:w="1347" w:type="dxa"/>
            <w:tcBorders>
              <w:top w:val="nil"/>
              <w:left w:val="nil"/>
              <w:bottom w:val="nil"/>
              <w:right w:val="nil"/>
            </w:tcBorders>
            <w:shd w:val="clear" w:color="auto" w:fill="auto"/>
            <w:noWrap/>
            <w:vAlign w:val="center"/>
          </w:tcPr>
          <w:p w14:paraId="4BB2399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93</w:t>
            </w:r>
          </w:p>
        </w:tc>
        <w:tc>
          <w:tcPr>
            <w:tcW w:w="823" w:type="dxa"/>
            <w:tcBorders>
              <w:top w:val="nil"/>
              <w:left w:val="nil"/>
              <w:bottom w:val="nil"/>
              <w:right w:val="nil"/>
            </w:tcBorders>
            <w:shd w:val="clear" w:color="auto" w:fill="auto"/>
            <w:noWrap/>
            <w:vAlign w:val="center"/>
          </w:tcPr>
          <w:p w14:paraId="0F581AB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0.261</w:t>
            </w:r>
          </w:p>
        </w:tc>
        <w:tc>
          <w:tcPr>
            <w:tcW w:w="1227" w:type="dxa"/>
            <w:tcBorders>
              <w:top w:val="nil"/>
              <w:left w:val="nil"/>
              <w:bottom w:val="nil"/>
              <w:right w:val="nil"/>
            </w:tcBorders>
            <w:shd w:val="clear" w:color="auto" w:fill="auto"/>
            <w:noWrap/>
            <w:vAlign w:val="center"/>
          </w:tcPr>
          <w:p w14:paraId="4205B58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217</w:t>
            </w:r>
          </w:p>
        </w:tc>
        <w:tc>
          <w:tcPr>
            <w:tcW w:w="1227" w:type="dxa"/>
            <w:tcBorders>
              <w:top w:val="nil"/>
              <w:left w:val="nil"/>
              <w:bottom w:val="nil"/>
              <w:right w:val="nil"/>
            </w:tcBorders>
            <w:shd w:val="clear" w:color="auto" w:fill="auto"/>
            <w:noWrap/>
            <w:vAlign w:val="center"/>
          </w:tcPr>
          <w:p w14:paraId="7012983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172</w:t>
            </w:r>
          </w:p>
        </w:tc>
        <w:tc>
          <w:tcPr>
            <w:tcW w:w="823" w:type="dxa"/>
            <w:tcBorders>
              <w:top w:val="nil"/>
              <w:left w:val="nil"/>
              <w:bottom w:val="nil"/>
              <w:right w:val="nil"/>
            </w:tcBorders>
            <w:shd w:val="clear" w:color="auto" w:fill="auto"/>
            <w:noWrap/>
            <w:vAlign w:val="center"/>
          </w:tcPr>
          <w:p w14:paraId="1467814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0.562</w:t>
            </w:r>
          </w:p>
        </w:tc>
      </w:tr>
      <w:tr w:rsidR="004D7B5E" w14:paraId="6102403E" w14:textId="77777777" w:rsidTr="002372E5">
        <w:trPr>
          <w:trHeight w:val="285"/>
        </w:trPr>
        <w:tc>
          <w:tcPr>
            <w:tcW w:w="2318" w:type="dxa"/>
            <w:tcBorders>
              <w:top w:val="nil"/>
              <w:left w:val="nil"/>
              <w:bottom w:val="nil"/>
              <w:right w:val="nil"/>
            </w:tcBorders>
            <w:shd w:val="clear" w:color="auto" w:fill="auto"/>
            <w:noWrap/>
            <w:vAlign w:val="center"/>
          </w:tcPr>
          <w:p w14:paraId="4229A6F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Abdominal pain</w:t>
            </w:r>
          </w:p>
        </w:tc>
        <w:tc>
          <w:tcPr>
            <w:tcW w:w="1347" w:type="dxa"/>
            <w:tcBorders>
              <w:top w:val="nil"/>
              <w:left w:val="nil"/>
              <w:bottom w:val="nil"/>
              <w:right w:val="nil"/>
            </w:tcBorders>
            <w:shd w:val="clear" w:color="auto" w:fill="auto"/>
            <w:noWrap/>
            <w:vAlign w:val="center"/>
          </w:tcPr>
          <w:p w14:paraId="52F8256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48</w:t>
            </w:r>
          </w:p>
        </w:tc>
        <w:tc>
          <w:tcPr>
            <w:tcW w:w="1347" w:type="dxa"/>
            <w:tcBorders>
              <w:top w:val="nil"/>
              <w:left w:val="nil"/>
              <w:bottom w:val="nil"/>
              <w:right w:val="nil"/>
            </w:tcBorders>
            <w:shd w:val="clear" w:color="auto" w:fill="auto"/>
            <w:noWrap/>
            <w:vAlign w:val="center"/>
          </w:tcPr>
          <w:p w14:paraId="14BEE28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52</w:t>
            </w:r>
          </w:p>
        </w:tc>
        <w:tc>
          <w:tcPr>
            <w:tcW w:w="823" w:type="dxa"/>
            <w:tcBorders>
              <w:top w:val="nil"/>
              <w:left w:val="nil"/>
              <w:bottom w:val="nil"/>
              <w:right w:val="nil"/>
            </w:tcBorders>
            <w:shd w:val="clear" w:color="auto" w:fill="auto"/>
            <w:noWrap/>
            <w:vAlign w:val="center"/>
          </w:tcPr>
          <w:p w14:paraId="7A059BF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0.273</w:t>
            </w:r>
          </w:p>
        </w:tc>
        <w:tc>
          <w:tcPr>
            <w:tcW w:w="1227" w:type="dxa"/>
            <w:tcBorders>
              <w:top w:val="nil"/>
              <w:left w:val="nil"/>
              <w:bottom w:val="nil"/>
              <w:right w:val="nil"/>
            </w:tcBorders>
            <w:shd w:val="clear" w:color="auto" w:fill="auto"/>
            <w:noWrap/>
            <w:vAlign w:val="center"/>
          </w:tcPr>
          <w:p w14:paraId="443DA97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134</w:t>
            </w:r>
          </w:p>
        </w:tc>
        <w:tc>
          <w:tcPr>
            <w:tcW w:w="1227" w:type="dxa"/>
            <w:tcBorders>
              <w:top w:val="nil"/>
              <w:left w:val="nil"/>
              <w:bottom w:val="nil"/>
              <w:right w:val="nil"/>
            </w:tcBorders>
            <w:shd w:val="clear" w:color="auto" w:fill="auto"/>
            <w:noWrap/>
            <w:vAlign w:val="center"/>
          </w:tcPr>
          <w:p w14:paraId="0C9B774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97</w:t>
            </w:r>
          </w:p>
        </w:tc>
        <w:tc>
          <w:tcPr>
            <w:tcW w:w="823" w:type="dxa"/>
            <w:tcBorders>
              <w:top w:val="nil"/>
              <w:left w:val="nil"/>
              <w:bottom w:val="nil"/>
              <w:right w:val="nil"/>
            </w:tcBorders>
            <w:shd w:val="clear" w:color="auto" w:fill="auto"/>
            <w:noWrap/>
            <w:vAlign w:val="center"/>
          </w:tcPr>
          <w:p w14:paraId="433B9CF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0.183</w:t>
            </w:r>
          </w:p>
        </w:tc>
      </w:tr>
      <w:tr w:rsidR="004D7B5E" w14:paraId="428BF05A" w14:textId="77777777" w:rsidTr="002372E5">
        <w:trPr>
          <w:trHeight w:val="285"/>
        </w:trPr>
        <w:tc>
          <w:tcPr>
            <w:tcW w:w="2318" w:type="dxa"/>
            <w:tcBorders>
              <w:top w:val="nil"/>
              <w:left w:val="nil"/>
              <w:bottom w:val="nil"/>
              <w:right w:val="nil"/>
            </w:tcBorders>
            <w:shd w:val="clear" w:color="auto" w:fill="auto"/>
            <w:noWrap/>
            <w:vAlign w:val="center"/>
          </w:tcPr>
          <w:p w14:paraId="2E677C6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Weakness</w:t>
            </w:r>
          </w:p>
        </w:tc>
        <w:tc>
          <w:tcPr>
            <w:tcW w:w="1347" w:type="dxa"/>
            <w:tcBorders>
              <w:top w:val="nil"/>
              <w:left w:val="nil"/>
              <w:bottom w:val="nil"/>
              <w:right w:val="nil"/>
            </w:tcBorders>
            <w:shd w:val="clear" w:color="auto" w:fill="auto"/>
            <w:noWrap/>
            <w:vAlign w:val="center"/>
          </w:tcPr>
          <w:p w14:paraId="531CCBF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364</w:t>
            </w:r>
          </w:p>
        </w:tc>
        <w:tc>
          <w:tcPr>
            <w:tcW w:w="1347" w:type="dxa"/>
            <w:tcBorders>
              <w:top w:val="nil"/>
              <w:left w:val="nil"/>
              <w:bottom w:val="nil"/>
              <w:right w:val="nil"/>
            </w:tcBorders>
            <w:shd w:val="clear" w:color="auto" w:fill="auto"/>
            <w:noWrap/>
            <w:vAlign w:val="center"/>
          </w:tcPr>
          <w:p w14:paraId="12C8C9C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314</w:t>
            </w:r>
          </w:p>
        </w:tc>
        <w:tc>
          <w:tcPr>
            <w:tcW w:w="823" w:type="dxa"/>
            <w:tcBorders>
              <w:top w:val="nil"/>
              <w:left w:val="nil"/>
              <w:bottom w:val="nil"/>
              <w:right w:val="nil"/>
            </w:tcBorders>
            <w:shd w:val="clear" w:color="auto" w:fill="auto"/>
            <w:noWrap/>
            <w:vAlign w:val="center"/>
          </w:tcPr>
          <w:p w14:paraId="3BF26A8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0.148</w:t>
            </w:r>
          </w:p>
        </w:tc>
        <w:tc>
          <w:tcPr>
            <w:tcW w:w="1227" w:type="dxa"/>
            <w:tcBorders>
              <w:top w:val="nil"/>
              <w:left w:val="nil"/>
              <w:bottom w:val="nil"/>
              <w:right w:val="nil"/>
            </w:tcBorders>
            <w:shd w:val="clear" w:color="auto" w:fill="auto"/>
            <w:noWrap/>
            <w:vAlign w:val="center"/>
          </w:tcPr>
          <w:p w14:paraId="5DECB71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189</w:t>
            </w:r>
          </w:p>
        </w:tc>
        <w:tc>
          <w:tcPr>
            <w:tcW w:w="1227" w:type="dxa"/>
            <w:tcBorders>
              <w:top w:val="nil"/>
              <w:left w:val="nil"/>
              <w:bottom w:val="nil"/>
              <w:right w:val="nil"/>
            </w:tcBorders>
            <w:shd w:val="clear" w:color="auto" w:fill="auto"/>
            <w:noWrap/>
            <w:vAlign w:val="center"/>
          </w:tcPr>
          <w:p w14:paraId="5D38101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154</w:t>
            </w:r>
          </w:p>
        </w:tc>
        <w:tc>
          <w:tcPr>
            <w:tcW w:w="823" w:type="dxa"/>
            <w:tcBorders>
              <w:top w:val="nil"/>
              <w:left w:val="nil"/>
              <w:bottom w:val="nil"/>
              <w:right w:val="nil"/>
            </w:tcBorders>
            <w:shd w:val="clear" w:color="auto" w:fill="auto"/>
            <w:noWrap/>
            <w:vAlign w:val="center"/>
          </w:tcPr>
          <w:p w14:paraId="4ACD56E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0.136</w:t>
            </w:r>
          </w:p>
        </w:tc>
      </w:tr>
      <w:tr w:rsidR="004D7B5E" w14:paraId="50BD6812" w14:textId="77777777" w:rsidTr="002372E5">
        <w:trPr>
          <w:trHeight w:val="285"/>
        </w:trPr>
        <w:tc>
          <w:tcPr>
            <w:tcW w:w="2318" w:type="dxa"/>
            <w:tcBorders>
              <w:top w:val="nil"/>
              <w:left w:val="nil"/>
              <w:bottom w:val="nil"/>
              <w:right w:val="nil"/>
            </w:tcBorders>
            <w:shd w:val="clear" w:color="auto" w:fill="auto"/>
            <w:noWrap/>
            <w:vAlign w:val="center"/>
          </w:tcPr>
          <w:p w14:paraId="0D90800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Poor appetite</w:t>
            </w:r>
          </w:p>
        </w:tc>
        <w:tc>
          <w:tcPr>
            <w:tcW w:w="1347" w:type="dxa"/>
            <w:tcBorders>
              <w:top w:val="nil"/>
              <w:left w:val="nil"/>
              <w:bottom w:val="nil"/>
              <w:right w:val="nil"/>
            </w:tcBorders>
            <w:shd w:val="clear" w:color="auto" w:fill="auto"/>
            <w:noWrap/>
            <w:vAlign w:val="center"/>
          </w:tcPr>
          <w:p w14:paraId="7B8BF2B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373</w:t>
            </w:r>
          </w:p>
        </w:tc>
        <w:tc>
          <w:tcPr>
            <w:tcW w:w="1347" w:type="dxa"/>
            <w:tcBorders>
              <w:top w:val="nil"/>
              <w:left w:val="nil"/>
              <w:bottom w:val="nil"/>
              <w:right w:val="nil"/>
            </w:tcBorders>
            <w:shd w:val="clear" w:color="auto" w:fill="auto"/>
            <w:noWrap/>
            <w:vAlign w:val="center"/>
          </w:tcPr>
          <w:p w14:paraId="42EA56F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362</w:t>
            </w:r>
          </w:p>
        </w:tc>
        <w:tc>
          <w:tcPr>
            <w:tcW w:w="823" w:type="dxa"/>
            <w:tcBorders>
              <w:top w:val="nil"/>
              <w:left w:val="nil"/>
              <w:bottom w:val="nil"/>
              <w:right w:val="nil"/>
            </w:tcBorders>
            <w:shd w:val="clear" w:color="auto" w:fill="auto"/>
            <w:noWrap/>
            <w:vAlign w:val="center"/>
          </w:tcPr>
          <w:p w14:paraId="3316A2C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0.302</w:t>
            </w:r>
          </w:p>
        </w:tc>
        <w:tc>
          <w:tcPr>
            <w:tcW w:w="1227" w:type="dxa"/>
            <w:tcBorders>
              <w:top w:val="nil"/>
              <w:left w:val="nil"/>
              <w:bottom w:val="nil"/>
              <w:right w:val="nil"/>
            </w:tcBorders>
            <w:shd w:val="clear" w:color="auto" w:fill="auto"/>
            <w:noWrap/>
            <w:vAlign w:val="center"/>
          </w:tcPr>
          <w:p w14:paraId="066FD23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196</w:t>
            </w:r>
          </w:p>
        </w:tc>
        <w:tc>
          <w:tcPr>
            <w:tcW w:w="1227" w:type="dxa"/>
            <w:tcBorders>
              <w:top w:val="nil"/>
              <w:left w:val="nil"/>
              <w:bottom w:val="nil"/>
              <w:right w:val="nil"/>
            </w:tcBorders>
            <w:shd w:val="clear" w:color="auto" w:fill="auto"/>
            <w:noWrap/>
            <w:vAlign w:val="center"/>
          </w:tcPr>
          <w:p w14:paraId="0ADF34C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153</w:t>
            </w:r>
          </w:p>
        </w:tc>
        <w:tc>
          <w:tcPr>
            <w:tcW w:w="823" w:type="dxa"/>
            <w:tcBorders>
              <w:top w:val="nil"/>
              <w:left w:val="nil"/>
              <w:bottom w:val="nil"/>
              <w:right w:val="nil"/>
            </w:tcBorders>
            <w:shd w:val="clear" w:color="auto" w:fill="auto"/>
            <w:noWrap/>
            <w:vAlign w:val="center"/>
          </w:tcPr>
          <w:p w14:paraId="2FF7CE9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0.324</w:t>
            </w:r>
          </w:p>
        </w:tc>
      </w:tr>
      <w:tr w:rsidR="004D7B5E" w14:paraId="3E4DA52A" w14:textId="77777777" w:rsidTr="002372E5">
        <w:trPr>
          <w:trHeight w:val="285"/>
        </w:trPr>
        <w:tc>
          <w:tcPr>
            <w:tcW w:w="2318" w:type="dxa"/>
            <w:tcBorders>
              <w:top w:val="nil"/>
              <w:left w:val="nil"/>
              <w:bottom w:val="nil"/>
              <w:right w:val="nil"/>
            </w:tcBorders>
            <w:shd w:val="clear" w:color="auto" w:fill="auto"/>
            <w:noWrap/>
            <w:vAlign w:val="center"/>
          </w:tcPr>
          <w:p w14:paraId="0D4E65F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Jaundice</w:t>
            </w:r>
          </w:p>
        </w:tc>
        <w:tc>
          <w:tcPr>
            <w:tcW w:w="1347" w:type="dxa"/>
            <w:tcBorders>
              <w:top w:val="nil"/>
              <w:left w:val="nil"/>
              <w:bottom w:val="nil"/>
              <w:right w:val="nil"/>
            </w:tcBorders>
            <w:shd w:val="clear" w:color="auto" w:fill="auto"/>
            <w:noWrap/>
            <w:vAlign w:val="center"/>
          </w:tcPr>
          <w:p w14:paraId="13AB608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28</w:t>
            </w:r>
          </w:p>
        </w:tc>
        <w:tc>
          <w:tcPr>
            <w:tcW w:w="1347" w:type="dxa"/>
            <w:tcBorders>
              <w:top w:val="nil"/>
              <w:left w:val="nil"/>
              <w:bottom w:val="nil"/>
              <w:right w:val="nil"/>
            </w:tcBorders>
            <w:shd w:val="clear" w:color="auto" w:fill="auto"/>
            <w:noWrap/>
            <w:vAlign w:val="center"/>
          </w:tcPr>
          <w:p w14:paraId="30A29E5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24</w:t>
            </w:r>
          </w:p>
        </w:tc>
        <w:tc>
          <w:tcPr>
            <w:tcW w:w="823" w:type="dxa"/>
            <w:tcBorders>
              <w:top w:val="nil"/>
              <w:left w:val="nil"/>
              <w:bottom w:val="nil"/>
              <w:right w:val="nil"/>
            </w:tcBorders>
            <w:shd w:val="clear" w:color="auto" w:fill="auto"/>
            <w:noWrap/>
            <w:vAlign w:val="center"/>
          </w:tcPr>
          <w:p w14:paraId="69A1492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0.532</w:t>
            </w:r>
          </w:p>
        </w:tc>
        <w:tc>
          <w:tcPr>
            <w:tcW w:w="1227" w:type="dxa"/>
            <w:tcBorders>
              <w:top w:val="nil"/>
              <w:left w:val="nil"/>
              <w:bottom w:val="nil"/>
              <w:right w:val="nil"/>
            </w:tcBorders>
            <w:shd w:val="clear" w:color="auto" w:fill="auto"/>
            <w:noWrap/>
            <w:vAlign w:val="center"/>
          </w:tcPr>
          <w:p w14:paraId="6B7FEC9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21</w:t>
            </w:r>
          </w:p>
        </w:tc>
        <w:tc>
          <w:tcPr>
            <w:tcW w:w="1227" w:type="dxa"/>
            <w:tcBorders>
              <w:top w:val="nil"/>
              <w:left w:val="nil"/>
              <w:bottom w:val="nil"/>
              <w:right w:val="nil"/>
            </w:tcBorders>
            <w:shd w:val="clear" w:color="auto" w:fill="auto"/>
            <w:noWrap/>
            <w:vAlign w:val="center"/>
          </w:tcPr>
          <w:p w14:paraId="25A4B9D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w:t>
            </w:r>
          </w:p>
        </w:tc>
        <w:tc>
          <w:tcPr>
            <w:tcW w:w="823" w:type="dxa"/>
            <w:tcBorders>
              <w:top w:val="nil"/>
              <w:left w:val="nil"/>
              <w:bottom w:val="nil"/>
              <w:right w:val="nil"/>
            </w:tcBorders>
            <w:shd w:val="clear" w:color="auto" w:fill="auto"/>
            <w:noWrap/>
            <w:vAlign w:val="center"/>
          </w:tcPr>
          <w:p w14:paraId="3B797A1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0.214</w:t>
            </w:r>
          </w:p>
        </w:tc>
      </w:tr>
      <w:tr w:rsidR="004D7B5E" w14:paraId="0176ED12" w14:textId="77777777" w:rsidTr="002372E5">
        <w:trPr>
          <w:trHeight w:val="285"/>
        </w:trPr>
        <w:tc>
          <w:tcPr>
            <w:tcW w:w="2318" w:type="dxa"/>
            <w:tcBorders>
              <w:top w:val="nil"/>
              <w:left w:val="nil"/>
              <w:bottom w:val="nil"/>
              <w:right w:val="nil"/>
            </w:tcBorders>
            <w:shd w:val="clear" w:color="auto" w:fill="auto"/>
            <w:noWrap/>
            <w:vAlign w:val="center"/>
          </w:tcPr>
          <w:p w14:paraId="43C609C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Splenomegaly</w:t>
            </w:r>
          </w:p>
        </w:tc>
        <w:tc>
          <w:tcPr>
            <w:tcW w:w="1347" w:type="dxa"/>
            <w:tcBorders>
              <w:top w:val="nil"/>
              <w:left w:val="nil"/>
              <w:bottom w:val="nil"/>
              <w:right w:val="nil"/>
            </w:tcBorders>
            <w:shd w:val="clear" w:color="auto" w:fill="auto"/>
            <w:noWrap/>
            <w:vAlign w:val="center"/>
          </w:tcPr>
          <w:p w14:paraId="1F7323F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264</w:t>
            </w:r>
          </w:p>
        </w:tc>
        <w:tc>
          <w:tcPr>
            <w:tcW w:w="1347" w:type="dxa"/>
            <w:tcBorders>
              <w:top w:val="nil"/>
              <w:left w:val="nil"/>
              <w:bottom w:val="nil"/>
              <w:right w:val="nil"/>
            </w:tcBorders>
            <w:shd w:val="clear" w:color="auto" w:fill="auto"/>
            <w:noWrap/>
            <w:vAlign w:val="center"/>
          </w:tcPr>
          <w:p w14:paraId="1F37857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249</w:t>
            </w:r>
          </w:p>
        </w:tc>
        <w:tc>
          <w:tcPr>
            <w:tcW w:w="823" w:type="dxa"/>
            <w:tcBorders>
              <w:top w:val="nil"/>
              <w:left w:val="nil"/>
              <w:bottom w:val="nil"/>
              <w:right w:val="nil"/>
            </w:tcBorders>
            <w:shd w:val="clear" w:color="auto" w:fill="auto"/>
            <w:noWrap/>
            <w:vAlign w:val="center"/>
          </w:tcPr>
          <w:p w14:paraId="3006D0D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0.357</w:t>
            </w:r>
          </w:p>
        </w:tc>
        <w:tc>
          <w:tcPr>
            <w:tcW w:w="1227" w:type="dxa"/>
            <w:tcBorders>
              <w:top w:val="nil"/>
              <w:left w:val="nil"/>
              <w:bottom w:val="nil"/>
              <w:right w:val="nil"/>
            </w:tcBorders>
            <w:shd w:val="clear" w:color="auto" w:fill="auto"/>
            <w:noWrap/>
            <w:vAlign w:val="center"/>
          </w:tcPr>
          <w:p w14:paraId="10866F9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205</w:t>
            </w:r>
          </w:p>
        </w:tc>
        <w:tc>
          <w:tcPr>
            <w:tcW w:w="1227" w:type="dxa"/>
            <w:tcBorders>
              <w:top w:val="nil"/>
              <w:left w:val="nil"/>
              <w:bottom w:val="nil"/>
              <w:right w:val="nil"/>
            </w:tcBorders>
            <w:shd w:val="clear" w:color="auto" w:fill="auto"/>
            <w:noWrap/>
            <w:vAlign w:val="center"/>
          </w:tcPr>
          <w:p w14:paraId="1073E97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168</w:t>
            </w:r>
          </w:p>
        </w:tc>
        <w:tc>
          <w:tcPr>
            <w:tcW w:w="823" w:type="dxa"/>
            <w:tcBorders>
              <w:top w:val="nil"/>
              <w:left w:val="nil"/>
              <w:bottom w:val="nil"/>
              <w:right w:val="nil"/>
            </w:tcBorders>
            <w:shd w:val="clear" w:color="auto" w:fill="auto"/>
            <w:noWrap/>
            <w:vAlign w:val="center"/>
          </w:tcPr>
          <w:p w14:paraId="49D1675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0.436</w:t>
            </w:r>
          </w:p>
        </w:tc>
      </w:tr>
      <w:tr w:rsidR="004D7B5E" w14:paraId="6E02C4BF" w14:textId="77777777" w:rsidTr="002372E5">
        <w:trPr>
          <w:trHeight w:val="285"/>
        </w:trPr>
        <w:tc>
          <w:tcPr>
            <w:tcW w:w="2318" w:type="dxa"/>
            <w:tcBorders>
              <w:top w:val="nil"/>
              <w:left w:val="nil"/>
              <w:bottom w:val="nil"/>
              <w:right w:val="nil"/>
            </w:tcBorders>
            <w:shd w:val="clear" w:color="auto" w:fill="auto"/>
            <w:noWrap/>
            <w:vAlign w:val="center"/>
          </w:tcPr>
          <w:p w14:paraId="4A718B4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Lower limbs edema</w:t>
            </w:r>
          </w:p>
        </w:tc>
        <w:tc>
          <w:tcPr>
            <w:tcW w:w="1347" w:type="dxa"/>
            <w:tcBorders>
              <w:top w:val="nil"/>
              <w:left w:val="nil"/>
              <w:bottom w:val="nil"/>
              <w:right w:val="nil"/>
            </w:tcBorders>
            <w:shd w:val="clear" w:color="auto" w:fill="auto"/>
            <w:noWrap/>
            <w:vAlign w:val="center"/>
          </w:tcPr>
          <w:p w14:paraId="00F9F8E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47</w:t>
            </w:r>
          </w:p>
        </w:tc>
        <w:tc>
          <w:tcPr>
            <w:tcW w:w="1347" w:type="dxa"/>
            <w:tcBorders>
              <w:top w:val="nil"/>
              <w:left w:val="nil"/>
              <w:bottom w:val="nil"/>
              <w:right w:val="nil"/>
            </w:tcBorders>
            <w:shd w:val="clear" w:color="auto" w:fill="auto"/>
            <w:noWrap/>
            <w:vAlign w:val="center"/>
          </w:tcPr>
          <w:p w14:paraId="10CF1C8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62</w:t>
            </w:r>
          </w:p>
        </w:tc>
        <w:tc>
          <w:tcPr>
            <w:tcW w:w="823" w:type="dxa"/>
            <w:tcBorders>
              <w:top w:val="nil"/>
              <w:left w:val="nil"/>
              <w:bottom w:val="nil"/>
              <w:right w:val="nil"/>
            </w:tcBorders>
            <w:shd w:val="clear" w:color="auto" w:fill="auto"/>
            <w:noWrap/>
            <w:vAlign w:val="center"/>
          </w:tcPr>
          <w:p w14:paraId="7487042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0.159</w:t>
            </w:r>
          </w:p>
        </w:tc>
        <w:tc>
          <w:tcPr>
            <w:tcW w:w="1227" w:type="dxa"/>
            <w:tcBorders>
              <w:top w:val="nil"/>
              <w:left w:val="nil"/>
              <w:bottom w:val="nil"/>
              <w:right w:val="nil"/>
            </w:tcBorders>
            <w:shd w:val="clear" w:color="auto" w:fill="auto"/>
            <w:noWrap/>
            <w:vAlign w:val="center"/>
          </w:tcPr>
          <w:p w14:paraId="7AB6EA4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189</w:t>
            </w:r>
          </w:p>
        </w:tc>
        <w:tc>
          <w:tcPr>
            <w:tcW w:w="1227" w:type="dxa"/>
            <w:tcBorders>
              <w:top w:val="nil"/>
              <w:left w:val="nil"/>
              <w:bottom w:val="nil"/>
              <w:right w:val="nil"/>
            </w:tcBorders>
            <w:shd w:val="clear" w:color="auto" w:fill="auto"/>
            <w:noWrap/>
            <w:vAlign w:val="center"/>
          </w:tcPr>
          <w:p w14:paraId="5645839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157</w:t>
            </w:r>
          </w:p>
        </w:tc>
        <w:tc>
          <w:tcPr>
            <w:tcW w:w="823" w:type="dxa"/>
            <w:tcBorders>
              <w:top w:val="nil"/>
              <w:left w:val="nil"/>
              <w:bottom w:val="nil"/>
              <w:right w:val="nil"/>
            </w:tcBorders>
            <w:shd w:val="clear" w:color="auto" w:fill="auto"/>
            <w:noWrap/>
            <w:vAlign w:val="center"/>
          </w:tcPr>
          <w:p w14:paraId="43D56EA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0.327</w:t>
            </w:r>
          </w:p>
        </w:tc>
      </w:tr>
      <w:tr w:rsidR="004D7B5E" w14:paraId="097DA129" w14:textId="77777777" w:rsidTr="002372E5">
        <w:trPr>
          <w:trHeight w:val="285"/>
        </w:trPr>
        <w:tc>
          <w:tcPr>
            <w:tcW w:w="2318" w:type="dxa"/>
            <w:tcBorders>
              <w:top w:val="nil"/>
              <w:left w:val="nil"/>
              <w:right w:val="nil"/>
            </w:tcBorders>
            <w:shd w:val="clear" w:color="auto" w:fill="auto"/>
            <w:noWrap/>
            <w:vAlign w:val="center"/>
          </w:tcPr>
          <w:p w14:paraId="7B42C98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Ascites paracentesis</w:t>
            </w:r>
          </w:p>
        </w:tc>
        <w:tc>
          <w:tcPr>
            <w:tcW w:w="1347" w:type="dxa"/>
            <w:tcBorders>
              <w:top w:val="nil"/>
              <w:left w:val="nil"/>
              <w:right w:val="nil"/>
            </w:tcBorders>
            <w:shd w:val="clear" w:color="auto" w:fill="auto"/>
            <w:noWrap/>
            <w:vAlign w:val="center"/>
          </w:tcPr>
          <w:p w14:paraId="4C3AEAE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347" w:type="dxa"/>
            <w:tcBorders>
              <w:top w:val="nil"/>
              <w:left w:val="nil"/>
              <w:right w:val="nil"/>
            </w:tcBorders>
            <w:shd w:val="clear" w:color="auto" w:fill="auto"/>
            <w:noWrap/>
            <w:vAlign w:val="center"/>
          </w:tcPr>
          <w:p w14:paraId="0B539C0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823" w:type="dxa"/>
            <w:tcBorders>
              <w:top w:val="nil"/>
              <w:left w:val="nil"/>
              <w:right w:val="nil"/>
            </w:tcBorders>
            <w:shd w:val="clear" w:color="auto" w:fill="auto"/>
            <w:noWrap/>
            <w:vAlign w:val="center"/>
          </w:tcPr>
          <w:p w14:paraId="2195A42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227" w:type="dxa"/>
            <w:tcBorders>
              <w:top w:val="nil"/>
              <w:left w:val="nil"/>
              <w:right w:val="nil"/>
            </w:tcBorders>
            <w:shd w:val="clear" w:color="auto" w:fill="auto"/>
            <w:noWrap/>
            <w:vAlign w:val="center"/>
          </w:tcPr>
          <w:p w14:paraId="04C6CCA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217</w:t>
            </w:r>
          </w:p>
        </w:tc>
        <w:tc>
          <w:tcPr>
            <w:tcW w:w="1227" w:type="dxa"/>
            <w:tcBorders>
              <w:top w:val="nil"/>
              <w:left w:val="nil"/>
              <w:right w:val="nil"/>
            </w:tcBorders>
            <w:shd w:val="clear" w:color="auto" w:fill="auto"/>
            <w:noWrap/>
            <w:vAlign w:val="center"/>
          </w:tcPr>
          <w:p w14:paraId="59A4DDE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172</w:t>
            </w:r>
          </w:p>
        </w:tc>
        <w:tc>
          <w:tcPr>
            <w:tcW w:w="823" w:type="dxa"/>
            <w:tcBorders>
              <w:top w:val="nil"/>
              <w:left w:val="nil"/>
              <w:right w:val="nil"/>
            </w:tcBorders>
            <w:shd w:val="clear" w:color="auto" w:fill="auto"/>
            <w:noWrap/>
            <w:vAlign w:val="center"/>
          </w:tcPr>
          <w:p w14:paraId="24E1E79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0.562</w:t>
            </w:r>
          </w:p>
        </w:tc>
      </w:tr>
      <w:tr w:rsidR="004D7B5E" w14:paraId="55682168" w14:textId="77777777" w:rsidTr="002372E5">
        <w:trPr>
          <w:trHeight w:val="285"/>
        </w:trPr>
        <w:tc>
          <w:tcPr>
            <w:tcW w:w="2318" w:type="dxa"/>
            <w:tcBorders>
              <w:top w:val="nil"/>
              <w:left w:val="nil"/>
              <w:bottom w:val="single" w:sz="4" w:space="0" w:color="auto"/>
              <w:right w:val="nil"/>
            </w:tcBorders>
            <w:shd w:val="clear" w:color="auto" w:fill="auto"/>
            <w:noWrap/>
            <w:vAlign w:val="center"/>
          </w:tcPr>
          <w:p w14:paraId="339C628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Endoscopic therapy</w:t>
            </w:r>
          </w:p>
        </w:tc>
        <w:tc>
          <w:tcPr>
            <w:tcW w:w="1347" w:type="dxa"/>
            <w:tcBorders>
              <w:top w:val="nil"/>
              <w:left w:val="nil"/>
              <w:bottom w:val="single" w:sz="4" w:space="0" w:color="auto"/>
              <w:right w:val="nil"/>
            </w:tcBorders>
            <w:shd w:val="clear" w:color="auto" w:fill="auto"/>
            <w:noWrap/>
            <w:vAlign w:val="center"/>
          </w:tcPr>
          <w:p w14:paraId="117DD86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453</w:t>
            </w:r>
          </w:p>
        </w:tc>
        <w:tc>
          <w:tcPr>
            <w:tcW w:w="1347" w:type="dxa"/>
            <w:tcBorders>
              <w:top w:val="nil"/>
              <w:left w:val="nil"/>
              <w:bottom w:val="single" w:sz="4" w:space="0" w:color="auto"/>
              <w:right w:val="nil"/>
            </w:tcBorders>
            <w:shd w:val="clear" w:color="auto" w:fill="auto"/>
            <w:noWrap/>
            <w:vAlign w:val="center"/>
          </w:tcPr>
          <w:p w14:paraId="23E4843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407</w:t>
            </w:r>
          </w:p>
        </w:tc>
        <w:tc>
          <w:tcPr>
            <w:tcW w:w="823" w:type="dxa"/>
            <w:tcBorders>
              <w:top w:val="nil"/>
              <w:left w:val="nil"/>
              <w:bottom w:val="single" w:sz="4" w:space="0" w:color="auto"/>
              <w:right w:val="nil"/>
            </w:tcBorders>
            <w:shd w:val="clear" w:color="auto" w:fill="auto"/>
            <w:noWrap/>
            <w:vAlign w:val="center"/>
          </w:tcPr>
          <w:p w14:paraId="10B1422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0.372</w:t>
            </w:r>
          </w:p>
        </w:tc>
        <w:tc>
          <w:tcPr>
            <w:tcW w:w="1227" w:type="dxa"/>
            <w:tcBorders>
              <w:top w:val="nil"/>
              <w:left w:val="nil"/>
              <w:bottom w:val="single" w:sz="4" w:space="0" w:color="auto"/>
              <w:right w:val="nil"/>
            </w:tcBorders>
            <w:shd w:val="clear" w:color="auto" w:fill="auto"/>
            <w:noWrap/>
            <w:vAlign w:val="center"/>
          </w:tcPr>
          <w:p w14:paraId="7B434B3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227" w:type="dxa"/>
            <w:tcBorders>
              <w:top w:val="nil"/>
              <w:left w:val="nil"/>
              <w:bottom w:val="single" w:sz="4" w:space="0" w:color="auto"/>
              <w:right w:val="nil"/>
            </w:tcBorders>
            <w:shd w:val="clear" w:color="auto" w:fill="auto"/>
            <w:noWrap/>
            <w:vAlign w:val="center"/>
          </w:tcPr>
          <w:p w14:paraId="5FA8C17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823" w:type="dxa"/>
            <w:tcBorders>
              <w:top w:val="nil"/>
              <w:left w:val="nil"/>
              <w:bottom w:val="single" w:sz="4" w:space="0" w:color="auto"/>
              <w:right w:val="nil"/>
            </w:tcBorders>
            <w:shd w:val="clear" w:color="auto" w:fill="auto"/>
            <w:noWrap/>
            <w:vAlign w:val="center"/>
          </w:tcPr>
          <w:p w14:paraId="6813A9D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r>
    </w:tbl>
    <w:p w14:paraId="3B2EA024" w14:textId="4A172DD2" w:rsidR="004D7B5E" w:rsidRDefault="00000000">
      <w:pPr>
        <w:adjustRightInd w:val="0"/>
        <w:snapToGrid w:val="0"/>
        <w:spacing w:line="360" w:lineRule="auto"/>
        <w:jc w:val="both"/>
        <w:rPr>
          <w:rFonts w:ascii="Book Antiqua" w:hAnsi="Book Antiqua"/>
          <w:b/>
        </w:rPr>
      </w:pPr>
      <w:r>
        <w:rPr>
          <w:rFonts w:ascii="Book Antiqua" w:hAnsi="Book Antiqua"/>
        </w:rPr>
        <w:t>No difference (</w:t>
      </w:r>
      <w:r>
        <w:rPr>
          <w:rFonts w:ascii="Book Antiqua" w:hAnsi="Book Antiqua"/>
          <w:i/>
        </w:rPr>
        <w:t>P</w:t>
      </w:r>
      <w:r>
        <w:rPr>
          <w:rFonts w:ascii="Book Antiqua" w:hAnsi="Book Antiqua"/>
        </w:rPr>
        <w:t xml:space="preserve"> &gt; 0.05) could be seen in terms of age, sex, Child–Pugh score, MELD score, laboratory tests, and clinical presentations. </w:t>
      </w:r>
      <w:r>
        <w:rPr>
          <w:rFonts w:ascii="Book Antiqua" w:hAnsi="Book Antiqua"/>
          <w:color w:val="000000"/>
        </w:rPr>
        <w:t xml:space="preserve">MELD: </w:t>
      </w:r>
      <w:bookmarkStart w:id="4" w:name="_Hlk129014092"/>
      <w:r>
        <w:rPr>
          <w:rFonts w:ascii="Book Antiqua" w:hAnsi="Book Antiqua"/>
          <w:color w:val="000000"/>
        </w:rPr>
        <w:t>Model of End-Stage Liver Disease;</w:t>
      </w:r>
      <w:r>
        <w:rPr>
          <w:rFonts w:ascii="Book Antiqua" w:hAnsi="Book Antiqua"/>
        </w:rPr>
        <w:t xml:space="preserve"> SD: </w:t>
      </w:r>
      <w:r>
        <w:rPr>
          <w:rFonts w:ascii="Book Antiqua" w:eastAsia="Book Antiqua" w:hAnsi="Book Antiqua" w:cs="Book Antiqua"/>
          <w:color w:val="000000"/>
        </w:rPr>
        <w:t>Standard deviation; M: Male; F: Female.</w:t>
      </w:r>
      <w:bookmarkEnd w:id="4"/>
    </w:p>
    <w:p w14:paraId="06C25BA0" w14:textId="77777777" w:rsidR="004D7B5E" w:rsidRDefault="004D7B5E">
      <w:pPr>
        <w:spacing w:line="360" w:lineRule="auto"/>
        <w:jc w:val="both"/>
        <w:rPr>
          <w:rFonts w:ascii="Book Antiqua" w:hAnsi="Book Antiqua"/>
          <w:b/>
        </w:rPr>
      </w:pPr>
    </w:p>
    <w:p w14:paraId="1FDC7D57" w14:textId="77777777" w:rsidR="002372E5" w:rsidRDefault="002372E5">
      <w:pPr>
        <w:spacing w:line="360" w:lineRule="auto"/>
        <w:jc w:val="both"/>
        <w:rPr>
          <w:rFonts w:ascii="Book Antiqua" w:hAnsi="Book Antiqua"/>
          <w:b/>
        </w:rPr>
      </w:pPr>
    </w:p>
    <w:p w14:paraId="59093552" w14:textId="77777777" w:rsidR="002372E5" w:rsidRDefault="002372E5">
      <w:pPr>
        <w:spacing w:line="360" w:lineRule="auto"/>
        <w:jc w:val="both"/>
        <w:rPr>
          <w:rFonts w:ascii="Book Antiqua" w:hAnsi="Book Antiqua"/>
          <w:b/>
        </w:rPr>
      </w:pPr>
    </w:p>
    <w:p w14:paraId="6E9A9D3C" w14:textId="77777777" w:rsidR="002372E5" w:rsidRDefault="002372E5">
      <w:pPr>
        <w:spacing w:line="360" w:lineRule="auto"/>
        <w:jc w:val="both"/>
        <w:rPr>
          <w:rFonts w:ascii="Book Antiqua" w:hAnsi="Book Antiqua"/>
          <w:b/>
        </w:rPr>
      </w:pPr>
    </w:p>
    <w:p w14:paraId="6941B4BB" w14:textId="77777777" w:rsidR="004D7B5E" w:rsidRDefault="00000000">
      <w:pPr>
        <w:spacing w:line="360" w:lineRule="auto"/>
        <w:jc w:val="both"/>
        <w:rPr>
          <w:rFonts w:ascii="Book Antiqua" w:hAnsi="Book Antiqua"/>
          <w:b/>
        </w:rPr>
      </w:pPr>
      <w:r>
        <w:rPr>
          <w:rFonts w:ascii="Book Antiqua" w:hAnsi="Book Antiqua"/>
          <w:b/>
        </w:rPr>
        <w:lastRenderedPageBreak/>
        <w:t>Table 2 Portosystemic gradient changes in the two groups</w:t>
      </w:r>
    </w:p>
    <w:tbl>
      <w:tblPr>
        <w:tblW w:w="9025" w:type="dxa"/>
        <w:tblInd w:w="108" w:type="dxa"/>
        <w:tblBorders>
          <w:top w:val="single" w:sz="4" w:space="0" w:color="auto"/>
          <w:bottom w:val="single" w:sz="4" w:space="0" w:color="auto"/>
        </w:tblBorders>
        <w:tblLook w:val="04A0" w:firstRow="1" w:lastRow="0" w:firstColumn="1" w:lastColumn="0" w:noHBand="0" w:noVBand="1"/>
      </w:tblPr>
      <w:tblGrid>
        <w:gridCol w:w="1595"/>
        <w:gridCol w:w="2312"/>
        <w:gridCol w:w="1928"/>
        <w:gridCol w:w="1595"/>
        <w:gridCol w:w="1595"/>
      </w:tblGrid>
      <w:tr w:rsidR="004D7B5E" w14:paraId="2E7341E7" w14:textId="77777777">
        <w:trPr>
          <w:trHeight w:val="315"/>
        </w:trPr>
        <w:tc>
          <w:tcPr>
            <w:tcW w:w="1595" w:type="dxa"/>
            <w:vMerge w:val="restart"/>
            <w:shd w:val="clear" w:color="auto" w:fill="auto"/>
            <w:noWrap/>
            <w:vAlign w:val="center"/>
          </w:tcPr>
          <w:p w14:paraId="18BF5F33"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Groups</w:t>
            </w:r>
          </w:p>
        </w:tc>
        <w:tc>
          <w:tcPr>
            <w:tcW w:w="4240" w:type="dxa"/>
            <w:gridSpan w:val="2"/>
            <w:tcBorders>
              <w:bottom w:val="single" w:sz="4" w:space="0" w:color="auto"/>
            </w:tcBorders>
            <w:shd w:val="clear" w:color="auto" w:fill="auto"/>
            <w:noWrap/>
            <w:vAlign w:val="center"/>
          </w:tcPr>
          <w:p w14:paraId="00B3E546"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 xml:space="preserve"> PSG (mmHg)</w:t>
            </w:r>
          </w:p>
        </w:tc>
        <w:tc>
          <w:tcPr>
            <w:tcW w:w="1595" w:type="dxa"/>
            <w:vMerge w:val="restart"/>
            <w:shd w:val="clear" w:color="auto" w:fill="auto"/>
            <w:noWrap/>
            <w:vAlign w:val="center"/>
          </w:tcPr>
          <w:p w14:paraId="106F5552"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eastAsia="zh-CN"/>
              </w:rPr>
              <w:t>t</w:t>
            </w:r>
            <w:r>
              <w:rPr>
                <w:rFonts w:ascii="Book Antiqua" w:eastAsia="等线" w:hAnsi="Book Antiqua" w:cs="宋体"/>
                <w:b/>
                <w:bCs/>
                <w:color w:val="000000"/>
                <w:lang w:eastAsia="zh-CN"/>
              </w:rPr>
              <w:t xml:space="preserve"> value</w:t>
            </w:r>
          </w:p>
        </w:tc>
        <w:tc>
          <w:tcPr>
            <w:tcW w:w="1595" w:type="dxa"/>
            <w:vMerge w:val="restart"/>
            <w:shd w:val="clear" w:color="auto" w:fill="auto"/>
            <w:noWrap/>
            <w:vAlign w:val="center"/>
          </w:tcPr>
          <w:p w14:paraId="1A28E8AF"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eastAsia="zh-CN"/>
              </w:rPr>
              <w:t>P</w:t>
            </w:r>
            <w:r>
              <w:rPr>
                <w:rFonts w:ascii="Book Antiqua" w:eastAsia="等线" w:hAnsi="Book Antiqua" w:cs="宋体"/>
                <w:b/>
                <w:bCs/>
                <w:color w:val="000000"/>
                <w:lang w:eastAsia="zh-CN"/>
              </w:rPr>
              <w:t xml:space="preserve"> value</w:t>
            </w:r>
          </w:p>
        </w:tc>
      </w:tr>
      <w:tr w:rsidR="004D7B5E" w14:paraId="305580F8" w14:textId="77777777">
        <w:trPr>
          <w:trHeight w:val="285"/>
        </w:trPr>
        <w:tc>
          <w:tcPr>
            <w:tcW w:w="1595" w:type="dxa"/>
            <w:vMerge/>
            <w:tcBorders>
              <w:bottom w:val="single" w:sz="4" w:space="0" w:color="auto"/>
            </w:tcBorders>
            <w:shd w:val="clear" w:color="auto" w:fill="auto"/>
            <w:noWrap/>
            <w:vAlign w:val="center"/>
          </w:tcPr>
          <w:p w14:paraId="16B3FF38" w14:textId="77777777" w:rsidR="004D7B5E" w:rsidRDefault="004D7B5E">
            <w:pPr>
              <w:spacing w:line="360" w:lineRule="auto"/>
              <w:jc w:val="both"/>
              <w:rPr>
                <w:rFonts w:ascii="Book Antiqua" w:eastAsia="等线" w:hAnsi="Book Antiqua" w:cs="宋体"/>
                <w:color w:val="000000"/>
                <w:lang w:eastAsia="zh-CN"/>
              </w:rPr>
            </w:pPr>
          </w:p>
        </w:tc>
        <w:tc>
          <w:tcPr>
            <w:tcW w:w="2312" w:type="dxa"/>
            <w:tcBorders>
              <w:top w:val="single" w:sz="4" w:space="0" w:color="auto"/>
              <w:bottom w:val="single" w:sz="4" w:space="0" w:color="auto"/>
            </w:tcBorders>
            <w:shd w:val="clear" w:color="auto" w:fill="auto"/>
            <w:noWrap/>
            <w:vAlign w:val="center"/>
          </w:tcPr>
          <w:p w14:paraId="1252BD55"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Before</w:t>
            </w:r>
          </w:p>
        </w:tc>
        <w:tc>
          <w:tcPr>
            <w:tcW w:w="1927" w:type="dxa"/>
            <w:tcBorders>
              <w:top w:val="single" w:sz="4" w:space="0" w:color="auto"/>
              <w:bottom w:val="single" w:sz="4" w:space="0" w:color="auto"/>
            </w:tcBorders>
            <w:shd w:val="clear" w:color="auto" w:fill="auto"/>
            <w:noWrap/>
            <w:vAlign w:val="center"/>
          </w:tcPr>
          <w:p w14:paraId="0B3627A2"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After</w:t>
            </w:r>
          </w:p>
        </w:tc>
        <w:tc>
          <w:tcPr>
            <w:tcW w:w="1595" w:type="dxa"/>
            <w:vMerge/>
            <w:tcBorders>
              <w:bottom w:val="single" w:sz="4" w:space="0" w:color="auto"/>
            </w:tcBorders>
            <w:shd w:val="clear" w:color="auto" w:fill="auto"/>
            <w:noWrap/>
            <w:vAlign w:val="center"/>
          </w:tcPr>
          <w:p w14:paraId="379B2118" w14:textId="77777777" w:rsidR="004D7B5E" w:rsidRDefault="004D7B5E">
            <w:pPr>
              <w:spacing w:line="360" w:lineRule="auto"/>
              <w:jc w:val="both"/>
              <w:rPr>
                <w:rFonts w:ascii="Book Antiqua" w:eastAsia="等线" w:hAnsi="Book Antiqua" w:cs="宋体"/>
                <w:color w:val="000000"/>
                <w:lang w:eastAsia="zh-CN"/>
              </w:rPr>
            </w:pPr>
          </w:p>
        </w:tc>
        <w:tc>
          <w:tcPr>
            <w:tcW w:w="1595" w:type="dxa"/>
            <w:vMerge/>
            <w:tcBorders>
              <w:bottom w:val="single" w:sz="4" w:space="0" w:color="auto"/>
            </w:tcBorders>
            <w:shd w:val="clear" w:color="auto" w:fill="auto"/>
            <w:noWrap/>
            <w:vAlign w:val="center"/>
          </w:tcPr>
          <w:p w14:paraId="5551707E" w14:textId="77777777" w:rsidR="004D7B5E" w:rsidRDefault="004D7B5E">
            <w:pPr>
              <w:spacing w:line="360" w:lineRule="auto"/>
              <w:jc w:val="both"/>
              <w:rPr>
                <w:rFonts w:ascii="Book Antiqua" w:eastAsia="Times New Roman" w:hAnsi="Book Antiqua"/>
                <w:lang w:eastAsia="zh-CN"/>
              </w:rPr>
            </w:pPr>
          </w:p>
        </w:tc>
      </w:tr>
      <w:tr w:rsidR="004D7B5E" w14:paraId="448B707D" w14:textId="77777777">
        <w:trPr>
          <w:trHeight w:val="285"/>
        </w:trPr>
        <w:tc>
          <w:tcPr>
            <w:tcW w:w="1595" w:type="dxa"/>
            <w:tcBorders>
              <w:top w:val="single" w:sz="4" w:space="0" w:color="auto"/>
              <w:bottom w:val="nil"/>
            </w:tcBorders>
            <w:shd w:val="clear" w:color="auto" w:fill="auto"/>
            <w:noWrap/>
            <w:vAlign w:val="center"/>
          </w:tcPr>
          <w:p w14:paraId="5B4172D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Group A</w:t>
            </w:r>
          </w:p>
        </w:tc>
        <w:tc>
          <w:tcPr>
            <w:tcW w:w="2312" w:type="dxa"/>
            <w:tcBorders>
              <w:top w:val="single" w:sz="4" w:space="0" w:color="auto"/>
              <w:bottom w:val="nil"/>
            </w:tcBorders>
            <w:shd w:val="clear" w:color="auto" w:fill="auto"/>
            <w:noWrap/>
            <w:vAlign w:val="center"/>
          </w:tcPr>
          <w:p w14:paraId="78DFD6F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24.58 ± 2.41</w:t>
            </w:r>
          </w:p>
        </w:tc>
        <w:tc>
          <w:tcPr>
            <w:tcW w:w="1927" w:type="dxa"/>
            <w:tcBorders>
              <w:top w:val="single" w:sz="4" w:space="0" w:color="auto"/>
              <w:bottom w:val="nil"/>
            </w:tcBorders>
            <w:shd w:val="clear" w:color="auto" w:fill="auto"/>
            <w:noWrap/>
            <w:vAlign w:val="center"/>
          </w:tcPr>
          <w:p w14:paraId="3E47477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15.72 ± 1.04</w:t>
            </w:r>
          </w:p>
        </w:tc>
        <w:tc>
          <w:tcPr>
            <w:tcW w:w="1595" w:type="dxa"/>
            <w:tcBorders>
              <w:top w:val="single" w:sz="4" w:space="0" w:color="auto"/>
              <w:bottom w:val="nil"/>
            </w:tcBorders>
            <w:shd w:val="clear" w:color="auto" w:fill="auto"/>
            <w:noWrap/>
            <w:vAlign w:val="center"/>
          </w:tcPr>
          <w:p w14:paraId="4F8D191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11.48</w:t>
            </w:r>
          </w:p>
        </w:tc>
        <w:tc>
          <w:tcPr>
            <w:tcW w:w="1595" w:type="dxa"/>
            <w:tcBorders>
              <w:top w:val="single" w:sz="4" w:space="0" w:color="auto"/>
              <w:bottom w:val="nil"/>
            </w:tcBorders>
            <w:shd w:val="clear" w:color="auto" w:fill="auto"/>
            <w:noWrap/>
            <w:vAlign w:val="center"/>
          </w:tcPr>
          <w:p w14:paraId="73093D8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0.012</w:t>
            </w:r>
          </w:p>
        </w:tc>
      </w:tr>
      <w:tr w:rsidR="004D7B5E" w14:paraId="0463B807" w14:textId="77777777">
        <w:trPr>
          <w:trHeight w:val="285"/>
        </w:trPr>
        <w:tc>
          <w:tcPr>
            <w:tcW w:w="1595" w:type="dxa"/>
            <w:tcBorders>
              <w:top w:val="nil"/>
            </w:tcBorders>
            <w:shd w:val="clear" w:color="auto" w:fill="auto"/>
            <w:noWrap/>
            <w:vAlign w:val="center"/>
          </w:tcPr>
          <w:p w14:paraId="346747A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Group B</w:t>
            </w:r>
          </w:p>
        </w:tc>
        <w:tc>
          <w:tcPr>
            <w:tcW w:w="2312" w:type="dxa"/>
            <w:tcBorders>
              <w:top w:val="nil"/>
            </w:tcBorders>
            <w:shd w:val="clear" w:color="auto" w:fill="auto"/>
            <w:noWrap/>
            <w:vAlign w:val="center"/>
          </w:tcPr>
          <w:p w14:paraId="793475C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25.37 ± 2.54</w:t>
            </w:r>
          </w:p>
        </w:tc>
        <w:tc>
          <w:tcPr>
            <w:tcW w:w="1927" w:type="dxa"/>
            <w:tcBorders>
              <w:top w:val="nil"/>
            </w:tcBorders>
            <w:shd w:val="clear" w:color="auto" w:fill="auto"/>
            <w:noWrap/>
            <w:vAlign w:val="center"/>
          </w:tcPr>
          <w:p w14:paraId="6C97689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11.27 ± 2.04</w:t>
            </w:r>
          </w:p>
        </w:tc>
        <w:tc>
          <w:tcPr>
            <w:tcW w:w="1595" w:type="dxa"/>
            <w:tcBorders>
              <w:top w:val="nil"/>
            </w:tcBorders>
            <w:shd w:val="clear" w:color="auto" w:fill="auto"/>
            <w:noWrap/>
            <w:vAlign w:val="center"/>
          </w:tcPr>
          <w:p w14:paraId="07959C6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14.25</w:t>
            </w:r>
          </w:p>
        </w:tc>
        <w:tc>
          <w:tcPr>
            <w:tcW w:w="1595" w:type="dxa"/>
            <w:tcBorders>
              <w:top w:val="nil"/>
            </w:tcBorders>
            <w:shd w:val="clear" w:color="auto" w:fill="auto"/>
            <w:noWrap/>
            <w:vAlign w:val="center"/>
          </w:tcPr>
          <w:p w14:paraId="119E63B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0.004</w:t>
            </w:r>
          </w:p>
        </w:tc>
      </w:tr>
      <w:tr w:rsidR="004D7B5E" w14:paraId="55EB9BBF" w14:textId="77777777">
        <w:trPr>
          <w:trHeight w:val="285"/>
        </w:trPr>
        <w:tc>
          <w:tcPr>
            <w:tcW w:w="1595" w:type="dxa"/>
            <w:shd w:val="clear" w:color="auto" w:fill="auto"/>
            <w:noWrap/>
            <w:vAlign w:val="center"/>
          </w:tcPr>
          <w:p w14:paraId="00978A89" w14:textId="77777777" w:rsidR="004D7B5E" w:rsidRDefault="004D7B5E">
            <w:pPr>
              <w:spacing w:line="360" w:lineRule="auto"/>
              <w:jc w:val="both"/>
              <w:rPr>
                <w:rFonts w:ascii="Book Antiqua" w:eastAsia="等线" w:hAnsi="Book Antiqua" w:cs="宋体"/>
                <w:color w:val="000000"/>
                <w:lang w:eastAsia="zh-CN"/>
              </w:rPr>
            </w:pPr>
          </w:p>
        </w:tc>
        <w:tc>
          <w:tcPr>
            <w:tcW w:w="2312" w:type="dxa"/>
            <w:shd w:val="clear" w:color="auto" w:fill="auto"/>
            <w:noWrap/>
            <w:vAlign w:val="center"/>
          </w:tcPr>
          <w:p w14:paraId="50AA60C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Pr>
                <w:rFonts w:ascii="Book Antiqua" w:eastAsia="等线" w:hAnsi="Book Antiqua" w:cs="宋体"/>
                <w:i/>
                <w:iCs/>
                <w:color w:val="000000"/>
                <w:lang w:eastAsia="zh-CN"/>
              </w:rPr>
              <w:t>t</w:t>
            </w:r>
            <w:r>
              <w:rPr>
                <w:rFonts w:ascii="Book Antiqua" w:eastAsia="等线" w:hAnsi="Book Antiqua" w:cs="宋体"/>
                <w:color w:val="000000"/>
                <w:lang w:eastAsia="zh-CN"/>
              </w:rPr>
              <w:t xml:space="preserve"> value) 0.649</w:t>
            </w:r>
          </w:p>
        </w:tc>
        <w:tc>
          <w:tcPr>
            <w:tcW w:w="1927" w:type="dxa"/>
            <w:shd w:val="clear" w:color="auto" w:fill="auto"/>
            <w:noWrap/>
            <w:vAlign w:val="center"/>
          </w:tcPr>
          <w:p w14:paraId="334F257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6.382</w:t>
            </w:r>
          </w:p>
        </w:tc>
        <w:tc>
          <w:tcPr>
            <w:tcW w:w="1595" w:type="dxa"/>
            <w:shd w:val="clear" w:color="auto" w:fill="auto"/>
            <w:noWrap/>
            <w:vAlign w:val="center"/>
          </w:tcPr>
          <w:p w14:paraId="7E5DC2A9" w14:textId="77777777" w:rsidR="004D7B5E" w:rsidRDefault="004D7B5E">
            <w:pPr>
              <w:spacing w:line="360" w:lineRule="auto"/>
              <w:jc w:val="both"/>
              <w:rPr>
                <w:rFonts w:ascii="Book Antiqua" w:eastAsia="等线" w:hAnsi="Book Antiqua" w:cs="宋体"/>
                <w:color w:val="000000"/>
                <w:lang w:eastAsia="zh-CN"/>
              </w:rPr>
            </w:pPr>
          </w:p>
        </w:tc>
        <w:tc>
          <w:tcPr>
            <w:tcW w:w="1595" w:type="dxa"/>
            <w:shd w:val="clear" w:color="auto" w:fill="auto"/>
            <w:noWrap/>
            <w:vAlign w:val="center"/>
          </w:tcPr>
          <w:p w14:paraId="6E01CB92" w14:textId="77777777" w:rsidR="004D7B5E" w:rsidRDefault="004D7B5E">
            <w:pPr>
              <w:spacing w:line="360" w:lineRule="auto"/>
              <w:jc w:val="both"/>
              <w:rPr>
                <w:rFonts w:ascii="Book Antiqua" w:eastAsia="Times New Roman" w:hAnsi="Book Antiqua"/>
                <w:lang w:eastAsia="zh-CN"/>
              </w:rPr>
            </w:pPr>
          </w:p>
        </w:tc>
      </w:tr>
      <w:tr w:rsidR="004D7B5E" w14:paraId="19C74804" w14:textId="77777777">
        <w:trPr>
          <w:trHeight w:val="315"/>
        </w:trPr>
        <w:tc>
          <w:tcPr>
            <w:tcW w:w="1595" w:type="dxa"/>
            <w:shd w:val="clear" w:color="auto" w:fill="auto"/>
            <w:noWrap/>
            <w:vAlign w:val="center"/>
          </w:tcPr>
          <w:p w14:paraId="4AC2C408" w14:textId="77777777" w:rsidR="004D7B5E" w:rsidRDefault="004D7B5E">
            <w:pPr>
              <w:spacing w:line="360" w:lineRule="auto"/>
              <w:jc w:val="both"/>
              <w:rPr>
                <w:rFonts w:ascii="Book Antiqua" w:eastAsia="Times New Roman" w:hAnsi="Book Antiqua"/>
                <w:lang w:eastAsia="zh-CN"/>
              </w:rPr>
            </w:pPr>
          </w:p>
        </w:tc>
        <w:tc>
          <w:tcPr>
            <w:tcW w:w="2312" w:type="dxa"/>
            <w:shd w:val="clear" w:color="auto" w:fill="auto"/>
            <w:noWrap/>
            <w:vAlign w:val="center"/>
          </w:tcPr>
          <w:p w14:paraId="2CE731F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Pr>
                <w:rFonts w:ascii="Book Antiqua" w:eastAsia="等线" w:hAnsi="Book Antiqua" w:cs="宋体"/>
                <w:i/>
                <w:iCs/>
                <w:color w:val="000000"/>
                <w:lang w:eastAsia="zh-CN"/>
              </w:rPr>
              <w:t xml:space="preserve">P </w:t>
            </w:r>
            <w:r>
              <w:rPr>
                <w:rFonts w:ascii="Book Antiqua" w:eastAsia="等线" w:hAnsi="Book Antiqua" w:cs="宋体"/>
                <w:color w:val="000000"/>
                <w:lang w:eastAsia="zh-CN"/>
              </w:rPr>
              <w:t>value) 0.483</w:t>
            </w:r>
          </w:p>
        </w:tc>
        <w:tc>
          <w:tcPr>
            <w:tcW w:w="1927" w:type="dxa"/>
            <w:shd w:val="clear" w:color="auto" w:fill="auto"/>
            <w:noWrap/>
            <w:vAlign w:val="center"/>
          </w:tcPr>
          <w:p w14:paraId="3C756A8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0.026</w:t>
            </w:r>
          </w:p>
        </w:tc>
        <w:tc>
          <w:tcPr>
            <w:tcW w:w="1595" w:type="dxa"/>
            <w:shd w:val="clear" w:color="auto" w:fill="auto"/>
            <w:noWrap/>
            <w:vAlign w:val="center"/>
          </w:tcPr>
          <w:p w14:paraId="7F84E960" w14:textId="77777777" w:rsidR="004D7B5E" w:rsidRDefault="004D7B5E">
            <w:pPr>
              <w:spacing w:line="360" w:lineRule="auto"/>
              <w:jc w:val="both"/>
              <w:rPr>
                <w:rFonts w:ascii="Book Antiqua" w:eastAsia="等线" w:hAnsi="Book Antiqua" w:cs="宋体"/>
                <w:color w:val="000000"/>
                <w:lang w:eastAsia="zh-CN"/>
              </w:rPr>
            </w:pPr>
          </w:p>
        </w:tc>
        <w:tc>
          <w:tcPr>
            <w:tcW w:w="1595" w:type="dxa"/>
            <w:shd w:val="clear" w:color="auto" w:fill="auto"/>
            <w:noWrap/>
            <w:vAlign w:val="center"/>
          </w:tcPr>
          <w:p w14:paraId="28F9FF63" w14:textId="77777777" w:rsidR="004D7B5E" w:rsidRDefault="004D7B5E">
            <w:pPr>
              <w:spacing w:line="360" w:lineRule="auto"/>
              <w:jc w:val="both"/>
              <w:rPr>
                <w:rFonts w:ascii="Book Antiqua" w:eastAsia="Times New Roman" w:hAnsi="Book Antiqua"/>
                <w:lang w:eastAsia="zh-CN"/>
              </w:rPr>
            </w:pPr>
          </w:p>
        </w:tc>
      </w:tr>
      <w:tr w:rsidR="004D7B5E" w14:paraId="16A4A446" w14:textId="77777777">
        <w:trPr>
          <w:trHeight w:val="285"/>
        </w:trPr>
        <w:tc>
          <w:tcPr>
            <w:tcW w:w="1595" w:type="dxa"/>
            <w:shd w:val="clear" w:color="auto" w:fill="auto"/>
            <w:noWrap/>
            <w:vAlign w:val="center"/>
          </w:tcPr>
          <w:p w14:paraId="0D228D2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Group C</w:t>
            </w:r>
          </w:p>
        </w:tc>
        <w:tc>
          <w:tcPr>
            <w:tcW w:w="2312" w:type="dxa"/>
            <w:shd w:val="clear" w:color="auto" w:fill="auto"/>
            <w:noWrap/>
            <w:vAlign w:val="center"/>
          </w:tcPr>
          <w:p w14:paraId="018D165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25.12 ± 3.16</w:t>
            </w:r>
          </w:p>
        </w:tc>
        <w:tc>
          <w:tcPr>
            <w:tcW w:w="1927" w:type="dxa"/>
            <w:shd w:val="clear" w:color="auto" w:fill="auto"/>
            <w:noWrap/>
            <w:vAlign w:val="center"/>
          </w:tcPr>
          <w:p w14:paraId="1C9FAC6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16.15 ± 1.37</w:t>
            </w:r>
          </w:p>
        </w:tc>
        <w:tc>
          <w:tcPr>
            <w:tcW w:w="1595" w:type="dxa"/>
            <w:shd w:val="clear" w:color="auto" w:fill="auto"/>
            <w:noWrap/>
            <w:vAlign w:val="center"/>
          </w:tcPr>
          <w:p w14:paraId="34A6A5B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12.43</w:t>
            </w:r>
          </w:p>
        </w:tc>
        <w:tc>
          <w:tcPr>
            <w:tcW w:w="1595" w:type="dxa"/>
            <w:shd w:val="clear" w:color="auto" w:fill="auto"/>
            <w:noWrap/>
            <w:vAlign w:val="center"/>
          </w:tcPr>
          <w:p w14:paraId="78314EB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0.016</w:t>
            </w:r>
          </w:p>
        </w:tc>
      </w:tr>
      <w:tr w:rsidR="004D7B5E" w14:paraId="485E7148" w14:textId="77777777">
        <w:trPr>
          <w:trHeight w:val="285"/>
        </w:trPr>
        <w:tc>
          <w:tcPr>
            <w:tcW w:w="1595" w:type="dxa"/>
            <w:shd w:val="clear" w:color="auto" w:fill="auto"/>
            <w:noWrap/>
            <w:vAlign w:val="center"/>
          </w:tcPr>
          <w:p w14:paraId="453EC3B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Group D</w:t>
            </w:r>
          </w:p>
        </w:tc>
        <w:tc>
          <w:tcPr>
            <w:tcW w:w="2312" w:type="dxa"/>
            <w:shd w:val="clear" w:color="auto" w:fill="auto"/>
            <w:noWrap/>
            <w:vAlign w:val="center"/>
          </w:tcPr>
          <w:p w14:paraId="13E6CC0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24.48 ± 3.24</w:t>
            </w:r>
          </w:p>
        </w:tc>
        <w:tc>
          <w:tcPr>
            <w:tcW w:w="1927" w:type="dxa"/>
            <w:shd w:val="clear" w:color="auto" w:fill="auto"/>
            <w:noWrap/>
            <w:vAlign w:val="center"/>
          </w:tcPr>
          <w:p w14:paraId="182DD0C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10.28 ± 1.18</w:t>
            </w:r>
          </w:p>
        </w:tc>
        <w:tc>
          <w:tcPr>
            <w:tcW w:w="1595" w:type="dxa"/>
            <w:shd w:val="clear" w:color="auto" w:fill="auto"/>
            <w:noWrap/>
            <w:vAlign w:val="center"/>
          </w:tcPr>
          <w:p w14:paraId="30AF50E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15.47</w:t>
            </w:r>
          </w:p>
        </w:tc>
        <w:tc>
          <w:tcPr>
            <w:tcW w:w="1595" w:type="dxa"/>
            <w:shd w:val="clear" w:color="auto" w:fill="auto"/>
            <w:noWrap/>
            <w:vAlign w:val="center"/>
          </w:tcPr>
          <w:p w14:paraId="50BEF23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0.003</w:t>
            </w:r>
          </w:p>
        </w:tc>
      </w:tr>
      <w:tr w:rsidR="004D7B5E" w14:paraId="4958AB8C" w14:textId="77777777">
        <w:trPr>
          <w:trHeight w:val="285"/>
        </w:trPr>
        <w:tc>
          <w:tcPr>
            <w:tcW w:w="1595" w:type="dxa"/>
            <w:shd w:val="clear" w:color="auto" w:fill="auto"/>
            <w:noWrap/>
            <w:vAlign w:val="center"/>
          </w:tcPr>
          <w:p w14:paraId="6A2CC06E" w14:textId="77777777" w:rsidR="004D7B5E" w:rsidRDefault="004D7B5E">
            <w:pPr>
              <w:spacing w:line="360" w:lineRule="auto"/>
              <w:jc w:val="both"/>
              <w:rPr>
                <w:rFonts w:ascii="Book Antiqua" w:eastAsia="等线" w:hAnsi="Book Antiqua" w:cs="宋体"/>
                <w:color w:val="000000"/>
                <w:lang w:eastAsia="zh-CN"/>
              </w:rPr>
            </w:pPr>
          </w:p>
        </w:tc>
        <w:tc>
          <w:tcPr>
            <w:tcW w:w="2312" w:type="dxa"/>
            <w:shd w:val="clear" w:color="auto" w:fill="auto"/>
            <w:noWrap/>
            <w:vAlign w:val="center"/>
          </w:tcPr>
          <w:p w14:paraId="51DF1DA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Pr>
                <w:rFonts w:ascii="Book Antiqua" w:eastAsia="等线" w:hAnsi="Book Antiqua" w:cs="宋体"/>
                <w:i/>
                <w:iCs/>
                <w:color w:val="000000"/>
                <w:lang w:eastAsia="zh-CN"/>
              </w:rPr>
              <w:t>t</w:t>
            </w:r>
            <w:r>
              <w:rPr>
                <w:rFonts w:ascii="Book Antiqua" w:eastAsia="等线" w:hAnsi="Book Antiqua" w:cs="宋体"/>
                <w:color w:val="000000"/>
                <w:lang w:eastAsia="zh-CN"/>
              </w:rPr>
              <w:t xml:space="preserve"> value) 0.367</w:t>
            </w:r>
          </w:p>
        </w:tc>
        <w:tc>
          <w:tcPr>
            <w:tcW w:w="1927" w:type="dxa"/>
            <w:shd w:val="clear" w:color="auto" w:fill="auto"/>
            <w:noWrap/>
            <w:vAlign w:val="center"/>
          </w:tcPr>
          <w:p w14:paraId="7781FD9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5.734</w:t>
            </w:r>
          </w:p>
        </w:tc>
        <w:tc>
          <w:tcPr>
            <w:tcW w:w="1595" w:type="dxa"/>
            <w:shd w:val="clear" w:color="auto" w:fill="auto"/>
            <w:noWrap/>
            <w:vAlign w:val="center"/>
          </w:tcPr>
          <w:p w14:paraId="50E9725A" w14:textId="77777777" w:rsidR="004D7B5E" w:rsidRDefault="004D7B5E">
            <w:pPr>
              <w:spacing w:line="360" w:lineRule="auto"/>
              <w:jc w:val="both"/>
              <w:rPr>
                <w:rFonts w:ascii="Book Antiqua" w:eastAsia="等线" w:hAnsi="Book Antiqua" w:cs="宋体"/>
                <w:color w:val="000000"/>
                <w:lang w:eastAsia="zh-CN"/>
              </w:rPr>
            </w:pPr>
          </w:p>
        </w:tc>
        <w:tc>
          <w:tcPr>
            <w:tcW w:w="1595" w:type="dxa"/>
            <w:shd w:val="clear" w:color="auto" w:fill="auto"/>
            <w:noWrap/>
            <w:vAlign w:val="center"/>
          </w:tcPr>
          <w:p w14:paraId="26D4B60C" w14:textId="77777777" w:rsidR="004D7B5E" w:rsidRDefault="004D7B5E">
            <w:pPr>
              <w:spacing w:line="360" w:lineRule="auto"/>
              <w:jc w:val="both"/>
              <w:rPr>
                <w:rFonts w:ascii="Book Antiqua" w:eastAsia="Times New Roman" w:hAnsi="Book Antiqua"/>
                <w:lang w:eastAsia="zh-CN"/>
              </w:rPr>
            </w:pPr>
          </w:p>
        </w:tc>
      </w:tr>
      <w:tr w:rsidR="004D7B5E" w14:paraId="59C16E26" w14:textId="77777777">
        <w:trPr>
          <w:trHeight w:val="315"/>
        </w:trPr>
        <w:tc>
          <w:tcPr>
            <w:tcW w:w="1595" w:type="dxa"/>
            <w:shd w:val="clear" w:color="auto" w:fill="auto"/>
            <w:noWrap/>
            <w:vAlign w:val="center"/>
          </w:tcPr>
          <w:p w14:paraId="69B9F4BF" w14:textId="77777777" w:rsidR="004D7B5E" w:rsidRDefault="004D7B5E">
            <w:pPr>
              <w:spacing w:line="360" w:lineRule="auto"/>
              <w:jc w:val="both"/>
              <w:rPr>
                <w:rFonts w:ascii="Book Antiqua" w:eastAsia="Times New Roman" w:hAnsi="Book Antiqua"/>
                <w:lang w:eastAsia="zh-CN"/>
              </w:rPr>
            </w:pPr>
          </w:p>
        </w:tc>
        <w:tc>
          <w:tcPr>
            <w:tcW w:w="2312" w:type="dxa"/>
            <w:shd w:val="clear" w:color="auto" w:fill="auto"/>
            <w:noWrap/>
            <w:vAlign w:val="center"/>
          </w:tcPr>
          <w:p w14:paraId="1DEF29E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r>
              <w:rPr>
                <w:rFonts w:ascii="Book Antiqua" w:eastAsia="等线" w:hAnsi="Book Antiqua" w:cs="宋体"/>
                <w:i/>
                <w:iCs/>
                <w:color w:val="000000"/>
                <w:lang w:eastAsia="zh-CN"/>
              </w:rPr>
              <w:t xml:space="preserve">P </w:t>
            </w:r>
            <w:r>
              <w:rPr>
                <w:rFonts w:ascii="Book Antiqua" w:eastAsia="等线" w:hAnsi="Book Antiqua" w:cs="宋体"/>
                <w:color w:val="000000"/>
                <w:lang w:eastAsia="zh-CN"/>
              </w:rPr>
              <w:t>value) 0.534</w:t>
            </w:r>
          </w:p>
        </w:tc>
        <w:tc>
          <w:tcPr>
            <w:tcW w:w="1927" w:type="dxa"/>
            <w:shd w:val="clear" w:color="auto" w:fill="auto"/>
            <w:noWrap/>
            <w:vAlign w:val="center"/>
          </w:tcPr>
          <w:p w14:paraId="7B26D5E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0.017</w:t>
            </w:r>
          </w:p>
        </w:tc>
        <w:tc>
          <w:tcPr>
            <w:tcW w:w="1595" w:type="dxa"/>
            <w:shd w:val="clear" w:color="auto" w:fill="auto"/>
            <w:noWrap/>
            <w:vAlign w:val="center"/>
          </w:tcPr>
          <w:p w14:paraId="1BE838F0" w14:textId="77777777" w:rsidR="004D7B5E" w:rsidRDefault="004D7B5E">
            <w:pPr>
              <w:spacing w:line="360" w:lineRule="auto"/>
              <w:jc w:val="both"/>
              <w:rPr>
                <w:rFonts w:ascii="Book Antiqua" w:eastAsia="等线" w:hAnsi="Book Antiqua" w:cs="宋体"/>
                <w:color w:val="000000"/>
                <w:lang w:eastAsia="zh-CN"/>
              </w:rPr>
            </w:pPr>
          </w:p>
        </w:tc>
        <w:tc>
          <w:tcPr>
            <w:tcW w:w="1595" w:type="dxa"/>
            <w:shd w:val="clear" w:color="auto" w:fill="auto"/>
            <w:noWrap/>
            <w:vAlign w:val="center"/>
          </w:tcPr>
          <w:p w14:paraId="36DD1027" w14:textId="77777777" w:rsidR="004D7B5E" w:rsidRDefault="004D7B5E">
            <w:pPr>
              <w:spacing w:line="360" w:lineRule="auto"/>
              <w:jc w:val="both"/>
              <w:rPr>
                <w:rFonts w:ascii="Book Antiqua" w:eastAsia="Times New Roman" w:hAnsi="Book Antiqua"/>
                <w:lang w:eastAsia="zh-CN"/>
              </w:rPr>
            </w:pPr>
          </w:p>
        </w:tc>
      </w:tr>
    </w:tbl>
    <w:p w14:paraId="0E597D6C" w14:textId="7645AE1F" w:rsidR="004D7B5E" w:rsidRDefault="00000000">
      <w:pPr>
        <w:spacing w:line="360" w:lineRule="auto"/>
        <w:jc w:val="both"/>
        <w:rPr>
          <w:rFonts w:ascii="Book Antiqua" w:hAnsi="Book Antiqua"/>
        </w:rPr>
      </w:pPr>
      <w:r>
        <w:rPr>
          <w:rFonts w:ascii="Book Antiqua" w:hAnsi="Book Antiqua"/>
        </w:rPr>
        <w:t>There are differences before and after transjugular intrahepatic portosystemic shunt in the four groups: group A compared with B, and group C compared with D. PSG: Portosystemic gradient.</w:t>
      </w:r>
    </w:p>
    <w:p w14:paraId="539C98E2" w14:textId="77777777" w:rsidR="002372E5" w:rsidRDefault="002372E5">
      <w:pPr>
        <w:spacing w:line="360" w:lineRule="auto"/>
        <w:jc w:val="both"/>
        <w:rPr>
          <w:rFonts w:ascii="Book Antiqua" w:hAnsi="Book Antiqua"/>
          <w:b/>
        </w:rPr>
        <w:sectPr w:rsidR="002372E5">
          <w:pgSz w:w="12240" w:h="15840"/>
          <w:pgMar w:top="1440" w:right="1440" w:bottom="1440" w:left="1440" w:header="720" w:footer="720" w:gutter="0"/>
          <w:cols w:space="720"/>
          <w:docGrid w:linePitch="360"/>
        </w:sectPr>
      </w:pPr>
    </w:p>
    <w:p w14:paraId="1A2D4FE9" w14:textId="77777777" w:rsidR="004D7B5E" w:rsidRDefault="004D7B5E">
      <w:pPr>
        <w:spacing w:line="360" w:lineRule="auto"/>
        <w:jc w:val="both"/>
        <w:rPr>
          <w:rFonts w:ascii="Book Antiqua" w:hAnsi="Book Antiqua"/>
          <w:b/>
        </w:rPr>
      </w:pPr>
    </w:p>
    <w:p w14:paraId="575F4F8C" w14:textId="77777777" w:rsidR="004D7B5E" w:rsidRDefault="00000000">
      <w:pPr>
        <w:spacing w:line="360" w:lineRule="auto"/>
        <w:jc w:val="both"/>
        <w:rPr>
          <w:rFonts w:ascii="Book Antiqua" w:hAnsi="Book Antiqua"/>
          <w:b/>
        </w:rPr>
      </w:pPr>
      <w:r>
        <w:rPr>
          <w:rFonts w:ascii="Book Antiqua" w:hAnsi="Book Antiqua"/>
          <w:b/>
        </w:rPr>
        <w:t>Table 3 Outcomes of symptoms in the four groups</w:t>
      </w:r>
    </w:p>
    <w:tbl>
      <w:tblPr>
        <w:tblW w:w="13158" w:type="dxa"/>
        <w:tblInd w:w="108" w:type="dxa"/>
        <w:tblBorders>
          <w:top w:val="single" w:sz="4" w:space="0" w:color="auto"/>
          <w:bottom w:val="single" w:sz="4" w:space="0" w:color="auto"/>
        </w:tblBorders>
        <w:tblLook w:val="04A0" w:firstRow="1" w:lastRow="0" w:firstColumn="1" w:lastColumn="0" w:noHBand="0" w:noVBand="1"/>
      </w:tblPr>
      <w:tblGrid>
        <w:gridCol w:w="2562"/>
        <w:gridCol w:w="1564"/>
        <w:gridCol w:w="1564"/>
        <w:gridCol w:w="916"/>
        <w:gridCol w:w="916"/>
        <w:gridCol w:w="1761"/>
        <w:gridCol w:w="2043"/>
        <w:gridCol w:w="916"/>
        <w:gridCol w:w="916"/>
      </w:tblGrid>
      <w:tr w:rsidR="004D7B5E" w14:paraId="48EDB06C" w14:textId="77777777" w:rsidTr="005A1F4E">
        <w:trPr>
          <w:trHeight w:val="389"/>
        </w:trPr>
        <w:tc>
          <w:tcPr>
            <w:tcW w:w="2562" w:type="dxa"/>
            <w:tcBorders>
              <w:top w:val="single" w:sz="4" w:space="0" w:color="auto"/>
              <w:bottom w:val="single" w:sz="4" w:space="0" w:color="auto"/>
            </w:tcBorders>
            <w:shd w:val="clear" w:color="auto" w:fill="auto"/>
            <w:noWrap/>
            <w:vAlign w:val="center"/>
          </w:tcPr>
          <w:p w14:paraId="7E7B86A5"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Symptoms</w:t>
            </w:r>
          </w:p>
        </w:tc>
        <w:tc>
          <w:tcPr>
            <w:tcW w:w="1564" w:type="dxa"/>
            <w:tcBorders>
              <w:top w:val="single" w:sz="4" w:space="0" w:color="auto"/>
              <w:bottom w:val="single" w:sz="4" w:space="0" w:color="auto"/>
            </w:tcBorders>
            <w:shd w:val="clear" w:color="auto" w:fill="auto"/>
            <w:noWrap/>
            <w:vAlign w:val="center"/>
          </w:tcPr>
          <w:p w14:paraId="63E97182"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Group A</w:t>
            </w:r>
          </w:p>
        </w:tc>
        <w:tc>
          <w:tcPr>
            <w:tcW w:w="1564" w:type="dxa"/>
            <w:tcBorders>
              <w:top w:val="single" w:sz="4" w:space="0" w:color="auto"/>
              <w:bottom w:val="single" w:sz="4" w:space="0" w:color="auto"/>
            </w:tcBorders>
            <w:shd w:val="clear" w:color="auto" w:fill="auto"/>
            <w:noWrap/>
            <w:vAlign w:val="center"/>
          </w:tcPr>
          <w:p w14:paraId="0DB474F3"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Group B</w:t>
            </w:r>
          </w:p>
        </w:tc>
        <w:tc>
          <w:tcPr>
            <w:tcW w:w="916" w:type="dxa"/>
            <w:tcBorders>
              <w:top w:val="single" w:sz="4" w:space="0" w:color="auto"/>
              <w:bottom w:val="single" w:sz="4" w:space="0" w:color="auto"/>
            </w:tcBorders>
            <w:shd w:val="clear" w:color="auto" w:fill="auto"/>
            <w:noWrap/>
            <w:vAlign w:val="center"/>
          </w:tcPr>
          <w:p w14:paraId="5EF75742" w14:textId="77777777" w:rsidR="004D7B5E" w:rsidRDefault="00000000">
            <w:pPr>
              <w:spacing w:line="360" w:lineRule="auto"/>
              <w:jc w:val="both"/>
              <w:rPr>
                <w:rFonts w:ascii="Book Antiqua" w:eastAsia="等线" w:hAnsi="Book Antiqua" w:cs="宋体"/>
                <w:b/>
                <w:bCs/>
                <w:color w:val="000000"/>
                <w:lang w:eastAsia="zh-CN"/>
              </w:rPr>
            </w:pPr>
            <w:r w:rsidRPr="00495C20">
              <w:rPr>
                <w:rFonts w:ascii="Book Antiqua" w:eastAsia="等线" w:hAnsi="Book Antiqua" w:cs="宋体"/>
                <w:b/>
                <w:bCs/>
                <w:i/>
                <w:iCs/>
                <w:color w:val="000000"/>
                <w:lang w:eastAsia="zh-CN"/>
              </w:rPr>
              <w:t>χ</w:t>
            </w:r>
            <w:r>
              <w:rPr>
                <w:rFonts w:ascii="Book Antiqua" w:eastAsia="等线" w:hAnsi="Book Antiqua" w:cs="宋体"/>
                <w:b/>
                <w:bCs/>
                <w:color w:val="000000"/>
                <w:vertAlign w:val="superscript"/>
                <w:lang w:eastAsia="zh-CN"/>
              </w:rPr>
              <w:t>2</w:t>
            </w:r>
          </w:p>
        </w:tc>
        <w:tc>
          <w:tcPr>
            <w:tcW w:w="916" w:type="dxa"/>
            <w:tcBorders>
              <w:top w:val="single" w:sz="4" w:space="0" w:color="auto"/>
              <w:bottom w:val="single" w:sz="4" w:space="0" w:color="auto"/>
            </w:tcBorders>
            <w:shd w:val="clear" w:color="auto" w:fill="auto"/>
            <w:noWrap/>
            <w:vAlign w:val="center"/>
          </w:tcPr>
          <w:p w14:paraId="51DB55AB"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eastAsia="zh-CN"/>
              </w:rPr>
              <w:t>P</w:t>
            </w:r>
            <w:r>
              <w:rPr>
                <w:rFonts w:ascii="Book Antiqua" w:eastAsia="等线" w:hAnsi="Book Antiqua" w:cs="宋体"/>
                <w:b/>
                <w:bCs/>
                <w:color w:val="000000"/>
                <w:lang w:eastAsia="zh-CN"/>
              </w:rPr>
              <w:t xml:space="preserve"> value</w:t>
            </w:r>
          </w:p>
        </w:tc>
        <w:tc>
          <w:tcPr>
            <w:tcW w:w="1761" w:type="dxa"/>
            <w:tcBorders>
              <w:top w:val="single" w:sz="4" w:space="0" w:color="auto"/>
              <w:bottom w:val="single" w:sz="4" w:space="0" w:color="auto"/>
            </w:tcBorders>
            <w:shd w:val="clear" w:color="auto" w:fill="auto"/>
            <w:noWrap/>
            <w:vAlign w:val="center"/>
          </w:tcPr>
          <w:p w14:paraId="66726107"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Group C</w:t>
            </w:r>
          </w:p>
        </w:tc>
        <w:tc>
          <w:tcPr>
            <w:tcW w:w="2043" w:type="dxa"/>
            <w:tcBorders>
              <w:top w:val="single" w:sz="4" w:space="0" w:color="auto"/>
              <w:bottom w:val="single" w:sz="4" w:space="0" w:color="auto"/>
            </w:tcBorders>
            <w:shd w:val="clear" w:color="auto" w:fill="auto"/>
            <w:noWrap/>
            <w:vAlign w:val="center"/>
          </w:tcPr>
          <w:p w14:paraId="4D013690"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Group D</w:t>
            </w:r>
          </w:p>
        </w:tc>
        <w:tc>
          <w:tcPr>
            <w:tcW w:w="916" w:type="dxa"/>
            <w:tcBorders>
              <w:top w:val="single" w:sz="4" w:space="0" w:color="auto"/>
              <w:bottom w:val="single" w:sz="4" w:space="0" w:color="auto"/>
            </w:tcBorders>
            <w:shd w:val="clear" w:color="auto" w:fill="auto"/>
            <w:noWrap/>
            <w:vAlign w:val="center"/>
          </w:tcPr>
          <w:p w14:paraId="4297172B" w14:textId="77777777" w:rsidR="004D7B5E" w:rsidRDefault="00000000">
            <w:pPr>
              <w:spacing w:line="360" w:lineRule="auto"/>
              <w:jc w:val="both"/>
              <w:rPr>
                <w:rFonts w:ascii="Book Antiqua" w:eastAsia="等线" w:hAnsi="Book Antiqua" w:cs="宋体"/>
                <w:b/>
                <w:bCs/>
                <w:color w:val="000000"/>
                <w:lang w:eastAsia="zh-CN"/>
              </w:rPr>
            </w:pPr>
            <w:r w:rsidRPr="00495C20">
              <w:rPr>
                <w:rFonts w:ascii="Book Antiqua" w:eastAsia="等线" w:hAnsi="Book Antiqua" w:cs="宋体"/>
                <w:b/>
                <w:bCs/>
                <w:i/>
                <w:iCs/>
                <w:color w:val="000000"/>
                <w:lang w:eastAsia="zh-CN"/>
              </w:rPr>
              <w:t>χ</w:t>
            </w:r>
            <w:r>
              <w:rPr>
                <w:rFonts w:ascii="Book Antiqua" w:eastAsia="等线" w:hAnsi="Book Antiqua" w:cs="宋体"/>
                <w:b/>
                <w:bCs/>
                <w:color w:val="000000"/>
                <w:vertAlign w:val="superscript"/>
                <w:lang w:eastAsia="zh-CN"/>
              </w:rPr>
              <w:t>2</w:t>
            </w:r>
          </w:p>
        </w:tc>
        <w:tc>
          <w:tcPr>
            <w:tcW w:w="916" w:type="dxa"/>
            <w:tcBorders>
              <w:top w:val="single" w:sz="4" w:space="0" w:color="auto"/>
              <w:bottom w:val="single" w:sz="4" w:space="0" w:color="auto"/>
            </w:tcBorders>
            <w:shd w:val="clear" w:color="auto" w:fill="auto"/>
            <w:noWrap/>
            <w:vAlign w:val="center"/>
          </w:tcPr>
          <w:p w14:paraId="396092D4"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eastAsia="zh-CN"/>
              </w:rPr>
              <w:t>P</w:t>
            </w:r>
            <w:r>
              <w:rPr>
                <w:rFonts w:ascii="Book Antiqua" w:eastAsia="等线" w:hAnsi="Book Antiqua" w:cs="宋体"/>
                <w:b/>
                <w:bCs/>
                <w:color w:val="000000"/>
                <w:lang w:eastAsia="zh-CN"/>
              </w:rPr>
              <w:t xml:space="preserve"> value</w:t>
            </w:r>
          </w:p>
        </w:tc>
      </w:tr>
      <w:tr w:rsidR="005A1F4E" w14:paraId="3818CBD4" w14:textId="77777777" w:rsidTr="005A1F4E">
        <w:trPr>
          <w:trHeight w:val="284"/>
        </w:trPr>
        <w:tc>
          <w:tcPr>
            <w:tcW w:w="2562" w:type="dxa"/>
            <w:tcBorders>
              <w:top w:val="single" w:sz="4" w:space="0" w:color="auto"/>
            </w:tcBorders>
            <w:shd w:val="clear" w:color="auto" w:fill="auto"/>
            <w:noWrap/>
            <w:vAlign w:val="center"/>
          </w:tcPr>
          <w:p w14:paraId="6195FE2B" w14:textId="77777777" w:rsidR="005A1F4E" w:rsidRDefault="005A1F4E">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Ascites within 1 wk</w:t>
            </w:r>
          </w:p>
        </w:tc>
        <w:tc>
          <w:tcPr>
            <w:tcW w:w="1564" w:type="dxa"/>
            <w:tcBorders>
              <w:top w:val="single" w:sz="4" w:space="0" w:color="auto"/>
            </w:tcBorders>
            <w:shd w:val="clear" w:color="auto" w:fill="auto"/>
            <w:noWrap/>
            <w:vAlign w:val="center"/>
          </w:tcPr>
          <w:p w14:paraId="524496C7" w14:textId="77777777" w:rsidR="005A1F4E" w:rsidRDefault="005A1F4E">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1564" w:type="dxa"/>
            <w:tcBorders>
              <w:top w:val="single" w:sz="4" w:space="0" w:color="auto"/>
            </w:tcBorders>
            <w:shd w:val="clear" w:color="auto" w:fill="auto"/>
            <w:noWrap/>
            <w:vAlign w:val="center"/>
          </w:tcPr>
          <w:p w14:paraId="2C59445C" w14:textId="77777777" w:rsidR="005A1F4E" w:rsidRDefault="005A1F4E">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916" w:type="dxa"/>
            <w:tcBorders>
              <w:top w:val="single" w:sz="4" w:space="0" w:color="auto"/>
            </w:tcBorders>
            <w:shd w:val="clear" w:color="auto" w:fill="auto"/>
            <w:noWrap/>
            <w:vAlign w:val="center"/>
          </w:tcPr>
          <w:p w14:paraId="77A03EC2" w14:textId="77777777" w:rsidR="005A1F4E" w:rsidRDefault="005A1F4E">
            <w:pPr>
              <w:spacing w:line="360" w:lineRule="auto"/>
              <w:jc w:val="both"/>
              <w:rPr>
                <w:rFonts w:ascii="Book Antiqua" w:eastAsia="等线" w:hAnsi="Book Antiqua" w:cs="宋体"/>
                <w:color w:val="000000"/>
                <w:lang w:eastAsia="zh-CN"/>
              </w:rPr>
            </w:pPr>
          </w:p>
        </w:tc>
        <w:tc>
          <w:tcPr>
            <w:tcW w:w="916" w:type="dxa"/>
            <w:tcBorders>
              <w:top w:val="single" w:sz="4" w:space="0" w:color="auto"/>
            </w:tcBorders>
            <w:shd w:val="clear" w:color="auto" w:fill="auto"/>
            <w:noWrap/>
            <w:vAlign w:val="center"/>
          </w:tcPr>
          <w:p w14:paraId="5994814D" w14:textId="77777777" w:rsidR="005A1F4E" w:rsidRDefault="005A1F4E">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1761" w:type="dxa"/>
            <w:tcBorders>
              <w:top w:val="single" w:sz="4" w:space="0" w:color="auto"/>
            </w:tcBorders>
            <w:shd w:val="clear" w:color="auto" w:fill="auto"/>
            <w:noWrap/>
            <w:vAlign w:val="center"/>
          </w:tcPr>
          <w:p w14:paraId="3131454F" w14:textId="77777777" w:rsidR="005A1F4E" w:rsidRDefault="005A1F4E">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198 (198/217, 91.24%)</w:t>
            </w:r>
          </w:p>
        </w:tc>
        <w:tc>
          <w:tcPr>
            <w:tcW w:w="2043" w:type="dxa"/>
            <w:tcBorders>
              <w:top w:val="single" w:sz="4" w:space="0" w:color="auto"/>
            </w:tcBorders>
            <w:shd w:val="clear" w:color="auto" w:fill="auto"/>
            <w:noWrap/>
            <w:vAlign w:val="center"/>
          </w:tcPr>
          <w:p w14:paraId="043A7682" w14:textId="77777777" w:rsidR="005A1F4E" w:rsidRDefault="005A1F4E">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161 (161/172, 93.60%)</w:t>
            </w:r>
          </w:p>
        </w:tc>
        <w:tc>
          <w:tcPr>
            <w:tcW w:w="916" w:type="dxa"/>
            <w:tcBorders>
              <w:top w:val="single" w:sz="4" w:space="0" w:color="auto"/>
            </w:tcBorders>
            <w:shd w:val="clear" w:color="auto" w:fill="auto"/>
            <w:vAlign w:val="center"/>
          </w:tcPr>
          <w:p w14:paraId="4A3CB579" w14:textId="37C463EE" w:rsidR="005A1F4E" w:rsidRDefault="005A1F4E">
            <w:pPr>
              <w:spacing w:line="360" w:lineRule="auto"/>
              <w:jc w:val="both"/>
              <w:rPr>
                <w:rFonts w:ascii="Book Antiqua" w:eastAsia="等线" w:hAnsi="Book Antiqua" w:cs="宋体"/>
                <w:color w:val="000000"/>
                <w:lang w:eastAsia="zh-CN"/>
              </w:rPr>
            </w:pPr>
          </w:p>
        </w:tc>
        <w:tc>
          <w:tcPr>
            <w:tcW w:w="916" w:type="dxa"/>
            <w:tcBorders>
              <w:top w:val="single" w:sz="4" w:space="0" w:color="auto"/>
            </w:tcBorders>
            <w:shd w:val="clear" w:color="auto" w:fill="auto"/>
            <w:noWrap/>
            <w:vAlign w:val="center"/>
          </w:tcPr>
          <w:p w14:paraId="160AD1A1" w14:textId="77777777" w:rsidR="005A1F4E" w:rsidRDefault="005A1F4E">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0.327</w:t>
            </w:r>
          </w:p>
        </w:tc>
      </w:tr>
      <w:tr w:rsidR="004D7B5E" w14:paraId="35B24F09" w14:textId="77777777" w:rsidTr="005A1F4E">
        <w:trPr>
          <w:trHeight w:val="284"/>
        </w:trPr>
        <w:tc>
          <w:tcPr>
            <w:tcW w:w="2562" w:type="dxa"/>
            <w:shd w:val="clear" w:color="auto" w:fill="auto"/>
            <w:noWrap/>
            <w:vAlign w:val="center"/>
          </w:tcPr>
          <w:p w14:paraId="2A5062A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Hemorrhage within 1 wk</w:t>
            </w:r>
          </w:p>
        </w:tc>
        <w:tc>
          <w:tcPr>
            <w:tcW w:w="1564" w:type="dxa"/>
            <w:shd w:val="clear" w:color="auto" w:fill="auto"/>
            <w:noWrap/>
            <w:vAlign w:val="center"/>
          </w:tcPr>
          <w:p w14:paraId="68E563F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564" w:type="dxa"/>
            <w:shd w:val="clear" w:color="auto" w:fill="auto"/>
            <w:noWrap/>
            <w:vAlign w:val="center"/>
          </w:tcPr>
          <w:p w14:paraId="433865D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916" w:type="dxa"/>
            <w:shd w:val="clear" w:color="auto" w:fill="auto"/>
            <w:noWrap/>
            <w:vAlign w:val="center"/>
          </w:tcPr>
          <w:p w14:paraId="65A735DA" w14:textId="77777777" w:rsidR="004D7B5E" w:rsidRDefault="004D7B5E">
            <w:pPr>
              <w:spacing w:line="360" w:lineRule="auto"/>
              <w:jc w:val="both"/>
              <w:rPr>
                <w:rFonts w:ascii="Book Antiqua" w:eastAsia="等线" w:hAnsi="Book Antiqua" w:cs="宋体"/>
                <w:color w:val="000000"/>
                <w:lang w:eastAsia="zh-CN"/>
              </w:rPr>
            </w:pPr>
          </w:p>
        </w:tc>
        <w:tc>
          <w:tcPr>
            <w:tcW w:w="916" w:type="dxa"/>
            <w:shd w:val="clear" w:color="auto" w:fill="auto"/>
            <w:noWrap/>
            <w:vAlign w:val="center"/>
          </w:tcPr>
          <w:p w14:paraId="5AC9E31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761" w:type="dxa"/>
            <w:shd w:val="clear" w:color="auto" w:fill="auto"/>
            <w:noWrap/>
            <w:vAlign w:val="center"/>
          </w:tcPr>
          <w:p w14:paraId="0E1A66C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2043" w:type="dxa"/>
            <w:shd w:val="clear" w:color="auto" w:fill="auto"/>
            <w:noWrap/>
            <w:vAlign w:val="center"/>
          </w:tcPr>
          <w:p w14:paraId="25E52C8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916" w:type="dxa"/>
            <w:shd w:val="clear" w:color="auto" w:fill="auto"/>
            <w:noWrap/>
            <w:vAlign w:val="center"/>
          </w:tcPr>
          <w:p w14:paraId="63E9B073" w14:textId="77777777" w:rsidR="004D7B5E" w:rsidRDefault="004D7B5E">
            <w:pPr>
              <w:spacing w:line="360" w:lineRule="auto"/>
              <w:jc w:val="both"/>
              <w:rPr>
                <w:rFonts w:ascii="Book Antiqua" w:eastAsia="等线" w:hAnsi="Book Antiqua" w:cs="宋体"/>
                <w:color w:val="000000"/>
                <w:lang w:eastAsia="zh-CN"/>
              </w:rPr>
            </w:pPr>
          </w:p>
        </w:tc>
        <w:tc>
          <w:tcPr>
            <w:tcW w:w="916" w:type="dxa"/>
            <w:shd w:val="clear" w:color="auto" w:fill="auto"/>
            <w:noWrap/>
            <w:vAlign w:val="center"/>
          </w:tcPr>
          <w:p w14:paraId="1723063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r>
      <w:tr w:rsidR="004D7B5E" w14:paraId="036407BB" w14:textId="77777777" w:rsidTr="005A1F4E">
        <w:trPr>
          <w:trHeight w:val="284"/>
        </w:trPr>
        <w:tc>
          <w:tcPr>
            <w:tcW w:w="2562" w:type="dxa"/>
            <w:shd w:val="clear" w:color="auto" w:fill="auto"/>
            <w:noWrap/>
            <w:vAlign w:val="center"/>
          </w:tcPr>
          <w:p w14:paraId="148EEB0F" w14:textId="77777777" w:rsidR="004D7B5E" w:rsidRDefault="00000000">
            <w:pPr>
              <w:spacing w:line="360" w:lineRule="auto"/>
              <w:jc w:val="both"/>
              <w:rPr>
                <w:rFonts w:ascii="Book Antiqua" w:eastAsia="等线" w:hAnsi="Book Antiqua" w:cs="宋体"/>
                <w:color w:val="000000"/>
                <w:lang w:eastAsia="zh-CN"/>
              </w:rPr>
            </w:pPr>
            <w:bookmarkStart w:id="5" w:name="RANGE!M5"/>
            <w:r>
              <w:rPr>
                <w:rFonts w:ascii="Book Antiqua" w:eastAsia="等线" w:hAnsi="Book Antiqua" w:cs="宋体"/>
                <w:color w:val="000000"/>
                <w:lang w:eastAsia="zh-CN"/>
              </w:rPr>
              <w:t>Primary unassisted patency rate</w:t>
            </w:r>
            <w:bookmarkEnd w:id="5"/>
          </w:p>
        </w:tc>
        <w:tc>
          <w:tcPr>
            <w:tcW w:w="1564" w:type="dxa"/>
            <w:shd w:val="clear" w:color="auto" w:fill="auto"/>
            <w:noWrap/>
            <w:vAlign w:val="center"/>
          </w:tcPr>
          <w:p w14:paraId="49DC494F" w14:textId="77777777" w:rsidR="004D7B5E" w:rsidRDefault="00000000">
            <w:pPr>
              <w:spacing w:line="360" w:lineRule="auto"/>
              <w:jc w:val="both"/>
              <w:rPr>
                <w:rFonts w:ascii="Book Antiqua" w:eastAsia="等线" w:hAnsi="Book Antiqua" w:cs="宋体"/>
                <w:color w:val="000000"/>
                <w:lang w:eastAsia="zh-CN"/>
              </w:rPr>
            </w:pPr>
            <w:bookmarkStart w:id="6" w:name="RANGE!N5"/>
            <w:r>
              <w:rPr>
                <w:rFonts w:ascii="Book Antiqua" w:eastAsia="等线" w:hAnsi="Book Antiqua" w:cs="宋体"/>
                <w:color w:val="000000"/>
                <w:lang w:eastAsia="zh-CN"/>
              </w:rPr>
              <w:t>0.8641</w:t>
            </w:r>
            <w:bookmarkEnd w:id="6"/>
          </w:p>
        </w:tc>
        <w:tc>
          <w:tcPr>
            <w:tcW w:w="1564" w:type="dxa"/>
            <w:shd w:val="clear" w:color="auto" w:fill="auto"/>
            <w:noWrap/>
            <w:vAlign w:val="center"/>
          </w:tcPr>
          <w:p w14:paraId="22F531A5" w14:textId="77777777" w:rsidR="004D7B5E" w:rsidRDefault="00000000">
            <w:pPr>
              <w:spacing w:line="360" w:lineRule="auto"/>
              <w:jc w:val="both"/>
              <w:rPr>
                <w:rFonts w:ascii="Book Antiqua" w:eastAsia="等线" w:hAnsi="Book Antiqua" w:cs="宋体"/>
                <w:color w:val="000000"/>
                <w:lang w:eastAsia="zh-CN"/>
              </w:rPr>
            </w:pPr>
            <w:bookmarkStart w:id="7" w:name="RANGE!O5"/>
            <w:r>
              <w:rPr>
                <w:rFonts w:ascii="Book Antiqua" w:eastAsia="等线" w:hAnsi="Book Antiqua" w:cs="宋体"/>
                <w:color w:val="000000"/>
                <w:lang w:eastAsia="zh-CN"/>
              </w:rPr>
              <w:t>0.8724</w:t>
            </w:r>
            <w:bookmarkEnd w:id="7"/>
          </w:p>
        </w:tc>
        <w:tc>
          <w:tcPr>
            <w:tcW w:w="916" w:type="dxa"/>
            <w:shd w:val="clear" w:color="auto" w:fill="auto"/>
            <w:noWrap/>
            <w:vAlign w:val="center"/>
          </w:tcPr>
          <w:p w14:paraId="337E478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4.486</w:t>
            </w:r>
          </w:p>
        </w:tc>
        <w:tc>
          <w:tcPr>
            <w:tcW w:w="916" w:type="dxa"/>
            <w:shd w:val="clear" w:color="auto" w:fill="auto"/>
            <w:noWrap/>
            <w:vAlign w:val="center"/>
          </w:tcPr>
          <w:p w14:paraId="0E8AF5E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0.257</w:t>
            </w:r>
          </w:p>
        </w:tc>
        <w:tc>
          <w:tcPr>
            <w:tcW w:w="1761" w:type="dxa"/>
            <w:shd w:val="clear" w:color="auto" w:fill="auto"/>
            <w:noWrap/>
            <w:vAlign w:val="center"/>
          </w:tcPr>
          <w:p w14:paraId="0408CCC1" w14:textId="77777777" w:rsidR="004D7B5E" w:rsidRDefault="00000000">
            <w:pPr>
              <w:spacing w:line="360" w:lineRule="auto"/>
              <w:jc w:val="both"/>
              <w:rPr>
                <w:rFonts w:ascii="Book Antiqua" w:eastAsia="等线" w:hAnsi="Book Antiqua" w:cs="宋体"/>
                <w:color w:val="000000"/>
                <w:lang w:eastAsia="zh-CN"/>
              </w:rPr>
            </w:pPr>
            <w:bookmarkStart w:id="8" w:name="RANGE!R5"/>
            <w:r>
              <w:rPr>
                <w:rFonts w:ascii="Book Antiqua" w:eastAsia="等线" w:hAnsi="Book Antiqua" w:cs="宋体"/>
                <w:color w:val="000000"/>
                <w:lang w:eastAsia="zh-CN"/>
              </w:rPr>
              <w:t>0.8531</w:t>
            </w:r>
            <w:bookmarkEnd w:id="8"/>
          </w:p>
        </w:tc>
        <w:tc>
          <w:tcPr>
            <w:tcW w:w="2043" w:type="dxa"/>
            <w:shd w:val="clear" w:color="auto" w:fill="auto"/>
            <w:noWrap/>
            <w:vAlign w:val="center"/>
          </w:tcPr>
          <w:p w14:paraId="60A3CB2C" w14:textId="77777777" w:rsidR="004D7B5E" w:rsidRDefault="00000000">
            <w:pPr>
              <w:spacing w:line="360" w:lineRule="auto"/>
              <w:jc w:val="both"/>
              <w:rPr>
                <w:rFonts w:ascii="Book Antiqua" w:eastAsia="等线" w:hAnsi="Book Antiqua" w:cs="宋体"/>
                <w:color w:val="000000"/>
                <w:lang w:eastAsia="zh-CN"/>
              </w:rPr>
            </w:pPr>
            <w:bookmarkStart w:id="9" w:name="RANGE!S5"/>
            <w:r>
              <w:rPr>
                <w:rFonts w:ascii="Book Antiqua" w:eastAsia="等线" w:hAnsi="Book Antiqua" w:cs="宋体"/>
                <w:color w:val="000000"/>
                <w:lang w:eastAsia="zh-CN"/>
              </w:rPr>
              <w:t>0.8429</w:t>
            </w:r>
            <w:bookmarkEnd w:id="9"/>
          </w:p>
        </w:tc>
        <w:tc>
          <w:tcPr>
            <w:tcW w:w="916" w:type="dxa"/>
            <w:shd w:val="clear" w:color="auto" w:fill="auto"/>
            <w:noWrap/>
            <w:vAlign w:val="center"/>
          </w:tcPr>
          <w:p w14:paraId="06B646A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4.529</w:t>
            </w:r>
          </w:p>
        </w:tc>
        <w:tc>
          <w:tcPr>
            <w:tcW w:w="916" w:type="dxa"/>
            <w:shd w:val="clear" w:color="auto" w:fill="auto"/>
            <w:noWrap/>
            <w:vAlign w:val="center"/>
          </w:tcPr>
          <w:p w14:paraId="19C05AB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0.248</w:t>
            </w:r>
          </w:p>
        </w:tc>
      </w:tr>
      <w:tr w:rsidR="004D7B5E" w14:paraId="766593D2" w14:textId="77777777" w:rsidTr="005A1F4E">
        <w:trPr>
          <w:trHeight w:val="284"/>
        </w:trPr>
        <w:tc>
          <w:tcPr>
            <w:tcW w:w="2562" w:type="dxa"/>
            <w:shd w:val="clear" w:color="auto" w:fill="auto"/>
            <w:noWrap/>
            <w:vAlign w:val="center"/>
          </w:tcPr>
          <w:p w14:paraId="2F8932B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Hepatic function compromise</w:t>
            </w:r>
          </w:p>
        </w:tc>
        <w:tc>
          <w:tcPr>
            <w:tcW w:w="1564" w:type="dxa"/>
            <w:shd w:val="clear" w:color="auto" w:fill="auto"/>
            <w:noWrap/>
            <w:vAlign w:val="center"/>
          </w:tcPr>
          <w:p w14:paraId="3D6BE05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43 (43/479, 8.97%)</w:t>
            </w:r>
          </w:p>
        </w:tc>
        <w:tc>
          <w:tcPr>
            <w:tcW w:w="1564" w:type="dxa"/>
            <w:shd w:val="clear" w:color="auto" w:fill="auto"/>
            <w:noWrap/>
            <w:vAlign w:val="center"/>
          </w:tcPr>
          <w:p w14:paraId="6E8A2A1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96 (96/412, 23.30%)</w:t>
            </w:r>
          </w:p>
        </w:tc>
        <w:tc>
          <w:tcPr>
            <w:tcW w:w="916" w:type="dxa"/>
            <w:shd w:val="clear" w:color="auto" w:fill="auto"/>
            <w:noWrap/>
            <w:vAlign w:val="center"/>
          </w:tcPr>
          <w:p w14:paraId="457EA9C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11.352</w:t>
            </w:r>
          </w:p>
        </w:tc>
        <w:tc>
          <w:tcPr>
            <w:tcW w:w="916" w:type="dxa"/>
            <w:shd w:val="clear" w:color="auto" w:fill="auto"/>
            <w:noWrap/>
            <w:vAlign w:val="center"/>
          </w:tcPr>
          <w:p w14:paraId="2744DC5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0.005</w:t>
            </w:r>
          </w:p>
        </w:tc>
        <w:tc>
          <w:tcPr>
            <w:tcW w:w="1761" w:type="dxa"/>
            <w:shd w:val="clear" w:color="auto" w:fill="auto"/>
            <w:noWrap/>
            <w:vAlign w:val="center"/>
          </w:tcPr>
          <w:p w14:paraId="17C5B84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27 (27/217, 12.44%)</w:t>
            </w:r>
          </w:p>
        </w:tc>
        <w:tc>
          <w:tcPr>
            <w:tcW w:w="2043" w:type="dxa"/>
            <w:shd w:val="clear" w:color="auto" w:fill="auto"/>
            <w:noWrap/>
            <w:vAlign w:val="center"/>
          </w:tcPr>
          <w:p w14:paraId="173BE20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63 (63/172, 36.62%)</w:t>
            </w:r>
          </w:p>
        </w:tc>
        <w:tc>
          <w:tcPr>
            <w:tcW w:w="916" w:type="dxa"/>
            <w:shd w:val="clear" w:color="auto" w:fill="auto"/>
            <w:noWrap/>
            <w:vAlign w:val="center"/>
          </w:tcPr>
          <w:p w14:paraId="6F5BC72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13.758</w:t>
            </w:r>
          </w:p>
        </w:tc>
        <w:tc>
          <w:tcPr>
            <w:tcW w:w="916" w:type="dxa"/>
            <w:shd w:val="clear" w:color="auto" w:fill="auto"/>
            <w:noWrap/>
            <w:vAlign w:val="center"/>
          </w:tcPr>
          <w:p w14:paraId="2EF48A2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0.002</w:t>
            </w:r>
          </w:p>
        </w:tc>
      </w:tr>
      <w:tr w:rsidR="004D7B5E" w14:paraId="22A000FB" w14:textId="77777777" w:rsidTr="005A1F4E">
        <w:trPr>
          <w:trHeight w:val="284"/>
        </w:trPr>
        <w:tc>
          <w:tcPr>
            <w:tcW w:w="2562" w:type="dxa"/>
            <w:shd w:val="clear" w:color="auto" w:fill="auto"/>
            <w:noWrap/>
            <w:vAlign w:val="center"/>
          </w:tcPr>
          <w:p w14:paraId="31E4D75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Recurrence of hemorrhage</w:t>
            </w:r>
          </w:p>
        </w:tc>
        <w:tc>
          <w:tcPr>
            <w:tcW w:w="1564" w:type="dxa"/>
            <w:shd w:val="clear" w:color="auto" w:fill="auto"/>
            <w:noWrap/>
            <w:vAlign w:val="center"/>
          </w:tcPr>
          <w:p w14:paraId="332564B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56 (56/479, 11.69%)</w:t>
            </w:r>
          </w:p>
        </w:tc>
        <w:tc>
          <w:tcPr>
            <w:tcW w:w="1564" w:type="dxa"/>
            <w:shd w:val="clear" w:color="auto" w:fill="auto"/>
            <w:noWrap/>
            <w:vAlign w:val="center"/>
          </w:tcPr>
          <w:p w14:paraId="3C94B67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47 (47/412, 11.40%)</w:t>
            </w:r>
          </w:p>
        </w:tc>
        <w:tc>
          <w:tcPr>
            <w:tcW w:w="916" w:type="dxa"/>
            <w:shd w:val="clear" w:color="auto" w:fill="auto"/>
            <w:noWrap/>
            <w:vAlign w:val="center"/>
          </w:tcPr>
          <w:p w14:paraId="3028B6B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7.062</w:t>
            </w:r>
          </w:p>
        </w:tc>
        <w:tc>
          <w:tcPr>
            <w:tcW w:w="916" w:type="dxa"/>
            <w:shd w:val="clear" w:color="auto" w:fill="auto"/>
            <w:noWrap/>
            <w:vAlign w:val="center"/>
          </w:tcPr>
          <w:p w14:paraId="24F763C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0.374</w:t>
            </w:r>
          </w:p>
        </w:tc>
        <w:tc>
          <w:tcPr>
            <w:tcW w:w="1761" w:type="dxa"/>
            <w:shd w:val="clear" w:color="auto" w:fill="auto"/>
            <w:noWrap/>
            <w:vAlign w:val="center"/>
          </w:tcPr>
          <w:p w14:paraId="41BA969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2043" w:type="dxa"/>
            <w:shd w:val="clear" w:color="auto" w:fill="auto"/>
            <w:noWrap/>
            <w:vAlign w:val="center"/>
          </w:tcPr>
          <w:p w14:paraId="2E2FF08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916" w:type="dxa"/>
            <w:shd w:val="clear" w:color="auto" w:fill="auto"/>
            <w:noWrap/>
            <w:vAlign w:val="center"/>
          </w:tcPr>
          <w:p w14:paraId="002B447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916" w:type="dxa"/>
            <w:shd w:val="clear" w:color="auto" w:fill="auto"/>
            <w:noWrap/>
            <w:vAlign w:val="center"/>
          </w:tcPr>
          <w:p w14:paraId="16ED248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r>
      <w:tr w:rsidR="004D7B5E" w14:paraId="6E7946B3" w14:textId="77777777" w:rsidTr="005A1F4E">
        <w:trPr>
          <w:trHeight w:val="284"/>
        </w:trPr>
        <w:tc>
          <w:tcPr>
            <w:tcW w:w="2562" w:type="dxa"/>
            <w:shd w:val="clear" w:color="auto" w:fill="auto"/>
            <w:noWrap/>
            <w:vAlign w:val="center"/>
          </w:tcPr>
          <w:p w14:paraId="6F52512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Stent dysfunction</w:t>
            </w:r>
          </w:p>
        </w:tc>
        <w:tc>
          <w:tcPr>
            <w:tcW w:w="1564" w:type="dxa"/>
            <w:shd w:val="clear" w:color="auto" w:fill="auto"/>
            <w:noWrap/>
            <w:vAlign w:val="center"/>
          </w:tcPr>
          <w:p w14:paraId="44009C3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27 (27/479, 5.63%)</w:t>
            </w:r>
          </w:p>
        </w:tc>
        <w:tc>
          <w:tcPr>
            <w:tcW w:w="1564" w:type="dxa"/>
            <w:shd w:val="clear" w:color="auto" w:fill="auto"/>
            <w:noWrap/>
            <w:vAlign w:val="center"/>
          </w:tcPr>
          <w:p w14:paraId="6675A97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21 (21/412, 5.09%)</w:t>
            </w:r>
          </w:p>
        </w:tc>
        <w:tc>
          <w:tcPr>
            <w:tcW w:w="916" w:type="dxa"/>
            <w:shd w:val="clear" w:color="auto" w:fill="auto"/>
            <w:noWrap/>
            <w:vAlign w:val="center"/>
          </w:tcPr>
          <w:p w14:paraId="4AF24E7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6.834</w:t>
            </w:r>
          </w:p>
        </w:tc>
        <w:tc>
          <w:tcPr>
            <w:tcW w:w="916" w:type="dxa"/>
            <w:shd w:val="clear" w:color="auto" w:fill="auto"/>
            <w:noWrap/>
            <w:vAlign w:val="center"/>
          </w:tcPr>
          <w:p w14:paraId="4CB9BD3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0.358</w:t>
            </w:r>
          </w:p>
        </w:tc>
        <w:tc>
          <w:tcPr>
            <w:tcW w:w="1761" w:type="dxa"/>
            <w:shd w:val="clear" w:color="auto" w:fill="auto"/>
            <w:noWrap/>
            <w:vAlign w:val="center"/>
          </w:tcPr>
          <w:p w14:paraId="0C9DD75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2043" w:type="dxa"/>
            <w:shd w:val="clear" w:color="auto" w:fill="auto"/>
            <w:noWrap/>
            <w:vAlign w:val="center"/>
          </w:tcPr>
          <w:p w14:paraId="1E5A894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916" w:type="dxa"/>
            <w:shd w:val="clear" w:color="auto" w:fill="auto"/>
            <w:noWrap/>
            <w:vAlign w:val="center"/>
          </w:tcPr>
          <w:p w14:paraId="1250775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916" w:type="dxa"/>
            <w:shd w:val="clear" w:color="auto" w:fill="auto"/>
            <w:noWrap/>
            <w:vAlign w:val="center"/>
          </w:tcPr>
          <w:p w14:paraId="33FF916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r>
      <w:tr w:rsidR="004D7B5E" w14:paraId="28033A51" w14:textId="77777777" w:rsidTr="005A1F4E">
        <w:trPr>
          <w:trHeight w:val="284"/>
        </w:trPr>
        <w:tc>
          <w:tcPr>
            <w:tcW w:w="2562" w:type="dxa"/>
            <w:shd w:val="clear" w:color="auto" w:fill="auto"/>
            <w:noWrap/>
            <w:vAlign w:val="center"/>
          </w:tcPr>
          <w:p w14:paraId="3D9A22A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Non-stent dysfunction</w:t>
            </w:r>
          </w:p>
        </w:tc>
        <w:tc>
          <w:tcPr>
            <w:tcW w:w="1564" w:type="dxa"/>
            <w:shd w:val="clear" w:color="auto" w:fill="auto"/>
            <w:noWrap/>
            <w:vAlign w:val="center"/>
          </w:tcPr>
          <w:p w14:paraId="5D307AF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29 (29/479, 6.05%)</w:t>
            </w:r>
          </w:p>
        </w:tc>
        <w:tc>
          <w:tcPr>
            <w:tcW w:w="1564" w:type="dxa"/>
            <w:shd w:val="clear" w:color="auto" w:fill="auto"/>
            <w:noWrap/>
            <w:vAlign w:val="center"/>
          </w:tcPr>
          <w:p w14:paraId="27E96FA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26 (26/412, 6.31%)</w:t>
            </w:r>
          </w:p>
        </w:tc>
        <w:tc>
          <w:tcPr>
            <w:tcW w:w="916" w:type="dxa"/>
            <w:shd w:val="clear" w:color="auto" w:fill="auto"/>
            <w:noWrap/>
            <w:vAlign w:val="center"/>
          </w:tcPr>
          <w:p w14:paraId="416E30E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6.486</w:t>
            </w:r>
          </w:p>
        </w:tc>
        <w:tc>
          <w:tcPr>
            <w:tcW w:w="916" w:type="dxa"/>
            <w:shd w:val="clear" w:color="auto" w:fill="auto"/>
            <w:noWrap/>
            <w:vAlign w:val="center"/>
          </w:tcPr>
          <w:p w14:paraId="3B575E8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0.362</w:t>
            </w:r>
          </w:p>
        </w:tc>
        <w:tc>
          <w:tcPr>
            <w:tcW w:w="1761" w:type="dxa"/>
            <w:shd w:val="clear" w:color="auto" w:fill="auto"/>
            <w:noWrap/>
            <w:vAlign w:val="center"/>
          </w:tcPr>
          <w:p w14:paraId="21D1E22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2043" w:type="dxa"/>
            <w:shd w:val="clear" w:color="auto" w:fill="auto"/>
            <w:noWrap/>
            <w:vAlign w:val="center"/>
          </w:tcPr>
          <w:p w14:paraId="0BDE5AE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916" w:type="dxa"/>
            <w:shd w:val="clear" w:color="auto" w:fill="auto"/>
            <w:noWrap/>
            <w:vAlign w:val="center"/>
          </w:tcPr>
          <w:p w14:paraId="6C51E3C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916" w:type="dxa"/>
            <w:shd w:val="clear" w:color="auto" w:fill="auto"/>
            <w:noWrap/>
            <w:vAlign w:val="center"/>
          </w:tcPr>
          <w:p w14:paraId="1C9C01F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r>
      <w:tr w:rsidR="004D7B5E" w14:paraId="06CCE4D7" w14:textId="77777777" w:rsidTr="005A1F4E">
        <w:trPr>
          <w:trHeight w:val="284"/>
        </w:trPr>
        <w:tc>
          <w:tcPr>
            <w:tcW w:w="2562" w:type="dxa"/>
            <w:shd w:val="clear" w:color="auto" w:fill="auto"/>
            <w:noWrap/>
            <w:vAlign w:val="center"/>
          </w:tcPr>
          <w:p w14:paraId="1EE0FF0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Recurrence of ascites</w:t>
            </w:r>
          </w:p>
        </w:tc>
        <w:tc>
          <w:tcPr>
            <w:tcW w:w="1564" w:type="dxa"/>
            <w:shd w:val="clear" w:color="auto" w:fill="auto"/>
            <w:noWrap/>
            <w:vAlign w:val="center"/>
          </w:tcPr>
          <w:p w14:paraId="38A3B17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1564" w:type="dxa"/>
            <w:shd w:val="clear" w:color="auto" w:fill="auto"/>
            <w:noWrap/>
            <w:vAlign w:val="center"/>
          </w:tcPr>
          <w:p w14:paraId="7ADAFAF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916" w:type="dxa"/>
            <w:shd w:val="clear" w:color="auto" w:fill="auto"/>
            <w:noWrap/>
            <w:vAlign w:val="center"/>
          </w:tcPr>
          <w:p w14:paraId="3DDBABE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916" w:type="dxa"/>
            <w:shd w:val="clear" w:color="auto" w:fill="auto"/>
            <w:noWrap/>
            <w:vAlign w:val="center"/>
          </w:tcPr>
          <w:p w14:paraId="2F5F923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1761" w:type="dxa"/>
            <w:shd w:val="clear" w:color="auto" w:fill="auto"/>
            <w:noWrap/>
            <w:vAlign w:val="center"/>
          </w:tcPr>
          <w:p w14:paraId="0079302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89 (89/217, 41.01%)</w:t>
            </w:r>
          </w:p>
        </w:tc>
        <w:tc>
          <w:tcPr>
            <w:tcW w:w="2043" w:type="dxa"/>
            <w:shd w:val="clear" w:color="auto" w:fill="auto"/>
            <w:noWrap/>
            <w:vAlign w:val="center"/>
          </w:tcPr>
          <w:p w14:paraId="44384E4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126 (126/172,73.25%)</w:t>
            </w:r>
          </w:p>
        </w:tc>
        <w:tc>
          <w:tcPr>
            <w:tcW w:w="916" w:type="dxa"/>
            <w:shd w:val="clear" w:color="auto" w:fill="auto"/>
            <w:noWrap/>
            <w:vAlign w:val="center"/>
          </w:tcPr>
          <w:p w14:paraId="3F1F25E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14.493</w:t>
            </w:r>
          </w:p>
        </w:tc>
        <w:tc>
          <w:tcPr>
            <w:tcW w:w="916" w:type="dxa"/>
            <w:shd w:val="clear" w:color="auto" w:fill="auto"/>
            <w:noWrap/>
            <w:vAlign w:val="center"/>
          </w:tcPr>
          <w:p w14:paraId="28FCD6E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0.006</w:t>
            </w:r>
          </w:p>
        </w:tc>
      </w:tr>
      <w:tr w:rsidR="004D7B5E" w14:paraId="7475ABB2" w14:textId="77777777" w:rsidTr="005A1F4E">
        <w:trPr>
          <w:trHeight w:val="284"/>
        </w:trPr>
        <w:tc>
          <w:tcPr>
            <w:tcW w:w="2562" w:type="dxa"/>
            <w:shd w:val="clear" w:color="auto" w:fill="auto"/>
            <w:noWrap/>
            <w:vAlign w:val="center"/>
          </w:tcPr>
          <w:p w14:paraId="7D73B0D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lastRenderedPageBreak/>
              <w:t>Stent dysfunction</w:t>
            </w:r>
          </w:p>
        </w:tc>
        <w:tc>
          <w:tcPr>
            <w:tcW w:w="1564" w:type="dxa"/>
            <w:shd w:val="clear" w:color="auto" w:fill="auto"/>
            <w:noWrap/>
            <w:vAlign w:val="center"/>
          </w:tcPr>
          <w:p w14:paraId="5A53424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1564" w:type="dxa"/>
            <w:shd w:val="clear" w:color="auto" w:fill="auto"/>
            <w:noWrap/>
            <w:vAlign w:val="center"/>
          </w:tcPr>
          <w:p w14:paraId="47227D7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916" w:type="dxa"/>
            <w:shd w:val="clear" w:color="auto" w:fill="auto"/>
            <w:noWrap/>
            <w:vAlign w:val="center"/>
          </w:tcPr>
          <w:p w14:paraId="1134897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916" w:type="dxa"/>
            <w:shd w:val="clear" w:color="auto" w:fill="auto"/>
            <w:noWrap/>
            <w:vAlign w:val="center"/>
          </w:tcPr>
          <w:p w14:paraId="2789588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1761" w:type="dxa"/>
            <w:shd w:val="clear" w:color="auto" w:fill="auto"/>
            <w:noWrap/>
            <w:vAlign w:val="center"/>
          </w:tcPr>
          <w:p w14:paraId="5B16919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 (13/217, 5.99%)</w:t>
            </w:r>
          </w:p>
        </w:tc>
        <w:tc>
          <w:tcPr>
            <w:tcW w:w="2043" w:type="dxa"/>
            <w:shd w:val="clear" w:color="auto" w:fill="auto"/>
            <w:noWrap/>
            <w:vAlign w:val="center"/>
          </w:tcPr>
          <w:p w14:paraId="0BDBC6B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 (9/172, 5.23%)</w:t>
            </w:r>
          </w:p>
        </w:tc>
        <w:tc>
          <w:tcPr>
            <w:tcW w:w="916" w:type="dxa"/>
            <w:shd w:val="clear" w:color="auto" w:fill="auto"/>
            <w:noWrap/>
            <w:vAlign w:val="center"/>
          </w:tcPr>
          <w:p w14:paraId="096410B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4.574</w:t>
            </w:r>
          </w:p>
        </w:tc>
        <w:tc>
          <w:tcPr>
            <w:tcW w:w="916" w:type="dxa"/>
            <w:shd w:val="clear" w:color="auto" w:fill="auto"/>
            <w:noWrap/>
            <w:vAlign w:val="center"/>
          </w:tcPr>
          <w:p w14:paraId="5EE0E31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0.375</w:t>
            </w:r>
          </w:p>
        </w:tc>
      </w:tr>
      <w:tr w:rsidR="004D7B5E" w14:paraId="59409033" w14:textId="77777777" w:rsidTr="005A1F4E">
        <w:trPr>
          <w:trHeight w:val="284"/>
        </w:trPr>
        <w:tc>
          <w:tcPr>
            <w:tcW w:w="2562" w:type="dxa"/>
            <w:shd w:val="clear" w:color="auto" w:fill="auto"/>
            <w:noWrap/>
            <w:vAlign w:val="center"/>
          </w:tcPr>
          <w:p w14:paraId="6148B58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Non-stent dysfunction</w:t>
            </w:r>
          </w:p>
        </w:tc>
        <w:tc>
          <w:tcPr>
            <w:tcW w:w="1564" w:type="dxa"/>
            <w:shd w:val="clear" w:color="auto" w:fill="auto"/>
            <w:noWrap/>
            <w:vAlign w:val="center"/>
          </w:tcPr>
          <w:p w14:paraId="3D693BE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1564" w:type="dxa"/>
            <w:shd w:val="clear" w:color="auto" w:fill="auto"/>
            <w:noWrap/>
            <w:vAlign w:val="center"/>
          </w:tcPr>
          <w:p w14:paraId="092D20A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916" w:type="dxa"/>
            <w:shd w:val="clear" w:color="auto" w:fill="auto"/>
            <w:noWrap/>
            <w:vAlign w:val="center"/>
          </w:tcPr>
          <w:p w14:paraId="2349B46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916" w:type="dxa"/>
            <w:shd w:val="clear" w:color="auto" w:fill="auto"/>
            <w:noWrap/>
            <w:vAlign w:val="center"/>
          </w:tcPr>
          <w:p w14:paraId="5D9AAD2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t>
            </w:r>
          </w:p>
        </w:tc>
        <w:tc>
          <w:tcPr>
            <w:tcW w:w="1761" w:type="dxa"/>
            <w:shd w:val="clear" w:color="auto" w:fill="auto"/>
            <w:noWrap/>
            <w:vAlign w:val="center"/>
          </w:tcPr>
          <w:p w14:paraId="11F2AEC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76 (76/217, 35.02%)</w:t>
            </w:r>
          </w:p>
        </w:tc>
        <w:tc>
          <w:tcPr>
            <w:tcW w:w="2043" w:type="dxa"/>
            <w:shd w:val="clear" w:color="auto" w:fill="auto"/>
            <w:noWrap/>
            <w:vAlign w:val="center"/>
          </w:tcPr>
          <w:p w14:paraId="2627E5C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117 (117/172, 68.02%)</w:t>
            </w:r>
          </w:p>
        </w:tc>
        <w:tc>
          <w:tcPr>
            <w:tcW w:w="916" w:type="dxa"/>
            <w:shd w:val="clear" w:color="auto" w:fill="auto"/>
            <w:noWrap/>
            <w:vAlign w:val="center"/>
          </w:tcPr>
          <w:p w14:paraId="63A7DDA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13.356</w:t>
            </w:r>
          </w:p>
        </w:tc>
        <w:tc>
          <w:tcPr>
            <w:tcW w:w="916" w:type="dxa"/>
            <w:shd w:val="clear" w:color="auto" w:fill="auto"/>
            <w:noWrap/>
            <w:vAlign w:val="center"/>
          </w:tcPr>
          <w:p w14:paraId="39F0783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0.006</w:t>
            </w:r>
          </w:p>
        </w:tc>
      </w:tr>
    </w:tbl>
    <w:p w14:paraId="1CE8D38A" w14:textId="77777777" w:rsidR="004D7B5E" w:rsidRDefault="004D7B5E">
      <w:pPr>
        <w:spacing w:line="360" w:lineRule="auto"/>
        <w:jc w:val="both"/>
        <w:rPr>
          <w:rFonts w:ascii="Book Antiqua" w:hAnsi="Book Antiqua"/>
          <w:b/>
          <w:bCs/>
        </w:rPr>
      </w:pPr>
    </w:p>
    <w:p w14:paraId="2B0814E6" w14:textId="77777777" w:rsidR="004D7B5E" w:rsidRDefault="004D7B5E">
      <w:pPr>
        <w:spacing w:line="360" w:lineRule="auto"/>
        <w:jc w:val="both"/>
        <w:rPr>
          <w:rFonts w:ascii="Book Antiqua" w:hAnsi="Book Antiqua"/>
          <w:b/>
          <w:bCs/>
        </w:rPr>
      </w:pPr>
    </w:p>
    <w:p w14:paraId="70168522" w14:textId="77777777" w:rsidR="004D7B5E" w:rsidRDefault="00000000">
      <w:pPr>
        <w:spacing w:line="360" w:lineRule="auto"/>
        <w:jc w:val="both"/>
        <w:rPr>
          <w:rFonts w:ascii="Book Antiqua" w:hAnsi="Book Antiqua"/>
        </w:rPr>
      </w:pPr>
      <w:r>
        <w:rPr>
          <w:rFonts w:ascii="Book Antiqua" w:hAnsi="Book Antiqua"/>
          <w:b/>
          <w:bCs/>
        </w:rPr>
        <w:t>Table 4</w:t>
      </w:r>
      <w:r>
        <w:rPr>
          <w:rFonts w:ascii="Book Antiqua" w:hAnsi="Book Antiqua"/>
        </w:rPr>
        <w:t xml:space="preserve"> </w:t>
      </w:r>
      <w:r>
        <w:rPr>
          <w:rFonts w:ascii="Book Antiqua" w:hAnsi="Book Antiqua"/>
          <w:b/>
        </w:rPr>
        <w:t xml:space="preserve">Hepatic encephalopathy </w:t>
      </w:r>
      <w:bookmarkStart w:id="10" w:name="OLE_LINK1"/>
      <w:r>
        <w:rPr>
          <w:rFonts w:ascii="Book Antiqua" w:hAnsi="Book Antiqua"/>
          <w:b/>
        </w:rPr>
        <w:t>occurrence</w:t>
      </w:r>
      <w:bookmarkEnd w:id="10"/>
      <w:r>
        <w:rPr>
          <w:rFonts w:ascii="Book Antiqua" w:hAnsi="Book Antiqua"/>
          <w:b/>
        </w:rPr>
        <w:t xml:space="preserve"> in the four groups</w:t>
      </w:r>
    </w:p>
    <w:tbl>
      <w:tblPr>
        <w:tblW w:w="12776" w:type="dxa"/>
        <w:tblInd w:w="108" w:type="dxa"/>
        <w:tblLook w:val="04A0" w:firstRow="1" w:lastRow="0" w:firstColumn="1" w:lastColumn="0" w:noHBand="0" w:noVBand="1"/>
      </w:tblPr>
      <w:tblGrid>
        <w:gridCol w:w="1971"/>
        <w:gridCol w:w="1702"/>
        <w:gridCol w:w="1644"/>
        <w:gridCol w:w="1760"/>
        <w:gridCol w:w="2295"/>
        <w:gridCol w:w="1702"/>
        <w:gridCol w:w="1702"/>
      </w:tblGrid>
      <w:tr w:rsidR="004D7B5E" w14:paraId="0B81484A" w14:textId="77777777" w:rsidTr="005A1F4E">
        <w:trPr>
          <w:trHeight w:val="643"/>
        </w:trPr>
        <w:tc>
          <w:tcPr>
            <w:tcW w:w="1971" w:type="dxa"/>
            <w:vMerge w:val="restart"/>
            <w:tcBorders>
              <w:top w:val="single" w:sz="4" w:space="0" w:color="auto"/>
              <w:left w:val="nil"/>
              <w:bottom w:val="single" w:sz="4" w:space="0" w:color="auto"/>
              <w:right w:val="nil"/>
            </w:tcBorders>
            <w:shd w:val="clear" w:color="auto" w:fill="auto"/>
            <w:noWrap/>
            <w:vAlign w:val="center"/>
          </w:tcPr>
          <w:p w14:paraId="2AFE516E"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Time</w:t>
            </w:r>
          </w:p>
        </w:tc>
        <w:tc>
          <w:tcPr>
            <w:tcW w:w="1702" w:type="dxa"/>
            <w:vMerge w:val="restart"/>
            <w:tcBorders>
              <w:top w:val="single" w:sz="4" w:space="0" w:color="auto"/>
              <w:left w:val="nil"/>
              <w:bottom w:val="single" w:sz="4" w:space="0" w:color="auto"/>
              <w:right w:val="nil"/>
            </w:tcBorders>
            <w:shd w:val="clear" w:color="auto" w:fill="auto"/>
            <w:noWrap/>
            <w:vAlign w:val="center"/>
          </w:tcPr>
          <w:p w14:paraId="7986A7F9"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Group</w:t>
            </w:r>
          </w:p>
        </w:tc>
        <w:tc>
          <w:tcPr>
            <w:tcW w:w="3404" w:type="dxa"/>
            <w:gridSpan w:val="2"/>
            <w:tcBorders>
              <w:top w:val="single" w:sz="4" w:space="0" w:color="auto"/>
              <w:left w:val="nil"/>
              <w:bottom w:val="single" w:sz="4" w:space="0" w:color="auto"/>
              <w:right w:val="nil"/>
            </w:tcBorders>
            <w:shd w:val="clear" w:color="auto" w:fill="auto"/>
            <w:noWrap/>
            <w:vAlign w:val="center"/>
          </w:tcPr>
          <w:p w14:paraId="3DE6F272"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HE occurrence</w:t>
            </w:r>
          </w:p>
        </w:tc>
        <w:tc>
          <w:tcPr>
            <w:tcW w:w="2295" w:type="dxa"/>
            <w:vMerge w:val="restart"/>
            <w:tcBorders>
              <w:top w:val="single" w:sz="4" w:space="0" w:color="auto"/>
              <w:left w:val="nil"/>
              <w:bottom w:val="single" w:sz="4" w:space="0" w:color="auto"/>
              <w:right w:val="nil"/>
            </w:tcBorders>
            <w:shd w:val="clear" w:color="auto" w:fill="auto"/>
            <w:noWrap/>
            <w:vAlign w:val="center"/>
          </w:tcPr>
          <w:p w14:paraId="5FEFC3F9"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Occurrence rate (%)</w:t>
            </w:r>
          </w:p>
        </w:tc>
        <w:tc>
          <w:tcPr>
            <w:tcW w:w="1702" w:type="dxa"/>
            <w:vMerge w:val="restart"/>
            <w:tcBorders>
              <w:top w:val="single" w:sz="4" w:space="0" w:color="auto"/>
              <w:left w:val="nil"/>
              <w:bottom w:val="single" w:sz="4" w:space="0" w:color="auto"/>
              <w:right w:val="nil"/>
            </w:tcBorders>
            <w:shd w:val="clear" w:color="auto" w:fill="auto"/>
            <w:noWrap/>
            <w:vAlign w:val="center"/>
          </w:tcPr>
          <w:p w14:paraId="0C3E0904" w14:textId="77777777" w:rsidR="004D7B5E" w:rsidRDefault="00000000">
            <w:pPr>
              <w:spacing w:line="360" w:lineRule="auto"/>
              <w:jc w:val="both"/>
              <w:rPr>
                <w:rFonts w:ascii="Book Antiqua" w:eastAsia="等线" w:hAnsi="Book Antiqua" w:cs="宋体"/>
                <w:b/>
                <w:bCs/>
                <w:color w:val="000000"/>
                <w:lang w:eastAsia="zh-CN"/>
              </w:rPr>
            </w:pPr>
            <w:r w:rsidRPr="00495C20">
              <w:rPr>
                <w:rFonts w:ascii="Book Antiqua" w:eastAsia="等线" w:hAnsi="Book Antiqua" w:cs="宋体"/>
                <w:b/>
                <w:bCs/>
                <w:i/>
                <w:iCs/>
                <w:color w:val="000000"/>
                <w:lang w:eastAsia="zh-CN"/>
              </w:rPr>
              <w:t>χ</w:t>
            </w:r>
            <w:r>
              <w:rPr>
                <w:rFonts w:ascii="Book Antiqua" w:eastAsia="等线" w:hAnsi="Book Antiqua" w:cs="宋体"/>
                <w:b/>
                <w:bCs/>
                <w:color w:val="000000"/>
                <w:vertAlign w:val="superscript"/>
                <w:lang w:eastAsia="zh-CN"/>
              </w:rPr>
              <w:t>2</w:t>
            </w:r>
          </w:p>
        </w:tc>
        <w:tc>
          <w:tcPr>
            <w:tcW w:w="1702" w:type="dxa"/>
            <w:vMerge w:val="restart"/>
            <w:tcBorders>
              <w:top w:val="single" w:sz="4" w:space="0" w:color="auto"/>
              <w:left w:val="nil"/>
              <w:bottom w:val="single" w:sz="4" w:space="0" w:color="auto"/>
              <w:right w:val="nil"/>
            </w:tcBorders>
            <w:shd w:val="clear" w:color="auto" w:fill="auto"/>
            <w:noWrap/>
            <w:vAlign w:val="center"/>
          </w:tcPr>
          <w:p w14:paraId="42ECA4F6"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eastAsia="zh-CN"/>
              </w:rPr>
              <w:t>P</w:t>
            </w:r>
            <w:r>
              <w:rPr>
                <w:rFonts w:ascii="Book Antiqua" w:eastAsia="等线" w:hAnsi="Book Antiqua" w:cs="宋体"/>
                <w:b/>
                <w:bCs/>
                <w:color w:val="000000"/>
                <w:lang w:eastAsia="zh-CN"/>
              </w:rPr>
              <w:t xml:space="preserve"> value</w:t>
            </w:r>
          </w:p>
        </w:tc>
      </w:tr>
      <w:tr w:rsidR="004D7B5E" w14:paraId="2E9A18AB" w14:textId="77777777" w:rsidTr="005A1F4E">
        <w:trPr>
          <w:trHeight w:val="283"/>
        </w:trPr>
        <w:tc>
          <w:tcPr>
            <w:tcW w:w="1971" w:type="dxa"/>
            <w:vMerge/>
            <w:tcBorders>
              <w:top w:val="single" w:sz="4" w:space="0" w:color="auto"/>
              <w:left w:val="nil"/>
              <w:bottom w:val="single" w:sz="4" w:space="0" w:color="auto"/>
              <w:right w:val="nil"/>
            </w:tcBorders>
            <w:shd w:val="clear" w:color="auto" w:fill="auto"/>
            <w:noWrap/>
            <w:vAlign w:val="center"/>
          </w:tcPr>
          <w:p w14:paraId="79BEE6F7" w14:textId="77777777" w:rsidR="004D7B5E" w:rsidRDefault="004D7B5E">
            <w:pPr>
              <w:spacing w:line="360" w:lineRule="auto"/>
              <w:jc w:val="both"/>
              <w:rPr>
                <w:rFonts w:ascii="Book Antiqua" w:eastAsia="等线" w:hAnsi="Book Antiqua" w:cs="宋体"/>
                <w:color w:val="000000"/>
                <w:lang w:eastAsia="zh-CN"/>
              </w:rPr>
            </w:pPr>
          </w:p>
        </w:tc>
        <w:tc>
          <w:tcPr>
            <w:tcW w:w="1702" w:type="dxa"/>
            <w:vMerge/>
            <w:tcBorders>
              <w:top w:val="single" w:sz="4" w:space="0" w:color="auto"/>
              <w:left w:val="nil"/>
              <w:bottom w:val="single" w:sz="4" w:space="0" w:color="auto"/>
              <w:right w:val="nil"/>
            </w:tcBorders>
            <w:shd w:val="clear" w:color="auto" w:fill="auto"/>
            <w:noWrap/>
            <w:vAlign w:val="center"/>
          </w:tcPr>
          <w:p w14:paraId="2BAF98C1" w14:textId="77777777" w:rsidR="004D7B5E" w:rsidRDefault="004D7B5E">
            <w:pPr>
              <w:spacing w:line="360" w:lineRule="auto"/>
              <w:jc w:val="both"/>
              <w:rPr>
                <w:rFonts w:ascii="Book Antiqua" w:eastAsia="Times New Roman" w:hAnsi="Book Antiqua"/>
                <w:lang w:eastAsia="zh-CN"/>
              </w:rPr>
            </w:pPr>
          </w:p>
        </w:tc>
        <w:tc>
          <w:tcPr>
            <w:tcW w:w="1644" w:type="dxa"/>
            <w:tcBorders>
              <w:top w:val="single" w:sz="4" w:space="0" w:color="auto"/>
              <w:left w:val="nil"/>
              <w:bottom w:val="single" w:sz="4" w:space="0" w:color="auto"/>
              <w:right w:val="nil"/>
            </w:tcBorders>
            <w:shd w:val="clear" w:color="auto" w:fill="auto"/>
            <w:noWrap/>
            <w:vAlign w:val="center"/>
          </w:tcPr>
          <w:p w14:paraId="0A83E3E1"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Yes</w:t>
            </w:r>
          </w:p>
        </w:tc>
        <w:tc>
          <w:tcPr>
            <w:tcW w:w="1760" w:type="dxa"/>
            <w:tcBorders>
              <w:top w:val="single" w:sz="4" w:space="0" w:color="auto"/>
              <w:left w:val="nil"/>
              <w:bottom w:val="single" w:sz="4" w:space="0" w:color="auto"/>
              <w:right w:val="nil"/>
            </w:tcBorders>
            <w:shd w:val="clear" w:color="auto" w:fill="auto"/>
            <w:noWrap/>
            <w:vAlign w:val="center"/>
          </w:tcPr>
          <w:p w14:paraId="00C9F852"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No</w:t>
            </w:r>
          </w:p>
        </w:tc>
        <w:tc>
          <w:tcPr>
            <w:tcW w:w="2295" w:type="dxa"/>
            <w:vMerge/>
            <w:tcBorders>
              <w:top w:val="single" w:sz="4" w:space="0" w:color="auto"/>
              <w:left w:val="nil"/>
              <w:bottom w:val="single" w:sz="4" w:space="0" w:color="auto"/>
              <w:right w:val="nil"/>
            </w:tcBorders>
            <w:shd w:val="clear" w:color="auto" w:fill="auto"/>
            <w:noWrap/>
            <w:vAlign w:val="center"/>
          </w:tcPr>
          <w:p w14:paraId="5F482380" w14:textId="77777777" w:rsidR="004D7B5E" w:rsidRDefault="004D7B5E">
            <w:pPr>
              <w:spacing w:line="360" w:lineRule="auto"/>
              <w:jc w:val="both"/>
              <w:rPr>
                <w:rFonts w:ascii="Book Antiqua" w:eastAsia="等线" w:hAnsi="Book Antiqua" w:cs="宋体"/>
                <w:color w:val="000000"/>
                <w:lang w:eastAsia="zh-CN"/>
              </w:rPr>
            </w:pPr>
          </w:p>
        </w:tc>
        <w:tc>
          <w:tcPr>
            <w:tcW w:w="1702" w:type="dxa"/>
            <w:vMerge/>
            <w:tcBorders>
              <w:top w:val="single" w:sz="4" w:space="0" w:color="auto"/>
              <w:left w:val="nil"/>
              <w:bottom w:val="single" w:sz="4" w:space="0" w:color="auto"/>
              <w:right w:val="nil"/>
            </w:tcBorders>
            <w:shd w:val="clear" w:color="auto" w:fill="auto"/>
            <w:noWrap/>
            <w:vAlign w:val="center"/>
          </w:tcPr>
          <w:p w14:paraId="6D86CACD" w14:textId="77777777" w:rsidR="004D7B5E" w:rsidRDefault="004D7B5E">
            <w:pPr>
              <w:spacing w:line="360" w:lineRule="auto"/>
              <w:jc w:val="both"/>
              <w:rPr>
                <w:rFonts w:ascii="Book Antiqua" w:eastAsia="Times New Roman" w:hAnsi="Book Antiqua"/>
                <w:lang w:eastAsia="zh-CN"/>
              </w:rPr>
            </w:pPr>
          </w:p>
        </w:tc>
        <w:tc>
          <w:tcPr>
            <w:tcW w:w="1702" w:type="dxa"/>
            <w:vMerge/>
            <w:tcBorders>
              <w:top w:val="single" w:sz="4" w:space="0" w:color="auto"/>
              <w:left w:val="nil"/>
              <w:bottom w:val="single" w:sz="4" w:space="0" w:color="auto"/>
              <w:right w:val="nil"/>
            </w:tcBorders>
            <w:shd w:val="clear" w:color="auto" w:fill="auto"/>
            <w:noWrap/>
            <w:vAlign w:val="center"/>
          </w:tcPr>
          <w:p w14:paraId="671F15F4" w14:textId="77777777" w:rsidR="004D7B5E" w:rsidRDefault="004D7B5E">
            <w:pPr>
              <w:spacing w:line="360" w:lineRule="auto"/>
              <w:jc w:val="both"/>
              <w:rPr>
                <w:rFonts w:ascii="Book Antiqua" w:eastAsia="Times New Roman" w:hAnsi="Book Antiqua"/>
                <w:lang w:eastAsia="zh-CN"/>
              </w:rPr>
            </w:pPr>
          </w:p>
        </w:tc>
      </w:tr>
      <w:tr w:rsidR="004D7B5E" w14:paraId="593FA124" w14:textId="77777777" w:rsidTr="005A1F4E">
        <w:trPr>
          <w:trHeight w:val="283"/>
        </w:trPr>
        <w:tc>
          <w:tcPr>
            <w:tcW w:w="1971" w:type="dxa"/>
            <w:tcBorders>
              <w:top w:val="single" w:sz="4" w:space="0" w:color="auto"/>
              <w:left w:val="nil"/>
              <w:bottom w:val="nil"/>
              <w:right w:val="nil"/>
            </w:tcBorders>
            <w:shd w:val="clear" w:color="auto" w:fill="auto"/>
            <w:noWrap/>
            <w:vAlign w:val="center"/>
          </w:tcPr>
          <w:p w14:paraId="68B1289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 mo</w:t>
            </w:r>
          </w:p>
        </w:tc>
        <w:tc>
          <w:tcPr>
            <w:tcW w:w="1702" w:type="dxa"/>
            <w:tcBorders>
              <w:top w:val="single" w:sz="4" w:space="0" w:color="auto"/>
              <w:left w:val="nil"/>
              <w:bottom w:val="nil"/>
              <w:right w:val="nil"/>
            </w:tcBorders>
            <w:shd w:val="clear" w:color="auto" w:fill="auto"/>
            <w:noWrap/>
            <w:vAlign w:val="center"/>
          </w:tcPr>
          <w:p w14:paraId="6F6F2C3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w:t>
            </w:r>
          </w:p>
        </w:tc>
        <w:tc>
          <w:tcPr>
            <w:tcW w:w="1644" w:type="dxa"/>
            <w:tcBorders>
              <w:top w:val="single" w:sz="4" w:space="0" w:color="auto"/>
              <w:left w:val="nil"/>
              <w:bottom w:val="nil"/>
              <w:right w:val="nil"/>
            </w:tcBorders>
            <w:shd w:val="clear" w:color="auto" w:fill="auto"/>
            <w:noWrap/>
            <w:vAlign w:val="center"/>
          </w:tcPr>
          <w:p w14:paraId="16FFB0B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43</w:t>
            </w:r>
          </w:p>
        </w:tc>
        <w:tc>
          <w:tcPr>
            <w:tcW w:w="1760" w:type="dxa"/>
            <w:tcBorders>
              <w:top w:val="single" w:sz="4" w:space="0" w:color="auto"/>
              <w:left w:val="nil"/>
              <w:bottom w:val="nil"/>
              <w:right w:val="nil"/>
            </w:tcBorders>
            <w:shd w:val="clear" w:color="auto" w:fill="auto"/>
            <w:noWrap/>
            <w:vAlign w:val="center"/>
          </w:tcPr>
          <w:p w14:paraId="6A2A3C0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436</w:t>
            </w:r>
          </w:p>
        </w:tc>
        <w:tc>
          <w:tcPr>
            <w:tcW w:w="2295" w:type="dxa"/>
            <w:tcBorders>
              <w:top w:val="single" w:sz="4" w:space="0" w:color="auto"/>
              <w:left w:val="nil"/>
              <w:bottom w:val="nil"/>
              <w:right w:val="nil"/>
            </w:tcBorders>
            <w:shd w:val="clear" w:color="auto" w:fill="auto"/>
            <w:noWrap/>
            <w:vAlign w:val="center"/>
          </w:tcPr>
          <w:p w14:paraId="714EE96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8.97</w:t>
            </w:r>
          </w:p>
        </w:tc>
        <w:tc>
          <w:tcPr>
            <w:tcW w:w="1702" w:type="dxa"/>
            <w:tcBorders>
              <w:top w:val="single" w:sz="4" w:space="0" w:color="auto"/>
              <w:left w:val="nil"/>
              <w:bottom w:val="nil"/>
              <w:right w:val="nil"/>
            </w:tcBorders>
            <w:shd w:val="clear" w:color="auto" w:fill="auto"/>
            <w:noWrap/>
            <w:vAlign w:val="center"/>
          </w:tcPr>
          <w:p w14:paraId="7B5D327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6.463</w:t>
            </w:r>
          </w:p>
        </w:tc>
        <w:tc>
          <w:tcPr>
            <w:tcW w:w="1702" w:type="dxa"/>
            <w:tcBorders>
              <w:top w:val="single" w:sz="4" w:space="0" w:color="auto"/>
              <w:left w:val="nil"/>
              <w:bottom w:val="nil"/>
              <w:right w:val="nil"/>
            </w:tcBorders>
            <w:shd w:val="clear" w:color="auto" w:fill="auto"/>
            <w:noWrap/>
            <w:vAlign w:val="center"/>
          </w:tcPr>
          <w:p w14:paraId="4164F60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0.027</w:t>
            </w:r>
          </w:p>
        </w:tc>
      </w:tr>
      <w:tr w:rsidR="004D7B5E" w14:paraId="1C856C92" w14:textId="77777777" w:rsidTr="005A1F4E">
        <w:trPr>
          <w:trHeight w:val="283"/>
        </w:trPr>
        <w:tc>
          <w:tcPr>
            <w:tcW w:w="1971" w:type="dxa"/>
            <w:tcBorders>
              <w:top w:val="nil"/>
              <w:left w:val="nil"/>
              <w:bottom w:val="nil"/>
              <w:right w:val="nil"/>
            </w:tcBorders>
            <w:shd w:val="clear" w:color="auto" w:fill="auto"/>
            <w:noWrap/>
            <w:vAlign w:val="center"/>
          </w:tcPr>
          <w:p w14:paraId="7915D52A"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559FAC7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w:t>
            </w:r>
          </w:p>
        </w:tc>
        <w:tc>
          <w:tcPr>
            <w:tcW w:w="1644" w:type="dxa"/>
            <w:tcBorders>
              <w:top w:val="nil"/>
              <w:left w:val="nil"/>
              <w:bottom w:val="nil"/>
              <w:right w:val="nil"/>
            </w:tcBorders>
            <w:shd w:val="clear" w:color="auto" w:fill="auto"/>
            <w:noWrap/>
            <w:vAlign w:val="center"/>
          </w:tcPr>
          <w:p w14:paraId="69A7FC9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67</w:t>
            </w:r>
          </w:p>
        </w:tc>
        <w:tc>
          <w:tcPr>
            <w:tcW w:w="1760" w:type="dxa"/>
            <w:tcBorders>
              <w:top w:val="nil"/>
              <w:left w:val="nil"/>
              <w:bottom w:val="nil"/>
              <w:right w:val="nil"/>
            </w:tcBorders>
            <w:shd w:val="clear" w:color="auto" w:fill="auto"/>
            <w:noWrap/>
            <w:vAlign w:val="center"/>
          </w:tcPr>
          <w:p w14:paraId="6C92F36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345</w:t>
            </w:r>
          </w:p>
        </w:tc>
        <w:tc>
          <w:tcPr>
            <w:tcW w:w="2295" w:type="dxa"/>
            <w:tcBorders>
              <w:top w:val="nil"/>
              <w:left w:val="nil"/>
              <w:bottom w:val="nil"/>
              <w:right w:val="nil"/>
            </w:tcBorders>
            <w:shd w:val="clear" w:color="auto" w:fill="auto"/>
            <w:noWrap/>
            <w:vAlign w:val="center"/>
          </w:tcPr>
          <w:p w14:paraId="5C9033C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16.26</w:t>
            </w:r>
          </w:p>
        </w:tc>
        <w:tc>
          <w:tcPr>
            <w:tcW w:w="1702" w:type="dxa"/>
            <w:tcBorders>
              <w:top w:val="nil"/>
              <w:left w:val="nil"/>
              <w:bottom w:val="nil"/>
              <w:right w:val="nil"/>
            </w:tcBorders>
            <w:shd w:val="clear" w:color="auto" w:fill="auto"/>
            <w:noWrap/>
            <w:vAlign w:val="center"/>
          </w:tcPr>
          <w:p w14:paraId="231FE550"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19ACFD7D" w14:textId="77777777" w:rsidR="004D7B5E" w:rsidRDefault="004D7B5E">
            <w:pPr>
              <w:spacing w:line="360" w:lineRule="auto"/>
              <w:jc w:val="both"/>
              <w:rPr>
                <w:rFonts w:ascii="Book Antiqua" w:eastAsia="Times New Roman" w:hAnsi="Book Antiqua"/>
                <w:lang w:eastAsia="zh-CN"/>
              </w:rPr>
            </w:pPr>
          </w:p>
        </w:tc>
      </w:tr>
      <w:tr w:rsidR="004D7B5E" w14:paraId="0BAE262C" w14:textId="77777777" w:rsidTr="005A1F4E">
        <w:trPr>
          <w:trHeight w:val="283"/>
        </w:trPr>
        <w:tc>
          <w:tcPr>
            <w:tcW w:w="1971" w:type="dxa"/>
            <w:tcBorders>
              <w:top w:val="nil"/>
              <w:left w:val="nil"/>
              <w:bottom w:val="nil"/>
              <w:right w:val="nil"/>
            </w:tcBorders>
            <w:shd w:val="clear" w:color="auto" w:fill="auto"/>
            <w:noWrap/>
            <w:vAlign w:val="center"/>
          </w:tcPr>
          <w:p w14:paraId="45A2CD71" w14:textId="77777777" w:rsidR="004D7B5E" w:rsidRDefault="004D7B5E">
            <w:pPr>
              <w:spacing w:line="360" w:lineRule="auto"/>
              <w:jc w:val="both"/>
              <w:rPr>
                <w:rFonts w:ascii="Book Antiqua" w:eastAsia="Times New Roman" w:hAnsi="Book Antiqua"/>
                <w:lang w:eastAsia="zh-CN"/>
              </w:rPr>
            </w:pPr>
          </w:p>
        </w:tc>
        <w:tc>
          <w:tcPr>
            <w:tcW w:w="1702" w:type="dxa"/>
            <w:tcBorders>
              <w:top w:val="nil"/>
              <w:left w:val="nil"/>
              <w:bottom w:val="nil"/>
              <w:right w:val="nil"/>
            </w:tcBorders>
            <w:shd w:val="clear" w:color="auto" w:fill="auto"/>
            <w:noWrap/>
            <w:vAlign w:val="center"/>
          </w:tcPr>
          <w:p w14:paraId="11B04EE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w:t>
            </w:r>
          </w:p>
        </w:tc>
        <w:tc>
          <w:tcPr>
            <w:tcW w:w="1644" w:type="dxa"/>
            <w:tcBorders>
              <w:top w:val="nil"/>
              <w:left w:val="nil"/>
              <w:bottom w:val="nil"/>
              <w:right w:val="nil"/>
            </w:tcBorders>
            <w:shd w:val="clear" w:color="auto" w:fill="auto"/>
            <w:noWrap/>
            <w:vAlign w:val="center"/>
          </w:tcPr>
          <w:p w14:paraId="33D0C30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27</w:t>
            </w:r>
          </w:p>
        </w:tc>
        <w:tc>
          <w:tcPr>
            <w:tcW w:w="1760" w:type="dxa"/>
            <w:tcBorders>
              <w:top w:val="nil"/>
              <w:left w:val="nil"/>
              <w:bottom w:val="nil"/>
              <w:right w:val="nil"/>
            </w:tcBorders>
            <w:shd w:val="clear" w:color="auto" w:fill="auto"/>
            <w:noWrap/>
            <w:vAlign w:val="center"/>
          </w:tcPr>
          <w:p w14:paraId="6AD595D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190</w:t>
            </w:r>
          </w:p>
        </w:tc>
        <w:tc>
          <w:tcPr>
            <w:tcW w:w="2295" w:type="dxa"/>
            <w:tcBorders>
              <w:top w:val="nil"/>
              <w:left w:val="nil"/>
              <w:bottom w:val="nil"/>
              <w:right w:val="nil"/>
            </w:tcBorders>
            <w:shd w:val="clear" w:color="auto" w:fill="auto"/>
            <w:noWrap/>
            <w:vAlign w:val="center"/>
          </w:tcPr>
          <w:p w14:paraId="1EE3285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12.44</w:t>
            </w:r>
          </w:p>
        </w:tc>
        <w:tc>
          <w:tcPr>
            <w:tcW w:w="1702" w:type="dxa"/>
            <w:tcBorders>
              <w:top w:val="nil"/>
              <w:left w:val="nil"/>
              <w:bottom w:val="nil"/>
              <w:right w:val="nil"/>
            </w:tcBorders>
            <w:shd w:val="clear" w:color="auto" w:fill="auto"/>
            <w:noWrap/>
            <w:vAlign w:val="center"/>
          </w:tcPr>
          <w:p w14:paraId="0B8F383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14.673</w:t>
            </w:r>
          </w:p>
        </w:tc>
        <w:tc>
          <w:tcPr>
            <w:tcW w:w="1702" w:type="dxa"/>
            <w:tcBorders>
              <w:top w:val="nil"/>
              <w:left w:val="nil"/>
              <w:bottom w:val="nil"/>
              <w:right w:val="nil"/>
            </w:tcBorders>
            <w:shd w:val="clear" w:color="auto" w:fill="auto"/>
            <w:noWrap/>
            <w:vAlign w:val="center"/>
          </w:tcPr>
          <w:p w14:paraId="106B9E8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0.014</w:t>
            </w:r>
          </w:p>
        </w:tc>
      </w:tr>
      <w:tr w:rsidR="004D7B5E" w14:paraId="4D3E1299" w14:textId="77777777" w:rsidTr="005A1F4E">
        <w:trPr>
          <w:trHeight w:val="283"/>
        </w:trPr>
        <w:tc>
          <w:tcPr>
            <w:tcW w:w="1971" w:type="dxa"/>
            <w:tcBorders>
              <w:top w:val="nil"/>
              <w:left w:val="nil"/>
              <w:bottom w:val="nil"/>
              <w:right w:val="nil"/>
            </w:tcBorders>
            <w:shd w:val="clear" w:color="auto" w:fill="auto"/>
            <w:noWrap/>
            <w:vAlign w:val="center"/>
          </w:tcPr>
          <w:p w14:paraId="32FB1A23"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6626746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c>
          <w:tcPr>
            <w:tcW w:w="1644" w:type="dxa"/>
            <w:tcBorders>
              <w:top w:val="nil"/>
              <w:left w:val="nil"/>
              <w:bottom w:val="nil"/>
              <w:right w:val="nil"/>
            </w:tcBorders>
            <w:shd w:val="clear" w:color="auto" w:fill="auto"/>
            <w:noWrap/>
            <w:vAlign w:val="center"/>
          </w:tcPr>
          <w:p w14:paraId="6C4B618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41</w:t>
            </w:r>
          </w:p>
        </w:tc>
        <w:tc>
          <w:tcPr>
            <w:tcW w:w="1760" w:type="dxa"/>
            <w:tcBorders>
              <w:top w:val="nil"/>
              <w:left w:val="nil"/>
              <w:bottom w:val="nil"/>
              <w:right w:val="nil"/>
            </w:tcBorders>
            <w:shd w:val="clear" w:color="auto" w:fill="auto"/>
            <w:noWrap/>
            <w:vAlign w:val="center"/>
          </w:tcPr>
          <w:p w14:paraId="22E9BCB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131</w:t>
            </w:r>
          </w:p>
        </w:tc>
        <w:tc>
          <w:tcPr>
            <w:tcW w:w="2295" w:type="dxa"/>
            <w:tcBorders>
              <w:top w:val="nil"/>
              <w:left w:val="nil"/>
              <w:bottom w:val="nil"/>
              <w:right w:val="nil"/>
            </w:tcBorders>
            <w:shd w:val="clear" w:color="auto" w:fill="auto"/>
            <w:noWrap/>
            <w:vAlign w:val="center"/>
          </w:tcPr>
          <w:p w14:paraId="7BFA246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23.83</w:t>
            </w:r>
          </w:p>
        </w:tc>
        <w:tc>
          <w:tcPr>
            <w:tcW w:w="1702" w:type="dxa"/>
            <w:tcBorders>
              <w:top w:val="nil"/>
              <w:left w:val="nil"/>
              <w:bottom w:val="nil"/>
              <w:right w:val="nil"/>
            </w:tcBorders>
            <w:shd w:val="clear" w:color="auto" w:fill="auto"/>
            <w:noWrap/>
            <w:vAlign w:val="center"/>
          </w:tcPr>
          <w:p w14:paraId="46546947"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2F57900D" w14:textId="77777777" w:rsidR="004D7B5E" w:rsidRDefault="004D7B5E">
            <w:pPr>
              <w:spacing w:line="360" w:lineRule="auto"/>
              <w:jc w:val="both"/>
              <w:rPr>
                <w:rFonts w:ascii="Book Antiqua" w:eastAsia="Times New Roman" w:hAnsi="Book Antiqua"/>
                <w:lang w:eastAsia="zh-CN"/>
              </w:rPr>
            </w:pPr>
          </w:p>
        </w:tc>
      </w:tr>
      <w:tr w:rsidR="004D7B5E" w14:paraId="26997848" w14:textId="77777777" w:rsidTr="005A1F4E">
        <w:trPr>
          <w:trHeight w:val="283"/>
        </w:trPr>
        <w:tc>
          <w:tcPr>
            <w:tcW w:w="1971" w:type="dxa"/>
            <w:tcBorders>
              <w:top w:val="nil"/>
              <w:left w:val="nil"/>
              <w:bottom w:val="nil"/>
              <w:right w:val="nil"/>
            </w:tcBorders>
            <w:shd w:val="clear" w:color="auto" w:fill="auto"/>
            <w:noWrap/>
            <w:vAlign w:val="center"/>
          </w:tcPr>
          <w:p w14:paraId="615C432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 mo</w:t>
            </w:r>
          </w:p>
        </w:tc>
        <w:tc>
          <w:tcPr>
            <w:tcW w:w="1702" w:type="dxa"/>
            <w:tcBorders>
              <w:top w:val="nil"/>
              <w:left w:val="nil"/>
              <w:bottom w:val="nil"/>
              <w:right w:val="nil"/>
            </w:tcBorders>
            <w:shd w:val="clear" w:color="auto" w:fill="auto"/>
            <w:noWrap/>
            <w:vAlign w:val="center"/>
          </w:tcPr>
          <w:p w14:paraId="2B8A467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w:t>
            </w:r>
          </w:p>
        </w:tc>
        <w:tc>
          <w:tcPr>
            <w:tcW w:w="1644" w:type="dxa"/>
            <w:tcBorders>
              <w:top w:val="nil"/>
              <w:left w:val="nil"/>
              <w:bottom w:val="nil"/>
              <w:right w:val="nil"/>
            </w:tcBorders>
            <w:shd w:val="clear" w:color="auto" w:fill="auto"/>
            <w:noWrap/>
            <w:vAlign w:val="center"/>
          </w:tcPr>
          <w:p w14:paraId="72BE9F7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45</w:t>
            </w:r>
          </w:p>
        </w:tc>
        <w:tc>
          <w:tcPr>
            <w:tcW w:w="1760" w:type="dxa"/>
            <w:tcBorders>
              <w:top w:val="nil"/>
              <w:left w:val="nil"/>
              <w:bottom w:val="nil"/>
              <w:right w:val="nil"/>
            </w:tcBorders>
            <w:shd w:val="clear" w:color="auto" w:fill="auto"/>
            <w:noWrap/>
            <w:vAlign w:val="center"/>
          </w:tcPr>
          <w:p w14:paraId="15F7AC3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434</w:t>
            </w:r>
          </w:p>
        </w:tc>
        <w:tc>
          <w:tcPr>
            <w:tcW w:w="2295" w:type="dxa"/>
            <w:tcBorders>
              <w:top w:val="nil"/>
              <w:left w:val="nil"/>
              <w:bottom w:val="nil"/>
              <w:right w:val="nil"/>
            </w:tcBorders>
            <w:shd w:val="clear" w:color="auto" w:fill="auto"/>
            <w:noWrap/>
            <w:vAlign w:val="center"/>
          </w:tcPr>
          <w:p w14:paraId="599563E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9.39</w:t>
            </w:r>
          </w:p>
        </w:tc>
        <w:tc>
          <w:tcPr>
            <w:tcW w:w="1702" w:type="dxa"/>
            <w:tcBorders>
              <w:top w:val="nil"/>
              <w:left w:val="nil"/>
              <w:bottom w:val="nil"/>
              <w:right w:val="nil"/>
            </w:tcBorders>
            <w:shd w:val="clear" w:color="auto" w:fill="auto"/>
            <w:noWrap/>
            <w:vAlign w:val="center"/>
          </w:tcPr>
          <w:p w14:paraId="5326BD8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5.368</w:t>
            </w:r>
          </w:p>
        </w:tc>
        <w:tc>
          <w:tcPr>
            <w:tcW w:w="1702" w:type="dxa"/>
            <w:tcBorders>
              <w:top w:val="nil"/>
              <w:left w:val="nil"/>
              <w:bottom w:val="nil"/>
              <w:right w:val="nil"/>
            </w:tcBorders>
            <w:shd w:val="clear" w:color="auto" w:fill="auto"/>
            <w:noWrap/>
            <w:vAlign w:val="center"/>
          </w:tcPr>
          <w:p w14:paraId="1040F23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0.023</w:t>
            </w:r>
          </w:p>
        </w:tc>
      </w:tr>
      <w:tr w:rsidR="004D7B5E" w14:paraId="41CDB1C1" w14:textId="77777777" w:rsidTr="005A1F4E">
        <w:trPr>
          <w:trHeight w:val="283"/>
        </w:trPr>
        <w:tc>
          <w:tcPr>
            <w:tcW w:w="1971" w:type="dxa"/>
            <w:tcBorders>
              <w:top w:val="nil"/>
              <w:left w:val="nil"/>
              <w:bottom w:val="nil"/>
              <w:right w:val="nil"/>
            </w:tcBorders>
            <w:shd w:val="clear" w:color="auto" w:fill="auto"/>
            <w:noWrap/>
            <w:vAlign w:val="center"/>
          </w:tcPr>
          <w:p w14:paraId="68A83A7F"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18D8F9E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w:t>
            </w:r>
          </w:p>
        </w:tc>
        <w:tc>
          <w:tcPr>
            <w:tcW w:w="1644" w:type="dxa"/>
            <w:tcBorders>
              <w:top w:val="nil"/>
              <w:left w:val="nil"/>
              <w:bottom w:val="nil"/>
              <w:right w:val="nil"/>
            </w:tcBorders>
            <w:shd w:val="clear" w:color="auto" w:fill="auto"/>
            <w:noWrap/>
            <w:vAlign w:val="center"/>
          </w:tcPr>
          <w:p w14:paraId="56F7A54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79</w:t>
            </w:r>
          </w:p>
        </w:tc>
        <w:tc>
          <w:tcPr>
            <w:tcW w:w="1760" w:type="dxa"/>
            <w:tcBorders>
              <w:top w:val="nil"/>
              <w:left w:val="nil"/>
              <w:bottom w:val="nil"/>
              <w:right w:val="nil"/>
            </w:tcBorders>
            <w:shd w:val="clear" w:color="auto" w:fill="auto"/>
            <w:noWrap/>
            <w:vAlign w:val="center"/>
          </w:tcPr>
          <w:p w14:paraId="758C5B8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333</w:t>
            </w:r>
          </w:p>
        </w:tc>
        <w:tc>
          <w:tcPr>
            <w:tcW w:w="2295" w:type="dxa"/>
            <w:tcBorders>
              <w:top w:val="nil"/>
              <w:left w:val="nil"/>
              <w:bottom w:val="nil"/>
              <w:right w:val="nil"/>
            </w:tcBorders>
            <w:shd w:val="clear" w:color="auto" w:fill="auto"/>
            <w:noWrap/>
            <w:vAlign w:val="center"/>
          </w:tcPr>
          <w:p w14:paraId="24A00F8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19.17</w:t>
            </w:r>
          </w:p>
        </w:tc>
        <w:tc>
          <w:tcPr>
            <w:tcW w:w="1702" w:type="dxa"/>
            <w:tcBorders>
              <w:top w:val="nil"/>
              <w:left w:val="nil"/>
              <w:bottom w:val="nil"/>
              <w:right w:val="nil"/>
            </w:tcBorders>
            <w:shd w:val="clear" w:color="auto" w:fill="auto"/>
            <w:noWrap/>
            <w:vAlign w:val="center"/>
          </w:tcPr>
          <w:p w14:paraId="2B7F8A07"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56DEF0EE" w14:textId="77777777" w:rsidR="004D7B5E" w:rsidRDefault="004D7B5E">
            <w:pPr>
              <w:spacing w:line="360" w:lineRule="auto"/>
              <w:jc w:val="both"/>
              <w:rPr>
                <w:rFonts w:ascii="Book Antiqua" w:eastAsia="Times New Roman" w:hAnsi="Book Antiqua"/>
                <w:lang w:eastAsia="zh-CN"/>
              </w:rPr>
            </w:pPr>
          </w:p>
        </w:tc>
      </w:tr>
      <w:tr w:rsidR="004D7B5E" w14:paraId="25F89BBA" w14:textId="77777777" w:rsidTr="005A1F4E">
        <w:trPr>
          <w:trHeight w:val="283"/>
        </w:trPr>
        <w:tc>
          <w:tcPr>
            <w:tcW w:w="1971" w:type="dxa"/>
            <w:tcBorders>
              <w:top w:val="nil"/>
              <w:left w:val="nil"/>
              <w:bottom w:val="nil"/>
              <w:right w:val="nil"/>
            </w:tcBorders>
            <w:shd w:val="clear" w:color="auto" w:fill="auto"/>
            <w:noWrap/>
            <w:vAlign w:val="center"/>
          </w:tcPr>
          <w:p w14:paraId="0B29040C" w14:textId="77777777" w:rsidR="004D7B5E" w:rsidRDefault="004D7B5E">
            <w:pPr>
              <w:spacing w:line="360" w:lineRule="auto"/>
              <w:jc w:val="both"/>
              <w:rPr>
                <w:rFonts w:ascii="Book Antiqua" w:eastAsia="Times New Roman" w:hAnsi="Book Antiqua"/>
                <w:lang w:eastAsia="zh-CN"/>
              </w:rPr>
            </w:pPr>
          </w:p>
        </w:tc>
        <w:tc>
          <w:tcPr>
            <w:tcW w:w="1702" w:type="dxa"/>
            <w:tcBorders>
              <w:top w:val="nil"/>
              <w:left w:val="nil"/>
              <w:bottom w:val="nil"/>
              <w:right w:val="nil"/>
            </w:tcBorders>
            <w:shd w:val="clear" w:color="auto" w:fill="auto"/>
            <w:noWrap/>
            <w:vAlign w:val="center"/>
          </w:tcPr>
          <w:p w14:paraId="3F8CE60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w:t>
            </w:r>
          </w:p>
        </w:tc>
        <w:tc>
          <w:tcPr>
            <w:tcW w:w="1644" w:type="dxa"/>
            <w:tcBorders>
              <w:top w:val="nil"/>
              <w:left w:val="nil"/>
              <w:bottom w:val="nil"/>
              <w:right w:val="nil"/>
            </w:tcBorders>
            <w:shd w:val="clear" w:color="auto" w:fill="auto"/>
            <w:noWrap/>
            <w:vAlign w:val="center"/>
          </w:tcPr>
          <w:p w14:paraId="1B62423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39</w:t>
            </w:r>
          </w:p>
        </w:tc>
        <w:tc>
          <w:tcPr>
            <w:tcW w:w="1760" w:type="dxa"/>
            <w:tcBorders>
              <w:top w:val="nil"/>
              <w:left w:val="nil"/>
              <w:bottom w:val="nil"/>
              <w:right w:val="nil"/>
            </w:tcBorders>
            <w:shd w:val="clear" w:color="auto" w:fill="auto"/>
            <w:noWrap/>
            <w:vAlign w:val="center"/>
          </w:tcPr>
          <w:p w14:paraId="2392E20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178</w:t>
            </w:r>
          </w:p>
        </w:tc>
        <w:tc>
          <w:tcPr>
            <w:tcW w:w="2295" w:type="dxa"/>
            <w:tcBorders>
              <w:top w:val="nil"/>
              <w:left w:val="nil"/>
              <w:bottom w:val="nil"/>
              <w:right w:val="nil"/>
            </w:tcBorders>
            <w:shd w:val="clear" w:color="auto" w:fill="auto"/>
            <w:noWrap/>
            <w:vAlign w:val="center"/>
          </w:tcPr>
          <w:p w14:paraId="54F5897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17.97</w:t>
            </w:r>
          </w:p>
        </w:tc>
        <w:tc>
          <w:tcPr>
            <w:tcW w:w="1702" w:type="dxa"/>
            <w:tcBorders>
              <w:top w:val="nil"/>
              <w:left w:val="nil"/>
              <w:bottom w:val="nil"/>
              <w:right w:val="nil"/>
            </w:tcBorders>
            <w:shd w:val="clear" w:color="auto" w:fill="auto"/>
            <w:noWrap/>
            <w:vAlign w:val="center"/>
          </w:tcPr>
          <w:p w14:paraId="6AA7AE8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17.478</w:t>
            </w:r>
          </w:p>
        </w:tc>
        <w:tc>
          <w:tcPr>
            <w:tcW w:w="1702" w:type="dxa"/>
            <w:tcBorders>
              <w:top w:val="nil"/>
              <w:left w:val="nil"/>
              <w:bottom w:val="nil"/>
              <w:right w:val="nil"/>
            </w:tcBorders>
            <w:shd w:val="clear" w:color="auto" w:fill="auto"/>
            <w:noWrap/>
            <w:vAlign w:val="center"/>
          </w:tcPr>
          <w:p w14:paraId="3DDEC35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0.009</w:t>
            </w:r>
          </w:p>
        </w:tc>
      </w:tr>
      <w:tr w:rsidR="004D7B5E" w14:paraId="1FE331EA" w14:textId="77777777" w:rsidTr="005A1F4E">
        <w:trPr>
          <w:trHeight w:val="283"/>
        </w:trPr>
        <w:tc>
          <w:tcPr>
            <w:tcW w:w="1971" w:type="dxa"/>
            <w:tcBorders>
              <w:top w:val="nil"/>
              <w:left w:val="nil"/>
              <w:bottom w:val="nil"/>
              <w:right w:val="nil"/>
            </w:tcBorders>
            <w:shd w:val="clear" w:color="auto" w:fill="auto"/>
            <w:noWrap/>
            <w:vAlign w:val="center"/>
          </w:tcPr>
          <w:p w14:paraId="4D7AEE1C"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000D833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c>
          <w:tcPr>
            <w:tcW w:w="1644" w:type="dxa"/>
            <w:tcBorders>
              <w:top w:val="nil"/>
              <w:left w:val="nil"/>
              <w:bottom w:val="nil"/>
              <w:right w:val="nil"/>
            </w:tcBorders>
            <w:shd w:val="clear" w:color="auto" w:fill="auto"/>
            <w:noWrap/>
            <w:vAlign w:val="center"/>
          </w:tcPr>
          <w:p w14:paraId="216F7CB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83</w:t>
            </w:r>
          </w:p>
        </w:tc>
        <w:tc>
          <w:tcPr>
            <w:tcW w:w="1760" w:type="dxa"/>
            <w:tcBorders>
              <w:top w:val="nil"/>
              <w:left w:val="nil"/>
              <w:bottom w:val="nil"/>
              <w:right w:val="nil"/>
            </w:tcBorders>
            <w:shd w:val="clear" w:color="auto" w:fill="auto"/>
            <w:noWrap/>
            <w:vAlign w:val="center"/>
          </w:tcPr>
          <w:p w14:paraId="4D0F767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89</w:t>
            </w:r>
          </w:p>
        </w:tc>
        <w:tc>
          <w:tcPr>
            <w:tcW w:w="2295" w:type="dxa"/>
            <w:tcBorders>
              <w:top w:val="nil"/>
              <w:left w:val="nil"/>
              <w:bottom w:val="nil"/>
              <w:right w:val="nil"/>
            </w:tcBorders>
            <w:shd w:val="clear" w:color="auto" w:fill="auto"/>
            <w:noWrap/>
            <w:vAlign w:val="center"/>
          </w:tcPr>
          <w:p w14:paraId="65412E8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48.25</w:t>
            </w:r>
          </w:p>
        </w:tc>
        <w:tc>
          <w:tcPr>
            <w:tcW w:w="1702" w:type="dxa"/>
            <w:tcBorders>
              <w:top w:val="nil"/>
              <w:left w:val="nil"/>
              <w:bottom w:val="nil"/>
              <w:right w:val="nil"/>
            </w:tcBorders>
            <w:shd w:val="clear" w:color="auto" w:fill="auto"/>
            <w:noWrap/>
            <w:vAlign w:val="center"/>
          </w:tcPr>
          <w:p w14:paraId="10A34684"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62D4FC62" w14:textId="77777777" w:rsidR="004D7B5E" w:rsidRDefault="004D7B5E">
            <w:pPr>
              <w:spacing w:line="360" w:lineRule="auto"/>
              <w:jc w:val="both"/>
              <w:rPr>
                <w:rFonts w:ascii="Book Antiqua" w:eastAsia="Times New Roman" w:hAnsi="Book Antiqua"/>
                <w:lang w:eastAsia="zh-CN"/>
              </w:rPr>
            </w:pPr>
          </w:p>
        </w:tc>
      </w:tr>
      <w:tr w:rsidR="004D7B5E" w14:paraId="6320B3AA" w14:textId="77777777" w:rsidTr="005A1F4E">
        <w:trPr>
          <w:trHeight w:val="283"/>
        </w:trPr>
        <w:tc>
          <w:tcPr>
            <w:tcW w:w="1971" w:type="dxa"/>
            <w:tcBorders>
              <w:top w:val="nil"/>
              <w:left w:val="nil"/>
              <w:bottom w:val="nil"/>
              <w:right w:val="nil"/>
            </w:tcBorders>
            <w:shd w:val="clear" w:color="auto" w:fill="auto"/>
            <w:noWrap/>
            <w:vAlign w:val="center"/>
          </w:tcPr>
          <w:p w14:paraId="69FEB09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 mo</w:t>
            </w:r>
          </w:p>
        </w:tc>
        <w:tc>
          <w:tcPr>
            <w:tcW w:w="1702" w:type="dxa"/>
            <w:tcBorders>
              <w:top w:val="nil"/>
              <w:left w:val="nil"/>
              <w:bottom w:val="nil"/>
              <w:right w:val="nil"/>
            </w:tcBorders>
            <w:shd w:val="clear" w:color="auto" w:fill="auto"/>
            <w:noWrap/>
            <w:vAlign w:val="center"/>
          </w:tcPr>
          <w:p w14:paraId="6AC8FE0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w:t>
            </w:r>
          </w:p>
        </w:tc>
        <w:tc>
          <w:tcPr>
            <w:tcW w:w="1644" w:type="dxa"/>
            <w:tcBorders>
              <w:top w:val="nil"/>
              <w:left w:val="nil"/>
              <w:bottom w:val="nil"/>
              <w:right w:val="nil"/>
            </w:tcBorders>
            <w:shd w:val="clear" w:color="auto" w:fill="auto"/>
            <w:noWrap/>
            <w:vAlign w:val="center"/>
          </w:tcPr>
          <w:p w14:paraId="3BC6FBD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39</w:t>
            </w:r>
          </w:p>
        </w:tc>
        <w:tc>
          <w:tcPr>
            <w:tcW w:w="1760" w:type="dxa"/>
            <w:tcBorders>
              <w:top w:val="nil"/>
              <w:left w:val="nil"/>
              <w:bottom w:val="nil"/>
              <w:right w:val="nil"/>
            </w:tcBorders>
            <w:shd w:val="clear" w:color="auto" w:fill="auto"/>
            <w:noWrap/>
            <w:vAlign w:val="center"/>
          </w:tcPr>
          <w:p w14:paraId="5BB8F72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440</w:t>
            </w:r>
          </w:p>
        </w:tc>
        <w:tc>
          <w:tcPr>
            <w:tcW w:w="2295" w:type="dxa"/>
            <w:tcBorders>
              <w:top w:val="nil"/>
              <w:left w:val="nil"/>
              <w:bottom w:val="nil"/>
              <w:right w:val="nil"/>
            </w:tcBorders>
            <w:shd w:val="clear" w:color="auto" w:fill="auto"/>
            <w:noWrap/>
            <w:vAlign w:val="center"/>
          </w:tcPr>
          <w:p w14:paraId="61EF1B1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8.14</w:t>
            </w:r>
          </w:p>
        </w:tc>
        <w:tc>
          <w:tcPr>
            <w:tcW w:w="1702" w:type="dxa"/>
            <w:tcBorders>
              <w:top w:val="nil"/>
              <w:left w:val="nil"/>
              <w:bottom w:val="nil"/>
              <w:right w:val="nil"/>
            </w:tcBorders>
            <w:shd w:val="clear" w:color="auto" w:fill="auto"/>
            <w:noWrap/>
            <w:vAlign w:val="center"/>
          </w:tcPr>
          <w:p w14:paraId="2CEE2AF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6.473</w:t>
            </w:r>
          </w:p>
        </w:tc>
        <w:tc>
          <w:tcPr>
            <w:tcW w:w="1702" w:type="dxa"/>
            <w:tcBorders>
              <w:top w:val="nil"/>
              <w:left w:val="nil"/>
              <w:bottom w:val="nil"/>
              <w:right w:val="nil"/>
            </w:tcBorders>
            <w:shd w:val="clear" w:color="auto" w:fill="auto"/>
            <w:noWrap/>
            <w:vAlign w:val="center"/>
          </w:tcPr>
          <w:p w14:paraId="47F37D7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0.017</w:t>
            </w:r>
          </w:p>
        </w:tc>
      </w:tr>
      <w:tr w:rsidR="004D7B5E" w14:paraId="008F8191" w14:textId="77777777" w:rsidTr="005A1F4E">
        <w:trPr>
          <w:trHeight w:val="283"/>
        </w:trPr>
        <w:tc>
          <w:tcPr>
            <w:tcW w:w="1971" w:type="dxa"/>
            <w:tcBorders>
              <w:top w:val="nil"/>
              <w:left w:val="nil"/>
              <w:bottom w:val="nil"/>
              <w:right w:val="nil"/>
            </w:tcBorders>
            <w:shd w:val="clear" w:color="auto" w:fill="auto"/>
            <w:noWrap/>
            <w:vAlign w:val="center"/>
          </w:tcPr>
          <w:p w14:paraId="78996981"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3071778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w:t>
            </w:r>
          </w:p>
        </w:tc>
        <w:tc>
          <w:tcPr>
            <w:tcW w:w="1644" w:type="dxa"/>
            <w:tcBorders>
              <w:top w:val="nil"/>
              <w:left w:val="nil"/>
              <w:bottom w:val="nil"/>
              <w:right w:val="nil"/>
            </w:tcBorders>
            <w:shd w:val="clear" w:color="auto" w:fill="auto"/>
            <w:noWrap/>
            <w:vAlign w:val="center"/>
          </w:tcPr>
          <w:p w14:paraId="0C02F45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72</w:t>
            </w:r>
          </w:p>
        </w:tc>
        <w:tc>
          <w:tcPr>
            <w:tcW w:w="1760" w:type="dxa"/>
            <w:tcBorders>
              <w:top w:val="nil"/>
              <w:left w:val="nil"/>
              <w:bottom w:val="nil"/>
              <w:right w:val="nil"/>
            </w:tcBorders>
            <w:shd w:val="clear" w:color="auto" w:fill="auto"/>
            <w:noWrap/>
            <w:vAlign w:val="center"/>
          </w:tcPr>
          <w:p w14:paraId="6863C0C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340</w:t>
            </w:r>
          </w:p>
        </w:tc>
        <w:tc>
          <w:tcPr>
            <w:tcW w:w="2295" w:type="dxa"/>
            <w:tcBorders>
              <w:top w:val="nil"/>
              <w:left w:val="nil"/>
              <w:bottom w:val="nil"/>
              <w:right w:val="nil"/>
            </w:tcBorders>
            <w:shd w:val="clear" w:color="auto" w:fill="auto"/>
            <w:noWrap/>
            <w:vAlign w:val="center"/>
          </w:tcPr>
          <w:p w14:paraId="55E8A8E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17.47</w:t>
            </w:r>
          </w:p>
        </w:tc>
        <w:tc>
          <w:tcPr>
            <w:tcW w:w="1702" w:type="dxa"/>
            <w:tcBorders>
              <w:top w:val="nil"/>
              <w:left w:val="nil"/>
              <w:bottom w:val="nil"/>
              <w:right w:val="nil"/>
            </w:tcBorders>
            <w:shd w:val="clear" w:color="auto" w:fill="auto"/>
            <w:noWrap/>
            <w:vAlign w:val="center"/>
          </w:tcPr>
          <w:p w14:paraId="59A5833B"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3DA8674B" w14:textId="77777777" w:rsidR="004D7B5E" w:rsidRDefault="004D7B5E">
            <w:pPr>
              <w:spacing w:line="360" w:lineRule="auto"/>
              <w:jc w:val="both"/>
              <w:rPr>
                <w:rFonts w:ascii="Book Antiqua" w:eastAsia="Times New Roman" w:hAnsi="Book Antiqua"/>
                <w:lang w:eastAsia="zh-CN"/>
              </w:rPr>
            </w:pPr>
          </w:p>
        </w:tc>
      </w:tr>
      <w:tr w:rsidR="004D7B5E" w14:paraId="007C69C1" w14:textId="77777777" w:rsidTr="005A1F4E">
        <w:trPr>
          <w:trHeight w:val="283"/>
        </w:trPr>
        <w:tc>
          <w:tcPr>
            <w:tcW w:w="1971" w:type="dxa"/>
            <w:tcBorders>
              <w:top w:val="nil"/>
              <w:left w:val="nil"/>
              <w:bottom w:val="nil"/>
              <w:right w:val="nil"/>
            </w:tcBorders>
            <w:shd w:val="clear" w:color="auto" w:fill="auto"/>
            <w:noWrap/>
            <w:vAlign w:val="center"/>
          </w:tcPr>
          <w:p w14:paraId="1C6A3892" w14:textId="77777777" w:rsidR="004D7B5E" w:rsidRDefault="004D7B5E">
            <w:pPr>
              <w:spacing w:line="360" w:lineRule="auto"/>
              <w:jc w:val="both"/>
              <w:rPr>
                <w:rFonts w:ascii="Book Antiqua" w:eastAsia="Times New Roman" w:hAnsi="Book Antiqua"/>
                <w:lang w:eastAsia="zh-CN"/>
              </w:rPr>
            </w:pPr>
          </w:p>
        </w:tc>
        <w:tc>
          <w:tcPr>
            <w:tcW w:w="1702" w:type="dxa"/>
            <w:tcBorders>
              <w:top w:val="nil"/>
              <w:left w:val="nil"/>
              <w:bottom w:val="nil"/>
              <w:right w:val="nil"/>
            </w:tcBorders>
            <w:shd w:val="clear" w:color="auto" w:fill="auto"/>
            <w:noWrap/>
            <w:vAlign w:val="center"/>
          </w:tcPr>
          <w:p w14:paraId="320908E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w:t>
            </w:r>
          </w:p>
        </w:tc>
        <w:tc>
          <w:tcPr>
            <w:tcW w:w="1644" w:type="dxa"/>
            <w:tcBorders>
              <w:top w:val="nil"/>
              <w:left w:val="nil"/>
              <w:bottom w:val="nil"/>
              <w:right w:val="nil"/>
            </w:tcBorders>
            <w:shd w:val="clear" w:color="auto" w:fill="auto"/>
            <w:noWrap/>
            <w:vAlign w:val="center"/>
          </w:tcPr>
          <w:p w14:paraId="1FA7D01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31</w:t>
            </w:r>
          </w:p>
        </w:tc>
        <w:tc>
          <w:tcPr>
            <w:tcW w:w="1760" w:type="dxa"/>
            <w:tcBorders>
              <w:top w:val="nil"/>
              <w:left w:val="nil"/>
              <w:bottom w:val="nil"/>
              <w:right w:val="nil"/>
            </w:tcBorders>
            <w:shd w:val="clear" w:color="auto" w:fill="auto"/>
            <w:noWrap/>
            <w:vAlign w:val="center"/>
          </w:tcPr>
          <w:p w14:paraId="03E7B53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186</w:t>
            </w:r>
          </w:p>
        </w:tc>
        <w:tc>
          <w:tcPr>
            <w:tcW w:w="2295" w:type="dxa"/>
            <w:tcBorders>
              <w:top w:val="nil"/>
              <w:left w:val="nil"/>
              <w:bottom w:val="nil"/>
              <w:right w:val="nil"/>
            </w:tcBorders>
            <w:shd w:val="clear" w:color="auto" w:fill="auto"/>
            <w:noWrap/>
            <w:vAlign w:val="center"/>
          </w:tcPr>
          <w:p w14:paraId="6B20353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14.28</w:t>
            </w:r>
          </w:p>
        </w:tc>
        <w:tc>
          <w:tcPr>
            <w:tcW w:w="1702" w:type="dxa"/>
            <w:tcBorders>
              <w:top w:val="nil"/>
              <w:left w:val="nil"/>
              <w:bottom w:val="nil"/>
              <w:right w:val="nil"/>
            </w:tcBorders>
            <w:shd w:val="clear" w:color="auto" w:fill="auto"/>
            <w:noWrap/>
            <w:vAlign w:val="center"/>
          </w:tcPr>
          <w:p w14:paraId="4DA7727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13.957</w:t>
            </w:r>
          </w:p>
        </w:tc>
        <w:tc>
          <w:tcPr>
            <w:tcW w:w="1702" w:type="dxa"/>
            <w:tcBorders>
              <w:top w:val="nil"/>
              <w:left w:val="nil"/>
              <w:bottom w:val="nil"/>
              <w:right w:val="nil"/>
            </w:tcBorders>
            <w:shd w:val="clear" w:color="auto" w:fill="auto"/>
            <w:noWrap/>
            <w:vAlign w:val="center"/>
          </w:tcPr>
          <w:p w14:paraId="2BDE0BE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0.011</w:t>
            </w:r>
          </w:p>
        </w:tc>
      </w:tr>
      <w:tr w:rsidR="004D7B5E" w14:paraId="1547337B" w14:textId="77777777" w:rsidTr="005A1F4E">
        <w:trPr>
          <w:trHeight w:val="283"/>
        </w:trPr>
        <w:tc>
          <w:tcPr>
            <w:tcW w:w="1971" w:type="dxa"/>
            <w:tcBorders>
              <w:top w:val="nil"/>
              <w:left w:val="nil"/>
              <w:bottom w:val="nil"/>
              <w:right w:val="nil"/>
            </w:tcBorders>
            <w:shd w:val="clear" w:color="auto" w:fill="auto"/>
            <w:noWrap/>
            <w:vAlign w:val="center"/>
          </w:tcPr>
          <w:p w14:paraId="3FF1BEBF"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382F709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c>
          <w:tcPr>
            <w:tcW w:w="1644" w:type="dxa"/>
            <w:tcBorders>
              <w:top w:val="nil"/>
              <w:left w:val="nil"/>
              <w:bottom w:val="nil"/>
              <w:right w:val="nil"/>
            </w:tcBorders>
            <w:shd w:val="clear" w:color="auto" w:fill="auto"/>
            <w:noWrap/>
            <w:vAlign w:val="center"/>
          </w:tcPr>
          <w:p w14:paraId="0F002A6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74</w:t>
            </w:r>
          </w:p>
        </w:tc>
        <w:tc>
          <w:tcPr>
            <w:tcW w:w="1760" w:type="dxa"/>
            <w:tcBorders>
              <w:top w:val="nil"/>
              <w:left w:val="nil"/>
              <w:bottom w:val="nil"/>
              <w:right w:val="nil"/>
            </w:tcBorders>
            <w:shd w:val="clear" w:color="auto" w:fill="auto"/>
            <w:noWrap/>
            <w:vAlign w:val="center"/>
          </w:tcPr>
          <w:p w14:paraId="146866F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98</w:t>
            </w:r>
          </w:p>
        </w:tc>
        <w:tc>
          <w:tcPr>
            <w:tcW w:w="2295" w:type="dxa"/>
            <w:tcBorders>
              <w:top w:val="nil"/>
              <w:left w:val="nil"/>
              <w:bottom w:val="nil"/>
              <w:right w:val="nil"/>
            </w:tcBorders>
            <w:shd w:val="clear" w:color="auto" w:fill="auto"/>
            <w:noWrap/>
            <w:vAlign w:val="center"/>
          </w:tcPr>
          <w:p w14:paraId="0442397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43.02</w:t>
            </w:r>
          </w:p>
        </w:tc>
        <w:tc>
          <w:tcPr>
            <w:tcW w:w="1702" w:type="dxa"/>
            <w:tcBorders>
              <w:top w:val="nil"/>
              <w:left w:val="nil"/>
              <w:bottom w:val="nil"/>
              <w:right w:val="nil"/>
            </w:tcBorders>
            <w:shd w:val="clear" w:color="auto" w:fill="auto"/>
            <w:noWrap/>
            <w:vAlign w:val="center"/>
          </w:tcPr>
          <w:p w14:paraId="7BA3651D"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466B1666" w14:textId="77777777" w:rsidR="004D7B5E" w:rsidRDefault="004D7B5E">
            <w:pPr>
              <w:spacing w:line="360" w:lineRule="auto"/>
              <w:jc w:val="both"/>
              <w:rPr>
                <w:rFonts w:ascii="Book Antiqua" w:eastAsia="Times New Roman" w:hAnsi="Book Antiqua"/>
                <w:lang w:eastAsia="zh-CN"/>
              </w:rPr>
            </w:pPr>
          </w:p>
        </w:tc>
      </w:tr>
      <w:tr w:rsidR="004D7B5E" w14:paraId="18262A2E" w14:textId="77777777" w:rsidTr="005A1F4E">
        <w:trPr>
          <w:trHeight w:val="283"/>
        </w:trPr>
        <w:tc>
          <w:tcPr>
            <w:tcW w:w="1971" w:type="dxa"/>
            <w:tcBorders>
              <w:top w:val="nil"/>
              <w:left w:val="nil"/>
              <w:bottom w:val="nil"/>
              <w:right w:val="nil"/>
            </w:tcBorders>
            <w:shd w:val="clear" w:color="auto" w:fill="auto"/>
            <w:noWrap/>
            <w:vAlign w:val="center"/>
          </w:tcPr>
          <w:p w14:paraId="678EA2C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 year</w:t>
            </w:r>
          </w:p>
        </w:tc>
        <w:tc>
          <w:tcPr>
            <w:tcW w:w="1702" w:type="dxa"/>
            <w:tcBorders>
              <w:top w:val="nil"/>
              <w:left w:val="nil"/>
              <w:bottom w:val="nil"/>
              <w:right w:val="nil"/>
            </w:tcBorders>
            <w:shd w:val="clear" w:color="auto" w:fill="auto"/>
            <w:noWrap/>
            <w:vAlign w:val="center"/>
          </w:tcPr>
          <w:p w14:paraId="6608068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w:t>
            </w:r>
          </w:p>
        </w:tc>
        <w:tc>
          <w:tcPr>
            <w:tcW w:w="1644" w:type="dxa"/>
            <w:tcBorders>
              <w:top w:val="nil"/>
              <w:left w:val="nil"/>
              <w:bottom w:val="nil"/>
              <w:right w:val="nil"/>
            </w:tcBorders>
            <w:shd w:val="clear" w:color="auto" w:fill="auto"/>
            <w:noWrap/>
            <w:vAlign w:val="center"/>
          </w:tcPr>
          <w:p w14:paraId="5CF07A5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36</w:t>
            </w:r>
          </w:p>
        </w:tc>
        <w:tc>
          <w:tcPr>
            <w:tcW w:w="1760" w:type="dxa"/>
            <w:tcBorders>
              <w:top w:val="nil"/>
              <w:left w:val="nil"/>
              <w:bottom w:val="nil"/>
              <w:right w:val="nil"/>
            </w:tcBorders>
            <w:shd w:val="clear" w:color="auto" w:fill="auto"/>
            <w:noWrap/>
            <w:vAlign w:val="center"/>
          </w:tcPr>
          <w:p w14:paraId="1092F02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443</w:t>
            </w:r>
          </w:p>
        </w:tc>
        <w:tc>
          <w:tcPr>
            <w:tcW w:w="2295" w:type="dxa"/>
            <w:tcBorders>
              <w:top w:val="nil"/>
              <w:left w:val="nil"/>
              <w:bottom w:val="nil"/>
              <w:right w:val="nil"/>
            </w:tcBorders>
            <w:shd w:val="clear" w:color="auto" w:fill="auto"/>
            <w:noWrap/>
            <w:vAlign w:val="center"/>
          </w:tcPr>
          <w:p w14:paraId="701465C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7.51</w:t>
            </w:r>
          </w:p>
        </w:tc>
        <w:tc>
          <w:tcPr>
            <w:tcW w:w="1702" w:type="dxa"/>
            <w:tcBorders>
              <w:top w:val="nil"/>
              <w:left w:val="nil"/>
              <w:bottom w:val="nil"/>
              <w:right w:val="nil"/>
            </w:tcBorders>
            <w:shd w:val="clear" w:color="auto" w:fill="auto"/>
            <w:noWrap/>
            <w:vAlign w:val="center"/>
          </w:tcPr>
          <w:p w14:paraId="599274E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4.538</w:t>
            </w:r>
          </w:p>
        </w:tc>
        <w:tc>
          <w:tcPr>
            <w:tcW w:w="1702" w:type="dxa"/>
            <w:tcBorders>
              <w:top w:val="nil"/>
              <w:left w:val="nil"/>
              <w:bottom w:val="nil"/>
              <w:right w:val="nil"/>
            </w:tcBorders>
            <w:shd w:val="clear" w:color="auto" w:fill="auto"/>
            <w:noWrap/>
            <w:vAlign w:val="center"/>
          </w:tcPr>
          <w:p w14:paraId="629C103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0.027</w:t>
            </w:r>
          </w:p>
        </w:tc>
      </w:tr>
      <w:tr w:rsidR="004D7B5E" w14:paraId="4A50E870" w14:textId="77777777" w:rsidTr="005A1F4E">
        <w:trPr>
          <w:trHeight w:val="283"/>
        </w:trPr>
        <w:tc>
          <w:tcPr>
            <w:tcW w:w="1971" w:type="dxa"/>
            <w:tcBorders>
              <w:top w:val="nil"/>
              <w:left w:val="nil"/>
              <w:bottom w:val="nil"/>
              <w:right w:val="nil"/>
            </w:tcBorders>
            <w:shd w:val="clear" w:color="auto" w:fill="auto"/>
            <w:noWrap/>
            <w:vAlign w:val="center"/>
          </w:tcPr>
          <w:p w14:paraId="0B2CDC4A"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530BB17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w:t>
            </w:r>
          </w:p>
        </w:tc>
        <w:tc>
          <w:tcPr>
            <w:tcW w:w="1644" w:type="dxa"/>
            <w:tcBorders>
              <w:top w:val="nil"/>
              <w:left w:val="nil"/>
              <w:bottom w:val="nil"/>
              <w:right w:val="nil"/>
            </w:tcBorders>
            <w:shd w:val="clear" w:color="auto" w:fill="auto"/>
            <w:noWrap/>
            <w:vAlign w:val="center"/>
          </w:tcPr>
          <w:p w14:paraId="02A4E18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61</w:t>
            </w:r>
          </w:p>
        </w:tc>
        <w:tc>
          <w:tcPr>
            <w:tcW w:w="1760" w:type="dxa"/>
            <w:tcBorders>
              <w:top w:val="nil"/>
              <w:left w:val="nil"/>
              <w:bottom w:val="nil"/>
              <w:right w:val="nil"/>
            </w:tcBorders>
            <w:shd w:val="clear" w:color="auto" w:fill="auto"/>
            <w:noWrap/>
            <w:vAlign w:val="center"/>
          </w:tcPr>
          <w:p w14:paraId="0A6BC43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351</w:t>
            </w:r>
          </w:p>
        </w:tc>
        <w:tc>
          <w:tcPr>
            <w:tcW w:w="2295" w:type="dxa"/>
            <w:tcBorders>
              <w:top w:val="nil"/>
              <w:left w:val="nil"/>
              <w:bottom w:val="nil"/>
              <w:right w:val="nil"/>
            </w:tcBorders>
            <w:shd w:val="clear" w:color="auto" w:fill="auto"/>
            <w:noWrap/>
            <w:vAlign w:val="center"/>
          </w:tcPr>
          <w:p w14:paraId="63534E3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14.8</w:t>
            </w:r>
          </w:p>
        </w:tc>
        <w:tc>
          <w:tcPr>
            <w:tcW w:w="1702" w:type="dxa"/>
            <w:tcBorders>
              <w:top w:val="nil"/>
              <w:left w:val="nil"/>
              <w:bottom w:val="nil"/>
              <w:right w:val="nil"/>
            </w:tcBorders>
            <w:shd w:val="clear" w:color="auto" w:fill="auto"/>
            <w:noWrap/>
            <w:vAlign w:val="center"/>
          </w:tcPr>
          <w:p w14:paraId="0DEC9BD2"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4922778B" w14:textId="77777777" w:rsidR="004D7B5E" w:rsidRDefault="004D7B5E">
            <w:pPr>
              <w:spacing w:line="360" w:lineRule="auto"/>
              <w:jc w:val="both"/>
              <w:rPr>
                <w:rFonts w:ascii="Book Antiqua" w:eastAsia="Times New Roman" w:hAnsi="Book Antiqua"/>
                <w:lang w:eastAsia="zh-CN"/>
              </w:rPr>
            </w:pPr>
          </w:p>
        </w:tc>
      </w:tr>
      <w:tr w:rsidR="004D7B5E" w14:paraId="30E621B8" w14:textId="77777777" w:rsidTr="005A1F4E">
        <w:trPr>
          <w:trHeight w:val="283"/>
        </w:trPr>
        <w:tc>
          <w:tcPr>
            <w:tcW w:w="1971" w:type="dxa"/>
            <w:tcBorders>
              <w:top w:val="nil"/>
              <w:left w:val="nil"/>
              <w:bottom w:val="nil"/>
              <w:right w:val="nil"/>
            </w:tcBorders>
            <w:shd w:val="clear" w:color="auto" w:fill="auto"/>
            <w:noWrap/>
            <w:vAlign w:val="center"/>
          </w:tcPr>
          <w:p w14:paraId="1CF1DB78" w14:textId="77777777" w:rsidR="004D7B5E" w:rsidRDefault="004D7B5E">
            <w:pPr>
              <w:spacing w:line="360" w:lineRule="auto"/>
              <w:jc w:val="both"/>
              <w:rPr>
                <w:rFonts w:ascii="Book Antiqua" w:eastAsia="Times New Roman" w:hAnsi="Book Antiqua"/>
                <w:lang w:eastAsia="zh-CN"/>
              </w:rPr>
            </w:pPr>
          </w:p>
        </w:tc>
        <w:tc>
          <w:tcPr>
            <w:tcW w:w="1702" w:type="dxa"/>
            <w:tcBorders>
              <w:top w:val="nil"/>
              <w:left w:val="nil"/>
              <w:bottom w:val="nil"/>
              <w:right w:val="nil"/>
            </w:tcBorders>
            <w:shd w:val="clear" w:color="auto" w:fill="auto"/>
            <w:noWrap/>
            <w:vAlign w:val="center"/>
          </w:tcPr>
          <w:p w14:paraId="057D48B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w:t>
            </w:r>
          </w:p>
        </w:tc>
        <w:tc>
          <w:tcPr>
            <w:tcW w:w="1644" w:type="dxa"/>
            <w:tcBorders>
              <w:top w:val="nil"/>
              <w:left w:val="nil"/>
              <w:bottom w:val="nil"/>
              <w:right w:val="nil"/>
            </w:tcBorders>
            <w:shd w:val="clear" w:color="auto" w:fill="auto"/>
            <w:noWrap/>
            <w:vAlign w:val="center"/>
          </w:tcPr>
          <w:p w14:paraId="325B37D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29</w:t>
            </w:r>
          </w:p>
        </w:tc>
        <w:tc>
          <w:tcPr>
            <w:tcW w:w="1760" w:type="dxa"/>
            <w:tcBorders>
              <w:top w:val="nil"/>
              <w:left w:val="nil"/>
              <w:bottom w:val="nil"/>
              <w:right w:val="nil"/>
            </w:tcBorders>
            <w:shd w:val="clear" w:color="auto" w:fill="auto"/>
            <w:noWrap/>
            <w:vAlign w:val="center"/>
          </w:tcPr>
          <w:p w14:paraId="707A4F7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188</w:t>
            </w:r>
          </w:p>
        </w:tc>
        <w:tc>
          <w:tcPr>
            <w:tcW w:w="2295" w:type="dxa"/>
            <w:tcBorders>
              <w:top w:val="nil"/>
              <w:left w:val="nil"/>
              <w:bottom w:val="nil"/>
              <w:right w:val="nil"/>
            </w:tcBorders>
            <w:shd w:val="clear" w:color="auto" w:fill="auto"/>
            <w:noWrap/>
            <w:vAlign w:val="center"/>
          </w:tcPr>
          <w:p w14:paraId="1F47FEB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13.36</w:t>
            </w:r>
          </w:p>
        </w:tc>
        <w:tc>
          <w:tcPr>
            <w:tcW w:w="1702" w:type="dxa"/>
            <w:tcBorders>
              <w:top w:val="nil"/>
              <w:left w:val="nil"/>
              <w:bottom w:val="nil"/>
              <w:right w:val="nil"/>
            </w:tcBorders>
            <w:shd w:val="clear" w:color="auto" w:fill="auto"/>
            <w:noWrap/>
            <w:vAlign w:val="center"/>
          </w:tcPr>
          <w:p w14:paraId="2804AFF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14.576</w:t>
            </w:r>
          </w:p>
        </w:tc>
        <w:tc>
          <w:tcPr>
            <w:tcW w:w="1702" w:type="dxa"/>
            <w:tcBorders>
              <w:top w:val="nil"/>
              <w:left w:val="nil"/>
              <w:bottom w:val="nil"/>
              <w:right w:val="nil"/>
            </w:tcBorders>
            <w:shd w:val="clear" w:color="auto" w:fill="auto"/>
            <w:noWrap/>
            <w:vAlign w:val="center"/>
          </w:tcPr>
          <w:p w14:paraId="56DE802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0.014</w:t>
            </w:r>
          </w:p>
        </w:tc>
      </w:tr>
      <w:tr w:rsidR="004D7B5E" w14:paraId="0B9EDA60" w14:textId="77777777" w:rsidTr="005A1F4E">
        <w:trPr>
          <w:trHeight w:val="283"/>
        </w:trPr>
        <w:tc>
          <w:tcPr>
            <w:tcW w:w="1971" w:type="dxa"/>
            <w:tcBorders>
              <w:top w:val="nil"/>
              <w:left w:val="nil"/>
              <w:bottom w:val="nil"/>
              <w:right w:val="nil"/>
            </w:tcBorders>
            <w:shd w:val="clear" w:color="auto" w:fill="auto"/>
            <w:noWrap/>
            <w:vAlign w:val="center"/>
          </w:tcPr>
          <w:p w14:paraId="07A85E5F"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613923C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c>
          <w:tcPr>
            <w:tcW w:w="1644" w:type="dxa"/>
            <w:tcBorders>
              <w:top w:val="nil"/>
              <w:left w:val="nil"/>
              <w:bottom w:val="nil"/>
              <w:right w:val="nil"/>
            </w:tcBorders>
            <w:shd w:val="clear" w:color="auto" w:fill="auto"/>
            <w:noWrap/>
            <w:vAlign w:val="center"/>
          </w:tcPr>
          <w:p w14:paraId="681E44C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69</w:t>
            </w:r>
          </w:p>
        </w:tc>
        <w:tc>
          <w:tcPr>
            <w:tcW w:w="1760" w:type="dxa"/>
            <w:tcBorders>
              <w:top w:val="nil"/>
              <w:left w:val="nil"/>
              <w:bottom w:val="nil"/>
              <w:right w:val="nil"/>
            </w:tcBorders>
            <w:shd w:val="clear" w:color="auto" w:fill="auto"/>
            <w:noWrap/>
            <w:vAlign w:val="center"/>
          </w:tcPr>
          <w:p w14:paraId="6C41B56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103</w:t>
            </w:r>
          </w:p>
        </w:tc>
        <w:tc>
          <w:tcPr>
            <w:tcW w:w="2295" w:type="dxa"/>
            <w:tcBorders>
              <w:top w:val="nil"/>
              <w:left w:val="nil"/>
              <w:bottom w:val="nil"/>
              <w:right w:val="nil"/>
            </w:tcBorders>
            <w:shd w:val="clear" w:color="auto" w:fill="auto"/>
            <w:noWrap/>
            <w:vAlign w:val="center"/>
          </w:tcPr>
          <w:p w14:paraId="2FD8F6D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40.11</w:t>
            </w:r>
          </w:p>
        </w:tc>
        <w:tc>
          <w:tcPr>
            <w:tcW w:w="1702" w:type="dxa"/>
            <w:tcBorders>
              <w:top w:val="nil"/>
              <w:left w:val="nil"/>
              <w:bottom w:val="nil"/>
              <w:right w:val="nil"/>
            </w:tcBorders>
            <w:shd w:val="clear" w:color="auto" w:fill="auto"/>
            <w:noWrap/>
            <w:vAlign w:val="center"/>
          </w:tcPr>
          <w:p w14:paraId="3182D925"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03D13304" w14:textId="77777777" w:rsidR="004D7B5E" w:rsidRDefault="004D7B5E">
            <w:pPr>
              <w:spacing w:line="360" w:lineRule="auto"/>
              <w:jc w:val="both"/>
              <w:rPr>
                <w:rFonts w:ascii="Book Antiqua" w:eastAsia="Times New Roman" w:hAnsi="Book Antiqua"/>
                <w:lang w:eastAsia="zh-CN"/>
              </w:rPr>
            </w:pPr>
          </w:p>
        </w:tc>
      </w:tr>
      <w:tr w:rsidR="004D7B5E" w14:paraId="72248816" w14:textId="77777777" w:rsidTr="005A1F4E">
        <w:trPr>
          <w:trHeight w:val="283"/>
        </w:trPr>
        <w:tc>
          <w:tcPr>
            <w:tcW w:w="1971" w:type="dxa"/>
            <w:tcBorders>
              <w:top w:val="nil"/>
              <w:left w:val="nil"/>
              <w:bottom w:val="nil"/>
              <w:right w:val="nil"/>
            </w:tcBorders>
            <w:shd w:val="clear" w:color="auto" w:fill="auto"/>
            <w:noWrap/>
            <w:vAlign w:val="center"/>
          </w:tcPr>
          <w:p w14:paraId="682C580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 year</w:t>
            </w:r>
          </w:p>
        </w:tc>
        <w:tc>
          <w:tcPr>
            <w:tcW w:w="1702" w:type="dxa"/>
            <w:tcBorders>
              <w:top w:val="nil"/>
              <w:left w:val="nil"/>
              <w:bottom w:val="nil"/>
              <w:right w:val="nil"/>
            </w:tcBorders>
            <w:shd w:val="clear" w:color="auto" w:fill="auto"/>
            <w:noWrap/>
            <w:vAlign w:val="center"/>
          </w:tcPr>
          <w:p w14:paraId="08393B5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w:t>
            </w:r>
          </w:p>
        </w:tc>
        <w:tc>
          <w:tcPr>
            <w:tcW w:w="1644" w:type="dxa"/>
            <w:tcBorders>
              <w:top w:val="nil"/>
              <w:left w:val="nil"/>
              <w:bottom w:val="nil"/>
              <w:right w:val="nil"/>
            </w:tcBorders>
            <w:shd w:val="clear" w:color="auto" w:fill="auto"/>
            <w:noWrap/>
            <w:vAlign w:val="center"/>
          </w:tcPr>
          <w:p w14:paraId="16A640B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34</w:t>
            </w:r>
          </w:p>
        </w:tc>
        <w:tc>
          <w:tcPr>
            <w:tcW w:w="1760" w:type="dxa"/>
            <w:tcBorders>
              <w:top w:val="nil"/>
              <w:left w:val="nil"/>
              <w:bottom w:val="nil"/>
              <w:right w:val="nil"/>
            </w:tcBorders>
            <w:shd w:val="clear" w:color="auto" w:fill="auto"/>
            <w:noWrap/>
            <w:vAlign w:val="center"/>
          </w:tcPr>
          <w:p w14:paraId="030C6FB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445</w:t>
            </w:r>
          </w:p>
        </w:tc>
        <w:tc>
          <w:tcPr>
            <w:tcW w:w="2295" w:type="dxa"/>
            <w:tcBorders>
              <w:top w:val="nil"/>
              <w:left w:val="nil"/>
              <w:bottom w:val="nil"/>
              <w:right w:val="nil"/>
            </w:tcBorders>
            <w:shd w:val="clear" w:color="auto" w:fill="auto"/>
            <w:noWrap/>
            <w:vAlign w:val="center"/>
          </w:tcPr>
          <w:p w14:paraId="0F276A4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7.09</w:t>
            </w:r>
          </w:p>
        </w:tc>
        <w:tc>
          <w:tcPr>
            <w:tcW w:w="1702" w:type="dxa"/>
            <w:tcBorders>
              <w:top w:val="nil"/>
              <w:left w:val="nil"/>
              <w:bottom w:val="nil"/>
              <w:right w:val="nil"/>
            </w:tcBorders>
            <w:shd w:val="clear" w:color="auto" w:fill="auto"/>
            <w:noWrap/>
            <w:vAlign w:val="center"/>
          </w:tcPr>
          <w:p w14:paraId="7625A7C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5.452</w:t>
            </w:r>
          </w:p>
        </w:tc>
        <w:tc>
          <w:tcPr>
            <w:tcW w:w="1702" w:type="dxa"/>
            <w:tcBorders>
              <w:top w:val="nil"/>
              <w:left w:val="nil"/>
              <w:bottom w:val="nil"/>
              <w:right w:val="nil"/>
            </w:tcBorders>
            <w:shd w:val="clear" w:color="auto" w:fill="auto"/>
            <w:noWrap/>
            <w:vAlign w:val="center"/>
          </w:tcPr>
          <w:p w14:paraId="1DA2305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0.026</w:t>
            </w:r>
          </w:p>
        </w:tc>
      </w:tr>
      <w:tr w:rsidR="004D7B5E" w14:paraId="06187AB9" w14:textId="77777777" w:rsidTr="005A1F4E">
        <w:trPr>
          <w:trHeight w:val="283"/>
        </w:trPr>
        <w:tc>
          <w:tcPr>
            <w:tcW w:w="1971" w:type="dxa"/>
            <w:tcBorders>
              <w:top w:val="nil"/>
              <w:left w:val="nil"/>
              <w:bottom w:val="nil"/>
              <w:right w:val="nil"/>
            </w:tcBorders>
            <w:shd w:val="clear" w:color="auto" w:fill="auto"/>
            <w:noWrap/>
            <w:vAlign w:val="center"/>
          </w:tcPr>
          <w:p w14:paraId="7E85AD13"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694DA01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w:t>
            </w:r>
          </w:p>
        </w:tc>
        <w:tc>
          <w:tcPr>
            <w:tcW w:w="1644" w:type="dxa"/>
            <w:tcBorders>
              <w:top w:val="nil"/>
              <w:left w:val="nil"/>
              <w:bottom w:val="nil"/>
              <w:right w:val="nil"/>
            </w:tcBorders>
            <w:shd w:val="clear" w:color="auto" w:fill="auto"/>
            <w:noWrap/>
            <w:vAlign w:val="center"/>
          </w:tcPr>
          <w:p w14:paraId="6204A69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49</w:t>
            </w:r>
          </w:p>
        </w:tc>
        <w:tc>
          <w:tcPr>
            <w:tcW w:w="1760" w:type="dxa"/>
            <w:tcBorders>
              <w:top w:val="nil"/>
              <w:left w:val="nil"/>
              <w:bottom w:val="nil"/>
              <w:right w:val="nil"/>
            </w:tcBorders>
            <w:shd w:val="clear" w:color="auto" w:fill="auto"/>
            <w:noWrap/>
            <w:vAlign w:val="center"/>
          </w:tcPr>
          <w:p w14:paraId="6777ED2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363</w:t>
            </w:r>
          </w:p>
        </w:tc>
        <w:tc>
          <w:tcPr>
            <w:tcW w:w="2295" w:type="dxa"/>
            <w:tcBorders>
              <w:top w:val="nil"/>
              <w:left w:val="nil"/>
              <w:bottom w:val="nil"/>
              <w:right w:val="nil"/>
            </w:tcBorders>
            <w:shd w:val="clear" w:color="auto" w:fill="auto"/>
            <w:noWrap/>
            <w:vAlign w:val="center"/>
          </w:tcPr>
          <w:p w14:paraId="7ED3075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11.89</w:t>
            </w:r>
          </w:p>
        </w:tc>
        <w:tc>
          <w:tcPr>
            <w:tcW w:w="1702" w:type="dxa"/>
            <w:tcBorders>
              <w:top w:val="nil"/>
              <w:left w:val="nil"/>
              <w:bottom w:val="nil"/>
              <w:right w:val="nil"/>
            </w:tcBorders>
            <w:shd w:val="clear" w:color="auto" w:fill="auto"/>
            <w:noWrap/>
            <w:vAlign w:val="center"/>
          </w:tcPr>
          <w:p w14:paraId="00CDFB64"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7931C9D2" w14:textId="77777777" w:rsidR="004D7B5E" w:rsidRDefault="004D7B5E">
            <w:pPr>
              <w:spacing w:line="360" w:lineRule="auto"/>
              <w:jc w:val="both"/>
              <w:rPr>
                <w:rFonts w:ascii="Book Antiqua" w:eastAsia="Times New Roman" w:hAnsi="Book Antiqua"/>
                <w:lang w:eastAsia="zh-CN"/>
              </w:rPr>
            </w:pPr>
          </w:p>
        </w:tc>
      </w:tr>
      <w:tr w:rsidR="004D7B5E" w14:paraId="02EF561F" w14:textId="77777777" w:rsidTr="005A1F4E">
        <w:trPr>
          <w:trHeight w:val="283"/>
        </w:trPr>
        <w:tc>
          <w:tcPr>
            <w:tcW w:w="1971" w:type="dxa"/>
            <w:tcBorders>
              <w:top w:val="nil"/>
              <w:left w:val="nil"/>
              <w:bottom w:val="nil"/>
              <w:right w:val="nil"/>
            </w:tcBorders>
            <w:shd w:val="clear" w:color="auto" w:fill="auto"/>
            <w:noWrap/>
            <w:vAlign w:val="center"/>
          </w:tcPr>
          <w:p w14:paraId="7428CCC4" w14:textId="77777777" w:rsidR="004D7B5E" w:rsidRDefault="004D7B5E">
            <w:pPr>
              <w:spacing w:line="360" w:lineRule="auto"/>
              <w:jc w:val="both"/>
              <w:rPr>
                <w:rFonts w:ascii="Book Antiqua" w:eastAsia="Times New Roman" w:hAnsi="Book Antiqua"/>
                <w:lang w:eastAsia="zh-CN"/>
              </w:rPr>
            </w:pPr>
          </w:p>
        </w:tc>
        <w:tc>
          <w:tcPr>
            <w:tcW w:w="1702" w:type="dxa"/>
            <w:tcBorders>
              <w:top w:val="nil"/>
              <w:left w:val="nil"/>
              <w:bottom w:val="nil"/>
              <w:right w:val="nil"/>
            </w:tcBorders>
            <w:shd w:val="clear" w:color="auto" w:fill="auto"/>
            <w:noWrap/>
            <w:vAlign w:val="center"/>
          </w:tcPr>
          <w:p w14:paraId="5C4478E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w:t>
            </w:r>
          </w:p>
        </w:tc>
        <w:tc>
          <w:tcPr>
            <w:tcW w:w="1644" w:type="dxa"/>
            <w:tcBorders>
              <w:top w:val="nil"/>
              <w:left w:val="nil"/>
              <w:bottom w:val="nil"/>
              <w:right w:val="nil"/>
            </w:tcBorders>
            <w:shd w:val="clear" w:color="auto" w:fill="auto"/>
            <w:noWrap/>
            <w:vAlign w:val="center"/>
          </w:tcPr>
          <w:p w14:paraId="49E03AD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23</w:t>
            </w:r>
          </w:p>
        </w:tc>
        <w:tc>
          <w:tcPr>
            <w:tcW w:w="1760" w:type="dxa"/>
            <w:tcBorders>
              <w:top w:val="nil"/>
              <w:left w:val="nil"/>
              <w:bottom w:val="nil"/>
              <w:right w:val="nil"/>
            </w:tcBorders>
            <w:shd w:val="clear" w:color="auto" w:fill="auto"/>
            <w:noWrap/>
            <w:vAlign w:val="center"/>
          </w:tcPr>
          <w:p w14:paraId="3A3F52E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194</w:t>
            </w:r>
          </w:p>
        </w:tc>
        <w:tc>
          <w:tcPr>
            <w:tcW w:w="2295" w:type="dxa"/>
            <w:tcBorders>
              <w:top w:val="nil"/>
              <w:left w:val="nil"/>
              <w:bottom w:val="nil"/>
              <w:right w:val="nil"/>
            </w:tcBorders>
            <w:shd w:val="clear" w:color="auto" w:fill="auto"/>
            <w:noWrap/>
            <w:vAlign w:val="center"/>
          </w:tcPr>
          <w:p w14:paraId="2A5B61B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10.59</w:t>
            </w:r>
          </w:p>
        </w:tc>
        <w:tc>
          <w:tcPr>
            <w:tcW w:w="1702" w:type="dxa"/>
            <w:tcBorders>
              <w:top w:val="nil"/>
              <w:left w:val="nil"/>
              <w:bottom w:val="nil"/>
              <w:right w:val="nil"/>
            </w:tcBorders>
            <w:shd w:val="clear" w:color="auto" w:fill="auto"/>
            <w:noWrap/>
            <w:vAlign w:val="center"/>
          </w:tcPr>
          <w:p w14:paraId="0EC0C3D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11.476</w:t>
            </w:r>
          </w:p>
        </w:tc>
        <w:tc>
          <w:tcPr>
            <w:tcW w:w="1702" w:type="dxa"/>
            <w:tcBorders>
              <w:top w:val="nil"/>
              <w:left w:val="nil"/>
              <w:bottom w:val="nil"/>
              <w:right w:val="nil"/>
            </w:tcBorders>
            <w:shd w:val="clear" w:color="auto" w:fill="auto"/>
            <w:noWrap/>
            <w:vAlign w:val="center"/>
          </w:tcPr>
          <w:p w14:paraId="1425A31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0.013</w:t>
            </w:r>
          </w:p>
        </w:tc>
      </w:tr>
      <w:tr w:rsidR="004D7B5E" w14:paraId="6A90E43C" w14:textId="77777777" w:rsidTr="005A1F4E">
        <w:trPr>
          <w:trHeight w:val="283"/>
        </w:trPr>
        <w:tc>
          <w:tcPr>
            <w:tcW w:w="1971" w:type="dxa"/>
            <w:tcBorders>
              <w:top w:val="nil"/>
              <w:left w:val="nil"/>
              <w:bottom w:val="nil"/>
              <w:right w:val="nil"/>
            </w:tcBorders>
            <w:shd w:val="clear" w:color="auto" w:fill="auto"/>
            <w:noWrap/>
            <w:vAlign w:val="center"/>
          </w:tcPr>
          <w:p w14:paraId="32C79AC9"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2E89DB5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c>
          <w:tcPr>
            <w:tcW w:w="1644" w:type="dxa"/>
            <w:tcBorders>
              <w:top w:val="nil"/>
              <w:left w:val="nil"/>
              <w:bottom w:val="nil"/>
              <w:right w:val="nil"/>
            </w:tcBorders>
            <w:shd w:val="clear" w:color="auto" w:fill="auto"/>
            <w:noWrap/>
            <w:vAlign w:val="center"/>
          </w:tcPr>
          <w:p w14:paraId="79B0DD5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54</w:t>
            </w:r>
          </w:p>
        </w:tc>
        <w:tc>
          <w:tcPr>
            <w:tcW w:w="1760" w:type="dxa"/>
            <w:tcBorders>
              <w:top w:val="nil"/>
              <w:left w:val="nil"/>
              <w:bottom w:val="nil"/>
              <w:right w:val="nil"/>
            </w:tcBorders>
            <w:shd w:val="clear" w:color="auto" w:fill="auto"/>
            <w:noWrap/>
            <w:vAlign w:val="center"/>
          </w:tcPr>
          <w:p w14:paraId="1129388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118</w:t>
            </w:r>
          </w:p>
        </w:tc>
        <w:tc>
          <w:tcPr>
            <w:tcW w:w="2295" w:type="dxa"/>
            <w:tcBorders>
              <w:top w:val="nil"/>
              <w:left w:val="nil"/>
              <w:bottom w:val="nil"/>
              <w:right w:val="nil"/>
            </w:tcBorders>
            <w:shd w:val="clear" w:color="auto" w:fill="auto"/>
            <w:noWrap/>
            <w:vAlign w:val="center"/>
          </w:tcPr>
          <w:p w14:paraId="756AD46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31.39</w:t>
            </w:r>
          </w:p>
        </w:tc>
        <w:tc>
          <w:tcPr>
            <w:tcW w:w="1702" w:type="dxa"/>
            <w:tcBorders>
              <w:top w:val="nil"/>
              <w:left w:val="nil"/>
              <w:bottom w:val="nil"/>
              <w:right w:val="nil"/>
            </w:tcBorders>
            <w:shd w:val="clear" w:color="auto" w:fill="auto"/>
            <w:noWrap/>
            <w:vAlign w:val="center"/>
          </w:tcPr>
          <w:p w14:paraId="1E64790C"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0F848938" w14:textId="77777777" w:rsidR="004D7B5E" w:rsidRDefault="004D7B5E">
            <w:pPr>
              <w:spacing w:line="360" w:lineRule="auto"/>
              <w:jc w:val="both"/>
              <w:rPr>
                <w:rFonts w:ascii="Book Antiqua" w:eastAsia="Times New Roman" w:hAnsi="Book Antiqua"/>
                <w:lang w:eastAsia="zh-CN"/>
              </w:rPr>
            </w:pPr>
          </w:p>
        </w:tc>
      </w:tr>
      <w:tr w:rsidR="004D7B5E" w14:paraId="530689D9" w14:textId="77777777" w:rsidTr="005A1F4E">
        <w:trPr>
          <w:trHeight w:val="283"/>
        </w:trPr>
        <w:tc>
          <w:tcPr>
            <w:tcW w:w="1971" w:type="dxa"/>
            <w:tcBorders>
              <w:top w:val="nil"/>
              <w:left w:val="nil"/>
              <w:bottom w:val="nil"/>
              <w:right w:val="nil"/>
            </w:tcBorders>
            <w:shd w:val="clear" w:color="auto" w:fill="auto"/>
            <w:noWrap/>
            <w:vAlign w:val="center"/>
          </w:tcPr>
          <w:p w14:paraId="5390C92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 year</w:t>
            </w:r>
          </w:p>
        </w:tc>
        <w:tc>
          <w:tcPr>
            <w:tcW w:w="1702" w:type="dxa"/>
            <w:tcBorders>
              <w:top w:val="nil"/>
              <w:left w:val="nil"/>
              <w:bottom w:val="nil"/>
              <w:right w:val="nil"/>
            </w:tcBorders>
            <w:shd w:val="clear" w:color="auto" w:fill="auto"/>
            <w:noWrap/>
            <w:vAlign w:val="center"/>
          </w:tcPr>
          <w:p w14:paraId="7481EAE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w:t>
            </w:r>
          </w:p>
        </w:tc>
        <w:tc>
          <w:tcPr>
            <w:tcW w:w="1644" w:type="dxa"/>
            <w:tcBorders>
              <w:top w:val="nil"/>
              <w:left w:val="nil"/>
              <w:bottom w:val="nil"/>
              <w:right w:val="nil"/>
            </w:tcBorders>
            <w:shd w:val="clear" w:color="auto" w:fill="auto"/>
            <w:noWrap/>
            <w:vAlign w:val="center"/>
          </w:tcPr>
          <w:p w14:paraId="371E9FC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29</w:t>
            </w:r>
          </w:p>
        </w:tc>
        <w:tc>
          <w:tcPr>
            <w:tcW w:w="1760" w:type="dxa"/>
            <w:tcBorders>
              <w:top w:val="nil"/>
              <w:left w:val="nil"/>
              <w:bottom w:val="nil"/>
              <w:right w:val="nil"/>
            </w:tcBorders>
            <w:shd w:val="clear" w:color="auto" w:fill="auto"/>
            <w:noWrap/>
            <w:vAlign w:val="center"/>
          </w:tcPr>
          <w:p w14:paraId="2CE45DC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443</w:t>
            </w:r>
          </w:p>
        </w:tc>
        <w:tc>
          <w:tcPr>
            <w:tcW w:w="2295" w:type="dxa"/>
            <w:tcBorders>
              <w:top w:val="nil"/>
              <w:left w:val="nil"/>
              <w:bottom w:val="nil"/>
              <w:right w:val="nil"/>
            </w:tcBorders>
            <w:shd w:val="clear" w:color="auto" w:fill="auto"/>
            <w:noWrap/>
            <w:vAlign w:val="center"/>
          </w:tcPr>
          <w:p w14:paraId="4FED5B0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6.14</w:t>
            </w:r>
          </w:p>
        </w:tc>
        <w:tc>
          <w:tcPr>
            <w:tcW w:w="1702" w:type="dxa"/>
            <w:tcBorders>
              <w:top w:val="nil"/>
              <w:left w:val="nil"/>
              <w:bottom w:val="nil"/>
              <w:right w:val="nil"/>
            </w:tcBorders>
            <w:shd w:val="clear" w:color="auto" w:fill="auto"/>
            <w:noWrap/>
            <w:vAlign w:val="center"/>
          </w:tcPr>
          <w:p w14:paraId="5FC9F1E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5.467</w:t>
            </w:r>
          </w:p>
        </w:tc>
        <w:tc>
          <w:tcPr>
            <w:tcW w:w="1702" w:type="dxa"/>
            <w:tcBorders>
              <w:top w:val="nil"/>
              <w:left w:val="nil"/>
              <w:bottom w:val="nil"/>
              <w:right w:val="nil"/>
            </w:tcBorders>
            <w:shd w:val="clear" w:color="auto" w:fill="auto"/>
            <w:noWrap/>
            <w:vAlign w:val="center"/>
          </w:tcPr>
          <w:p w14:paraId="6153483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0.028</w:t>
            </w:r>
          </w:p>
        </w:tc>
      </w:tr>
      <w:tr w:rsidR="004D7B5E" w14:paraId="0F5DD7A0" w14:textId="77777777" w:rsidTr="005A1F4E">
        <w:trPr>
          <w:trHeight w:val="283"/>
        </w:trPr>
        <w:tc>
          <w:tcPr>
            <w:tcW w:w="1971" w:type="dxa"/>
            <w:tcBorders>
              <w:top w:val="nil"/>
              <w:left w:val="nil"/>
              <w:bottom w:val="nil"/>
              <w:right w:val="nil"/>
            </w:tcBorders>
            <w:shd w:val="clear" w:color="auto" w:fill="auto"/>
            <w:noWrap/>
            <w:vAlign w:val="center"/>
          </w:tcPr>
          <w:p w14:paraId="3CE32D30"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72495EB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w:t>
            </w:r>
          </w:p>
        </w:tc>
        <w:tc>
          <w:tcPr>
            <w:tcW w:w="1644" w:type="dxa"/>
            <w:tcBorders>
              <w:top w:val="nil"/>
              <w:left w:val="nil"/>
              <w:bottom w:val="nil"/>
              <w:right w:val="nil"/>
            </w:tcBorders>
            <w:shd w:val="clear" w:color="auto" w:fill="auto"/>
            <w:noWrap/>
            <w:vAlign w:val="center"/>
          </w:tcPr>
          <w:p w14:paraId="03C4130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43</w:t>
            </w:r>
          </w:p>
        </w:tc>
        <w:tc>
          <w:tcPr>
            <w:tcW w:w="1760" w:type="dxa"/>
            <w:tcBorders>
              <w:top w:val="nil"/>
              <w:left w:val="nil"/>
              <w:bottom w:val="nil"/>
              <w:right w:val="nil"/>
            </w:tcBorders>
            <w:shd w:val="clear" w:color="auto" w:fill="auto"/>
            <w:noWrap/>
            <w:vAlign w:val="center"/>
          </w:tcPr>
          <w:p w14:paraId="141B17B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369</w:t>
            </w:r>
          </w:p>
        </w:tc>
        <w:tc>
          <w:tcPr>
            <w:tcW w:w="2295" w:type="dxa"/>
            <w:tcBorders>
              <w:top w:val="nil"/>
              <w:left w:val="nil"/>
              <w:bottom w:val="nil"/>
              <w:right w:val="nil"/>
            </w:tcBorders>
            <w:shd w:val="clear" w:color="auto" w:fill="auto"/>
            <w:noWrap/>
            <w:vAlign w:val="center"/>
          </w:tcPr>
          <w:p w14:paraId="6E6979F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10.43</w:t>
            </w:r>
          </w:p>
        </w:tc>
        <w:tc>
          <w:tcPr>
            <w:tcW w:w="1702" w:type="dxa"/>
            <w:tcBorders>
              <w:top w:val="nil"/>
              <w:left w:val="nil"/>
              <w:bottom w:val="nil"/>
              <w:right w:val="nil"/>
            </w:tcBorders>
            <w:shd w:val="clear" w:color="auto" w:fill="auto"/>
            <w:noWrap/>
            <w:vAlign w:val="center"/>
          </w:tcPr>
          <w:p w14:paraId="5F797C5B"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52A497BC" w14:textId="77777777" w:rsidR="004D7B5E" w:rsidRDefault="004D7B5E">
            <w:pPr>
              <w:spacing w:line="360" w:lineRule="auto"/>
              <w:jc w:val="both"/>
              <w:rPr>
                <w:rFonts w:ascii="Book Antiqua" w:eastAsia="Times New Roman" w:hAnsi="Book Antiqua"/>
                <w:lang w:eastAsia="zh-CN"/>
              </w:rPr>
            </w:pPr>
          </w:p>
        </w:tc>
      </w:tr>
      <w:tr w:rsidR="004D7B5E" w14:paraId="3A1FE31D" w14:textId="77777777" w:rsidTr="005A1F4E">
        <w:trPr>
          <w:trHeight w:val="283"/>
        </w:trPr>
        <w:tc>
          <w:tcPr>
            <w:tcW w:w="1971" w:type="dxa"/>
            <w:tcBorders>
              <w:top w:val="nil"/>
              <w:left w:val="nil"/>
              <w:bottom w:val="nil"/>
              <w:right w:val="nil"/>
            </w:tcBorders>
            <w:shd w:val="clear" w:color="auto" w:fill="auto"/>
            <w:noWrap/>
            <w:vAlign w:val="center"/>
          </w:tcPr>
          <w:p w14:paraId="1E25BDD0" w14:textId="77777777" w:rsidR="004D7B5E" w:rsidRDefault="004D7B5E">
            <w:pPr>
              <w:spacing w:line="360" w:lineRule="auto"/>
              <w:jc w:val="both"/>
              <w:rPr>
                <w:rFonts w:ascii="Book Antiqua" w:eastAsia="Times New Roman" w:hAnsi="Book Antiqua"/>
                <w:lang w:eastAsia="zh-CN"/>
              </w:rPr>
            </w:pPr>
          </w:p>
        </w:tc>
        <w:tc>
          <w:tcPr>
            <w:tcW w:w="1702" w:type="dxa"/>
            <w:tcBorders>
              <w:top w:val="nil"/>
              <w:left w:val="nil"/>
              <w:bottom w:val="nil"/>
              <w:right w:val="nil"/>
            </w:tcBorders>
            <w:shd w:val="clear" w:color="auto" w:fill="auto"/>
            <w:noWrap/>
            <w:vAlign w:val="center"/>
          </w:tcPr>
          <w:p w14:paraId="28EFA03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w:t>
            </w:r>
          </w:p>
        </w:tc>
        <w:tc>
          <w:tcPr>
            <w:tcW w:w="1644" w:type="dxa"/>
            <w:tcBorders>
              <w:top w:val="nil"/>
              <w:left w:val="nil"/>
              <w:bottom w:val="nil"/>
              <w:right w:val="nil"/>
            </w:tcBorders>
            <w:shd w:val="clear" w:color="auto" w:fill="auto"/>
            <w:noWrap/>
            <w:vAlign w:val="center"/>
          </w:tcPr>
          <w:p w14:paraId="0BE32F8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17</w:t>
            </w:r>
          </w:p>
        </w:tc>
        <w:tc>
          <w:tcPr>
            <w:tcW w:w="1760" w:type="dxa"/>
            <w:tcBorders>
              <w:top w:val="nil"/>
              <w:left w:val="nil"/>
              <w:bottom w:val="nil"/>
              <w:right w:val="nil"/>
            </w:tcBorders>
            <w:shd w:val="clear" w:color="auto" w:fill="auto"/>
            <w:noWrap/>
            <w:vAlign w:val="center"/>
          </w:tcPr>
          <w:p w14:paraId="25A3596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155</w:t>
            </w:r>
          </w:p>
        </w:tc>
        <w:tc>
          <w:tcPr>
            <w:tcW w:w="2295" w:type="dxa"/>
            <w:tcBorders>
              <w:top w:val="nil"/>
              <w:left w:val="nil"/>
              <w:bottom w:val="nil"/>
              <w:right w:val="nil"/>
            </w:tcBorders>
            <w:shd w:val="clear" w:color="auto" w:fill="auto"/>
            <w:noWrap/>
            <w:vAlign w:val="center"/>
          </w:tcPr>
          <w:p w14:paraId="06A9E54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9.88</w:t>
            </w:r>
          </w:p>
        </w:tc>
        <w:tc>
          <w:tcPr>
            <w:tcW w:w="1702" w:type="dxa"/>
            <w:tcBorders>
              <w:top w:val="nil"/>
              <w:left w:val="nil"/>
              <w:bottom w:val="nil"/>
              <w:right w:val="nil"/>
            </w:tcBorders>
            <w:shd w:val="clear" w:color="auto" w:fill="auto"/>
            <w:noWrap/>
            <w:vAlign w:val="center"/>
          </w:tcPr>
          <w:p w14:paraId="3ECE210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8.473</w:t>
            </w:r>
          </w:p>
        </w:tc>
        <w:tc>
          <w:tcPr>
            <w:tcW w:w="1702" w:type="dxa"/>
            <w:tcBorders>
              <w:top w:val="nil"/>
              <w:left w:val="nil"/>
              <w:bottom w:val="nil"/>
              <w:right w:val="nil"/>
            </w:tcBorders>
            <w:shd w:val="clear" w:color="auto" w:fill="auto"/>
            <w:noWrap/>
            <w:vAlign w:val="center"/>
          </w:tcPr>
          <w:p w14:paraId="04D6A90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0.017</w:t>
            </w:r>
          </w:p>
        </w:tc>
      </w:tr>
      <w:tr w:rsidR="004D7B5E" w14:paraId="3E081F79" w14:textId="77777777" w:rsidTr="005A1F4E">
        <w:trPr>
          <w:trHeight w:val="283"/>
        </w:trPr>
        <w:tc>
          <w:tcPr>
            <w:tcW w:w="1971" w:type="dxa"/>
            <w:tcBorders>
              <w:top w:val="nil"/>
              <w:left w:val="nil"/>
              <w:bottom w:val="nil"/>
              <w:right w:val="nil"/>
            </w:tcBorders>
            <w:shd w:val="clear" w:color="auto" w:fill="auto"/>
            <w:noWrap/>
            <w:vAlign w:val="center"/>
          </w:tcPr>
          <w:p w14:paraId="74589A63"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0627B36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c>
          <w:tcPr>
            <w:tcW w:w="1644" w:type="dxa"/>
            <w:tcBorders>
              <w:top w:val="nil"/>
              <w:left w:val="nil"/>
              <w:bottom w:val="nil"/>
              <w:right w:val="nil"/>
            </w:tcBorders>
            <w:shd w:val="clear" w:color="auto" w:fill="auto"/>
            <w:noWrap/>
            <w:vAlign w:val="center"/>
          </w:tcPr>
          <w:p w14:paraId="3C1AAF4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42</w:t>
            </w:r>
          </w:p>
        </w:tc>
        <w:tc>
          <w:tcPr>
            <w:tcW w:w="1760" w:type="dxa"/>
            <w:tcBorders>
              <w:top w:val="nil"/>
              <w:left w:val="nil"/>
              <w:bottom w:val="nil"/>
              <w:right w:val="nil"/>
            </w:tcBorders>
            <w:shd w:val="clear" w:color="auto" w:fill="auto"/>
            <w:noWrap/>
            <w:vAlign w:val="center"/>
          </w:tcPr>
          <w:p w14:paraId="66C2A1A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130</w:t>
            </w:r>
          </w:p>
        </w:tc>
        <w:tc>
          <w:tcPr>
            <w:tcW w:w="2295" w:type="dxa"/>
            <w:tcBorders>
              <w:top w:val="nil"/>
              <w:left w:val="nil"/>
              <w:bottom w:val="nil"/>
              <w:right w:val="nil"/>
            </w:tcBorders>
            <w:shd w:val="clear" w:color="auto" w:fill="auto"/>
            <w:noWrap/>
            <w:vAlign w:val="center"/>
          </w:tcPr>
          <w:p w14:paraId="53C0C80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24.41</w:t>
            </w:r>
          </w:p>
        </w:tc>
        <w:tc>
          <w:tcPr>
            <w:tcW w:w="1702" w:type="dxa"/>
            <w:tcBorders>
              <w:top w:val="nil"/>
              <w:left w:val="nil"/>
              <w:bottom w:val="nil"/>
              <w:right w:val="nil"/>
            </w:tcBorders>
            <w:shd w:val="clear" w:color="auto" w:fill="auto"/>
            <w:noWrap/>
            <w:vAlign w:val="center"/>
          </w:tcPr>
          <w:p w14:paraId="25C79E00"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76052277" w14:textId="77777777" w:rsidR="004D7B5E" w:rsidRDefault="004D7B5E">
            <w:pPr>
              <w:spacing w:line="360" w:lineRule="auto"/>
              <w:jc w:val="both"/>
              <w:rPr>
                <w:rFonts w:ascii="Book Antiqua" w:eastAsia="Times New Roman" w:hAnsi="Book Antiqua"/>
                <w:lang w:eastAsia="zh-CN"/>
              </w:rPr>
            </w:pPr>
          </w:p>
        </w:tc>
      </w:tr>
      <w:tr w:rsidR="004D7B5E" w14:paraId="18A16825" w14:textId="77777777" w:rsidTr="005A1F4E">
        <w:trPr>
          <w:trHeight w:val="283"/>
        </w:trPr>
        <w:tc>
          <w:tcPr>
            <w:tcW w:w="1971" w:type="dxa"/>
            <w:tcBorders>
              <w:top w:val="nil"/>
              <w:left w:val="nil"/>
              <w:bottom w:val="nil"/>
              <w:right w:val="nil"/>
            </w:tcBorders>
            <w:shd w:val="clear" w:color="auto" w:fill="auto"/>
            <w:noWrap/>
            <w:vAlign w:val="center"/>
          </w:tcPr>
          <w:p w14:paraId="58AC42B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Total HE rate</w:t>
            </w:r>
          </w:p>
        </w:tc>
        <w:tc>
          <w:tcPr>
            <w:tcW w:w="1702" w:type="dxa"/>
            <w:tcBorders>
              <w:top w:val="nil"/>
              <w:left w:val="nil"/>
              <w:bottom w:val="nil"/>
              <w:right w:val="nil"/>
            </w:tcBorders>
            <w:shd w:val="clear" w:color="auto" w:fill="auto"/>
            <w:noWrap/>
            <w:vAlign w:val="center"/>
          </w:tcPr>
          <w:p w14:paraId="6387630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w:t>
            </w:r>
          </w:p>
        </w:tc>
        <w:tc>
          <w:tcPr>
            <w:tcW w:w="1644" w:type="dxa"/>
            <w:tcBorders>
              <w:top w:val="nil"/>
              <w:left w:val="nil"/>
              <w:bottom w:val="nil"/>
              <w:right w:val="nil"/>
            </w:tcBorders>
            <w:shd w:val="clear" w:color="auto" w:fill="auto"/>
            <w:noWrap/>
            <w:vAlign w:val="center"/>
          </w:tcPr>
          <w:p w14:paraId="5BEFF95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46</w:t>
            </w:r>
          </w:p>
        </w:tc>
        <w:tc>
          <w:tcPr>
            <w:tcW w:w="1760" w:type="dxa"/>
            <w:tcBorders>
              <w:top w:val="nil"/>
              <w:left w:val="nil"/>
              <w:bottom w:val="nil"/>
              <w:right w:val="nil"/>
            </w:tcBorders>
            <w:shd w:val="clear" w:color="auto" w:fill="auto"/>
            <w:noWrap/>
            <w:vAlign w:val="center"/>
          </w:tcPr>
          <w:p w14:paraId="203E202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433</w:t>
            </w:r>
          </w:p>
        </w:tc>
        <w:tc>
          <w:tcPr>
            <w:tcW w:w="2295" w:type="dxa"/>
            <w:tcBorders>
              <w:top w:val="nil"/>
              <w:left w:val="nil"/>
              <w:bottom w:val="nil"/>
              <w:right w:val="nil"/>
            </w:tcBorders>
            <w:shd w:val="clear" w:color="auto" w:fill="auto"/>
            <w:noWrap/>
            <w:vAlign w:val="center"/>
          </w:tcPr>
          <w:p w14:paraId="0A63667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9.6</w:t>
            </w:r>
          </w:p>
        </w:tc>
        <w:tc>
          <w:tcPr>
            <w:tcW w:w="1702" w:type="dxa"/>
            <w:tcBorders>
              <w:top w:val="nil"/>
              <w:left w:val="nil"/>
              <w:bottom w:val="nil"/>
              <w:right w:val="nil"/>
            </w:tcBorders>
            <w:shd w:val="clear" w:color="auto" w:fill="auto"/>
            <w:noWrap/>
            <w:vAlign w:val="center"/>
          </w:tcPr>
          <w:p w14:paraId="225D7F0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7.932</w:t>
            </w:r>
          </w:p>
        </w:tc>
        <w:tc>
          <w:tcPr>
            <w:tcW w:w="1702" w:type="dxa"/>
            <w:tcBorders>
              <w:top w:val="nil"/>
              <w:left w:val="nil"/>
              <w:bottom w:val="nil"/>
              <w:right w:val="nil"/>
            </w:tcBorders>
            <w:shd w:val="clear" w:color="auto" w:fill="auto"/>
            <w:noWrap/>
            <w:vAlign w:val="center"/>
          </w:tcPr>
          <w:p w14:paraId="77DDF23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0.016</w:t>
            </w:r>
          </w:p>
        </w:tc>
      </w:tr>
      <w:tr w:rsidR="004D7B5E" w14:paraId="70164C6D" w14:textId="77777777" w:rsidTr="005A1F4E">
        <w:trPr>
          <w:trHeight w:val="283"/>
        </w:trPr>
        <w:tc>
          <w:tcPr>
            <w:tcW w:w="1971" w:type="dxa"/>
            <w:tcBorders>
              <w:top w:val="nil"/>
              <w:left w:val="nil"/>
              <w:bottom w:val="nil"/>
              <w:right w:val="nil"/>
            </w:tcBorders>
            <w:shd w:val="clear" w:color="auto" w:fill="auto"/>
            <w:noWrap/>
            <w:vAlign w:val="center"/>
          </w:tcPr>
          <w:p w14:paraId="03251036"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3FEBA70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w:t>
            </w:r>
          </w:p>
        </w:tc>
        <w:tc>
          <w:tcPr>
            <w:tcW w:w="1644" w:type="dxa"/>
            <w:tcBorders>
              <w:top w:val="nil"/>
              <w:left w:val="nil"/>
              <w:bottom w:val="nil"/>
              <w:right w:val="nil"/>
            </w:tcBorders>
            <w:shd w:val="clear" w:color="auto" w:fill="auto"/>
            <w:noWrap/>
            <w:vAlign w:val="center"/>
          </w:tcPr>
          <w:p w14:paraId="4E72C4D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67</w:t>
            </w:r>
          </w:p>
        </w:tc>
        <w:tc>
          <w:tcPr>
            <w:tcW w:w="1760" w:type="dxa"/>
            <w:tcBorders>
              <w:top w:val="nil"/>
              <w:left w:val="nil"/>
              <w:bottom w:val="nil"/>
              <w:right w:val="nil"/>
            </w:tcBorders>
            <w:shd w:val="clear" w:color="auto" w:fill="auto"/>
            <w:noWrap/>
            <w:vAlign w:val="center"/>
          </w:tcPr>
          <w:p w14:paraId="23F5E65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158</w:t>
            </w:r>
          </w:p>
        </w:tc>
        <w:tc>
          <w:tcPr>
            <w:tcW w:w="2295" w:type="dxa"/>
            <w:tcBorders>
              <w:top w:val="nil"/>
              <w:left w:val="nil"/>
              <w:bottom w:val="nil"/>
              <w:right w:val="nil"/>
            </w:tcBorders>
            <w:shd w:val="clear" w:color="auto" w:fill="auto"/>
            <w:noWrap/>
            <w:vAlign w:val="center"/>
          </w:tcPr>
          <w:p w14:paraId="2B924B9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16.26</w:t>
            </w:r>
          </w:p>
        </w:tc>
        <w:tc>
          <w:tcPr>
            <w:tcW w:w="1702" w:type="dxa"/>
            <w:tcBorders>
              <w:top w:val="nil"/>
              <w:left w:val="nil"/>
              <w:bottom w:val="nil"/>
              <w:right w:val="nil"/>
            </w:tcBorders>
            <w:shd w:val="clear" w:color="auto" w:fill="auto"/>
            <w:noWrap/>
            <w:vAlign w:val="center"/>
          </w:tcPr>
          <w:p w14:paraId="266B5566"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nil"/>
              <w:right w:val="nil"/>
            </w:tcBorders>
            <w:shd w:val="clear" w:color="auto" w:fill="auto"/>
            <w:noWrap/>
            <w:vAlign w:val="center"/>
          </w:tcPr>
          <w:p w14:paraId="7EB7E698" w14:textId="77777777" w:rsidR="004D7B5E" w:rsidRDefault="004D7B5E">
            <w:pPr>
              <w:spacing w:line="360" w:lineRule="auto"/>
              <w:jc w:val="both"/>
              <w:rPr>
                <w:rFonts w:ascii="Book Antiqua" w:eastAsia="Times New Roman" w:hAnsi="Book Antiqua"/>
                <w:lang w:eastAsia="zh-CN"/>
              </w:rPr>
            </w:pPr>
          </w:p>
        </w:tc>
      </w:tr>
      <w:tr w:rsidR="004D7B5E" w14:paraId="4F1CD534" w14:textId="77777777" w:rsidTr="005A1F4E">
        <w:trPr>
          <w:trHeight w:val="283"/>
        </w:trPr>
        <w:tc>
          <w:tcPr>
            <w:tcW w:w="1971" w:type="dxa"/>
            <w:tcBorders>
              <w:top w:val="nil"/>
              <w:left w:val="nil"/>
              <w:right w:val="nil"/>
            </w:tcBorders>
            <w:shd w:val="clear" w:color="auto" w:fill="auto"/>
            <w:noWrap/>
            <w:vAlign w:val="center"/>
          </w:tcPr>
          <w:p w14:paraId="227EF181" w14:textId="77777777" w:rsidR="004D7B5E" w:rsidRDefault="004D7B5E">
            <w:pPr>
              <w:spacing w:line="360" w:lineRule="auto"/>
              <w:jc w:val="both"/>
              <w:rPr>
                <w:rFonts w:ascii="Book Antiqua" w:eastAsia="Times New Roman" w:hAnsi="Book Antiqua"/>
                <w:lang w:eastAsia="zh-CN"/>
              </w:rPr>
            </w:pPr>
          </w:p>
        </w:tc>
        <w:tc>
          <w:tcPr>
            <w:tcW w:w="1702" w:type="dxa"/>
            <w:tcBorders>
              <w:top w:val="nil"/>
              <w:left w:val="nil"/>
              <w:right w:val="nil"/>
            </w:tcBorders>
            <w:shd w:val="clear" w:color="auto" w:fill="auto"/>
            <w:noWrap/>
            <w:vAlign w:val="center"/>
          </w:tcPr>
          <w:p w14:paraId="7B0397B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w:t>
            </w:r>
          </w:p>
        </w:tc>
        <w:tc>
          <w:tcPr>
            <w:tcW w:w="1644" w:type="dxa"/>
            <w:tcBorders>
              <w:top w:val="nil"/>
              <w:left w:val="nil"/>
              <w:right w:val="nil"/>
            </w:tcBorders>
            <w:shd w:val="clear" w:color="auto" w:fill="auto"/>
            <w:noWrap/>
            <w:vAlign w:val="center"/>
          </w:tcPr>
          <w:p w14:paraId="53E0F82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47</w:t>
            </w:r>
          </w:p>
        </w:tc>
        <w:tc>
          <w:tcPr>
            <w:tcW w:w="1760" w:type="dxa"/>
            <w:tcBorders>
              <w:top w:val="nil"/>
              <w:left w:val="nil"/>
              <w:right w:val="nil"/>
            </w:tcBorders>
            <w:shd w:val="clear" w:color="auto" w:fill="auto"/>
            <w:noWrap/>
            <w:vAlign w:val="center"/>
          </w:tcPr>
          <w:p w14:paraId="789C45D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170</w:t>
            </w:r>
          </w:p>
        </w:tc>
        <w:tc>
          <w:tcPr>
            <w:tcW w:w="2295" w:type="dxa"/>
            <w:tcBorders>
              <w:top w:val="nil"/>
              <w:left w:val="nil"/>
              <w:right w:val="nil"/>
            </w:tcBorders>
            <w:shd w:val="clear" w:color="auto" w:fill="auto"/>
            <w:noWrap/>
            <w:vAlign w:val="center"/>
          </w:tcPr>
          <w:p w14:paraId="1E2FE48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21.65</w:t>
            </w:r>
          </w:p>
        </w:tc>
        <w:tc>
          <w:tcPr>
            <w:tcW w:w="1702" w:type="dxa"/>
            <w:tcBorders>
              <w:top w:val="nil"/>
              <w:left w:val="nil"/>
              <w:right w:val="nil"/>
            </w:tcBorders>
            <w:shd w:val="clear" w:color="auto" w:fill="auto"/>
            <w:noWrap/>
            <w:vAlign w:val="center"/>
          </w:tcPr>
          <w:p w14:paraId="2E5EFB7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13.637</w:t>
            </w:r>
          </w:p>
        </w:tc>
        <w:tc>
          <w:tcPr>
            <w:tcW w:w="1702" w:type="dxa"/>
            <w:tcBorders>
              <w:top w:val="nil"/>
              <w:left w:val="nil"/>
              <w:right w:val="nil"/>
            </w:tcBorders>
            <w:shd w:val="clear" w:color="auto" w:fill="auto"/>
            <w:noWrap/>
            <w:vAlign w:val="center"/>
          </w:tcPr>
          <w:p w14:paraId="0CE1D7B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0.007</w:t>
            </w:r>
          </w:p>
        </w:tc>
      </w:tr>
      <w:tr w:rsidR="004D7B5E" w14:paraId="468D8F0E" w14:textId="77777777" w:rsidTr="005A1F4E">
        <w:trPr>
          <w:trHeight w:val="283"/>
        </w:trPr>
        <w:tc>
          <w:tcPr>
            <w:tcW w:w="1971" w:type="dxa"/>
            <w:tcBorders>
              <w:top w:val="nil"/>
              <w:left w:val="nil"/>
              <w:bottom w:val="single" w:sz="4" w:space="0" w:color="auto"/>
              <w:right w:val="nil"/>
            </w:tcBorders>
            <w:shd w:val="clear" w:color="auto" w:fill="auto"/>
            <w:noWrap/>
            <w:vAlign w:val="center"/>
          </w:tcPr>
          <w:p w14:paraId="202C0A4D"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single" w:sz="4" w:space="0" w:color="auto"/>
              <w:right w:val="nil"/>
            </w:tcBorders>
            <w:shd w:val="clear" w:color="auto" w:fill="auto"/>
            <w:noWrap/>
            <w:vAlign w:val="center"/>
          </w:tcPr>
          <w:p w14:paraId="549400B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c>
          <w:tcPr>
            <w:tcW w:w="1644" w:type="dxa"/>
            <w:tcBorders>
              <w:top w:val="nil"/>
              <w:left w:val="nil"/>
              <w:bottom w:val="single" w:sz="4" w:space="0" w:color="auto"/>
              <w:right w:val="nil"/>
            </w:tcBorders>
            <w:shd w:val="clear" w:color="auto" w:fill="auto"/>
            <w:noWrap/>
            <w:vAlign w:val="center"/>
          </w:tcPr>
          <w:p w14:paraId="4CEC570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69</w:t>
            </w:r>
          </w:p>
        </w:tc>
        <w:tc>
          <w:tcPr>
            <w:tcW w:w="1760" w:type="dxa"/>
            <w:tcBorders>
              <w:top w:val="nil"/>
              <w:left w:val="nil"/>
              <w:bottom w:val="single" w:sz="4" w:space="0" w:color="auto"/>
              <w:right w:val="nil"/>
            </w:tcBorders>
            <w:shd w:val="clear" w:color="auto" w:fill="auto"/>
            <w:noWrap/>
            <w:vAlign w:val="center"/>
          </w:tcPr>
          <w:p w14:paraId="21D38CA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103</w:t>
            </w:r>
          </w:p>
        </w:tc>
        <w:tc>
          <w:tcPr>
            <w:tcW w:w="2295" w:type="dxa"/>
            <w:tcBorders>
              <w:top w:val="nil"/>
              <w:left w:val="nil"/>
              <w:bottom w:val="single" w:sz="4" w:space="0" w:color="auto"/>
              <w:right w:val="nil"/>
            </w:tcBorders>
            <w:shd w:val="clear" w:color="auto" w:fill="auto"/>
            <w:noWrap/>
            <w:vAlign w:val="center"/>
          </w:tcPr>
          <w:p w14:paraId="4BC68AE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40.11</w:t>
            </w:r>
          </w:p>
        </w:tc>
        <w:tc>
          <w:tcPr>
            <w:tcW w:w="1702" w:type="dxa"/>
            <w:tcBorders>
              <w:top w:val="nil"/>
              <w:left w:val="nil"/>
              <w:bottom w:val="single" w:sz="4" w:space="0" w:color="auto"/>
              <w:right w:val="nil"/>
            </w:tcBorders>
            <w:shd w:val="clear" w:color="auto" w:fill="auto"/>
            <w:noWrap/>
            <w:vAlign w:val="center"/>
          </w:tcPr>
          <w:p w14:paraId="1ACA886C" w14:textId="77777777" w:rsidR="004D7B5E" w:rsidRDefault="004D7B5E">
            <w:pPr>
              <w:spacing w:line="360" w:lineRule="auto"/>
              <w:jc w:val="both"/>
              <w:rPr>
                <w:rFonts w:ascii="Book Antiqua" w:eastAsia="等线" w:hAnsi="Book Antiqua" w:cs="宋体"/>
                <w:color w:val="000000"/>
                <w:lang w:eastAsia="zh-CN"/>
              </w:rPr>
            </w:pPr>
          </w:p>
        </w:tc>
        <w:tc>
          <w:tcPr>
            <w:tcW w:w="1702" w:type="dxa"/>
            <w:tcBorders>
              <w:top w:val="nil"/>
              <w:left w:val="nil"/>
              <w:bottom w:val="single" w:sz="4" w:space="0" w:color="auto"/>
              <w:right w:val="nil"/>
            </w:tcBorders>
            <w:shd w:val="clear" w:color="auto" w:fill="auto"/>
            <w:noWrap/>
            <w:vAlign w:val="center"/>
          </w:tcPr>
          <w:p w14:paraId="66E050ED" w14:textId="77777777" w:rsidR="004D7B5E" w:rsidRDefault="004D7B5E">
            <w:pPr>
              <w:spacing w:line="360" w:lineRule="auto"/>
              <w:jc w:val="both"/>
              <w:rPr>
                <w:rFonts w:ascii="Book Antiqua" w:eastAsia="Times New Roman" w:hAnsi="Book Antiqua"/>
                <w:lang w:eastAsia="zh-CN"/>
              </w:rPr>
            </w:pPr>
          </w:p>
        </w:tc>
      </w:tr>
    </w:tbl>
    <w:p w14:paraId="40ACE1FC" w14:textId="6A35DD7C" w:rsidR="004D7B5E" w:rsidRDefault="00000000">
      <w:pPr>
        <w:spacing w:line="360" w:lineRule="auto"/>
        <w:jc w:val="both"/>
        <w:rPr>
          <w:rFonts w:ascii="Book Antiqua" w:hAnsi="Book Antiqua"/>
        </w:rPr>
      </w:pPr>
      <w:r>
        <w:rPr>
          <w:rFonts w:ascii="Book Antiqua" w:hAnsi="Book Antiqua"/>
        </w:rPr>
        <w:t>There were significant differences in incidence of hepatic encephalopathy in group A compared with groups B–D at 1, 3, 6 and 9 mo, and 1, 2 and 3 years (</w:t>
      </w:r>
      <w:r>
        <w:rPr>
          <w:rFonts w:ascii="Book Antiqua" w:hAnsi="Book Antiqua"/>
          <w:i/>
          <w:iCs/>
        </w:rPr>
        <w:t>P</w:t>
      </w:r>
      <w:r>
        <w:rPr>
          <w:rFonts w:ascii="Book Antiqua" w:hAnsi="Book Antiqua"/>
        </w:rPr>
        <w:t xml:space="preserve"> &lt;</w:t>
      </w:r>
      <w:r>
        <w:rPr>
          <w:rFonts w:ascii="Book Antiqua" w:hAnsi="Book Antiqua" w:cs="宋体"/>
          <w:i/>
          <w:iCs/>
        </w:rPr>
        <w:t xml:space="preserve"> </w:t>
      </w:r>
      <w:r>
        <w:rPr>
          <w:rFonts w:ascii="Book Antiqua" w:hAnsi="Book Antiqua"/>
        </w:rPr>
        <w:t>0.05). HE: Hepatic encephalopathy.</w:t>
      </w:r>
    </w:p>
    <w:p w14:paraId="43665AE9" w14:textId="77777777" w:rsidR="004D7B5E" w:rsidRDefault="004D7B5E">
      <w:pPr>
        <w:spacing w:line="360" w:lineRule="auto"/>
        <w:jc w:val="both"/>
        <w:rPr>
          <w:rFonts w:ascii="Book Antiqua" w:hAnsi="Book Antiqua"/>
        </w:rPr>
      </w:pPr>
    </w:p>
    <w:p w14:paraId="48BA78BB" w14:textId="77777777" w:rsidR="004D7B5E" w:rsidRDefault="00000000">
      <w:pPr>
        <w:spacing w:line="360" w:lineRule="auto"/>
        <w:jc w:val="both"/>
        <w:rPr>
          <w:rFonts w:ascii="Book Antiqua" w:hAnsi="Book Antiqua"/>
          <w:b/>
          <w:bCs/>
        </w:rPr>
      </w:pPr>
      <w:r>
        <w:rPr>
          <w:rFonts w:ascii="Book Antiqua" w:hAnsi="Book Antiqua"/>
          <w:b/>
          <w:bCs/>
        </w:rPr>
        <w:t xml:space="preserve">Table 5 Survival at 3 and 6 mo, and 1, 2 and 3 years </w:t>
      </w:r>
    </w:p>
    <w:tbl>
      <w:tblPr>
        <w:tblW w:w="12660" w:type="dxa"/>
        <w:tblInd w:w="108" w:type="dxa"/>
        <w:tblLook w:val="04A0" w:firstRow="1" w:lastRow="0" w:firstColumn="1" w:lastColumn="0" w:noHBand="0" w:noVBand="1"/>
      </w:tblPr>
      <w:tblGrid>
        <w:gridCol w:w="2593"/>
        <w:gridCol w:w="1660"/>
        <w:gridCol w:w="1660"/>
        <w:gridCol w:w="1660"/>
        <w:gridCol w:w="1767"/>
        <w:gridCol w:w="1660"/>
        <w:gridCol w:w="1660"/>
      </w:tblGrid>
      <w:tr w:rsidR="004D7B5E" w14:paraId="41A26D45" w14:textId="77777777" w:rsidTr="005A1F4E">
        <w:trPr>
          <w:trHeight w:val="393"/>
        </w:trPr>
        <w:tc>
          <w:tcPr>
            <w:tcW w:w="2593" w:type="dxa"/>
            <w:vMerge w:val="restart"/>
            <w:tcBorders>
              <w:top w:val="single" w:sz="4" w:space="0" w:color="auto"/>
              <w:left w:val="nil"/>
              <w:bottom w:val="single" w:sz="4" w:space="0" w:color="auto"/>
              <w:right w:val="nil"/>
            </w:tcBorders>
            <w:shd w:val="clear" w:color="auto" w:fill="auto"/>
            <w:noWrap/>
            <w:vAlign w:val="center"/>
          </w:tcPr>
          <w:p w14:paraId="34B680D7"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lastRenderedPageBreak/>
              <w:t>Time</w:t>
            </w:r>
          </w:p>
        </w:tc>
        <w:tc>
          <w:tcPr>
            <w:tcW w:w="1660" w:type="dxa"/>
            <w:vMerge w:val="restart"/>
            <w:tcBorders>
              <w:top w:val="single" w:sz="4" w:space="0" w:color="auto"/>
              <w:left w:val="nil"/>
              <w:bottom w:val="single" w:sz="4" w:space="0" w:color="auto"/>
              <w:right w:val="nil"/>
            </w:tcBorders>
            <w:shd w:val="clear" w:color="auto" w:fill="auto"/>
            <w:noWrap/>
            <w:vAlign w:val="center"/>
          </w:tcPr>
          <w:p w14:paraId="587988F4"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Group</w:t>
            </w:r>
          </w:p>
        </w:tc>
        <w:tc>
          <w:tcPr>
            <w:tcW w:w="3320" w:type="dxa"/>
            <w:gridSpan w:val="2"/>
            <w:tcBorders>
              <w:top w:val="single" w:sz="4" w:space="0" w:color="auto"/>
              <w:left w:val="nil"/>
              <w:bottom w:val="single" w:sz="4" w:space="0" w:color="auto"/>
              <w:right w:val="nil"/>
            </w:tcBorders>
            <w:shd w:val="clear" w:color="auto" w:fill="auto"/>
            <w:noWrap/>
            <w:vAlign w:val="center"/>
          </w:tcPr>
          <w:p w14:paraId="4987D21B"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Survival</w:t>
            </w:r>
          </w:p>
        </w:tc>
        <w:tc>
          <w:tcPr>
            <w:tcW w:w="1767" w:type="dxa"/>
            <w:vMerge w:val="restart"/>
            <w:tcBorders>
              <w:top w:val="single" w:sz="4" w:space="0" w:color="auto"/>
              <w:left w:val="nil"/>
              <w:bottom w:val="single" w:sz="4" w:space="0" w:color="auto"/>
              <w:right w:val="nil"/>
            </w:tcBorders>
            <w:shd w:val="clear" w:color="auto" w:fill="auto"/>
            <w:noWrap/>
            <w:vAlign w:val="center"/>
          </w:tcPr>
          <w:p w14:paraId="7A942B00"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Survival rate (%)</w:t>
            </w:r>
          </w:p>
        </w:tc>
        <w:tc>
          <w:tcPr>
            <w:tcW w:w="1660" w:type="dxa"/>
            <w:vMerge w:val="restart"/>
            <w:tcBorders>
              <w:top w:val="single" w:sz="4" w:space="0" w:color="auto"/>
              <w:left w:val="nil"/>
              <w:bottom w:val="single" w:sz="4" w:space="0" w:color="auto"/>
              <w:right w:val="nil"/>
            </w:tcBorders>
            <w:shd w:val="clear" w:color="auto" w:fill="auto"/>
            <w:noWrap/>
            <w:vAlign w:val="center"/>
          </w:tcPr>
          <w:p w14:paraId="21428CFF" w14:textId="77777777" w:rsidR="004D7B5E" w:rsidRDefault="00000000">
            <w:pPr>
              <w:spacing w:line="360" w:lineRule="auto"/>
              <w:jc w:val="both"/>
              <w:rPr>
                <w:rFonts w:ascii="Book Antiqua" w:eastAsia="等线" w:hAnsi="Book Antiqua" w:cs="宋体"/>
                <w:b/>
                <w:bCs/>
                <w:color w:val="000000"/>
                <w:lang w:eastAsia="zh-CN"/>
              </w:rPr>
            </w:pPr>
            <w:r w:rsidRPr="00495C20">
              <w:rPr>
                <w:rFonts w:ascii="Book Antiqua" w:eastAsia="等线" w:hAnsi="Book Antiqua" w:cs="宋体"/>
                <w:b/>
                <w:bCs/>
                <w:i/>
                <w:iCs/>
                <w:color w:val="000000"/>
                <w:lang w:eastAsia="zh-CN"/>
              </w:rPr>
              <w:t>χ</w:t>
            </w:r>
            <w:r>
              <w:rPr>
                <w:rFonts w:ascii="Book Antiqua" w:eastAsia="等线" w:hAnsi="Book Antiqua" w:cs="宋体"/>
                <w:b/>
                <w:bCs/>
                <w:color w:val="000000"/>
                <w:vertAlign w:val="superscript"/>
                <w:lang w:eastAsia="zh-CN"/>
              </w:rPr>
              <w:t>2</w:t>
            </w:r>
          </w:p>
        </w:tc>
        <w:tc>
          <w:tcPr>
            <w:tcW w:w="1660" w:type="dxa"/>
            <w:vMerge w:val="restart"/>
            <w:tcBorders>
              <w:top w:val="single" w:sz="4" w:space="0" w:color="auto"/>
              <w:left w:val="nil"/>
              <w:bottom w:val="single" w:sz="4" w:space="0" w:color="auto"/>
              <w:right w:val="nil"/>
            </w:tcBorders>
            <w:shd w:val="clear" w:color="auto" w:fill="auto"/>
            <w:noWrap/>
            <w:vAlign w:val="center"/>
          </w:tcPr>
          <w:p w14:paraId="1127DEFE"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i/>
                <w:iCs/>
                <w:color w:val="000000"/>
                <w:lang w:eastAsia="zh-CN"/>
              </w:rPr>
              <w:t>P</w:t>
            </w:r>
            <w:r>
              <w:rPr>
                <w:rFonts w:ascii="Book Antiqua" w:eastAsia="等线" w:hAnsi="Book Antiqua" w:cs="宋体"/>
                <w:b/>
                <w:bCs/>
                <w:color w:val="000000"/>
                <w:lang w:eastAsia="zh-CN"/>
              </w:rPr>
              <w:t xml:space="preserve"> value</w:t>
            </w:r>
          </w:p>
        </w:tc>
      </w:tr>
      <w:tr w:rsidR="004D7B5E" w14:paraId="3B3776AC" w14:textId="77777777" w:rsidTr="005A1F4E">
        <w:trPr>
          <w:trHeight w:val="287"/>
        </w:trPr>
        <w:tc>
          <w:tcPr>
            <w:tcW w:w="2593" w:type="dxa"/>
            <w:vMerge/>
            <w:tcBorders>
              <w:left w:val="nil"/>
              <w:bottom w:val="single" w:sz="4" w:space="0" w:color="auto"/>
              <w:right w:val="nil"/>
            </w:tcBorders>
            <w:shd w:val="clear" w:color="auto" w:fill="auto"/>
            <w:noWrap/>
            <w:vAlign w:val="center"/>
          </w:tcPr>
          <w:p w14:paraId="0F46D659" w14:textId="77777777" w:rsidR="004D7B5E" w:rsidRDefault="004D7B5E">
            <w:pPr>
              <w:spacing w:line="360" w:lineRule="auto"/>
              <w:jc w:val="both"/>
              <w:rPr>
                <w:rFonts w:ascii="Book Antiqua" w:eastAsia="等线" w:hAnsi="Book Antiqua" w:cs="宋体"/>
                <w:b/>
                <w:bCs/>
                <w:color w:val="000000"/>
                <w:lang w:eastAsia="zh-CN"/>
              </w:rPr>
            </w:pPr>
          </w:p>
        </w:tc>
        <w:tc>
          <w:tcPr>
            <w:tcW w:w="1660" w:type="dxa"/>
            <w:vMerge/>
            <w:tcBorders>
              <w:left w:val="nil"/>
              <w:bottom w:val="single" w:sz="4" w:space="0" w:color="auto"/>
              <w:right w:val="nil"/>
            </w:tcBorders>
            <w:shd w:val="clear" w:color="auto" w:fill="auto"/>
            <w:noWrap/>
            <w:vAlign w:val="center"/>
          </w:tcPr>
          <w:p w14:paraId="2B99C57D" w14:textId="77777777" w:rsidR="004D7B5E" w:rsidRDefault="004D7B5E">
            <w:pPr>
              <w:spacing w:line="360" w:lineRule="auto"/>
              <w:jc w:val="both"/>
              <w:rPr>
                <w:rFonts w:ascii="Book Antiqua" w:eastAsia="Times New Roman" w:hAnsi="Book Antiqua"/>
                <w:b/>
                <w:bCs/>
                <w:lang w:eastAsia="zh-CN"/>
              </w:rPr>
            </w:pPr>
          </w:p>
        </w:tc>
        <w:tc>
          <w:tcPr>
            <w:tcW w:w="1660" w:type="dxa"/>
            <w:tcBorders>
              <w:top w:val="single" w:sz="4" w:space="0" w:color="auto"/>
              <w:left w:val="nil"/>
              <w:bottom w:val="single" w:sz="4" w:space="0" w:color="auto"/>
              <w:right w:val="nil"/>
            </w:tcBorders>
            <w:shd w:val="clear" w:color="auto" w:fill="auto"/>
            <w:noWrap/>
            <w:vAlign w:val="center"/>
          </w:tcPr>
          <w:p w14:paraId="453A05E1"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Yes</w:t>
            </w:r>
          </w:p>
        </w:tc>
        <w:tc>
          <w:tcPr>
            <w:tcW w:w="1660" w:type="dxa"/>
            <w:tcBorders>
              <w:top w:val="single" w:sz="4" w:space="0" w:color="auto"/>
              <w:left w:val="nil"/>
              <w:bottom w:val="single" w:sz="4" w:space="0" w:color="auto"/>
              <w:right w:val="nil"/>
            </w:tcBorders>
            <w:shd w:val="clear" w:color="auto" w:fill="auto"/>
            <w:noWrap/>
            <w:vAlign w:val="center"/>
          </w:tcPr>
          <w:p w14:paraId="5E006ECA" w14:textId="77777777" w:rsidR="004D7B5E"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No</w:t>
            </w:r>
          </w:p>
        </w:tc>
        <w:tc>
          <w:tcPr>
            <w:tcW w:w="1767" w:type="dxa"/>
            <w:vMerge/>
            <w:tcBorders>
              <w:top w:val="single" w:sz="4" w:space="0" w:color="auto"/>
              <w:left w:val="nil"/>
              <w:bottom w:val="single" w:sz="4" w:space="0" w:color="auto"/>
              <w:right w:val="nil"/>
            </w:tcBorders>
            <w:shd w:val="clear" w:color="auto" w:fill="auto"/>
            <w:noWrap/>
            <w:vAlign w:val="center"/>
          </w:tcPr>
          <w:p w14:paraId="51A7245B" w14:textId="77777777" w:rsidR="004D7B5E" w:rsidRDefault="004D7B5E">
            <w:pPr>
              <w:spacing w:line="360" w:lineRule="auto"/>
              <w:jc w:val="both"/>
              <w:rPr>
                <w:rFonts w:ascii="Book Antiqua" w:eastAsia="等线" w:hAnsi="Book Antiqua" w:cs="宋体"/>
                <w:b/>
                <w:bCs/>
                <w:color w:val="000000"/>
                <w:lang w:eastAsia="zh-CN"/>
              </w:rPr>
            </w:pPr>
          </w:p>
        </w:tc>
        <w:tc>
          <w:tcPr>
            <w:tcW w:w="1660" w:type="dxa"/>
            <w:vMerge/>
            <w:tcBorders>
              <w:top w:val="single" w:sz="4" w:space="0" w:color="auto"/>
              <w:left w:val="nil"/>
              <w:bottom w:val="single" w:sz="4" w:space="0" w:color="auto"/>
              <w:right w:val="nil"/>
            </w:tcBorders>
            <w:shd w:val="clear" w:color="auto" w:fill="auto"/>
            <w:noWrap/>
            <w:vAlign w:val="center"/>
          </w:tcPr>
          <w:p w14:paraId="142AA342" w14:textId="77777777" w:rsidR="004D7B5E" w:rsidRDefault="004D7B5E">
            <w:pPr>
              <w:spacing w:line="360" w:lineRule="auto"/>
              <w:jc w:val="both"/>
              <w:rPr>
                <w:rFonts w:ascii="Book Antiqua" w:eastAsia="Times New Roman" w:hAnsi="Book Antiqua"/>
                <w:b/>
                <w:bCs/>
                <w:lang w:eastAsia="zh-CN"/>
              </w:rPr>
            </w:pPr>
          </w:p>
        </w:tc>
        <w:tc>
          <w:tcPr>
            <w:tcW w:w="1660" w:type="dxa"/>
            <w:vMerge/>
            <w:tcBorders>
              <w:top w:val="single" w:sz="4" w:space="0" w:color="auto"/>
              <w:left w:val="nil"/>
              <w:bottom w:val="single" w:sz="4" w:space="0" w:color="auto"/>
              <w:right w:val="nil"/>
            </w:tcBorders>
            <w:shd w:val="clear" w:color="auto" w:fill="auto"/>
            <w:noWrap/>
            <w:vAlign w:val="center"/>
          </w:tcPr>
          <w:p w14:paraId="42C5D98B" w14:textId="77777777" w:rsidR="004D7B5E" w:rsidRDefault="004D7B5E">
            <w:pPr>
              <w:spacing w:line="360" w:lineRule="auto"/>
              <w:jc w:val="both"/>
              <w:rPr>
                <w:rFonts w:ascii="Book Antiqua" w:eastAsia="Times New Roman" w:hAnsi="Book Antiqua"/>
                <w:b/>
                <w:bCs/>
                <w:lang w:eastAsia="zh-CN"/>
              </w:rPr>
            </w:pPr>
          </w:p>
        </w:tc>
      </w:tr>
      <w:tr w:rsidR="004D7B5E" w14:paraId="06EFDA16" w14:textId="77777777" w:rsidTr="005A1F4E">
        <w:trPr>
          <w:trHeight w:val="287"/>
        </w:trPr>
        <w:tc>
          <w:tcPr>
            <w:tcW w:w="2593" w:type="dxa"/>
            <w:tcBorders>
              <w:top w:val="single" w:sz="4" w:space="0" w:color="auto"/>
              <w:left w:val="nil"/>
              <w:bottom w:val="nil"/>
              <w:right w:val="nil"/>
            </w:tcBorders>
            <w:shd w:val="clear" w:color="auto" w:fill="auto"/>
            <w:noWrap/>
            <w:vAlign w:val="center"/>
          </w:tcPr>
          <w:p w14:paraId="59D081C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 mo</w:t>
            </w:r>
          </w:p>
        </w:tc>
        <w:tc>
          <w:tcPr>
            <w:tcW w:w="1660" w:type="dxa"/>
            <w:tcBorders>
              <w:top w:val="single" w:sz="4" w:space="0" w:color="auto"/>
              <w:left w:val="nil"/>
              <w:bottom w:val="nil"/>
              <w:right w:val="nil"/>
            </w:tcBorders>
            <w:shd w:val="clear" w:color="auto" w:fill="auto"/>
            <w:noWrap/>
            <w:vAlign w:val="center"/>
          </w:tcPr>
          <w:p w14:paraId="2F0F41E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w:t>
            </w:r>
          </w:p>
        </w:tc>
        <w:tc>
          <w:tcPr>
            <w:tcW w:w="1660" w:type="dxa"/>
            <w:tcBorders>
              <w:top w:val="single" w:sz="4" w:space="0" w:color="auto"/>
              <w:left w:val="nil"/>
              <w:bottom w:val="nil"/>
              <w:right w:val="nil"/>
            </w:tcBorders>
            <w:shd w:val="clear" w:color="auto" w:fill="auto"/>
            <w:noWrap/>
            <w:vAlign w:val="center"/>
          </w:tcPr>
          <w:p w14:paraId="775F0A0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470</w:t>
            </w:r>
          </w:p>
        </w:tc>
        <w:tc>
          <w:tcPr>
            <w:tcW w:w="1660" w:type="dxa"/>
            <w:tcBorders>
              <w:top w:val="single" w:sz="4" w:space="0" w:color="auto"/>
              <w:left w:val="nil"/>
              <w:bottom w:val="nil"/>
              <w:right w:val="nil"/>
            </w:tcBorders>
            <w:shd w:val="clear" w:color="auto" w:fill="auto"/>
            <w:noWrap/>
            <w:vAlign w:val="center"/>
          </w:tcPr>
          <w:p w14:paraId="140FF48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w:t>
            </w:r>
          </w:p>
        </w:tc>
        <w:tc>
          <w:tcPr>
            <w:tcW w:w="1767" w:type="dxa"/>
            <w:tcBorders>
              <w:top w:val="single" w:sz="4" w:space="0" w:color="auto"/>
              <w:left w:val="nil"/>
              <w:bottom w:val="nil"/>
              <w:right w:val="nil"/>
            </w:tcBorders>
            <w:shd w:val="clear" w:color="auto" w:fill="auto"/>
            <w:noWrap/>
            <w:vAlign w:val="center"/>
          </w:tcPr>
          <w:p w14:paraId="4325889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98.12</w:t>
            </w:r>
          </w:p>
        </w:tc>
        <w:tc>
          <w:tcPr>
            <w:tcW w:w="1660" w:type="dxa"/>
            <w:tcBorders>
              <w:top w:val="single" w:sz="4" w:space="0" w:color="auto"/>
              <w:left w:val="nil"/>
              <w:bottom w:val="nil"/>
              <w:right w:val="nil"/>
            </w:tcBorders>
            <w:shd w:val="clear" w:color="auto" w:fill="auto"/>
            <w:noWrap/>
            <w:vAlign w:val="center"/>
          </w:tcPr>
          <w:p w14:paraId="11F5A14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5.368</w:t>
            </w:r>
          </w:p>
        </w:tc>
        <w:tc>
          <w:tcPr>
            <w:tcW w:w="1660" w:type="dxa"/>
            <w:tcBorders>
              <w:top w:val="single" w:sz="4" w:space="0" w:color="auto"/>
              <w:left w:val="nil"/>
              <w:bottom w:val="nil"/>
              <w:right w:val="nil"/>
            </w:tcBorders>
            <w:shd w:val="clear" w:color="auto" w:fill="auto"/>
            <w:noWrap/>
            <w:vAlign w:val="center"/>
          </w:tcPr>
          <w:p w14:paraId="1739293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0.425</w:t>
            </w:r>
          </w:p>
        </w:tc>
      </w:tr>
      <w:tr w:rsidR="004D7B5E" w14:paraId="542EDD0E" w14:textId="77777777" w:rsidTr="005A1F4E">
        <w:trPr>
          <w:trHeight w:val="287"/>
        </w:trPr>
        <w:tc>
          <w:tcPr>
            <w:tcW w:w="2593" w:type="dxa"/>
            <w:tcBorders>
              <w:top w:val="nil"/>
              <w:left w:val="nil"/>
              <w:bottom w:val="nil"/>
              <w:right w:val="nil"/>
            </w:tcBorders>
            <w:shd w:val="clear" w:color="auto" w:fill="auto"/>
            <w:noWrap/>
            <w:vAlign w:val="center"/>
          </w:tcPr>
          <w:p w14:paraId="3A8E3810"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7D098EE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w:t>
            </w:r>
          </w:p>
        </w:tc>
        <w:tc>
          <w:tcPr>
            <w:tcW w:w="1660" w:type="dxa"/>
            <w:tcBorders>
              <w:top w:val="nil"/>
              <w:left w:val="nil"/>
              <w:bottom w:val="nil"/>
              <w:right w:val="nil"/>
            </w:tcBorders>
            <w:shd w:val="clear" w:color="auto" w:fill="auto"/>
            <w:noWrap/>
            <w:vAlign w:val="center"/>
          </w:tcPr>
          <w:p w14:paraId="72BB627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401</w:t>
            </w:r>
          </w:p>
        </w:tc>
        <w:tc>
          <w:tcPr>
            <w:tcW w:w="1660" w:type="dxa"/>
            <w:tcBorders>
              <w:top w:val="nil"/>
              <w:left w:val="nil"/>
              <w:bottom w:val="nil"/>
              <w:right w:val="nil"/>
            </w:tcBorders>
            <w:shd w:val="clear" w:color="auto" w:fill="auto"/>
            <w:noWrap/>
            <w:vAlign w:val="center"/>
          </w:tcPr>
          <w:p w14:paraId="19BD84D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w:t>
            </w:r>
          </w:p>
        </w:tc>
        <w:tc>
          <w:tcPr>
            <w:tcW w:w="1767" w:type="dxa"/>
            <w:tcBorders>
              <w:top w:val="nil"/>
              <w:left w:val="nil"/>
              <w:bottom w:val="nil"/>
              <w:right w:val="nil"/>
            </w:tcBorders>
            <w:shd w:val="clear" w:color="auto" w:fill="auto"/>
            <w:noWrap/>
            <w:vAlign w:val="center"/>
          </w:tcPr>
          <w:p w14:paraId="169EE21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97.33</w:t>
            </w:r>
          </w:p>
        </w:tc>
        <w:tc>
          <w:tcPr>
            <w:tcW w:w="1660" w:type="dxa"/>
            <w:tcBorders>
              <w:top w:val="nil"/>
              <w:left w:val="nil"/>
              <w:bottom w:val="nil"/>
              <w:right w:val="nil"/>
            </w:tcBorders>
            <w:shd w:val="clear" w:color="auto" w:fill="auto"/>
            <w:noWrap/>
            <w:vAlign w:val="center"/>
          </w:tcPr>
          <w:p w14:paraId="68542AA0"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7FF424A5" w14:textId="77777777" w:rsidR="004D7B5E" w:rsidRDefault="004D7B5E">
            <w:pPr>
              <w:spacing w:line="360" w:lineRule="auto"/>
              <w:jc w:val="both"/>
              <w:rPr>
                <w:rFonts w:ascii="Book Antiqua" w:eastAsia="Times New Roman" w:hAnsi="Book Antiqua"/>
                <w:lang w:eastAsia="zh-CN"/>
              </w:rPr>
            </w:pPr>
          </w:p>
        </w:tc>
      </w:tr>
      <w:tr w:rsidR="004D7B5E" w14:paraId="099CB451" w14:textId="77777777" w:rsidTr="005A1F4E">
        <w:trPr>
          <w:trHeight w:val="287"/>
        </w:trPr>
        <w:tc>
          <w:tcPr>
            <w:tcW w:w="2593" w:type="dxa"/>
            <w:tcBorders>
              <w:top w:val="nil"/>
              <w:left w:val="nil"/>
              <w:bottom w:val="nil"/>
              <w:right w:val="nil"/>
            </w:tcBorders>
            <w:shd w:val="clear" w:color="auto" w:fill="auto"/>
            <w:noWrap/>
            <w:vAlign w:val="center"/>
          </w:tcPr>
          <w:p w14:paraId="24E33987" w14:textId="77777777" w:rsidR="004D7B5E" w:rsidRDefault="004D7B5E">
            <w:pPr>
              <w:spacing w:line="360" w:lineRule="auto"/>
              <w:jc w:val="both"/>
              <w:rPr>
                <w:rFonts w:ascii="Book Antiqua" w:eastAsia="Times New Roman" w:hAnsi="Book Antiqua"/>
                <w:lang w:eastAsia="zh-CN"/>
              </w:rPr>
            </w:pPr>
          </w:p>
        </w:tc>
        <w:tc>
          <w:tcPr>
            <w:tcW w:w="1660" w:type="dxa"/>
            <w:tcBorders>
              <w:top w:val="nil"/>
              <w:left w:val="nil"/>
              <w:bottom w:val="nil"/>
              <w:right w:val="nil"/>
            </w:tcBorders>
            <w:shd w:val="clear" w:color="auto" w:fill="auto"/>
            <w:noWrap/>
            <w:vAlign w:val="center"/>
          </w:tcPr>
          <w:p w14:paraId="3C22C8E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w:t>
            </w:r>
          </w:p>
        </w:tc>
        <w:tc>
          <w:tcPr>
            <w:tcW w:w="1660" w:type="dxa"/>
            <w:tcBorders>
              <w:top w:val="nil"/>
              <w:left w:val="nil"/>
              <w:bottom w:val="nil"/>
              <w:right w:val="nil"/>
            </w:tcBorders>
            <w:shd w:val="clear" w:color="auto" w:fill="auto"/>
            <w:noWrap/>
            <w:vAlign w:val="center"/>
          </w:tcPr>
          <w:p w14:paraId="1D82567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184</w:t>
            </w:r>
          </w:p>
        </w:tc>
        <w:tc>
          <w:tcPr>
            <w:tcW w:w="1660" w:type="dxa"/>
            <w:tcBorders>
              <w:top w:val="nil"/>
              <w:left w:val="nil"/>
              <w:bottom w:val="nil"/>
              <w:right w:val="nil"/>
            </w:tcBorders>
            <w:shd w:val="clear" w:color="auto" w:fill="auto"/>
            <w:noWrap/>
            <w:vAlign w:val="center"/>
          </w:tcPr>
          <w:p w14:paraId="2C3B88B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33</w:t>
            </w:r>
          </w:p>
        </w:tc>
        <w:tc>
          <w:tcPr>
            <w:tcW w:w="1767" w:type="dxa"/>
            <w:tcBorders>
              <w:top w:val="nil"/>
              <w:left w:val="nil"/>
              <w:bottom w:val="nil"/>
              <w:right w:val="nil"/>
            </w:tcBorders>
            <w:shd w:val="clear" w:color="auto" w:fill="auto"/>
            <w:noWrap/>
            <w:vAlign w:val="center"/>
          </w:tcPr>
          <w:p w14:paraId="02F9AA6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84.79</w:t>
            </w:r>
          </w:p>
        </w:tc>
        <w:tc>
          <w:tcPr>
            <w:tcW w:w="1660" w:type="dxa"/>
            <w:tcBorders>
              <w:top w:val="nil"/>
              <w:left w:val="nil"/>
              <w:bottom w:val="nil"/>
              <w:right w:val="nil"/>
            </w:tcBorders>
            <w:shd w:val="clear" w:color="auto" w:fill="auto"/>
            <w:noWrap/>
            <w:vAlign w:val="center"/>
          </w:tcPr>
          <w:p w14:paraId="3F0A1E6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13.364</w:t>
            </w:r>
          </w:p>
        </w:tc>
        <w:tc>
          <w:tcPr>
            <w:tcW w:w="1660" w:type="dxa"/>
            <w:tcBorders>
              <w:top w:val="nil"/>
              <w:left w:val="nil"/>
              <w:bottom w:val="nil"/>
              <w:right w:val="nil"/>
            </w:tcBorders>
            <w:shd w:val="clear" w:color="auto" w:fill="auto"/>
            <w:noWrap/>
            <w:vAlign w:val="center"/>
          </w:tcPr>
          <w:p w14:paraId="023D6D7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0.012</w:t>
            </w:r>
          </w:p>
        </w:tc>
      </w:tr>
      <w:tr w:rsidR="004D7B5E" w14:paraId="0EC59CBD" w14:textId="77777777" w:rsidTr="005A1F4E">
        <w:trPr>
          <w:trHeight w:val="287"/>
        </w:trPr>
        <w:tc>
          <w:tcPr>
            <w:tcW w:w="2593" w:type="dxa"/>
            <w:tcBorders>
              <w:top w:val="nil"/>
              <w:left w:val="nil"/>
              <w:bottom w:val="nil"/>
              <w:right w:val="nil"/>
            </w:tcBorders>
            <w:shd w:val="clear" w:color="auto" w:fill="auto"/>
            <w:noWrap/>
            <w:vAlign w:val="center"/>
          </w:tcPr>
          <w:p w14:paraId="5BBE2B3E"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298DD39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c>
          <w:tcPr>
            <w:tcW w:w="1660" w:type="dxa"/>
            <w:tcBorders>
              <w:top w:val="nil"/>
              <w:left w:val="nil"/>
              <w:bottom w:val="nil"/>
              <w:right w:val="nil"/>
            </w:tcBorders>
            <w:shd w:val="clear" w:color="auto" w:fill="auto"/>
            <w:noWrap/>
            <w:vAlign w:val="center"/>
          </w:tcPr>
          <w:p w14:paraId="40FC006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127</w:t>
            </w:r>
          </w:p>
        </w:tc>
        <w:tc>
          <w:tcPr>
            <w:tcW w:w="1660" w:type="dxa"/>
            <w:tcBorders>
              <w:top w:val="nil"/>
              <w:left w:val="nil"/>
              <w:bottom w:val="nil"/>
              <w:right w:val="nil"/>
            </w:tcBorders>
            <w:shd w:val="clear" w:color="auto" w:fill="auto"/>
            <w:noWrap/>
            <w:vAlign w:val="center"/>
          </w:tcPr>
          <w:p w14:paraId="1EA77AF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45</w:t>
            </w:r>
          </w:p>
        </w:tc>
        <w:tc>
          <w:tcPr>
            <w:tcW w:w="1767" w:type="dxa"/>
            <w:tcBorders>
              <w:top w:val="nil"/>
              <w:left w:val="nil"/>
              <w:bottom w:val="nil"/>
              <w:right w:val="nil"/>
            </w:tcBorders>
            <w:shd w:val="clear" w:color="auto" w:fill="auto"/>
            <w:noWrap/>
            <w:vAlign w:val="center"/>
          </w:tcPr>
          <w:p w14:paraId="1A25BEA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73.83</w:t>
            </w:r>
          </w:p>
        </w:tc>
        <w:tc>
          <w:tcPr>
            <w:tcW w:w="1660" w:type="dxa"/>
            <w:tcBorders>
              <w:top w:val="nil"/>
              <w:left w:val="nil"/>
              <w:bottom w:val="nil"/>
              <w:right w:val="nil"/>
            </w:tcBorders>
            <w:shd w:val="clear" w:color="auto" w:fill="auto"/>
            <w:noWrap/>
            <w:vAlign w:val="center"/>
          </w:tcPr>
          <w:p w14:paraId="35110EB3"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6A6DBBAC" w14:textId="77777777" w:rsidR="004D7B5E" w:rsidRDefault="004D7B5E">
            <w:pPr>
              <w:spacing w:line="360" w:lineRule="auto"/>
              <w:jc w:val="both"/>
              <w:rPr>
                <w:rFonts w:ascii="Book Antiqua" w:eastAsia="Times New Roman" w:hAnsi="Book Antiqua"/>
                <w:lang w:eastAsia="zh-CN"/>
              </w:rPr>
            </w:pPr>
          </w:p>
        </w:tc>
      </w:tr>
      <w:tr w:rsidR="004D7B5E" w14:paraId="59A874CD" w14:textId="77777777" w:rsidTr="005A1F4E">
        <w:trPr>
          <w:trHeight w:val="287"/>
        </w:trPr>
        <w:tc>
          <w:tcPr>
            <w:tcW w:w="2593" w:type="dxa"/>
            <w:tcBorders>
              <w:top w:val="nil"/>
              <w:left w:val="nil"/>
              <w:bottom w:val="nil"/>
              <w:right w:val="nil"/>
            </w:tcBorders>
            <w:shd w:val="clear" w:color="auto" w:fill="auto"/>
            <w:noWrap/>
            <w:vAlign w:val="center"/>
          </w:tcPr>
          <w:p w14:paraId="4E1ABDA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 mo</w:t>
            </w:r>
          </w:p>
        </w:tc>
        <w:tc>
          <w:tcPr>
            <w:tcW w:w="1660" w:type="dxa"/>
            <w:tcBorders>
              <w:top w:val="nil"/>
              <w:left w:val="nil"/>
              <w:bottom w:val="nil"/>
              <w:right w:val="nil"/>
            </w:tcBorders>
            <w:shd w:val="clear" w:color="auto" w:fill="auto"/>
            <w:noWrap/>
            <w:vAlign w:val="center"/>
          </w:tcPr>
          <w:p w14:paraId="72EB667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w:t>
            </w:r>
          </w:p>
        </w:tc>
        <w:tc>
          <w:tcPr>
            <w:tcW w:w="1660" w:type="dxa"/>
            <w:tcBorders>
              <w:top w:val="nil"/>
              <w:left w:val="nil"/>
              <w:bottom w:val="nil"/>
              <w:right w:val="nil"/>
            </w:tcBorders>
            <w:shd w:val="clear" w:color="auto" w:fill="auto"/>
            <w:noWrap/>
            <w:vAlign w:val="center"/>
          </w:tcPr>
          <w:p w14:paraId="4BC6F48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442</w:t>
            </w:r>
          </w:p>
        </w:tc>
        <w:tc>
          <w:tcPr>
            <w:tcW w:w="1660" w:type="dxa"/>
            <w:tcBorders>
              <w:top w:val="nil"/>
              <w:left w:val="nil"/>
              <w:bottom w:val="nil"/>
              <w:right w:val="nil"/>
            </w:tcBorders>
            <w:shd w:val="clear" w:color="auto" w:fill="auto"/>
            <w:noWrap/>
            <w:vAlign w:val="center"/>
          </w:tcPr>
          <w:p w14:paraId="2A9F4D9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37</w:t>
            </w:r>
          </w:p>
        </w:tc>
        <w:tc>
          <w:tcPr>
            <w:tcW w:w="1767" w:type="dxa"/>
            <w:tcBorders>
              <w:top w:val="nil"/>
              <w:left w:val="nil"/>
              <w:bottom w:val="nil"/>
              <w:right w:val="nil"/>
            </w:tcBorders>
            <w:shd w:val="clear" w:color="auto" w:fill="auto"/>
            <w:noWrap/>
            <w:vAlign w:val="center"/>
          </w:tcPr>
          <w:p w14:paraId="3C7040F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92.27</w:t>
            </w:r>
          </w:p>
        </w:tc>
        <w:tc>
          <w:tcPr>
            <w:tcW w:w="1660" w:type="dxa"/>
            <w:tcBorders>
              <w:top w:val="nil"/>
              <w:left w:val="nil"/>
              <w:bottom w:val="nil"/>
              <w:right w:val="nil"/>
            </w:tcBorders>
            <w:shd w:val="clear" w:color="auto" w:fill="auto"/>
            <w:noWrap/>
            <w:vAlign w:val="center"/>
          </w:tcPr>
          <w:p w14:paraId="39793CE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4.557</w:t>
            </w:r>
          </w:p>
        </w:tc>
        <w:tc>
          <w:tcPr>
            <w:tcW w:w="1660" w:type="dxa"/>
            <w:tcBorders>
              <w:top w:val="nil"/>
              <w:left w:val="nil"/>
              <w:bottom w:val="nil"/>
              <w:right w:val="nil"/>
            </w:tcBorders>
            <w:shd w:val="clear" w:color="auto" w:fill="auto"/>
            <w:noWrap/>
            <w:vAlign w:val="center"/>
          </w:tcPr>
          <w:p w14:paraId="7B21C5A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0.436</w:t>
            </w:r>
          </w:p>
        </w:tc>
      </w:tr>
      <w:tr w:rsidR="004D7B5E" w14:paraId="1FF90336" w14:textId="77777777" w:rsidTr="005A1F4E">
        <w:trPr>
          <w:trHeight w:val="287"/>
        </w:trPr>
        <w:tc>
          <w:tcPr>
            <w:tcW w:w="2593" w:type="dxa"/>
            <w:tcBorders>
              <w:top w:val="nil"/>
              <w:left w:val="nil"/>
              <w:bottom w:val="nil"/>
              <w:right w:val="nil"/>
            </w:tcBorders>
            <w:shd w:val="clear" w:color="auto" w:fill="auto"/>
            <w:noWrap/>
            <w:vAlign w:val="center"/>
          </w:tcPr>
          <w:p w14:paraId="2E95D449"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44FDB90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w:t>
            </w:r>
          </w:p>
        </w:tc>
        <w:tc>
          <w:tcPr>
            <w:tcW w:w="1660" w:type="dxa"/>
            <w:tcBorders>
              <w:top w:val="nil"/>
              <w:left w:val="nil"/>
              <w:bottom w:val="nil"/>
              <w:right w:val="nil"/>
            </w:tcBorders>
            <w:shd w:val="clear" w:color="auto" w:fill="auto"/>
            <w:noWrap/>
            <w:vAlign w:val="center"/>
          </w:tcPr>
          <w:p w14:paraId="54AF35F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381</w:t>
            </w:r>
          </w:p>
        </w:tc>
        <w:tc>
          <w:tcPr>
            <w:tcW w:w="1660" w:type="dxa"/>
            <w:tcBorders>
              <w:top w:val="nil"/>
              <w:left w:val="nil"/>
              <w:bottom w:val="nil"/>
              <w:right w:val="nil"/>
            </w:tcBorders>
            <w:shd w:val="clear" w:color="auto" w:fill="auto"/>
            <w:noWrap/>
            <w:vAlign w:val="center"/>
          </w:tcPr>
          <w:p w14:paraId="60B59C4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31</w:t>
            </w:r>
          </w:p>
        </w:tc>
        <w:tc>
          <w:tcPr>
            <w:tcW w:w="1767" w:type="dxa"/>
            <w:tcBorders>
              <w:top w:val="nil"/>
              <w:left w:val="nil"/>
              <w:bottom w:val="nil"/>
              <w:right w:val="nil"/>
            </w:tcBorders>
            <w:shd w:val="clear" w:color="auto" w:fill="auto"/>
            <w:noWrap/>
            <w:vAlign w:val="center"/>
          </w:tcPr>
          <w:p w14:paraId="3238D99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92.47</w:t>
            </w:r>
          </w:p>
        </w:tc>
        <w:tc>
          <w:tcPr>
            <w:tcW w:w="1660" w:type="dxa"/>
            <w:tcBorders>
              <w:top w:val="nil"/>
              <w:left w:val="nil"/>
              <w:bottom w:val="nil"/>
              <w:right w:val="nil"/>
            </w:tcBorders>
            <w:shd w:val="clear" w:color="auto" w:fill="auto"/>
            <w:noWrap/>
            <w:vAlign w:val="center"/>
          </w:tcPr>
          <w:p w14:paraId="4A0107A5"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248F13D8" w14:textId="77777777" w:rsidR="004D7B5E" w:rsidRDefault="004D7B5E">
            <w:pPr>
              <w:spacing w:line="360" w:lineRule="auto"/>
              <w:jc w:val="both"/>
              <w:rPr>
                <w:rFonts w:ascii="Book Antiqua" w:eastAsia="Times New Roman" w:hAnsi="Book Antiqua"/>
                <w:lang w:eastAsia="zh-CN"/>
              </w:rPr>
            </w:pPr>
          </w:p>
        </w:tc>
      </w:tr>
      <w:tr w:rsidR="004D7B5E" w14:paraId="7F847EEB" w14:textId="77777777" w:rsidTr="005A1F4E">
        <w:trPr>
          <w:trHeight w:val="287"/>
        </w:trPr>
        <w:tc>
          <w:tcPr>
            <w:tcW w:w="2593" w:type="dxa"/>
            <w:tcBorders>
              <w:top w:val="nil"/>
              <w:left w:val="nil"/>
              <w:bottom w:val="nil"/>
              <w:right w:val="nil"/>
            </w:tcBorders>
            <w:shd w:val="clear" w:color="auto" w:fill="auto"/>
            <w:noWrap/>
            <w:vAlign w:val="center"/>
          </w:tcPr>
          <w:p w14:paraId="2EFCFBDF" w14:textId="77777777" w:rsidR="004D7B5E" w:rsidRDefault="004D7B5E">
            <w:pPr>
              <w:spacing w:line="360" w:lineRule="auto"/>
              <w:jc w:val="both"/>
              <w:rPr>
                <w:rFonts w:ascii="Book Antiqua" w:eastAsia="Times New Roman" w:hAnsi="Book Antiqua"/>
                <w:lang w:eastAsia="zh-CN"/>
              </w:rPr>
            </w:pPr>
          </w:p>
        </w:tc>
        <w:tc>
          <w:tcPr>
            <w:tcW w:w="1660" w:type="dxa"/>
            <w:tcBorders>
              <w:top w:val="nil"/>
              <w:left w:val="nil"/>
              <w:bottom w:val="nil"/>
              <w:right w:val="nil"/>
            </w:tcBorders>
            <w:shd w:val="clear" w:color="auto" w:fill="auto"/>
            <w:noWrap/>
            <w:vAlign w:val="center"/>
          </w:tcPr>
          <w:p w14:paraId="3A5757E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w:t>
            </w:r>
          </w:p>
        </w:tc>
        <w:tc>
          <w:tcPr>
            <w:tcW w:w="1660" w:type="dxa"/>
            <w:tcBorders>
              <w:top w:val="nil"/>
              <w:left w:val="nil"/>
              <w:bottom w:val="nil"/>
              <w:right w:val="nil"/>
            </w:tcBorders>
            <w:shd w:val="clear" w:color="auto" w:fill="auto"/>
            <w:noWrap/>
            <w:vAlign w:val="center"/>
          </w:tcPr>
          <w:p w14:paraId="43D4141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162</w:t>
            </w:r>
          </w:p>
        </w:tc>
        <w:tc>
          <w:tcPr>
            <w:tcW w:w="1660" w:type="dxa"/>
            <w:tcBorders>
              <w:top w:val="nil"/>
              <w:left w:val="nil"/>
              <w:bottom w:val="nil"/>
              <w:right w:val="nil"/>
            </w:tcBorders>
            <w:shd w:val="clear" w:color="auto" w:fill="auto"/>
            <w:noWrap/>
            <w:vAlign w:val="center"/>
          </w:tcPr>
          <w:p w14:paraId="3A142BD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55</w:t>
            </w:r>
          </w:p>
        </w:tc>
        <w:tc>
          <w:tcPr>
            <w:tcW w:w="1767" w:type="dxa"/>
            <w:tcBorders>
              <w:top w:val="nil"/>
              <w:left w:val="nil"/>
              <w:bottom w:val="nil"/>
              <w:right w:val="nil"/>
            </w:tcBorders>
            <w:shd w:val="clear" w:color="auto" w:fill="auto"/>
            <w:noWrap/>
            <w:vAlign w:val="center"/>
          </w:tcPr>
          <w:p w14:paraId="32E1F33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74.65</w:t>
            </w:r>
          </w:p>
        </w:tc>
        <w:tc>
          <w:tcPr>
            <w:tcW w:w="1660" w:type="dxa"/>
            <w:tcBorders>
              <w:top w:val="nil"/>
              <w:left w:val="nil"/>
              <w:bottom w:val="nil"/>
              <w:right w:val="nil"/>
            </w:tcBorders>
            <w:shd w:val="clear" w:color="auto" w:fill="auto"/>
            <w:noWrap/>
            <w:vAlign w:val="center"/>
          </w:tcPr>
          <w:p w14:paraId="213CCD0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12.463</w:t>
            </w:r>
          </w:p>
        </w:tc>
        <w:tc>
          <w:tcPr>
            <w:tcW w:w="1660" w:type="dxa"/>
            <w:tcBorders>
              <w:top w:val="nil"/>
              <w:left w:val="nil"/>
              <w:bottom w:val="nil"/>
              <w:right w:val="nil"/>
            </w:tcBorders>
            <w:shd w:val="clear" w:color="auto" w:fill="auto"/>
            <w:noWrap/>
            <w:vAlign w:val="center"/>
          </w:tcPr>
          <w:p w14:paraId="3492D1B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0.013</w:t>
            </w:r>
          </w:p>
        </w:tc>
      </w:tr>
      <w:tr w:rsidR="004D7B5E" w14:paraId="7238B528" w14:textId="77777777" w:rsidTr="005A1F4E">
        <w:trPr>
          <w:trHeight w:val="287"/>
        </w:trPr>
        <w:tc>
          <w:tcPr>
            <w:tcW w:w="2593" w:type="dxa"/>
            <w:tcBorders>
              <w:top w:val="nil"/>
              <w:left w:val="nil"/>
              <w:bottom w:val="nil"/>
              <w:right w:val="nil"/>
            </w:tcBorders>
            <w:shd w:val="clear" w:color="auto" w:fill="auto"/>
            <w:noWrap/>
            <w:vAlign w:val="center"/>
          </w:tcPr>
          <w:p w14:paraId="1905FFF9"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1639BE0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c>
          <w:tcPr>
            <w:tcW w:w="1660" w:type="dxa"/>
            <w:tcBorders>
              <w:top w:val="nil"/>
              <w:left w:val="nil"/>
              <w:bottom w:val="nil"/>
              <w:right w:val="nil"/>
            </w:tcBorders>
            <w:shd w:val="clear" w:color="auto" w:fill="auto"/>
            <w:noWrap/>
            <w:vAlign w:val="center"/>
          </w:tcPr>
          <w:p w14:paraId="403B48A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107</w:t>
            </w:r>
          </w:p>
        </w:tc>
        <w:tc>
          <w:tcPr>
            <w:tcW w:w="1660" w:type="dxa"/>
            <w:tcBorders>
              <w:top w:val="nil"/>
              <w:left w:val="nil"/>
              <w:bottom w:val="nil"/>
              <w:right w:val="nil"/>
            </w:tcBorders>
            <w:shd w:val="clear" w:color="auto" w:fill="auto"/>
            <w:noWrap/>
            <w:vAlign w:val="center"/>
          </w:tcPr>
          <w:p w14:paraId="3D5F77D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65</w:t>
            </w:r>
          </w:p>
        </w:tc>
        <w:tc>
          <w:tcPr>
            <w:tcW w:w="1767" w:type="dxa"/>
            <w:tcBorders>
              <w:top w:val="nil"/>
              <w:left w:val="nil"/>
              <w:bottom w:val="nil"/>
              <w:right w:val="nil"/>
            </w:tcBorders>
            <w:shd w:val="clear" w:color="auto" w:fill="auto"/>
            <w:noWrap/>
            <w:vAlign w:val="center"/>
          </w:tcPr>
          <w:p w14:paraId="1285B4B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62.2</w:t>
            </w:r>
          </w:p>
        </w:tc>
        <w:tc>
          <w:tcPr>
            <w:tcW w:w="1660" w:type="dxa"/>
            <w:tcBorders>
              <w:top w:val="nil"/>
              <w:left w:val="nil"/>
              <w:bottom w:val="nil"/>
              <w:right w:val="nil"/>
            </w:tcBorders>
            <w:shd w:val="clear" w:color="auto" w:fill="auto"/>
            <w:noWrap/>
            <w:vAlign w:val="center"/>
          </w:tcPr>
          <w:p w14:paraId="2E72DE79"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07CD8374" w14:textId="77777777" w:rsidR="004D7B5E" w:rsidRDefault="004D7B5E">
            <w:pPr>
              <w:spacing w:line="360" w:lineRule="auto"/>
              <w:jc w:val="both"/>
              <w:rPr>
                <w:rFonts w:ascii="Book Antiqua" w:eastAsia="Times New Roman" w:hAnsi="Book Antiqua"/>
                <w:lang w:eastAsia="zh-CN"/>
              </w:rPr>
            </w:pPr>
          </w:p>
        </w:tc>
      </w:tr>
      <w:tr w:rsidR="004D7B5E" w14:paraId="16ED48F3" w14:textId="77777777" w:rsidTr="005A1F4E">
        <w:trPr>
          <w:trHeight w:val="287"/>
        </w:trPr>
        <w:tc>
          <w:tcPr>
            <w:tcW w:w="2593" w:type="dxa"/>
            <w:tcBorders>
              <w:top w:val="nil"/>
              <w:left w:val="nil"/>
              <w:bottom w:val="nil"/>
              <w:right w:val="nil"/>
            </w:tcBorders>
            <w:shd w:val="clear" w:color="auto" w:fill="auto"/>
            <w:noWrap/>
            <w:vAlign w:val="center"/>
          </w:tcPr>
          <w:p w14:paraId="048AAC5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 year</w:t>
            </w:r>
          </w:p>
        </w:tc>
        <w:tc>
          <w:tcPr>
            <w:tcW w:w="1660" w:type="dxa"/>
            <w:tcBorders>
              <w:top w:val="nil"/>
              <w:left w:val="nil"/>
              <w:bottom w:val="nil"/>
              <w:right w:val="nil"/>
            </w:tcBorders>
            <w:shd w:val="clear" w:color="auto" w:fill="auto"/>
            <w:noWrap/>
            <w:vAlign w:val="center"/>
          </w:tcPr>
          <w:p w14:paraId="5701E27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w:t>
            </w:r>
          </w:p>
        </w:tc>
        <w:tc>
          <w:tcPr>
            <w:tcW w:w="1660" w:type="dxa"/>
            <w:tcBorders>
              <w:top w:val="nil"/>
              <w:left w:val="nil"/>
              <w:bottom w:val="nil"/>
              <w:right w:val="nil"/>
            </w:tcBorders>
            <w:shd w:val="clear" w:color="auto" w:fill="auto"/>
            <w:noWrap/>
            <w:vAlign w:val="center"/>
          </w:tcPr>
          <w:p w14:paraId="7E59C1C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397</w:t>
            </w:r>
          </w:p>
        </w:tc>
        <w:tc>
          <w:tcPr>
            <w:tcW w:w="1660" w:type="dxa"/>
            <w:tcBorders>
              <w:top w:val="nil"/>
              <w:left w:val="nil"/>
              <w:bottom w:val="nil"/>
              <w:right w:val="nil"/>
            </w:tcBorders>
            <w:shd w:val="clear" w:color="auto" w:fill="auto"/>
            <w:noWrap/>
            <w:vAlign w:val="center"/>
          </w:tcPr>
          <w:p w14:paraId="546CB5C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82</w:t>
            </w:r>
          </w:p>
        </w:tc>
        <w:tc>
          <w:tcPr>
            <w:tcW w:w="1767" w:type="dxa"/>
            <w:tcBorders>
              <w:top w:val="nil"/>
              <w:left w:val="nil"/>
              <w:bottom w:val="nil"/>
              <w:right w:val="nil"/>
            </w:tcBorders>
            <w:shd w:val="clear" w:color="auto" w:fill="auto"/>
            <w:noWrap/>
            <w:vAlign w:val="center"/>
          </w:tcPr>
          <w:p w14:paraId="698596A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82.88</w:t>
            </w:r>
          </w:p>
        </w:tc>
        <w:tc>
          <w:tcPr>
            <w:tcW w:w="1660" w:type="dxa"/>
            <w:tcBorders>
              <w:top w:val="nil"/>
              <w:left w:val="nil"/>
              <w:bottom w:val="nil"/>
              <w:right w:val="nil"/>
            </w:tcBorders>
            <w:shd w:val="clear" w:color="auto" w:fill="auto"/>
            <w:noWrap/>
            <w:vAlign w:val="center"/>
          </w:tcPr>
          <w:p w14:paraId="44F2B52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4.562</w:t>
            </w:r>
          </w:p>
        </w:tc>
        <w:tc>
          <w:tcPr>
            <w:tcW w:w="1660" w:type="dxa"/>
            <w:tcBorders>
              <w:top w:val="nil"/>
              <w:left w:val="nil"/>
              <w:bottom w:val="nil"/>
              <w:right w:val="nil"/>
            </w:tcBorders>
            <w:shd w:val="clear" w:color="auto" w:fill="auto"/>
            <w:noWrap/>
            <w:vAlign w:val="center"/>
          </w:tcPr>
          <w:p w14:paraId="2E1C837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0.427</w:t>
            </w:r>
          </w:p>
        </w:tc>
      </w:tr>
      <w:tr w:rsidR="004D7B5E" w14:paraId="125E05A7" w14:textId="77777777" w:rsidTr="005A1F4E">
        <w:trPr>
          <w:trHeight w:val="287"/>
        </w:trPr>
        <w:tc>
          <w:tcPr>
            <w:tcW w:w="2593" w:type="dxa"/>
            <w:tcBorders>
              <w:top w:val="nil"/>
              <w:left w:val="nil"/>
              <w:bottom w:val="nil"/>
              <w:right w:val="nil"/>
            </w:tcBorders>
            <w:shd w:val="clear" w:color="auto" w:fill="auto"/>
            <w:noWrap/>
            <w:vAlign w:val="center"/>
          </w:tcPr>
          <w:p w14:paraId="28145364"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2ECFF74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w:t>
            </w:r>
          </w:p>
        </w:tc>
        <w:tc>
          <w:tcPr>
            <w:tcW w:w="1660" w:type="dxa"/>
            <w:tcBorders>
              <w:top w:val="nil"/>
              <w:left w:val="nil"/>
              <w:bottom w:val="nil"/>
              <w:right w:val="nil"/>
            </w:tcBorders>
            <w:shd w:val="clear" w:color="auto" w:fill="auto"/>
            <w:noWrap/>
            <w:vAlign w:val="center"/>
          </w:tcPr>
          <w:p w14:paraId="7B4D168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335</w:t>
            </w:r>
          </w:p>
        </w:tc>
        <w:tc>
          <w:tcPr>
            <w:tcW w:w="1660" w:type="dxa"/>
            <w:tcBorders>
              <w:top w:val="nil"/>
              <w:left w:val="nil"/>
              <w:bottom w:val="nil"/>
              <w:right w:val="nil"/>
            </w:tcBorders>
            <w:shd w:val="clear" w:color="auto" w:fill="auto"/>
            <w:noWrap/>
            <w:vAlign w:val="center"/>
          </w:tcPr>
          <w:p w14:paraId="5765654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77</w:t>
            </w:r>
          </w:p>
        </w:tc>
        <w:tc>
          <w:tcPr>
            <w:tcW w:w="1767" w:type="dxa"/>
            <w:tcBorders>
              <w:top w:val="nil"/>
              <w:left w:val="nil"/>
              <w:bottom w:val="nil"/>
              <w:right w:val="nil"/>
            </w:tcBorders>
            <w:shd w:val="clear" w:color="auto" w:fill="auto"/>
            <w:noWrap/>
            <w:vAlign w:val="center"/>
          </w:tcPr>
          <w:p w14:paraId="67EB059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81.31</w:t>
            </w:r>
          </w:p>
        </w:tc>
        <w:tc>
          <w:tcPr>
            <w:tcW w:w="1660" w:type="dxa"/>
            <w:tcBorders>
              <w:top w:val="nil"/>
              <w:left w:val="nil"/>
              <w:bottom w:val="nil"/>
              <w:right w:val="nil"/>
            </w:tcBorders>
            <w:shd w:val="clear" w:color="auto" w:fill="auto"/>
            <w:noWrap/>
            <w:vAlign w:val="center"/>
          </w:tcPr>
          <w:p w14:paraId="3E419565"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750D17FC" w14:textId="77777777" w:rsidR="004D7B5E" w:rsidRDefault="004D7B5E">
            <w:pPr>
              <w:spacing w:line="360" w:lineRule="auto"/>
              <w:jc w:val="both"/>
              <w:rPr>
                <w:rFonts w:ascii="Book Antiqua" w:eastAsia="Times New Roman" w:hAnsi="Book Antiqua"/>
                <w:lang w:eastAsia="zh-CN"/>
              </w:rPr>
            </w:pPr>
          </w:p>
        </w:tc>
      </w:tr>
      <w:tr w:rsidR="004D7B5E" w14:paraId="745D64E6" w14:textId="77777777" w:rsidTr="005A1F4E">
        <w:trPr>
          <w:trHeight w:val="287"/>
        </w:trPr>
        <w:tc>
          <w:tcPr>
            <w:tcW w:w="2593" w:type="dxa"/>
            <w:tcBorders>
              <w:top w:val="nil"/>
              <w:left w:val="nil"/>
              <w:bottom w:val="nil"/>
              <w:right w:val="nil"/>
            </w:tcBorders>
            <w:shd w:val="clear" w:color="auto" w:fill="auto"/>
            <w:noWrap/>
            <w:vAlign w:val="center"/>
          </w:tcPr>
          <w:p w14:paraId="3C0B88BF" w14:textId="77777777" w:rsidR="004D7B5E" w:rsidRDefault="004D7B5E">
            <w:pPr>
              <w:spacing w:line="360" w:lineRule="auto"/>
              <w:jc w:val="both"/>
              <w:rPr>
                <w:rFonts w:ascii="Book Antiqua" w:eastAsia="Times New Roman" w:hAnsi="Book Antiqua"/>
                <w:lang w:eastAsia="zh-CN"/>
              </w:rPr>
            </w:pPr>
          </w:p>
        </w:tc>
        <w:tc>
          <w:tcPr>
            <w:tcW w:w="1660" w:type="dxa"/>
            <w:tcBorders>
              <w:top w:val="nil"/>
              <w:left w:val="nil"/>
              <w:bottom w:val="nil"/>
              <w:right w:val="nil"/>
            </w:tcBorders>
            <w:shd w:val="clear" w:color="auto" w:fill="auto"/>
            <w:noWrap/>
            <w:vAlign w:val="center"/>
          </w:tcPr>
          <w:p w14:paraId="2189E04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w:t>
            </w:r>
          </w:p>
        </w:tc>
        <w:tc>
          <w:tcPr>
            <w:tcW w:w="1660" w:type="dxa"/>
            <w:tcBorders>
              <w:top w:val="nil"/>
              <w:left w:val="nil"/>
              <w:bottom w:val="nil"/>
              <w:right w:val="nil"/>
            </w:tcBorders>
            <w:shd w:val="clear" w:color="auto" w:fill="auto"/>
            <w:noWrap/>
            <w:vAlign w:val="center"/>
          </w:tcPr>
          <w:p w14:paraId="416CE16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117</w:t>
            </w:r>
          </w:p>
        </w:tc>
        <w:tc>
          <w:tcPr>
            <w:tcW w:w="1660" w:type="dxa"/>
            <w:tcBorders>
              <w:top w:val="nil"/>
              <w:left w:val="nil"/>
              <w:bottom w:val="nil"/>
              <w:right w:val="nil"/>
            </w:tcBorders>
            <w:shd w:val="clear" w:color="auto" w:fill="auto"/>
            <w:noWrap/>
            <w:vAlign w:val="center"/>
          </w:tcPr>
          <w:p w14:paraId="0910D4D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100</w:t>
            </w:r>
          </w:p>
        </w:tc>
        <w:tc>
          <w:tcPr>
            <w:tcW w:w="1767" w:type="dxa"/>
            <w:tcBorders>
              <w:top w:val="nil"/>
              <w:left w:val="nil"/>
              <w:bottom w:val="nil"/>
              <w:right w:val="nil"/>
            </w:tcBorders>
            <w:shd w:val="clear" w:color="auto" w:fill="auto"/>
            <w:noWrap/>
            <w:vAlign w:val="center"/>
          </w:tcPr>
          <w:p w14:paraId="65C1DF1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53.91</w:t>
            </w:r>
          </w:p>
        </w:tc>
        <w:tc>
          <w:tcPr>
            <w:tcW w:w="1660" w:type="dxa"/>
            <w:tcBorders>
              <w:top w:val="nil"/>
              <w:left w:val="nil"/>
              <w:bottom w:val="nil"/>
              <w:right w:val="nil"/>
            </w:tcBorders>
            <w:shd w:val="clear" w:color="auto" w:fill="auto"/>
            <w:noWrap/>
            <w:vAlign w:val="center"/>
          </w:tcPr>
          <w:p w14:paraId="5998954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12.568</w:t>
            </w:r>
          </w:p>
        </w:tc>
        <w:tc>
          <w:tcPr>
            <w:tcW w:w="1660" w:type="dxa"/>
            <w:tcBorders>
              <w:top w:val="nil"/>
              <w:left w:val="nil"/>
              <w:bottom w:val="nil"/>
              <w:right w:val="nil"/>
            </w:tcBorders>
            <w:shd w:val="clear" w:color="auto" w:fill="auto"/>
            <w:noWrap/>
            <w:vAlign w:val="center"/>
          </w:tcPr>
          <w:p w14:paraId="4DA2A9E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0.016</w:t>
            </w:r>
          </w:p>
        </w:tc>
      </w:tr>
      <w:tr w:rsidR="004D7B5E" w14:paraId="27DB9FDA" w14:textId="77777777" w:rsidTr="005A1F4E">
        <w:trPr>
          <w:trHeight w:val="287"/>
        </w:trPr>
        <w:tc>
          <w:tcPr>
            <w:tcW w:w="2593" w:type="dxa"/>
            <w:tcBorders>
              <w:top w:val="nil"/>
              <w:left w:val="nil"/>
              <w:bottom w:val="nil"/>
              <w:right w:val="nil"/>
            </w:tcBorders>
            <w:shd w:val="clear" w:color="auto" w:fill="auto"/>
            <w:noWrap/>
            <w:vAlign w:val="center"/>
          </w:tcPr>
          <w:p w14:paraId="3DF4C52A"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723CAE9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c>
          <w:tcPr>
            <w:tcW w:w="1660" w:type="dxa"/>
            <w:tcBorders>
              <w:top w:val="nil"/>
              <w:left w:val="nil"/>
              <w:bottom w:val="nil"/>
              <w:right w:val="nil"/>
            </w:tcBorders>
            <w:shd w:val="clear" w:color="auto" w:fill="auto"/>
            <w:noWrap/>
            <w:vAlign w:val="center"/>
          </w:tcPr>
          <w:p w14:paraId="1D033BB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65</w:t>
            </w:r>
          </w:p>
        </w:tc>
        <w:tc>
          <w:tcPr>
            <w:tcW w:w="1660" w:type="dxa"/>
            <w:tcBorders>
              <w:top w:val="nil"/>
              <w:left w:val="nil"/>
              <w:bottom w:val="nil"/>
              <w:right w:val="nil"/>
            </w:tcBorders>
            <w:shd w:val="clear" w:color="auto" w:fill="auto"/>
            <w:noWrap/>
            <w:vAlign w:val="center"/>
          </w:tcPr>
          <w:p w14:paraId="20159E9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107</w:t>
            </w:r>
          </w:p>
        </w:tc>
        <w:tc>
          <w:tcPr>
            <w:tcW w:w="1767" w:type="dxa"/>
            <w:tcBorders>
              <w:top w:val="nil"/>
              <w:left w:val="nil"/>
              <w:bottom w:val="nil"/>
              <w:right w:val="nil"/>
            </w:tcBorders>
            <w:shd w:val="clear" w:color="auto" w:fill="auto"/>
            <w:noWrap/>
            <w:vAlign w:val="center"/>
          </w:tcPr>
          <w:p w14:paraId="7871BD8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37.79</w:t>
            </w:r>
          </w:p>
        </w:tc>
        <w:tc>
          <w:tcPr>
            <w:tcW w:w="1660" w:type="dxa"/>
            <w:tcBorders>
              <w:top w:val="nil"/>
              <w:left w:val="nil"/>
              <w:bottom w:val="nil"/>
              <w:right w:val="nil"/>
            </w:tcBorders>
            <w:shd w:val="clear" w:color="auto" w:fill="auto"/>
            <w:noWrap/>
            <w:vAlign w:val="center"/>
          </w:tcPr>
          <w:p w14:paraId="3E81BAFD"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11EF63FD" w14:textId="77777777" w:rsidR="004D7B5E" w:rsidRDefault="004D7B5E">
            <w:pPr>
              <w:spacing w:line="360" w:lineRule="auto"/>
              <w:jc w:val="both"/>
              <w:rPr>
                <w:rFonts w:ascii="Book Antiqua" w:eastAsia="Times New Roman" w:hAnsi="Book Antiqua"/>
                <w:lang w:eastAsia="zh-CN"/>
              </w:rPr>
            </w:pPr>
          </w:p>
        </w:tc>
      </w:tr>
      <w:tr w:rsidR="004D7B5E" w14:paraId="558D5FA5" w14:textId="77777777" w:rsidTr="005A1F4E">
        <w:trPr>
          <w:trHeight w:val="287"/>
        </w:trPr>
        <w:tc>
          <w:tcPr>
            <w:tcW w:w="2593" w:type="dxa"/>
            <w:tcBorders>
              <w:top w:val="nil"/>
              <w:left w:val="nil"/>
              <w:bottom w:val="nil"/>
              <w:right w:val="nil"/>
            </w:tcBorders>
            <w:shd w:val="clear" w:color="auto" w:fill="auto"/>
            <w:noWrap/>
            <w:vAlign w:val="center"/>
          </w:tcPr>
          <w:p w14:paraId="2F9037D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 year</w:t>
            </w:r>
          </w:p>
        </w:tc>
        <w:tc>
          <w:tcPr>
            <w:tcW w:w="1660" w:type="dxa"/>
            <w:tcBorders>
              <w:top w:val="nil"/>
              <w:left w:val="nil"/>
              <w:bottom w:val="nil"/>
              <w:right w:val="nil"/>
            </w:tcBorders>
            <w:shd w:val="clear" w:color="auto" w:fill="auto"/>
            <w:noWrap/>
            <w:vAlign w:val="center"/>
          </w:tcPr>
          <w:p w14:paraId="4ABB6EE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w:t>
            </w:r>
          </w:p>
        </w:tc>
        <w:tc>
          <w:tcPr>
            <w:tcW w:w="1660" w:type="dxa"/>
            <w:tcBorders>
              <w:top w:val="nil"/>
              <w:left w:val="nil"/>
              <w:bottom w:val="nil"/>
              <w:right w:val="nil"/>
            </w:tcBorders>
            <w:shd w:val="clear" w:color="auto" w:fill="auto"/>
            <w:noWrap/>
            <w:vAlign w:val="center"/>
          </w:tcPr>
          <w:p w14:paraId="1399688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293</w:t>
            </w:r>
          </w:p>
        </w:tc>
        <w:tc>
          <w:tcPr>
            <w:tcW w:w="1660" w:type="dxa"/>
            <w:tcBorders>
              <w:top w:val="nil"/>
              <w:left w:val="nil"/>
              <w:bottom w:val="nil"/>
              <w:right w:val="nil"/>
            </w:tcBorders>
            <w:shd w:val="clear" w:color="auto" w:fill="auto"/>
            <w:noWrap/>
            <w:vAlign w:val="center"/>
          </w:tcPr>
          <w:p w14:paraId="7F4CFFF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186</w:t>
            </w:r>
          </w:p>
        </w:tc>
        <w:tc>
          <w:tcPr>
            <w:tcW w:w="1767" w:type="dxa"/>
            <w:tcBorders>
              <w:top w:val="nil"/>
              <w:left w:val="nil"/>
              <w:bottom w:val="nil"/>
              <w:right w:val="nil"/>
            </w:tcBorders>
            <w:shd w:val="clear" w:color="auto" w:fill="auto"/>
            <w:noWrap/>
            <w:vAlign w:val="center"/>
          </w:tcPr>
          <w:p w14:paraId="4805055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61.16</w:t>
            </w:r>
          </w:p>
        </w:tc>
        <w:tc>
          <w:tcPr>
            <w:tcW w:w="1660" w:type="dxa"/>
            <w:tcBorders>
              <w:top w:val="nil"/>
              <w:left w:val="nil"/>
              <w:bottom w:val="nil"/>
              <w:right w:val="nil"/>
            </w:tcBorders>
            <w:shd w:val="clear" w:color="auto" w:fill="auto"/>
            <w:noWrap/>
            <w:vAlign w:val="center"/>
          </w:tcPr>
          <w:p w14:paraId="03AACDA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5.487</w:t>
            </w:r>
          </w:p>
        </w:tc>
        <w:tc>
          <w:tcPr>
            <w:tcW w:w="1660" w:type="dxa"/>
            <w:tcBorders>
              <w:top w:val="nil"/>
              <w:left w:val="nil"/>
              <w:bottom w:val="nil"/>
              <w:right w:val="nil"/>
            </w:tcBorders>
            <w:shd w:val="clear" w:color="auto" w:fill="auto"/>
            <w:noWrap/>
            <w:vAlign w:val="center"/>
          </w:tcPr>
          <w:p w14:paraId="4A9F1FA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0.382</w:t>
            </w:r>
          </w:p>
        </w:tc>
      </w:tr>
      <w:tr w:rsidR="004D7B5E" w14:paraId="09460466" w14:textId="77777777" w:rsidTr="005A1F4E">
        <w:trPr>
          <w:trHeight w:val="287"/>
        </w:trPr>
        <w:tc>
          <w:tcPr>
            <w:tcW w:w="2593" w:type="dxa"/>
            <w:tcBorders>
              <w:top w:val="nil"/>
              <w:left w:val="nil"/>
              <w:bottom w:val="nil"/>
              <w:right w:val="nil"/>
            </w:tcBorders>
            <w:shd w:val="clear" w:color="auto" w:fill="auto"/>
            <w:noWrap/>
            <w:vAlign w:val="center"/>
          </w:tcPr>
          <w:p w14:paraId="2B9B15F5"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77A629B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w:t>
            </w:r>
          </w:p>
        </w:tc>
        <w:tc>
          <w:tcPr>
            <w:tcW w:w="1660" w:type="dxa"/>
            <w:tcBorders>
              <w:top w:val="nil"/>
              <w:left w:val="nil"/>
              <w:bottom w:val="nil"/>
              <w:right w:val="nil"/>
            </w:tcBorders>
            <w:shd w:val="clear" w:color="auto" w:fill="auto"/>
            <w:noWrap/>
            <w:vAlign w:val="center"/>
          </w:tcPr>
          <w:p w14:paraId="3C9C8B1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245</w:t>
            </w:r>
          </w:p>
        </w:tc>
        <w:tc>
          <w:tcPr>
            <w:tcW w:w="1660" w:type="dxa"/>
            <w:tcBorders>
              <w:top w:val="nil"/>
              <w:left w:val="nil"/>
              <w:bottom w:val="nil"/>
              <w:right w:val="nil"/>
            </w:tcBorders>
            <w:shd w:val="clear" w:color="auto" w:fill="auto"/>
            <w:noWrap/>
            <w:vAlign w:val="center"/>
          </w:tcPr>
          <w:p w14:paraId="5C917B6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167</w:t>
            </w:r>
          </w:p>
        </w:tc>
        <w:tc>
          <w:tcPr>
            <w:tcW w:w="1767" w:type="dxa"/>
            <w:tcBorders>
              <w:top w:val="nil"/>
              <w:left w:val="nil"/>
              <w:bottom w:val="nil"/>
              <w:right w:val="nil"/>
            </w:tcBorders>
            <w:shd w:val="clear" w:color="auto" w:fill="auto"/>
            <w:noWrap/>
            <w:vAlign w:val="center"/>
          </w:tcPr>
          <w:p w14:paraId="5438DEA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59.46</w:t>
            </w:r>
          </w:p>
        </w:tc>
        <w:tc>
          <w:tcPr>
            <w:tcW w:w="1660" w:type="dxa"/>
            <w:tcBorders>
              <w:top w:val="nil"/>
              <w:left w:val="nil"/>
              <w:bottom w:val="nil"/>
              <w:right w:val="nil"/>
            </w:tcBorders>
            <w:shd w:val="clear" w:color="auto" w:fill="auto"/>
            <w:noWrap/>
            <w:vAlign w:val="center"/>
          </w:tcPr>
          <w:p w14:paraId="24C2DFF9"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6317207B" w14:textId="77777777" w:rsidR="004D7B5E" w:rsidRDefault="004D7B5E">
            <w:pPr>
              <w:spacing w:line="360" w:lineRule="auto"/>
              <w:jc w:val="both"/>
              <w:rPr>
                <w:rFonts w:ascii="Book Antiqua" w:eastAsia="Times New Roman" w:hAnsi="Book Antiqua"/>
                <w:lang w:eastAsia="zh-CN"/>
              </w:rPr>
            </w:pPr>
          </w:p>
        </w:tc>
      </w:tr>
      <w:tr w:rsidR="004D7B5E" w14:paraId="36C6FD7E" w14:textId="77777777" w:rsidTr="005A1F4E">
        <w:trPr>
          <w:trHeight w:val="287"/>
        </w:trPr>
        <w:tc>
          <w:tcPr>
            <w:tcW w:w="2593" w:type="dxa"/>
            <w:tcBorders>
              <w:top w:val="nil"/>
              <w:left w:val="nil"/>
              <w:bottom w:val="nil"/>
              <w:right w:val="nil"/>
            </w:tcBorders>
            <w:shd w:val="clear" w:color="auto" w:fill="auto"/>
            <w:noWrap/>
            <w:vAlign w:val="center"/>
          </w:tcPr>
          <w:p w14:paraId="5E237E3E" w14:textId="77777777" w:rsidR="004D7B5E" w:rsidRDefault="004D7B5E">
            <w:pPr>
              <w:spacing w:line="360" w:lineRule="auto"/>
              <w:jc w:val="both"/>
              <w:rPr>
                <w:rFonts w:ascii="Book Antiqua" w:eastAsia="Times New Roman" w:hAnsi="Book Antiqua"/>
                <w:lang w:eastAsia="zh-CN"/>
              </w:rPr>
            </w:pPr>
          </w:p>
        </w:tc>
        <w:tc>
          <w:tcPr>
            <w:tcW w:w="1660" w:type="dxa"/>
            <w:tcBorders>
              <w:top w:val="nil"/>
              <w:left w:val="nil"/>
              <w:bottom w:val="nil"/>
              <w:right w:val="nil"/>
            </w:tcBorders>
            <w:shd w:val="clear" w:color="auto" w:fill="auto"/>
            <w:noWrap/>
            <w:vAlign w:val="center"/>
          </w:tcPr>
          <w:p w14:paraId="12AEEB6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w:t>
            </w:r>
          </w:p>
        </w:tc>
        <w:tc>
          <w:tcPr>
            <w:tcW w:w="1660" w:type="dxa"/>
            <w:tcBorders>
              <w:top w:val="nil"/>
              <w:left w:val="nil"/>
              <w:bottom w:val="nil"/>
              <w:right w:val="nil"/>
            </w:tcBorders>
            <w:shd w:val="clear" w:color="auto" w:fill="auto"/>
            <w:noWrap/>
            <w:vAlign w:val="center"/>
          </w:tcPr>
          <w:p w14:paraId="5B8A01A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59</w:t>
            </w:r>
          </w:p>
        </w:tc>
        <w:tc>
          <w:tcPr>
            <w:tcW w:w="1660" w:type="dxa"/>
            <w:tcBorders>
              <w:top w:val="nil"/>
              <w:left w:val="nil"/>
              <w:bottom w:val="nil"/>
              <w:right w:val="nil"/>
            </w:tcBorders>
            <w:shd w:val="clear" w:color="auto" w:fill="auto"/>
            <w:noWrap/>
            <w:vAlign w:val="center"/>
          </w:tcPr>
          <w:p w14:paraId="586E035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158</w:t>
            </w:r>
          </w:p>
        </w:tc>
        <w:tc>
          <w:tcPr>
            <w:tcW w:w="1767" w:type="dxa"/>
            <w:tcBorders>
              <w:top w:val="nil"/>
              <w:left w:val="nil"/>
              <w:bottom w:val="nil"/>
              <w:right w:val="nil"/>
            </w:tcBorders>
            <w:shd w:val="clear" w:color="auto" w:fill="auto"/>
            <w:noWrap/>
            <w:vAlign w:val="center"/>
          </w:tcPr>
          <w:p w14:paraId="0F83DA4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27.18</w:t>
            </w:r>
          </w:p>
        </w:tc>
        <w:tc>
          <w:tcPr>
            <w:tcW w:w="1660" w:type="dxa"/>
            <w:tcBorders>
              <w:top w:val="nil"/>
              <w:left w:val="nil"/>
              <w:bottom w:val="nil"/>
              <w:right w:val="nil"/>
            </w:tcBorders>
            <w:shd w:val="clear" w:color="auto" w:fill="auto"/>
            <w:noWrap/>
            <w:vAlign w:val="center"/>
          </w:tcPr>
          <w:p w14:paraId="5058D6C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11.467</w:t>
            </w:r>
          </w:p>
        </w:tc>
        <w:tc>
          <w:tcPr>
            <w:tcW w:w="1660" w:type="dxa"/>
            <w:tcBorders>
              <w:top w:val="nil"/>
              <w:left w:val="nil"/>
              <w:bottom w:val="nil"/>
              <w:right w:val="nil"/>
            </w:tcBorders>
            <w:shd w:val="clear" w:color="auto" w:fill="auto"/>
            <w:noWrap/>
            <w:vAlign w:val="center"/>
          </w:tcPr>
          <w:p w14:paraId="7B34E1C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0.017</w:t>
            </w:r>
          </w:p>
        </w:tc>
      </w:tr>
      <w:tr w:rsidR="004D7B5E" w14:paraId="2DEA976F" w14:textId="77777777" w:rsidTr="005A1F4E">
        <w:trPr>
          <w:trHeight w:val="287"/>
        </w:trPr>
        <w:tc>
          <w:tcPr>
            <w:tcW w:w="2593" w:type="dxa"/>
            <w:tcBorders>
              <w:top w:val="nil"/>
              <w:left w:val="nil"/>
              <w:bottom w:val="nil"/>
              <w:right w:val="nil"/>
            </w:tcBorders>
            <w:shd w:val="clear" w:color="auto" w:fill="auto"/>
            <w:noWrap/>
            <w:vAlign w:val="center"/>
          </w:tcPr>
          <w:p w14:paraId="0AF78F09"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563711F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c>
          <w:tcPr>
            <w:tcW w:w="1660" w:type="dxa"/>
            <w:tcBorders>
              <w:top w:val="nil"/>
              <w:left w:val="nil"/>
              <w:bottom w:val="nil"/>
              <w:right w:val="nil"/>
            </w:tcBorders>
            <w:shd w:val="clear" w:color="auto" w:fill="auto"/>
            <w:noWrap/>
            <w:vAlign w:val="center"/>
          </w:tcPr>
          <w:p w14:paraId="19B894A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26</w:t>
            </w:r>
          </w:p>
        </w:tc>
        <w:tc>
          <w:tcPr>
            <w:tcW w:w="1660" w:type="dxa"/>
            <w:tcBorders>
              <w:top w:val="nil"/>
              <w:left w:val="nil"/>
              <w:bottom w:val="nil"/>
              <w:right w:val="nil"/>
            </w:tcBorders>
            <w:shd w:val="clear" w:color="auto" w:fill="auto"/>
            <w:noWrap/>
            <w:vAlign w:val="center"/>
          </w:tcPr>
          <w:p w14:paraId="592AE04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146</w:t>
            </w:r>
          </w:p>
        </w:tc>
        <w:tc>
          <w:tcPr>
            <w:tcW w:w="1767" w:type="dxa"/>
            <w:tcBorders>
              <w:top w:val="nil"/>
              <w:left w:val="nil"/>
              <w:bottom w:val="nil"/>
              <w:right w:val="nil"/>
            </w:tcBorders>
            <w:shd w:val="clear" w:color="auto" w:fill="auto"/>
            <w:noWrap/>
            <w:vAlign w:val="center"/>
          </w:tcPr>
          <w:p w14:paraId="5CEA939A"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15.11</w:t>
            </w:r>
          </w:p>
        </w:tc>
        <w:tc>
          <w:tcPr>
            <w:tcW w:w="1660" w:type="dxa"/>
            <w:tcBorders>
              <w:top w:val="nil"/>
              <w:left w:val="nil"/>
              <w:bottom w:val="nil"/>
              <w:right w:val="nil"/>
            </w:tcBorders>
            <w:shd w:val="clear" w:color="auto" w:fill="auto"/>
            <w:noWrap/>
            <w:vAlign w:val="center"/>
          </w:tcPr>
          <w:p w14:paraId="2E2D614C"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1DFA7F19" w14:textId="77777777" w:rsidR="004D7B5E" w:rsidRDefault="004D7B5E">
            <w:pPr>
              <w:spacing w:line="360" w:lineRule="auto"/>
              <w:jc w:val="both"/>
              <w:rPr>
                <w:rFonts w:ascii="Book Antiqua" w:eastAsia="Times New Roman" w:hAnsi="Book Antiqua"/>
                <w:lang w:eastAsia="zh-CN"/>
              </w:rPr>
            </w:pPr>
          </w:p>
        </w:tc>
      </w:tr>
      <w:tr w:rsidR="004D7B5E" w14:paraId="6D8CEC60" w14:textId="77777777" w:rsidTr="005A1F4E">
        <w:trPr>
          <w:trHeight w:val="287"/>
        </w:trPr>
        <w:tc>
          <w:tcPr>
            <w:tcW w:w="2593" w:type="dxa"/>
            <w:tcBorders>
              <w:top w:val="nil"/>
              <w:left w:val="nil"/>
              <w:bottom w:val="nil"/>
              <w:right w:val="nil"/>
            </w:tcBorders>
            <w:shd w:val="clear" w:color="auto" w:fill="auto"/>
            <w:noWrap/>
            <w:vAlign w:val="center"/>
          </w:tcPr>
          <w:p w14:paraId="1BC03D6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 year</w:t>
            </w:r>
          </w:p>
        </w:tc>
        <w:tc>
          <w:tcPr>
            <w:tcW w:w="1660" w:type="dxa"/>
            <w:tcBorders>
              <w:top w:val="nil"/>
              <w:left w:val="nil"/>
              <w:bottom w:val="nil"/>
              <w:right w:val="nil"/>
            </w:tcBorders>
            <w:shd w:val="clear" w:color="auto" w:fill="auto"/>
            <w:noWrap/>
            <w:vAlign w:val="center"/>
          </w:tcPr>
          <w:p w14:paraId="38FFE46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w:t>
            </w:r>
          </w:p>
        </w:tc>
        <w:tc>
          <w:tcPr>
            <w:tcW w:w="1660" w:type="dxa"/>
            <w:tcBorders>
              <w:top w:val="nil"/>
              <w:left w:val="nil"/>
              <w:bottom w:val="nil"/>
              <w:right w:val="nil"/>
            </w:tcBorders>
            <w:shd w:val="clear" w:color="auto" w:fill="auto"/>
            <w:noWrap/>
            <w:vAlign w:val="center"/>
          </w:tcPr>
          <w:p w14:paraId="4BEAB47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229</w:t>
            </w:r>
          </w:p>
        </w:tc>
        <w:tc>
          <w:tcPr>
            <w:tcW w:w="1660" w:type="dxa"/>
            <w:tcBorders>
              <w:top w:val="nil"/>
              <w:left w:val="nil"/>
              <w:bottom w:val="nil"/>
              <w:right w:val="nil"/>
            </w:tcBorders>
            <w:shd w:val="clear" w:color="auto" w:fill="auto"/>
            <w:noWrap/>
            <w:vAlign w:val="center"/>
          </w:tcPr>
          <w:p w14:paraId="0619F9A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250</w:t>
            </w:r>
          </w:p>
        </w:tc>
        <w:tc>
          <w:tcPr>
            <w:tcW w:w="1767" w:type="dxa"/>
            <w:tcBorders>
              <w:top w:val="nil"/>
              <w:left w:val="nil"/>
              <w:bottom w:val="nil"/>
              <w:right w:val="nil"/>
            </w:tcBorders>
            <w:shd w:val="clear" w:color="auto" w:fill="auto"/>
            <w:noWrap/>
            <w:vAlign w:val="center"/>
          </w:tcPr>
          <w:p w14:paraId="2D8BF70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47.8</w:t>
            </w:r>
          </w:p>
        </w:tc>
        <w:tc>
          <w:tcPr>
            <w:tcW w:w="1660" w:type="dxa"/>
            <w:tcBorders>
              <w:top w:val="nil"/>
              <w:left w:val="nil"/>
              <w:bottom w:val="nil"/>
              <w:right w:val="nil"/>
            </w:tcBorders>
            <w:shd w:val="clear" w:color="auto" w:fill="auto"/>
            <w:noWrap/>
            <w:vAlign w:val="center"/>
          </w:tcPr>
          <w:p w14:paraId="6D91971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4.582</w:t>
            </w:r>
          </w:p>
        </w:tc>
        <w:tc>
          <w:tcPr>
            <w:tcW w:w="1660" w:type="dxa"/>
            <w:tcBorders>
              <w:top w:val="nil"/>
              <w:left w:val="nil"/>
              <w:bottom w:val="nil"/>
              <w:right w:val="nil"/>
            </w:tcBorders>
            <w:shd w:val="clear" w:color="auto" w:fill="auto"/>
            <w:noWrap/>
            <w:vAlign w:val="center"/>
          </w:tcPr>
          <w:p w14:paraId="055D7638"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0.375</w:t>
            </w:r>
          </w:p>
        </w:tc>
      </w:tr>
      <w:tr w:rsidR="004D7B5E" w14:paraId="2CAFC32C" w14:textId="77777777" w:rsidTr="005A1F4E">
        <w:trPr>
          <w:trHeight w:val="287"/>
        </w:trPr>
        <w:tc>
          <w:tcPr>
            <w:tcW w:w="2593" w:type="dxa"/>
            <w:tcBorders>
              <w:top w:val="nil"/>
              <w:left w:val="nil"/>
              <w:bottom w:val="nil"/>
              <w:right w:val="nil"/>
            </w:tcBorders>
            <w:shd w:val="clear" w:color="auto" w:fill="auto"/>
            <w:noWrap/>
            <w:vAlign w:val="center"/>
          </w:tcPr>
          <w:p w14:paraId="52551B41"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26037A8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w:t>
            </w:r>
          </w:p>
        </w:tc>
        <w:tc>
          <w:tcPr>
            <w:tcW w:w="1660" w:type="dxa"/>
            <w:tcBorders>
              <w:top w:val="nil"/>
              <w:left w:val="nil"/>
              <w:bottom w:val="nil"/>
              <w:right w:val="nil"/>
            </w:tcBorders>
            <w:shd w:val="clear" w:color="auto" w:fill="auto"/>
            <w:noWrap/>
            <w:vAlign w:val="center"/>
          </w:tcPr>
          <w:p w14:paraId="6E809F2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193</w:t>
            </w:r>
          </w:p>
        </w:tc>
        <w:tc>
          <w:tcPr>
            <w:tcW w:w="1660" w:type="dxa"/>
            <w:tcBorders>
              <w:top w:val="nil"/>
              <w:left w:val="nil"/>
              <w:bottom w:val="nil"/>
              <w:right w:val="nil"/>
            </w:tcBorders>
            <w:shd w:val="clear" w:color="auto" w:fill="auto"/>
            <w:noWrap/>
            <w:vAlign w:val="center"/>
          </w:tcPr>
          <w:p w14:paraId="57667CA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219</w:t>
            </w:r>
          </w:p>
        </w:tc>
        <w:tc>
          <w:tcPr>
            <w:tcW w:w="1767" w:type="dxa"/>
            <w:tcBorders>
              <w:top w:val="nil"/>
              <w:left w:val="nil"/>
              <w:bottom w:val="nil"/>
              <w:right w:val="nil"/>
            </w:tcBorders>
            <w:shd w:val="clear" w:color="auto" w:fill="auto"/>
            <w:noWrap/>
            <w:vAlign w:val="center"/>
          </w:tcPr>
          <w:p w14:paraId="11C8D249"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46.84</w:t>
            </w:r>
          </w:p>
        </w:tc>
        <w:tc>
          <w:tcPr>
            <w:tcW w:w="1660" w:type="dxa"/>
            <w:tcBorders>
              <w:top w:val="nil"/>
              <w:left w:val="nil"/>
              <w:bottom w:val="nil"/>
              <w:right w:val="nil"/>
            </w:tcBorders>
            <w:shd w:val="clear" w:color="auto" w:fill="auto"/>
            <w:noWrap/>
            <w:vAlign w:val="center"/>
          </w:tcPr>
          <w:p w14:paraId="6037F629"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5DEB7336" w14:textId="77777777" w:rsidR="004D7B5E" w:rsidRDefault="004D7B5E">
            <w:pPr>
              <w:spacing w:line="360" w:lineRule="auto"/>
              <w:jc w:val="both"/>
              <w:rPr>
                <w:rFonts w:ascii="Book Antiqua" w:eastAsia="Times New Roman" w:hAnsi="Book Antiqua"/>
                <w:lang w:eastAsia="zh-CN"/>
              </w:rPr>
            </w:pPr>
          </w:p>
        </w:tc>
      </w:tr>
      <w:tr w:rsidR="004D7B5E" w14:paraId="33C1DB19" w14:textId="77777777" w:rsidTr="005A1F4E">
        <w:trPr>
          <w:trHeight w:val="287"/>
        </w:trPr>
        <w:tc>
          <w:tcPr>
            <w:tcW w:w="2593" w:type="dxa"/>
            <w:tcBorders>
              <w:top w:val="nil"/>
              <w:left w:val="nil"/>
              <w:bottom w:val="nil"/>
              <w:right w:val="nil"/>
            </w:tcBorders>
            <w:shd w:val="clear" w:color="auto" w:fill="auto"/>
            <w:noWrap/>
            <w:vAlign w:val="center"/>
          </w:tcPr>
          <w:p w14:paraId="6DDF3FAE" w14:textId="77777777" w:rsidR="004D7B5E" w:rsidRDefault="004D7B5E">
            <w:pPr>
              <w:spacing w:line="360" w:lineRule="auto"/>
              <w:jc w:val="both"/>
              <w:rPr>
                <w:rFonts w:ascii="Book Antiqua" w:eastAsia="Times New Roman" w:hAnsi="Book Antiqua"/>
                <w:lang w:eastAsia="zh-CN"/>
              </w:rPr>
            </w:pPr>
          </w:p>
        </w:tc>
        <w:tc>
          <w:tcPr>
            <w:tcW w:w="1660" w:type="dxa"/>
            <w:tcBorders>
              <w:top w:val="nil"/>
              <w:left w:val="nil"/>
              <w:bottom w:val="nil"/>
              <w:right w:val="nil"/>
            </w:tcBorders>
            <w:shd w:val="clear" w:color="auto" w:fill="auto"/>
            <w:noWrap/>
            <w:vAlign w:val="center"/>
          </w:tcPr>
          <w:p w14:paraId="289AE81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w:t>
            </w:r>
          </w:p>
        </w:tc>
        <w:tc>
          <w:tcPr>
            <w:tcW w:w="1660" w:type="dxa"/>
            <w:tcBorders>
              <w:top w:val="nil"/>
              <w:left w:val="nil"/>
              <w:bottom w:val="nil"/>
              <w:right w:val="nil"/>
            </w:tcBorders>
            <w:shd w:val="clear" w:color="auto" w:fill="auto"/>
            <w:noWrap/>
            <w:vAlign w:val="center"/>
          </w:tcPr>
          <w:p w14:paraId="59C70AE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32</w:t>
            </w:r>
          </w:p>
        </w:tc>
        <w:tc>
          <w:tcPr>
            <w:tcW w:w="1660" w:type="dxa"/>
            <w:tcBorders>
              <w:top w:val="nil"/>
              <w:left w:val="nil"/>
              <w:bottom w:val="nil"/>
              <w:right w:val="nil"/>
            </w:tcBorders>
            <w:shd w:val="clear" w:color="auto" w:fill="auto"/>
            <w:noWrap/>
            <w:vAlign w:val="center"/>
          </w:tcPr>
          <w:p w14:paraId="43F946FC"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185</w:t>
            </w:r>
          </w:p>
        </w:tc>
        <w:tc>
          <w:tcPr>
            <w:tcW w:w="1767" w:type="dxa"/>
            <w:tcBorders>
              <w:top w:val="nil"/>
              <w:left w:val="nil"/>
              <w:bottom w:val="nil"/>
              <w:right w:val="nil"/>
            </w:tcBorders>
            <w:shd w:val="clear" w:color="auto" w:fill="auto"/>
            <w:noWrap/>
            <w:vAlign w:val="center"/>
          </w:tcPr>
          <w:p w14:paraId="4D2504F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14.74</w:t>
            </w:r>
          </w:p>
        </w:tc>
        <w:tc>
          <w:tcPr>
            <w:tcW w:w="1660" w:type="dxa"/>
            <w:tcBorders>
              <w:top w:val="nil"/>
              <w:left w:val="nil"/>
              <w:bottom w:val="nil"/>
              <w:right w:val="nil"/>
            </w:tcBorders>
            <w:shd w:val="clear" w:color="auto" w:fill="auto"/>
            <w:noWrap/>
            <w:vAlign w:val="center"/>
          </w:tcPr>
          <w:p w14:paraId="203B71C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10.367</w:t>
            </w:r>
          </w:p>
        </w:tc>
        <w:tc>
          <w:tcPr>
            <w:tcW w:w="1660" w:type="dxa"/>
            <w:tcBorders>
              <w:top w:val="nil"/>
              <w:left w:val="nil"/>
              <w:bottom w:val="nil"/>
              <w:right w:val="nil"/>
            </w:tcBorders>
            <w:shd w:val="clear" w:color="auto" w:fill="auto"/>
            <w:noWrap/>
            <w:vAlign w:val="center"/>
          </w:tcPr>
          <w:p w14:paraId="2388020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0.027</w:t>
            </w:r>
          </w:p>
        </w:tc>
      </w:tr>
      <w:tr w:rsidR="004D7B5E" w14:paraId="2DA81A23" w14:textId="77777777" w:rsidTr="005A1F4E">
        <w:trPr>
          <w:trHeight w:val="287"/>
        </w:trPr>
        <w:tc>
          <w:tcPr>
            <w:tcW w:w="2593" w:type="dxa"/>
            <w:tcBorders>
              <w:top w:val="nil"/>
              <w:left w:val="nil"/>
              <w:bottom w:val="nil"/>
              <w:right w:val="nil"/>
            </w:tcBorders>
            <w:shd w:val="clear" w:color="auto" w:fill="auto"/>
            <w:noWrap/>
            <w:vAlign w:val="center"/>
          </w:tcPr>
          <w:p w14:paraId="2EFF15CA"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0AF3B9B5"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c>
          <w:tcPr>
            <w:tcW w:w="1660" w:type="dxa"/>
            <w:tcBorders>
              <w:top w:val="nil"/>
              <w:left w:val="nil"/>
              <w:bottom w:val="nil"/>
              <w:right w:val="nil"/>
            </w:tcBorders>
            <w:shd w:val="clear" w:color="auto" w:fill="auto"/>
            <w:noWrap/>
            <w:vAlign w:val="center"/>
          </w:tcPr>
          <w:p w14:paraId="432807A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w:t>
            </w:r>
          </w:p>
        </w:tc>
        <w:tc>
          <w:tcPr>
            <w:tcW w:w="1660" w:type="dxa"/>
            <w:tcBorders>
              <w:top w:val="nil"/>
              <w:left w:val="nil"/>
              <w:bottom w:val="nil"/>
              <w:right w:val="nil"/>
            </w:tcBorders>
            <w:shd w:val="clear" w:color="auto" w:fill="auto"/>
            <w:noWrap/>
            <w:vAlign w:val="center"/>
          </w:tcPr>
          <w:p w14:paraId="71B99223"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156</w:t>
            </w:r>
          </w:p>
        </w:tc>
        <w:tc>
          <w:tcPr>
            <w:tcW w:w="1767" w:type="dxa"/>
            <w:tcBorders>
              <w:top w:val="nil"/>
              <w:left w:val="nil"/>
              <w:bottom w:val="nil"/>
              <w:right w:val="nil"/>
            </w:tcBorders>
            <w:shd w:val="clear" w:color="auto" w:fill="auto"/>
            <w:noWrap/>
            <w:vAlign w:val="center"/>
          </w:tcPr>
          <w:p w14:paraId="7728431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9.3</w:t>
            </w:r>
          </w:p>
        </w:tc>
        <w:tc>
          <w:tcPr>
            <w:tcW w:w="1660" w:type="dxa"/>
            <w:tcBorders>
              <w:top w:val="nil"/>
              <w:left w:val="nil"/>
              <w:bottom w:val="nil"/>
              <w:right w:val="nil"/>
            </w:tcBorders>
            <w:shd w:val="clear" w:color="auto" w:fill="auto"/>
            <w:noWrap/>
            <w:vAlign w:val="center"/>
          </w:tcPr>
          <w:p w14:paraId="5EA1FB34"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072EE8DD" w14:textId="77777777" w:rsidR="004D7B5E" w:rsidRDefault="004D7B5E">
            <w:pPr>
              <w:spacing w:line="360" w:lineRule="auto"/>
              <w:jc w:val="both"/>
              <w:rPr>
                <w:rFonts w:ascii="Book Antiqua" w:eastAsia="Times New Roman" w:hAnsi="Book Antiqua"/>
                <w:lang w:eastAsia="zh-CN"/>
              </w:rPr>
            </w:pPr>
          </w:p>
        </w:tc>
      </w:tr>
      <w:tr w:rsidR="004D7B5E" w14:paraId="100824A0" w14:textId="77777777" w:rsidTr="005A1F4E">
        <w:trPr>
          <w:trHeight w:val="287"/>
        </w:trPr>
        <w:tc>
          <w:tcPr>
            <w:tcW w:w="2593" w:type="dxa"/>
            <w:tcBorders>
              <w:top w:val="nil"/>
              <w:left w:val="nil"/>
              <w:bottom w:val="nil"/>
              <w:right w:val="nil"/>
            </w:tcBorders>
            <w:shd w:val="clear" w:color="auto" w:fill="auto"/>
            <w:noWrap/>
            <w:vAlign w:val="center"/>
          </w:tcPr>
          <w:p w14:paraId="24FF7ED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Total survival rate</w:t>
            </w:r>
          </w:p>
        </w:tc>
        <w:tc>
          <w:tcPr>
            <w:tcW w:w="1660" w:type="dxa"/>
            <w:tcBorders>
              <w:top w:val="nil"/>
              <w:left w:val="nil"/>
              <w:bottom w:val="nil"/>
              <w:right w:val="nil"/>
            </w:tcBorders>
            <w:shd w:val="clear" w:color="auto" w:fill="auto"/>
            <w:noWrap/>
            <w:vAlign w:val="center"/>
          </w:tcPr>
          <w:p w14:paraId="78B2CF6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A</w:t>
            </w:r>
          </w:p>
        </w:tc>
        <w:tc>
          <w:tcPr>
            <w:tcW w:w="1660" w:type="dxa"/>
            <w:tcBorders>
              <w:top w:val="nil"/>
              <w:left w:val="nil"/>
              <w:bottom w:val="nil"/>
              <w:right w:val="nil"/>
            </w:tcBorders>
            <w:shd w:val="clear" w:color="auto" w:fill="auto"/>
            <w:noWrap/>
            <w:vAlign w:val="center"/>
          </w:tcPr>
          <w:p w14:paraId="7ECCA56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217</w:t>
            </w:r>
          </w:p>
        </w:tc>
        <w:tc>
          <w:tcPr>
            <w:tcW w:w="1660" w:type="dxa"/>
            <w:tcBorders>
              <w:top w:val="nil"/>
              <w:left w:val="nil"/>
              <w:bottom w:val="nil"/>
              <w:right w:val="nil"/>
            </w:tcBorders>
            <w:shd w:val="clear" w:color="auto" w:fill="auto"/>
            <w:noWrap/>
            <w:vAlign w:val="center"/>
          </w:tcPr>
          <w:p w14:paraId="0BF300D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262</w:t>
            </w:r>
          </w:p>
        </w:tc>
        <w:tc>
          <w:tcPr>
            <w:tcW w:w="1767" w:type="dxa"/>
            <w:tcBorders>
              <w:top w:val="nil"/>
              <w:left w:val="nil"/>
              <w:bottom w:val="nil"/>
              <w:right w:val="nil"/>
            </w:tcBorders>
            <w:shd w:val="clear" w:color="auto" w:fill="auto"/>
            <w:noWrap/>
            <w:vAlign w:val="center"/>
          </w:tcPr>
          <w:p w14:paraId="04733104"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45.3</w:t>
            </w:r>
          </w:p>
        </w:tc>
        <w:tc>
          <w:tcPr>
            <w:tcW w:w="1660" w:type="dxa"/>
            <w:tcBorders>
              <w:top w:val="nil"/>
              <w:left w:val="nil"/>
              <w:bottom w:val="nil"/>
              <w:right w:val="nil"/>
            </w:tcBorders>
            <w:shd w:val="clear" w:color="auto" w:fill="auto"/>
            <w:noWrap/>
            <w:vAlign w:val="center"/>
          </w:tcPr>
          <w:p w14:paraId="522C06D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3.376</w:t>
            </w:r>
          </w:p>
        </w:tc>
        <w:tc>
          <w:tcPr>
            <w:tcW w:w="1660" w:type="dxa"/>
            <w:tcBorders>
              <w:top w:val="nil"/>
              <w:left w:val="nil"/>
              <w:bottom w:val="nil"/>
              <w:right w:val="nil"/>
            </w:tcBorders>
            <w:shd w:val="clear" w:color="auto" w:fill="auto"/>
            <w:noWrap/>
            <w:vAlign w:val="center"/>
          </w:tcPr>
          <w:p w14:paraId="7E0E921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0.369</w:t>
            </w:r>
          </w:p>
        </w:tc>
      </w:tr>
      <w:tr w:rsidR="004D7B5E" w14:paraId="7EA088CE" w14:textId="77777777" w:rsidTr="005A1F4E">
        <w:trPr>
          <w:trHeight w:val="287"/>
        </w:trPr>
        <w:tc>
          <w:tcPr>
            <w:tcW w:w="2593" w:type="dxa"/>
            <w:tcBorders>
              <w:top w:val="nil"/>
              <w:left w:val="nil"/>
              <w:bottom w:val="nil"/>
              <w:right w:val="nil"/>
            </w:tcBorders>
            <w:shd w:val="clear" w:color="auto" w:fill="auto"/>
            <w:noWrap/>
            <w:vAlign w:val="center"/>
          </w:tcPr>
          <w:p w14:paraId="2371C9B2"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5F5374A6"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B</w:t>
            </w:r>
          </w:p>
        </w:tc>
        <w:tc>
          <w:tcPr>
            <w:tcW w:w="1660" w:type="dxa"/>
            <w:tcBorders>
              <w:top w:val="nil"/>
              <w:left w:val="nil"/>
              <w:bottom w:val="nil"/>
              <w:right w:val="nil"/>
            </w:tcBorders>
            <w:shd w:val="clear" w:color="auto" w:fill="auto"/>
            <w:noWrap/>
            <w:vAlign w:val="center"/>
          </w:tcPr>
          <w:p w14:paraId="1FAEECF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178</w:t>
            </w:r>
          </w:p>
        </w:tc>
        <w:tc>
          <w:tcPr>
            <w:tcW w:w="1660" w:type="dxa"/>
            <w:tcBorders>
              <w:top w:val="nil"/>
              <w:left w:val="nil"/>
              <w:bottom w:val="nil"/>
              <w:right w:val="nil"/>
            </w:tcBorders>
            <w:shd w:val="clear" w:color="auto" w:fill="auto"/>
            <w:noWrap/>
            <w:vAlign w:val="center"/>
          </w:tcPr>
          <w:p w14:paraId="14C62982"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234</w:t>
            </w:r>
          </w:p>
        </w:tc>
        <w:tc>
          <w:tcPr>
            <w:tcW w:w="1767" w:type="dxa"/>
            <w:tcBorders>
              <w:top w:val="nil"/>
              <w:left w:val="nil"/>
              <w:bottom w:val="nil"/>
              <w:right w:val="nil"/>
            </w:tcBorders>
            <w:shd w:val="clear" w:color="auto" w:fill="auto"/>
            <w:noWrap/>
            <w:vAlign w:val="center"/>
          </w:tcPr>
          <w:p w14:paraId="11332F47"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43.2</w:t>
            </w:r>
          </w:p>
        </w:tc>
        <w:tc>
          <w:tcPr>
            <w:tcW w:w="1660" w:type="dxa"/>
            <w:tcBorders>
              <w:top w:val="nil"/>
              <w:left w:val="nil"/>
              <w:bottom w:val="nil"/>
              <w:right w:val="nil"/>
            </w:tcBorders>
            <w:shd w:val="clear" w:color="auto" w:fill="auto"/>
            <w:noWrap/>
            <w:vAlign w:val="center"/>
          </w:tcPr>
          <w:p w14:paraId="73A98278"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nil"/>
              <w:right w:val="nil"/>
            </w:tcBorders>
            <w:shd w:val="clear" w:color="auto" w:fill="auto"/>
            <w:noWrap/>
            <w:vAlign w:val="center"/>
          </w:tcPr>
          <w:p w14:paraId="48FF20F7" w14:textId="77777777" w:rsidR="004D7B5E" w:rsidRDefault="004D7B5E">
            <w:pPr>
              <w:spacing w:line="360" w:lineRule="auto"/>
              <w:jc w:val="both"/>
              <w:rPr>
                <w:rFonts w:ascii="Book Antiqua" w:eastAsia="Times New Roman" w:hAnsi="Book Antiqua"/>
                <w:lang w:eastAsia="zh-CN"/>
              </w:rPr>
            </w:pPr>
          </w:p>
        </w:tc>
      </w:tr>
      <w:tr w:rsidR="004D7B5E" w14:paraId="661C763B" w14:textId="77777777" w:rsidTr="005A1F4E">
        <w:trPr>
          <w:trHeight w:val="287"/>
        </w:trPr>
        <w:tc>
          <w:tcPr>
            <w:tcW w:w="2593" w:type="dxa"/>
            <w:tcBorders>
              <w:top w:val="nil"/>
              <w:left w:val="nil"/>
              <w:right w:val="nil"/>
            </w:tcBorders>
            <w:shd w:val="clear" w:color="auto" w:fill="auto"/>
            <w:noWrap/>
            <w:vAlign w:val="center"/>
          </w:tcPr>
          <w:p w14:paraId="6FAD484F" w14:textId="77777777" w:rsidR="004D7B5E" w:rsidRDefault="004D7B5E">
            <w:pPr>
              <w:spacing w:line="360" w:lineRule="auto"/>
              <w:jc w:val="both"/>
              <w:rPr>
                <w:rFonts w:ascii="Book Antiqua" w:eastAsia="Times New Roman" w:hAnsi="Book Antiqua"/>
                <w:lang w:eastAsia="zh-CN"/>
              </w:rPr>
            </w:pPr>
          </w:p>
        </w:tc>
        <w:tc>
          <w:tcPr>
            <w:tcW w:w="1660" w:type="dxa"/>
            <w:tcBorders>
              <w:top w:val="nil"/>
              <w:left w:val="nil"/>
              <w:right w:val="nil"/>
            </w:tcBorders>
            <w:shd w:val="clear" w:color="auto" w:fill="auto"/>
            <w:noWrap/>
            <w:vAlign w:val="center"/>
          </w:tcPr>
          <w:p w14:paraId="65BBFA1B"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C</w:t>
            </w:r>
          </w:p>
        </w:tc>
        <w:tc>
          <w:tcPr>
            <w:tcW w:w="1660" w:type="dxa"/>
            <w:tcBorders>
              <w:top w:val="nil"/>
              <w:left w:val="nil"/>
              <w:right w:val="nil"/>
            </w:tcBorders>
            <w:shd w:val="clear" w:color="auto" w:fill="auto"/>
            <w:noWrap/>
            <w:vAlign w:val="center"/>
          </w:tcPr>
          <w:p w14:paraId="7776BDF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28</w:t>
            </w:r>
          </w:p>
        </w:tc>
        <w:tc>
          <w:tcPr>
            <w:tcW w:w="1660" w:type="dxa"/>
            <w:tcBorders>
              <w:top w:val="nil"/>
              <w:left w:val="nil"/>
              <w:right w:val="nil"/>
            </w:tcBorders>
            <w:shd w:val="clear" w:color="auto" w:fill="auto"/>
            <w:noWrap/>
            <w:vAlign w:val="center"/>
          </w:tcPr>
          <w:p w14:paraId="2161A21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189</w:t>
            </w:r>
          </w:p>
        </w:tc>
        <w:tc>
          <w:tcPr>
            <w:tcW w:w="1767" w:type="dxa"/>
            <w:tcBorders>
              <w:top w:val="nil"/>
              <w:left w:val="nil"/>
              <w:right w:val="nil"/>
            </w:tcBorders>
            <w:shd w:val="clear" w:color="auto" w:fill="auto"/>
            <w:noWrap/>
            <w:vAlign w:val="center"/>
          </w:tcPr>
          <w:p w14:paraId="39950B2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12.9</w:t>
            </w:r>
          </w:p>
        </w:tc>
        <w:tc>
          <w:tcPr>
            <w:tcW w:w="1660" w:type="dxa"/>
            <w:tcBorders>
              <w:top w:val="nil"/>
              <w:left w:val="nil"/>
              <w:right w:val="nil"/>
            </w:tcBorders>
            <w:shd w:val="clear" w:color="auto" w:fill="auto"/>
            <w:noWrap/>
            <w:vAlign w:val="center"/>
          </w:tcPr>
          <w:p w14:paraId="25DA929E"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13.582</w:t>
            </w:r>
          </w:p>
        </w:tc>
        <w:tc>
          <w:tcPr>
            <w:tcW w:w="1660" w:type="dxa"/>
            <w:tcBorders>
              <w:top w:val="nil"/>
              <w:left w:val="nil"/>
              <w:right w:val="nil"/>
            </w:tcBorders>
            <w:shd w:val="clear" w:color="auto" w:fill="auto"/>
            <w:noWrap/>
            <w:vAlign w:val="center"/>
          </w:tcPr>
          <w:p w14:paraId="4D3785FF"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0.014</w:t>
            </w:r>
          </w:p>
        </w:tc>
      </w:tr>
      <w:tr w:rsidR="004D7B5E" w14:paraId="1D2497DB" w14:textId="77777777" w:rsidTr="005A1F4E">
        <w:trPr>
          <w:trHeight w:val="287"/>
        </w:trPr>
        <w:tc>
          <w:tcPr>
            <w:tcW w:w="2593" w:type="dxa"/>
            <w:tcBorders>
              <w:top w:val="nil"/>
              <w:left w:val="nil"/>
              <w:bottom w:val="single" w:sz="4" w:space="0" w:color="auto"/>
              <w:right w:val="nil"/>
            </w:tcBorders>
            <w:shd w:val="clear" w:color="auto" w:fill="auto"/>
            <w:noWrap/>
            <w:vAlign w:val="center"/>
          </w:tcPr>
          <w:p w14:paraId="6CF0932B"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single" w:sz="4" w:space="0" w:color="auto"/>
              <w:right w:val="nil"/>
            </w:tcBorders>
            <w:shd w:val="clear" w:color="auto" w:fill="auto"/>
            <w:noWrap/>
            <w:vAlign w:val="center"/>
          </w:tcPr>
          <w:p w14:paraId="644ABB6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c>
          <w:tcPr>
            <w:tcW w:w="1660" w:type="dxa"/>
            <w:tcBorders>
              <w:top w:val="nil"/>
              <w:left w:val="nil"/>
              <w:bottom w:val="single" w:sz="4" w:space="0" w:color="auto"/>
              <w:right w:val="nil"/>
            </w:tcBorders>
            <w:shd w:val="clear" w:color="auto" w:fill="auto"/>
            <w:noWrap/>
            <w:vAlign w:val="center"/>
          </w:tcPr>
          <w:p w14:paraId="22033B4D"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12</w:t>
            </w:r>
          </w:p>
        </w:tc>
        <w:tc>
          <w:tcPr>
            <w:tcW w:w="1660" w:type="dxa"/>
            <w:tcBorders>
              <w:top w:val="nil"/>
              <w:left w:val="nil"/>
              <w:bottom w:val="single" w:sz="4" w:space="0" w:color="auto"/>
              <w:right w:val="nil"/>
            </w:tcBorders>
            <w:shd w:val="clear" w:color="auto" w:fill="auto"/>
            <w:noWrap/>
            <w:vAlign w:val="center"/>
          </w:tcPr>
          <w:p w14:paraId="7106C240"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160</w:t>
            </w:r>
          </w:p>
        </w:tc>
        <w:tc>
          <w:tcPr>
            <w:tcW w:w="1767" w:type="dxa"/>
            <w:tcBorders>
              <w:top w:val="nil"/>
              <w:left w:val="nil"/>
              <w:bottom w:val="single" w:sz="4" w:space="0" w:color="auto"/>
              <w:right w:val="nil"/>
            </w:tcBorders>
            <w:shd w:val="clear" w:color="auto" w:fill="auto"/>
            <w:noWrap/>
            <w:vAlign w:val="center"/>
          </w:tcPr>
          <w:p w14:paraId="2B5703D1" w14:textId="77777777" w:rsidR="004D7B5E"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6.97</w:t>
            </w:r>
          </w:p>
        </w:tc>
        <w:tc>
          <w:tcPr>
            <w:tcW w:w="1660" w:type="dxa"/>
            <w:tcBorders>
              <w:top w:val="nil"/>
              <w:left w:val="nil"/>
              <w:bottom w:val="single" w:sz="4" w:space="0" w:color="auto"/>
              <w:right w:val="nil"/>
            </w:tcBorders>
            <w:shd w:val="clear" w:color="auto" w:fill="auto"/>
            <w:noWrap/>
            <w:vAlign w:val="center"/>
          </w:tcPr>
          <w:p w14:paraId="443A386D" w14:textId="77777777" w:rsidR="004D7B5E" w:rsidRDefault="004D7B5E">
            <w:pPr>
              <w:spacing w:line="360" w:lineRule="auto"/>
              <w:jc w:val="both"/>
              <w:rPr>
                <w:rFonts w:ascii="Book Antiqua" w:eastAsia="等线" w:hAnsi="Book Antiqua" w:cs="宋体"/>
                <w:color w:val="000000"/>
                <w:lang w:eastAsia="zh-CN"/>
              </w:rPr>
            </w:pPr>
          </w:p>
        </w:tc>
        <w:tc>
          <w:tcPr>
            <w:tcW w:w="1660" w:type="dxa"/>
            <w:tcBorders>
              <w:top w:val="nil"/>
              <w:left w:val="nil"/>
              <w:bottom w:val="single" w:sz="4" w:space="0" w:color="auto"/>
              <w:right w:val="nil"/>
            </w:tcBorders>
            <w:shd w:val="clear" w:color="auto" w:fill="auto"/>
            <w:noWrap/>
            <w:vAlign w:val="center"/>
          </w:tcPr>
          <w:p w14:paraId="08937CBA" w14:textId="77777777" w:rsidR="004D7B5E" w:rsidRDefault="004D7B5E">
            <w:pPr>
              <w:spacing w:line="360" w:lineRule="auto"/>
              <w:jc w:val="both"/>
              <w:rPr>
                <w:rFonts w:ascii="Book Antiqua" w:eastAsia="Times New Roman" w:hAnsi="Book Antiqua"/>
                <w:lang w:eastAsia="zh-CN"/>
              </w:rPr>
            </w:pPr>
          </w:p>
        </w:tc>
      </w:tr>
    </w:tbl>
    <w:p w14:paraId="1FE26D73" w14:textId="77777777" w:rsidR="004D7B5E" w:rsidRDefault="00000000">
      <w:pPr>
        <w:spacing w:line="360" w:lineRule="auto"/>
        <w:jc w:val="both"/>
        <w:rPr>
          <w:rFonts w:ascii="Book Antiqua" w:hAnsi="Book Antiqua"/>
        </w:rPr>
      </w:pPr>
      <w:r>
        <w:rPr>
          <w:rFonts w:ascii="Book Antiqua" w:hAnsi="Book Antiqua"/>
        </w:rPr>
        <w:t>Survival rates showed no significant differences between groups A and B (</w:t>
      </w:r>
      <w:r>
        <w:rPr>
          <w:rFonts w:ascii="Book Antiqua" w:hAnsi="Book Antiqua"/>
          <w:i/>
          <w:iCs/>
        </w:rPr>
        <w:t xml:space="preserve">P </w:t>
      </w:r>
      <w:r>
        <w:rPr>
          <w:rFonts w:ascii="Book Antiqua" w:hAnsi="Book Antiqua" w:cs="宋体"/>
          <w:i/>
          <w:iCs/>
        </w:rPr>
        <w:t xml:space="preserve">&gt; </w:t>
      </w:r>
      <w:r>
        <w:rPr>
          <w:rFonts w:ascii="Book Antiqua" w:hAnsi="Book Antiqua"/>
        </w:rPr>
        <w:t>0.05), but there were significant differences between groups C and D.</w:t>
      </w:r>
    </w:p>
    <w:bookmarkEnd w:id="2"/>
    <w:bookmarkEnd w:id="3"/>
    <w:p w14:paraId="4C8D93CB" w14:textId="77777777" w:rsidR="004D7B5E" w:rsidRDefault="004D7B5E">
      <w:pPr>
        <w:spacing w:line="360" w:lineRule="auto"/>
        <w:jc w:val="both"/>
        <w:rPr>
          <w:rFonts w:ascii="Book Antiqua" w:hAnsi="Book Antiqua"/>
        </w:rPr>
      </w:pPr>
    </w:p>
    <w:sectPr w:rsidR="004D7B5E" w:rsidSect="002372E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C767" w14:textId="77777777" w:rsidR="00CC6902" w:rsidRDefault="00CC6902">
      <w:r>
        <w:separator/>
      </w:r>
    </w:p>
  </w:endnote>
  <w:endnote w:type="continuationSeparator" w:id="0">
    <w:p w14:paraId="04CE3330" w14:textId="77777777" w:rsidR="00CC6902" w:rsidRDefault="00CC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40551521"/>
    </w:sdtPr>
    <w:sdtContent>
      <w:sdt>
        <w:sdtPr>
          <w:rPr>
            <w:rFonts w:ascii="Book Antiqua" w:hAnsi="Book Antiqua"/>
            <w:sz w:val="24"/>
            <w:szCs w:val="24"/>
          </w:rPr>
          <w:id w:val="-1769616900"/>
        </w:sdtPr>
        <w:sdtContent>
          <w:p w14:paraId="03DB15A3" w14:textId="77777777" w:rsidR="004D7B5E" w:rsidRDefault="00000000">
            <w:pPr>
              <w:pStyle w:val="a5"/>
              <w:jc w:val="right"/>
              <w:rPr>
                <w:rFonts w:ascii="Book Antiqua" w:hAnsi="Book Antiqua"/>
                <w:sz w:val="24"/>
                <w:szCs w:val="24"/>
              </w:rPr>
            </w:pPr>
            <w:r>
              <w:rPr>
                <w:rFonts w:ascii="Book Antiqua" w:hAnsi="Book Antiqua"/>
                <w:sz w:val="24"/>
                <w:szCs w:val="24"/>
                <w:lang w:val="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rPr>
              <w:t>2</w:t>
            </w:r>
            <w:r>
              <w:rPr>
                <w:rFonts w:ascii="Book Antiqua" w:hAnsi="Book Antiqua"/>
                <w:b/>
                <w:bCs/>
                <w:sz w:val="24"/>
                <w:szCs w:val="24"/>
              </w:rPr>
              <w:fldChar w:fldCharType="end"/>
            </w:r>
            <w:r>
              <w:rPr>
                <w:rFonts w:ascii="Book Antiqua" w:hAnsi="Book Antiqua"/>
                <w:sz w:val="24"/>
                <w:szCs w:val="24"/>
                <w:lang w:val="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rPr>
              <w:t>2</w:t>
            </w:r>
            <w:r>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1438" w14:textId="77777777" w:rsidR="00CC6902" w:rsidRDefault="00CC6902">
      <w:r>
        <w:separator/>
      </w:r>
    </w:p>
  </w:footnote>
  <w:footnote w:type="continuationSeparator" w:id="0">
    <w:p w14:paraId="4C8E657D" w14:textId="77777777" w:rsidR="00CC6902" w:rsidRDefault="00CC69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WQ3MmI1Mzc1NDYyMTA2NDhkODVjZWViNTQ5Yzc2MDEifQ=="/>
  </w:docVars>
  <w:rsids>
    <w:rsidRoot w:val="00A77B3E"/>
    <w:rsid w:val="00011120"/>
    <w:rsid w:val="0003138F"/>
    <w:rsid w:val="00034262"/>
    <w:rsid w:val="000432FA"/>
    <w:rsid w:val="00092EB0"/>
    <w:rsid w:val="000A4D44"/>
    <w:rsid w:val="000A522A"/>
    <w:rsid w:val="000C7FFA"/>
    <w:rsid w:val="000D5119"/>
    <w:rsid w:val="000D6003"/>
    <w:rsid w:val="00125ABA"/>
    <w:rsid w:val="00134E39"/>
    <w:rsid w:val="00180168"/>
    <w:rsid w:val="00185568"/>
    <w:rsid w:val="0018712C"/>
    <w:rsid w:val="001B0AED"/>
    <w:rsid w:val="001C00CB"/>
    <w:rsid w:val="001D7DD6"/>
    <w:rsid w:val="001E0D17"/>
    <w:rsid w:val="001F7FC5"/>
    <w:rsid w:val="00210EF3"/>
    <w:rsid w:val="0021188F"/>
    <w:rsid w:val="00212BBD"/>
    <w:rsid w:val="00220C79"/>
    <w:rsid w:val="002268D9"/>
    <w:rsid w:val="002372E5"/>
    <w:rsid w:val="00240E51"/>
    <w:rsid w:val="00246CFA"/>
    <w:rsid w:val="00275358"/>
    <w:rsid w:val="002A541E"/>
    <w:rsid w:val="002B4462"/>
    <w:rsid w:val="002B6623"/>
    <w:rsid w:val="002C206B"/>
    <w:rsid w:val="002C5E1E"/>
    <w:rsid w:val="002E07CE"/>
    <w:rsid w:val="002F1051"/>
    <w:rsid w:val="00321FA8"/>
    <w:rsid w:val="00336860"/>
    <w:rsid w:val="00344845"/>
    <w:rsid w:val="003530EA"/>
    <w:rsid w:val="003557E9"/>
    <w:rsid w:val="00365758"/>
    <w:rsid w:val="003660BC"/>
    <w:rsid w:val="00371284"/>
    <w:rsid w:val="003749C1"/>
    <w:rsid w:val="003917A2"/>
    <w:rsid w:val="003A429B"/>
    <w:rsid w:val="003A5719"/>
    <w:rsid w:val="003E195C"/>
    <w:rsid w:val="00402185"/>
    <w:rsid w:val="00404BAF"/>
    <w:rsid w:val="004139DD"/>
    <w:rsid w:val="00422A8B"/>
    <w:rsid w:val="00426621"/>
    <w:rsid w:val="00456356"/>
    <w:rsid w:val="00487946"/>
    <w:rsid w:val="004952CE"/>
    <w:rsid w:val="00495C20"/>
    <w:rsid w:val="004D7B5E"/>
    <w:rsid w:val="004F2C3C"/>
    <w:rsid w:val="00511205"/>
    <w:rsid w:val="005125D6"/>
    <w:rsid w:val="00530830"/>
    <w:rsid w:val="005470B1"/>
    <w:rsid w:val="00561387"/>
    <w:rsid w:val="00576F61"/>
    <w:rsid w:val="00580327"/>
    <w:rsid w:val="00581B27"/>
    <w:rsid w:val="00583F10"/>
    <w:rsid w:val="00584EB7"/>
    <w:rsid w:val="00597EEE"/>
    <w:rsid w:val="005A1F4E"/>
    <w:rsid w:val="005D08E3"/>
    <w:rsid w:val="00607C72"/>
    <w:rsid w:val="00623EC3"/>
    <w:rsid w:val="006477DE"/>
    <w:rsid w:val="006525E6"/>
    <w:rsid w:val="006557A9"/>
    <w:rsid w:val="0067680D"/>
    <w:rsid w:val="006775AD"/>
    <w:rsid w:val="00686AAC"/>
    <w:rsid w:val="00692913"/>
    <w:rsid w:val="006A44BC"/>
    <w:rsid w:val="006A50B4"/>
    <w:rsid w:val="006B06D8"/>
    <w:rsid w:val="006D1D1A"/>
    <w:rsid w:val="006E7630"/>
    <w:rsid w:val="006F262A"/>
    <w:rsid w:val="006F4FDA"/>
    <w:rsid w:val="007009ED"/>
    <w:rsid w:val="00706D6B"/>
    <w:rsid w:val="00721796"/>
    <w:rsid w:val="007377A0"/>
    <w:rsid w:val="0077097C"/>
    <w:rsid w:val="007774BF"/>
    <w:rsid w:val="00780CC1"/>
    <w:rsid w:val="00793C60"/>
    <w:rsid w:val="007A034E"/>
    <w:rsid w:val="007B1F0A"/>
    <w:rsid w:val="007B549B"/>
    <w:rsid w:val="007C14E2"/>
    <w:rsid w:val="007D7476"/>
    <w:rsid w:val="007F4A0C"/>
    <w:rsid w:val="007F7BE2"/>
    <w:rsid w:val="00803527"/>
    <w:rsid w:val="00807761"/>
    <w:rsid w:val="008103C2"/>
    <w:rsid w:val="00823EDE"/>
    <w:rsid w:val="00827C1D"/>
    <w:rsid w:val="00841795"/>
    <w:rsid w:val="0084508E"/>
    <w:rsid w:val="008519D3"/>
    <w:rsid w:val="00851ACF"/>
    <w:rsid w:val="00881A04"/>
    <w:rsid w:val="0088424E"/>
    <w:rsid w:val="008F094A"/>
    <w:rsid w:val="008F225B"/>
    <w:rsid w:val="008F2B7F"/>
    <w:rsid w:val="00911A59"/>
    <w:rsid w:val="0091350F"/>
    <w:rsid w:val="00955793"/>
    <w:rsid w:val="00956E55"/>
    <w:rsid w:val="00983598"/>
    <w:rsid w:val="00983E96"/>
    <w:rsid w:val="00984287"/>
    <w:rsid w:val="009A3A88"/>
    <w:rsid w:val="009C4CCE"/>
    <w:rsid w:val="009E2315"/>
    <w:rsid w:val="00A2007B"/>
    <w:rsid w:val="00A211F2"/>
    <w:rsid w:val="00A350F6"/>
    <w:rsid w:val="00A45B70"/>
    <w:rsid w:val="00A51754"/>
    <w:rsid w:val="00A77B3E"/>
    <w:rsid w:val="00A915A9"/>
    <w:rsid w:val="00A97470"/>
    <w:rsid w:val="00AB772F"/>
    <w:rsid w:val="00AD481C"/>
    <w:rsid w:val="00AE3578"/>
    <w:rsid w:val="00AF4F62"/>
    <w:rsid w:val="00B05B3B"/>
    <w:rsid w:val="00B164AD"/>
    <w:rsid w:val="00B33F58"/>
    <w:rsid w:val="00B4141C"/>
    <w:rsid w:val="00B538B3"/>
    <w:rsid w:val="00B73642"/>
    <w:rsid w:val="00B94F52"/>
    <w:rsid w:val="00BA0613"/>
    <w:rsid w:val="00BA56AA"/>
    <w:rsid w:val="00BC1033"/>
    <w:rsid w:val="00BC4504"/>
    <w:rsid w:val="00BF6EF3"/>
    <w:rsid w:val="00C1488C"/>
    <w:rsid w:val="00C26D45"/>
    <w:rsid w:val="00C50E1B"/>
    <w:rsid w:val="00C6214B"/>
    <w:rsid w:val="00C709D9"/>
    <w:rsid w:val="00C97AD1"/>
    <w:rsid w:val="00CA16E4"/>
    <w:rsid w:val="00CA2A55"/>
    <w:rsid w:val="00CA6EDB"/>
    <w:rsid w:val="00CC42E7"/>
    <w:rsid w:val="00CC6902"/>
    <w:rsid w:val="00D22D51"/>
    <w:rsid w:val="00D5392A"/>
    <w:rsid w:val="00D76973"/>
    <w:rsid w:val="00D91F93"/>
    <w:rsid w:val="00DB37E7"/>
    <w:rsid w:val="00DC102E"/>
    <w:rsid w:val="00DD32CA"/>
    <w:rsid w:val="00E21BCE"/>
    <w:rsid w:val="00E24FF6"/>
    <w:rsid w:val="00E357D3"/>
    <w:rsid w:val="00E72358"/>
    <w:rsid w:val="00E80004"/>
    <w:rsid w:val="00E87460"/>
    <w:rsid w:val="00E92778"/>
    <w:rsid w:val="00EC4EDE"/>
    <w:rsid w:val="00EC69BA"/>
    <w:rsid w:val="00EC7F31"/>
    <w:rsid w:val="00ED167B"/>
    <w:rsid w:val="00EF0C10"/>
    <w:rsid w:val="00F0431D"/>
    <w:rsid w:val="00F10225"/>
    <w:rsid w:val="00F32A80"/>
    <w:rsid w:val="00F36FE8"/>
    <w:rsid w:val="00F43CCC"/>
    <w:rsid w:val="00F44C23"/>
    <w:rsid w:val="00F54A35"/>
    <w:rsid w:val="00F82576"/>
    <w:rsid w:val="00F86DB9"/>
    <w:rsid w:val="00F93E25"/>
    <w:rsid w:val="00FA42A2"/>
    <w:rsid w:val="00FB3921"/>
    <w:rsid w:val="00FD6707"/>
    <w:rsid w:val="00FE3AC5"/>
    <w:rsid w:val="00FE494C"/>
    <w:rsid w:val="010827C0"/>
    <w:rsid w:val="02496BA0"/>
    <w:rsid w:val="095F3199"/>
    <w:rsid w:val="0AE35DBA"/>
    <w:rsid w:val="10B12F0C"/>
    <w:rsid w:val="10DD77C5"/>
    <w:rsid w:val="29231FDE"/>
    <w:rsid w:val="2BF65788"/>
    <w:rsid w:val="32B12408"/>
    <w:rsid w:val="33CE4E12"/>
    <w:rsid w:val="36F909D9"/>
    <w:rsid w:val="4C9444D5"/>
    <w:rsid w:val="5253273C"/>
    <w:rsid w:val="61C54EC0"/>
    <w:rsid w:val="73677C34"/>
    <w:rsid w:val="7EE66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62EDC"/>
  <w15:docId w15:val="{9101A9DF-006D-42B7-918B-835BC1C4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next w:val="a"/>
    <w:link w:val="10"/>
    <w:uiPriority w:val="9"/>
    <w:qFormat/>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footer"/>
    <w:basedOn w:val="a"/>
    <w:link w:val="a6"/>
    <w:uiPriority w:val="99"/>
    <w:qFormat/>
    <w:pPr>
      <w:widowControl w:val="0"/>
      <w:tabs>
        <w:tab w:val="center" w:pos="4153"/>
        <w:tab w:val="right" w:pos="8306"/>
      </w:tabs>
      <w:snapToGrid w:val="0"/>
    </w:pPr>
    <w:rPr>
      <w:rFonts w:eastAsia="宋体"/>
      <w:kern w:val="2"/>
      <w:sz w:val="18"/>
      <w:szCs w:val="18"/>
      <w:lang w:eastAsia="zh-CN"/>
    </w:rPr>
  </w:style>
  <w:style w:type="paragraph" w:styleId="a7">
    <w:name w:val="header"/>
    <w:basedOn w:val="a"/>
    <w:link w:val="a8"/>
    <w:qFormat/>
    <w:pPr>
      <w:widowControl w:val="0"/>
      <w:pBdr>
        <w:bottom w:val="single" w:sz="6" w:space="1" w:color="auto"/>
      </w:pBdr>
      <w:tabs>
        <w:tab w:val="center" w:pos="4153"/>
        <w:tab w:val="right" w:pos="8306"/>
      </w:tabs>
      <w:snapToGrid w:val="0"/>
      <w:jc w:val="center"/>
    </w:pPr>
    <w:rPr>
      <w:rFonts w:eastAsia="宋体"/>
      <w:kern w:val="2"/>
      <w:sz w:val="18"/>
      <w:szCs w:val="18"/>
      <w:lang w:eastAsia="zh-CN"/>
    </w:rPr>
  </w:style>
  <w:style w:type="paragraph" w:styleId="a9">
    <w:name w:val="annotation subject"/>
    <w:basedOn w:val="a3"/>
    <w:next w:val="a3"/>
    <w:link w:val="aa"/>
    <w:semiHidden/>
    <w:unhideWhenUsed/>
    <w:qFormat/>
    <w:rPr>
      <w:b/>
      <w:bCs/>
    </w:rPr>
  </w:style>
  <w:style w:type="character" w:styleId="ab">
    <w:name w:val="annotation reference"/>
    <w:basedOn w:val="a0"/>
    <w:semiHidden/>
    <w:unhideWhenUsed/>
    <w:qFormat/>
    <w:rPr>
      <w:sz w:val="21"/>
      <w:szCs w:val="21"/>
    </w:rPr>
  </w:style>
  <w:style w:type="character" w:customStyle="1" w:styleId="MsoCommentReference0">
    <w:name w:val="MsoCommentReference"/>
    <w:basedOn w:val="a0"/>
    <w:qFormat/>
  </w:style>
  <w:style w:type="character" w:customStyle="1" w:styleId="10">
    <w:name w:val="标题 1 字符"/>
    <w:basedOn w:val="a0"/>
    <w:link w:val="1"/>
    <w:uiPriority w:val="9"/>
    <w:qFormat/>
    <w:rPr>
      <w:rFonts w:ascii="宋体" w:eastAsia="宋体" w:hAnsi="宋体" w:cs="宋体"/>
      <w:b/>
      <w:bCs/>
      <w:kern w:val="36"/>
      <w:sz w:val="48"/>
      <w:szCs w:val="48"/>
      <w:lang w:eastAsia="zh-CN"/>
    </w:rPr>
  </w:style>
  <w:style w:type="character" w:customStyle="1" w:styleId="font21">
    <w:name w:val="font21"/>
    <w:qFormat/>
    <w:rPr>
      <w:rFonts w:ascii="宋体" w:eastAsia="宋体" w:hAnsi="宋体" w:cs="宋体" w:hint="eastAsia"/>
      <w:color w:val="000000"/>
      <w:sz w:val="24"/>
      <w:szCs w:val="24"/>
      <w:u w:val="none"/>
      <w:vertAlign w:val="superscript"/>
    </w:rPr>
  </w:style>
  <w:style w:type="character" w:customStyle="1" w:styleId="a8">
    <w:name w:val="页眉 字符"/>
    <w:basedOn w:val="a0"/>
    <w:link w:val="a7"/>
    <w:qFormat/>
    <w:rPr>
      <w:rFonts w:eastAsia="宋体"/>
      <w:kern w:val="2"/>
      <w:sz w:val="18"/>
      <w:szCs w:val="18"/>
      <w:lang w:eastAsia="zh-CN"/>
    </w:rPr>
  </w:style>
  <w:style w:type="character" w:customStyle="1" w:styleId="a6">
    <w:name w:val="页脚 字符"/>
    <w:basedOn w:val="a0"/>
    <w:link w:val="a5"/>
    <w:uiPriority w:val="99"/>
    <w:qFormat/>
    <w:rPr>
      <w:rFonts w:eastAsia="宋体"/>
      <w:kern w:val="2"/>
      <w:sz w:val="18"/>
      <w:szCs w:val="18"/>
      <w:lang w:eastAsia="zh-CN"/>
    </w:rPr>
  </w:style>
  <w:style w:type="character" w:customStyle="1" w:styleId="a4">
    <w:name w:val="批注文字 字符"/>
    <w:basedOn w:val="a0"/>
    <w:link w:val="a3"/>
    <w:qFormat/>
    <w:rPr>
      <w:sz w:val="24"/>
      <w:szCs w:val="24"/>
    </w:rPr>
  </w:style>
  <w:style w:type="character" w:customStyle="1" w:styleId="aa">
    <w:name w:val="批注主题 字符"/>
    <w:basedOn w:val="a4"/>
    <w:link w:val="a9"/>
    <w:semiHidden/>
    <w:qFormat/>
    <w:rPr>
      <w:b/>
      <w:bCs/>
      <w:sz w:val="24"/>
      <w:szCs w:val="24"/>
    </w:rPr>
  </w:style>
  <w:style w:type="paragraph" w:customStyle="1" w:styleId="11">
    <w:name w:val="修订1"/>
    <w:hidden/>
    <w:uiPriority w:val="99"/>
    <w:semiHidden/>
    <w:qFormat/>
    <w:rPr>
      <w:sz w:val="24"/>
      <w:szCs w:val="24"/>
      <w:lang w:eastAsia="en-US"/>
    </w:rPr>
  </w:style>
  <w:style w:type="paragraph" w:customStyle="1" w:styleId="2">
    <w:name w:val="修订2"/>
    <w:hidden/>
    <w:uiPriority w:val="99"/>
    <w:semiHidden/>
    <w:qFormat/>
    <w:rPr>
      <w:sz w:val="24"/>
      <w:szCs w:val="24"/>
      <w:lang w:eastAsia="en-US"/>
    </w:rPr>
  </w:style>
  <w:style w:type="paragraph" w:customStyle="1" w:styleId="3">
    <w:name w:val="修订3"/>
    <w:hidden/>
    <w:uiPriority w:val="99"/>
    <w:semiHidden/>
    <w:qFormat/>
    <w:rPr>
      <w:sz w:val="24"/>
      <w:szCs w:val="24"/>
      <w:lang w:eastAsia="en-US"/>
    </w:rPr>
  </w:style>
  <w:style w:type="paragraph" w:customStyle="1" w:styleId="4">
    <w:name w:val="修订4"/>
    <w:hidden/>
    <w:uiPriority w:val="99"/>
    <w:semiHidden/>
    <w:rPr>
      <w:sz w:val="24"/>
      <w:szCs w:val="24"/>
      <w:lang w:eastAsia="en-US"/>
    </w:rPr>
  </w:style>
  <w:style w:type="paragraph" w:styleId="ac">
    <w:name w:val="Revision"/>
    <w:hidden/>
    <w:uiPriority w:val="99"/>
    <w:semiHidden/>
    <w:rsid w:val="00220C7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654D8-C7B8-4802-A9B6-0BF859CC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33</Pages>
  <Words>6615</Words>
  <Characters>37707</Characters>
  <Application>Microsoft Office Word</Application>
  <DocSecurity>0</DocSecurity>
  <Lines>314</Lines>
  <Paragraphs>88</Paragraphs>
  <ScaleCrop>false</ScaleCrop>
  <Company/>
  <LinksUpToDate>false</LinksUpToDate>
  <CharactersWithSpaces>44234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 Jin-Lei</cp:lastModifiedBy>
  <cp:revision>169</cp:revision>
  <dcterms:created xsi:type="dcterms:W3CDTF">2023-03-03T15:18:00Z</dcterms:created>
  <dcterms:modified xsi:type="dcterms:W3CDTF">2023-03-23T09:50:00Z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9C943885F58A46CCB08B58593FA964DC</vt:lpwstr>
  </property>
  <property fmtid="{D5CDD505-2E9C-101B-9397-08002B2CF9AE}" pid="4" name="GrammarlyDocumentId">
    <vt:lpwstr>b75f0b2f22f6a99e8bdcf7af3f211d74f5d6801d02fc466e3cf52121fa36a3b3</vt:lpwstr>
  </property>
</Properties>
</file>