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5C3C8" w14:textId="609757BC" w:rsidR="00A77B3E" w:rsidRPr="003818E8" w:rsidRDefault="00793A3F" w:rsidP="001B62DF">
      <w:pPr>
        <w:spacing w:line="360" w:lineRule="auto"/>
        <w:jc w:val="both"/>
        <w:rPr>
          <w:rFonts w:ascii="Book Antiqua" w:hAnsi="Book Antiqua"/>
        </w:rPr>
      </w:pPr>
      <w:r w:rsidRPr="001B62DF">
        <w:rPr>
          <w:rFonts w:ascii="Book Antiqua" w:eastAsia="Book Antiqua" w:hAnsi="Book Antiqua" w:cs="Book Antiqua"/>
          <w:b/>
        </w:rPr>
        <w:t>Name</w:t>
      </w:r>
      <w:r w:rsidR="0047244B" w:rsidRPr="003818E8">
        <w:rPr>
          <w:rFonts w:ascii="Book Antiqua" w:eastAsia="Book Antiqua" w:hAnsi="Book Antiqua" w:cs="Book Antiqua"/>
          <w:b/>
        </w:rPr>
        <w:t xml:space="preserve"> </w:t>
      </w:r>
      <w:r w:rsidRPr="003818E8">
        <w:rPr>
          <w:rFonts w:ascii="Book Antiqua" w:eastAsia="Book Antiqua" w:hAnsi="Book Antiqua" w:cs="Book Antiqua"/>
          <w:b/>
        </w:rPr>
        <w:t>of</w:t>
      </w:r>
      <w:r w:rsidR="0047244B" w:rsidRPr="003818E8">
        <w:rPr>
          <w:rFonts w:ascii="Book Antiqua" w:eastAsia="Book Antiqua" w:hAnsi="Book Antiqua" w:cs="Book Antiqua"/>
          <w:b/>
        </w:rPr>
        <w:t xml:space="preserve"> </w:t>
      </w:r>
      <w:r w:rsidRPr="003818E8">
        <w:rPr>
          <w:rFonts w:ascii="Book Antiqua" w:eastAsia="Book Antiqua" w:hAnsi="Book Antiqua" w:cs="Book Antiqua"/>
          <w:b/>
        </w:rPr>
        <w:t>Journal:</w:t>
      </w:r>
      <w:r w:rsidR="0047244B" w:rsidRPr="003818E8">
        <w:rPr>
          <w:rFonts w:ascii="Book Antiqua" w:eastAsia="Book Antiqua" w:hAnsi="Book Antiqua" w:cs="Book Antiqua"/>
          <w:b/>
        </w:rPr>
        <w:t xml:space="preserve"> </w:t>
      </w:r>
      <w:r w:rsidRPr="003818E8">
        <w:rPr>
          <w:rFonts w:ascii="Book Antiqua" w:eastAsia="Book Antiqua" w:hAnsi="Book Antiqua" w:cs="Book Antiqua"/>
          <w:i/>
        </w:rPr>
        <w:t>Artificial</w:t>
      </w:r>
      <w:r w:rsidR="0047244B" w:rsidRPr="003818E8">
        <w:rPr>
          <w:rFonts w:ascii="Book Antiqua" w:eastAsia="Book Antiqua" w:hAnsi="Book Antiqua" w:cs="Book Antiqua"/>
          <w:i/>
        </w:rPr>
        <w:t xml:space="preserve"> </w:t>
      </w:r>
      <w:r w:rsidRPr="003818E8">
        <w:rPr>
          <w:rFonts w:ascii="Book Antiqua" w:eastAsia="Book Antiqua" w:hAnsi="Book Antiqua" w:cs="Book Antiqua"/>
          <w:i/>
        </w:rPr>
        <w:t>Intelligence</w:t>
      </w:r>
      <w:r w:rsidR="0047244B" w:rsidRPr="003818E8">
        <w:rPr>
          <w:rFonts w:ascii="Book Antiqua" w:eastAsia="Book Antiqua" w:hAnsi="Book Antiqua" w:cs="Book Antiqua"/>
          <w:i/>
        </w:rPr>
        <w:t xml:space="preserve"> </w:t>
      </w:r>
      <w:r w:rsidRPr="003818E8">
        <w:rPr>
          <w:rFonts w:ascii="Book Antiqua" w:eastAsia="Book Antiqua" w:hAnsi="Book Antiqua" w:cs="Book Antiqua"/>
          <w:i/>
        </w:rPr>
        <w:t>in</w:t>
      </w:r>
      <w:r w:rsidR="0047244B" w:rsidRPr="003818E8">
        <w:rPr>
          <w:rFonts w:ascii="Book Antiqua" w:eastAsia="Book Antiqua" w:hAnsi="Book Antiqua" w:cs="Book Antiqua"/>
          <w:i/>
        </w:rPr>
        <w:t xml:space="preserve"> </w:t>
      </w:r>
      <w:r w:rsidRPr="003818E8">
        <w:rPr>
          <w:rFonts w:ascii="Book Antiqua" w:eastAsia="Book Antiqua" w:hAnsi="Book Antiqua" w:cs="Book Antiqua"/>
          <w:i/>
        </w:rPr>
        <w:t>Gastroenterology</w:t>
      </w:r>
    </w:p>
    <w:p w14:paraId="3314B09D" w14:textId="4AD3F957" w:rsidR="00A77B3E" w:rsidRPr="003818E8" w:rsidRDefault="00793A3F" w:rsidP="001B62DF">
      <w:pPr>
        <w:spacing w:line="360" w:lineRule="auto"/>
        <w:jc w:val="both"/>
        <w:rPr>
          <w:rFonts w:ascii="Book Antiqua" w:hAnsi="Book Antiqua"/>
        </w:rPr>
      </w:pPr>
      <w:r w:rsidRPr="003818E8">
        <w:rPr>
          <w:rFonts w:ascii="Book Antiqua" w:eastAsia="Book Antiqua" w:hAnsi="Book Antiqua" w:cs="Book Antiqua"/>
          <w:b/>
        </w:rPr>
        <w:t>Manuscript</w:t>
      </w:r>
      <w:r w:rsidR="0047244B" w:rsidRPr="003818E8">
        <w:rPr>
          <w:rFonts w:ascii="Book Antiqua" w:eastAsia="Book Antiqua" w:hAnsi="Book Antiqua" w:cs="Book Antiqua"/>
          <w:b/>
        </w:rPr>
        <w:t xml:space="preserve"> </w:t>
      </w:r>
      <w:r w:rsidRPr="003818E8">
        <w:rPr>
          <w:rFonts w:ascii="Book Antiqua" w:eastAsia="Book Antiqua" w:hAnsi="Book Antiqua" w:cs="Book Antiqua"/>
          <w:b/>
        </w:rPr>
        <w:t>NO:</w:t>
      </w:r>
      <w:r w:rsidR="0047244B" w:rsidRPr="003818E8">
        <w:rPr>
          <w:rFonts w:ascii="Book Antiqua" w:eastAsia="Book Antiqua" w:hAnsi="Book Antiqua" w:cs="Book Antiqua"/>
          <w:b/>
        </w:rPr>
        <w:t xml:space="preserve"> </w:t>
      </w:r>
      <w:r w:rsidRPr="003818E8">
        <w:rPr>
          <w:rFonts w:ascii="Book Antiqua" w:eastAsia="Book Antiqua" w:hAnsi="Book Antiqua" w:cs="Book Antiqua"/>
        </w:rPr>
        <w:t>82283</w:t>
      </w:r>
    </w:p>
    <w:p w14:paraId="3BC85286" w14:textId="15B01771" w:rsidR="00A77B3E" w:rsidRPr="003818E8" w:rsidRDefault="00793A3F" w:rsidP="003818E8">
      <w:pPr>
        <w:spacing w:line="360" w:lineRule="auto"/>
        <w:jc w:val="both"/>
        <w:rPr>
          <w:rFonts w:ascii="Book Antiqua" w:hAnsi="Book Antiqua"/>
        </w:rPr>
      </w:pPr>
      <w:r w:rsidRPr="003818E8">
        <w:rPr>
          <w:rFonts w:ascii="Book Antiqua" w:eastAsia="Book Antiqua" w:hAnsi="Book Antiqua" w:cs="Book Antiqua"/>
          <w:b/>
        </w:rPr>
        <w:t>Manuscript</w:t>
      </w:r>
      <w:r w:rsidR="0047244B" w:rsidRPr="003818E8">
        <w:rPr>
          <w:rFonts w:ascii="Book Antiqua" w:eastAsia="Book Antiqua" w:hAnsi="Book Antiqua" w:cs="Book Antiqua"/>
          <w:b/>
        </w:rPr>
        <w:t xml:space="preserve"> </w:t>
      </w:r>
      <w:r w:rsidRPr="003818E8">
        <w:rPr>
          <w:rFonts w:ascii="Book Antiqua" w:eastAsia="Book Antiqua" w:hAnsi="Book Antiqua" w:cs="Book Antiqua"/>
          <w:b/>
        </w:rPr>
        <w:t>Type:</w:t>
      </w:r>
      <w:r w:rsidR="0047244B" w:rsidRPr="003818E8">
        <w:rPr>
          <w:rFonts w:ascii="Book Antiqua" w:eastAsia="Book Antiqua" w:hAnsi="Book Antiqua" w:cs="Book Antiqua"/>
          <w:b/>
        </w:rPr>
        <w:t xml:space="preserve"> </w:t>
      </w:r>
      <w:r w:rsidRPr="003818E8">
        <w:rPr>
          <w:rFonts w:ascii="Book Antiqua" w:eastAsia="Book Antiqua" w:hAnsi="Book Antiqua" w:cs="Book Antiqua"/>
        </w:rPr>
        <w:t>ORIGINAL</w:t>
      </w:r>
      <w:r w:rsidR="0047244B" w:rsidRPr="003818E8">
        <w:rPr>
          <w:rFonts w:ascii="Book Antiqua" w:eastAsia="Book Antiqua" w:hAnsi="Book Antiqua" w:cs="Book Antiqua"/>
        </w:rPr>
        <w:t xml:space="preserve"> </w:t>
      </w:r>
      <w:r w:rsidRPr="003818E8">
        <w:rPr>
          <w:rFonts w:ascii="Book Antiqua" w:eastAsia="Book Antiqua" w:hAnsi="Book Antiqua" w:cs="Book Antiqua"/>
        </w:rPr>
        <w:t>ARTICLE</w:t>
      </w:r>
    </w:p>
    <w:p w14:paraId="0F12B034" w14:textId="77777777" w:rsidR="00A77B3E" w:rsidRPr="003818E8" w:rsidRDefault="00A77B3E" w:rsidP="003818E8">
      <w:pPr>
        <w:spacing w:line="360" w:lineRule="auto"/>
        <w:jc w:val="both"/>
        <w:rPr>
          <w:rFonts w:ascii="Book Antiqua" w:hAnsi="Book Antiqua"/>
        </w:rPr>
      </w:pPr>
    </w:p>
    <w:p w14:paraId="5AFE8658" w14:textId="0CCC0E9B" w:rsidR="00A77B3E" w:rsidRPr="003818E8" w:rsidRDefault="00793A3F" w:rsidP="003818E8">
      <w:pPr>
        <w:spacing w:line="360" w:lineRule="auto"/>
        <w:jc w:val="both"/>
        <w:rPr>
          <w:rFonts w:ascii="Book Antiqua" w:hAnsi="Book Antiqua"/>
        </w:rPr>
      </w:pPr>
      <w:r w:rsidRPr="003818E8">
        <w:rPr>
          <w:rFonts w:ascii="Book Antiqua" w:eastAsia="Book Antiqua" w:hAnsi="Book Antiqua" w:cs="Book Antiqua"/>
          <w:b/>
          <w:i/>
        </w:rPr>
        <w:t>Retrospective</w:t>
      </w:r>
      <w:r w:rsidR="0047244B" w:rsidRPr="003818E8">
        <w:rPr>
          <w:rFonts w:ascii="Book Antiqua" w:eastAsia="Book Antiqua" w:hAnsi="Book Antiqua" w:cs="Book Antiqua"/>
          <w:b/>
          <w:i/>
        </w:rPr>
        <w:t xml:space="preserve"> </w:t>
      </w:r>
      <w:r w:rsidRPr="003818E8">
        <w:rPr>
          <w:rFonts w:ascii="Book Antiqua" w:eastAsia="Book Antiqua" w:hAnsi="Book Antiqua" w:cs="Book Antiqua"/>
          <w:b/>
          <w:i/>
        </w:rPr>
        <w:t>Study</w:t>
      </w:r>
    </w:p>
    <w:p w14:paraId="7174B46F" w14:textId="4E07C73F" w:rsidR="00A77B3E" w:rsidRPr="003818E8" w:rsidRDefault="00793A3F" w:rsidP="003818E8">
      <w:pPr>
        <w:spacing w:line="360" w:lineRule="auto"/>
        <w:jc w:val="both"/>
        <w:rPr>
          <w:rFonts w:ascii="Book Antiqua" w:hAnsi="Book Antiqua"/>
        </w:rPr>
      </w:pPr>
      <w:r w:rsidRPr="003818E8">
        <w:rPr>
          <w:rFonts w:ascii="Book Antiqua" w:eastAsia="Book Antiqua" w:hAnsi="Book Antiqua" w:cs="Book Antiqua"/>
          <w:b/>
          <w:color w:val="000000"/>
        </w:rPr>
        <w:t>Risk</w:t>
      </w:r>
      <w:r w:rsidR="0047244B" w:rsidRPr="003818E8">
        <w:rPr>
          <w:rFonts w:ascii="Book Antiqua" w:eastAsia="Book Antiqua" w:hAnsi="Book Antiqua" w:cs="Book Antiqua"/>
          <w:b/>
          <w:color w:val="000000"/>
        </w:rPr>
        <w:t xml:space="preserve"> </w:t>
      </w:r>
      <w:r w:rsidRPr="003818E8">
        <w:rPr>
          <w:rFonts w:ascii="Book Antiqua" w:eastAsia="Book Antiqua" w:hAnsi="Book Antiqua" w:cs="Book Antiqua"/>
          <w:b/>
          <w:color w:val="000000"/>
        </w:rPr>
        <w:t>factor</w:t>
      </w:r>
      <w:r w:rsidR="0047244B" w:rsidRPr="003818E8">
        <w:rPr>
          <w:rFonts w:ascii="Book Antiqua" w:eastAsia="Book Antiqua" w:hAnsi="Book Antiqua" w:cs="Book Antiqua"/>
          <w:b/>
          <w:color w:val="000000"/>
        </w:rPr>
        <w:t xml:space="preserve"> </w:t>
      </w:r>
      <w:r w:rsidRPr="003818E8">
        <w:rPr>
          <w:rFonts w:ascii="Book Antiqua" w:eastAsia="Book Antiqua" w:hAnsi="Book Antiqua" w:cs="Book Antiqua"/>
          <w:b/>
          <w:color w:val="000000"/>
        </w:rPr>
        <w:t>profiles</w:t>
      </w:r>
      <w:r w:rsidR="0047244B" w:rsidRPr="003818E8">
        <w:rPr>
          <w:rFonts w:ascii="Book Antiqua" w:eastAsia="Book Antiqua" w:hAnsi="Book Antiqua" w:cs="Book Antiqua"/>
          <w:b/>
          <w:color w:val="000000"/>
        </w:rPr>
        <w:t xml:space="preserve"> </w:t>
      </w:r>
      <w:r w:rsidRPr="003818E8">
        <w:rPr>
          <w:rFonts w:ascii="Book Antiqua" w:eastAsia="Book Antiqua" w:hAnsi="Book Antiqua" w:cs="Book Antiqua"/>
          <w:b/>
          <w:color w:val="000000"/>
        </w:rPr>
        <w:t>for</w:t>
      </w:r>
      <w:r w:rsidR="0047244B" w:rsidRPr="003818E8">
        <w:rPr>
          <w:rFonts w:ascii="Book Antiqua" w:eastAsia="Book Antiqua" w:hAnsi="Book Antiqua" w:cs="Book Antiqua"/>
          <w:b/>
          <w:color w:val="000000"/>
        </w:rPr>
        <w:t xml:space="preserve"> </w:t>
      </w:r>
      <w:r w:rsidRPr="003818E8">
        <w:rPr>
          <w:rFonts w:ascii="Book Antiqua" w:eastAsia="Book Antiqua" w:hAnsi="Book Antiqua" w:cs="Book Antiqua"/>
          <w:b/>
          <w:color w:val="000000"/>
        </w:rPr>
        <w:t>gastric</w:t>
      </w:r>
      <w:r w:rsidR="0047244B" w:rsidRPr="003818E8">
        <w:rPr>
          <w:rFonts w:ascii="Book Antiqua" w:eastAsia="Book Antiqua" w:hAnsi="Book Antiqua" w:cs="Book Antiqua"/>
          <w:b/>
          <w:color w:val="000000"/>
        </w:rPr>
        <w:t xml:space="preserve"> </w:t>
      </w:r>
      <w:r w:rsidRPr="003818E8">
        <w:rPr>
          <w:rFonts w:ascii="Book Antiqua" w:eastAsia="Book Antiqua" w:hAnsi="Book Antiqua" w:cs="Book Antiqua"/>
          <w:b/>
          <w:color w:val="000000"/>
        </w:rPr>
        <w:t>cancer</w:t>
      </w:r>
      <w:r w:rsidR="0047244B" w:rsidRPr="003818E8">
        <w:rPr>
          <w:rFonts w:ascii="Book Antiqua" w:eastAsia="Book Antiqua" w:hAnsi="Book Antiqua" w:cs="Book Antiqua"/>
          <w:b/>
          <w:color w:val="000000"/>
        </w:rPr>
        <w:t xml:space="preserve"> </w:t>
      </w:r>
      <w:r w:rsidRPr="003818E8">
        <w:rPr>
          <w:rFonts w:ascii="Book Antiqua" w:eastAsia="Book Antiqua" w:hAnsi="Book Antiqua" w:cs="Book Antiqua"/>
          <w:b/>
          <w:color w:val="000000"/>
        </w:rPr>
        <w:t>prediction</w:t>
      </w:r>
      <w:r w:rsidR="0047244B" w:rsidRPr="003818E8">
        <w:rPr>
          <w:rFonts w:ascii="Book Antiqua" w:eastAsia="Book Antiqua" w:hAnsi="Book Antiqua" w:cs="Book Antiqua"/>
          <w:b/>
          <w:color w:val="000000"/>
        </w:rPr>
        <w:t xml:space="preserve"> </w:t>
      </w:r>
      <w:r w:rsidRPr="003818E8">
        <w:rPr>
          <w:rFonts w:ascii="Book Antiqua" w:eastAsia="Book Antiqua" w:hAnsi="Book Antiqua" w:cs="Book Antiqua"/>
          <w:b/>
          <w:color w:val="000000"/>
        </w:rPr>
        <w:t>with</w:t>
      </w:r>
      <w:r w:rsidR="0047244B" w:rsidRPr="003818E8">
        <w:rPr>
          <w:rFonts w:ascii="Book Antiqua" w:eastAsia="Book Antiqua" w:hAnsi="Book Antiqua" w:cs="Book Antiqua"/>
          <w:b/>
          <w:color w:val="000000"/>
        </w:rPr>
        <w:t xml:space="preserve"> </w:t>
      </w:r>
      <w:r w:rsidRPr="003818E8">
        <w:rPr>
          <w:rFonts w:ascii="Book Antiqua" w:eastAsia="Book Antiqua" w:hAnsi="Book Antiqua" w:cs="Book Antiqua"/>
          <w:b/>
          <w:color w:val="000000"/>
        </w:rPr>
        <w:t>respect</w:t>
      </w:r>
      <w:r w:rsidR="0047244B" w:rsidRPr="003818E8">
        <w:rPr>
          <w:rFonts w:ascii="Book Antiqua" w:eastAsia="Book Antiqua" w:hAnsi="Book Antiqua" w:cs="Book Antiqua"/>
          <w:b/>
          <w:color w:val="000000"/>
        </w:rPr>
        <w:t xml:space="preserve"> </w:t>
      </w:r>
      <w:r w:rsidRPr="003818E8">
        <w:rPr>
          <w:rFonts w:ascii="Book Antiqua" w:eastAsia="Book Antiqua" w:hAnsi="Book Antiqua" w:cs="Book Antiqua"/>
          <w:b/>
          <w:color w:val="000000"/>
        </w:rPr>
        <w:t>to</w:t>
      </w:r>
      <w:r w:rsidR="0047244B" w:rsidRPr="003818E8">
        <w:rPr>
          <w:rFonts w:ascii="Book Antiqua" w:eastAsia="Book Antiqua" w:hAnsi="Book Antiqua" w:cs="Book Antiqua"/>
          <w:b/>
          <w:color w:val="000000"/>
        </w:rPr>
        <w:t xml:space="preserve"> </w:t>
      </w:r>
      <w:r w:rsidRPr="003818E8">
        <w:rPr>
          <w:rFonts w:ascii="Book Antiqua" w:eastAsia="Book Antiqua" w:hAnsi="Book Antiqua" w:cs="Book Antiqua"/>
          <w:b/>
          <w:i/>
          <w:color w:val="000000"/>
        </w:rPr>
        <w:t>Helicobacter</w:t>
      </w:r>
      <w:r w:rsidR="0047244B" w:rsidRPr="003818E8">
        <w:rPr>
          <w:rFonts w:ascii="Book Antiqua" w:eastAsia="Book Antiqua" w:hAnsi="Book Antiqua" w:cs="Book Antiqua"/>
          <w:b/>
          <w:i/>
          <w:color w:val="000000"/>
        </w:rPr>
        <w:t xml:space="preserve"> </w:t>
      </w:r>
      <w:r w:rsidRPr="003818E8">
        <w:rPr>
          <w:rFonts w:ascii="Book Antiqua" w:eastAsia="Book Antiqua" w:hAnsi="Book Antiqua" w:cs="Book Antiqua"/>
          <w:b/>
          <w:i/>
          <w:color w:val="000000"/>
        </w:rPr>
        <w:t>pylori</w:t>
      </w:r>
      <w:r w:rsidRPr="003818E8">
        <w:rPr>
          <w:rFonts w:ascii="Book Antiqua" w:eastAsia="Book Antiqua" w:hAnsi="Book Antiqua" w:cs="Book Antiqua"/>
          <w:b/>
          <w:color w:val="000000"/>
        </w:rPr>
        <w:t>:</w:t>
      </w:r>
      <w:r w:rsidR="0047244B" w:rsidRPr="003818E8">
        <w:rPr>
          <w:rFonts w:ascii="Book Antiqua" w:eastAsia="Book Antiqua" w:hAnsi="Book Antiqua" w:cs="Book Antiqua"/>
          <w:b/>
          <w:color w:val="000000"/>
        </w:rPr>
        <w:t xml:space="preserve"> </w:t>
      </w:r>
      <w:r w:rsidRPr="003818E8">
        <w:rPr>
          <w:rFonts w:ascii="Book Antiqua" w:eastAsia="Book Antiqua" w:hAnsi="Book Antiqua" w:cs="Book Antiqua"/>
          <w:b/>
          <w:color w:val="000000"/>
        </w:rPr>
        <w:t>A</w:t>
      </w:r>
      <w:r w:rsidR="0047244B" w:rsidRPr="003818E8">
        <w:rPr>
          <w:rFonts w:ascii="Book Antiqua" w:eastAsia="Book Antiqua" w:hAnsi="Book Antiqua" w:cs="Book Antiqua"/>
          <w:b/>
          <w:color w:val="000000"/>
        </w:rPr>
        <w:t xml:space="preserve"> </w:t>
      </w:r>
      <w:r w:rsidRPr="003818E8">
        <w:rPr>
          <w:rFonts w:ascii="Book Antiqua" w:eastAsia="Book Antiqua" w:hAnsi="Book Antiqua" w:cs="Book Antiqua"/>
          <w:b/>
          <w:color w:val="000000"/>
        </w:rPr>
        <w:t>study</w:t>
      </w:r>
      <w:r w:rsidR="0047244B" w:rsidRPr="003818E8">
        <w:rPr>
          <w:rFonts w:ascii="Book Antiqua" w:eastAsia="Book Antiqua" w:hAnsi="Book Antiqua" w:cs="Book Antiqua"/>
          <w:b/>
          <w:color w:val="000000"/>
        </w:rPr>
        <w:t xml:space="preserve"> </w:t>
      </w:r>
      <w:r w:rsidRPr="003818E8">
        <w:rPr>
          <w:rFonts w:ascii="Book Antiqua" w:eastAsia="Book Antiqua" w:hAnsi="Book Antiqua" w:cs="Book Antiqua"/>
          <w:b/>
          <w:color w:val="000000"/>
        </w:rPr>
        <w:t>of</w:t>
      </w:r>
      <w:r w:rsidR="0047244B" w:rsidRPr="003818E8">
        <w:rPr>
          <w:rFonts w:ascii="Book Antiqua" w:eastAsia="Book Antiqua" w:hAnsi="Book Antiqua" w:cs="Book Antiqua"/>
          <w:b/>
          <w:color w:val="000000"/>
        </w:rPr>
        <w:t xml:space="preserve"> </w:t>
      </w:r>
      <w:r w:rsidRPr="003818E8">
        <w:rPr>
          <w:rFonts w:ascii="Book Antiqua" w:eastAsia="Book Antiqua" w:hAnsi="Book Antiqua" w:cs="Book Antiqua"/>
          <w:b/>
          <w:color w:val="000000"/>
        </w:rPr>
        <w:t>a</w:t>
      </w:r>
      <w:r w:rsidR="0047244B" w:rsidRPr="003818E8">
        <w:rPr>
          <w:rFonts w:ascii="Book Antiqua" w:eastAsia="Book Antiqua" w:hAnsi="Book Antiqua" w:cs="Book Antiqua"/>
          <w:b/>
          <w:color w:val="000000"/>
        </w:rPr>
        <w:t xml:space="preserve"> </w:t>
      </w:r>
      <w:r w:rsidRPr="003818E8">
        <w:rPr>
          <w:rFonts w:ascii="Book Antiqua" w:eastAsia="Book Antiqua" w:hAnsi="Book Antiqua" w:cs="Book Antiqua"/>
          <w:b/>
          <w:color w:val="000000"/>
        </w:rPr>
        <w:t>tertiary</w:t>
      </w:r>
      <w:r w:rsidR="0047244B" w:rsidRPr="003818E8">
        <w:rPr>
          <w:rFonts w:ascii="Book Antiqua" w:eastAsia="Book Antiqua" w:hAnsi="Book Antiqua" w:cs="Book Antiqua"/>
          <w:b/>
          <w:color w:val="000000"/>
        </w:rPr>
        <w:t xml:space="preserve"> </w:t>
      </w:r>
      <w:r w:rsidRPr="003818E8">
        <w:rPr>
          <w:rFonts w:ascii="Book Antiqua" w:eastAsia="Book Antiqua" w:hAnsi="Book Antiqua" w:cs="Book Antiqua"/>
          <w:b/>
          <w:color w:val="000000"/>
        </w:rPr>
        <w:t>care</w:t>
      </w:r>
      <w:r w:rsidR="0047244B" w:rsidRPr="003818E8">
        <w:rPr>
          <w:rFonts w:ascii="Book Antiqua" w:eastAsia="Book Antiqua" w:hAnsi="Book Antiqua" w:cs="Book Antiqua"/>
          <w:b/>
          <w:color w:val="000000"/>
        </w:rPr>
        <w:t xml:space="preserve"> </w:t>
      </w:r>
      <w:r w:rsidRPr="003818E8">
        <w:rPr>
          <w:rFonts w:ascii="Book Antiqua" w:eastAsia="Book Antiqua" w:hAnsi="Book Antiqua" w:cs="Book Antiqua"/>
          <w:b/>
          <w:color w:val="000000"/>
        </w:rPr>
        <w:t>hospital</w:t>
      </w:r>
      <w:r w:rsidR="0047244B" w:rsidRPr="003818E8">
        <w:rPr>
          <w:rFonts w:ascii="Book Antiqua" w:eastAsia="Book Antiqua" w:hAnsi="Book Antiqua" w:cs="Book Antiqua"/>
          <w:b/>
          <w:color w:val="000000"/>
        </w:rPr>
        <w:t xml:space="preserve"> </w:t>
      </w:r>
      <w:r w:rsidRPr="003818E8">
        <w:rPr>
          <w:rFonts w:ascii="Book Antiqua" w:eastAsia="Book Antiqua" w:hAnsi="Book Antiqua" w:cs="Book Antiqua"/>
          <w:b/>
          <w:color w:val="000000"/>
        </w:rPr>
        <w:t>in</w:t>
      </w:r>
      <w:r w:rsidR="0047244B" w:rsidRPr="003818E8">
        <w:rPr>
          <w:rFonts w:ascii="Book Antiqua" w:eastAsia="Book Antiqua" w:hAnsi="Book Antiqua" w:cs="Book Antiqua"/>
          <w:b/>
          <w:color w:val="000000"/>
        </w:rPr>
        <w:t xml:space="preserve"> </w:t>
      </w:r>
      <w:r w:rsidRPr="003818E8">
        <w:rPr>
          <w:rFonts w:ascii="Book Antiqua" w:eastAsia="Book Antiqua" w:hAnsi="Book Antiqua" w:cs="Book Antiqua"/>
          <w:b/>
          <w:color w:val="000000"/>
        </w:rPr>
        <w:t>Pakistan</w:t>
      </w:r>
    </w:p>
    <w:p w14:paraId="253AF7B1" w14:textId="77777777" w:rsidR="00A77B3E" w:rsidRPr="003818E8" w:rsidRDefault="00A77B3E" w:rsidP="003818E8">
      <w:pPr>
        <w:spacing w:line="360" w:lineRule="auto"/>
        <w:jc w:val="both"/>
        <w:rPr>
          <w:rFonts w:ascii="Book Antiqua" w:hAnsi="Book Antiqua"/>
        </w:rPr>
      </w:pPr>
    </w:p>
    <w:p w14:paraId="623D1465" w14:textId="67B6ADB4" w:rsidR="00A77B3E" w:rsidRPr="003818E8" w:rsidRDefault="001D7896" w:rsidP="003818E8">
      <w:pPr>
        <w:spacing w:line="360" w:lineRule="auto"/>
        <w:jc w:val="both"/>
        <w:rPr>
          <w:rFonts w:ascii="Book Antiqua" w:hAnsi="Book Antiqua"/>
        </w:rPr>
      </w:pPr>
      <w:r w:rsidRPr="003818E8">
        <w:rPr>
          <w:rFonts w:ascii="Book Antiqua" w:eastAsia="Book Antiqua" w:hAnsi="Book Antiqua" w:cs="Book Antiqua"/>
          <w:color w:val="000000"/>
        </w:rPr>
        <w:t>Aziz</w:t>
      </w:r>
      <w:r w:rsidRPr="003818E8">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S </w:t>
      </w:r>
      <w:r w:rsidRPr="006E46C8">
        <w:rPr>
          <w:rFonts w:ascii="Book Antiqua" w:eastAsia="Book Antiqua" w:hAnsi="Book Antiqua" w:cs="Book Antiqua"/>
          <w:i/>
          <w:color w:val="000000"/>
          <w:shd w:val="clear" w:color="auto" w:fill="FFFFFF"/>
        </w:rPr>
        <w:t>et al</w:t>
      </w:r>
      <w:r>
        <w:rPr>
          <w:rFonts w:ascii="Book Antiqua" w:eastAsia="Book Antiqua" w:hAnsi="Book Antiqua" w:cs="Book Antiqua"/>
          <w:color w:val="000000"/>
          <w:shd w:val="clear" w:color="auto" w:fill="FFFFFF"/>
        </w:rPr>
        <w:t xml:space="preserve">. </w:t>
      </w:r>
      <w:r w:rsidR="00793A3F" w:rsidRPr="003818E8">
        <w:rPr>
          <w:rFonts w:ascii="Book Antiqua" w:eastAsia="Book Antiqua" w:hAnsi="Book Antiqua" w:cs="Book Antiqua"/>
          <w:color w:val="000000"/>
          <w:shd w:val="clear" w:color="auto" w:fill="FFFFFF"/>
        </w:rPr>
        <w:t>Risk</w:t>
      </w:r>
      <w:r w:rsidR="0047244B" w:rsidRPr="003818E8">
        <w:rPr>
          <w:rFonts w:ascii="Book Antiqua" w:eastAsia="Book Antiqua" w:hAnsi="Book Antiqua" w:cs="Book Antiqua"/>
          <w:color w:val="000000"/>
          <w:shd w:val="clear" w:color="auto" w:fill="FFFFFF"/>
        </w:rPr>
        <w:t xml:space="preserve"> </w:t>
      </w:r>
      <w:r w:rsidR="00793A3F" w:rsidRPr="003818E8">
        <w:rPr>
          <w:rFonts w:ascii="Book Antiqua" w:eastAsia="Book Antiqua" w:hAnsi="Book Antiqua" w:cs="Book Antiqua"/>
          <w:color w:val="000000"/>
          <w:shd w:val="clear" w:color="auto" w:fill="FFFFFF"/>
        </w:rPr>
        <w:t>factor</w:t>
      </w:r>
      <w:r w:rsidR="0047244B" w:rsidRPr="003818E8">
        <w:rPr>
          <w:rFonts w:ascii="Book Antiqua" w:eastAsia="Book Antiqua" w:hAnsi="Book Antiqua" w:cs="Book Antiqua"/>
          <w:color w:val="000000"/>
          <w:shd w:val="clear" w:color="auto" w:fill="FFFFFF"/>
        </w:rPr>
        <w:t xml:space="preserve"> </w:t>
      </w:r>
      <w:r w:rsidR="00793A3F" w:rsidRPr="003818E8">
        <w:rPr>
          <w:rFonts w:ascii="Book Antiqua" w:eastAsia="Book Antiqua" w:hAnsi="Book Antiqua" w:cs="Book Antiqua"/>
          <w:color w:val="000000"/>
          <w:shd w:val="clear" w:color="auto" w:fill="FFFFFF"/>
        </w:rPr>
        <w:t>profiles</w:t>
      </w:r>
      <w:r w:rsidR="0047244B" w:rsidRPr="003818E8">
        <w:rPr>
          <w:rFonts w:ascii="Book Antiqua" w:eastAsia="Book Antiqua" w:hAnsi="Book Antiqua" w:cs="Book Antiqua"/>
          <w:color w:val="000000"/>
          <w:shd w:val="clear" w:color="auto" w:fill="FFFFFF"/>
        </w:rPr>
        <w:t xml:space="preserve"> </w:t>
      </w:r>
      <w:r w:rsidR="00793A3F" w:rsidRPr="003818E8">
        <w:rPr>
          <w:rFonts w:ascii="Book Antiqua" w:eastAsia="Book Antiqua" w:hAnsi="Book Antiqua" w:cs="Book Antiqua"/>
          <w:color w:val="000000"/>
          <w:shd w:val="clear" w:color="auto" w:fill="FFFFFF"/>
        </w:rPr>
        <w:t>for</w:t>
      </w:r>
      <w:r w:rsidR="0047244B" w:rsidRPr="003818E8">
        <w:rPr>
          <w:rFonts w:ascii="Book Antiqua" w:eastAsia="Book Antiqua" w:hAnsi="Book Antiqua" w:cs="Book Antiqua"/>
          <w:color w:val="000000"/>
          <w:shd w:val="clear" w:color="auto" w:fill="FFFFFF"/>
        </w:rPr>
        <w:t xml:space="preserve"> </w:t>
      </w:r>
      <w:r w:rsidR="00FA07CF" w:rsidRPr="003818E8">
        <w:rPr>
          <w:rFonts w:ascii="Book Antiqua" w:eastAsia="Book Antiqua" w:hAnsi="Book Antiqua" w:cs="Book Antiqua"/>
          <w:color w:val="000000"/>
        </w:rPr>
        <w:t>GC</w:t>
      </w:r>
      <w:r w:rsidR="0047244B" w:rsidRPr="003818E8">
        <w:rPr>
          <w:rFonts w:ascii="Book Antiqua" w:eastAsia="Book Antiqua" w:hAnsi="Book Antiqua" w:cs="Book Antiqua"/>
          <w:color w:val="000000"/>
          <w:shd w:val="clear" w:color="auto" w:fill="FFFFFF"/>
        </w:rPr>
        <w:t xml:space="preserve"> </w:t>
      </w:r>
      <w:r w:rsidR="00793A3F" w:rsidRPr="003818E8">
        <w:rPr>
          <w:rFonts w:ascii="Book Antiqua" w:eastAsia="Book Antiqua" w:hAnsi="Book Antiqua" w:cs="Book Antiqua"/>
          <w:color w:val="000000"/>
          <w:shd w:val="clear" w:color="auto" w:fill="FFFFFF"/>
        </w:rPr>
        <w:t>prediction</w:t>
      </w:r>
      <w:r w:rsidR="0047244B" w:rsidRPr="003818E8">
        <w:rPr>
          <w:rFonts w:ascii="Book Antiqua" w:eastAsia="Book Antiqua" w:hAnsi="Book Antiqua" w:cs="Book Antiqua"/>
          <w:color w:val="000000"/>
          <w:shd w:val="clear" w:color="auto" w:fill="FFFFFF"/>
        </w:rPr>
        <w:t xml:space="preserve"> </w:t>
      </w:r>
      <w:r w:rsidR="00793A3F" w:rsidRPr="003818E8">
        <w:rPr>
          <w:rFonts w:ascii="Book Antiqua" w:eastAsia="Book Antiqua" w:hAnsi="Book Antiqua" w:cs="Book Antiqua"/>
          <w:color w:val="000000"/>
          <w:shd w:val="clear" w:color="auto" w:fill="FFFFFF"/>
        </w:rPr>
        <w:t>with</w:t>
      </w:r>
      <w:r w:rsidR="0047244B" w:rsidRPr="003818E8">
        <w:rPr>
          <w:rFonts w:ascii="Book Antiqua" w:eastAsia="Book Antiqua" w:hAnsi="Book Antiqua" w:cs="Book Antiqua"/>
          <w:color w:val="000000"/>
          <w:shd w:val="clear" w:color="auto" w:fill="FFFFFF"/>
        </w:rPr>
        <w:t xml:space="preserve"> </w:t>
      </w:r>
      <w:r w:rsidR="00793A3F" w:rsidRPr="003818E8">
        <w:rPr>
          <w:rFonts w:ascii="Book Antiqua" w:eastAsia="Book Antiqua" w:hAnsi="Book Antiqua" w:cs="Book Antiqua"/>
          <w:color w:val="000000"/>
          <w:shd w:val="clear" w:color="auto" w:fill="FFFFFF"/>
        </w:rPr>
        <w:t>respect</w:t>
      </w:r>
      <w:r w:rsidR="0047244B" w:rsidRPr="003818E8">
        <w:rPr>
          <w:rFonts w:ascii="Book Antiqua" w:eastAsia="Book Antiqua" w:hAnsi="Book Antiqua" w:cs="Book Antiqua"/>
          <w:color w:val="000000"/>
          <w:shd w:val="clear" w:color="auto" w:fill="FFFFFF"/>
        </w:rPr>
        <w:t xml:space="preserve"> </w:t>
      </w:r>
      <w:r w:rsidR="00793A3F" w:rsidRPr="003818E8">
        <w:rPr>
          <w:rFonts w:ascii="Book Antiqua" w:eastAsia="Book Antiqua" w:hAnsi="Book Antiqua" w:cs="Book Antiqua"/>
          <w:color w:val="000000"/>
          <w:shd w:val="clear" w:color="auto" w:fill="FFFFFF"/>
        </w:rPr>
        <w:t>to</w:t>
      </w:r>
      <w:r w:rsidR="0047244B" w:rsidRPr="003818E8">
        <w:rPr>
          <w:rFonts w:ascii="Book Antiqua" w:eastAsia="Book Antiqua" w:hAnsi="Book Antiqua" w:cs="Book Antiqua"/>
          <w:color w:val="000000"/>
          <w:shd w:val="clear" w:color="auto" w:fill="FFFFFF"/>
        </w:rPr>
        <w:t xml:space="preserve"> </w:t>
      </w:r>
      <w:r w:rsidR="009977C5" w:rsidRPr="003818E8">
        <w:rPr>
          <w:rFonts w:ascii="Book Antiqua" w:eastAsia="Book Antiqua" w:hAnsi="Book Antiqua" w:cs="Book Antiqua"/>
          <w:i/>
          <w:iCs/>
          <w:color w:val="000000"/>
        </w:rPr>
        <w:t>H.</w:t>
      </w:r>
      <w:r w:rsidR="0047244B" w:rsidRPr="003818E8">
        <w:rPr>
          <w:rFonts w:ascii="Book Antiqua" w:eastAsia="Book Antiqua" w:hAnsi="Book Antiqua" w:cs="Book Antiqua"/>
          <w:i/>
          <w:iCs/>
          <w:color w:val="000000"/>
        </w:rPr>
        <w:t xml:space="preserve"> </w:t>
      </w:r>
      <w:r w:rsidR="009977C5" w:rsidRPr="003818E8">
        <w:rPr>
          <w:rFonts w:ascii="Book Antiqua" w:eastAsia="Book Antiqua" w:hAnsi="Book Antiqua" w:cs="Book Antiqua"/>
          <w:i/>
          <w:iCs/>
          <w:color w:val="000000"/>
        </w:rPr>
        <w:t>pylori</w:t>
      </w:r>
    </w:p>
    <w:p w14:paraId="5C445163" w14:textId="77777777" w:rsidR="00A77B3E" w:rsidRPr="003818E8" w:rsidRDefault="00A77B3E" w:rsidP="003818E8">
      <w:pPr>
        <w:spacing w:line="360" w:lineRule="auto"/>
        <w:jc w:val="both"/>
        <w:rPr>
          <w:rFonts w:ascii="Book Antiqua" w:hAnsi="Book Antiqua"/>
        </w:rPr>
      </w:pPr>
    </w:p>
    <w:p w14:paraId="43F335FB" w14:textId="1F5107B0" w:rsidR="00A77B3E" w:rsidRPr="003818E8" w:rsidRDefault="00793A3F" w:rsidP="003818E8">
      <w:pPr>
        <w:spacing w:line="360" w:lineRule="auto"/>
        <w:jc w:val="both"/>
        <w:rPr>
          <w:rFonts w:ascii="Book Antiqua" w:hAnsi="Book Antiqua"/>
        </w:rPr>
      </w:pPr>
      <w:r w:rsidRPr="003818E8">
        <w:rPr>
          <w:rFonts w:ascii="Book Antiqua" w:eastAsia="Book Antiqua" w:hAnsi="Book Antiqua" w:cs="Book Antiqua"/>
          <w:color w:val="000000"/>
        </w:rPr>
        <w:t>Shahid</w:t>
      </w:r>
      <w:r w:rsidR="0047244B" w:rsidRPr="003818E8">
        <w:rPr>
          <w:rFonts w:ascii="Book Antiqua" w:eastAsia="Book Antiqua" w:hAnsi="Book Antiqua" w:cs="Book Antiqua"/>
          <w:color w:val="000000"/>
        </w:rPr>
        <w:t xml:space="preserve"> </w:t>
      </w:r>
      <w:r w:rsidRPr="003818E8">
        <w:rPr>
          <w:rFonts w:ascii="Book Antiqua" w:eastAsia="Book Antiqua" w:hAnsi="Book Antiqua" w:cs="Book Antiqua"/>
          <w:color w:val="000000"/>
        </w:rPr>
        <w:t>Aziz,</w:t>
      </w:r>
      <w:r w:rsidR="0047244B" w:rsidRPr="003818E8">
        <w:rPr>
          <w:rFonts w:ascii="Book Antiqua" w:eastAsia="Book Antiqua" w:hAnsi="Book Antiqua" w:cs="Book Antiqua"/>
          <w:color w:val="000000"/>
        </w:rPr>
        <w:t xml:space="preserve"> </w:t>
      </w:r>
      <w:r w:rsidRPr="003818E8">
        <w:rPr>
          <w:rFonts w:ascii="Book Antiqua" w:eastAsia="Book Antiqua" w:hAnsi="Book Antiqua" w:cs="Book Antiqua"/>
          <w:color w:val="000000"/>
        </w:rPr>
        <w:t>Simone</w:t>
      </w:r>
      <w:r w:rsidR="0047244B" w:rsidRPr="003818E8">
        <w:rPr>
          <w:rFonts w:ascii="Book Antiqua" w:eastAsia="Book Antiqua" w:hAnsi="Book Antiqua" w:cs="Book Antiqua"/>
          <w:color w:val="000000"/>
        </w:rPr>
        <w:t xml:space="preserve"> </w:t>
      </w:r>
      <w:r w:rsidRPr="003818E8">
        <w:rPr>
          <w:rFonts w:ascii="Book Antiqua" w:eastAsia="Book Antiqua" w:hAnsi="Book Antiqua" w:cs="Book Antiqua"/>
          <w:color w:val="000000"/>
        </w:rPr>
        <w:t>König,</w:t>
      </w:r>
      <w:r w:rsidR="0047244B" w:rsidRPr="003818E8">
        <w:rPr>
          <w:rFonts w:ascii="Book Antiqua" w:eastAsia="Book Antiqua" w:hAnsi="Book Antiqua" w:cs="Book Antiqua"/>
          <w:color w:val="000000"/>
        </w:rPr>
        <w:t xml:space="preserve"> </w:t>
      </w:r>
      <w:r w:rsidRPr="003818E8">
        <w:rPr>
          <w:rFonts w:ascii="Book Antiqua" w:eastAsia="Book Antiqua" w:hAnsi="Book Antiqua" w:cs="Book Antiqua"/>
          <w:color w:val="000000"/>
        </w:rPr>
        <w:t>Muhammad</w:t>
      </w:r>
      <w:r w:rsidR="0047244B" w:rsidRPr="003818E8">
        <w:rPr>
          <w:rFonts w:ascii="Book Antiqua" w:eastAsia="Book Antiqua" w:hAnsi="Book Antiqua" w:cs="Book Antiqua"/>
          <w:color w:val="000000"/>
        </w:rPr>
        <w:t xml:space="preserve"> </w:t>
      </w:r>
      <w:r w:rsidRPr="003818E8">
        <w:rPr>
          <w:rFonts w:ascii="Book Antiqua" w:eastAsia="Book Antiqua" w:hAnsi="Book Antiqua" w:cs="Book Antiqua"/>
          <w:color w:val="000000"/>
        </w:rPr>
        <w:t>Umer,</w:t>
      </w:r>
      <w:r w:rsidR="0047244B" w:rsidRPr="003818E8">
        <w:rPr>
          <w:rFonts w:ascii="Book Antiqua" w:eastAsia="Book Antiqua" w:hAnsi="Book Antiqua" w:cs="Book Antiqua"/>
          <w:color w:val="000000"/>
        </w:rPr>
        <w:t xml:space="preserve"> </w:t>
      </w:r>
      <w:r w:rsidRPr="003818E8">
        <w:rPr>
          <w:rFonts w:ascii="Book Antiqua" w:eastAsia="Book Antiqua" w:hAnsi="Book Antiqua" w:cs="Book Antiqua"/>
          <w:color w:val="000000"/>
        </w:rPr>
        <w:t>Tayyab</w:t>
      </w:r>
      <w:r w:rsidR="0047244B" w:rsidRPr="003818E8">
        <w:rPr>
          <w:rFonts w:ascii="Book Antiqua" w:eastAsia="Book Antiqua" w:hAnsi="Book Antiqua" w:cs="Book Antiqua"/>
          <w:color w:val="000000"/>
        </w:rPr>
        <w:t xml:space="preserve"> </w:t>
      </w:r>
      <w:r w:rsidRPr="003818E8">
        <w:rPr>
          <w:rFonts w:ascii="Book Antiqua" w:eastAsia="Book Antiqua" w:hAnsi="Book Antiqua" w:cs="Book Antiqua"/>
          <w:color w:val="000000"/>
        </w:rPr>
        <w:t>Saeed</w:t>
      </w:r>
      <w:r w:rsidR="0047244B" w:rsidRPr="003818E8">
        <w:rPr>
          <w:rFonts w:ascii="Book Antiqua" w:eastAsia="Book Antiqua" w:hAnsi="Book Antiqua" w:cs="Book Antiqua"/>
          <w:color w:val="000000"/>
        </w:rPr>
        <w:t xml:space="preserve"> </w:t>
      </w:r>
      <w:r w:rsidRPr="003818E8">
        <w:rPr>
          <w:rFonts w:ascii="Book Antiqua" w:eastAsia="Book Antiqua" w:hAnsi="Book Antiqua" w:cs="Book Antiqua"/>
          <w:color w:val="000000"/>
        </w:rPr>
        <w:t>Akhter,</w:t>
      </w:r>
      <w:r w:rsidR="0047244B" w:rsidRPr="003818E8">
        <w:rPr>
          <w:rFonts w:ascii="Book Antiqua" w:eastAsia="Book Antiqua" w:hAnsi="Book Antiqua" w:cs="Book Antiqua"/>
          <w:color w:val="000000"/>
        </w:rPr>
        <w:t xml:space="preserve"> </w:t>
      </w:r>
      <w:r w:rsidRPr="003818E8">
        <w:rPr>
          <w:rFonts w:ascii="Book Antiqua" w:eastAsia="Book Antiqua" w:hAnsi="Book Antiqua" w:cs="Book Antiqua"/>
          <w:color w:val="000000"/>
        </w:rPr>
        <w:t>Shafqat</w:t>
      </w:r>
      <w:r w:rsidR="0047244B" w:rsidRPr="003818E8">
        <w:rPr>
          <w:rFonts w:ascii="Book Antiqua" w:eastAsia="Book Antiqua" w:hAnsi="Book Antiqua" w:cs="Book Antiqua"/>
          <w:color w:val="000000"/>
        </w:rPr>
        <w:t xml:space="preserve"> </w:t>
      </w:r>
      <w:r w:rsidRPr="003818E8">
        <w:rPr>
          <w:rFonts w:ascii="Book Antiqua" w:eastAsia="Book Antiqua" w:hAnsi="Book Antiqua" w:cs="Book Antiqua"/>
          <w:color w:val="000000"/>
        </w:rPr>
        <w:t>Iqbal,</w:t>
      </w:r>
      <w:r w:rsidR="0047244B" w:rsidRPr="003818E8">
        <w:rPr>
          <w:rFonts w:ascii="Book Antiqua" w:eastAsia="Book Antiqua" w:hAnsi="Book Antiqua" w:cs="Book Antiqua"/>
          <w:color w:val="000000"/>
        </w:rPr>
        <w:t xml:space="preserve"> </w:t>
      </w:r>
      <w:r w:rsidRPr="003818E8">
        <w:rPr>
          <w:rFonts w:ascii="Book Antiqua" w:eastAsia="Book Antiqua" w:hAnsi="Book Antiqua" w:cs="Book Antiqua"/>
          <w:color w:val="000000"/>
        </w:rPr>
        <w:t>Maryum</w:t>
      </w:r>
      <w:r w:rsidR="0047244B" w:rsidRPr="003818E8">
        <w:rPr>
          <w:rFonts w:ascii="Book Antiqua" w:eastAsia="Book Antiqua" w:hAnsi="Book Antiqua" w:cs="Book Antiqua"/>
          <w:color w:val="000000"/>
        </w:rPr>
        <w:t xml:space="preserve"> </w:t>
      </w:r>
      <w:r w:rsidRPr="003818E8">
        <w:rPr>
          <w:rFonts w:ascii="Book Antiqua" w:eastAsia="Book Antiqua" w:hAnsi="Book Antiqua" w:cs="Book Antiqua"/>
          <w:color w:val="000000"/>
        </w:rPr>
        <w:t>Ibrar,</w:t>
      </w:r>
      <w:r w:rsidR="0047244B" w:rsidRPr="003818E8">
        <w:rPr>
          <w:rFonts w:ascii="Book Antiqua" w:eastAsia="Book Antiqua" w:hAnsi="Book Antiqua" w:cs="Book Antiqua"/>
          <w:color w:val="000000"/>
        </w:rPr>
        <w:t xml:space="preserve"> </w:t>
      </w:r>
      <w:r w:rsidRPr="003818E8">
        <w:rPr>
          <w:rFonts w:ascii="Book Antiqua" w:eastAsia="Book Antiqua" w:hAnsi="Book Antiqua" w:cs="Book Antiqua"/>
          <w:color w:val="000000"/>
        </w:rPr>
        <w:t>Tofeeq</w:t>
      </w:r>
      <w:r w:rsidR="0047244B" w:rsidRPr="003818E8">
        <w:rPr>
          <w:rFonts w:ascii="Book Antiqua" w:eastAsia="Book Antiqua" w:hAnsi="Book Antiqua" w:cs="Book Antiqua"/>
          <w:color w:val="000000"/>
        </w:rPr>
        <w:t xml:space="preserve"> </w:t>
      </w:r>
      <w:r w:rsidRPr="003818E8">
        <w:rPr>
          <w:rFonts w:ascii="Book Antiqua" w:eastAsia="Book Antiqua" w:hAnsi="Book Antiqua" w:cs="Book Antiqua"/>
          <w:color w:val="000000"/>
        </w:rPr>
        <w:t>Ur-Rehman,</w:t>
      </w:r>
      <w:r w:rsidR="0047244B" w:rsidRPr="003818E8">
        <w:rPr>
          <w:rFonts w:ascii="Book Antiqua" w:eastAsia="Book Antiqua" w:hAnsi="Book Antiqua" w:cs="Book Antiqua"/>
          <w:color w:val="000000"/>
        </w:rPr>
        <w:t xml:space="preserve"> </w:t>
      </w:r>
      <w:r w:rsidRPr="003818E8">
        <w:rPr>
          <w:rFonts w:ascii="Book Antiqua" w:eastAsia="Book Antiqua" w:hAnsi="Book Antiqua" w:cs="Book Antiqua"/>
          <w:color w:val="000000"/>
        </w:rPr>
        <w:t>Tanvir</w:t>
      </w:r>
      <w:r w:rsidR="0047244B" w:rsidRPr="003818E8">
        <w:rPr>
          <w:rFonts w:ascii="Book Antiqua" w:eastAsia="Book Antiqua" w:hAnsi="Book Antiqua" w:cs="Book Antiqua"/>
          <w:color w:val="000000"/>
        </w:rPr>
        <w:t xml:space="preserve"> </w:t>
      </w:r>
      <w:r w:rsidRPr="003818E8">
        <w:rPr>
          <w:rFonts w:ascii="Book Antiqua" w:eastAsia="Book Antiqua" w:hAnsi="Book Antiqua" w:cs="Book Antiqua"/>
          <w:color w:val="000000"/>
        </w:rPr>
        <w:t>Ahmad,</w:t>
      </w:r>
      <w:r w:rsidR="0047244B" w:rsidRPr="003818E8">
        <w:rPr>
          <w:rFonts w:ascii="Book Antiqua" w:eastAsia="Book Antiqua" w:hAnsi="Book Antiqua" w:cs="Book Antiqua"/>
          <w:color w:val="000000"/>
        </w:rPr>
        <w:t xml:space="preserve"> </w:t>
      </w:r>
      <w:r w:rsidRPr="003818E8">
        <w:rPr>
          <w:rFonts w:ascii="Book Antiqua" w:eastAsia="Book Antiqua" w:hAnsi="Book Antiqua" w:cs="Book Antiqua"/>
          <w:color w:val="000000"/>
        </w:rPr>
        <w:t>Alfizah</w:t>
      </w:r>
      <w:r w:rsidR="0047244B" w:rsidRPr="003818E8">
        <w:rPr>
          <w:rFonts w:ascii="Book Antiqua" w:eastAsia="Book Antiqua" w:hAnsi="Book Antiqua" w:cs="Book Antiqua"/>
          <w:color w:val="000000"/>
        </w:rPr>
        <w:t xml:space="preserve"> </w:t>
      </w:r>
      <w:r w:rsidRPr="003818E8">
        <w:rPr>
          <w:rFonts w:ascii="Book Antiqua" w:eastAsia="Book Antiqua" w:hAnsi="Book Antiqua" w:cs="Book Antiqua"/>
          <w:color w:val="000000"/>
        </w:rPr>
        <w:t>Hanafiah,</w:t>
      </w:r>
      <w:r w:rsidR="0047244B" w:rsidRPr="003818E8">
        <w:rPr>
          <w:rFonts w:ascii="Book Antiqua" w:eastAsia="Book Antiqua" w:hAnsi="Book Antiqua" w:cs="Book Antiqua"/>
          <w:color w:val="000000"/>
        </w:rPr>
        <w:t xml:space="preserve"> </w:t>
      </w:r>
      <w:r w:rsidRPr="003818E8">
        <w:rPr>
          <w:rFonts w:ascii="Book Antiqua" w:eastAsia="Book Antiqua" w:hAnsi="Book Antiqua" w:cs="Book Antiqua"/>
          <w:color w:val="000000"/>
        </w:rPr>
        <w:t>Rabaab</w:t>
      </w:r>
      <w:r w:rsidR="0047244B" w:rsidRPr="003818E8">
        <w:rPr>
          <w:rFonts w:ascii="Book Antiqua" w:eastAsia="Book Antiqua" w:hAnsi="Book Antiqua" w:cs="Book Antiqua"/>
          <w:color w:val="000000"/>
        </w:rPr>
        <w:t xml:space="preserve"> </w:t>
      </w:r>
      <w:r w:rsidRPr="003818E8">
        <w:rPr>
          <w:rFonts w:ascii="Book Antiqua" w:eastAsia="Book Antiqua" w:hAnsi="Book Antiqua" w:cs="Book Antiqua"/>
          <w:color w:val="000000"/>
        </w:rPr>
        <w:t>Zahra,</w:t>
      </w:r>
      <w:r w:rsidR="0047244B" w:rsidRPr="003818E8">
        <w:rPr>
          <w:rFonts w:ascii="Book Antiqua" w:eastAsia="Book Antiqua" w:hAnsi="Book Antiqua" w:cs="Book Antiqua"/>
          <w:color w:val="000000"/>
        </w:rPr>
        <w:t xml:space="preserve"> </w:t>
      </w:r>
      <w:r w:rsidRPr="003818E8">
        <w:rPr>
          <w:rFonts w:ascii="Book Antiqua" w:eastAsia="Book Antiqua" w:hAnsi="Book Antiqua" w:cs="Book Antiqua"/>
          <w:color w:val="000000"/>
        </w:rPr>
        <w:t>Faisal</w:t>
      </w:r>
      <w:r w:rsidR="0047244B" w:rsidRPr="003818E8">
        <w:rPr>
          <w:rFonts w:ascii="Book Antiqua" w:eastAsia="Book Antiqua" w:hAnsi="Book Antiqua" w:cs="Book Antiqua"/>
          <w:color w:val="000000"/>
        </w:rPr>
        <w:t xml:space="preserve"> </w:t>
      </w:r>
      <w:r w:rsidRPr="003818E8">
        <w:rPr>
          <w:rFonts w:ascii="Book Antiqua" w:eastAsia="Book Antiqua" w:hAnsi="Book Antiqua" w:cs="Book Antiqua"/>
          <w:color w:val="000000"/>
        </w:rPr>
        <w:t>Rasheed</w:t>
      </w:r>
    </w:p>
    <w:p w14:paraId="646AB10D" w14:textId="77777777" w:rsidR="00A77B3E" w:rsidRPr="003818E8" w:rsidRDefault="00A77B3E" w:rsidP="003818E8">
      <w:pPr>
        <w:spacing w:line="360" w:lineRule="auto"/>
        <w:jc w:val="both"/>
        <w:rPr>
          <w:rFonts w:ascii="Book Antiqua" w:hAnsi="Book Antiqua"/>
        </w:rPr>
      </w:pPr>
    </w:p>
    <w:p w14:paraId="6C173BE0" w14:textId="1D69462C" w:rsidR="00A77B3E" w:rsidRPr="003818E8" w:rsidRDefault="00793A3F" w:rsidP="003818E8">
      <w:pPr>
        <w:spacing w:line="360" w:lineRule="auto"/>
        <w:jc w:val="both"/>
        <w:rPr>
          <w:rFonts w:ascii="Book Antiqua" w:hAnsi="Book Antiqua"/>
        </w:rPr>
      </w:pPr>
      <w:r w:rsidRPr="003818E8">
        <w:rPr>
          <w:rFonts w:ascii="Book Antiqua" w:eastAsia="Book Antiqua" w:hAnsi="Book Antiqua" w:cs="Book Antiqua"/>
          <w:b/>
          <w:bCs/>
          <w:color w:val="000000"/>
        </w:rPr>
        <w:t>Shahid</w:t>
      </w:r>
      <w:r w:rsidR="0047244B" w:rsidRPr="003818E8">
        <w:rPr>
          <w:rFonts w:ascii="Book Antiqua" w:eastAsia="Book Antiqua" w:hAnsi="Book Antiqua" w:cs="Book Antiqua"/>
          <w:b/>
          <w:bCs/>
          <w:color w:val="000000"/>
        </w:rPr>
        <w:t xml:space="preserve"> </w:t>
      </w:r>
      <w:r w:rsidRPr="003818E8">
        <w:rPr>
          <w:rFonts w:ascii="Book Antiqua" w:eastAsia="Book Antiqua" w:hAnsi="Book Antiqua" w:cs="Book Antiqua"/>
          <w:b/>
          <w:bCs/>
          <w:color w:val="000000"/>
        </w:rPr>
        <w:t>Aziz,</w:t>
      </w:r>
      <w:r w:rsidR="0047244B" w:rsidRPr="003818E8">
        <w:rPr>
          <w:rFonts w:ascii="Book Antiqua" w:eastAsia="Book Antiqua" w:hAnsi="Book Antiqua" w:cs="Book Antiqua"/>
          <w:b/>
          <w:bCs/>
          <w:color w:val="000000"/>
        </w:rPr>
        <w:t xml:space="preserve"> </w:t>
      </w:r>
      <w:r w:rsidRPr="003818E8">
        <w:rPr>
          <w:rFonts w:ascii="Book Antiqua" w:eastAsia="Book Antiqua" w:hAnsi="Book Antiqua" w:cs="Book Antiqua"/>
          <w:b/>
          <w:bCs/>
          <w:color w:val="000000"/>
        </w:rPr>
        <w:t>Tanvir</w:t>
      </w:r>
      <w:r w:rsidR="0047244B" w:rsidRPr="003818E8">
        <w:rPr>
          <w:rFonts w:ascii="Book Antiqua" w:eastAsia="Book Antiqua" w:hAnsi="Book Antiqua" w:cs="Book Antiqua"/>
          <w:b/>
          <w:bCs/>
          <w:color w:val="000000"/>
        </w:rPr>
        <w:t xml:space="preserve"> </w:t>
      </w:r>
      <w:r w:rsidRPr="003818E8">
        <w:rPr>
          <w:rFonts w:ascii="Book Antiqua" w:eastAsia="Book Antiqua" w:hAnsi="Book Antiqua" w:cs="Book Antiqua"/>
          <w:b/>
          <w:bCs/>
          <w:color w:val="000000"/>
        </w:rPr>
        <w:t>Ahmad,</w:t>
      </w:r>
      <w:r w:rsidR="0047244B" w:rsidRPr="003818E8">
        <w:rPr>
          <w:rFonts w:ascii="Book Antiqua" w:eastAsia="Book Antiqua" w:hAnsi="Book Antiqua" w:cs="Book Antiqua"/>
          <w:b/>
          <w:bCs/>
          <w:color w:val="000000"/>
        </w:rPr>
        <w:t xml:space="preserve"> </w:t>
      </w:r>
      <w:r w:rsidRPr="003818E8">
        <w:rPr>
          <w:rFonts w:ascii="Book Antiqua" w:eastAsia="Book Antiqua" w:hAnsi="Book Antiqua" w:cs="Book Antiqua"/>
          <w:b/>
          <w:bCs/>
          <w:color w:val="000000"/>
        </w:rPr>
        <w:t>Faisal</w:t>
      </w:r>
      <w:r w:rsidR="0047244B" w:rsidRPr="003818E8">
        <w:rPr>
          <w:rFonts w:ascii="Book Antiqua" w:eastAsia="Book Antiqua" w:hAnsi="Book Antiqua" w:cs="Book Antiqua"/>
          <w:b/>
          <w:bCs/>
          <w:color w:val="000000"/>
        </w:rPr>
        <w:t xml:space="preserve"> </w:t>
      </w:r>
      <w:r w:rsidRPr="003818E8">
        <w:rPr>
          <w:rFonts w:ascii="Book Antiqua" w:eastAsia="Book Antiqua" w:hAnsi="Book Antiqua" w:cs="Book Antiqua"/>
          <w:b/>
          <w:bCs/>
          <w:color w:val="000000"/>
        </w:rPr>
        <w:t>Rasheed,</w:t>
      </w:r>
      <w:r w:rsidR="0047244B" w:rsidRPr="003818E8">
        <w:rPr>
          <w:rFonts w:ascii="Book Antiqua" w:eastAsia="Book Antiqua" w:hAnsi="Book Antiqua" w:cs="Book Antiqua"/>
          <w:b/>
          <w:bCs/>
          <w:color w:val="000000"/>
        </w:rPr>
        <w:t xml:space="preserve"> </w:t>
      </w:r>
      <w:r w:rsidRPr="003818E8">
        <w:rPr>
          <w:rFonts w:ascii="Book Antiqua" w:eastAsia="Book Antiqua" w:hAnsi="Book Antiqua" w:cs="Book Antiqua"/>
          <w:color w:val="000000"/>
        </w:rPr>
        <w:t>Patients</w:t>
      </w:r>
      <w:r w:rsidR="0047244B" w:rsidRPr="003818E8">
        <w:rPr>
          <w:rFonts w:ascii="Book Antiqua" w:eastAsia="Book Antiqua" w:hAnsi="Book Antiqua" w:cs="Book Antiqua"/>
          <w:color w:val="000000"/>
        </w:rPr>
        <w:t xml:space="preserve"> </w:t>
      </w:r>
      <w:r w:rsidRPr="003818E8">
        <w:rPr>
          <w:rFonts w:ascii="Book Antiqua" w:eastAsia="Book Antiqua" w:hAnsi="Book Antiqua" w:cs="Book Antiqua"/>
          <w:color w:val="000000"/>
        </w:rPr>
        <w:t>Diagnostic</w:t>
      </w:r>
      <w:r w:rsidR="0047244B" w:rsidRPr="003818E8">
        <w:rPr>
          <w:rFonts w:ascii="Book Antiqua" w:eastAsia="Book Antiqua" w:hAnsi="Book Antiqua" w:cs="Book Antiqua"/>
          <w:color w:val="000000"/>
        </w:rPr>
        <w:t xml:space="preserve"> </w:t>
      </w:r>
      <w:r w:rsidRPr="003818E8">
        <w:rPr>
          <w:rFonts w:ascii="Book Antiqua" w:eastAsia="Book Antiqua" w:hAnsi="Book Antiqua" w:cs="Book Antiqua"/>
          <w:color w:val="000000"/>
        </w:rPr>
        <w:t>Lab,</w:t>
      </w:r>
      <w:r w:rsidR="0047244B" w:rsidRPr="003818E8">
        <w:rPr>
          <w:rFonts w:ascii="Book Antiqua" w:eastAsia="Book Antiqua" w:hAnsi="Book Antiqua" w:cs="Book Antiqua"/>
          <w:color w:val="000000"/>
        </w:rPr>
        <w:t xml:space="preserve"> </w:t>
      </w:r>
      <w:r w:rsidRPr="003818E8">
        <w:rPr>
          <w:rFonts w:ascii="Book Antiqua" w:eastAsia="Book Antiqua" w:hAnsi="Book Antiqua" w:cs="Book Antiqua"/>
          <w:color w:val="000000"/>
        </w:rPr>
        <w:t>Isotope</w:t>
      </w:r>
      <w:r w:rsidR="0047244B" w:rsidRPr="003818E8">
        <w:rPr>
          <w:rFonts w:ascii="Book Antiqua" w:eastAsia="Book Antiqua" w:hAnsi="Book Antiqua" w:cs="Book Antiqua"/>
          <w:color w:val="000000"/>
        </w:rPr>
        <w:t xml:space="preserve"> </w:t>
      </w:r>
      <w:r w:rsidRPr="003818E8">
        <w:rPr>
          <w:rFonts w:ascii="Book Antiqua" w:eastAsia="Book Antiqua" w:hAnsi="Book Antiqua" w:cs="Book Antiqua"/>
          <w:color w:val="000000"/>
        </w:rPr>
        <w:t>Application</w:t>
      </w:r>
      <w:r w:rsidR="0047244B" w:rsidRPr="003818E8">
        <w:rPr>
          <w:rFonts w:ascii="Book Antiqua" w:eastAsia="Book Antiqua" w:hAnsi="Book Antiqua" w:cs="Book Antiqua"/>
          <w:color w:val="000000"/>
        </w:rPr>
        <w:t xml:space="preserve"> </w:t>
      </w:r>
      <w:r w:rsidRPr="003818E8">
        <w:rPr>
          <w:rFonts w:ascii="Book Antiqua" w:eastAsia="Book Antiqua" w:hAnsi="Book Antiqua" w:cs="Book Antiqua"/>
          <w:color w:val="000000"/>
        </w:rPr>
        <w:t>Division,</w:t>
      </w:r>
      <w:r w:rsidR="0047244B" w:rsidRPr="003818E8">
        <w:rPr>
          <w:rFonts w:ascii="Book Antiqua" w:eastAsia="Book Antiqua" w:hAnsi="Book Antiqua" w:cs="Book Antiqua"/>
          <w:color w:val="000000"/>
        </w:rPr>
        <w:t xml:space="preserve"> </w:t>
      </w:r>
      <w:r w:rsidRPr="003818E8">
        <w:rPr>
          <w:rFonts w:ascii="Book Antiqua" w:eastAsia="Book Antiqua" w:hAnsi="Book Antiqua" w:cs="Book Antiqua"/>
          <w:color w:val="000000"/>
        </w:rPr>
        <w:t>Pakistan</w:t>
      </w:r>
      <w:r w:rsidR="0047244B" w:rsidRPr="003818E8">
        <w:rPr>
          <w:rFonts w:ascii="Book Antiqua" w:eastAsia="Book Antiqua" w:hAnsi="Book Antiqua" w:cs="Book Antiqua"/>
          <w:color w:val="000000"/>
        </w:rPr>
        <w:t xml:space="preserve"> </w:t>
      </w:r>
      <w:r w:rsidRPr="003818E8">
        <w:rPr>
          <w:rFonts w:ascii="Book Antiqua" w:eastAsia="Book Antiqua" w:hAnsi="Book Antiqua" w:cs="Book Antiqua"/>
          <w:color w:val="000000"/>
        </w:rPr>
        <w:t>Institute</w:t>
      </w:r>
      <w:r w:rsidR="0047244B" w:rsidRPr="003818E8">
        <w:rPr>
          <w:rFonts w:ascii="Book Antiqua" w:eastAsia="Book Antiqua" w:hAnsi="Book Antiqua" w:cs="Book Antiqua"/>
          <w:color w:val="000000"/>
        </w:rPr>
        <w:t xml:space="preserve"> </w:t>
      </w:r>
      <w:r w:rsidRPr="003818E8">
        <w:rPr>
          <w:rFonts w:ascii="Book Antiqua" w:eastAsia="Book Antiqua" w:hAnsi="Book Antiqua" w:cs="Book Antiqua"/>
          <w:color w:val="000000"/>
        </w:rPr>
        <w:t>of</w:t>
      </w:r>
      <w:r w:rsidR="0047244B" w:rsidRPr="003818E8">
        <w:rPr>
          <w:rFonts w:ascii="Book Antiqua" w:eastAsia="Book Antiqua" w:hAnsi="Book Antiqua" w:cs="Book Antiqua"/>
          <w:color w:val="000000"/>
        </w:rPr>
        <w:t xml:space="preserve"> </w:t>
      </w:r>
      <w:r w:rsidRPr="003818E8">
        <w:rPr>
          <w:rFonts w:ascii="Book Antiqua" w:eastAsia="Book Antiqua" w:hAnsi="Book Antiqua" w:cs="Book Antiqua"/>
          <w:color w:val="000000"/>
        </w:rPr>
        <w:t>Nuclear</w:t>
      </w:r>
      <w:r w:rsidR="0047244B" w:rsidRPr="003818E8">
        <w:rPr>
          <w:rFonts w:ascii="Book Antiqua" w:eastAsia="Book Antiqua" w:hAnsi="Book Antiqua" w:cs="Book Antiqua"/>
          <w:color w:val="000000"/>
        </w:rPr>
        <w:t xml:space="preserve"> </w:t>
      </w:r>
      <w:r w:rsidRPr="003818E8">
        <w:rPr>
          <w:rFonts w:ascii="Book Antiqua" w:eastAsia="Book Antiqua" w:hAnsi="Book Antiqua" w:cs="Book Antiqua"/>
          <w:color w:val="000000"/>
        </w:rPr>
        <w:t>Science</w:t>
      </w:r>
      <w:r w:rsidR="0047244B" w:rsidRPr="003818E8">
        <w:rPr>
          <w:rFonts w:ascii="Book Antiqua" w:eastAsia="Book Antiqua" w:hAnsi="Book Antiqua" w:cs="Book Antiqua"/>
          <w:color w:val="000000"/>
        </w:rPr>
        <w:t xml:space="preserve"> </w:t>
      </w:r>
      <w:r w:rsidRPr="003818E8">
        <w:rPr>
          <w:rFonts w:ascii="Book Antiqua" w:eastAsia="Book Antiqua" w:hAnsi="Book Antiqua" w:cs="Book Antiqua"/>
          <w:color w:val="000000"/>
        </w:rPr>
        <w:t>and</w:t>
      </w:r>
      <w:r w:rsidR="0047244B" w:rsidRPr="003818E8">
        <w:rPr>
          <w:rFonts w:ascii="Book Antiqua" w:eastAsia="Book Antiqua" w:hAnsi="Book Antiqua" w:cs="Book Antiqua"/>
          <w:color w:val="000000"/>
        </w:rPr>
        <w:t xml:space="preserve"> </w:t>
      </w:r>
      <w:r w:rsidRPr="003818E8">
        <w:rPr>
          <w:rFonts w:ascii="Book Antiqua" w:eastAsia="Book Antiqua" w:hAnsi="Book Antiqua" w:cs="Book Antiqua"/>
          <w:color w:val="000000"/>
        </w:rPr>
        <w:t>Technology,</w:t>
      </w:r>
      <w:r w:rsidR="0047244B" w:rsidRPr="003818E8">
        <w:rPr>
          <w:rFonts w:ascii="Book Antiqua" w:eastAsia="Book Antiqua" w:hAnsi="Book Antiqua" w:cs="Book Antiqua"/>
          <w:color w:val="000000"/>
        </w:rPr>
        <w:t xml:space="preserve"> </w:t>
      </w:r>
      <w:r w:rsidRPr="003818E8">
        <w:rPr>
          <w:rFonts w:ascii="Book Antiqua" w:eastAsia="Book Antiqua" w:hAnsi="Book Antiqua" w:cs="Book Antiqua"/>
          <w:color w:val="000000"/>
        </w:rPr>
        <w:t>Islamabad</w:t>
      </w:r>
      <w:r w:rsidR="0047244B" w:rsidRPr="003818E8">
        <w:rPr>
          <w:rFonts w:ascii="Book Antiqua" w:eastAsia="Book Antiqua" w:hAnsi="Book Antiqua" w:cs="Book Antiqua"/>
          <w:color w:val="000000"/>
        </w:rPr>
        <w:t xml:space="preserve"> </w:t>
      </w:r>
      <w:r w:rsidRPr="003818E8">
        <w:rPr>
          <w:rFonts w:ascii="Book Antiqua" w:eastAsia="Book Antiqua" w:hAnsi="Book Antiqua" w:cs="Book Antiqua"/>
          <w:color w:val="000000"/>
        </w:rPr>
        <w:t>44000,</w:t>
      </w:r>
      <w:r w:rsidR="0047244B" w:rsidRPr="003818E8">
        <w:rPr>
          <w:rFonts w:ascii="Book Antiqua" w:eastAsia="Book Antiqua" w:hAnsi="Book Antiqua" w:cs="Book Antiqua"/>
          <w:color w:val="000000"/>
        </w:rPr>
        <w:t xml:space="preserve"> </w:t>
      </w:r>
      <w:r w:rsidRPr="003818E8">
        <w:rPr>
          <w:rFonts w:ascii="Book Antiqua" w:eastAsia="Book Antiqua" w:hAnsi="Book Antiqua" w:cs="Book Antiqua"/>
          <w:color w:val="000000"/>
        </w:rPr>
        <w:t>Pakistan</w:t>
      </w:r>
    </w:p>
    <w:p w14:paraId="5260FFC1" w14:textId="77777777" w:rsidR="00A77B3E" w:rsidRPr="003818E8" w:rsidRDefault="00A77B3E" w:rsidP="003818E8">
      <w:pPr>
        <w:spacing w:line="360" w:lineRule="auto"/>
        <w:jc w:val="both"/>
        <w:rPr>
          <w:rFonts w:ascii="Book Antiqua" w:hAnsi="Book Antiqua"/>
        </w:rPr>
      </w:pPr>
    </w:p>
    <w:p w14:paraId="6E4060DC" w14:textId="495F01A1" w:rsidR="00A77B3E" w:rsidRPr="003818E8" w:rsidRDefault="00793A3F" w:rsidP="003818E8">
      <w:pPr>
        <w:spacing w:line="360" w:lineRule="auto"/>
        <w:jc w:val="both"/>
        <w:rPr>
          <w:rFonts w:ascii="Book Antiqua" w:hAnsi="Book Antiqua"/>
        </w:rPr>
      </w:pPr>
      <w:r w:rsidRPr="003818E8">
        <w:rPr>
          <w:rFonts w:ascii="Book Antiqua" w:eastAsia="Book Antiqua" w:hAnsi="Book Antiqua" w:cs="Book Antiqua"/>
          <w:b/>
          <w:bCs/>
          <w:color w:val="000000"/>
        </w:rPr>
        <w:t>Shahid</w:t>
      </w:r>
      <w:r w:rsidR="0047244B" w:rsidRPr="003818E8">
        <w:rPr>
          <w:rFonts w:ascii="Book Antiqua" w:eastAsia="Book Antiqua" w:hAnsi="Book Antiqua" w:cs="Book Antiqua"/>
          <w:b/>
          <w:bCs/>
          <w:color w:val="000000"/>
        </w:rPr>
        <w:t xml:space="preserve"> </w:t>
      </w:r>
      <w:r w:rsidRPr="003818E8">
        <w:rPr>
          <w:rFonts w:ascii="Book Antiqua" w:eastAsia="Book Antiqua" w:hAnsi="Book Antiqua" w:cs="Book Antiqua"/>
          <w:b/>
          <w:bCs/>
          <w:color w:val="000000"/>
        </w:rPr>
        <w:t>Aziz,</w:t>
      </w:r>
      <w:r w:rsidR="0047244B" w:rsidRPr="003818E8">
        <w:rPr>
          <w:rFonts w:ascii="Book Antiqua" w:eastAsia="Book Antiqua" w:hAnsi="Book Antiqua" w:cs="Book Antiqua"/>
          <w:b/>
          <w:bCs/>
          <w:color w:val="000000"/>
        </w:rPr>
        <w:t xml:space="preserve"> </w:t>
      </w:r>
      <w:r w:rsidRPr="003818E8">
        <w:rPr>
          <w:rFonts w:ascii="Book Antiqua" w:eastAsia="Book Antiqua" w:hAnsi="Book Antiqua" w:cs="Book Antiqua"/>
          <w:b/>
          <w:bCs/>
          <w:color w:val="000000"/>
        </w:rPr>
        <w:t>Rabaab</w:t>
      </w:r>
      <w:r w:rsidR="0047244B" w:rsidRPr="003818E8">
        <w:rPr>
          <w:rFonts w:ascii="Book Antiqua" w:eastAsia="Book Antiqua" w:hAnsi="Book Antiqua" w:cs="Book Antiqua"/>
          <w:b/>
          <w:bCs/>
          <w:color w:val="000000"/>
        </w:rPr>
        <w:t xml:space="preserve"> </w:t>
      </w:r>
      <w:r w:rsidRPr="003818E8">
        <w:rPr>
          <w:rFonts w:ascii="Book Antiqua" w:eastAsia="Book Antiqua" w:hAnsi="Book Antiqua" w:cs="Book Antiqua"/>
          <w:b/>
          <w:bCs/>
          <w:color w:val="000000"/>
        </w:rPr>
        <w:t>Zahra,</w:t>
      </w:r>
      <w:r w:rsidR="0047244B" w:rsidRPr="003818E8">
        <w:rPr>
          <w:rFonts w:ascii="Book Antiqua" w:eastAsia="Book Antiqua" w:hAnsi="Book Antiqua" w:cs="Book Antiqua"/>
          <w:b/>
          <w:bCs/>
          <w:color w:val="000000"/>
        </w:rPr>
        <w:t xml:space="preserve"> </w:t>
      </w:r>
      <w:r w:rsidRPr="003818E8">
        <w:rPr>
          <w:rFonts w:ascii="Book Antiqua" w:eastAsia="Book Antiqua" w:hAnsi="Book Antiqua" w:cs="Book Antiqua"/>
          <w:color w:val="000000"/>
        </w:rPr>
        <w:t>Department</w:t>
      </w:r>
      <w:r w:rsidR="0047244B" w:rsidRPr="003818E8">
        <w:rPr>
          <w:rFonts w:ascii="Book Antiqua" w:eastAsia="Book Antiqua" w:hAnsi="Book Antiqua" w:cs="Book Antiqua"/>
          <w:color w:val="000000"/>
        </w:rPr>
        <w:t xml:space="preserve"> </w:t>
      </w:r>
      <w:r w:rsidRPr="003818E8">
        <w:rPr>
          <w:rFonts w:ascii="Book Antiqua" w:eastAsia="Book Antiqua" w:hAnsi="Book Antiqua" w:cs="Book Antiqua"/>
          <w:color w:val="000000"/>
        </w:rPr>
        <w:t>of</w:t>
      </w:r>
      <w:r w:rsidR="0047244B" w:rsidRPr="003818E8">
        <w:rPr>
          <w:rFonts w:ascii="Book Antiqua" w:eastAsia="Book Antiqua" w:hAnsi="Book Antiqua" w:cs="Book Antiqua"/>
          <w:color w:val="000000"/>
        </w:rPr>
        <w:t xml:space="preserve"> </w:t>
      </w:r>
      <w:r w:rsidRPr="003818E8">
        <w:rPr>
          <w:rFonts w:ascii="Book Antiqua" w:eastAsia="Book Antiqua" w:hAnsi="Book Antiqua" w:cs="Book Antiqua"/>
          <w:color w:val="000000"/>
        </w:rPr>
        <w:t>Microbiology,</w:t>
      </w:r>
      <w:r w:rsidR="0047244B" w:rsidRPr="003818E8">
        <w:rPr>
          <w:rFonts w:ascii="Book Antiqua" w:eastAsia="Book Antiqua" w:hAnsi="Book Antiqua" w:cs="Book Antiqua"/>
          <w:color w:val="000000"/>
        </w:rPr>
        <w:t xml:space="preserve"> </w:t>
      </w:r>
      <w:r w:rsidRPr="003818E8">
        <w:rPr>
          <w:rFonts w:ascii="Book Antiqua" w:eastAsia="Book Antiqua" w:hAnsi="Book Antiqua" w:cs="Book Antiqua"/>
          <w:color w:val="000000"/>
        </w:rPr>
        <w:t>Quaid-i-Azam</w:t>
      </w:r>
      <w:r w:rsidR="0047244B" w:rsidRPr="003818E8">
        <w:rPr>
          <w:rFonts w:ascii="Book Antiqua" w:eastAsia="Book Antiqua" w:hAnsi="Book Antiqua" w:cs="Book Antiqua"/>
          <w:color w:val="000000"/>
        </w:rPr>
        <w:t xml:space="preserve"> </w:t>
      </w:r>
      <w:r w:rsidRPr="003818E8">
        <w:rPr>
          <w:rFonts w:ascii="Book Antiqua" w:eastAsia="Book Antiqua" w:hAnsi="Book Antiqua" w:cs="Book Antiqua"/>
          <w:color w:val="000000"/>
        </w:rPr>
        <w:t>University,</w:t>
      </w:r>
      <w:r w:rsidR="0047244B" w:rsidRPr="003818E8">
        <w:rPr>
          <w:rFonts w:ascii="Book Antiqua" w:eastAsia="Book Antiqua" w:hAnsi="Book Antiqua" w:cs="Book Antiqua"/>
          <w:color w:val="000000"/>
        </w:rPr>
        <w:t xml:space="preserve"> </w:t>
      </w:r>
      <w:r w:rsidRPr="003818E8">
        <w:rPr>
          <w:rFonts w:ascii="Book Antiqua" w:eastAsia="Book Antiqua" w:hAnsi="Book Antiqua" w:cs="Book Antiqua"/>
          <w:color w:val="000000"/>
        </w:rPr>
        <w:t>Islamabad</w:t>
      </w:r>
      <w:r w:rsidR="0047244B" w:rsidRPr="003818E8">
        <w:rPr>
          <w:rFonts w:ascii="Book Antiqua" w:eastAsia="Book Antiqua" w:hAnsi="Book Antiqua" w:cs="Book Antiqua"/>
          <w:color w:val="000000"/>
        </w:rPr>
        <w:t xml:space="preserve"> </w:t>
      </w:r>
      <w:r w:rsidRPr="003818E8">
        <w:rPr>
          <w:rFonts w:ascii="Book Antiqua" w:eastAsia="Book Antiqua" w:hAnsi="Book Antiqua" w:cs="Book Antiqua"/>
          <w:color w:val="000000"/>
        </w:rPr>
        <w:t>45320,</w:t>
      </w:r>
      <w:r w:rsidR="0047244B" w:rsidRPr="003818E8">
        <w:rPr>
          <w:rFonts w:ascii="Book Antiqua" w:eastAsia="Book Antiqua" w:hAnsi="Book Antiqua" w:cs="Book Antiqua"/>
          <w:color w:val="000000"/>
        </w:rPr>
        <w:t xml:space="preserve"> </w:t>
      </w:r>
      <w:r w:rsidRPr="003818E8">
        <w:rPr>
          <w:rFonts w:ascii="Book Antiqua" w:eastAsia="Book Antiqua" w:hAnsi="Book Antiqua" w:cs="Book Antiqua"/>
          <w:color w:val="000000"/>
        </w:rPr>
        <w:t>Pakistan</w:t>
      </w:r>
    </w:p>
    <w:p w14:paraId="36D0B848" w14:textId="77777777" w:rsidR="00A77B3E" w:rsidRPr="003818E8" w:rsidRDefault="00A77B3E" w:rsidP="003818E8">
      <w:pPr>
        <w:spacing w:line="360" w:lineRule="auto"/>
        <w:jc w:val="both"/>
        <w:rPr>
          <w:rFonts w:ascii="Book Antiqua" w:hAnsi="Book Antiqua"/>
        </w:rPr>
      </w:pPr>
    </w:p>
    <w:p w14:paraId="003A6C6A" w14:textId="5E1DEC0F" w:rsidR="00A77B3E" w:rsidRPr="00CE1C9D" w:rsidRDefault="00793A3F" w:rsidP="003818E8">
      <w:pPr>
        <w:spacing w:line="360" w:lineRule="auto"/>
        <w:jc w:val="both"/>
        <w:rPr>
          <w:rFonts w:ascii="Book Antiqua" w:hAnsi="Book Antiqua"/>
        </w:rPr>
      </w:pPr>
      <w:r w:rsidRPr="003818E8">
        <w:rPr>
          <w:rFonts w:ascii="Book Antiqua" w:eastAsia="Book Antiqua" w:hAnsi="Book Antiqua" w:cs="Book Antiqua"/>
          <w:b/>
          <w:bCs/>
          <w:color w:val="000000"/>
        </w:rPr>
        <w:t>Shahid</w:t>
      </w:r>
      <w:r w:rsidR="0047244B" w:rsidRPr="003818E8">
        <w:rPr>
          <w:rFonts w:ascii="Book Antiqua" w:eastAsia="Book Antiqua" w:hAnsi="Book Antiqua" w:cs="Book Antiqua"/>
          <w:b/>
          <w:bCs/>
          <w:color w:val="000000"/>
        </w:rPr>
        <w:t xml:space="preserve"> </w:t>
      </w:r>
      <w:r w:rsidRPr="003818E8">
        <w:rPr>
          <w:rFonts w:ascii="Book Antiqua" w:eastAsia="Book Antiqua" w:hAnsi="Book Antiqua" w:cs="Book Antiqua"/>
          <w:b/>
          <w:bCs/>
          <w:color w:val="000000"/>
        </w:rPr>
        <w:t>Aziz,</w:t>
      </w:r>
      <w:r w:rsidR="0047244B" w:rsidRPr="003818E8">
        <w:rPr>
          <w:rFonts w:ascii="Book Antiqua" w:eastAsia="Book Antiqua" w:hAnsi="Book Antiqua" w:cs="Book Antiqua"/>
          <w:b/>
          <w:bCs/>
          <w:color w:val="000000"/>
        </w:rPr>
        <w:t xml:space="preserve"> </w:t>
      </w:r>
      <w:r w:rsidR="00213D37" w:rsidRPr="003818E8">
        <w:rPr>
          <w:rFonts w:ascii="Book Antiqua" w:eastAsia="Book Antiqua" w:hAnsi="Book Antiqua" w:cs="Book Antiqua"/>
          <w:b/>
          <w:bCs/>
          <w:color w:val="000000"/>
        </w:rPr>
        <w:t>Simone</w:t>
      </w:r>
      <w:r w:rsidR="0047244B" w:rsidRPr="003818E8">
        <w:rPr>
          <w:rFonts w:ascii="Book Antiqua" w:eastAsia="Book Antiqua" w:hAnsi="Book Antiqua" w:cs="Book Antiqua"/>
          <w:b/>
          <w:bCs/>
          <w:color w:val="000000"/>
        </w:rPr>
        <w:t xml:space="preserve"> </w:t>
      </w:r>
      <w:r w:rsidR="00213D37" w:rsidRPr="003818E8">
        <w:rPr>
          <w:rFonts w:ascii="Book Antiqua" w:eastAsia="Book Antiqua" w:hAnsi="Book Antiqua" w:cs="Book Antiqua"/>
          <w:b/>
          <w:bCs/>
          <w:color w:val="000000"/>
        </w:rPr>
        <w:t>König,</w:t>
      </w:r>
      <w:r w:rsidR="0047244B" w:rsidRPr="003818E8">
        <w:rPr>
          <w:rFonts w:ascii="Book Antiqua" w:eastAsia="Book Antiqua" w:hAnsi="Book Antiqua" w:cs="Book Antiqua"/>
          <w:b/>
          <w:bCs/>
          <w:color w:val="000000"/>
        </w:rPr>
        <w:t xml:space="preserve"> </w:t>
      </w:r>
      <w:r w:rsidRPr="00CE1C9D">
        <w:rPr>
          <w:rFonts w:ascii="Book Antiqua" w:eastAsia="Book Antiqua" w:hAnsi="Book Antiqua" w:cs="Book Antiqua"/>
          <w:color w:val="000000"/>
        </w:rPr>
        <w:t>I</w:t>
      </w:r>
      <w:r w:rsidR="007E2C07" w:rsidRPr="00CE1C9D">
        <w:rPr>
          <w:rFonts w:ascii="Book Antiqua" w:eastAsia="Book Antiqua" w:hAnsi="Book Antiqua" w:cs="Book Antiqua"/>
          <w:color w:val="000000"/>
        </w:rPr>
        <w:t>nterdisciplinary Center for Clinical Research</w:t>
      </w:r>
      <w:r w:rsidRPr="001B62DF">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Unit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Proteomics,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Unive</w:t>
      </w:r>
      <w:r w:rsidR="00024889" w:rsidRPr="00CE1C9D">
        <w:rPr>
          <w:rFonts w:ascii="Book Antiqua" w:eastAsia="Book Antiqua" w:hAnsi="Book Antiqua" w:cs="Book Antiqua"/>
          <w:color w:val="000000"/>
        </w:rPr>
        <w:t>rsity</w:t>
      </w:r>
      <w:r w:rsidR="0047244B" w:rsidRPr="00CE1C9D">
        <w:rPr>
          <w:rFonts w:ascii="Book Antiqua" w:eastAsia="Book Antiqua" w:hAnsi="Book Antiqua" w:cs="Book Antiqua"/>
          <w:color w:val="000000"/>
        </w:rPr>
        <w:t xml:space="preserve"> </w:t>
      </w:r>
      <w:r w:rsidR="00024889"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00024889" w:rsidRPr="00CE1C9D">
        <w:rPr>
          <w:rFonts w:ascii="Book Antiqua" w:eastAsia="Book Antiqua" w:hAnsi="Book Antiqua" w:cs="Book Antiqua"/>
          <w:color w:val="000000"/>
        </w:rPr>
        <w:t>Münster,</w:t>
      </w:r>
      <w:r w:rsidR="0047244B" w:rsidRPr="00CE1C9D">
        <w:rPr>
          <w:rFonts w:ascii="Book Antiqua" w:eastAsia="Book Antiqua" w:hAnsi="Book Antiqua" w:cs="Book Antiqua"/>
          <w:color w:val="000000"/>
        </w:rPr>
        <w:t xml:space="preserve"> </w:t>
      </w:r>
      <w:r w:rsidR="00024889" w:rsidRPr="00CE1C9D">
        <w:rPr>
          <w:rFonts w:ascii="Book Antiqua" w:eastAsia="Book Antiqua" w:hAnsi="Book Antiqua" w:cs="Book Antiqua"/>
          <w:color w:val="000000"/>
        </w:rPr>
        <w:t>Münster</w:t>
      </w:r>
      <w:r w:rsidR="0047244B" w:rsidRPr="00CE1C9D">
        <w:rPr>
          <w:rFonts w:ascii="Book Antiqua" w:eastAsia="Book Antiqua" w:hAnsi="Book Antiqua" w:cs="Book Antiqua"/>
          <w:color w:val="000000"/>
        </w:rPr>
        <w:t xml:space="preserve"> </w:t>
      </w:r>
      <w:r w:rsidR="00024889" w:rsidRPr="00CE1C9D">
        <w:rPr>
          <w:rFonts w:ascii="Book Antiqua" w:eastAsia="Book Antiqua" w:hAnsi="Book Antiqua" w:cs="Book Antiqua"/>
          <w:color w:val="000000"/>
        </w:rPr>
        <w:t>48149</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Germany</w:t>
      </w:r>
    </w:p>
    <w:p w14:paraId="015CC3CC" w14:textId="77777777" w:rsidR="00A77B3E" w:rsidRPr="00CE1C9D" w:rsidRDefault="00A77B3E" w:rsidP="00CE1C9D">
      <w:pPr>
        <w:spacing w:line="360" w:lineRule="auto"/>
        <w:jc w:val="both"/>
        <w:rPr>
          <w:rFonts w:ascii="Book Antiqua" w:hAnsi="Book Antiqua"/>
        </w:rPr>
      </w:pPr>
    </w:p>
    <w:p w14:paraId="5ED00D4C" w14:textId="696A7F37"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b/>
          <w:bCs/>
          <w:color w:val="000000"/>
        </w:rPr>
        <w:t>Muhammad</w:t>
      </w:r>
      <w:r w:rsidR="0047244B" w:rsidRPr="00CE1C9D">
        <w:rPr>
          <w:rFonts w:ascii="Book Antiqua" w:eastAsia="Book Antiqua" w:hAnsi="Book Antiqua" w:cs="Book Antiqua"/>
          <w:b/>
          <w:bCs/>
          <w:color w:val="000000"/>
        </w:rPr>
        <w:t xml:space="preserve"> </w:t>
      </w:r>
      <w:r w:rsidRPr="00CE1C9D">
        <w:rPr>
          <w:rFonts w:ascii="Book Antiqua" w:eastAsia="Book Antiqua" w:hAnsi="Book Antiqua" w:cs="Book Antiqua"/>
          <w:b/>
          <w:bCs/>
          <w:color w:val="000000"/>
        </w:rPr>
        <w:t>Umer,</w:t>
      </w:r>
      <w:r w:rsidR="0047244B" w:rsidRPr="00CE1C9D">
        <w:rPr>
          <w:rFonts w:ascii="Book Antiqua" w:eastAsia="Book Antiqua" w:hAnsi="Book Antiqua" w:cs="Book Antiqua"/>
          <w:b/>
          <w:bCs/>
          <w:color w:val="000000"/>
        </w:rPr>
        <w:t xml:space="preserve"> </w:t>
      </w:r>
      <w:r w:rsidRPr="00CE1C9D">
        <w:rPr>
          <w:rFonts w:ascii="Book Antiqua" w:eastAsia="Book Antiqua" w:hAnsi="Book Antiqua" w:cs="Book Antiqua"/>
          <w:color w:val="000000"/>
        </w:rPr>
        <w:t>Management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Information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System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Division,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Pakistan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Institute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Nuclear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Science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Technology,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Islamabad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44000,</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Pakistan</w:t>
      </w:r>
    </w:p>
    <w:p w14:paraId="6E9B128C" w14:textId="77777777" w:rsidR="00A77B3E" w:rsidRPr="00CE1C9D" w:rsidRDefault="00A77B3E" w:rsidP="00CE1C9D">
      <w:pPr>
        <w:spacing w:line="360" w:lineRule="auto"/>
        <w:jc w:val="both"/>
        <w:rPr>
          <w:rFonts w:ascii="Book Antiqua" w:hAnsi="Book Antiqua"/>
        </w:rPr>
      </w:pPr>
    </w:p>
    <w:p w14:paraId="4E23666A" w14:textId="6F34AE99"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b/>
          <w:bCs/>
          <w:color w:val="000000"/>
        </w:rPr>
        <w:t>Tayyab</w:t>
      </w:r>
      <w:r w:rsidR="0047244B" w:rsidRPr="00CE1C9D">
        <w:rPr>
          <w:rFonts w:ascii="Book Antiqua" w:eastAsia="Book Antiqua" w:hAnsi="Book Antiqua" w:cs="Book Antiqua"/>
          <w:b/>
          <w:bCs/>
          <w:color w:val="000000"/>
        </w:rPr>
        <w:t xml:space="preserve"> </w:t>
      </w:r>
      <w:r w:rsidRPr="00CE1C9D">
        <w:rPr>
          <w:rFonts w:ascii="Book Antiqua" w:eastAsia="Book Antiqua" w:hAnsi="Book Antiqua" w:cs="Book Antiqua"/>
          <w:b/>
          <w:bCs/>
          <w:color w:val="000000"/>
        </w:rPr>
        <w:t>Saeed</w:t>
      </w:r>
      <w:r w:rsidR="0047244B" w:rsidRPr="00CE1C9D">
        <w:rPr>
          <w:rFonts w:ascii="Book Antiqua" w:eastAsia="Book Antiqua" w:hAnsi="Book Antiqua" w:cs="Book Antiqua"/>
          <w:b/>
          <w:bCs/>
          <w:color w:val="000000"/>
        </w:rPr>
        <w:t xml:space="preserve"> </w:t>
      </w:r>
      <w:r w:rsidRPr="00CE1C9D">
        <w:rPr>
          <w:rFonts w:ascii="Book Antiqua" w:eastAsia="Book Antiqua" w:hAnsi="Book Antiqua" w:cs="Book Antiqua"/>
          <w:b/>
          <w:bCs/>
          <w:color w:val="000000"/>
        </w:rPr>
        <w:t>Akhter,</w:t>
      </w:r>
      <w:r w:rsidR="0047244B" w:rsidRPr="00CE1C9D">
        <w:rPr>
          <w:rFonts w:ascii="Book Antiqua" w:eastAsia="Book Antiqua" w:hAnsi="Book Antiqua" w:cs="Book Antiqua"/>
          <w:b/>
          <w:bCs/>
          <w:color w:val="000000"/>
        </w:rPr>
        <w:t xml:space="preserve"> </w:t>
      </w:r>
      <w:r w:rsidRPr="00CE1C9D">
        <w:rPr>
          <w:rFonts w:ascii="Book Antiqua" w:eastAsia="Book Antiqua" w:hAnsi="Book Antiqua" w:cs="Book Antiqua"/>
          <w:b/>
          <w:bCs/>
          <w:color w:val="000000"/>
        </w:rPr>
        <w:t>Shafqat</w:t>
      </w:r>
      <w:r w:rsidR="0047244B" w:rsidRPr="00CE1C9D">
        <w:rPr>
          <w:rFonts w:ascii="Book Antiqua" w:eastAsia="Book Antiqua" w:hAnsi="Book Antiqua" w:cs="Book Antiqua"/>
          <w:b/>
          <w:bCs/>
          <w:color w:val="000000"/>
        </w:rPr>
        <w:t xml:space="preserve"> </w:t>
      </w:r>
      <w:r w:rsidRPr="00CE1C9D">
        <w:rPr>
          <w:rFonts w:ascii="Book Antiqua" w:eastAsia="Book Antiqua" w:hAnsi="Book Antiqua" w:cs="Book Antiqua"/>
          <w:b/>
          <w:bCs/>
          <w:color w:val="000000"/>
        </w:rPr>
        <w:t>Iqbal,</w:t>
      </w:r>
      <w:r w:rsidR="0047244B" w:rsidRPr="00CE1C9D">
        <w:rPr>
          <w:rFonts w:ascii="Book Antiqua" w:eastAsia="Book Antiqua" w:hAnsi="Book Antiqua" w:cs="Book Antiqua"/>
          <w:b/>
          <w:bCs/>
          <w:color w:val="000000"/>
        </w:rPr>
        <w:t xml:space="preserve"> </w:t>
      </w:r>
      <w:r w:rsidRPr="00CE1C9D">
        <w:rPr>
          <w:rFonts w:ascii="Book Antiqua" w:eastAsia="Book Antiqua" w:hAnsi="Book Antiqua" w:cs="Book Antiqua"/>
          <w:color w:val="000000"/>
        </w:rPr>
        <w:t>Centre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Liver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Digestive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Diseases,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Holy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Family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Hospital,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Rawalpindi</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46300,</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Pakistan</w:t>
      </w:r>
    </w:p>
    <w:p w14:paraId="3F1CDD87" w14:textId="77777777" w:rsidR="00A77B3E" w:rsidRPr="00CE1C9D" w:rsidRDefault="00A77B3E" w:rsidP="00CE1C9D">
      <w:pPr>
        <w:spacing w:line="360" w:lineRule="auto"/>
        <w:jc w:val="both"/>
        <w:rPr>
          <w:rFonts w:ascii="Book Antiqua" w:hAnsi="Book Antiqua"/>
        </w:rPr>
      </w:pPr>
    </w:p>
    <w:p w14:paraId="516B68E5" w14:textId="6A707DE0"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b/>
          <w:bCs/>
          <w:color w:val="000000"/>
        </w:rPr>
        <w:t>Maryum</w:t>
      </w:r>
      <w:r w:rsidR="0047244B" w:rsidRPr="00CE1C9D">
        <w:rPr>
          <w:rFonts w:ascii="Book Antiqua" w:eastAsia="Book Antiqua" w:hAnsi="Book Antiqua" w:cs="Book Antiqua"/>
          <w:b/>
          <w:bCs/>
          <w:color w:val="000000"/>
        </w:rPr>
        <w:t xml:space="preserve"> </w:t>
      </w:r>
      <w:r w:rsidRPr="00CE1C9D">
        <w:rPr>
          <w:rFonts w:ascii="Book Antiqua" w:eastAsia="Book Antiqua" w:hAnsi="Book Antiqua" w:cs="Book Antiqua"/>
          <w:b/>
          <w:bCs/>
          <w:color w:val="000000"/>
        </w:rPr>
        <w:t>Ibrar,</w:t>
      </w:r>
      <w:r w:rsidR="0047244B" w:rsidRPr="00CE1C9D">
        <w:rPr>
          <w:rFonts w:ascii="Book Antiqua" w:eastAsia="Book Antiqua" w:hAnsi="Book Antiqua" w:cs="Book Antiqua"/>
          <w:b/>
          <w:bCs/>
          <w:color w:val="000000"/>
        </w:rPr>
        <w:t xml:space="preserve"> </w:t>
      </w:r>
      <w:r w:rsidRPr="00CE1C9D">
        <w:rPr>
          <w:rFonts w:ascii="Book Antiqua" w:eastAsia="Book Antiqua" w:hAnsi="Book Antiqua" w:cs="Book Antiqua"/>
          <w:color w:val="000000"/>
        </w:rPr>
        <w:t>Pakistan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Scientific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Technological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Information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Centre,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Quaid-i-Azam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University,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Islamabad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45320,</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Pakistan</w:t>
      </w:r>
    </w:p>
    <w:p w14:paraId="20A405C4" w14:textId="77777777" w:rsidR="00A77B3E" w:rsidRPr="00CE1C9D" w:rsidRDefault="00A77B3E" w:rsidP="00CE1C9D">
      <w:pPr>
        <w:spacing w:line="360" w:lineRule="auto"/>
        <w:jc w:val="both"/>
        <w:rPr>
          <w:rFonts w:ascii="Book Antiqua" w:hAnsi="Book Antiqua"/>
        </w:rPr>
      </w:pPr>
    </w:p>
    <w:p w14:paraId="4F7DEB3F" w14:textId="7571E805"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b/>
          <w:bCs/>
          <w:color w:val="000000"/>
        </w:rPr>
        <w:t>Tofeeq</w:t>
      </w:r>
      <w:r w:rsidR="0047244B" w:rsidRPr="00CE1C9D">
        <w:rPr>
          <w:rFonts w:ascii="Book Antiqua" w:eastAsia="Book Antiqua" w:hAnsi="Book Antiqua" w:cs="Book Antiqua"/>
          <w:b/>
          <w:bCs/>
          <w:color w:val="000000"/>
        </w:rPr>
        <w:t xml:space="preserve"> </w:t>
      </w:r>
      <w:r w:rsidRPr="00CE1C9D">
        <w:rPr>
          <w:rFonts w:ascii="Book Antiqua" w:eastAsia="Book Antiqua" w:hAnsi="Book Antiqua" w:cs="Book Antiqua"/>
          <w:b/>
          <w:bCs/>
          <w:color w:val="000000"/>
        </w:rPr>
        <w:t>Ur-Rehman,</w:t>
      </w:r>
      <w:r w:rsidR="0047244B" w:rsidRPr="00CE1C9D">
        <w:rPr>
          <w:rFonts w:ascii="Book Antiqua" w:eastAsia="Book Antiqua" w:hAnsi="Book Antiqua" w:cs="Book Antiqua"/>
          <w:b/>
          <w:bCs/>
          <w:color w:val="000000"/>
        </w:rPr>
        <w:t xml:space="preserve"> </w:t>
      </w:r>
      <w:r w:rsidR="005F5E19" w:rsidRPr="00CE1C9D">
        <w:rPr>
          <w:rFonts w:ascii="Book Antiqua" w:eastAsia="Book Antiqua" w:hAnsi="Book Antiqua" w:cs="Book Antiqua"/>
          <w:color w:val="000000"/>
        </w:rPr>
        <w:t>Department</w:t>
      </w:r>
      <w:r w:rsidR="0047244B" w:rsidRPr="00CE1C9D">
        <w:rPr>
          <w:rFonts w:ascii="Book Antiqua" w:eastAsia="Book Antiqua" w:hAnsi="Book Antiqua" w:cs="Book Antiqua"/>
          <w:color w:val="000000"/>
        </w:rPr>
        <w:t xml:space="preserve"> </w:t>
      </w:r>
      <w:r w:rsidR="005F5E19"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Pharmacy,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Quaid-i-Azam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University,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Islamabad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45320,</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Pakistan</w:t>
      </w:r>
    </w:p>
    <w:p w14:paraId="2CB6AED3" w14:textId="77777777" w:rsidR="00A77B3E" w:rsidRPr="00CE1C9D" w:rsidRDefault="00A77B3E" w:rsidP="00CE1C9D">
      <w:pPr>
        <w:spacing w:line="360" w:lineRule="auto"/>
        <w:jc w:val="both"/>
        <w:rPr>
          <w:rFonts w:ascii="Book Antiqua" w:hAnsi="Book Antiqua"/>
        </w:rPr>
      </w:pPr>
    </w:p>
    <w:p w14:paraId="775D8D72" w14:textId="3CF5E33A"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b/>
          <w:bCs/>
          <w:color w:val="000000"/>
        </w:rPr>
        <w:t>Alfizah</w:t>
      </w:r>
      <w:r w:rsidR="0047244B" w:rsidRPr="00CE1C9D">
        <w:rPr>
          <w:rFonts w:ascii="Book Antiqua" w:eastAsia="Book Antiqua" w:hAnsi="Book Antiqua" w:cs="Book Antiqua"/>
          <w:b/>
          <w:bCs/>
          <w:color w:val="000000"/>
        </w:rPr>
        <w:t xml:space="preserve"> </w:t>
      </w:r>
      <w:r w:rsidRPr="00CE1C9D">
        <w:rPr>
          <w:rFonts w:ascii="Book Antiqua" w:eastAsia="Book Antiqua" w:hAnsi="Book Antiqua" w:cs="Book Antiqua"/>
          <w:b/>
          <w:bCs/>
          <w:color w:val="000000"/>
        </w:rPr>
        <w:t>Hanafiah,</w:t>
      </w:r>
      <w:r w:rsidR="0047244B" w:rsidRPr="00CE1C9D">
        <w:rPr>
          <w:rFonts w:ascii="Book Antiqua" w:eastAsia="Book Antiqua" w:hAnsi="Book Antiqua" w:cs="Book Antiqua"/>
          <w:b/>
          <w:bCs/>
          <w:color w:val="000000"/>
        </w:rPr>
        <w:t xml:space="preserve"> </w:t>
      </w:r>
      <w:r w:rsidRPr="00CE1C9D">
        <w:rPr>
          <w:rFonts w:ascii="Book Antiqua" w:eastAsia="Book Antiqua" w:hAnsi="Book Antiqua" w:cs="Book Antiqua"/>
          <w:color w:val="000000"/>
        </w:rPr>
        <w:t>Faculty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Medicine,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Department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Medical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Microbiology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Immunology,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Universiti</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Kebangsan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Malaysia,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Cheras,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Kuala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Lumpur</w:t>
      </w:r>
      <w:r w:rsidR="0047244B" w:rsidRPr="00CE1C9D">
        <w:rPr>
          <w:rFonts w:ascii="Book Antiqua" w:eastAsia="Book Antiqua" w:hAnsi="Book Antiqua" w:cs="Book Antiqua"/>
          <w:color w:val="000000"/>
        </w:rPr>
        <w:t xml:space="preserve"> </w:t>
      </w:r>
      <w:r w:rsidR="004B6770" w:rsidRPr="00CE1C9D">
        <w:rPr>
          <w:rFonts w:ascii="Book Antiqua" w:eastAsia="Book Antiqua" w:hAnsi="Book Antiqua" w:cs="Book Antiqua"/>
          <w:color w:val="000000"/>
        </w:rPr>
        <w:t>56000</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Malaysia</w:t>
      </w:r>
    </w:p>
    <w:p w14:paraId="5B08427A" w14:textId="77777777" w:rsidR="00A77B3E" w:rsidRPr="00CE1C9D" w:rsidRDefault="00A77B3E" w:rsidP="00CE1C9D">
      <w:pPr>
        <w:spacing w:line="360" w:lineRule="auto"/>
        <w:jc w:val="both"/>
        <w:rPr>
          <w:rFonts w:ascii="Book Antiqua" w:hAnsi="Book Antiqua"/>
        </w:rPr>
      </w:pPr>
    </w:p>
    <w:p w14:paraId="66EB2A18" w14:textId="53906528"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b/>
          <w:bCs/>
          <w:color w:val="000000"/>
        </w:rPr>
        <w:t>Author</w:t>
      </w:r>
      <w:r w:rsidR="0047244B" w:rsidRPr="00CE1C9D">
        <w:rPr>
          <w:rFonts w:ascii="Book Antiqua" w:eastAsia="Book Antiqua" w:hAnsi="Book Antiqua" w:cs="Book Antiqua"/>
          <w:b/>
          <w:bCs/>
          <w:color w:val="000000"/>
        </w:rPr>
        <w:t xml:space="preserve"> </w:t>
      </w:r>
      <w:r w:rsidRPr="00CE1C9D">
        <w:rPr>
          <w:rFonts w:ascii="Book Antiqua" w:eastAsia="Book Antiqua" w:hAnsi="Book Antiqua" w:cs="Book Antiqua"/>
          <w:b/>
          <w:bCs/>
          <w:color w:val="000000"/>
        </w:rPr>
        <w:t>contributions:</w:t>
      </w:r>
      <w:r w:rsidR="0047244B" w:rsidRPr="00CE1C9D">
        <w:rPr>
          <w:rFonts w:ascii="Book Antiqua" w:eastAsia="Book Antiqua" w:hAnsi="Book Antiqua" w:cs="Book Antiqua"/>
          <w:b/>
          <w:bCs/>
          <w:color w:val="000000"/>
        </w:rPr>
        <w:t xml:space="preserve"> </w:t>
      </w:r>
      <w:r w:rsidR="00F411BD" w:rsidRPr="00CE1C9D">
        <w:rPr>
          <w:rFonts w:ascii="Book Antiqua" w:eastAsia="Book Antiqua" w:hAnsi="Book Antiqua" w:cs="Book Antiqua"/>
          <w:color w:val="000000"/>
        </w:rPr>
        <w:t>Rasheed</w:t>
      </w:r>
      <w:r w:rsidR="0047244B" w:rsidRPr="00CE1C9D">
        <w:rPr>
          <w:rFonts w:ascii="Book Antiqua" w:eastAsia="Book Antiqua" w:hAnsi="Book Antiqua" w:cs="Book Antiqua"/>
          <w:color w:val="000000"/>
        </w:rPr>
        <w:t xml:space="preserve"> </w:t>
      </w:r>
      <w:r w:rsidR="00F411BD" w:rsidRPr="00CE1C9D">
        <w:rPr>
          <w:rFonts w:ascii="Book Antiqua" w:eastAsia="Book Antiqua" w:hAnsi="Book Antiqua" w:cs="Book Antiqua"/>
          <w:color w:val="000000"/>
        </w:rPr>
        <w:t>F</w:t>
      </w:r>
      <w:r w:rsidR="0047244B" w:rsidRPr="00CE1C9D">
        <w:rPr>
          <w:rFonts w:ascii="Book Antiqua" w:eastAsia="Book Antiqua" w:hAnsi="Book Antiqua" w:cs="Book Antiqua"/>
          <w:color w:val="000000"/>
        </w:rPr>
        <w:t xml:space="preserve"> </w:t>
      </w:r>
      <w:r w:rsidR="00F411BD"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00F411BD" w:rsidRPr="00CE1C9D">
        <w:rPr>
          <w:rFonts w:ascii="Book Antiqua" w:eastAsia="Book Antiqua" w:hAnsi="Book Antiqua" w:cs="Book Antiqua"/>
          <w:color w:val="000000"/>
        </w:rPr>
        <w:t>Aziz</w:t>
      </w:r>
      <w:r w:rsidR="0047244B" w:rsidRPr="00CE1C9D">
        <w:rPr>
          <w:rFonts w:ascii="Book Antiqua" w:eastAsia="Book Antiqua" w:hAnsi="Book Antiqua" w:cs="Book Antiqua"/>
          <w:color w:val="000000"/>
        </w:rPr>
        <w:t xml:space="preserve"> </w:t>
      </w:r>
      <w:r w:rsidR="00F411BD" w:rsidRPr="00CE1C9D">
        <w:rPr>
          <w:rFonts w:ascii="Book Antiqua" w:eastAsia="Book Antiqua" w:hAnsi="Book Antiqua" w:cs="Book Antiqua"/>
          <w:color w:val="000000"/>
        </w:rPr>
        <w:t>S</w:t>
      </w:r>
      <w:r w:rsidR="0047244B" w:rsidRPr="00CE1C9D">
        <w:rPr>
          <w:rFonts w:ascii="Book Antiqua" w:eastAsia="Book Antiqua" w:hAnsi="Book Antiqua" w:cs="Book Antiqua"/>
          <w:color w:val="000000"/>
        </w:rPr>
        <w:t xml:space="preserve"> </w:t>
      </w:r>
      <w:r w:rsidR="00F411BD" w:rsidRPr="00CE1C9D">
        <w:rPr>
          <w:rFonts w:ascii="Book Antiqua" w:eastAsia="Book Antiqua" w:hAnsi="Book Antiqua" w:cs="Book Antiqua"/>
          <w:color w:val="000000"/>
        </w:rPr>
        <w:t>contributed</w:t>
      </w:r>
      <w:r w:rsidR="0047244B" w:rsidRPr="00CE1C9D">
        <w:rPr>
          <w:rFonts w:ascii="Book Antiqua" w:eastAsia="Book Antiqua" w:hAnsi="Book Antiqua" w:cs="Book Antiqua"/>
          <w:color w:val="000000"/>
        </w:rPr>
        <w:t xml:space="preserve"> </w:t>
      </w:r>
      <w:r w:rsidR="00F411BD"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00F411BD" w:rsidRPr="00CE1C9D">
        <w:rPr>
          <w:rFonts w:ascii="Book Antiqua" w:eastAsia="Book Antiqua" w:hAnsi="Book Antiqua" w:cs="Book Antiqua"/>
          <w:color w:val="000000"/>
        </w:rPr>
        <w:t>conceptualization</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00E966A8" w:rsidRPr="00CE1C9D">
        <w:rPr>
          <w:rFonts w:ascii="Book Antiqua" w:eastAsia="Book Antiqua" w:hAnsi="Book Antiqua" w:cs="Book Antiqua"/>
          <w:color w:val="000000"/>
        </w:rPr>
        <w:t>Aziz</w:t>
      </w:r>
      <w:r w:rsidR="0047244B" w:rsidRPr="00CE1C9D">
        <w:rPr>
          <w:rFonts w:ascii="Book Antiqua" w:eastAsia="Book Antiqua" w:hAnsi="Book Antiqua" w:cs="Book Antiqua"/>
          <w:color w:val="000000"/>
        </w:rPr>
        <w:t xml:space="preserve"> </w:t>
      </w:r>
      <w:r w:rsidR="00E966A8" w:rsidRPr="00CE1C9D">
        <w:rPr>
          <w:rFonts w:ascii="Book Antiqua" w:eastAsia="Book Antiqua" w:hAnsi="Book Antiqua" w:cs="Book Antiqua"/>
          <w:color w:val="000000"/>
        </w:rPr>
        <w:t>S</w:t>
      </w:r>
      <w:r w:rsidR="0047244B" w:rsidRPr="00CE1C9D">
        <w:rPr>
          <w:rFonts w:ascii="Book Antiqua" w:eastAsia="Book Antiqua" w:hAnsi="Book Antiqua" w:cs="Book Antiqua"/>
          <w:color w:val="000000"/>
        </w:rPr>
        <w:t xml:space="preserve"> </w:t>
      </w:r>
      <w:r w:rsidR="001049EE" w:rsidRPr="00CE1C9D">
        <w:rPr>
          <w:rFonts w:ascii="Book Antiqua" w:eastAsia="Book Antiqua" w:hAnsi="Book Antiqua" w:cs="Book Antiqua"/>
          <w:color w:val="000000"/>
        </w:rPr>
        <w:t>contributed</w:t>
      </w:r>
      <w:r w:rsidR="0047244B" w:rsidRPr="00CE1C9D">
        <w:rPr>
          <w:rFonts w:ascii="Book Antiqua" w:eastAsia="Book Antiqua" w:hAnsi="Book Antiqua" w:cs="Book Antiqua"/>
          <w:color w:val="000000"/>
        </w:rPr>
        <w:t xml:space="preserve"> </w:t>
      </w:r>
      <w:r w:rsidR="001049EE"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001049EE" w:rsidRPr="00CE1C9D">
        <w:rPr>
          <w:rFonts w:ascii="Book Antiqua" w:eastAsia="Book Antiqua" w:hAnsi="Book Antiqua" w:cs="Book Antiqua"/>
          <w:color w:val="000000"/>
        </w:rPr>
        <w:t>methodology</w:t>
      </w:r>
      <w:r w:rsidR="006C10B1"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006C10B1" w:rsidRPr="00CE1C9D">
        <w:rPr>
          <w:rFonts w:ascii="Book Antiqua" w:eastAsia="Book Antiqua" w:hAnsi="Book Antiqua" w:cs="Book Antiqua"/>
          <w:color w:val="000000"/>
        </w:rPr>
        <w:t>Umer</w:t>
      </w:r>
      <w:r w:rsidR="0047244B" w:rsidRPr="00CE1C9D">
        <w:rPr>
          <w:rFonts w:ascii="Book Antiqua" w:eastAsia="Book Antiqua" w:hAnsi="Book Antiqua" w:cs="Book Antiqua"/>
          <w:color w:val="000000"/>
        </w:rPr>
        <w:t xml:space="preserve"> </w:t>
      </w:r>
      <w:r w:rsidR="006C10B1" w:rsidRPr="00CE1C9D">
        <w:rPr>
          <w:rFonts w:ascii="Book Antiqua" w:eastAsia="Book Antiqua" w:hAnsi="Book Antiqua" w:cs="Book Antiqua"/>
          <w:color w:val="000000"/>
        </w:rPr>
        <w:t>M</w:t>
      </w:r>
      <w:r w:rsidR="0047244B" w:rsidRPr="00CE1C9D">
        <w:rPr>
          <w:rFonts w:ascii="Book Antiqua" w:eastAsia="Book Antiqua" w:hAnsi="Book Antiqua" w:cs="Book Antiqua"/>
          <w:color w:val="000000"/>
        </w:rPr>
        <w:t xml:space="preserve"> </w:t>
      </w:r>
      <w:r w:rsidR="006C10B1" w:rsidRPr="00CE1C9D">
        <w:rPr>
          <w:rFonts w:ascii="Book Antiqua" w:eastAsia="Book Antiqua" w:hAnsi="Book Antiqua" w:cs="Book Antiqua"/>
          <w:color w:val="000000"/>
        </w:rPr>
        <w:t>contributed</w:t>
      </w:r>
      <w:r w:rsidR="0047244B" w:rsidRPr="00CE1C9D">
        <w:rPr>
          <w:rFonts w:ascii="Book Antiqua" w:eastAsia="Book Antiqua" w:hAnsi="Book Antiqua" w:cs="Book Antiqua"/>
          <w:color w:val="000000"/>
        </w:rPr>
        <w:t xml:space="preserve"> </w:t>
      </w:r>
      <w:r w:rsidR="006C10B1"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006C10B1" w:rsidRPr="00CE1C9D">
        <w:rPr>
          <w:rFonts w:ascii="Book Antiqua" w:eastAsia="Book Antiqua" w:hAnsi="Book Antiqua" w:cs="Book Antiqua"/>
          <w:color w:val="000000"/>
        </w:rPr>
        <w:t>software</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00C863CA" w:rsidRPr="00CE1C9D">
        <w:rPr>
          <w:rFonts w:ascii="Book Antiqua" w:eastAsia="Book Antiqua" w:hAnsi="Book Antiqua" w:cs="Book Antiqua"/>
          <w:color w:val="000000"/>
        </w:rPr>
        <w:t>Aziz</w:t>
      </w:r>
      <w:r w:rsidR="0047244B" w:rsidRPr="00CE1C9D">
        <w:rPr>
          <w:rFonts w:ascii="Book Antiqua" w:eastAsia="Book Antiqua" w:hAnsi="Book Antiqua" w:cs="Book Antiqua"/>
          <w:color w:val="000000"/>
        </w:rPr>
        <w:t xml:space="preserve"> </w:t>
      </w:r>
      <w:r w:rsidR="00C863CA" w:rsidRPr="00CE1C9D">
        <w:rPr>
          <w:rFonts w:ascii="Book Antiqua" w:eastAsia="Book Antiqua" w:hAnsi="Book Antiqua" w:cs="Book Antiqua"/>
          <w:color w:val="000000"/>
        </w:rPr>
        <w:t>S</w:t>
      </w:r>
      <w:r w:rsidR="0047244B" w:rsidRPr="00CE1C9D">
        <w:rPr>
          <w:rFonts w:ascii="Book Antiqua" w:eastAsia="Book Antiqua" w:hAnsi="Book Antiqua" w:cs="Book Antiqua"/>
          <w:color w:val="000000"/>
        </w:rPr>
        <w:t xml:space="preserve"> </w:t>
      </w:r>
      <w:r w:rsidR="0017185A" w:rsidRPr="00CE1C9D">
        <w:rPr>
          <w:rFonts w:ascii="Book Antiqua" w:eastAsia="Book Antiqua" w:hAnsi="Book Antiqua" w:cs="Book Antiqua"/>
          <w:color w:val="000000"/>
        </w:rPr>
        <w:t>contributed</w:t>
      </w:r>
      <w:r w:rsidR="0047244B" w:rsidRPr="00CE1C9D">
        <w:rPr>
          <w:rFonts w:ascii="Book Antiqua" w:eastAsia="Book Antiqua" w:hAnsi="Book Antiqua" w:cs="Book Antiqua"/>
          <w:color w:val="000000"/>
        </w:rPr>
        <w:t xml:space="preserve"> </w:t>
      </w:r>
      <w:r w:rsidR="0017185A"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0017185A" w:rsidRPr="00CE1C9D">
        <w:rPr>
          <w:rFonts w:ascii="Book Antiqua" w:eastAsia="Book Antiqua" w:hAnsi="Book Antiqua" w:cs="Book Antiqua"/>
          <w:color w:val="000000"/>
        </w:rPr>
        <w:t>validation</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00AF5764" w:rsidRPr="00CE1C9D">
        <w:rPr>
          <w:rFonts w:ascii="Book Antiqua" w:eastAsia="Book Antiqua" w:hAnsi="Book Antiqua" w:cs="Book Antiqua"/>
          <w:color w:val="000000"/>
        </w:rPr>
        <w:t>Aziz</w:t>
      </w:r>
      <w:r w:rsidR="0047244B" w:rsidRPr="00CE1C9D">
        <w:rPr>
          <w:rFonts w:ascii="Book Antiqua" w:eastAsia="Book Antiqua" w:hAnsi="Book Antiqua" w:cs="Book Antiqua"/>
          <w:color w:val="000000"/>
        </w:rPr>
        <w:t xml:space="preserve"> </w:t>
      </w:r>
      <w:r w:rsidR="00AF5764" w:rsidRPr="00CE1C9D">
        <w:rPr>
          <w:rFonts w:ascii="Book Antiqua" w:eastAsia="Book Antiqua" w:hAnsi="Book Antiqua" w:cs="Book Antiqua"/>
          <w:color w:val="000000"/>
        </w:rPr>
        <w:t>S,</w:t>
      </w:r>
      <w:r w:rsidR="0047244B" w:rsidRPr="00CE1C9D">
        <w:rPr>
          <w:rFonts w:ascii="Book Antiqua" w:eastAsia="Book Antiqua" w:hAnsi="Book Antiqua" w:cs="Book Antiqua"/>
          <w:color w:val="000000"/>
        </w:rPr>
        <w:t xml:space="preserve"> </w:t>
      </w:r>
      <w:r w:rsidR="00AF5764" w:rsidRPr="00CE1C9D">
        <w:rPr>
          <w:rFonts w:ascii="Book Antiqua" w:eastAsia="Book Antiqua" w:hAnsi="Book Antiqua" w:cs="Book Antiqua"/>
          <w:color w:val="000000"/>
        </w:rPr>
        <w:t>König</w:t>
      </w:r>
      <w:r w:rsidR="0047244B" w:rsidRPr="00CE1C9D">
        <w:rPr>
          <w:rFonts w:ascii="Book Antiqua" w:eastAsia="Book Antiqua" w:hAnsi="Book Antiqua" w:cs="Book Antiqua"/>
          <w:color w:val="000000"/>
        </w:rPr>
        <w:t xml:space="preserve"> </w:t>
      </w:r>
      <w:r w:rsidR="00AF5764" w:rsidRPr="00CE1C9D">
        <w:rPr>
          <w:rFonts w:ascii="Book Antiqua" w:eastAsia="Book Antiqua" w:hAnsi="Book Antiqua" w:cs="Book Antiqua"/>
          <w:color w:val="000000"/>
        </w:rPr>
        <w:t>S</w:t>
      </w:r>
      <w:r w:rsidR="0047244B" w:rsidRPr="00CE1C9D">
        <w:rPr>
          <w:rFonts w:ascii="Book Antiqua" w:eastAsia="Book Antiqua" w:hAnsi="Book Antiqua" w:cs="Book Antiqua"/>
          <w:color w:val="000000"/>
        </w:rPr>
        <w:t xml:space="preserve"> </w:t>
      </w:r>
      <w:r w:rsidR="00AF5764"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00AF5764" w:rsidRPr="00CE1C9D">
        <w:rPr>
          <w:rFonts w:ascii="Book Antiqua" w:eastAsia="Book Antiqua" w:hAnsi="Book Antiqua" w:cs="Book Antiqua"/>
          <w:color w:val="000000"/>
          <w:shd w:val="clear" w:color="auto" w:fill="FFFFFF"/>
        </w:rPr>
        <w:t>Ibrar</w:t>
      </w:r>
      <w:r w:rsidR="0047244B" w:rsidRPr="00CE1C9D">
        <w:rPr>
          <w:rFonts w:ascii="Book Antiqua" w:eastAsia="Book Antiqua" w:hAnsi="Book Antiqua" w:cs="Book Antiqua"/>
          <w:color w:val="000000"/>
          <w:shd w:val="clear" w:color="auto" w:fill="FFFFFF"/>
        </w:rPr>
        <w:t xml:space="preserve"> </w:t>
      </w:r>
      <w:r w:rsidR="00AF5764" w:rsidRPr="00CE1C9D">
        <w:rPr>
          <w:rFonts w:ascii="Book Antiqua" w:eastAsia="Book Antiqua" w:hAnsi="Book Antiqua" w:cs="Book Antiqua"/>
          <w:color w:val="000000"/>
          <w:shd w:val="clear" w:color="auto" w:fill="FFFFFF"/>
        </w:rPr>
        <w:t>M</w:t>
      </w:r>
      <w:r w:rsidR="0047244B" w:rsidRPr="00CE1C9D">
        <w:rPr>
          <w:rFonts w:ascii="Book Antiqua" w:eastAsia="Book Antiqua" w:hAnsi="Book Antiqua" w:cs="Book Antiqua"/>
          <w:color w:val="000000"/>
        </w:rPr>
        <w:t xml:space="preserve"> </w:t>
      </w:r>
      <w:r w:rsidR="00C1661D" w:rsidRPr="00CE1C9D">
        <w:rPr>
          <w:rFonts w:ascii="Book Antiqua" w:eastAsia="Book Antiqua" w:hAnsi="Book Antiqua" w:cs="Book Antiqua"/>
          <w:color w:val="000000"/>
        </w:rPr>
        <w:t>contributed</w:t>
      </w:r>
      <w:r w:rsidR="0047244B" w:rsidRPr="00CE1C9D">
        <w:rPr>
          <w:rFonts w:ascii="Book Antiqua" w:eastAsia="Book Antiqua" w:hAnsi="Book Antiqua" w:cs="Book Antiqua"/>
          <w:color w:val="000000"/>
        </w:rPr>
        <w:t xml:space="preserve"> </w:t>
      </w:r>
      <w:r w:rsidR="00C1661D"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00C1661D" w:rsidRPr="00CE1C9D">
        <w:rPr>
          <w:rFonts w:ascii="Book Antiqua" w:eastAsia="Book Antiqua" w:hAnsi="Book Antiqua" w:cs="Book Antiqua"/>
          <w:color w:val="000000"/>
        </w:rPr>
        <w:t>formal</w:t>
      </w:r>
      <w:r w:rsidR="0047244B" w:rsidRPr="00CE1C9D">
        <w:rPr>
          <w:rFonts w:ascii="Book Antiqua" w:eastAsia="Book Antiqua" w:hAnsi="Book Antiqua" w:cs="Book Antiqua"/>
          <w:color w:val="000000"/>
        </w:rPr>
        <w:t xml:space="preserve"> </w:t>
      </w:r>
      <w:r w:rsidR="00594AF8" w:rsidRPr="00CE1C9D">
        <w:rPr>
          <w:rFonts w:ascii="Book Antiqua" w:eastAsia="Book Antiqua" w:hAnsi="Book Antiqua" w:cs="Book Antiqua"/>
          <w:color w:val="000000"/>
        </w:rPr>
        <w:t>analysis</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003B0B53" w:rsidRPr="00CE1C9D">
        <w:rPr>
          <w:rFonts w:ascii="Book Antiqua" w:eastAsia="Book Antiqua" w:hAnsi="Book Antiqua" w:cs="Book Antiqua"/>
          <w:color w:val="000000"/>
        </w:rPr>
        <w:t>Rasheed</w:t>
      </w:r>
      <w:r w:rsidR="0047244B" w:rsidRPr="00CE1C9D">
        <w:rPr>
          <w:rFonts w:ascii="Book Antiqua" w:eastAsia="Book Antiqua" w:hAnsi="Book Antiqua" w:cs="Book Antiqua"/>
          <w:color w:val="000000"/>
        </w:rPr>
        <w:t xml:space="preserve"> </w:t>
      </w:r>
      <w:r w:rsidR="003B0B53" w:rsidRPr="00CE1C9D">
        <w:rPr>
          <w:rFonts w:ascii="Book Antiqua" w:eastAsia="Book Antiqua" w:hAnsi="Book Antiqua" w:cs="Book Antiqua"/>
          <w:color w:val="000000"/>
        </w:rPr>
        <w:t>F</w:t>
      </w:r>
      <w:r w:rsidR="0047244B" w:rsidRPr="00CE1C9D">
        <w:rPr>
          <w:rFonts w:ascii="Book Antiqua" w:eastAsia="Book Antiqua" w:hAnsi="Book Antiqua" w:cs="Book Antiqua"/>
          <w:color w:val="000000"/>
        </w:rPr>
        <w:t xml:space="preserve"> </w:t>
      </w:r>
      <w:r w:rsidR="00AA2CFD" w:rsidRPr="00CE1C9D">
        <w:rPr>
          <w:rFonts w:ascii="Book Antiqua" w:eastAsia="Book Antiqua" w:hAnsi="Book Antiqua" w:cs="Book Antiqua"/>
          <w:color w:val="000000"/>
        </w:rPr>
        <w:t>contributed</w:t>
      </w:r>
      <w:r w:rsidR="0047244B" w:rsidRPr="00CE1C9D">
        <w:rPr>
          <w:rFonts w:ascii="Book Antiqua" w:eastAsia="Book Antiqua" w:hAnsi="Book Antiqua" w:cs="Book Antiqua"/>
          <w:color w:val="000000"/>
        </w:rPr>
        <w:t xml:space="preserve"> </w:t>
      </w:r>
      <w:r w:rsidR="00AA2CFD"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00AA2CFD" w:rsidRPr="00CE1C9D">
        <w:rPr>
          <w:rFonts w:ascii="Book Antiqua" w:eastAsia="Book Antiqua" w:hAnsi="Book Antiqua" w:cs="Book Antiqua"/>
          <w:color w:val="000000"/>
        </w:rPr>
        <w:t>resources</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00864845" w:rsidRPr="00CE1C9D">
        <w:rPr>
          <w:rFonts w:ascii="Book Antiqua" w:eastAsia="Book Antiqua" w:hAnsi="Book Antiqua" w:cs="Book Antiqua"/>
          <w:color w:val="000000"/>
        </w:rPr>
        <w:t>Akhter</w:t>
      </w:r>
      <w:r w:rsidR="0047244B" w:rsidRPr="00CE1C9D">
        <w:rPr>
          <w:rFonts w:ascii="Book Antiqua" w:eastAsia="Book Antiqua" w:hAnsi="Book Antiqua" w:cs="Book Antiqua"/>
          <w:color w:val="000000"/>
        </w:rPr>
        <w:t xml:space="preserve"> </w:t>
      </w:r>
      <w:r w:rsidR="00864845" w:rsidRPr="00CE1C9D">
        <w:rPr>
          <w:rFonts w:ascii="Book Antiqua" w:eastAsia="Book Antiqua" w:hAnsi="Book Antiqua" w:cs="Book Antiqua"/>
          <w:color w:val="000000"/>
        </w:rPr>
        <w:t>ST</w:t>
      </w:r>
      <w:r w:rsidR="0047244B" w:rsidRPr="00CE1C9D">
        <w:rPr>
          <w:rFonts w:ascii="Book Antiqua" w:eastAsia="Book Antiqua" w:hAnsi="Book Antiqua" w:cs="Book Antiqua"/>
          <w:color w:val="000000"/>
        </w:rPr>
        <w:t xml:space="preserve"> </w:t>
      </w:r>
      <w:r w:rsidR="00864845"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00864845" w:rsidRPr="00CE1C9D">
        <w:rPr>
          <w:rFonts w:ascii="Book Antiqua" w:eastAsia="Book Antiqua" w:hAnsi="Book Antiqua" w:cs="Book Antiqua"/>
          <w:color w:val="000000"/>
        </w:rPr>
        <w:t>Iqbal</w:t>
      </w:r>
      <w:r w:rsidR="0047244B" w:rsidRPr="00CE1C9D">
        <w:rPr>
          <w:rFonts w:ascii="Book Antiqua" w:eastAsia="Book Antiqua" w:hAnsi="Book Antiqua" w:cs="Book Antiqua"/>
          <w:color w:val="000000"/>
        </w:rPr>
        <w:t xml:space="preserve"> </w:t>
      </w:r>
      <w:r w:rsidR="00864845" w:rsidRPr="00CE1C9D">
        <w:rPr>
          <w:rFonts w:ascii="Book Antiqua" w:eastAsia="Book Antiqua" w:hAnsi="Book Antiqua" w:cs="Book Antiqua"/>
          <w:color w:val="000000"/>
        </w:rPr>
        <w:t>S</w:t>
      </w:r>
      <w:r w:rsidR="0047244B" w:rsidRPr="00CE1C9D">
        <w:rPr>
          <w:rFonts w:ascii="Book Antiqua" w:eastAsia="Book Antiqua" w:hAnsi="Book Antiqua" w:cs="Book Antiqua"/>
          <w:color w:val="000000"/>
        </w:rPr>
        <w:t xml:space="preserve"> </w:t>
      </w:r>
      <w:r w:rsidR="00A208F2" w:rsidRPr="00CE1C9D">
        <w:rPr>
          <w:rFonts w:ascii="Book Antiqua" w:eastAsia="Book Antiqua" w:hAnsi="Book Antiqua" w:cs="Book Antiqua"/>
          <w:color w:val="000000"/>
        </w:rPr>
        <w:t>contributed</w:t>
      </w:r>
      <w:r w:rsidR="0047244B" w:rsidRPr="00CE1C9D">
        <w:rPr>
          <w:rFonts w:ascii="Book Antiqua" w:eastAsia="Book Antiqua" w:hAnsi="Book Antiqua" w:cs="Book Antiqua"/>
          <w:color w:val="000000"/>
        </w:rPr>
        <w:t xml:space="preserve"> </w:t>
      </w:r>
      <w:r w:rsidR="00A208F2"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00A208F2" w:rsidRPr="00CE1C9D">
        <w:rPr>
          <w:rFonts w:ascii="Book Antiqua" w:eastAsia="Book Antiqua" w:hAnsi="Book Antiqua" w:cs="Book Antiqua"/>
          <w:color w:val="000000"/>
        </w:rPr>
        <w:t>endoscopic</w:t>
      </w:r>
      <w:r w:rsidR="0047244B" w:rsidRPr="00CE1C9D">
        <w:rPr>
          <w:rFonts w:ascii="Book Antiqua" w:eastAsia="Book Antiqua" w:hAnsi="Book Antiqua" w:cs="Book Antiqua"/>
          <w:color w:val="000000"/>
        </w:rPr>
        <w:t xml:space="preserve"> </w:t>
      </w:r>
      <w:r w:rsidR="00864845" w:rsidRPr="00CE1C9D">
        <w:rPr>
          <w:rFonts w:ascii="Book Antiqua" w:eastAsia="Book Antiqua" w:hAnsi="Book Antiqua" w:cs="Book Antiqua"/>
          <w:color w:val="000000"/>
        </w:rPr>
        <w:t>procedures</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000C55D5" w:rsidRPr="00CE1C9D">
        <w:rPr>
          <w:rFonts w:ascii="Book Antiqua" w:eastAsia="Book Antiqua" w:hAnsi="Book Antiqua" w:cs="Book Antiqua"/>
          <w:color w:val="000000"/>
        </w:rPr>
        <w:t>Aziz</w:t>
      </w:r>
      <w:r w:rsidR="0047244B" w:rsidRPr="00CE1C9D">
        <w:rPr>
          <w:rFonts w:ascii="Book Antiqua" w:eastAsia="Book Antiqua" w:hAnsi="Book Antiqua" w:cs="Book Antiqua"/>
          <w:color w:val="000000"/>
        </w:rPr>
        <w:t xml:space="preserve"> </w:t>
      </w:r>
      <w:r w:rsidR="000C55D5" w:rsidRPr="00CE1C9D">
        <w:rPr>
          <w:rFonts w:ascii="Book Antiqua" w:eastAsia="Book Antiqua" w:hAnsi="Book Antiqua" w:cs="Book Antiqua"/>
          <w:color w:val="000000"/>
        </w:rPr>
        <w:t>S</w:t>
      </w:r>
      <w:r w:rsidR="0047244B" w:rsidRPr="00CE1C9D">
        <w:rPr>
          <w:rFonts w:ascii="Book Antiqua" w:eastAsia="Book Antiqua" w:hAnsi="Book Antiqua" w:cs="Book Antiqua"/>
          <w:color w:val="000000"/>
        </w:rPr>
        <w:t xml:space="preserve"> </w:t>
      </w:r>
      <w:r w:rsidR="000C55D5"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000C55D5" w:rsidRPr="00CE1C9D">
        <w:rPr>
          <w:rFonts w:ascii="Book Antiqua" w:eastAsia="Book Antiqua" w:hAnsi="Book Antiqua" w:cs="Book Antiqua"/>
          <w:color w:val="000000"/>
        </w:rPr>
        <w:t>König</w:t>
      </w:r>
      <w:r w:rsidR="0047244B" w:rsidRPr="00CE1C9D">
        <w:rPr>
          <w:rFonts w:ascii="Book Antiqua" w:eastAsia="Book Antiqua" w:hAnsi="Book Antiqua" w:cs="Book Antiqua"/>
          <w:color w:val="000000"/>
        </w:rPr>
        <w:t xml:space="preserve"> </w:t>
      </w:r>
      <w:r w:rsidR="000C55D5" w:rsidRPr="00CE1C9D">
        <w:rPr>
          <w:rFonts w:ascii="Book Antiqua" w:eastAsia="Book Antiqua" w:hAnsi="Book Antiqua" w:cs="Book Antiqua"/>
          <w:color w:val="000000"/>
        </w:rPr>
        <w:t>S</w:t>
      </w:r>
      <w:r w:rsidR="0047244B" w:rsidRPr="00CE1C9D">
        <w:rPr>
          <w:rFonts w:ascii="Book Antiqua" w:eastAsia="Book Antiqua" w:hAnsi="Book Antiqua" w:cs="Book Antiqua"/>
          <w:color w:val="000000"/>
        </w:rPr>
        <w:t xml:space="preserve"> </w:t>
      </w:r>
      <w:r w:rsidR="001F29AA" w:rsidRPr="00CE1C9D">
        <w:rPr>
          <w:rFonts w:ascii="Book Antiqua" w:eastAsia="Book Antiqua" w:hAnsi="Book Antiqua" w:cs="Book Antiqua"/>
          <w:color w:val="000000"/>
        </w:rPr>
        <w:t>contributed</w:t>
      </w:r>
      <w:r w:rsidR="0047244B" w:rsidRPr="00CE1C9D">
        <w:rPr>
          <w:rFonts w:ascii="Book Antiqua" w:eastAsia="Book Antiqua" w:hAnsi="Book Antiqua" w:cs="Book Antiqua"/>
          <w:color w:val="000000"/>
        </w:rPr>
        <w:t xml:space="preserve"> </w:t>
      </w:r>
      <w:r w:rsidR="001F29AA"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001F29AA" w:rsidRPr="00CE1C9D">
        <w:rPr>
          <w:rFonts w:ascii="Book Antiqua" w:eastAsia="Book Antiqua" w:hAnsi="Book Antiqua" w:cs="Book Antiqua"/>
          <w:color w:val="000000"/>
        </w:rPr>
        <w:t>writing</w:t>
      </w:r>
      <w:r w:rsidR="0047244B" w:rsidRPr="00CE1C9D">
        <w:rPr>
          <w:rFonts w:ascii="Book Antiqua" w:eastAsia="Book Antiqua" w:hAnsi="Book Antiqua" w:cs="Book Antiqua"/>
          <w:color w:val="000000"/>
        </w:rPr>
        <w:t xml:space="preserve"> </w:t>
      </w:r>
      <w:r w:rsidR="001F29AA"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001F29AA" w:rsidRPr="00CE1C9D">
        <w:rPr>
          <w:rFonts w:ascii="Book Antiqua" w:eastAsia="Book Antiqua" w:hAnsi="Book Antiqua" w:cs="Book Antiqua"/>
          <w:color w:val="000000"/>
        </w:rPr>
        <w:t>original</w:t>
      </w:r>
      <w:r w:rsidR="0047244B" w:rsidRPr="00CE1C9D">
        <w:rPr>
          <w:rFonts w:ascii="Book Antiqua" w:eastAsia="Book Antiqua" w:hAnsi="Book Antiqua" w:cs="Book Antiqua"/>
          <w:color w:val="000000"/>
        </w:rPr>
        <w:t xml:space="preserve"> </w:t>
      </w:r>
      <w:r w:rsidR="001F29AA" w:rsidRPr="00CE1C9D">
        <w:rPr>
          <w:rFonts w:ascii="Book Antiqua" w:eastAsia="Book Antiqua" w:hAnsi="Book Antiqua" w:cs="Book Antiqua"/>
          <w:color w:val="000000"/>
        </w:rPr>
        <w:t>draft</w:t>
      </w:r>
      <w:r w:rsidR="0047244B" w:rsidRPr="00CE1C9D">
        <w:rPr>
          <w:rFonts w:ascii="Book Antiqua" w:eastAsia="Book Antiqua" w:hAnsi="Book Antiqua" w:cs="Book Antiqua"/>
          <w:color w:val="000000"/>
        </w:rPr>
        <w:t xml:space="preserve"> </w:t>
      </w:r>
      <w:r w:rsidR="001F29AA" w:rsidRPr="00CE1C9D">
        <w:rPr>
          <w:rFonts w:ascii="Book Antiqua" w:eastAsia="Book Antiqua" w:hAnsi="Book Antiqua" w:cs="Book Antiqua"/>
          <w:color w:val="000000"/>
        </w:rPr>
        <w:t>preparation</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005273BA" w:rsidRPr="00CE1C9D">
        <w:rPr>
          <w:rFonts w:ascii="Book Antiqua" w:eastAsia="Book Antiqua" w:hAnsi="Book Antiqua" w:cs="Book Antiqua"/>
          <w:color w:val="000000"/>
        </w:rPr>
        <w:t>Aziz</w:t>
      </w:r>
      <w:r w:rsidR="0047244B" w:rsidRPr="00CE1C9D">
        <w:rPr>
          <w:rFonts w:ascii="Book Antiqua" w:eastAsia="Book Antiqua" w:hAnsi="Book Antiqua" w:cs="Book Antiqua"/>
          <w:color w:val="000000"/>
        </w:rPr>
        <w:t xml:space="preserve"> </w:t>
      </w:r>
      <w:r w:rsidR="005273BA" w:rsidRPr="00CE1C9D">
        <w:rPr>
          <w:rFonts w:ascii="Book Antiqua" w:eastAsia="Book Antiqua" w:hAnsi="Book Antiqua" w:cs="Book Antiqua"/>
          <w:color w:val="000000"/>
        </w:rPr>
        <w:t>S,</w:t>
      </w:r>
      <w:r w:rsidR="0047244B" w:rsidRPr="00CE1C9D">
        <w:rPr>
          <w:rFonts w:ascii="Book Antiqua" w:eastAsia="Book Antiqua" w:hAnsi="Book Antiqua" w:cs="Book Antiqua"/>
          <w:color w:val="000000"/>
        </w:rPr>
        <w:t xml:space="preserve"> </w:t>
      </w:r>
      <w:r w:rsidR="005273BA" w:rsidRPr="00CE1C9D">
        <w:rPr>
          <w:rFonts w:ascii="Book Antiqua" w:eastAsia="Book Antiqua" w:hAnsi="Book Antiqua" w:cs="Book Antiqua"/>
          <w:color w:val="000000"/>
        </w:rPr>
        <w:t>König</w:t>
      </w:r>
      <w:r w:rsidR="0047244B" w:rsidRPr="00CE1C9D">
        <w:rPr>
          <w:rFonts w:ascii="Book Antiqua" w:eastAsia="Book Antiqua" w:hAnsi="Book Antiqua" w:cs="Book Antiqua"/>
          <w:color w:val="000000"/>
        </w:rPr>
        <w:t xml:space="preserve"> </w:t>
      </w:r>
      <w:r w:rsidR="005273BA" w:rsidRPr="00CE1C9D">
        <w:rPr>
          <w:rFonts w:ascii="Book Antiqua" w:eastAsia="Book Antiqua" w:hAnsi="Book Antiqua" w:cs="Book Antiqua"/>
          <w:color w:val="000000"/>
        </w:rPr>
        <w:t>S,</w:t>
      </w:r>
      <w:r w:rsidR="0047244B" w:rsidRPr="00CE1C9D">
        <w:rPr>
          <w:rFonts w:ascii="Book Antiqua" w:eastAsia="Book Antiqua" w:hAnsi="Book Antiqua" w:cs="Book Antiqua"/>
          <w:color w:val="000000"/>
        </w:rPr>
        <w:t xml:space="preserve"> </w:t>
      </w:r>
      <w:r w:rsidR="005273BA" w:rsidRPr="00CE1C9D">
        <w:rPr>
          <w:rFonts w:ascii="Book Antiqua" w:eastAsia="Book Antiqua" w:hAnsi="Book Antiqua" w:cs="Book Antiqua"/>
          <w:color w:val="000000"/>
        </w:rPr>
        <w:t>Ahmad</w:t>
      </w:r>
      <w:r w:rsidR="0047244B" w:rsidRPr="00CE1C9D">
        <w:rPr>
          <w:rFonts w:ascii="Book Antiqua" w:eastAsia="Book Antiqua" w:hAnsi="Book Antiqua" w:cs="Book Antiqua"/>
          <w:color w:val="000000"/>
        </w:rPr>
        <w:t xml:space="preserve"> </w:t>
      </w:r>
      <w:r w:rsidR="005273BA" w:rsidRPr="00CE1C9D">
        <w:rPr>
          <w:rFonts w:ascii="Book Antiqua" w:eastAsia="Book Antiqua" w:hAnsi="Book Antiqua" w:cs="Book Antiqua"/>
          <w:color w:val="000000"/>
        </w:rPr>
        <w:t>T,</w:t>
      </w:r>
      <w:r w:rsidR="0047244B" w:rsidRPr="00CE1C9D">
        <w:rPr>
          <w:rFonts w:ascii="Book Antiqua" w:eastAsia="Book Antiqua" w:hAnsi="Book Antiqua" w:cs="Book Antiqua"/>
          <w:color w:val="000000"/>
        </w:rPr>
        <w:t xml:space="preserve"> </w:t>
      </w:r>
      <w:r w:rsidR="005273BA" w:rsidRPr="00CE1C9D">
        <w:rPr>
          <w:rFonts w:ascii="Book Antiqua" w:eastAsia="Book Antiqua" w:hAnsi="Book Antiqua" w:cs="Book Antiqua"/>
          <w:color w:val="000000"/>
        </w:rPr>
        <w:t>Rasheed</w:t>
      </w:r>
      <w:r w:rsidR="0047244B" w:rsidRPr="00CE1C9D">
        <w:rPr>
          <w:rFonts w:ascii="Book Antiqua" w:eastAsia="Book Antiqua" w:hAnsi="Book Antiqua" w:cs="Book Antiqua"/>
          <w:color w:val="000000"/>
        </w:rPr>
        <w:t xml:space="preserve"> </w:t>
      </w:r>
      <w:r w:rsidR="005273BA" w:rsidRPr="00CE1C9D">
        <w:rPr>
          <w:rFonts w:ascii="Book Antiqua" w:eastAsia="Book Antiqua" w:hAnsi="Book Antiqua" w:cs="Book Antiqua"/>
          <w:color w:val="000000"/>
        </w:rPr>
        <w:t>F,</w:t>
      </w:r>
      <w:r w:rsidR="0047244B" w:rsidRPr="00CE1C9D">
        <w:rPr>
          <w:rFonts w:ascii="Book Antiqua" w:eastAsia="Book Antiqua" w:hAnsi="Book Antiqua" w:cs="Book Antiqua"/>
          <w:color w:val="000000"/>
        </w:rPr>
        <w:t xml:space="preserve"> </w:t>
      </w:r>
      <w:r w:rsidR="005273BA" w:rsidRPr="00CE1C9D">
        <w:rPr>
          <w:rFonts w:ascii="Book Antiqua" w:eastAsia="Book Antiqua" w:hAnsi="Book Antiqua" w:cs="Book Antiqua"/>
          <w:color w:val="000000"/>
        </w:rPr>
        <w:t>Hanafia</w:t>
      </w:r>
      <w:r w:rsidR="0047244B" w:rsidRPr="00CE1C9D">
        <w:rPr>
          <w:rFonts w:ascii="Book Antiqua" w:eastAsia="Book Antiqua" w:hAnsi="Book Antiqua" w:cs="Book Antiqua"/>
          <w:color w:val="000000"/>
        </w:rPr>
        <w:t xml:space="preserve"> </w:t>
      </w:r>
      <w:r w:rsidR="005273BA" w:rsidRPr="00CE1C9D">
        <w:rPr>
          <w:rFonts w:ascii="Book Antiqua" w:eastAsia="Book Antiqua" w:hAnsi="Book Antiqua" w:cs="Book Antiqua"/>
          <w:color w:val="000000"/>
        </w:rPr>
        <w:t>A</w:t>
      </w:r>
      <w:r w:rsidR="00C04559"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005273BA"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005273BA" w:rsidRPr="00CE1C9D">
        <w:rPr>
          <w:rFonts w:ascii="Book Antiqua" w:eastAsia="Book Antiqua" w:hAnsi="Book Antiqua" w:cs="Book Antiqua"/>
          <w:color w:val="000000"/>
        </w:rPr>
        <w:t>Rehman</w:t>
      </w:r>
      <w:r w:rsidR="0047244B" w:rsidRPr="00CE1C9D">
        <w:rPr>
          <w:rFonts w:ascii="Book Antiqua" w:eastAsia="Book Antiqua" w:hAnsi="Book Antiqua" w:cs="Book Antiqua"/>
          <w:color w:val="000000"/>
        </w:rPr>
        <w:t xml:space="preserve"> </w:t>
      </w:r>
      <w:r w:rsidR="005273BA" w:rsidRPr="00CE1C9D">
        <w:rPr>
          <w:rFonts w:ascii="Book Antiqua" w:eastAsia="Book Antiqua" w:hAnsi="Book Antiqua" w:cs="Book Antiqua"/>
          <w:color w:val="000000"/>
        </w:rPr>
        <w:t>UT</w:t>
      </w:r>
      <w:r w:rsidR="0047244B" w:rsidRPr="00CE1C9D">
        <w:rPr>
          <w:rFonts w:ascii="Book Antiqua" w:eastAsia="Book Antiqua" w:hAnsi="Book Antiqua" w:cs="Book Antiqua"/>
          <w:color w:val="000000"/>
        </w:rPr>
        <w:t xml:space="preserve"> </w:t>
      </w:r>
      <w:r w:rsidR="004D5C08" w:rsidRPr="00CE1C9D">
        <w:rPr>
          <w:rFonts w:ascii="Book Antiqua" w:eastAsia="Book Antiqua" w:hAnsi="Book Antiqua" w:cs="Book Antiqua"/>
          <w:color w:val="000000"/>
        </w:rPr>
        <w:t>contributed</w:t>
      </w:r>
      <w:r w:rsidR="0047244B" w:rsidRPr="00CE1C9D">
        <w:rPr>
          <w:rFonts w:ascii="Book Antiqua" w:eastAsia="Book Antiqua" w:hAnsi="Book Antiqua" w:cs="Book Antiqua"/>
          <w:color w:val="000000"/>
        </w:rPr>
        <w:t xml:space="preserve"> </w:t>
      </w:r>
      <w:r w:rsidR="004D5C08"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004D5C08" w:rsidRPr="00CE1C9D">
        <w:rPr>
          <w:rFonts w:ascii="Book Antiqua" w:eastAsia="Book Antiqua" w:hAnsi="Book Antiqua" w:cs="Book Antiqua"/>
          <w:color w:val="000000"/>
        </w:rPr>
        <w:t>writing</w:t>
      </w:r>
      <w:r w:rsidR="0047244B" w:rsidRPr="00CE1C9D">
        <w:rPr>
          <w:rFonts w:ascii="Book Antiqua" w:eastAsia="Book Antiqua" w:hAnsi="Book Antiqua" w:cs="Book Antiqua"/>
          <w:color w:val="000000"/>
        </w:rPr>
        <w:t xml:space="preserve"> </w:t>
      </w:r>
      <w:r w:rsidR="004D5C08"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004D5C08" w:rsidRPr="00CE1C9D">
        <w:rPr>
          <w:rFonts w:ascii="Book Antiqua" w:eastAsia="Book Antiqua" w:hAnsi="Book Antiqua" w:cs="Book Antiqua"/>
          <w:color w:val="000000"/>
        </w:rPr>
        <w:t>review</w:t>
      </w:r>
      <w:r w:rsidR="0047244B" w:rsidRPr="00CE1C9D">
        <w:rPr>
          <w:rFonts w:ascii="Book Antiqua" w:eastAsia="Book Antiqua" w:hAnsi="Book Antiqua" w:cs="Book Antiqua"/>
          <w:color w:val="000000"/>
        </w:rPr>
        <w:t xml:space="preserve"> </w:t>
      </w:r>
      <w:r w:rsidR="004D5C08" w:rsidRPr="00CE1C9D">
        <w:rPr>
          <w:rFonts w:ascii="Book Antiqua" w:eastAsia="Book Antiqua" w:hAnsi="Book Antiqua" w:cs="Book Antiqua"/>
          <w:color w:val="000000"/>
        </w:rPr>
        <w:t>&amp;</w:t>
      </w:r>
      <w:r w:rsidR="0047244B" w:rsidRPr="00CE1C9D">
        <w:rPr>
          <w:rFonts w:ascii="Book Antiqua" w:eastAsia="Book Antiqua" w:hAnsi="Book Antiqua" w:cs="Book Antiqua"/>
          <w:color w:val="000000"/>
        </w:rPr>
        <w:t xml:space="preserve"> </w:t>
      </w:r>
      <w:r w:rsidR="004D5C08" w:rsidRPr="00CE1C9D">
        <w:rPr>
          <w:rFonts w:ascii="Book Antiqua" w:eastAsia="Book Antiqua" w:hAnsi="Book Antiqua" w:cs="Book Antiqua"/>
          <w:color w:val="000000"/>
        </w:rPr>
        <w:t>editing</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00FE3E22" w:rsidRPr="00CE1C9D">
        <w:rPr>
          <w:rFonts w:ascii="Book Antiqua" w:eastAsia="Book Antiqua" w:hAnsi="Book Antiqua" w:cs="Book Antiqua"/>
          <w:color w:val="000000"/>
        </w:rPr>
        <w:t>König</w:t>
      </w:r>
      <w:r w:rsidR="0047244B" w:rsidRPr="00CE1C9D">
        <w:rPr>
          <w:rFonts w:ascii="Book Antiqua" w:eastAsia="Book Antiqua" w:hAnsi="Book Antiqua" w:cs="Book Antiqua"/>
          <w:color w:val="000000"/>
        </w:rPr>
        <w:t xml:space="preserve"> </w:t>
      </w:r>
      <w:r w:rsidR="00FE3E22" w:rsidRPr="00CE1C9D">
        <w:rPr>
          <w:rFonts w:ascii="Book Antiqua" w:eastAsia="Book Antiqua" w:hAnsi="Book Antiqua" w:cs="Book Antiqua"/>
          <w:color w:val="000000"/>
        </w:rPr>
        <w:t>S</w:t>
      </w:r>
      <w:r w:rsidR="0047244B" w:rsidRPr="00CE1C9D">
        <w:rPr>
          <w:rFonts w:ascii="Book Antiqua" w:eastAsia="Book Antiqua" w:hAnsi="Book Antiqua" w:cs="Book Antiqua"/>
          <w:color w:val="000000"/>
        </w:rPr>
        <w:t xml:space="preserve"> </w:t>
      </w:r>
      <w:r w:rsidR="00494609" w:rsidRPr="00CE1C9D">
        <w:rPr>
          <w:rFonts w:ascii="Book Antiqua" w:eastAsia="Book Antiqua" w:hAnsi="Book Antiqua" w:cs="Book Antiqua"/>
          <w:color w:val="000000"/>
        </w:rPr>
        <w:t>contributed</w:t>
      </w:r>
      <w:r w:rsidR="0047244B" w:rsidRPr="00CE1C9D">
        <w:rPr>
          <w:rFonts w:ascii="Book Antiqua" w:eastAsia="Book Antiqua" w:hAnsi="Book Antiqua" w:cs="Book Antiqua"/>
          <w:color w:val="000000"/>
        </w:rPr>
        <w:t xml:space="preserve"> </w:t>
      </w:r>
      <w:r w:rsidR="00494609"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00494609" w:rsidRPr="00CE1C9D">
        <w:rPr>
          <w:rFonts w:ascii="Book Antiqua" w:eastAsia="Book Antiqua" w:hAnsi="Book Antiqua" w:cs="Book Antiqua"/>
          <w:color w:val="000000"/>
        </w:rPr>
        <w:t>visualization</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00BD570E" w:rsidRPr="00CE1C9D">
        <w:rPr>
          <w:rFonts w:ascii="Book Antiqua" w:eastAsia="Book Antiqua" w:hAnsi="Book Antiqua" w:cs="Book Antiqua"/>
          <w:color w:val="000000"/>
        </w:rPr>
        <w:t>Zahra</w:t>
      </w:r>
      <w:r w:rsidR="0047244B" w:rsidRPr="00CE1C9D">
        <w:rPr>
          <w:rFonts w:ascii="Book Antiqua" w:eastAsia="Book Antiqua" w:hAnsi="Book Antiqua" w:cs="Book Antiqua"/>
          <w:color w:val="000000"/>
        </w:rPr>
        <w:t xml:space="preserve"> </w:t>
      </w:r>
      <w:r w:rsidR="00BD570E" w:rsidRPr="00CE1C9D">
        <w:rPr>
          <w:rFonts w:ascii="Book Antiqua" w:eastAsia="Book Antiqua" w:hAnsi="Book Antiqua" w:cs="Book Antiqua"/>
          <w:color w:val="000000"/>
        </w:rPr>
        <w:t>R</w:t>
      </w:r>
      <w:r w:rsidR="0047244B" w:rsidRPr="00CE1C9D">
        <w:rPr>
          <w:rFonts w:ascii="Book Antiqua" w:eastAsia="Book Antiqua" w:hAnsi="Book Antiqua" w:cs="Book Antiqua"/>
          <w:color w:val="000000"/>
        </w:rPr>
        <w:t xml:space="preserve"> </w:t>
      </w:r>
      <w:r w:rsidR="00BD570E"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00BD570E" w:rsidRPr="00CE1C9D">
        <w:rPr>
          <w:rFonts w:ascii="Book Antiqua" w:eastAsia="Book Antiqua" w:hAnsi="Book Antiqua" w:cs="Book Antiqua"/>
          <w:color w:val="000000"/>
        </w:rPr>
        <w:t>Rasheed</w:t>
      </w:r>
      <w:r w:rsidR="0047244B" w:rsidRPr="00CE1C9D">
        <w:rPr>
          <w:rFonts w:ascii="Book Antiqua" w:eastAsia="Book Antiqua" w:hAnsi="Book Antiqua" w:cs="Book Antiqua"/>
          <w:color w:val="000000"/>
        </w:rPr>
        <w:t xml:space="preserve"> </w:t>
      </w:r>
      <w:r w:rsidR="00BD570E" w:rsidRPr="00CE1C9D">
        <w:rPr>
          <w:rFonts w:ascii="Book Antiqua" w:eastAsia="Book Antiqua" w:hAnsi="Book Antiqua" w:cs="Book Antiqua"/>
          <w:color w:val="000000"/>
        </w:rPr>
        <w:t>F</w:t>
      </w:r>
      <w:r w:rsidR="0047244B" w:rsidRPr="00CE1C9D">
        <w:rPr>
          <w:rFonts w:ascii="Book Antiqua" w:eastAsia="Book Antiqua" w:hAnsi="Book Antiqua" w:cs="Book Antiqua"/>
          <w:color w:val="000000"/>
        </w:rPr>
        <w:t xml:space="preserve"> </w:t>
      </w:r>
      <w:r w:rsidR="00E16F56" w:rsidRPr="00CE1C9D">
        <w:rPr>
          <w:rFonts w:ascii="Book Antiqua" w:eastAsia="Book Antiqua" w:hAnsi="Book Antiqua" w:cs="Book Antiqua"/>
          <w:color w:val="000000"/>
        </w:rPr>
        <w:t>contributed</w:t>
      </w:r>
      <w:r w:rsidR="0047244B" w:rsidRPr="00CE1C9D">
        <w:rPr>
          <w:rFonts w:ascii="Book Antiqua" w:eastAsia="Book Antiqua" w:hAnsi="Book Antiqua" w:cs="Book Antiqua"/>
          <w:color w:val="000000"/>
        </w:rPr>
        <w:t xml:space="preserve"> </w:t>
      </w:r>
      <w:r w:rsidR="00E16F56"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00E16F56" w:rsidRPr="00CE1C9D">
        <w:rPr>
          <w:rFonts w:ascii="Book Antiqua" w:eastAsia="Book Antiqua" w:hAnsi="Book Antiqua" w:cs="Book Antiqua"/>
          <w:color w:val="000000"/>
        </w:rPr>
        <w:t>supervision</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008722C1" w:rsidRPr="00CE1C9D">
        <w:rPr>
          <w:rFonts w:ascii="Book Antiqua" w:eastAsia="Book Antiqua" w:hAnsi="Book Antiqua" w:cs="Book Antiqua"/>
          <w:color w:val="000000"/>
        </w:rPr>
        <w:t>Aziz</w:t>
      </w:r>
      <w:r w:rsidR="0047244B" w:rsidRPr="00CE1C9D">
        <w:rPr>
          <w:rFonts w:ascii="Book Antiqua" w:eastAsia="Book Antiqua" w:hAnsi="Book Antiqua" w:cs="Book Antiqua"/>
          <w:color w:val="000000"/>
        </w:rPr>
        <w:t xml:space="preserve"> </w:t>
      </w:r>
      <w:r w:rsidR="008722C1" w:rsidRPr="00CE1C9D">
        <w:rPr>
          <w:rFonts w:ascii="Book Antiqua" w:eastAsia="Book Antiqua" w:hAnsi="Book Antiqua" w:cs="Book Antiqua"/>
          <w:color w:val="000000"/>
        </w:rPr>
        <w:t>S</w:t>
      </w:r>
      <w:r w:rsidR="0047244B" w:rsidRPr="00CE1C9D">
        <w:rPr>
          <w:rFonts w:ascii="Book Antiqua" w:eastAsia="Book Antiqua" w:hAnsi="Book Antiqua" w:cs="Book Antiqua"/>
          <w:color w:val="000000"/>
        </w:rPr>
        <w:t xml:space="preserve"> </w:t>
      </w:r>
      <w:r w:rsidR="008722C1"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008722C1" w:rsidRPr="00CE1C9D">
        <w:rPr>
          <w:rFonts w:ascii="Book Antiqua" w:eastAsia="Book Antiqua" w:hAnsi="Book Antiqua" w:cs="Book Antiqua"/>
          <w:color w:val="000000"/>
        </w:rPr>
        <w:t>Rasheed</w:t>
      </w:r>
      <w:r w:rsidR="0047244B" w:rsidRPr="00CE1C9D">
        <w:rPr>
          <w:rFonts w:ascii="Book Antiqua" w:eastAsia="Book Antiqua" w:hAnsi="Book Antiqua" w:cs="Book Antiqua"/>
          <w:color w:val="000000"/>
        </w:rPr>
        <w:t xml:space="preserve"> </w:t>
      </w:r>
      <w:r w:rsidR="008722C1" w:rsidRPr="00CE1C9D">
        <w:rPr>
          <w:rFonts w:ascii="Book Antiqua" w:eastAsia="Book Antiqua" w:hAnsi="Book Antiqua" w:cs="Book Antiqua"/>
          <w:color w:val="000000"/>
        </w:rPr>
        <w:t>F</w:t>
      </w:r>
      <w:r w:rsidR="0047244B" w:rsidRPr="00CE1C9D">
        <w:rPr>
          <w:rFonts w:ascii="Book Antiqua" w:eastAsia="Book Antiqua" w:hAnsi="Book Antiqua" w:cs="Book Antiqua"/>
          <w:color w:val="000000"/>
        </w:rPr>
        <w:t xml:space="preserve"> </w:t>
      </w:r>
      <w:r w:rsidR="000B7EA3" w:rsidRPr="00CE1C9D">
        <w:rPr>
          <w:rFonts w:ascii="Book Antiqua" w:eastAsia="Book Antiqua" w:hAnsi="Book Antiqua" w:cs="Book Antiqua"/>
          <w:color w:val="000000"/>
        </w:rPr>
        <w:t>contributed</w:t>
      </w:r>
      <w:r w:rsidR="0047244B" w:rsidRPr="00CE1C9D">
        <w:rPr>
          <w:rFonts w:ascii="Book Antiqua" w:eastAsia="Book Antiqua" w:hAnsi="Book Antiqua" w:cs="Book Antiqua"/>
          <w:color w:val="000000"/>
        </w:rPr>
        <w:t xml:space="preserve"> </w:t>
      </w:r>
      <w:r w:rsidR="000B7EA3"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000B7EA3" w:rsidRPr="00CE1C9D">
        <w:rPr>
          <w:rFonts w:ascii="Book Antiqua" w:eastAsia="Book Antiqua" w:hAnsi="Book Antiqua" w:cs="Book Antiqua"/>
          <w:color w:val="000000"/>
        </w:rPr>
        <w:t>project</w:t>
      </w:r>
      <w:r w:rsidR="0047244B" w:rsidRPr="00CE1C9D">
        <w:rPr>
          <w:rFonts w:ascii="Book Antiqua" w:eastAsia="Book Antiqua" w:hAnsi="Book Antiqua" w:cs="Book Antiqua"/>
          <w:color w:val="000000"/>
        </w:rPr>
        <w:t xml:space="preserve"> </w:t>
      </w:r>
      <w:r w:rsidR="000B7EA3" w:rsidRPr="00CE1C9D">
        <w:rPr>
          <w:rFonts w:ascii="Book Antiqua" w:eastAsia="Book Antiqua" w:hAnsi="Book Antiqua" w:cs="Book Antiqua"/>
          <w:color w:val="000000"/>
        </w:rPr>
        <w:t>administration</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00B860BE" w:rsidRPr="00CE1C9D">
        <w:rPr>
          <w:rFonts w:ascii="Book Antiqua" w:eastAsia="Book Antiqua" w:hAnsi="Book Antiqua" w:cs="Book Antiqua"/>
          <w:color w:val="000000"/>
        </w:rPr>
        <w:t>Aziz</w:t>
      </w:r>
      <w:r w:rsidR="0047244B" w:rsidRPr="00CE1C9D">
        <w:rPr>
          <w:rFonts w:ascii="Book Antiqua" w:eastAsia="Book Antiqua" w:hAnsi="Book Antiqua" w:cs="Book Antiqua"/>
          <w:color w:val="000000"/>
        </w:rPr>
        <w:t xml:space="preserve"> </w:t>
      </w:r>
      <w:r w:rsidR="00B860BE" w:rsidRPr="00CE1C9D">
        <w:rPr>
          <w:rFonts w:ascii="Book Antiqua" w:eastAsia="Book Antiqua" w:hAnsi="Book Antiqua" w:cs="Book Antiqua"/>
          <w:color w:val="000000"/>
        </w:rPr>
        <w:t>S</w:t>
      </w:r>
      <w:r w:rsidR="0047244B" w:rsidRPr="00CE1C9D">
        <w:rPr>
          <w:rFonts w:ascii="Book Antiqua" w:eastAsia="Book Antiqua" w:hAnsi="Book Antiqua" w:cs="Book Antiqua"/>
          <w:color w:val="000000"/>
        </w:rPr>
        <w:t xml:space="preserve"> </w:t>
      </w:r>
      <w:r w:rsidR="00B860BE"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00B860BE" w:rsidRPr="00CE1C9D">
        <w:rPr>
          <w:rFonts w:ascii="Book Antiqua" w:eastAsia="Book Antiqua" w:hAnsi="Book Antiqua" w:cs="Book Antiqua"/>
          <w:color w:val="000000"/>
        </w:rPr>
        <w:t>Rasheed</w:t>
      </w:r>
      <w:r w:rsidR="0047244B" w:rsidRPr="00CE1C9D">
        <w:rPr>
          <w:rFonts w:ascii="Book Antiqua" w:eastAsia="Book Antiqua" w:hAnsi="Book Antiqua" w:cs="Book Antiqua"/>
          <w:color w:val="000000"/>
        </w:rPr>
        <w:t xml:space="preserve"> </w:t>
      </w:r>
      <w:r w:rsidR="00B860BE" w:rsidRPr="00CE1C9D">
        <w:rPr>
          <w:rFonts w:ascii="Book Antiqua" w:eastAsia="Book Antiqua" w:hAnsi="Book Antiqua" w:cs="Book Antiqua"/>
          <w:color w:val="000000"/>
        </w:rPr>
        <w:t>F</w:t>
      </w:r>
      <w:r w:rsidR="0047244B" w:rsidRPr="00CE1C9D">
        <w:rPr>
          <w:rFonts w:ascii="Book Antiqua" w:eastAsia="Book Antiqua" w:hAnsi="Book Antiqua" w:cs="Book Antiqua"/>
          <w:color w:val="000000"/>
        </w:rPr>
        <w:t xml:space="preserve"> </w:t>
      </w:r>
      <w:r w:rsidR="00CC2D10" w:rsidRPr="00CE1C9D">
        <w:rPr>
          <w:rFonts w:ascii="Book Antiqua" w:eastAsia="Book Antiqua" w:hAnsi="Book Antiqua" w:cs="Book Antiqua"/>
          <w:color w:val="000000"/>
        </w:rPr>
        <w:t>contributed</w:t>
      </w:r>
      <w:r w:rsidR="0047244B" w:rsidRPr="00CE1C9D">
        <w:rPr>
          <w:rFonts w:ascii="Book Antiqua" w:eastAsia="Book Antiqua" w:hAnsi="Book Antiqua" w:cs="Book Antiqua"/>
          <w:color w:val="000000"/>
        </w:rPr>
        <w:t xml:space="preserve"> </w:t>
      </w:r>
      <w:r w:rsidR="00CC2D10"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00CC2D10" w:rsidRPr="00CE1C9D">
        <w:rPr>
          <w:rFonts w:ascii="Book Antiqua" w:eastAsia="Book Antiqua" w:hAnsi="Book Antiqua" w:cs="Book Antiqua"/>
          <w:color w:val="000000"/>
        </w:rPr>
        <w:t>funding</w:t>
      </w:r>
      <w:r w:rsidR="0047244B" w:rsidRPr="00CE1C9D">
        <w:rPr>
          <w:rFonts w:ascii="Book Antiqua" w:eastAsia="Book Antiqua" w:hAnsi="Book Antiqua" w:cs="Book Antiqua"/>
          <w:color w:val="000000"/>
        </w:rPr>
        <w:t xml:space="preserve"> </w:t>
      </w:r>
      <w:r w:rsidR="00CC2D10" w:rsidRPr="00CE1C9D">
        <w:rPr>
          <w:rFonts w:ascii="Book Antiqua" w:eastAsia="Book Antiqua" w:hAnsi="Book Antiqua" w:cs="Book Antiqua"/>
          <w:color w:val="000000"/>
        </w:rPr>
        <w:t>acquisition</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p>
    <w:p w14:paraId="66BACA82" w14:textId="77777777" w:rsidR="00A77B3E" w:rsidRPr="00CE1C9D" w:rsidRDefault="00A77B3E" w:rsidP="00CE1C9D">
      <w:pPr>
        <w:spacing w:line="360" w:lineRule="auto"/>
        <w:jc w:val="both"/>
        <w:rPr>
          <w:rFonts w:ascii="Book Antiqua" w:hAnsi="Book Antiqua"/>
        </w:rPr>
      </w:pPr>
    </w:p>
    <w:p w14:paraId="26F7DDBB" w14:textId="710FF795"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b/>
          <w:bCs/>
          <w:color w:val="000000"/>
        </w:rPr>
        <w:t>Corresponding</w:t>
      </w:r>
      <w:r w:rsidR="0047244B" w:rsidRPr="00CE1C9D">
        <w:rPr>
          <w:rFonts w:ascii="Book Antiqua" w:eastAsia="Book Antiqua" w:hAnsi="Book Antiqua" w:cs="Book Antiqua"/>
          <w:b/>
          <w:bCs/>
          <w:color w:val="000000"/>
        </w:rPr>
        <w:t xml:space="preserve"> </w:t>
      </w:r>
      <w:r w:rsidRPr="00CE1C9D">
        <w:rPr>
          <w:rFonts w:ascii="Book Antiqua" w:eastAsia="Book Antiqua" w:hAnsi="Book Antiqua" w:cs="Book Antiqua"/>
          <w:b/>
          <w:bCs/>
          <w:color w:val="000000"/>
        </w:rPr>
        <w:t>author:</w:t>
      </w:r>
      <w:r w:rsidR="0047244B" w:rsidRPr="00CE1C9D">
        <w:rPr>
          <w:rFonts w:ascii="Book Antiqua" w:eastAsia="Book Antiqua" w:hAnsi="Book Antiqua" w:cs="Book Antiqua"/>
          <w:b/>
          <w:bCs/>
          <w:color w:val="000000"/>
        </w:rPr>
        <w:t xml:space="preserve"> </w:t>
      </w:r>
      <w:r w:rsidRPr="00CE1C9D">
        <w:rPr>
          <w:rFonts w:ascii="Book Antiqua" w:eastAsia="Book Antiqua" w:hAnsi="Book Antiqua" w:cs="Book Antiqua"/>
          <w:b/>
          <w:bCs/>
          <w:color w:val="000000"/>
        </w:rPr>
        <w:t>Shahid</w:t>
      </w:r>
      <w:r w:rsidR="0047244B" w:rsidRPr="00CE1C9D">
        <w:rPr>
          <w:rFonts w:ascii="Book Antiqua" w:eastAsia="Book Antiqua" w:hAnsi="Book Antiqua" w:cs="Book Antiqua"/>
          <w:b/>
          <w:bCs/>
          <w:color w:val="000000"/>
        </w:rPr>
        <w:t xml:space="preserve"> </w:t>
      </w:r>
      <w:r w:rsidRPr="00CE1C9D">
        <w:rPr>
          <w:rFonts w:ascii="Book Antiqua" w:eastAsia="Book Antiqua" w:hAnsi="Book Antiqua" w:cs="Book Antiqua"/>
          <w:b/>
          <w:bCs/>
          <w:color w:val="000000"/>
        </w:rPr>
        <w:t>Aziz,</w:t>
      </w:r>
      <w:r w:rsidR="0047244B" w:rsidRPr="00CE1C9D">
        <w:rPr>
          <w:rFonts w:ascii="Book Antiqua" w:eastAsia="Book Antiqua" w:hAnsi="Book Antiqua" w:cs="Book Antiqua"/>
          <w:b/>
          <w:bCs/>
          <w:color w:val="000000"/>
        </w:rPr>
        <w:t xml:space="preserve"> </w:t>
      </w:r>
      <w:r w:rsidRPr="00CE1C9D">
        <w:rPr>
          <w:rFonts w:ascii="Book Antiqua" w:eastAsia="Book Antiqua" w:hAnsi="Book Antiqua" w:cs="Book Antiqua"/>
          <w:b/>
          <w:bCs/>
          <w:color w:val="000000"/>
        </w:rPr>
        <w:t>PhD,</w:t>
      </w:r>
      <w:r w:rsidR="0047244B" w:rsidRPr="00CE1C9D">
        <w:rPr>
          <w:rFonts w:ascii="Book Antiqua" w:eastAsia="Book Antiqua" w:hAnsi="Book Antiqua" w:cs="Book Antiqua"/>
          <w:b/>
          <w:bCs/>
          <w:color w:val="000000"/>
        </w:rPr>
        <w:t xml:space="preserve"> </w:t>
      </w:r>
      <w:r w:rsidRPr="00CE1C9D">
        <w:rPr>
          <w:rFonts w:ascii="Book Antiqua" w:eastAsia="Book Antiqua" w:hAnsi="Book Antiqua" w:cs="Book Antiqua"/>
          <w:b/>
          <w:bCs/>
          <w:color w:val="000000"/>
        </w:rPr>
        <w:t>Research</w:t>
      </w:r>
      <w:r w:rsidR="0047244B" w:rsidRPr="00CE1C9D">
        <w:rPr>
          <w:rFonts w:ascii="Book Antiqua" w:eastAsia="Book Antiqua" w:hAnsi="Book Antiqua" w:cs="Book Antiqua"/>
          <w:b/>
          <w:bCs/>
          <w:color w:val="000000"/>
        </w:rPr>
        <w:t xml:space="preserve"> </w:t>
      </w:r>
      <w:r w:rsidRPr="00CE1C9D">
        <w:rPr>
          <w:rFonts w:ascii="Book Antiqua" w:eastAsia="Book Antiqua" w:hAnsi="Book Antiqua" w:cs="Book Antiqua"/>
          <w:b/>
          <w:bCs/>
          <w:color w:val="000000"/>
        </w:rPr>
        <w:t>Fellow,</w:t>
      </w:r>
      <w:r w:rsidR="0047244B" w:rsidRPr="00CE1C9D">
        <w:rPr>
          <w:rFonts w:ascii="Book Antiqua" w:eastAsia="Book Antiqua" w:hAnsi="Book Antiqua" w:cs="Book Antiqua"/>
          <w:b/>
          <w:bCs/>
          <w:color w:val="000000"/>
        </w:rPr>
        <w:t xml:space="preserve"> </w:t>
      </w:r>
      <w:r w:rsidRPr="00CE1C9D">
        <w:rPr>
          <w:rFonts w:ascii="Book Antiqua" w:eastAsia="Book Antiqua" w:hAnsi="Book Antiqua" w:cs="Book Antiqua"/>
          <w:color w:val="000000"/>
        </w:rPr>
        <w:t>Patients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Diagnostic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Lab,</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Isotope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Application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Division,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Pakistan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Institute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Nuclear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Science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Technology,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Nilore,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Islamabad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44000,</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Pakistan.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saziz@bs.qau.edu.pk</w:t>
      </w:r>
    </w:p>
    <w:p w14:paraId="0E02161E" w14:textId="77777777" w:rsidR="00A77B3E" w:rsidRPr="00CE1C9D" w:rsidRDefault="00A77B3E" w:rsidP="00CE1C9D">
      <w:pPr>
        <w:spacing w:line="360" w:lineRule="auto"/>
        <w:jc w:val="both"/>
        <w:rPr>
          <w:rFonts w:ascii="Book Antiqua" w:hAnsi="Book Antiqua"/>
        </w:rPr>
      </w:pPr>
    </w:p>
    <w:p w14:paraId="011745CF" w14:textId="460C4CD7"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b/>
          <w:bCs/>
        </w:rPr>
        <w:t>Received:</w:t>
      </w:r>
      <w:r w:rsidR="0047244B" w:rsidRPr="00CE1C9D">
        <w:rPr>
          <w:rFonts w:ascii="Book Antiqua" w:eastAsia="Book Antiqua" w:hAnsi="Book Antiqua" w:cs="Book Antiqua"/>
          <w:b/>
          <w:bCs/>
        </w:rPr>
        <w:t xml:space="preserve"> </w:t>
      </w:r>
      <w:r w:rsidRPr="00CE1C9D">
        <w:rPr>
          <w:rFonts w:ascii="Book Antiqua" w:eastAsia="Book Antiqua" w:hAnsi="Book Antiqua" w:cs="Book Antiqua"/>
        </w:rPr>
        <w:t>December</w:t>
      </w:r>
      <w:r w:rsidR="0047244B" w:rsidRPr="00CE1C9D">
        <w:rPr>
          <w:rFonts w:ascii="Book Antiqua" w:eastAsia="Book Antiqua" w:hAnsi="Book Antiqua" w:cs="Book Antiqua"/>
        </w:rPr>
        <w:t xml:space="preserve"> </w:t>
      </w:r>
      <w:r w:rsidRPr="00CE1C9D">
        <w:rPr>
          <w:rFonts w:ascii="Book Antiqua" w:eastAsia="Book Antiqua" w:hAnsi="Book Antiqua" w:cs="Book Antiqua"/>
        </w:rPr>
        <w:t>14,</w:t>
      </w:r>
      <w:r w:rsidR="0047244B" w:rsidRPr="00CE1C9D">
        <w:rPr>
          <w:rFonts w:ascii="Book Antiqua" w:eastAsia="Book Antiqua" w:hAnsi="Book Antiqua" w:cs="Book Antiqua"/>
        </w:rPr>
        <w:t xml:space="preserve"> </w:t>
      </w:r>
      <w:r w:rsidRPr="00CE1C9D">
        <w:rPr>
          <w:rFonts w:ascii="Book Antiqua" w:eastAsia="Book Antiqua" w:hAnsi="Book Antiqua" w:cs="Book Antiqua"/>
        </w:rPr>
        <w:t>2022</w:t>
      </w:r>
    </w:p>
    <w:p w14:paraId="74DDBF8F" w14:textId="2E124259"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b/>
          <w:bCs/>
        </w:rPr>
        <w:t>Revised:</w:t>
      </w:r>
      <w:r w:rsidR="0047244B" w:rsidRPr="00CE1C9D">
        <w:rPr>
          <w:rFonts w:ascii="Book Antiqua" w:eastAsia="Book Antiqua" w:hAnsi="Book Antiqua" w:cs="Book Antiqua"/>
          <w:b/>
          <w:bCs/>
        </w:rPr>
        <w:t xml:space="preserve"> </w:t>
      </w:r>
      <w:r w:rsidR="00B12CC8" w:rsidRPr="00CE1C9D">
        <w:rPr>
          <w:rFonts w:ascii="Book Antiqua" w:eastAsia="Book Antiqua" w:hAnsi="Book Antiqua" w:cs="Book Antiqua"/>
          <w:bCs/>
        </w:rPr>
        <w:t>April</w:t>
      </w:r>
      <w:r w:rsidR="0047244B" w:rsidRPr="00CE1C9D">
        <w:rPr>
          <w:rFonts w:ascii="Book Antiqua" w:eastAsia="Book Antiqua" w:hAnsi="Book Antiqua" w:cs="Book Antiqua"/>
          <w:bCs/>
        </w:rPr>
        <w:t xml:space="preserve"> </w:t>
      </w:r>
      <w:r w:rsidR="00B12CC8" w:rsidRPr="00CE1C9D">
        <w:rPr>
          <w:rFonts w:ascii="Book Antiqua" w:eastAsia="Book Antiqua" w:hAnsi="Book Antiqua" w:cs="Book Antiqua"/>
          <w:bCs/>
        </w:rPr>
        <w:t>1,</w:t>
      </w:r>
      <w:r w:rsidR="0047244B" w:rsidRPr="00CE1C9D">
        <w:rPr>
          <w:rFonts w:ascii="Book Antiqua" w:eastAsia="Book Antiqua" w:hAnsi="Book Antiqua" w:cs="Book Antiqua"/>
          <w:bCs/>
        </w:rPr>
        <w:t xml:space="preserve"> </w:t>
      </w:r>
      <w:r w:rsidR="00B12CC8" w:rsidRPr="00CE1C9D">
        <w:rPr>
          <w:rFonts w:ascii="Book Antiqua" w:eastAsia="Book Antiqua" w:hAnsi="Book Antiqua" w:cs="Book Antiqua"/>
          <w:bCs/>
        </w:rPr>
        <w:t>2023</w:t>
      </w:r>
    </w:p>
    <w:p w14:paraId="7A0AB4FA" w14:textId="56713C8B"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b/>
          <w:bCs/>
        </w:rPr>
        <w:t>Accepted:</w:t>
      </w:r>
      <w:r w:rsidR="0047244B" w:rsidRPr="00CE1C9D">
        <w:rPr>
          <w:rFonts w:ascii="Book Antiqua" w:eastAsia="Book Antiqua" w:hAnsi="Book Antiqua" w:cs="Book Antiqua"/>
          <w:b/>
          <w:bCs/>
        </w:rPr>
        <w:t xml:space="preserve"> </w:t>
      </w:r>
      <w:ins w:id="0" w:author="Jin-Lei Wang" w:date="2023-04-20T16:36:00Z">
        <w:r w:rsidR="00F24AFD" w:rsidRPr="00F24AFD">
          <w:rPr>
            <w:rFonts w:ascii="Book Antiqua" w:eastAsia="Book Antiqua" w:hAnsi="Book Antiqua" w:cs="Book Antiqua"/>
          </w:rPr>
          <w:t>April 20, 2023</w:t>
        </w:r>
      </w:ins>
    </w:p>
    <w:p w14:paraId="07CDD315" w14:textId="71116AC5"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b/>
          <w:bCs/>
        </w:rPr>
        <w:t>Published</w:t>
      </w:r>
      <w:r w:rsidR="0047244B" w:rsidRPr="00CE1C9D">
        <w:rPr>
          <w:rFonts w:ascii="Book Antiqua" w:eastAsia="Book Antiqua" w:hAnsi="Book Antiqua" w:cs="Book Antiqua"/>
          <w:b/>
          <w:bCs/>
        </w:rPr>
        <w:t xml:space="preserve"> </w:t>
      </w:r>
      <w:r w:rsidRPr="00CE1C9D">
        <w:rPr>
          <w:rFonts w:ascii="Book Antiqua" w:eastAsia="Book Antiqua" w:hAnsi="Book Antiqua" w:cs="Book Antiqua"/>
          <w:b/>
          <w:bCs/>
        </w:rPr>
        <w:t>online:</w:t>
      </w:r>
      <w:r w:rsidR="0047244B" w:rsidRPr="00CE1C9D">
        <w:rPr>
          <w:rFonts w:ascii="Book Antiqua" w:eastAsia="Book Antiqua" w:hAnsi="Book Antiqua" w:cs="Book Antiqua"/>
          <w:b/>
          <w:bCs/>
        </w:rPr>
        <w:t xml:space="preserve"> </w:t>
      </w:r>
    </w:p>
    <w:p w14:paraId="7E2794A2" w14:textId="77777777" w:rsidR="00A77B3E" w:rsidRPr="00CE1C9D" w:rsidRDefault="00A77B3E" w:rsidP="00CE1C9D">
      <w:pPr>
        <w:spacing w:line="360" w:lineRule="auto"/>
        <w:jc w:val="both"/>
        <w:rPr>
          <w:rFonts w:ascii="Book Antiqua" w:hAnsi="Book Antiqua"/>
        </w:rPr>
        <w:sectPr w:rsidR="00A77B3E" w:rsidRPr="00CE1C9D">
          <w:footerReference w:type="default" r:id="rId7"/>
          <w:pgSz w:w="12240" w:h="15840"/>
          <w:pgMar w:top="1440" w:right="1440" w:bottom="1440" w:left="1440" w:header="720" w:footer="720" w:gutter="0"/>
          <w:cols w:space="720"/>
          <w:docGrid w:linePitch="360"/>
        </w:sectPr>
      </w:pPr>
    </w:p>
    <w:p w14:paraId="4F7DFA0B" w14:textId="77777777"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b/>
          <w:color w:val="000000"/>
        </w:rPr>
        <w:lastRenderedPageBreak/>
        <w:t>Abstract</w:t>
      </w:r>
    </w:p>
    <w:p w14:paraId="2EEE671E" w14:textId="77777777"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color w:val="000000"/>
        </w:rPr>
        <w:t>BACKGROUND</w:t>
      </w:r>
    </w:p>
    <w:p w14:paraId="0AF6ABB0" w14:textId="08FBEB13"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color w:val="000000"/>
          <w:shd w:val="clear" w:color="auto" w:fill="FFFFFF"/>
        </w:rPr>
        <w:t>G</w:t>
      </w:r>
      <w:r w:rsidRPr="00CE1C9D">
        <w:rPr>
          <w:rFonts w:ascii="Book Antiqua" w:eastAsia="Book Antiqua" w:hAnsi="Book Antiqua" w:cs="Book Antiqua"/>
          <w:color w:val="000000"/>
        </w:rPr>
        <w:t>astric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cancer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fourth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leading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cause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cancer-related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deaths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worldwide.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Diagnosis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relies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histopathology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number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endoscopies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increasing.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i/>
          <w:iCs/>
          <w:color w:val="000000"/>
        </w:rPr>
        <w:t>Helicobacter</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pylori</w:t>
      </w:r>
      <w:r w:rsidR="0047244B" w:rsidRPr="00CE1C9D">
        <w:rPr>
          <w:rFonts w:ascii="Book Antiqua" w:eastAsia="Book Antiqua" w:hAnsi="Book Antiqua" w:cs="Book Antiqua"/>
          <w:color w:val="000000"/>
        </w:rPr>
        <w:t xml:space="preserve"> </w:t>
      </w:r>
      <w:r w:rsidR="0034452C" w:rsidRPr="00CE1C9D">
        <w:rPr>
          <w:rFonts w:ascii="Book Antiqua" w:eastAsia="Book Antiqua" w:hAnsi="Book Antiqua" w:cs="Book Antiqua"/>
          <w:color w:val="000000"/>
        </w:rPr>
        <w:t>(</w:t>
      </w:r>
      <w:r w:rsidR="0034452C" w:rsidRPr="00CE1C9D">
        <w:rPr>
          <w:rFonts w:ascii="Book Antiqua" w:eastAsia="Book Antiqua" w:hAnsi="Book Antiqua" w:cs="Book Antiqua"/>
          <w:i/>
          <w:iCs/>
          <w:color w:val="000000" w:themeColor="text1"/>
        </w:rPr>
        <w:t>H.</w:t>
      </w:r>
      <w:r w:rsidR="0047244B" w:rsidRPr="00CE1C9D">
        <w:rPr>
          <w:rFonts w:ascii="Book Antiqua" w:eastAsia="Book Antiqua" w:hAnsi="Book Antiqua" w:cs="Book Antiqua"/>
          <w:i/>
          <w:iCs/>
          <w:color w:val="000000" w:themeColor="text1"/>
        </w:rPr>
        <w:t xml:space="preserve"> </w:t>
      </w:r>
      <w:r w:rsidR="0034452C" w:rsidRPr="00CE1C9D">
        <w:rPr>
          <w:rFonts w:ascii="Book Antiqua" w:eastAsia="Book Antiqua" w:hAnsi="Book Antiqua" w:cs="Book Antiqua"/>
          <w:i/>
          <w:iCs/>
          <w:color w:val="000000" w:themeColor="text1"/>
        </w:rPr>
        <w:t>pylori</w:t>
      </w:r>
      <w:r w:rsidR="0034452C"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infection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major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risk</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factor.</w:t>
      </w:r>
      <w:r w:rsidR="0047244B" w:rsidRPr="00CE1C9D">
        <w:rPr>
          <w:rFonts w:ascii="Book Antiqua" w:eastAsia="Book Antiqua" w:hAnsi="Book Antiqua" w:cs="Book Antiqua"/>
          <w:color w:val="000000"/>
        </w:rPr>
        <w:t xml:space="preserve"> </w:t>
      </w:r>
    </w:p>
    <w:p w14:paraId="342544D9" w14:textId="77777777" w:rsidR="00A77B3E" w:rsidRPr="00CE1C9D" w:rsidRDefault="00A77B3E" w:rsidP="00CE1C9D">
      <w:pPr>
        <w:spacing w:line="360" w:lineRule="auto"/>
        <w:ind w:firstLine="510"/>
        <w:jc w:val="both"/>
        <w:rPr>
          <w:rFonts w:ascii="Book Antiqua" w:hAnsi="Book Antiqua"/>
        </w:rPr>
      </w:pPr>
    </w:p>
    <w:p w14:paraId="14CEFE5E" w14:textId="77777777"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color w:val="000000"/>
        </w:rPr>
        <w:t>AIM</w:t>
      </w:r>
    </w:p>
    <w:p w14:paraId="64012534" w14:textId="122BFA3D" w:rsidR="00A77B3E" w:rsidRPr="00CE1C9D" w:rsidRDefault="00793A3F" w:rsidP="00CE1C9D">
      <w:pPr>
        <w:spacing w:line="360" w:lineRule="auto"/>
        <w:jc w:val="both"/>
        <w:rPr>
          <w:rFonts w:ascii="Book Antiqua" w:hAnsi="Book Antiqua"/>
          <w:color w:val="000000" w:themeColor="text1"/>
        </w:rPr>
      </w:pPr>
      <w:r w:rsidRPr="00CE1C9D">
        <w:rPr>
          <w:rFonts w:ascii="Book Antiqua" w:eastAsia="Book Antiqua" w:hAnsi="Book Antiqua" w:cs="Book Antiqua"/>
          <w:color w:val="000000" w:themeColor="text1"/>
        </w:rPr>
        <w:t>T</w:t>
      </w:r>
      <w:r w:rsidR="006046BE" w:rsidRPr="00CE1C9D">
        <w:rPr>
          <w:rFonts w:ascii="Book Antiqua" w:eastAsia="Book Antiqua" w:hAnsi="Book Antiqua" w:cs="Book Antiqua"/>
          <w:color w:val="000000" w:themeColor="text1"/>
        </w:rPr>
        <w:t>o</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develop</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an</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i/>
          <w:iCs/>
          <w:color w:val="000000" w:themeColor="text1"/>
        </w:rPr>
        <w:t>in-silico</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GC</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prediction</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model</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to</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reduce</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the</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number</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of</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diagnostic</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surgical</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procedures.</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The</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meta-data</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of</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patients</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with</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gastroduodenal</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symptoms,</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risk</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factors</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associated</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with</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GC,</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and</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i/>
          <w:iCs/>
          <w:color w:val="000000" w:themeColor="text1"/>
        </w:rPr>
        <w:t>H.</w:t>
      </w:r>
      <w:r w:rsidR="0047244B" w:rsidRPr="00CE1C9D">
        <w:rPr>
          <w:rFonts w:ascii="Book Antiqua" w:eastAsia="Book Antiqua" w:hAnsi="Book Antiqua" w:cs="Book Antiqua"/>
          <w:i/>
          <w:iCs/>
          <w:color w:val="000000" w:themeColor="text1"/>
        </w:rPr>
        <w:t xml:space="preserve"> </w:t>
      </w:r>
      <w:r w:rsidRPr="00CE1C9D">
        <w:rPr>
          <w:rFonts w:ascii="Book Antiqua" w:eastAsia="Book Antiqua" w:hAnsi="Book Antiqua" w:cs="Book Antiqua"/>
          <w:i/>
          <w:iCs/>
          <w:color w:val="000000" w:themeColor="text1"/>
        </w:rPr>
        <w:t>pylori</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infection</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status</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from</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shd w:val="clear" w:color="auto" w:fill="FFFFFF"/>
        </w:rPr>
        <w:t>Holy</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Family</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Hospital</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Rawalpindi,</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Pakistan,</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were</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used</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with</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machine</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learning.</w:t>
      </w:r>
      <w:r w:rsidR="0047244B" w:rsidRPr="00CE1C9D">
        <w:rPr>
          <w:rFonts w:ascii="Book Antiqua" w:eastAsia="Book Antiqua" w:hAnsi="Book Antiqua" w:cs="Book Antiqua"/>
          <w:color w:val="000000" w:themeColor="text1"/>
        </w:rPr>
        <w:t xml:space="preserve"> </w:t>
      </w:r>
    </w:p>
    <w:p w14:paraId="1AFD198E" w14:textId="77777777" w:rsidR="00A77B3E" w:rsidRPr="00CE1C9D" w:rsidRDefault="00A77B3E" w:rsidP="00CE1C9D">
      <w:pPr>
        <w:spacing w:line="360" w:lineRule="auto"/>
        <w:ind w:firstLine="510"/>
        <w:jc w:val="both"/>
        <w:rPr>
          <w:rFonts w:ascii="Book Antiqua" w:hAnsi="Book Antiqua"/>
          <w:color w:val="000000" w:themeColor="text1"/>
        </w:rPr>
      </w:pPr>
    </w:p>
    <w:p w14:paraId="7ACA1202" w14:textId="77777777" w:rsidR="00A77B3E" w:rsidRPr="00CE1C9D" w:rsidRDefault="00793A3F" w:rsidP="00CE1C9D">
      <w:pPr>
        <w:spacing w:line="360" w:lineRule="auto"/>
        <w:jc w:val="both"/>
        <w:rPr>
          <w:rFonts w:ascii="Book Antiqua" w:hAnsi="Book Antiqua"/>
          <w:color w:val="000000" w:themeColor="text1"/>
        </w:rPr>
      </w:pPr>
      <w:r w:rsidRPr="00CE1C9D">
        <w:rPr>
          <w:rFonts w:ascii="Book Antiqua" w:eastAsia="Book Antiqua" w:hAnsi="Book Antiqua" w:cs="Book Antiqua"/>
          <w:color w:val="000000" w:themeColor="text1"/>
        </w:rPr>
        <w:t>METHODS</w:t>
      </w:r>
    </w:p>
    <w:p w14:paraId="3521C41F" w14:textId="3C2BAF55"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color w:val="000000" w:themeColor="text1"/>
          <w:shd w:val="clear" w:color="auto" w:fill="FFFFFF"/>
        </w:rPr>
        <w:t>A</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cohort</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of</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341</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patients</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was</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divided</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into</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three</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groups</w:t>
      </w:r>
      <w:r w:rsidR="0047244B" w:rsidRPr="00CE1C9D">
        <w:rPr>
          <w:rFonts w:ascii="Book Antiqua" w:eastAsia="Book Antiqua" w:hAnsi="Book Antiqua" w:cs="Book Antiqua"/>
          <w:color w:val="000000" w:themeColor="text1"/>
          <w:shd w:val="clear" w:color="auto" w:fill="FFFFFF"/>
        </w:rPr>
        <w:t xml:space="preserve"> </w:t>
      </w:r>
      <w:r w:rsidR="00AB3ECD" w:rsidRPr="00CE1C9D">
        <w:rPr>
          <w:rFonts w:ascii="Book Antiqua" w:eastAsia="Book Antiqua" w:hAnsi="Book Antiqua" w:cs="Book Antiqua"/>
          <w:color w:val="000000" w:themeColor="text1"/>
          <w:shd w:val="clear" w:color="auto" w:fill="FFFFFF"/>
        </w:rPr>
        <w:t>[</w:t>
      </w:r>
      <w:r w:rsidRPr="00CE1C9D">
        <w:rPr>
          <w:rFonts w:ascii="Book Antiqua" w:eastAsia="Book Antiqua" w:hAnsi="Book Antiqua" w:cs="Book Antiqua"/>
          <w:color w:val="000000" w:themeColor="text1"/>
          <w:shd w:val="clear" w:color="auto" w:fill="FFFFFF"/>
        </w:rPr>
        <w:t>normal</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gastric</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mucosa</w:t>
      </w:r>
      <w:r w:rsidR="0047244B" w:rsidRPr="00CE1C9D">
        <w:rPr>
          <w:rFonts w:ascii="Book Antiqua" w:eastAsia="Book Antiqua" w:hAnsi="Book Antiqua" w:cs="Book Antiqua"/>
          <w:color w:val="000000" w:themeColor="text1"/>
          <w:shd w:val="clear" w:color="auto" w:fill="FFFFFF"/>
        </w:rPr>
        <w:t xml:space="preserve"> </w:t>
      </w:r>
      <w:r w:rsidR="00AB3ECD" w:rsidRPr="00CE1C9D">
        <w:rPr>
          <w:rFonts w:ascii="Book Antiqua" w:eastAsia="Book Antiqua" w:hAnsi="Book Antiqua" w:cs="Book Antiqua"/>
          <w:color w:val="000000" w:themeColor="text1"/>
          <w:shd w:val="clear" w:color="auto" w:fill="FFFFFF"/>
        </w:rPr>
        <w:t>(</w:t>
      </w:r>
      <w:r w:rsidRPr="00CE1C9D">
        <w:rPr>
          <w:rFonts w:ascii="Book Antiqua" w:eastAsia="Book Antiqua" w:hAnsi="Book Antiqua" w:cs="Book Antiqua"/>
          <w:color w:val="000000" w:themeColor="text1"/>
          <w:shd w:val="clear" w:color="auto" w:fill="FFFFFF"/>
        </w:rPr>
        <w:t>NGM</w:t>
      </w:r>
      <w:r w:rsidR="00AB3ECD" w:rsidRPr="00CE1C9D">
        <w:rPr>
          <w:rFonts w:ascii="Book Antiqua" w:eastAsia="Book Antiqua" w:hAnsi="Book Antiqua" w:cs="Book Antiqua"/>
          <w:color w:val="000000" w:themeColor="text1"/>
          <w:shd w:val="clear" w:color="auto" w:fill="FFFFFF"/>
        </w:rPr>
        <w:t>)</w:t>
      </w:r>
      <w:r w:rsidRPr="00CE1C9D">
        <w:rPr>
          <w:rFonts w:ascii="Book Antiqua" w:eastAsia="Book Antiqua" w:hAnsi="Book Antiqua" w:cs="Book Antiqua"/>
          <w:color w:val="000000" w:themeColor="text1"/>
          <w:shd w:val="clear" w:color="auto" w:fill="FFFFFF"/>
        </w:rPr>
        <w:t>,</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gastroduodenal</w:t>
      </w:r>
      <w:r w:rsidR="0047244B" w:rsidRPr="00CE1C9D">
        <w:rPr>
          <w:rFonts w:ascii="Book Antiqua" w:eastAsia="Book Antiqua" w:hAnsi="Book Antiqua" w:cs="Book Antiqua"/>
          <w:color w:val="000000" w:themeColor="text1"/>
          <w:shd w:val="clear" w:color="auto" w:fill="FFFFFF"/>
        </w:rPr>
        <w:t xml:space="preserve"> </w:t>
      </w:r>
      <w:r w:rsidR="00306582" w:rsidRPr="00CE1C9D">
        <w:rPr>
          <w:rFonts w:ascii="Book Antiqua" w:eastAsia="Book Antiqua" w:hAnsi="Book Antiqua" w:cs="Book Antiqua"/>
          <w:color w:val="000000" w:themeColor="text1"/>
          <w:shd w:val="clear" w:color="auto" w:fill="FFFFFF"/>
        </w:rPr>
        <w:t>diseases</w:t>
      </w:r>
      <w:r w:rsidR="0047244B" w:rsidRPr="00CE1C9D">
        <w:rPr>
          <w:rFonts w:ascii="Book Antiqua" w:eastAsia="Book Antiqua" w:hAnsi="Book Antiqua" w:cs="Book Antiqua"/>
          <w:color w:val="000000" w:themeColor="text1"/>
          <w:shd w:val="clear" w:color="auto" w:fill="FFFFFF"/>
        </w:rPr>
        <w:t xml:space="preserve"> </w:t>
      </w:r>
      <w:r w:rsidR="00AB3ECD" w:rsidRPr="00CE1C9D">
        <w:rPr>
          <w:rFonts w:ascii="Book Antiqua" w:eastAsia="Book Antiqua" w:hAnsi="Book Antiqua" w:cs="Book Antiqua"/>
          <w:color w:val="000000" w:themeColor="text1"/>
          <w:shd w:val="clear" w:color="auto" w:fill="FFFFFF"/>
        </w:rPr>
        <w:t>(</w:t>
      </w:r>
      <w:r w:rsidRPr="00CE1C9D">
        <w:rPr>
          <w:rFonts w:ascii="Book Antiqua" w:eastAsia="Book Antiqua" w:hAnsi="Book Antiqua" w:cs="Book Antiqua"/>
          <w:color w:val="000000" w:themeColor="text1"/>
          <w:shd w:val="clear" w:color="auto" w:fill="FFFFFF"/>
        </w:rPr>
        <w:t>GDD</w:t>
      </w:r>
      <w:r w:rsidR="00AB3ECD" w:rsidRPr="00CE1C9D">
        <w:rPr>
          <w:rFonts w:ascii="Book Antiqua" w:eastAsia="Book Antiqua" w:hAnsi="Book Antiqua" w:cs="Book Antiqua"/>
          <w:color w:val="000000" w:themeColor="text1"/>
          <w:shd w:val="clear" w:color="auto" w:fill="FFFFFF"/>
        </w:rPr>
        <w:t>)</w:t>
      </w:r>
      <w:r w:rsidRPr="00CE1C9D">
        <w:rPr>
          <w:rFonts w:ascii="Book Antiqua" w:eastAsia="Book Antiqua" w:hAnsi="Book Antiqua" w:cs="Book Antiqua"/>
          <w:color w:val="000000" w:themeColor="text1"/>
          <w:shd w:val="clear" w:color="auto" w:fill="FFFFFF"/>
        </w:rPr>
        <w:t>,</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and</w:t>
      </w:r>
      <w:r w:rsidR="0047244B" w:rsidRPr="00CE1C9D">
        <w:rPr>
          <w:rFonts w:ascii="Book Antiqua" w:eastAsia="Book Antiqua" w:hAnsi="Book Antiqua" w:cs="Book Antiqua"/>
          <w:color w:val="000000" w:themeColor="text1"/>
          <w:shd w:val="clear" w:color="auto" w:fill="FFFFFF"/>
        </w:rPr>
        <w:t xml:space="preserve"> </w:t>
      </w:r>
      <w:r w:rsidR="00004FE5" w:rsidRPr="00CE1C9D">
        <w:rPr>
          <w:rFonts w:ascii="Book Antiqua" w:eastAsia="Book Antiqua" w:hAnsi="Book Antiqua" w:cs="Book Antiqua"/>
          <w:color w:val="000000" w:themeColor="text1"/>
          <w:shd w:val="clear" w:color="auto" w:fill="FFFFFF"/>
        </w:rPr>
        <w:t>GC</w:t>
      </w:r>
      <w:r w:rsidR="00AB3ECD" w:rsidRPr="00CE1C9D">
        <w:rPr>
          <w:rFonts w:ascii="Book Antiqua" w:eastAsia="Book Antiqua" w:hAnsi="Book Antiqua" w:cs="Book Antiqua"/>
          <w:color w:val="000000" w:themeColor="text1"/>
          <w:shd w:val="clear" w:color="auto" w:fill="FFFFFF"/>
        </w:rPr>
        <w:t>]</w:t>
      </w:r>
      <w:r w:rsidRPr="00CE1C9D">
        <w:rPr>
          <w:rFonts w:ascii="Book Antiqua" w:eastAsia="Book Antiqua" w:hAnsi="Book Antiqua" w:cs="Book Antiqua"/>
          <w:color w:val="000000" w:themeColor="text1"/>
          <w:shd w:val="clear" w:color="auto" w:fill="FFFFFF"/>
        </w:rPr>
        <w:t>.</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rPr>
        <w:t>Information</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associated</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with</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socioeconomic</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and</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demographic</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conditions</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and</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GC</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risk</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factors</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was</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collected</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using</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a</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questionnaire.</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i/>
          <w:iCs/>
          <w:color w:val="000000" w:themeColor="text1"/>
        </w:rPr>
        <w:t>H.</w:t>
      </w:r>
      <w:r w:rsidR="0047244B" w:rsidRPr="00CE1C9D">
        <w:rPr>
          <w:rFonts w:ascii="Book Antiqua" w:eastAsia="Book Antiqua" w:hAnsi="Book Antiqua" w:cs="Book Antiqua"/>
          <w:i/>
          <w:iCs/>
          <w:color w:val="000000" w:themeColor="text1"/>
        </w:rPr>
        <w:t xml:space="preserve"> </w:t>
      </w:r>
      <w:r w:rsidRPr="00CE1C9D">
        <w:rPr>
          <w:rFonts w:ascii="Book Antiqua" w:eastAsia="Book Antiqua" w:hAnsi="Book Antiqua" w:cs="Book Antiqua"/>
          <w:i/>
          <w:iCs/>
          <w:color w:val="000000" w:themeColor="text1"/>
        </w:rPr>
        <w:t>pylori</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infection</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status</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was</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determined</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based</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on</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urea</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breath</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test</w:t>
      </w:r>
      <w:r w:rsidRPr="00CE1C9D">
        <w:rPr>
          <w:rFonts w:ascii="Book Antiqua" w:eastAsia="Book Antiqua" w:hAnsi="Book Antiqua" w:cs="Book Antiqua"/>
          <w:color w:val="000000" w:themeColor="text1"/>
        </w:rPr>
        <w:t>.</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The</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association</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of</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these</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factors</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and</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histopathological</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grades</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was</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assessed</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statistically.</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shd w:val="clear" w:color="auto" w:fill="FFFFFF"/>
        </w:rPr>
        <w:t>K-Nearest</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Neighbors</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and</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rPr>
        <w:t>Rand</w:t>
      </w:r>
      <w:r w:rsidRPr="00CE1C9D">
        <w:rPr>
          <w:rFonts w:ascii="Book Antiqua" w:eastAsia="Book Antiqua" w:hAnsi="Book Antiqua" w:cs="Book Antiqua"/>
          <w:color w:val="000000"/>
        </w:rPr>
        <w:t>om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Forest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machine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learning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models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tested.</w:t>
      </w:r>
      <w:r w:rsidR="0047244B" w:rsidRPr="00CE1C9D">
        <w:rPr>
          <w:rFonts w:ascii="Book Antiqua" w:eastAsia="Book Antiqua" w:hAnsi="Book Antiqua" w:cs="Book Antiqua"/>
          <w:color w:val="000000"/>
        </w:rPr>
        <w:t xml:space="preserve"> </w:t>
      </w:r>
    </w:p>
    <w:p w14:paraId="6B6DBA97" w14:textId="77777777" w:rsidR="00A77B3E" w:rsidRPr="00CE1C9D" w:rsidRDefault="00A77B3E" w:rsidP="00CE1C9D">
      <w:pPr>
        <w:spacing w:line="360" w:lineRule="auto"/>
        <w:ind w:firstLine="510"/>
        <w:jc w:val="both"/>
        <w:rPr>
          <w:rFonts w:ascii="Book Antiqua" w:hAnsi="Book Antiqua"/>
        </w:rPr>
      </w:pPr>
    </w:p>
    <w:p w14:paraId="6B9C312F" w14:textId="77777777"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color w:val="000000"/>
        </w:rPr>
        <w:t>RESULTS</w:t>
      </w:r>
    </w:p>
    <w:p w14:paraId="6217BB81" w14:textId="02CA9473" w:rsidR="00A77B3E" w:rsidRPr="00CE1C9D" w:rsidRDefault="00793A3F" w:rsidP="00CE1C9D">
      <w:pPr>
        <w:spacing w:line="360" w:lineRule="auto"/>
        <w:jc w:val="both"/>
        <w:rPr>
          <w:rFonts w:ascii="Book Antiqua" w:hAnsi="Book Antiqua"/>
          <w:color w:val="000000" w:themeColor="text1"/>
        </w:rPr>
      </w:pPr>
      <w:r w:rsidRPr="00CE1C9D">
        <w:rPr>
          <w:rFonts w:ascii="Book Antiqua" w:eastAsia="Book Antiqua" w:hAnsi="Book Antiqua" w:cs="Book Antiqua"/>
          <w:color w:val="000000" w:themeColor="text1"/>
        </w:rPr>
        <w:t>This</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study</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reported</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an</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overall</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frequency</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of</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64.2%</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(219/341)</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of</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i/>
          <w:iCs/>
          <w:color w:val="000000" w:themeColor="text1"/>
        </w:rPr>
        <w:t>H.</w:t>
      </w:r>
      <w:r w:rsidR="0047244B" w:rsidRPr="00CE1C9D">
        <w:rPr>
          <w:rFonts w:ascii="Book Antiqua" w:eastAsia="Book Antiqua" w:hAnsi="Book Antiqua" w:cs="Book Antiqua"/>
          <w:i/>
          <w:iCs/>
          <w:color w:val="000000" w:themeColor="text1"/>
        </w:rPr>
        <w:t xml:space="preserve"> </w:t>
      </w:r>
      <w:r w:rsidRPr="00CE1C9D">
        <w:rPr>
          <w:rFonts w:ascii="Book Antiqua" w:eastAsia="Book Antiqua" w:hAnsi="Book Antiqua" w:cs="Book Antiqua"/>
          <w:i/>
          <w:iCs/>
          <w:color w:val="000000" w:themeColor="text1"/>
        </w:rPr>
        <w:t>pylori</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infection</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among</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enrolled</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subjects.</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It</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was</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higher</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in</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GC</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(74.2%,</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23/31)</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as</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compared</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to</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NGM</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and</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GDD</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and</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higher</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in</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males</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(54.3%,</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119/219)</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as</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compared</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to</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females.</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More</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abdominal</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pain</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(72.4%,</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247/341)</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was</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observed</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than</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other</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clinical</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symptoms</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including</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vomiting,</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bloating,</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acid</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reflux</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and</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heartburn.</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The</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majority</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of</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the</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GC</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patients</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experienced</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symptoms</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of</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vomiting</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(91%,</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20/22)</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with</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abdominal</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pain</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(100%,</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22/22).</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T</w:t>
      </w:r>
      <w:r w:rsidRPr="00CE1C9D">
        <w:rPr>
          <w:rFonts w:ascii="Book Antiqua" w:eastAsia="Book Antiqua" w:hAnsi="Book Antiqua" w:cs="Book Antiqua"/>
          <w:color w:val="000000" w:themeColor="text1"/>
          <w:shd w:val="clear" w:color="auto" w:fill="FFFFFF"/>
        </w:rPr>
        <w:t>he</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multinomial</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logistic</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regression</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model</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was</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statistically</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significant</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and</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correctly</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classified</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80%</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of</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the</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GDD/GC</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cases.</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Age,</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income</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level,</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vomiting,</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bloating</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and</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medication</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had</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significant</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association</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with</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GDD</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lastRenderedPageBreak/>
        <w:t>and</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shd w:val="clear" w:color="auto" w:fill="FFFFFF"/>
        </w:rPr>
        <w:t>GC.</w:t>
      </w:r>
      <w:r w:rsidR="0047244B" w:rsidRPr="00CE1C9D">
        <w:rPr>
          <w:rFonts w:ascii="Book Antiqua" w:eastAsia="Book Antiqua" w:hAnsi="Book Antiqua" w:cs="Book Antiqua"/>
          <w:color w:val="000000" w:themeColor="text1"/>
          <w:shd w:val="clear" w:color="auto" w:fill="FFFFFF"/>
        </w:rPr>
        <w:t xml:space="preserve"> </w:t>
      </w:r>
      <w:r w:rsidRPr="00CE1C9D">
        <w:rPr>
          <w:rFonts w:ascii="Book Antiqua" w:eastAsia="Book Antiqua" w:hAnsi="Book Antiqua" w:cs="Book Antiqua"/>
          <w:color w:val="000000" w:themeColor="text1"/>
        </w:rPr>
        <w:t>A</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dynamic</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RF</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GC-predictive</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model</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was</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developed,</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which</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achieved</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&gt;</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80%</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test</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accuracy.</w:t>
      </w:r>
      <w:r w:rsidR="0047244B" w:rsidRPr="00CE1C9D">
        <w:rPr>
          <w:rFonts w:ascii="Book Antiqua" w:eastAsia="Book Antiqua" w:hAnsi="Book Antiqua" w:cs="Book Antiqua"/>
          <w:color w:val="000000" w:themeColor="text1"/>
        </w:rPr>
        <w:t xml:space="preserve"> </w:t>
      </w:r>
    </w:p>
    <w:p w14:paraId="43811F33" w14:textId="77777777" w:rsidR="00A77B3E" w:rsidRPr="00CE1C9D" w:rsidRDefault="00A77B3E" w:rsidP="00CE1C9D">
      <w:pPr>
        <w:spacing w:line="360" w:lineRule="auto"/>
        <w:ind w:firstLine="510"/>
        <w:jc w:val="both"/>
        <w:rPr>
          <w:rFonts w:ascii="Book Antiqua" w:hAnsi="Book Antiqua"/>
          <w:color w:val="000000" w:themeColor="text1"/>
        </w:rPr>
      </w:pPr>
    </w:p>
    <w:p w14:paraId="4B96D17A" w14:textId="77777777" w:rsidR="00A77B3E" w:rsidRPr="00CE1C9D" w:rsidRDefault="00793A3F" w:rsidP="00CE1C9D">
      <w:pPr>
        <w:spacing w:line="360" w:lineRule="auto"/>
        <w:jc w:val="both"/>
        <w:rPr>
          <w:rFonts w:ascii="Book Antiqua" w:hAnsi="Book Antiqua"/>
          <w:color w:val="000000" w:themeColor="text1"/>
        </w:rPr>
      </w:pPr>
      <w:r w:rsidRPr="00CE1C9D">
        <w:rPr>
          <w:rFonts w:ascii="Book Antiqua" w:eastAsia="Book Antiqua" w:hAnsi="Book Antiqua" w:cs="Book Antiqua"/>
          <w:color w:val="000000" w:themeColor="text1"/>
        </w:rPr>
        <w:t>CONCLUSION</w:t>
      </w:r>
    </w:p>
    <w:p w14:paraId="73EF0903" w14:textId="56765941" w:rsidR="00A77B3E" w:rsidRPr="00CE1C9D" w:rsidRDefault="00793A3F" w:rsidP="00CE1C9D">
      <w:pPr>
        <w:spacing w:line="360" w:lineRule="auto"/>
        <w:jc w:val="both"/>
        <w:rPr>
          <w:rFonts w:ascii="Book Antiqua" w:hAnsi="Book Antiqua"/>
          <w:color w:val="000000" w:themeColor="text1"/>
        </w:rPr>
      </w:pPr>
      <w:r w:rsidRPr="00CE1C9D">
        <w:rPr>
          <w:rFonts w:ascii="Book Antiqua" w:eastAsia="Book Antiqua" w:hAnsi="Book Antiqua" w:cs="Book Antiqua"/>
          <w:color w:val="000000" w:themeColor="text1"/>
        </w:rPr>
        <w:t>GC</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risk</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factors</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were</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incorporated</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into</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a</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computer</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model</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to</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predict</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the</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likelihood</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of</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developing</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GC</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with</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high</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sensitivity</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and</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specificity.</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The</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model</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is</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dynamic</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and</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will</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be</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further</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improved</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and</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validated</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by</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including</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new</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data</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in</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future</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research</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studies.</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Its</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use</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may</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reduce</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unnecessary</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endoscopic</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procedures.</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It</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is</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freely</w:t>
      </w:r>
      <w:r w:rsidR="0047244B" w:rsidRPr="00CE1C9D">
        <w:rPr>
          <w:rFonts w:ascii="Book Antiqua" w:eastAsia="Book Antiqua" w:hAnsi="Book Antiqua" w:cs="Book Antiqua"/>
          <w:color w:val="000000" w:themeColor="text1"/>
        </w:rPr>
        <w:t xml:space="preserve"> </w:t>
      </w:r>
      <w:r w:rsidRPr="00CE1C9D">
        <w:rPr>
          <w:rFonts w:ascii="Book Antiqua" w:eastAsia="Book Antiqua" w:hAnsi="Book Antiqua" w:cs="Book Antiqua"/>
          <w:color w:val="000000" w:themeColor="text1"/>
        </w:rPr>
        <w:t>available.</w:t>
      </w:r>
    </w:p>
    <w:p w14:paraId="3439B42C" w14:textId="77777777" w:rsidR="00A77B3E" w:rsidRPr="00CE1C9D" w:rsidRDefault="00A77B3E" w:rsidP="00CE1C9D">
      <w:pPr>
        <w:spacing w:line="360" w:lineRule="auto"/>
        <w:ind w:firstLine="510"/>
        <w:jc w:val="both"/>
        <w:rPr>
          <w:rFonts w:ascii="Book Antiqua" w:hAnsi="Book Antiqua"/>
        </w:rPr>
      </w:pPr>
    </w:p>
    <w:p w14:paraId="24C1CE08" w14:textId="12A1B084"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b/>
          <w:bCs/>
        </w:rPr>
        <w:t>Key</w:t>
      </w:r>
      <w:r w:rsidR="0047244B" w:rsidRPr="00CE1C9D">
        <w:rPr>
          <w:rFonts w:ascii="Book Antiqua" w:eastAsia="Book Antiqua" w:hAnsi="Book Antiqua" w:cs="Book Antiqua"/>
          <w:b/>
          <w:bCs/>
        </w:rPr>
        <w:t xml:space="preserve"> </w:t>
      </w:r>
      <w:r w:rsidRPr="00CE1C9D">
        <w:rPr>
          <w:rFonts w:ascii="Book Antiqua" w:eastAsia="Book Antiqua" w:hAnsi="Book Antiqua" w:cs="Book Antiqua"/>
          <w:b/>
          <w:bCs/>
        </w:rPr>
        <w:t>Words:</w:t>
      </w:r>
      <w:r w:rsidR="0047244B" w:rsidRPr="00CE1C9D">
        <w:rPr>
          <w:rFonts w:ascii="Book Antiqua" w:eastAsia="Book Antiqua" w:hAnsi="Book Antiqua" w:cs="Book Antiqua"/>
          <w:b/>
          <w:bCs/>
        </w:rPr>
        <w:t xml:space="preserve"> </w:t>
      </w:r>
      <w:r w:rsidRPr="00CE1C9D">
        <w:rPr>
          <w:rFonts w:ascii="Book Antiqua" w:eastAsia="Book Antiqua" w:hAnsi="Book Antiqua" w:cs="Book Antiqua"/>
        </w:rPr>
        <w:t>Gastric</w:t>
      </w:r>
      <w:r w:rsidR="0047244B" w:rsidRPr="00CE1C9D">
        <w:rPr>
          <w:rFonts w:ascii="Book Antiqua" w:eastAsia="Book Antiqua" w:hAnsi="Book Antiqua" w:cs="Book Antiqua"/>
        </w:rPr>
        <w:t xml:space="preserve"> </w:t>
      </w:r>
      <w:r w:rsidRPr="00CE1C9D">
        <w:rPr>
          <w:rFonts w:ascii="Book Antiqua" w:eastAsia="Book Antiqua" w:hAnsi="Book Antiqua" w:cs="Book Antiqua"/>
        </w:rPr>
        <w:t>cancer;</w:t>
      </w:r>
      <w:r w:rsidR="0047244B" w:rsidRPr="00CE1C9D">
        <w:rPr>
          <w:rFonts w:ascii="Book Antiqua" w:eastAsia="Book Antiqua" w:hAnsi="Book Antiqua" w:cs="Book Antiqua"/>
        </w:rPr>
        <w:t xml:space="preserve"> </w:t>
      </w:r>
      <w:r w:rsidR="0004211C" w:rsidRPr="00CE1C9D">
        <w:rPr>
          <w:rFonts w:ascii="Book Antiqua" w:eastAsia="Book Antiqua" w:hAnsi="Book Antiqua" w:cs="Book Antiqua"/>
        </w:rPr>
        <w:t>Gastritis;</w:t>
      </w:r>
      <w:r w:rsidR="0047244B" w:rsidRPr="00CE1C9D">
        <w:rPr>
          <w:rFonts w:ascii="Book Antiqua" w:eastAsia="Book Antiqua" w:hAnsi="Book Antiqua" w:cs="Book Antiqua"/>
        </w:rPr>
        <w:t xml:space="preserve"> </w:t>
      </w:r>
      <w:r w:rsidR="0004211C" w:rsidRPr="00CE1C9D">
        <w:rPr>
          <w:rFonts w:ascii="Book Antiqua" w:eastAsia="Book Antiqua" w:hAnsi="Book Antiqua" w:cs="Book Antiqua"/>
        </w:rPr>
        <w:t>Machine</w:t>
      </w:r>
      <w:r w:rsidR="0047244B" w:rsidRPr="00CE1C9D">
        <w:rPr>
          <w:rFonts w:ascii="Book Antiqua" w:eastAsia="Book Antiqua" w:hAnsi="Book Antiqua" w:cs="Book Antiqua"/>
        </w:rPr>
        <w:t xml:space="preserve"> </w:t>
      </w:r>
      <w:r w:rsidRPr="00CE1C9D">
        <w:rPr>
          <w:rFonts w:ascii="Book Antiqua" w:eastAsia="Book Antiqua" w:hAnsi="Book Antiqua" w:cs="Book Antiqua"/>
        </w:rPr>
        <w:t>learning;</w:t>
      </w:r>
      <w:r w:rsidR="0047244B" w:rsidRPr="00CE1C9D">
        <w:rPr>
          <w:rFonts w:ascii="Book Antiqua" w:eastAsia="Book Antiqua" w:hAnsi="Book Antiqua" w:cs="Book Antiqua"/>
        </w:rPr>
        <w:t xml:space="preserve"> </w:t>
      </w:r>
      <w:r w:rsidR="00843E27" w:rsidRPr="00CE1C9D">
        <w:rPr>
          <w:rFonts w:ascii="Book Antiqua" w:eastAsia="Book Antiqua" w:hAnsi="Book Antiqua" w:cs="Book Antiqua"/>
        </w:rPr>
        <w:t>Prediction</w:t>
      </w:r>
      <w:r w:rsidR="0047244B" w:rsidRPr="00CE1C9D">
        <w:rPr>
          <w:rFonts w:ascii="Book Antiqua" w:eastAsia="Book Antiqua" w:hAnsi="Book Antiqua" w:cs="Book Antiqua"/>
        </w:rPr>
        <w:t xml:space="preserve"> </w:t>
      </w:r>
      <w:r w:rsidRPr="00CE1C9D">
        <w:rPr>
          <w:rFonts w:ascii="Book Antiqua" w:eastAsia="Book Antiqua" w:hAnsi="Book Antiqua" w:cs="Book Antiqua"/>
        </w:rPr>
        <w:t>model;</w:t>
      </w:r>
      <w:r w:rsidR="0047244B" w:rsidRPr="00CE1C9D">
        <w:rPr>
          <w:rFonts w:ascii="Book Antiqua" w:eastAsia="Book Antiqua" w:hAnsi="Book Antiqua" w:cs="Book Antiqua"/>
        </w:rPr>
        <w:t xml:space="preserve"> </w:t>
      </w:r>
      <w:r w:rsidR="00C00BC9" w:rsidRPr="00CE1C9D">
        <w:rPr>
          <w:rFonts w:ascii="Book Antiqua" w:eastAsia="Book Antiqua" w:hAnsi="Book Antiqua" w:cs="Book Antiqua"/>
          <w:i/>
          <w:iCs/>
          <w:color w:val="000000"/>
        </w:rPr>
        <w:t>Helicobacter</w:t>
      </w:r>
      <w:r w:rsidR="0047244B" w:rsidRPr="00CE1C9D">
        <w:rPr>
          <w:rFonts w:ascii="Book Antiqua" w:eastAsia="Book Antiqua" w:hAnsi="Book Antiqua" w:cs="Book Antiqua"/>
          <w:i/>
          <w:iCs/>
          <w:color w:val="000000"/>
        </w:rPr>
        <w:t xml:space="preserve"> </w:t>
      </w:r>
      <w:r w:rsidR="00C00BC9" w:rsidRPr="00CE1C9D">
        <w:rPr>
          <w:rFonts w:ascii="Book Antiqua" w:eastAsia="Book Antiqua" w:hAnsi="Book Antiqua" w:cs="Book Antiqua"/>
          <w:i/>
          <w:iCs/>
          <w:color w:val="000000"/>
        </w:rPr>
        <w:t>pylori</w:t>
      </w:r>
    </w:p>
    <w:p w14:paraId="3A09DEC6" w14:textId="77777777" w:rsidR="00A77B3E" w:rsidRPr="00CE1C9D" w:rsidRDefault="00A77B3E" w:rsidP="00CE1C9D">
      <w:pPr>
        <w:spacing w:line="360" w:lineRule="auto"/>
        <w:jc w:val="both"/>
        <w:rPr>
          <w:rFonts w:ascii="Book Antiqua" w:hAnsi="Book Antiqua"/>
        </w:rPr>
      </w:pPr>
    </w:p>
    <w:p w14:paraId="27B431EA" w14:textId="5CF24EE9"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rPr>
        <w:t>Aziz</w:t>
      </w:r>
      <w:r w:rsidR="0047244B" w:rsidRPr="00CE1C9D">
        <w:rPr>
          <w:rFonts w:ascii="Book Antiqua" w:eastAsia="Book Antiqua" w:hAnsi="Book Antiqua" w:cs="Book Antiqua"/>
        </w:rPr>
        <w:t xml:space="preserve"> </w:t>
      </w:r>
      <w:r w:rsidRPr="00CE1C9D">
        <w:rPr>
          <w:rFonts w:ascii="Book Antiqua" w:eastAsia="Book Antiqua" w:hAnsi="Book Antiqua" w:cs="Book Antiqua"/>
        </w:rPr>
        <w:t>S,</w:t>
      </w:r>
      <w:r w:rsidR="0047244B" w:rsidRPr="00CE1C9D">
        <w:rPr>
          <w:rFonts w:ascii="Book Antiqua" w:eastAsia="Book Antiqua" w:hAnsi="Book Antiqua" w:cs="Book Antiqua"/>
        </w:rPr>
        <w:t xml:space="preserve"> </w:t>
      </w:r>
      <w:r w:rsidRPr="00CE1C9D">
        <w:rPr>
          <w:rFonts w:ascii="Book Antiqua" w:eastAsia="Book Antiqua" w:hAnsi="Book Antiqua" w:cs="Book Antiqua"/>
        </w:rPr>
        <w:t>König</w:t>
      </w:r>
      <w:r w:rsidR="0047244B" w:rsidRPr="00CE1C9D">
        <w:rPr>
          <w:rFonts w:ascii="Book Antiqua" w:eastAsia="Book Antiqua" w:hAnsi="Book Antiqua" w:cs="Book Antiqua"/>
        </w:rPr>
        <w:t xml:space="preserve"> </w:t>
      </w:r>
      <w:r w:rsidRPr="00CE1C9D">
        <w:rPr>
          <w:rFonts w:ascii="Book Antiqua" w:eastAsia="Book Antiqua" w:hAnsi="Book Antiqua" w:cs="Book Antiqua"/>
        </w:rPr>
        <w:t>S,</w:t>
      </w:r>
      <w:r w:rsidR="0047244B" w:rsidRPr="00CE1C9D">
        <w:rPr>
          <w:rFonts w:ascii="Book Antiqua" w:eastAsia="Book Antiqua" w:hAnsi="Book Antiqua" w:cs="Book Antiqua"/>
        </w:rPr>
        <w:t xml:space="preserve"> </w:t>
      </w:r>
      <w:r w:rsidRPr="00CE1C9D">
        <w:rPr>
          <w:rFonts w:ascii="Book Antiqua" w:eastAsia="Book Antiqua" w:hAnsi="Book Antiqua" w:cs="Book Antiqua"/>
        </w:rPr>
        <w:t>Umer</w:t>
      </w:r>
      <w:r w:rsidR="0047244B" w:rsidRPr="00CE1C9D">
        <w:rPr>
          <w:rFonts w:ascii="Book Antiqua" w:eastAsia="Book Antiqua" w:hAnsi="Book Antiqua" w:cs="Book Antiqua"/>
        </w:rPr>
        <w:t xml:space="preserve"> </w:t>
      </w:r>
      <w:r w:rsidRPr="00CE1C9D">
        <w:rPr>
          <w:rFonts w:ascii="Book Antiqua" w:eastAsia="Book Antiqua" w:hAnsi="Book Antiqua" w:cs="Book Antiqua"/>
        </w:rPr>
        <w:t>M,</w:t>
      </w:r>
      <w:r w:rsidR="0047244B" w:rsidRPr="00CE1C9D">
        <w:rPr>
          <w:rFonts w:ascii="Book Antiqua" w:eastAsia="Book Antiqua" w:hAnsi="Book Antiqua" w:cs="Book Antiqua"/>
        </w:rPr>
        <w:t xml:space="preserve"> </w:t>
      </w:r>
      <w:r w:rsidRPr="00CE1C9D">
        <w:rPr>
          <w:rFonts w:ascii="Book Antiqua" w:eastAsia="Book Antiqua" w:hAnsi="Book Antiqua" w:cs="Book Antiqua"/>
        </w:rPr>
        <w:t>Akhter</w:t>
      </w:r>
      <w:r w:rsidR="0047244B" w:rsidRPr="00CE1C9D">
        <w:rPr>
          <w:rFonts w:ascii="Book Antiqua" w:eastAsia="Book Antiqua" w:hAnsi="Book Antiqua" w:cs="Book Antiqua"/>
        </w:rPr>
        <w:t xml:space="preserve"> </w:t>
      </w:r>
      <w:r w:rsidRPr="00CE1C9D">
        <w:rPr>
          <w:rFonts w:ascii="Book Antiqua" w:eastAsia="Book Antiqua" w:hAnsi="Book Antiqua" w:cs="Book Antiqua"/>
        </w:rPr>
        <w:t>TS,</w:t>
      </w:r>
      <w:r w:rsidR="0047244B" w:rsidRPr="00CE1C9D">
        <w:rPr>
          <w:rFonts w:ascii="Book Antiqua" w:eastAsia="Book Antiqua" w:hAnsi="Book Antiqua" w:cs="Book Antiqua"/>
        </w:rPr>
        <w:t xml:space="preserve"> </w:t>
      </w:r>
      <w:r w:rsidRPr="00CE1C9D">
        <w:rPr>
          <w:rFonts w:ascii="Book Antiqua" w:eastAsia="Book Antiqua" w:hAnsi="Book Antiqua" w:cs="Book Antiqua"/>
        </w:rPr>
        <w:t>Iqbal</w:t>
      </w:r>
      <w:r w:rsidR="0047244B" w:rsidRPr="00CE1C9D">
        <w:rPr>
          <w:rFonts w:ascii="Book Antiqua" w:eastAsia="Book Antiqua" w:hAnsi="Book Antiqua" w:cs="Book Antiqua"/>
        </w:rPr>
        <w:t xml:space="preserve"> </w:t>
      </w:r>
      <w:r w:rsidRPr="00CE1C9D">
        <w:rPr>
          <w:rFonts w:ascii="Book Antiqua" w:eastAsia="Book Antiqua" w:hAnsi="Book Antiqua" w:cs="Book Antiqua"/>
        </w:rPr>
        <w:t>S,</w:t>
      </w:r>
      <w:r w:rsidR="0047244B" w:rsidRPr="00CE1C9D">
        <w:rPr>
          <w:rFonts w:ascii="Book Antiqua" w:eastAsia="Book Antiqua" w:hAnsi="Book Antiqua" w:cs="Book Antiqua"/>
        </w:rPr>
        <w:t xml:space="preserve"> </w:t>
      </w:r>
      <w:r w:rsidRPr="00CE1C9D">
        <w:rPr>
          <w:rFonts w:ascii="Book Antiqua" w:eastAsia="Book Antiqua" w:hAnsi="Book Antiqua" w:cs="Book Antiqua"/>
        </w:rPr>
        <w:t>Ibrar</w:t>
      </w:r>
      <w:r w:rsidR="0047244B" w:rsidRPr="00CE1C9D">
        <w:rPr>
          <w:rFonts w:ascii="Book Antiqua" w:eastAsia="Book Antiqua" w:hAnsi="Book Antiqua" w:cs="Book Antiqua"/>
        </w:rPr>
        <w:t xml:space="preserve"> </w:t>
      </w:r>
      <w:r w:rsidRPr="00CE1C9D">
        <w:rPr>
          <w:rFonts w:ascii="Book Antiqua" w:eastAsia="Book Antiqua" w:hAnsi="Book Antiqua" w:cs="Book Antiqua"/>
        </w:rPr>
        <w:t>M,</w:t>
      </w:r>
      <w:r w:rsidR="0047244B" w:rsidRPr="00CE1C9D">
        <w:rPr>
          <w:rFonts w:ascii="Book Antiqua" w:eastAsia="Book Antiqua" w:hAnsi="Book Antiqua" w:cs="Book Antiqua"/>
        </w:rPr>
        <w:t xml:space="preserve"> </w:t>
      </w:r>
      <w:r w:rsidRPr="00CE1C9D">
        <w:rPr>
          <w:rFonts w:ascii="Book Antiqua" w:eastAsia="Book Antiqua" w:hAnsi="Book Antiqua" w:cs="Book Antiqua"/>
        </w:rPr>
        <w:t>Ur-Rehman</w:t>
      </w:r>
      <w:r w:rsidR="0047244B" w:rsidRPr="00CE1C9D">
        <w:rPr>
          <w:rFonts w:ascii="Book Antiqua" w:eastAsia="Book Antiqua" w:hAnsi="Book Antiqua" w:cs="Book Antiqua"/>
        </w:rPr>
        <w:t xml:space="preserve"> </w:t>
      </w:r>
      <w:r w:rsidRPr="00CE1C9D">
        <w:rPr>
          <w:rFonts w:ascii="Book Antiqua" w:eastAsia="Book Antiqua" w:hAnsi="Book Antiqua" w:cs="Book Antiqua"/>
        </w:rPr>
        <w:t>T,</w:t>
      </w:r>
      <w:r w:rsidR="0047244B" w:rsidRPr="00CE1C9D">
        <w:rPr>
          <w:rFonts w:ascii="Book Antiqua" w:eastAsia="Book Antiqua" w:hAnsi="Book Antiqua" w:cs="Book Antiqua"/>
        </w:rPr>
        <w:t xml:space="preserve"> </w:t>
      </w:r>
      <w:r w:rsidRPr="00CE1C9D">
        <w:rPr>
          <w:rFonts w:ascii="Book Antiqua" w:eastAsia="Book Antiqua" w:hAnsi="Book Antiqua" w:cs="Book Antiqua"/>
        </w:rPr>
        <w:t>Ahmad</w:t>
      </w:r>
      <w:r w:rsidR="0047244B" w:rsidRPr="00CE1C9D">
        <w:rPr>
          <w:rFonts w:ascii="Book Antiqua" w:eastAsia="Book Antiqua" w:hAnsi="Book Antiqua" w:cs="Book Antiqua"/>
        </w:rPr>
        <w:t xml:space="preserve"> </w:t>
      </w:r>
      <w:r w:rsidRPr="00CE1C9D">
        <w:rPr>
          <w:rFonts w:ascii="Book Antiqua" w:eastAsia="Book Antiqua" w:hAnsi="Book Antiqua" w:cs="Book Antiqua"/>
        </w:rPr>
        <w:t>T,</w:t>
      </w:r>
      <w:r w:rsidR="0047244B" w:rsidRPr="00CE1C9D">
        <w:rPr>
          <w:rFonts w:ascii="Book Antiqua" w:eastAsia="Book Antiqua" w:hAnsi="Book Antiqua" w:cs="Book Antiqua"/>
        </w:rPr>
        <w:t xml:space="preserve"> </w:t>
      </w:r>
      <w:r w:rsidRPr="00CE1C9D">
        <w:rPr>
          <w:rFonts w:ascii="Book Antiqua" w:eastAsia="Book Antiqua" w:hAnsi="Book Antiqua" w:cs="Book Antiqua"/>
        </w:rPr>
        <w:t>Hanafiah</w:t>
      </w:r>
      <w:r w:rsidR="0047244B" w:rsidRPr="00CE1C9D">
        <w:rPr>
          <w:rFonts w:ascii="Book Antiqua" w:eastAsia="Book Antiqua" w:hAnsi="Book Antiqua" w:cs="Book Antiqua"/>
        </w:rPr>
        <w:t xml:space="preserve"> </w:t>
      </w:r>
      <w:r w:rsidRPr="00CE1C9D">
        <w:rPr>
          <w:rFonts w:ascii="Book Antiqua" w:eastAsia="Book Antiqua" w:hAnsi="Book Antiqua" w:cs="Book Antiqua"/>
        </w:rPr>
        <w:t>A,</w:t>
      </w:r>
      <w:r w:rsidR="0047244B" w:rsidRPr="00CE1C9D">
        <w:rPr>
          <w:rFonts w:ascii="Book Antiqua" w:eastAsia="Book Antiqua" w:hAnsi="Book Antiqua" w:cs="Book Antiqua"/>
        </w:rPr>
        <w:t xml:space="preserve"> </w:t>
      </w:r>
      <w:r w:rsidRPr="00CE1C9D">
        <w:rPr>
          <w:rFonts w:ascii="Book Antiqua" w:eastAsia="Book Antiqua" w:hAnsi="Book Antiqua" w:cs="Book Antiqua"/>
        </w:rPr>
        <w:t>Zahra</w:t>
      </w:r>
      <w:r w:rsidR="0047244B" w:rsidRPr="00CE1C9D">
        <w:rPr>
          <w:rFonts w:ascii="Book Antiqua" w:eastAsia="Book Antiqua" w:hAnsi="Book Antiqua" w:cs="Book Antiqua"/>
        </w:rPr>
        <w:t xml:space="preserve"> </w:t>
      </w:r>
      <w:r w:rsidRPr="00CE1C9D">
        <w:rPr>
          <w:rFonts w:ascii="Book Antiqua" w:eastAsia="Book Antiqua" w:hAnsi="Book Antiqua" w:cs="Book Antiqua"/>
        </w:rPr>
        <w:t>R,</w:t>
      </w:r>
      <w:r w:rsidR="0047244B" w:rsidRPr="00CE1C9D">
        <w:rPr>
          <w:rFonts w:ascii="Book Antiqua" w:eastAsia="Book Antiqua" w:hAnsi="Book Antiqua" w:cs="Book Antiqua"/>
        </w:rPr>
        <w:t xml:space="preserve"> </w:t>
      </w:r>
      <w:r w:rsidRPr="00CE1C9D">
        <w:rPr>
          <w:rFonts w:ascii="Book Antiqua" w:eastAsia="Book Antiqua" w:hAnsi="Book Antiqua" w:cs="Book Antiqua"/>
        </w:rPr>
        <w:t>Rasheed</w:t>
      </w:r>
      <w:r w:rsidR="0047244B" w:rsidRPr="00CE1C9D">
        <w:rPr>
          <w:rFonts w:ascii="Book Antiqua" w:eastAsia="Book Antiqua" w:hAnsi="Book Antiqua" w:cs="Book Antiqua"/>
        </w:rPr>
        <w:t xml:space="preserve"> </w:t>
      </w:r>
      <w:r w:rsidRPr="00CE1C9D">
        <w:rPr>
          <w:rFonts w:ascii="Book Antiqua" w:eastAsia="Book Antiqua" w:hAnsi="Book Antiqua" w:cs="Book Antiqua"/>
        </w:rPr>
        <w:t>F.</w:t>
      </w:r>
      <w:r w:rsidR="0047244B" w:rsidRPr="00CE1C9D">
        <w:rPr>
          <w:rFonts w:ascii="Book Antiqua" w:eastAsia="Book Antiqua" w:hAnsi="Book Antiqua" w:cs="Book Antiqua"/>
        </w:rPr>
        <w:t xml:space="preserve"> </w:t>
      </w:r>
      <w:r w:rsidRPr="00CE1C9D">
        <w:rPr>
          <w:rFonts w:ascii="Book Antiqua" w:eastAsia="Book Antiqua" w:hAnsi="Book Antiqua" w:cs="Book Antiqua"/>
        </w:rPr>
        <w:t>Risk</w:t>
      </w:r>
      <w:r w:rsidR="0047244B" w:rsidRPr="00CE1C9D">
        <w:rPr>
          <w:rFonts w:ascii="Book Antiqua" w:eastAsia="Book Antiqua" w:hAnsi="Book Antiqua" w:cs="Book Antiqua"/>
        </w:rPr>
        <w:t xml:space="preserve"> </w:t>
      </w:r>
      <w:r w:rsidRPr="00CE1C9D">
        <w:rPr>
          <w:rFonts w:ascii="Book Antiqua" w:eastAsia="Book Antiqua" w:hAnsi="Book Antiqua" w:cs="Book Antiqua"/>
        </w:rPr>
        <w:t>factor</w:t>
      </w:r>
      <w:r w:rsidR="0047244B" w:rsidRPr="00CE1C9D">
        <w:rPr>
          <w:rFonts w:ascii="Book Antiqua" w:eastAsia="Book Antiqua" w:hAnsi="Book Antiqua" w:cs="Book Antiqua"/>
        </w:rPr>
        <w:t xml:space="preserve"> </w:t>
      </w:r>
      <w:r w:rsidRPr="00CE1C9D">
        <w:rPr>
          <w:rFonts w:ascii="Book Antiqua" w:eastAsia="Book Antiqua" w:hAnsi="Book Antiqua" w:cs="Book Antiqua"/>
        </w:rPr>
        <w:t>profiles</w:t>
      </w:r>
      <w:r w:rsidR="0047244B" w:rsidRPr="00CE1C9D">
        <w:rPr>
          <w:rFonts w:ascii="Book Antiqua" w:eastAsia="Book Antiqua" w:hAnsi="Book Antiqua" w:cs="Book Antiqua"/>
        </w:rPr>
        <w:t xml:space="preserve"> </w:t>
      </w:r>
      <w:r w:rsidRPr="00CE1C9D">
        <w:rPr>
          <w:rFonts w:ascii="Book Antiqua" w:eastAsia="Book Antiqua" w:hAnsi="Book Antiqua" w:cs="Book Antiqua"/>
        </w:rPr>
        <w:t>for</w:t>
      </w:r>
      <w:r w:rsidR="0047244B" w:rsidRPr="00CE1C9D">
        <w:rPr>
          <w:rFonts w:ascii="Book Antiqua" w:eastAsia="Book Antiqua" w:hAnsi="Book Antiqua" w:cs="Book Antiqua"/>
        </w:rPr>
        <w:t xml:space="preserve"> </w:t>
      </w:r>
      <w:r w:rsidRPr="00CE1C9D">
        <w:rPr>
          <w:rFonts w:ascii="Book Antiqua" w:eastAsia="Book Antiqua" w:hAnsi="Book Antiqua" w:cs="Book Antiqua"/>
        </w:rPr>
        <w:t>gastric</w:t>
      </w:r>
      <w:r w:rsidR="0047244B" w:rsidRPr="00CE1C9D">
        <w:rPr>
          <w:rFonts w:ascii="Book Antiqua" w:eastAsia="Book Antiqua" w:hAnsi="Book Antiqua" w:cs="Book Antiqua"/>
        </w:rPr>
        <w:t xml:space="preserve"> </w:t>
      </w:r>
      <w:r w:rsidRPr="00CE1C9D">
        <w:rPr>
          <w:rFonts w:ascii="Book Antiqua" w:eastAsia="Book Antiqua" w:hAnsi="Book Antiqua" w:cs="Book Antiqua"/>
        </w:rPr>
        <w:t>cancer</w:t>
      </w:r>
      <w:r w:rsidR="0047244B" w:rsidRPr="00CE1C9D">
        <w:rPr>
          <w:rFonts w:ascii="Book Antiqua" w:eastAsia="Book Antiqua" w:hAnsi="Book Antiqua" w:cs="Book Antiqua"/>
        </w:rPr>
        <w:t xml:space="preserve"> </w:t>
      </w:r>
      <w:r w:rsidRPr="00CE1C9D">
        <w:rPr>
          <w:rFonts w:ascii="Book Antiqua" w:eastAsia="Book Antiqua" w:hAnsi="Book Antiqua" w:cs="Book Antiqua"/>
        </w:rPr>
        <w:t>prediction</w:t>
      </w:r>
      <w:r w:rsidR="0047244B" w:rsidRPr="00CE1C9D">
        <w:rPr>
          <w:rFonts w:ascii="Book Antiqua" w:eastAsia="Book Antiqua" w:hAnsi="Book Antiqua" w:cs="Book Antiqua"/>
        </w:rPr>
        <w:t xml:space="preserve"> </w:t>
      </w:r>
      <w:r w:rsidRPr="00CE1C9D">
        <w:rPr>
          <w:rFonts w:ascii="Book Antiqua" w:eastAsia="Book Antiqua" w:hAnsi="Book Antiqua" w:cs="Book Antiqua"/>
        </w:rPr>
        <w:t>with</w:t>
      </w:r>
      <w:r w:rsidR="0047244B" w:rsidRPr="00CE1C9D">
        <w:rPr>
          <w:rFonts w:ascii="Book Antiqua" w:eastAsia="Book Antiqua" w:hAnsi="Book Antiqua" w:cs="Book Antiqua"/>
        </w:rPr>
        <w:t xml:space="preserve"> </w:t>
      </w:r>
      <w:r w:rsidRPr="00CE1C9D">
        <w:rPr>
          <w:rFonts w:ascii="Book Antiqua" w:eastAsia="Book Antiqua" w:hAnsi="Book Antiqua" w:cs="Book Antiqua"/>
        </w:rPr>
        <w:t>respect</w:t>
      </w:r>
      <w:r w:rsidR="0047244B" w:rsidRPr="00CE1C9D">
        <w:rPr>
          <w:rFonts w:ascii="Book Antiqua" w:eastAsia="Book Antiqua" w:hAnsi="Book Antiqua" w:cs="Book Antiqua"/>
        </w:rPr>
        <w:t xml:space="preserve"> </w:t>
      </w:r>
      <w:r w:rsidRPr="00CE1C9D">
        <w:rPr>
          <w:rFonts w:ascii="Book Antiqua" w:eastAsia="Book Antiqua" w:hAnsi="Book Antiqua" w:cs="Book Antiqua"/>
        </w:rPr>
        <w:t>to</w:t>
      </w:r>
      <w:r w:rsidR="0047244B" w:rsidRPr="00CE1C9D">
        <w:rPr>
          <w:rFonts w:ascii="Book Antiqua" w:eastAsia="Book Antiqua" w:hAnsi="Book Antiqua" w:cs="Book Antiqua"/>
        </w:rPr>
        <w:t xml:space="preserve"> </w:t>
      </w:r>
      <w:r w:rsidRPr="00CE1C9D">
        <w:rPr>
          <w:rFonts w:ascii="Book Antiqua" w:eastAsia="Book Antiqua" w:hAnsi="Book Antiqua" w:cs="Book Antiqua"/>
          <w:i/>
        </w:rPr>
        <w:t>Helicobacter</w:t>
      </w:r>
      <w:r w:rsidR="0047244B" w:rsidRPr="00CE1C9D">
        <w:rPr>
          <w:rFonts w:ascii="Book Antiqua" w:eastAsia="Book Antiqua" w:hAnsi="Book Antiqua" w:cs="Book Antiqua"/>
          <w:i/>
        </w:rPr>
        <w:t xml:space="preserve"> </w:t>
      </w:r>
      <w:r w:rsidRPr="00CE1C9D">
        <w:rPr>
          <w:rFonts w:ascii="Book Antiqua" w:eastAsia="Book Antiqua" w:hAnsi="Book Antiqua" w:cs="Book Antiqua"/>
          <w:i/>
        </w:rPr>
        <w:t>pylori</w:t>
      </w:r>
      <w:r w:rsidRPr="00CE1C9D">
        <w:rPr>
          <w:rFonts w:ascii="Book Antiqua" w:eastAsia="Book Antiqua" w:hAnsi="Book Antiqua" w:cs="Book Antiqua"/>
        </w:rPr>
        <w:t>:</w:t>
      </w:r>
      <w:r w:rsidR="0047244B" w:rsidRPr="00CE1C9D">
        <w:rPr>
          <w:rFonts w:ascii="Book Antiqua" w:eastAsia="Book Antiqua" w:hAnsi="Book Antiqua" w:cs="Book Antiqua"/>
        </w:rPr>
        <w:t xml:space="preserve"> </w:t>
      </w:r>
      <w:r w:rsidRPr="00CE1C9D">
        <w:rPr>
          <w:rFonts w:ascii="Book Antiqua" w:eastAsia="Book Antiqua" w:hAnsi="Book Antiqua" w:cs="Book Antiqua"/>
        </w:rPr>
        <w:t>A</w:t>
      </w:r>
      <w:r w:rsidR="0047244B" w:rsidRPr="00CE1C9D">
        <w:rPr>
          <w:rFonts w:ascii="Book Antiqua" w:eastAsia="Book Antiqua" w:hAnsi="Book Antiqua" w:cs="Book Antiqua"/>
        </w:rPr>
        <w:t xml:space="preserve"> </w:t>
      </w:r>
      <w:r w:rsidRPr="00CE1C9D">
        <w:rPr>
          <w:rFonts w:ascii="Book Antiqua" w:eastAsia="Book Antiqua" w:hAnsi="Book Antiqua" w:cs="Book Antiqua"/>
        </w:rPr>
        <w:t>study</w:t>
      </w:r>
      <w:r w:rsidR="0047244B" w:rsidRPr="00CE1C9D">
        <w:rPr>
          <w:rFonts w:ascii="Book Antiqua" w:eastAsia="Book Antiqua" w:hAnsi="Book Antiqua" w:cs="Book Antiqua"/>
        </w:rPr>
        <w:t xml:space="preserve"> </w:t>
      </w:r>
      <w:r w:rsidRPr="00CE1C9D">
        <w:rPr>
          <w:rFonts w:ascii="Book Antiqua" w:eastAsia="Book Antiqua" w:hAnsi="Book Antiqua" w:cs="Book Antiqua"/>
        </w:rPr>
        <w:t>of</w:t>
      </w:r>
      <w:r w:rsidR="0047244B" w:rsidRPr="00CE1C9D">
        <w:rPr>
          <w:rFonts w:ascii="Book Antiqua" w:eastAsia="Book Antiqua" w:hAnsi="Book Antiqua" w:cs="Book Antiqua"/>
        </w:rPr>
        <w:t xml:space="preserve"> </w:t>
      </w:r>
      <w:r w:rsidRPr="00CE1C9D">
        <w:rPr>
          <w:rFonts w:ascii="Book Antiqua" w:eastAsia="Book Antiqua" w:hAnsi="Book Antiqua" w:cs="Book Antiqua"/>
        </w:rPr>
        <w:t>a</w:t>
      </w:r>
      <w:r w:rsidR="0047244B" w:rsidRPr="00CE1C9D">
        <w:rPr>
          <w:rFonts w:ascii="Book Antiqua" w:eastAsia="Book Antiqua" w:hAnsi="Book Antiqua" w:cs="Book Antiqua"/>
        </w:rPr>
        <w:t xml:space="preserve"> </w:t>
      </w:r>
      <w:r w:rsidRPr="00CE1C9D">
        <w:rPr>
          <w:rFonts w:ascii="Book Antiqua" w:eastAsia="Book Antiqua" w:hAnsi="Book Antiqua" w:cs="Book Antiqua"/>
        </w:rPr>
        <w:t>tertiary</w:t>
      </w:r>
      <w:r w:rsidR="0047244B" w:rsidRPr="00CE1C9D">
        <w:rPr>
          <w:rFonts w:ascii="Book Antiqua" w:eastAsia="Book Antiqua" w:hAnsi="Book Antiqua" w:cs="Book Antiqua"/>
        </w:rPr>
        <w:t xml:space="preserve"> </w:t>
      </w:r>
      <w:r w:rsidRPr="00CE1C9D">
        <w:rPr>
          <w:rFonts w:ascii="Book Antiqua" w:eastAsia="Book Antiqua" w:hAnsi="Book Antiqua" w:cs="Book Antiqua"/>
        </w:rPr>
        <w:t>care</w:t>
      </w:r>
      <w:r w:rsidR="0047244B" w:rsidRPr="00CE1C9D">
        <w:rPr>
          <w:rFonts w:ascii="Book Antiqua" w:eastAsia="Book Antiqua" w:hAnsi="Book Antiqua" w:cs="Book Antiqua"/>
        </w:rPr>
        <w:t xml:space="preserve"> </w:t>
      </w:r>
      <w:r w:rsidRPr="00CE1C9D">
        <w:rPr>
          <w:rFonts w:ascii="Book Antiqua" w:eastAsia="Book Antiqua" w:hAnsi="Book Antiqua" w:cs="Book Antiqua"/>
        </w:rPr>
        <w:t>hospital</w:t>
      </w:r>
      <w:r w:rsidR="0047244B" w:rsidRPr="00CE1C9D">
        <w:rPr>
          <w:rFonts w:ascii="Book Antiqua" w:eastAsia="Book Antiqua" w:hAnsi="Book Antiqua" w:cs="Book Antiqua"/>
        </w:rPr>
        <w:t xml:space="preserve"> </w:t>
      </w:r>
      <w:r w:rsidRPr="00CE1C9D">
        <w:rPr>
          <w:rFonts w:ascii="Book Antiqua" w:eastAsia="Book Antiqua" w:hAnsi="Book Antiqua" w:cs="Book Antiqua"/>
        </w:rPr>
        <w:t>in</w:t>
      </w:r>
      <w:r w:rsidR="0047244B" w:rsidRPr="00CE1C9D">
        <w:rPr>
          <w:rFonts w:ascii="Book Antiqua" w:eastAsia="Book Antiqua" w:hAnsi="Book Antiqua" w:cs="Book Antiqua"/>
        </w:rPr>
        <w:t xml:space="preserve"> </w:t>
      </w:r>
      <w:r w:rsidRPr="00CE1C9D">
        <w:rPr>
          <w:rFonts w:ascii="Book Antiqua" w:eastAsia="Book Antiqua" w:hAnsi="Book Antiqua" w:cs="Book Antiqua"/>
        </w:rPr>
        <w:t>Pakistan.</w:t>
      </w:r>
      <w:r w:rsidR="0047244B" w:rsidRPr="00CE1C9D">
        <w:rPr>
          <w:rFonts w:ascii="Book Antiqua" w:eastAsia="Book Antiqua" w:hAnsi="Book Antiqua" w:cs="Book Antiqua"/>
        </w:rPr>
        <w:t xml:space="preserve"> </w:t>
      </w:r>
      <w:r w:rsidRPr="00CE1C9D">
        <w:rPr>
          <w:rFonts w:ascii="Book Antiqua" w:eastAsia="Book Antiqua" w:hAnsi="Book Antiqua" w:cs="Book Antiqua"/>
          <w:i/>
          <w:iCs/>
        </w:rPr>
        <w:t>Artif</w:t>
      </w:r>
      <w:r w:rsidR="0047244B" w:rsidRPr="00CE1C9D">
        <w:rPr>
          <w:rFonts w:ascii="Book Antiqua" w:eastAsia="Book Antiqua" w:hAnsi="Book Antiqua" w:cs="Book Antiqua"/>
          <w:i/>
          <w:iCs/>
        </w:rPr>
        <w:t xml:space="preserve"> </w:t>
      </w:r>
      <w:r w:rsidRPr="00CE1C9D">
        <w:rPr>
          <w:rFonts w:ascii="Book Antiqua" w:eastAsia="Book Antiqua" w:hAnsi="Book Antiqua" w:cs="Book Antiqua"/>
          <w:i/>
          <w:iCs/>
        </w:rPr>
        <w:t>Intell</w:t>
      </w:r>
      <w:r w:rsidR="0047244B" w:rsidRPr="00CE1C9D">
        <w:rPr>
          <w:rFonts w:ascii="Book Antiqua" w:eastAsia="Book Antiqua" w:hAnsi="Book Antiqua" w:cs="Book Antiqua"/>
          <w:i/>
          <w:iCs/>
        </w:rPr>
        <w:t xml:space="preserve"> </w:t>
      </w:r>
      <w:r w:rsidRPr="00CE1C9D">
        <w:rPr>
          <w:rFonts w:ascii="Book Antiqua" w:eastAsia="Book Antiqua" w:hAnsi="Book Antiqua" w:cs="Book Antiqua"/>
          <w:i/>
          <w:iCs/>
        </w:rPr>
        <w:t>Gastroenterol</w:t>
      </w:r>
      <w:r w:rsidR="0047244B" w:rsidRPr="00CE1C9D">
        <w:rPr>
          <w:rFonts w:ascii="Book Antiqua" w:eastAsia="Book Antiqua" w:hAnsi="Book Antiqua" w:cs="Book Antiqua"/>
        </w:rPr>
        <w:t xml:space="preserve"> </w:t>
      </w:r>
      <w:r w:rsidRPr="00CE1C9D">
        <w:rPr>
          <w:rFonts w:ascii="Book Antiqua" w:eastAsia="Book Antiqua" w:hAnsi="Book Antiqua" w:cs="Book Antiqua"/>
        </w:rPr>
        <w:t>2023;</w:t>
      </w:r>
      <w:r w:rsidR="0047244B" w:rsidRPr="00CE1C9D">
        <w:rPr>
          <w:rFonts w:ascii="Book Antiqua" w:eastAsia="Book Antiqua" w:hAnsi="Book Antiqua" w:cs="Book Antiqua"/>
        </w:rPr>
        <w:t xml:space="preserve"> </w:t>
      </w:r>
      <w:r w:rsidRPr="00CE1C9D">
        <w:rPr>
          <w:rFonts w:ascii="Book Antiqua" w:eastAsia="Book Antiqua" w:hAnsi="Book Antiqua" w:cs="Book Antiqua"/>
        </w:rPr>
        <w:t>In</w:t>
      </w:r>
      <w:r w:rsidR="0047244B" w:rsidRPr="00CE1C9D">
        <w:rPr>
          <w:rFonts w:ascii="Book Antiqua" w:eastAsia="Book Antiqua" w:hAnsi="Book Antiqua" w:cs="Book Antiqua"/>
        </w:rPr>
        <w:t xml:space="preserve"> </w:t>
      </w:r>
      <w:r w:rsidRPr="00CE1C9D">
        <w:rPr>
          <w:rFonts w:ascii="Book Antiqua" w:eastAsia="Book Antiqua" w:hAnsi="Book Antiqua" w:cs="Book Antiqua"/>
        </w:rPr>
        <w:t>press</w:t>
      </w:r>
    </w:p>
    <w:p w14:paraId="46EBABA2" w14:textId="77777777" w:rsidR="00A77B3E" w:rsidRPr="00CE1C9D" w:rsidRDefault="00A77B3E" w:rsidP="00CE1C9D">
      <w:pPr>
        <w:spacing w:line="360" w:lineRule="auto"/>
        <w:jc w:val="both"/>
        <w:rPr>
          <w:rFonts w:ascii="Book Antiqua" w:hAnsi="Book Antiqua"/>
        </w:rPr>
      </w:pPr>
    </w:p>
    <w:p w14:paraId="5A244695" w14:textId="7164C432"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b/>
          <w:bCs/>
          <w:color w:val="000000"/>
        </w:rPr>
        <w:t>Core</w:t>
      </w:r>
      <w:r w:rsidR="0047244B" w:rsidRPr="00CE1C9D">
        <w:rPr>
          <w:rFonts w:ascii="Book Antiqua" w:eastAsia="Book Antiqua" w:hAnsi="Book Antiqua" w:cs="Book Antiqua"/>
          <w:b/>
          <w:bCs/>
          <w:color w:val="000000"/>
        </w:rPr>
        <w:t xml:space="preserve"> </w:t>
      </w:r>
      <w:r w:rsidRPr="00CE1C9D">
        <w:rPr>
          <w:rFonts w:ascii="Book Antiqua" w:eastAsia="Book Antiqua" w:hAnsi="Book Antiqua" w:cs="Book Antiqua"/>
          <w:b/>
          <w:bCs/>
          <w:color w:val="000000"/>
        </w:rPr>
        <w:t>Tip:</w:t>
      </w:r>
      <w:r w:rsidR="0047244B" w:rsidRPr="00CE1C9D">
        <w:rPr>
          <w:rFonts w:ascii="Book Antiqua" w:eastAsia="Book Antiqua" w:hAnsi="Book Antiqua" w:cs="Book Antiqua"/>
          <w:b/>
          <w:bCs/>
          <w:color w:val="000000"/>
        </w:rPr>
        <w:t xml:space="preserve"> </w:t>
      </w:r>
      <w:r w:rsidRPr="00CE1C9D">
        <w:rPr>
          <w:rFonts w:ascii="Book Antiqua" w:eastAsia="Book Antiqua" w:hAnsi="Book Antiqua" w:cs="Book Antiqua"/>
          <w:color w:val="000000"/>
        </w:rPr>
        <w:t>This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retrospective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study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report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prevalence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005A3190" w:rsidRPr="00CE1C9D">
        <w:rPr>
          <w:rFonts w:ascii="Book Antiqua" w:eastAsia="Book Antiqua" w:hAnsi="Book Antiqua" w:cs="Book Antiqua"/>
          <w:i/>
          <w:iCs/>
          <w:color w:val="000000"/>
        </w:rPr>
        <w:t>Helicobacter</w:t>
      </w:r>
      <w:r w:rsidR="0047244B" w:rsidRPr="00CE1C9D">
        <w:rPr>
          <w:rFonts w:ascii="Book Antiqua" w:eastAsia="Book Antiqua" w:hAnsi="Book Antiqua" w:cs="Book Antiqua"/>
          <w:i/>
          <w:iCs/>
          <w:color w:val="000000"/>
        </w:rPr>
        <w:t xml:space="preserve"> </w:t>
      </w:r>
      <w:r w:rsidR="005A3190" w:rsidRPr="00CE1C9D">
        <w:rPr>
          <w:rFonts w:ascii="Book Antiqua" w:eastAsia="Book Antiqua" w:hAnsi="Book Antiqua" w:cs="Book Antiqua"/>
          <w:i/>
          <w:iCs/>
          <w:color w:val="000000"/>
        </w:rPr>
        <w:t>pylori</w:t>
      </w:r>
      <w:r w:rsidR="0047244B" w:rsidRPr="00CE1C9D">
        <w:rPr>
          <w:rFonts w:ascii="Book Antiqua" w:eastAsia="Book Antiqua" w:hAnsi="Book Antiqua" w:cs="Book Antiqua"/>
          <w:i/>
          <w:iCs/>
          <w:color w:val="000000"/>
        </w:rPr>
        <w:t xml:space="preserve"> </w:t>
      </w:r>
      <w:r w:rsidR="005A3190" w:rsidRPr="00CE1C9D">
        <w:rPr>
          <w:rFonts w:ascii="Book Antiqua" w:eastAsia="Book Antiqua" w:hAnsi="Book Antiqua" w:cs="Book Antiqua"/>
          <w:iCs/>
          <w:color w:val="000000"/>
        </w:rPr>
        <w:t>(</w:t>
      </w:r>
      <w:r w:rsidRPr="00CE1C9D">
        <w:rPr>
          <w:rFonts w:ascii="Book Antiqua" w:eastAsia="Book Antiqua" w:hAnsi="Book Antiqua" w:cs="Book Antiqua"/>
          <w:i/>
          <w:iCs/>
          <w:color w:val="000000"/>
        </w:rPr>
        <w:t>H.</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pylori</w:t>
      </w:r>
      <w:r w:rsidR="005A3190" w:rsidRPr="00CE1C9D">
        <w:rPr>
          <w:rFonts w:ascii="Book Antiqua" w:eastAsia="Book Antiqua" w:hAnsi="Book Antiqua" w:cs="Book Antiqua"/>
          <w:iCs/>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infection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Pakistan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along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association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various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risk</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factors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having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direct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indirect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relationships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different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gastroduodenal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diseases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(GDD)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such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ulcers,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cancer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risk</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factors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incorporated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highly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sensitive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specific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dynamic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computer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tool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prediction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impressive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80%</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confidence.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prediction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model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freely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available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may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used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reduce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unnecessary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invasive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procedures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such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endoscopies.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research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study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assists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healthcare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authorities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their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understanding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burden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GDD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which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intertwined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i/>
          <w:iCs/>
          <w:color w:val="000000"/>
        </w:rPr>
        <w:t>H.</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pylori</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color w:val="000000"/>
        </w:rPr>
        <w:t>infection.</w:t>
      </w:r>
    </w:p>
    <w:p w14:paraId="3CB4AF13" w14:textId="08A71435" w:rsidR="00A77B3E" w:rsidRPr="00CE1C9D" w:rsidRDefault="00A77B3E" w:rsidP="00CE1C9D">
      <w:pPr>
        <w:spacing w:line="360" w:lineRule="auto"/>
        <w:jc w:val="both"/>
        <w:rPr>
          <w:rFonts w:ascii="Book Antiqua" w:hAnsi="Book Antiqua"/>
        </w:rPr>
      </w:pPr>
    </w:p>
    <w:p w14:paraId="0CBEE7AF" w14:textId="4B2C627C" w:rsidR="001D167A" w:rsidRPr="00CE1C9D" w:rsidRDefault="001D167A" w:rsidP="00CE1C9D">
      <w:pPr>
        <w:spacing w:line="360" w:lineRule="auto"/>
        <w:jc w:val="both"/>
        <w:rPr>
          <w:rFonts w:ascii="Book Antiqua" w:hAnsi="Book Antiqua"/>
        </w:rPr>
      </w:pPr>
    </w:p>
    <w:p w14:paraId="00CB1747" w14:textId="77777777" w:rsidR="001D167A" w:rsidRPr="00CE1C9D" w:rsidRDefault="001D167A" w:rsidP="00CE1C9D">
      <w:pPr>
        <w:spacing w:line="360" w:lineRule="auto"/>
        <w:jc w:val="both"/>
        <w:rPr>
          <w:rFonts w:ascii="Book Antiqua" w:hAnsi="Book Antiqua"/>
        </w:rPr>
      </w:pPr>
    </w:p>
    <w:p w14:paraId="7AAD49C9" w14:textId="77777777"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b/>
          <w:caps/>
          <w:color w:val="000000"/>
          <w:u w:val="single"/>
        </w:rPr>
        <w:lastRenderedPageBreak/>
        <w:t>INTRODUCTION</w:t>
      </w:r>
    </w:p>
    <w:p w14:paraId="64F494B6" w14:textId="72F2258E"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color w:val="000000"/>
          <w:shd w:val="clear" w:color="auto" w:fill="FCFCFC"/>
        </w:rPr>
        <w:t>Gastric</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cancer</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(GC)</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is</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the</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fourth</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most</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common</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cancer</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in</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the</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world</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and</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the</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second-most</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common</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cause</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of</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cancer-related</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death</w:t>
      </w:r>
      <w:r w:rsidRPr="00CE1C9D">
        <w:rPr>
          <w:rFonts w:ascii="Book Antiqua" w:eastAsia="Book Antiqua" w:hAnsi="Book Antiqua" w:cs="Book Antiqua"/>
          <w:color w:val="000000"/>
          <w:shd w:val="clear" w:color="auto" w:fill="FCFCFC"/>
          <w:vertAlign w:val="superscript"/>
        </w:rPr>
        <w:t>[1]</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with</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the</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highest</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incidence</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observed</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in</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Eastern</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Asia</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and</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the</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lowest</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in</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Western</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Europe</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and</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North</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America</w:t>
      </w:r>
      <w:r w:rsidRPr="00CE1C9D">
        <w:rPr>
          <w:rFonts w:ascii="Book Antiqua" w:eastAsia="Book Antiqua" w:hAnsi="Book Antiqua" w:cs="Book Antiqua"/>
          <w:color w:val="000000"/>
          <w:shd w:val="clear" w:color="auto" w:fill="FCFCFC"/>
          <w:vertAlign w:val="superscript"/>
        </w:rPr>
        <w:t>[2]</w:t>
      </w:r>
      <w:r w:rsidRPr="00CE1C9D">
        <w:rPr>
          <w:rFonts w:ascii="Book Antiqua" w:eastAsia="Book Antiqua" w:hAnsi="Book Antiqua" w:cs="Book Antiqua"/>
          <w:color w:val="000000"/>
          <w:shd w:val="clear" w:color="auto" w:fill="FCFCFC"/>
        </w:rPr>
        <w:t>.</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The</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main</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environmental</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factor</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causing</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GC</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is</w:t>
      </w:r>
      <w:r w:rsidR="0047244B" w:rsidRPr="00CE1C9D">
        <w:rPr>
          <w:rFonts w:ascii="Book Antiqua" w:eastAsia="Book Antiqua" w:hAnsi="Book Antiqua" w:cs="Book Antiqua"/>
          <w:i/>
          <w:iCs/>
          <w:color w:val="000000"/>
          <w:shd w:val="clear" w:color="auto" w:fill="FCFCFC"/>
        </w:rPr>
        <w:t xml:space="preserve"> </w:t>
      </w:r>
      <w:r w:rsidR="003D093C" w:rsidRPr="00CE1C9D">
        <w:rPr>
          <w:rFonts w:ascii="Book Antiqua" w:eastAsia="Book Antiqua" w:hAnsi="Book Antiqua" w:cs="Book Antiqua"/>
          <w:i/>
          <w:iCs/>
          <w:color w:val="000000"/>
        </w:rPr>
        <w:t>Helicobacter</w:t>
      </w:r>
      <w:r w:rsidR="0047244B" w:rsidRPr="00CE1C9D">
        <w:rPr>
          <w:rFonts w:ascii="Book Antiqua" w:eastAsia="Book Antiqua" w:hAnsi="Book Antiqua" w:cs="Book Antiqua"/>
          <w:i/>
          <w:iCs/>
          <w:color w:val="000000"/>
        </w:rPr>
        <w:t xml:space="preserve"> </w:t>
      </w:r>
      <w:r w:rsidR="003D093C" w:rsidRPr="00CE1C9D">
        <w:rPr>
          <w:rFonts w:ascii="Book Antiqua" w:eastAsia="Book Antiqua" w:hAnsi="Book Antiqua" w:cs="Book Antiqua"/>
          <w:i/>
          <w:iCs/>
          <w:color w:val="000000"/>
        </w:rPr>
        <w:t>pylori</w:t>
      </w:r>
      <w:r w:rsidR="0047244B" w:rsidRPr="00CE1C9D">
        <w:rPr>
          <w:rFonts w:ascii="Book Antiqua" w:eastAsia="Book Antiqua" w:hAnsi="Book Antiqua" w:cs="Book Antiqua"/>
          <w:i/>
          <w:iCs/>
          <w:color w:val="000000"/>
        </w:rPr>
        <w:t xml:space="preserve"> </w:t>
      </w:r>
      <w:r w:rsidR="003D093C" w:rsidRPr="00CE1C9D">
        <w:rPr>
          <w:rFonts w:ascii="Book Antiqua" w:eastAsia="Book Antiqua" w:hAnsi="Book Antiqua" w:cs="Book Antiqua"/>
          <w:iCs/>
          <w:color w:val="000000"/>
        </w:rPr>
        <w:t>(</w:t>
      </w:r>
      <w:r w:rsidR="003D093C" w:rsidRPr="00CE1C9D">
        <w:rPr>
          <w:rFonts w:ascii="Book Antiqua" w:eastAsia="Book Antiqua" w:hAnsi="Book Antiqua" w:cs="Book Antiqua"/>
          <w:i/>
          <w:iCs/>
          <w:color w:val="000000"/>
        </w:rPr>
        <w:t>H.</w:t>
      </w:r>
      <w:r w:rsidR="0047244B" w:rsidRPr="00CE1C9D">
        <w:rPr>
          <w:rFonts w:ascii="Book Antiqua" w:eastAsia="Book Antiqua" w:hAnsi="Book Antiqua" w:cs="Book Antiqua"/>
          <w:i/>
          <w:iCs/>
          <w:color w:val="000000"/>
        </w:rPr>
        <w:t xml:space="preserve"> </w:t>
      </w:r>
      <w:r w:rsidR="003D093C" w:rsidRPr="00CE1C9D">
        <w:rPr>
          <w:rFonts w:ascii="Book Antiqua" w:eastAsia="Book Antiqua" w:hAnsi="Book Antiqua" w:cs="Book Antiqua"/>
          <w:i/>
          <w:iCs/>
          <w:color w:val="000000"/>
        </w:rPr>
        <w:t>pylori</w:t>
      </w:r>
      <w:r w:rsidR="003D093C" w:rsidRPr="00CE1C9D">
        <w:rPr>
          <w:rFonts w:ascii="Book Antiqua" w:eastAsia="Book Antiqua" w:hAnsi="Book Antiqua" w:cs="Book Antiqua"/>
          <w:iCs/>
          <w:color w:val="000000"/>
        </w:rPr>
        <w:t>)</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infection</w:t>
      </w:r>
      <w:r w:rsidRPr="00CE1C9D">
        <w:rPr>
          <w:rFonts w:ascii="Book Antiqua" w:eastAsia="Book Antiqua" w:hAnsi="Book Antiqua" w:cs="Book Antiqua"/>
          <w:color w:val="000000"/>
          <w:shd w:val="clear" w:color="auto" w:fill="FCFCFC"/>
          <w:vertAlign w:val="superscript"/>
        </w:rPr>
        <w:t>[1]</w:t>
      </w:r>
      <w:r w:rsidRPr="00CE1C9D">
        <w:rPr>
          <w:rFonts w:ascii="Book Antiqua" w:eastAsia="Book Antiqua" w:hAnsi="Book Antiqua" w:cs="Book Antiqua"/>
          <w:color w:val="000000"/>
          <w:shd w:val="clear" w:color="auto" w:fill="FCFCFC"/>
        </w:rPr>
        <w:t>,</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and</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it</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has</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been</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rPr>
        <w:t>classified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class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carcinogen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International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Agency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Research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Cancer</w:t>
      </w:r>
      <w:r w:rsidRPr="00CE1C9D">
        <w:rPr>
          <w:rFonts w:ascii="Book Antiqua" w:eastAsia="Book Antiqua" w:hAnsi="Book Antiqua" w:cs="Book Antiqua"/>
          <w:color w:val="000000"/>
          <w:vertAlign w:val="superscript"/>
        </w:rPr>
        <w:t>[3]</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shd w:val="clear" w:color="auto" w:fill="FCFCFC"/>
        </w:rPr>
        <w:t>is,</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however,</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an</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insufficient</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cause,</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and</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other</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hereditary</w:t>
      </w:r>
      <w:r w:rsidRPr="00CE1C9D">
        <w:rPr>
          <w:rFonts w:ascii="Book Antiqua" w:eastAsia="Book Antiqua" w:hAnsi="Book Antiqua" w:cs="Book Antiqua"/>
          <w:color w:val="000000"/>
          <w:shd w:val="clear" w:color="auto" w:fill="FCFCFC"/>
          <w:vertAlign w:val="superscript"/>
        </w:rPr>
        <w:t>[4]</w:t>
      </w:r>
      <w:r w:rsidRPr="00CE1C9D">
        <w:rPr>
          <w:rFonts w:ascii="Book Antiqua" w:eastAsia="Book Antiqua" w:hAnsi="Book Antiqua" w:cs="Book Antiqua"/>
          <w:color w:val="000000"/>
          <w:shd w:val="clear" w:color="auto" w:fill="FCFCFC"/>
        </w:rPr>
        <w:t>,</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environmental</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and</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lifestyle</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factors</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are</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of</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importance</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in</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GC</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development</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as</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well</w:t>
      </w:r>
      <w:r w:rsidR="00DC2FF1" w:rsidRPr="00CE1C9D">
        <w:rPr>
          <w:rFonts w:ascii="Book Antiqua" w:eastAsia="Book Antiqua" w:hAnsi="Book Antiqua" w:cs="Book Antiqua"/>
          <w:color w:val="000000"/>
          <w:shd w:val="clear" w:color="auto" w:fill="FCFCFC"/>
          <w:vertAlign w:val="superscript"/>
        </w:rPr>
        <w:t>[1,</w:t>
      </w:r>
      <w:r w:rsidRPr="00CE1C9D">
        <w:rPr>
          <w:rFonts w:ascii="Book Antiqua" w:eastAsia="Book Antiqua" w:hAnsi="Book Antiqua" w:cs="Book Antiqua"/>
          <w:color w:val="000000"/>
          <w:shd w:val="clear" w:color="auto" w:fill="FCFCFC"/>
          <w:vertAlign w:val="superscript"/>
        </w:rPr>
        <w:t>5-8]</w:t>
      </w:r>
      <w:r w:rsidRPr="00CE1C9D">
        <w:rPr>
          <w:rFonts w:ascii="Book Antiqua" w:eastAsia="Book Antiqua" w:hAnsi="Book Antiqua" w:cs="Book Antiqua"/>
          <w:color w:val="000000"/>
          <w:shd w:val="clear" w:color="auto" w:fill="FCFCFC"/>
        </w:rPr>
        <w:t>.</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GC</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risk</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factors</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and</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epidemiology</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in</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Pakistan</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were</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reviewed</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in</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2015</w:t>
      </w:r>
      <w:r w:rsidRPr="00CE1C9D">
        <w:rPr>
          <w:rFonts w:ascii="Book Antiqua" w:eastAsia="Book Antiqua" w:hAnsi="Book Antiqua" w:cs="Book Antiqua"/>
          <w:color w:val="000000"/>
          <w:shd w:val="clear" w:color="auto" w:fill="FCFCFC"/>
          <w:vertAlign w:val="superscript"/>
        </w:rPr>
        <w:t>[9]</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and</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2018</w:t>
      </w:r>
      <w:r w:rsidRPr="00CE1C9D">
        <w:rPr>
          <w:rFonts w:ascii="Book Antiqua" w:eastAsia="Book Antiqua" w:hAnsi="Book Antiqua" w:cs="Book Antiqua"/>
          <w:color w:val="000000"/>
          <w:shd w:val="clear" w:color="auto" w:fill="FCFCFC"/>
          <w:vertAlign w:val="superscript"/>
        </w:rPr>
        <w:t>[10]</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stressing</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the</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importance</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of</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sanitary</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conditions,</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purified</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drinking</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water</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and</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healthy</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nutrition</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FFFFF"/>
        </w:rPr>
        <w:t>in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developing</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country</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with</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24.3%</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poverty</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rate</w:t>
      </w:r>
      <w:r w:rsidRPr="00CE1C9D">
        <w:rPr>
          <w:rFonts w:ascii="Book Antiqua" w:eastAsia="Book Antiqua" w:hAnsi="Book Antiqua" w:cs="Book Antiqua"/>
          <w:color w:val="000000"/>
          <w:shd w:val="clear" w:color="auto" w:fill="FFFFFF"/>
          <w:vertAlign w:val="superscript"/>
        </w:rPr>
        <w:t>[11]</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latter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meta-analysis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remarked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population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heterogeneity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different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parts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country,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where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various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ethnic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groups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follow</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their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own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lifestyle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traditions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that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cancer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statistics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vary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considerably</w:t>
      </w:r>
      <w:r w:rsidRPr="00CE1C9D">
        <w:rPr>
          <w:rFonts w:ascii="Book Antiqua" w:eastAsia="Book Antiqua" w:hAnsi="Book Antiqua" w:cs="Book Antiqua"/>
          <w:color w:val="000000"/>
          <w:vertAlign w:val="superscript"/>
        </w:rPr>
        <w:t>[10]</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National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Cancer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Registry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presently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not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available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but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process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being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set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up</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Pakistan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Health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Research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Council</w:t>
      </w:r>
      <w:r w:rsidRPr="00CE1C9D">
        <w:rPr>
          <w:rFonts w:ascii="Book Antiqua" w:eastAsia="Book Antiqua" w:hAnsi="Book Antiqua" w:cs="Book Antiqua"/>
          <w:color w:val="000000"/>
          <w:shd w:val="clear" w:color="auto" w:fill="FCFCFC"/>
        </w:rPr>
        <w:t>.</w:t>
      </w:r>
    </w:p>
    <w:p w14:paraId="15F9EB27" w14:textId="145C0FE5" w:rsidR="00A77B3E" w:rsidRPr="00CE1C9D" w:rsidRDefault="00793A3F" w:rsidP="00CE1C9D">
      <w:pPr>
        <w:spacing w:line="360" w:lineRule="auto"/>
        <w:ind w:firstLine="425"/>
        <w:jc w:val="both"/>
        <w:rPr>
          <w:rFonts w:ascii="Book Antiqua" w:hAnsi="Book Antiqua"/>
        </w:rPr>
      </w:pPr>
      <w:r w:rsidRPr="00CE1C9D">
        <w:rPr>
          <w:rFonts w:ascii="Book Antiqua" w:eastAsia="Book Antiqua" w:hAnsi="Book Antiqua" w:cs="Book Antiqua"/>
          <w:color w:val="000000"/>
          <w:shd w:val="clear" w:color="auto" w:fill="FCFCFC"/>
        </w:rPr>
        <w:t>GC</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risk</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factors</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include</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age</w:t>
      </w:r>
      <w:r w:rsidRPr="00CE1C9D">
        <w:rPr>
          <w:rFonts w:ascii="Book Antiqua" w:eastAsia="Book Antiqua" w:hAnsi="Book Antiqua" w:cs="Book Antiqua"/>
          <w:color w:val="000000"/>
          <w:shd w:val="clear" w:color="auto" w:fill="FCFCFC"/>
          <w:vertAlign w:val="superscript"/>
        </w:rPr>
        <w:t>[1</w:t>
      </w:r>
      <w:r w:rsidR="00CD2257" w:rsidRPr="00CE1C9D">
        <w:rPr>
          <w:rFonts w:ascii="Book Antiqua" w:eastAsia="Book Antiqua" w:hAnsi="Book Antiqua" w:cs="Book Antiqua"/>
          <w:color w:val="000000"/>
          <w:shd w:val="clear" w:color="auto" w:fill="FCFCFC"/>
          <w:vertAlign w:val="superscript"/>
        </w:rPr>
        <w:t>1</w:t>
      </w:r>
      <w:r w:rsidRPr="00CE1C9D">
        <w:rPr>
          <w:rFonts w:ascii="Book Antiqua" w:eastAsia="Book Antiqua" w:hAnsi="Book Antiqua" w:cs="Book Antiqua"/>
          <w:color w:val="000000"/>
          <w:shd w:val="clear" w:color="auto" w:fill="FCFCFC"/>
          <w:vertAlign w:val="superscript"/>
        </w:rPr>
        <w:t>]</w:t>
      </w:r>
      <w:r w:rsidRPr="00CE1C9D">
        <w:rPr>
          <w:rFonts w:ascii="Book Antiqua" w:eastAsia="Book Antiqua" w:hAnsi="Book Antiqua" w:cs="Book Antiqua"/>
          <w:color w:val="000000"/>
          <w:shd w:val="clear" w:color="auto" w:fill="FCFCFC"/>
        </w:rPr>
        <w:t>,</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gender</w:t>
      </w:r>
      <w:r w:rsidRPr="00CE1C9D">
        <w:rPr>
          <w:rFonts w:ascii="Book Antiqua" w:eastAsia="Book Antiqua" w:hAnsi="Book Antiqua" w:cs="Book Antiqua"/>
          <w:color w:val="000000"/>
          <w:shd w:val="clear" w:color="auto" w:fill="FCFCFC"/>
          <w:vertAlign w:val="superscript"/>
        </w:rPr>
        <w:t>[1</w:t>
      </w:r>
      <w:r w:rsidR="00CD2257" w:rsidRPr="00CE1C9D">
        <w:rPr>
          <w:rFonts w:ascii="Book Antiqua" w:eastAsia="Book Antiqua" w:hAnsi="Book Antiqua" w:cs="Book Antiqua"/>
          <w:color w:val="000000"/>
          <w:shd w:val="clear" w:color="auto" w:fill="FCFCFC"/>
          <w:vertAlign w:val="superscript"/>
        </w:rPr>
        <w:t>2</w:t>
      </w:r>
      <w:r w:rsidRPr="00CE1C9D">
        <w:rPr>
          <w:rFonts w:ascii="Book Antiqua" w:eastAsia="Book Antiqua" w:hAnsi="Book Antiqua" w:cs="Book Antiqua"/>
          <w:color w:val="000000"/>
          <w:shd w:val="clear" w:color="auto" w:fill="FCFCFC"/>
          <w:vertAlign w:val="superscript"/>
        </w:rPr>
        <w:t>]</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and</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all</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factors</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which</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are</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commonly</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named</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as</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general</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health</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risks</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such</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as</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smoking</w:t>
      </w:r>
      <w:r w:rsidRPr="00CE1C9D">
        <w:rPr>
          <w:rFonts w:ascii="Book Antiqua" w:eastAsia="Book Antiqua" w:hAnsi="Book Antiqua" w:cs="Book Antiqua"/>
          <w:color w:val="000000"/>
          <w:shd w:val="clear" w:color="auto" w:fill="FCFCFC"/>
          <w:vertAlign w:val="superscript"/>
        </w:rPr>
        <w:t>[1</w:t>
      </w:r>
      <w:r w:rsidR="00CD2257" w:rsidRPr="00CE1C9D">
        <w:rPr>
          <w:rFonts w:ascii="Book Antiqua" w:eastAsia="Book Antiqua" w:hAnsi="Book Antiqua" w:cs="Book Antiqua"/>
          <w:color w:val="000000"/>
          <w:shd w:val="clear" w:color="auto" w:fill="FCFCFC"/>
          <w:vertAlign w:val="superscript"/>
        </w:rPr>
        <w:t>3</w:t>
      </w:r>
      <w:r w:rsidRPr="00CE1C9D">
        <w:rPr>
          <w:rFonts w:ascii="Book Antiqua" w:eastAsia="Book Antiqua" w:hAnsi="Book Antiqua" w:cs="Book Antiqua"/>
          <w:color w:val="000000"/>
          <w:shd w:val="clear" w:color="auto" w:fill="FCFCFC"/>
          <w:vertAlign w:val="superscript"/>
        </w:rPr>
        <w:t>,1</w:t>
      </w:r>
      <w:r w:rsidR="00CD2257" w:rsidRPr="00CE1C9D">
        <w:rPr>
          <w:rFonts w:ascii="Book Antiqua" w:eastAsia="Book Antiqua" w:hAnsi="Book Antiqua" w:cs="Book Antiqua"/>
          <w:color w:val="000000"/>
          <w:shd w:val="clear" w:color="auto" w:fill="FCFCFC"/>
          <w:vertAlign w:val="superscript"/>
        </w:rPr>
        <w:t>4</w:t>
      </w:r>
      <w:r w:rsidRPr="00CE1C9D">
        <w:rPr>
          <w:rFonts w:ascii="Book Antiqua" w:eastAsia="Book Antiqua" w:hAnsi="Book Antiqua" w:cs="Book Antiqua"/>
          <w:color w:val="000000"/>
          <w:shd w:val="clear" w:color="auto" w:fill="FCFCFC"/>
          <w:vertAlign w:val="superscript"/>
        </w:rPr>
        <w:t>]</w:t>
      </w:r>
      <w:r w:rsidRPr="00CE1C9D">
        <w:rPr>
          <w:rFonts w:ascii="Book Antiqua" w:eastAsia="Book Antiqua" w:hAnsi="Book Antiqua" w:cs="Book Antiqua"/>
          <w:color w:val="000000"/>
          <w:shd w:val="clear" w:color="auto" w:fill="FCFCFC"/>
        </w:rPr>
        <w:t>,</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alcohol</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and</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junk</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food</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consumption</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as</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well</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as</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reduced</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physical</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exercise</w:t>
      </w:r>
      <w:r w:rsidRPr="00CE1C9D">
        <w:rPr>
          <w:rFonts w:ascii="Book Antiqua" w:eastAsia="Book Antiqua" w:hAnsi="Book Antiqua" w:cs="Book Antiqua"/>
          <w:color w:val="000000"/>
          <w:shd w:val="clear" w:color="auto" w:fill="FCFCFC"/>
          <w:vertAlign w:val="superscript"/>
        </w:rPr>
        <w:t>[5,6,1</w:t>
      </w:r>
      <w:r w:rsidR="00CD2257" w:rsidRPr="00CE1C9D">
        <w:rPr>
          <w:rFonts w:ascii="Book Antiqua" w:eastAsia="Book Antiqua" w:hAnsi="Book Antiqua" w:cs="Book Antiqua"/>
          <w:color w:val="000000"/>
          <w:shd w:val="clear" w:color="auto" w:fill="FCFCFC"/>
          <w:vertAlign w:val="superscript"/>
        </w:rPr>
        <w:t>5</w:t>
      </w:r>
      <w:r w:rsidRPr="00CE1C9D">
        <w:rPr>
          <w:rFonts w:ascii="Book Antiqua" w:eastAsia="Book Antiqua" w:hAnsi="Book Antiqua" w:cs="Book Antiqua"/>
          <w:color w:val="000000"/>
          <w:shd w:val="clear" w:color="auto" w:fill="FCFCFC"/>
          <w:vertAlign w:val="superscript"/>
        </w:rPr>
        <w:t>,1</w:t>
      </w:r>
      <w:r w:rsidR="00CD2257" w:rsidRPr="00CE1C9D">
        <w:rPr>
          <w:rFonts w:ascii="Book Antiqua" w:eastAsia="Book Antiqua" w:hAnsi="Book Antiqua" w:cs="Book Antiqua"/>
          <w:color w:val="000000"/>
          <w:shd w:val="clear" w:color="auto" w:fill="FCFCFC"/>
          <w:vertAlign w:val="superscript"/>
        </w:rPr>
        <w:t>6</w:t>
      </w:r>
      <w:r w:rsidRPr="00CE1C9D">
        <w:rPr>
          <w:rFonts w:ascii="Book Antiqua" w:eastAsia="Book Antiqua" w:hAnsi="Book Antiqua" w:cs="Book Antiqua"/>
          <w:color w:val="000000"/>
          <w:shd w:val="clear" w:color="auto" w:fill="FCFCFC"/>
          <w:vertAlign w:val="superscript"/>
        </w:rPr>
        <w:t>]</w:t>
      </w:r>
      <w:r w:rsidRPr="00CE1C9D">
        <w:rPr>
          <w:rFonts w:ascii="Book Antiqua" w:eastAsia="Book Antiqua" w:hAnsi="Book Antiqua" w:cs="Book Antiqua"/>
          <w:color w:val="000000"/>
          <w:shd w:val="clear" w:color="auto" w:fill="FCFCFC"/>
        </w:rPr>
        <w:t>.</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Diet</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and,</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in</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particular,</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controlled</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sugar</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and</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salt</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consumption</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play</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a</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specific</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role</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in</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GC</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prevention</w:t>
      </w:r>
      <w:r w:rsidRPr="00CE1C9D">
        <w:rPr>
          <w:rFonts w:ascii="Book Antiqua" w:eastAsia="Book Antiqua" w:hAnsi="Book Antiqua" w:cs="Book Antiqua"/>
          <w:color w:val="000000"/>
          <w:shd w:val="clear" w:color="auto" w:fill="FCFCFC"/>
          <w:vertAlign w:val="superscript"/>
        </w:rPr>
        <w:t>[1</w:t>
      </w:r>
      <w:r w:rsidR="00CD2257" w:rsidRPr="00CE1C9D">
        <w:rPr>
          <w:rFonts w:ascii="Book Antiqua" w:eastAsia="Book Antiqua" w:hAnsi="Book Antiqua" w:cs="Book Antiqua"/>
          <w:color w:val="000000"/>
          <w:shd w:val="clear" w:color="auto" w:fill="FCFCFC"/>
          <w:vertAlign w:val="superscript"/>
        </w:rPr>
        <w:t>7</w:t>
      </w:r>
      <w:r w:rsidRPr="00CE1C9D">
        <w:rPr>
          <w:rFonts w:ascii="Book Antiqua" w:eastAsia="Book Antiqua" w:hAnsi="Book Antiqua" w:cs="Book Antiqua"/>
          <w:color w:val="000000"/>
          <w:shd w:val="clear" w:color="auto" w:fill="FCFCFC"/>
          <w:vertAlign w:val="superscript"/>
        </w:rPr>
        <w:t>-</w:t>
      </w:r>
      <w:r w:rsidR="00CD2257" w:rsidRPr="00CE1C9D">
        <w:rPr>
          <w:rFonts w:ascii="Book Antiqua" w:eastAsia="Book Antiqua" w:hAnsi="Book Antiqua" w:cs="Book Antiqua"/>
          <w:color w:val="000000"/>
          <w:shd w:val="clear" w:color="auto" w:fill="FCFCFC"/>
          <w:vertAlign w:val="superscript"/>
        </w:rPr>
        <w:t>19</w:t>
      </w:r>
      <w:r w:rsidRPr="00CE1C9D">
        <w:rPr>
          <w:rFonts w:ascii="Book Antiqua" w:eastAsia="Book Antiqua" w:hAnsi="Book Antiqua" w:cs="Book Antiqua"/>
          <w:color w:val="000000"/>
          <w:shd w:val="clear" w:color="auto" w:fill="FCFCFC"/>
          <w:vertAlign w:val="superscript"/>
        </w:rPr>
        <w:t>]</w:t>
      </w:r>
      <w:r w:rsidRPr="00CE1C9D">
        <w:rPr>
          <w:rFonts w:ascii="Book Antiqua" w:eastAsia="Book Antiqua" w:hAnsi="Book Antiqua" w:cs="Book Antiqua"/>
          <w:color w:val="000000"/>
          <w:shd w:val="clear" w:color="auto" w:fill="FCFCFC"/>
        </w:rPr>
        <w:t>.</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Proton</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pump</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inhibitors</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(PPI),</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which</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are</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routinely</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prescribed</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in</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the</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management</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of</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gastric-acid-related</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disorders,</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may</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also</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pose</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a</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risk,</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when</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improperly</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used</w:t>
      </w:r>
      <w:r w:rsidR="00DC2FF1" w:rsidRPr="00CE1C9D">
        <w:rPr>
          <w:rFonts w:ascii="Book Antiqua" w:eastAsia="Book Antiqua" w:hAnsi="Book Antiqua" w:cs="Book Antiqua"/>
          <w:color w:val="000000"/>
          <w:shd w:val="clear" w:color="auto" w:fill="FCFCFC"/>
          <w:vertAlign w:val="superscript"/>
        </w:rPr>
        <w:t>[2</w:t>
      </w:r>
      <w:r w:rsidR="00CD2257" w:rsidRPr="00CE1C9D">
        <w:rPr>
          <w:rFonts w:ascii="Book Antiqua" w:eastAsia="Book Antiqua" w:hAnsi="Book Antiqua" w:cs="Book Antiqua"/>
          <w:color w:val="000000"/>
          <w:shd w:val="clear" w:color="auto" w:fill="FCFCFC"/>
          <w:vertAlign w:val="superscript"/>
        </w:rPr>
        <w:t>0</w:t>
      </w:r>
      <w:r w:rsidR="00DC2FF1" w:rsidRPr="00CE1C9D">
        <w:rPr>
          <w:rFonts w:ascii="Book Antiqua" w:eastAsia="Book Antiqua" w:hAnsi="Book Antiqua" w:cs="Book Antiqua"/>
          <w:color w:val="000000"/>
          <w:shd w:val="clear" w:color="auto" w:fill="FCFCFC"/>
          <w:vertAlign w:val="superscript"/>
        </w:rPr>
        <w:t>,</w:t>
      </w:r>
      <w:r w:rsidRPr="00CE1C9D">
        <w:rPr>
          <w:rFonts w:ascii="Book Antiqua" w:eastAsia="Book Antiqua" w:hAnsi="Book Antiqua" w:cs="Book Antiqua"/>
          <w:color w:val="000000"/>
          <w:shd w:val="clear" w:color="auto" w:fill="FCFCFC"/>
          <w:vertAlign w:val="superscript"/>
        </w:rPr>
        <w:t>2</w:t>
      </w:r>
      <w:r w:rsidR="00CD2257" w:rsidRPr="00CE1C9D">
        <w:rPr>
          <w:rFonts w:ascii="Book Antiqua" w:eastAsia="Book Antiqua" w:hAnsi="Book Antiqua" w:cs="Book Antiqua"/>
          <w:color w:val="000000"/>
          <w:shd w:val="clear" w:color="auto" w:fill="FCFCFC"/>
          <w:vertAlign w:val="superscript"/>
        </w:rPr>
        <w:t>1</w:t>
      </w:r>
      <w:r w:rsidRPr="00CE1C9D">
        <w:rPr>
          <w:rFonts w:ascii="Book Antiqua" w:eastAsia="Book Antiqua" w:hAnsi="Book Antiqua" w:cs="Book Antiqua"/>
          <w:color w:val="000000"/>
          <w:shd w:val="clear" w:color="auto" w:fill="FCFCFC"/>
          <w:vertAlign w:val="superscript"/>
        </w:rPr>
        <w:t>]</w:t>
      </w:r>
      <w:r w:rsidRPr="00CE1C9D">
        <w:rPr>
          <w:rFonts w:ascii="Book Antiqua" w:eastAsia="Book Antiqua" w:hAnsi="Book Antiqua" w:cs="Book Antiqua"/>
          <w:color w:val="000000"/>
          <w:shd w:val="clear" w:color="auto" w:fill="FCFCFC"/>
        </w:rPr>
        <w:t>.</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Harvard</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University</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adds</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in</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its</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“10</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commandments</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of</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cancer</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prevention”</w:t>
      </w:r>
      <w:r w:rsidRPr="00CE1C9D">
        <w:rPr>
          <w:rFonts w:ascii="Book Antiqua" w:eastAsia="Book Antiqua" w:hAnsi="Book Antiqua" w:cs="Book Antiqua"/>
          <w:color w:val="000000"/>
          <w:shd w:val="clear" w:color="auto" w:fill="FCFCFC"/>
          <w:vertAlign w:val="superscript"/>
        </w:rPr>
        <w:t>[2</w:t>
      </w:r>
      <w:r w:rsidR="00CD2257" w:rsidRPr="00CE1C9D">
        <w:rPr>
          <w:rFonts w:ascii="Book Antiqua" w:eastAsia="Book Antiqua" w:hAnsi="Book Antiqua" w:cs="Book Antiqua"/>
          <w:color w:val="000000"/>
          <w:shd w:val="clear" w:color="auto" w:fill="FCFCFC"/>
          <w:vertAlign w:val="superscript"/>
        </w:rPr>
        <w:t>2</w:t>
      </w:r>
      <w:r w:rsidRPr="00CE1C9D">
        <w:rPr>
          <w:rFonts w:ascii="Book Antiqua" w:eastAsia="Book Antiqua" w:hAnsi="Book Antiqua" w:cs="Book Antiqua"/>
          <w:color w:val="000000"/>
          <w:shd w:val="clear" w:color="auto" w:fill="FCFCFC"/>
          <w:vertAlign w:val="superscript"/>
        </w:rPr>
        <w:t>]</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factors</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such</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as</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exposure</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to</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radiation</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and</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industrial</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and</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environmental</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toxins,</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little</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sleep</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and</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lack</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of</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vitamin</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D</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to</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the</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list.</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Furthermore,</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local</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habits</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in</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different</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countries</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or</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ethnicities</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may</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influence</w:t>
      </w:r>
      <w:r w:rsidR="0047244B" w:rsidRPr="00CE1C9D">
        <w:rPr>
          <w:rFonts w:ascii="Book Antiqua" w:eastAsia="Book Antiqua" w:hAnsi="Book Antiqua" w:cs="Book Antiqua"/>
          <w:color w:val="000000"/>
          <w:shd w:val="clear" w:color="auto" w:fill="FCFCFC"/>
        </w:rPr>
        <w:t xml:space="preserve"> </w:t>
      </w:r>
      <w:r w:rsidRPr="00CE1C9D">
        <w:rPr>
          <w:rStyle w:val="title-text"/>
          <w:rFonts w:ascii="Book Antiqua" w:eastAsia="Book Antiqua" w:hAnsi="Book Antiqua" w:cs="Book Antiqua"/>
          <w:color w:val="000000"/>
        </w:rPr>
        <w:t>the</w:t>
      </w:r>
      <w:r w:rsidR="0047244B" w:rsidRPr="00CE1C9D">
        <w:rPr>
          <w:rStyle w:val="title-text"/>
          <w:rFonts w:ascii="Book Antiqua" w:eastAsia="Book Antiqua" w:hAnsi="Book Antiqua" w:cs="Book Antiqua"/>
          <w:color w:val="000000"/>
        </w:rPr>
        <w:t xml:space="preserve"> </w:t>
      </w:r>
      <w:r w:rsidRPr="00CE1C9D">
        <w:rPr>
          <w:rStyle w:val="title-text"/>
          <w:rFonts w:ascii="Book Antiqua" w:eastAsia="Book Antiqua" w:hAnsi="Book Antiqua" w:cs="Book Antiqua"/>
          <w:color w:val="000000"/>
        </w:rPr>
        <w:t>risk</w:t>
      </w:r>
      <w:r w:rsidR="0047244B" w:rsidRPr="00CE1C9D">
        <w:rPr>
          <w:rStyle w:val="title-text"/>
          <w:rFonts w:ascii="Book Antiqua" w:eastAsia="Book Antiqua" w:hAnsi="Book Antiqua" w:cs="Book Antiqua"/>
          <w:color w:val="000000"/>
        </w:rPr>
        <w:t xml:space="preserve"> </w:t>
      </w:r>
      <w:r w:rsidRPr="00CE1C9D">
        <w:rPr>
          <w:rStyle w:val="title-text"/>
          <w:rFonts w:ascii="Book Antiqua" w:eastAsia="Book Antiqua" w:hAnsi="Book Antiqua" w:cs="Book Antiqua"/>
          <w:color w:val="000000"/>
        </w:rPr>
        <w:t>of</w:t>
      </w:r>
      <w:r w:rsidR="0047244B" w:rsidRPr="00CE1C9D">
        <w:rPr>
          <w:rStyle w:val="title-text"/>
          <w:rFonts w:ascii="Book Antiqua" w:eastAsia="Book Antiqua" w:hAnsi="Book Antiqua" w:cs="Book Antiqua"/>
          <w:color w:val="000000"/>
        </w:rPr>
        <w:t xml:space="preserve"> </w:t>
      </w:r>
      <w:r w:rsidRPr="00CE1C9D">
        <w:rPr>
          <w:rStyle w:val="title-text"/>
          <w:rFonts w:ascii="Book Antiqua" w:eastAsia="Book Antiqua" w:hAnsi="Book Antiqua" w:cs="Book Antiqua"/>
          <w:color w:val="000000"/>
        </w:rPr>
        <w:t>GC</w:t>
      </w:r>
      <w:r w:rsidR="0047244B" w:rsidRPr="00CE1C9D">
        <w:rPr>
          <w:rStyle w:val="title-text"/>
          <w:rFonts w:ascii="Book Antiqua" w:eastAsia="Book Antiqua" w:hAnsi="Book Antiqua" w:cs="Book Antiqua"/>
          <w:color w:val="000000"/>
        </w:rPr>
        <w:t xml:space="preserve"> </w:t>
      </w:r>
      <w:r w:rsidRPr="00CE1C9D">
        <w:rPr>
          <w:rStyle w:val="title-text"/>
          <w:rFonts w:ascii="Book Antiqua" w:eastAsia="Book Antiqua" w:hAnsi="Book Antiqua" w:cs="Book Antiqua"/>
          <w:color w:val="000000"/>
        </w:rPr>
        <w:t>development.</w:t>
      </w:r>
      <w:r w:rsidR="0047244B" w:rsidRPr="00CE1C9D">
        <w:rPr>
          <w:rStyle w:val="title-text"/>
          <w:rFonts w:ascii="Book Antiqua" w:eastAsia="Book Antiqua" w:hAnsi="Book Antiqua" w:cs="Book Antiqua"/>
          <w:color w:val="000000"/>
        </w:rPr>
        <w:t xml:space="preserve"> </w:t>
      </w:r>
      <w:r w:rsidRPr="00CE1C9D">
        <w:rPr>
          <w:rStyle w:val="title-text"/>
          <w:rFonts w:ascii="Book Antiqua" w:eastAsia="Book Antiqua" w:hAnsi="Book Antiqua" w:cs="Book Antiqua"/>
          <w:color w:val="000000"/>
        </w:rPr>
        <w:t>In</w:t>
      </w:r>
      <w:r w:rsidR="0047244B" w:rsidRPr="00CE1C9D">
        <w:rPr>
          <w:rStyle w:val="title-text"/>
          <w:rFonts w:ascii="Book Antiqua" w:eastAsia="Book Antiqua" w:hAnsi="Book Antiqua" w:cs="Book Antiqua"/>
          <w:color w:val="000000"/>
        </w:rPr>
        <w:t xml:space="preserve"> </w:t>
      </w:r>
      <w:r w:rsidRPr="00CE1C9D">
        <w:rPr>
          <w:rStyle w:val="title-text"/>
          <w:rFonts w:ascii="Book Antiqua" w:eastAsia="Book Antiqua" w:hAnsi="Book Antiqua" w:cs="Book Antiqua"/>
          <w:color w:val="000000"/>
        </w:rPr>
        <w:t>Asia,</w:t>
      </w:r>
      <w:r w:rsidR="0047244B" w:rsidRPr="00CE1C9D">
        <w:rPr>
          <w:rStyle w:val="title-text"/>
          <w:rFonts w:ascii="Book Antiqua" w:eastAsia="Book Antiqua" w:hAnsi="Book Antiqua" w:cs="Book Antiqua"/>
          <w:color w:val="000000"/>
        </w:rPr>
        <w:t xml:space="preserve"> </w:t>
      </w:r>
      <w:r w:rsidRPr="00CE1C9D">
        <w:rPr>
          <w:rStyle w:val="title-text"/>
          <w:rFonts w:ascii="Book Antiqua" w:eastAsia="Book Antiqua" w:hAnsi="Book Antiqua" w:cs="Book Antiqua"/>
          <w:color w:val="000000"/>
        </w:rPr>
        <w:t>for</w:t>
      </w:r>
      <w:r w:rsidR="0047244B" w:rsidRPr="00CE1C9D">
        <w:rPr>
          <w:rStyle w:val="title-text"/>
          <w:rFonts w:ascii="Book Antiqua" w:eastAsia="Book Antiqua" w:hAnsi="Book Antiqua" w:cs="Book Antiqua"/>
          <w:color w:val="000000"/>
        </w:rPr>
        <w:t xml:space="preserve"> </w:t>
      </w:r>
      <w:r w:rsidRPr="00CE1C9D">
        <w:rPr>
          <w:rStyle w:val="title-text"/>
          <w:rFonts w:ascii="Book Antiqua" w:eastAsia="Book Antiqua" w:hAnsi="Book Antiqua" w:cs="Book Antiqua"/>
          <w:color w:val="000000"/>
        </w:rPr>
        <w:t>instance,</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Miswak</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(toothbrush</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tree,</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i/>
          <w:iCs/>
          <w:color w:val="000000"/>
        </w:rPr>
        <w:t>Salvadora</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persica</w:t>
      </w:r>
      <w:r w:rsidR="0047244B" w:rsidRPr="00CE1C9D">
        <w:rPr>
          <w:rStyle w:val="title-text"/>
          <w:rFonts w:ascii="Book Antiqua" w:eastAsia="Book Antiqua" w:hAnsi="Book Antiqua" w:cs="Book Antiqua"/>
          <w:color w:val="000000"/>
        </w:rPr>
        <w:t xml:space="preserve"> </w:t>
      </w:r>
      <w:r w:rsidRPr="00CE1C9D">
        <w:rPr>
          <w:rStyle w:val="title-text"/>
          <w:rFonts w:ascii="Book Antiqua" w:eastAsia="Book Antiqua" w:hAnsi="Book Antiqua" w:cs="Book Antiqua"/>
          <w:color w:val="000000"/>
        </w:rPr>
        <w:t>L.)</w:t>
      </w:r>
      <w:r w:rsidR="0047244B" w:rsidRPr="00CE1C9D">
        <w:rPr>
          <w:rStyle w:val="title-text"/>
          <w:rFonts w:ascii="Book Antiqua" w:eastAsia="Book Antiqua" w:hAnsi="Book Antiqua" w:cs="Book Antiqua"/>
          <w:color w:val="000000"/>
        </w:rPr>
        <w:t xml:space="preserve"> </w:t>
      </w:r>
      <w:r w:rsidRPr="00CE1C9D">
        <w:rPr>
          <w:rStyle w:val="title-text"/>
          <w:rFonts w:ascii="Book Antiqua" w:eastAsia="Book Antiqua" w:hAnsi="Book Antiqua" w:cs="Book Antiqua"/>
          <w:color w:val="000000"/>
        </w:rPr>
        <w:t>is</w:t>
      </w:r>
      <w:r w:rsidR="0047244B" w:rsidRPr="00CE1C9D">
        <w:rPr>
          <w:rStyle w:val="title-text"/>
          <w:rFonts w:ascii="Book Antiqua" w:eastAsia="Book Antiqua" w:hAnsi="Book Antiqua" w:cs="Book Antiqua"/>
          <w:color w:val="000000"/>
        </w:rPr>
        <w:t xml:space="preserve"> </w:t>
      </w:r>
      <w:r w:rsidRPr="00CE1C9D">
        <w:rPr>
          <w:rStyle w:val="title-text"/>
          <w:rFonts w:ascii="Book Antiqua" w:eastAsia="Book Antiqua" w:hAnsi="Book Antiqua" w:cs="Book Antiqua"/>
          <w:color w:val="000000"/>
        </w:rPr>
        <w:t>commonly</w:t>
      </w:r>
      <w:r w:rsidR="0047244B" w:rsidRPr="00CE1C9D">
        <w:rPr>
          <w:rStyle w:val="title-text"/>
          <w:rFonts w:ascii="Book Antiqua" w:eastAsia="Book Antiqua" w:hAnsi="Book Antiqua" w:cs="Book Antiqua"/>
          <w:color w:val="000000"/>
        </w:rPr>
        <w:t xml:space="preserve"> </w:t>
      </w:r>
      <w:r w:rsidRPr="00CE1C9D">
        <w:rPr>
          <w:rStyle w:val="title-text"/>
          <w:rFonts w:ascii="Book Antiqua" w:eastAsia="Book Antiqua" w:hAnsi="Book Antiqua" w:cs="Book Antiqua"/>
          <w:color w:val="000000"/>
        </w:rPr>
        <w:t>used</w:t>
      </w:r>
      <w:r w:rsidR="0047244B" w:rsidRPr="00CE1C9D">
        <w:rPr>
          <w:rStyle w:val="title-text"/>
          <w:rFonts w:ascii="Book Antiqua" w:eastAsia="Book Antiqua" w:hAnsi="Book Antiqua" w:cs="Book Antiqua"/>
          <w:color w:val="000000"/>
        </w:rPr>
        <w:t xml:space="preserve"> </w:t>
      </w:r>
      <w:r w:rsidRPr="00CE1C9D">
        <w:rPr>
          <w:rStyle w:val="title-text"/>
          <w:rFonts w:ascii="Book Antiqua" w:eastAsia="Book Antiqua" w:hAnsi="Book Antiqua" w:cs="Book Antiqua"/>
          <w:color w:val="000000"/>
        </w:rPr>
        <w:t>for</w:t>
      </w:r>
      <w:r w:rsidR="0047244B" w:rsidRPr="00CE1C9D">
        <w:rPr>
          <w:rStyle w:val="title-text"/>
          <w:rFonts w:ascii="Book Antiqua" w:eastAsia="Book Antiqua" w:hAnsi="Book Antiqua" w:cs="Book Antiqua"/>
          <w:color w:val="000000"/>
        </w:rPr>
        <w:t xml:space="preserve"> </w:t>
      </w:r>
      <w:r w:rsidRPr="00CE1C9D">
        <w:rPr>
          <w:rStyle w:val="title-text"/>
          <w:rFonts w:ascii="Book Antiqua" w:eastAsia="Book Antiqua" w:hAnsi="Book Antiqua" w:cs="Book Antiqua"/>
          <w:color w:val="000000"/>
        </w:rPr>
        <w:t>oral</w:t>
      </w:r>
      <w:r w:rsidR="0047244B" w:rsidRPr="00CE1C9D">
        <w:rPr>
          <w:rStyle w:val="title-text"/>
          <w:rFonts w:ascii="Book Antiqua" w:eastAsia="Book Antiqua" w:hAnsi="Book Antiqua" w:cs="Book Antiqua"/>
          <w:color w:val="000000"/>
        </w:rPr>
        <w:t xml:space="preserve"> </w:t>
      </w:r>
      <w:r w:rsidRPr="00CE1C9D">
        <w:rPr>
          <w:rStyle w:val="title-text"/>
          <w:rFonts w:ascii="Book Antiqua" w:eastAsia="Book Antiqua" w:hAnsi="Book Antiqua" w:cs="Book Antiqua"/>
          <w:color w:val="000000"/>
        </w:rPr>
        <w:t>hygiene</w:t>
      </w:r>
      <w:r w:rsidR="0047244B" w:rsidRPr="00CE1C9D">
        <w:rPr>
          <w:rStyle w:val="title-text"/>
          <w:rFonts w:ascii="Book Antiqua" w:eastAsia="Book Antiqua" w:hAnsi="Book Antiqua" w:cs="Book Antiqua"/>
          <w:color w:val="000000"/>
        </w:rPr>
        <w:t xml:space="preserve"> </w:t>
      </w:r>
      <w:r w:rsidRPr="00CE1C9D">
        <w:rPr>
          <w:rStyle w:val="title-text"/>
          <w:rFonts w:ascii="Book Antiqua" w:eastAsia="Book Antiqua" w:hAnsi="Book Antiqua" w:cs="Book Antiqua"/>
          <w:color w:val="000000"/>
        </w:rPr>
        <w:t>counteracting</w:t>
      </w:r>
      <w:r w:rsidR="0047244B" w:rsidRPr="00CE1C9D">
        <w:rPr>
          <w:rStyle w:val="title-text"/>
          <w:rFonts w:ascii="Book Antiqua" w:eastAsia="Book Antiqua" w:hAnsi="Book Antiqua" w:cs="Book Antiqua"/>
          <w:color w:val="000000"/>
        </w:rPr>
        <w:t xml:space="preserve"> </w:t>
      </w:r>
      <w:r w:rsidRPr="00CE1C9D">
        <w:rPr>
          <w:rStyle w:val="title-text"/>
          <w:rFonts w:ascii="Book Antiqua" w:eastAsia="Book Antiqua" w:hAnsi="Book Antiqua" w:cs="Book Antiqua"/>
          <w:i/>
          <w:iCs/>
          <w:color w:val="000000"/>
        </w:rPr>
        <w:t>H.</w:t>
      </w:r>
      <w:r w:rsidR="0047244B" w:rsidRPr="00CE1C9D">
        <w:rPr>
          <w:rStyle w:val="title-text"/>
          <w:rFonts w:ascii="Book Antiqua" w:eastAsia="Book Antiqua" w:hAnsi="Book Antiqua" w:cs="Book Antiqua"/>
          <w:i/>
          <w:iCs/>
          <w:color w:val="000000"/>
        </w:rPr>
        <w:t xml:space="preserve"> </w:t>
      </w:r>
      <w:r w:rsidRPr="00CE1C9D">
        <w:rPr>
          <w:rStyle w:val="title-text"/>
          <w:rFonts w:ascii="Book Antiqua" w:eastAsia="Book Antiqua" w:hAnsi="Book Antiqua" w:cs="Book Antiqua"/>
          <w:i/>
          <w:iCs/>
          <w:color w:val="000000"/>
        </w:rPr>
        <w:t>pylori</w:t>
      </w:r>
      <w:r w:rsidR="0047244B" w:rsidRPr="00CE1C9D">
        <w:rPr>
          <w:rStyle w:val="title-text"/>
          <w:rFonts w:ascii="Book Antiqua" w:eastAsia="Book Antiqua" w:hAnsi="Book Antiqua" w:cs="Book Antiqua"/>
          <w:color w:val="000000"/>
        </w:rPr>
        <w:t xml:space="preserve"> </w:t>
      </w:r>
      <w:r w:rsidRPr="00CE1C9D">
        <w:rPr>
          <w:rStyle w:val="title-text"/>
          <w:rFonts w:ascii="Book Antiqua" w:eastAsia="Book Antiqua" w:hAnsi="Book Antiqua" w:cs="Book Antiqua"/>
          <w:color w:val="000000"/>
        </w:rPr>
        <w:t>infection</w:t>
      </w:r>
      <w:r w:rsidRPr="00CE1C9D">
        <w:rPr>
          <w:rStyle w:val="title-text"/>
          <w:rFonts w:ascii="Book Antiqua" w:eastAsia="Book Antiqua" w:hAnsi="Book Antiqua" w:cs="Book Antiqua"/>
          <w:color w:val="000000"/>
          <w:vertAlign w:val="superscript"/>
        </w:rPr>
        <w:t>[2</w:t>
      </w:r>
      <w:r w:rsidR="00CD2257" w:rsidRPr="00CE1C9D">
        <w:rPr>
          <w:rStyle w:val="title-text"/>
          <w:rFonts w:ascii="Book Antiqua" w:eastAsia="Book Antiqua" w:hAnsi="Book Antiqua" w:cs="Book Antiqua"/>
          <w:color w:val="000000"/>
          <w:vertAlign w:val="superscript"/>
        </w:rPr>
        <w:t>3</w:t>
      </w:r>
      <w:r w:rsidRPr="00CE1C9D">
        <w:rPr>
          <w:rStyle w:val="title-text"/>
          <w:rFonts w:ascii="Book Antiqua" w:eastAsia="Book Antiqua" w:hAnsi="Book Antiqua" w:cs="Book Antiqua"/>
          <w:color w:val="000000"/>
          <w:vertAlign w:val="superscript"/>
        </w:rPr>
        <w:t>]</w:t>
      </w:r>
      <w:r w:rsidRPr="00CE1C9D">
        <w:rPr>
          <w:rStyle w:val="title-text"/>
          <w:rFonts w:ascii="Book Antiqua" w:eastAsia="Book Antiqua" w:hAnsi="Book Antiqua" w:cs="Book Antiqua"/>
          <w:color w:val="000000"/>
        </w:rPr>
        <w:t>.</w:t>
      </w:r>
      <w:r w:rsidR="0047244B" w:rsidRPr="00CE1C9D">
        <w:rPr>
          <w:rStyle w:val="title-text"/>
          <w:rFonts w:ascii="Book Antiqua" w:eastAsia="Book Antiqua" w:hAnsi="Book Antiqua" w:cs="Book Antiqua"/>
          <w:color w:val="000000"/>
        </w:rPr>
        <w:t xml:space="preserve"> </w:t>
      </w:r>
      <w:r w:rsidRPr="00CE1C9D">
        <w:rPr>
          <w:rStyle w:val="title-text"/>
          <w:rFonts w:ascii="Book Antiqua" w:eastAsia="Book Antiqua" w:hAnsi="Book Antiqua" w:cs="Book Antiqua"/>
          <w:color w:val="000000"/>
        </w:rPr>
        <w:t>High</w:t>
      </w:r>
      <w:r w:rsidR="0047244B" w:rsidRPr="00CE1C9D">
        <w:rPr>
          <w:rStyle w:val="title-text"/>
          <w:rFonts w:ascii="Book Antiqua" w:eastAsia="Book Antiqua" w:hAnsi="Book Antiqua" w:cs="Book Antiqua"/>
          <w:color w:val="000000"/>
        </w:rPr>
        <w:t xml:space="preserve"> </w:t>
      </w:r>
      <w:r w:rsidRPr="00CE1C9D">
        <w:rPr>
          <w:rStyle w:val="title-text"/>
          <w:rFonts w:ascii="Book Antiqua" w:eastAsia="Book Antiqua" w:hAnsi="Book Antiqua" w:cs="Book Antiqua"/>
          <w:color w:val="000000"/>
        </w:rPr>
        <w:t>chili</w:t>
      </w:r>
      <w:r w:rsidR="0047244B" w:rsidRPr="00CE1C9D">
        <w:rPr>
          <w:rStyle w:val="title-text"/>
          <w:rFonts w:ascii="Book Antiqua" w:eastAsia="Book Antiqua" w:hAnsi="Book Antiqua" w:cs="Book Antiqua"/>
          <w:color w:val="000000"/>
        </w:rPr>
        <w:t xml:space="preserve"> </w:t>
      </w:r>
      <w:r w:rsidRPr="00CE1C9D">
        <w:rPr>
          <w:rStyle w:val="title-text"/>
          <w:rFonts w:ascii="Book Antiqua" w:eastAsia="Book Antiqua" w:hAnsi="Book Antiqua" w:cs="Book Antiqua"/>
          <w:color w:val="000000"/>
        </w:rPr>
        <w:t>consumption</w:t>
      </w:r>
      <w:r w:rsidR="0047244B" w:rsidRPr="00CE1C9D">
        <w:rPr>
          <w:rStyle w:val="title-text"/>
          <w:rFonts w:ascii="Book Antiqua" w:eastAsia="Book Antiqua" w:hAnsi="Book Antiqua" w:cs="Book Antiqua"/>
          <w:color w:val="000000"/>
        </w:rPr>
        <w:t xml:space="preserve"> </w:t>
      </w:r>
      <w:r w:rsidRPr="00CE1C9D">
        <w:rPr>
          <w:rStyle w:val="title-text"/>
          <w:rFonts w:ascii="Book Antiqua" w:eastAsia="Book Antiqua" w:hAnsi="Book Antiqua" w:cs="Book Antiqua"/>
          <w:color w:val="000000"/>
        </w:rPr>
        <w:t>in</w:t>
      </w:r>
      <w:r w:rsidR="0047244B" w:rsidRPr="00CE1C9D">
        <w:rPr>
          <w:rStyle w:val="title-text"/>
          <w:rFonts w:ascii="Book Antiqua" w:eastAsia="Book Antiqua" w:hAnsi="Book Antiqua" w:cs="Book Antiqua"/>
          <w:color w:val="000000"/>
        </w:rPr>
        <w:t xml:space="preserve"> </w:t>
      </w:r>
      <w:r w:rsidRPr="00CE1C9D">
        <w:rPr>
          <w:rStyle w:val="title-text"/>
          <w:rFonts w:ascii="Book Antiqua" w:eastAsia="Book Antiqua" w:hAnsi="Book Antiqua" w:cs="Book Antiqua"/>
          <w:color w:val="000000"/>
        </w:rPr>
        <w:t>some</w:t>
      </w:r>
      <w:r w:rsidR="0047244B" w:rsidRPr="00CE1C9D">
        <w:rPr>
          <w:rStyle w:val="title-text"/>
          <w:rFonts w:ascii="Book Antiqua" w:eastAsia="Book Antiqua" w:hAnsi="Book Antiqua" w:cs="Book Antiqua"/>
          <w:color w:val="000000"/>
        </w:rPr>
        <w:t xml:space="preserve"> </w:t>
      </w:r>
      <w:r w:rsidRPr="00CE1C9D">
        <w:rPr>
          <w:rStyle w:val="title-text"/>
          <w:rFonts w:ascii="Book Antiqua" w:eastAsia="Book Antiqua" w:hAnsi="Book Antiqua" w:cs="Book Antiqua"/>
          <w:color w:val="000000"/>
        </w:rPr>
        <w:t>regions</w:t>
      </w:r>
      <w:r w:rsidR="0047244B" w:rsidRPr="00CE1C9D">
        <w:rPr>
          <w:rStyle w:val="title-text"/>
          <w:rFonts w:ascii="Book Antiqua" w:eastAsia="Book Antiqua" w:hAnsi="Book Antiqua" w:cs="Book Antiqua"/>
          <w:color w:val="000000"/>
        </w:rPr>
        <w:t xml:space="preserve"> </w:t>
      </w:r>
      <w:r w:rsidRPr="00CE1C9D">
        <w:rPr>
          <w:rStyle w:val="title-text"/>
          <w:rFonts w:ascii="Book Antiqua" w:eastAsia="Book Antiqua" w:hAnsi="Book Antiqua" w:cs="Book Antiqua"/>
          <w:color w:val="000000"/>
        </w:rPr>
        <w:t>of</w:t>
      </w:r>
      <w:r w:rsidR="0047244B" w:rsidRPr="00CE1C9D">
        <w:rPr>
          <w:rStyle w:val="title-text"/>
          <w:rFonts w:ascii="Book Antiqua" w:eastAsia="Book Antiqua" w:hAnsi="Book Antiqua" w:cs="Book Antiqua"/>
          <w:color w:val="000000"/>
        </w:rPr>
        <w:t xml:space="preserve"> </w:t>
      </w:r>
      <w:r w:rsidRPr="00CE1C9D">
        <w:rPr>
          <w:rStyle w:val="title-text"/>
          <w:rFonts w:ascii="Book Antiqua" w:eastAsia="Book Antiqua" w:hAnsi="Book Antiqua" w:cs="Book Antiqua"/>
          <w:color w:val="000000"/>
        </w:rPr>
        <w:t>South</w:t>
      </w:r>
      <w:r w:rsidR="0047244B" w:rsidRPr="00CE1C9D">
        <w:rPr>
          <w:rStyle w:val="title-text"/>
          <w:rFonts w:ascii="Book Antiqua" w:eastAsia="Book Antiqua" w:hAnsi="Book Antiqua" w:cs="Book Antiqua"/>
          <w:color w:val="000000"/>
        </w:rPr>
        <w:t xml:space="preserve"> </w:t>
      </w:r>
      <w:r w:rsidRPr="00CE1C9D">
        <w:rPr>
          <w:rStyle w:val="title-text"/>
          <w:rFonts w:ascii="Book Antiqua" w:eastAsia="Book Antiqua" w:hAnsi="Book Antiqua" w:cs="Book Antiqua"/>
          <w:color w:val="000000"/>
        </w:rPr>
        <w:t>America,</w:t>
      </w:r>
      <w:r w:rsidR="0047244B" w:rsidRPr="00CE1C9D">
        <w:rPr>
          <w:rStyle w:val="title-text"/>
          <w:rFonts w:ascii="Book Antiqua" w:eastAsia="Book Antiqua" w:hAnsi="Book Antiqua" w:cs="Book Antiqua"/>
          <w:color w:val="000000"/>
        </w:rPr>
        <w:t xml:space="preserve"> </w:t>
      </w:r>
      <w:r w:rsidRPr="00CE1C9D">
        <w:rPr>
          <w:rStyle w:val="title-text"/>
          <w:rFonts w:ascii="Book Antiqua" w:eastAsia="Book Antiqua" w:hAnsi="Book Antiqua" w:cs="Book Antiqua"/>
          <w:color w:val="000000"/>
        </w:rPr>
        <w:t>on</w:t>
      </w:r>
      <w:r w:rsidR="0047244B" w:rsidRPr="00CE1C9D">
        <w:rPr>
          <w:rStyle w:val="title-text"/>
          <w:rFonts w:ascii="Book Antiqua" w:eastAsia="Book Antiqua" w:hAnsi="Book Antiqua" w:cs="Book Antiqua"/>
          <w:color w:val="000000"/>
        </w:rPr>
        <w:t xml:space="preserve"> </w:t>
      </w:r>
      <w:r w:rsidRPr="00CE1C9D">
        <w:rPr>
          <w:rStyle w:val="title-text"/>
          <w:rFonts w:ascii="Book Antiqua" w:eastAsia="Book Antiqua" w:hAnsi="Book Antiqua" w:cs="Book Antiqua"/>
          <w:color w:val="000000"/>
        </w:rPr>
        <w:t>the</w:t>
      </w:r>
      <w:r w:rsidR="0047244B" w:rsidRPr="00CE1C9D">
        <w:rPr>
          <w:rStyle w:val="title-text"/>
          <w:rFonts w:ascii="Book Antiqua" w:eastAsia="Book Antiqua" w:hAnsi="Book Antiqua" w:cs="Book Antiqua"/>
          <w:color w:val="000000"/>
        </w:rPr>
        <w:t xml:space="preserve"> </w:t>
      </w:r>
      <w:r w:rsidRPr="00CE1C9D">
        <w:rPr>
          <w:rStyle w:val="title-text"/>
          <w:rFonts w:ascii="Book Antiqua" w:eastAsia="Book Antiqua" w:hAnsi="Book Antiqua" w:cs="Book Antiqua"/>
          <w:color w:val="000000"/>
        </w:rPr>
        <w:t>other</w:t>
      </w:r>
      <w:r w:rsidR="0047244B" w:rsidRPr="00CE1C9D">
        <w:rPr>
          <w:rStyle w:val="title-text"/>
          <w:rFonts w:ascii="Book Antiqua" w:eastAsia="Book Antiqua" w:hAnsi="Book Antiqua" w:cs="Book Antiqua"/>
          <w:color w:val="000000"/>
        </w:rPr>
        <w:t xml:space="preserve"> </w:t>
      </w:r>
      <w:r w:rsidRPr="00CE1C9D">
        <w:rPr>
          <w:rStyle w:val="title-text"/>
          <w:rFonts w:ascii="Book Antiqua" w:eastAsia="Book Antiqua" w:hAnsi="Book Antiqua" w:cs="Book Antiqua"/>
          <w:color w:val="000000"/>
        </w:rPr>
        <w:t>hand,</w:t>
      </w:r>
      <w:r w:rsidR="0047244B" w:rsidRPr="00CE1C9D">
        <w:rPr>
          <w:rStyle w:val="title-text"/>
          <w:rFonts w:ascii="Book Antiqua" w:eastAsia="Book Antiqua" w:hAnsi="Book Antiqua" w:cs="Book Antiqua"/>
          <w:color w:val="000000"/>
        </w:rPr>
        <w:t xml:space="preserve"> </w:t>
      </w:r>
      <w:r w:rsidRPr="00CE1C9D">
        <w:rPr>
          <w:rStyle w:val="title-text"/>
          <w:rFonts w:ascii="Book Antiqua" w:eastAsia="Book Antiqua" w:hAnsi="Book Antiqua" w:cs="Book Antiqua"/>
          <w:color w:val="000000"/>
        </w:rPr>
        <w:t>sensitizes</w:t>
      </w:r>
      <w:r w:rsidR="0047244B" w:rsidRPr="00CE1C9D">
        <w:rPr>
          <w:rStyle w:val="title-text"/>
          <w:rFonts w:ascii="Book Antiqua" w:eastAsia="Book Antiqua" w:hAnsi="Book Antiqua" w:cs="Book Antiqua"/>
          <w:color w:val="000000"/>
        </w:rPr>
        <w:t xml:space="preserve"> </w:t>
      </w:r>
      <w:r w:rsidRPr="00CE1C9D">
        <w:rPr>
          <w:rStyle w:val="title-text"/>
          <w:rFonts w:ascii="Book Antiqua" w:eastAsia="Book Antiqua" w:hAnsi="Book Antiqua" w:cs="Book Antiqua"/>
          <w:color w:val="000000"/>
        </w:rPr>
        <w:t>the</w:t>
      </w:r>
      <w:r w:rsidR="0047244B" w:rsidRPr="00CE1C9D">
        <w:rPr>
          <w:rStyle w:val="title-text"/>
          <w:rFonts w:ascii="Book Antiqua" w:eastAsia="Book Antiqua" w:hAnsi="Book Antiqua" w:cs="Book Antiqua"/>
          <w:color w:val="000000"/>
        </w:rPr>
        <w:t xml:space="preserve"> </w:t>
      </w:r>
      <w:r w:rsidRPr="00CE1C9D">
        <w:rPr>
          <w:rStyle w:val="title-text"/>
          <w:rFonts w:ascii="Book Antiqua" w:eastAsia="Book Antiqua" w:hAnsi="Book Antiqua" w:cs="Book Antiqua"/>
          <w:color w:val="000000"/>
        </w:rPr>
        <w:t>mucosa</w:t>
      </w:r>
      <w:r w:rsidR="0047244B" w:rsidRPr="00CE1C9D">
        <w:rPr>
          <w:rStyle w:val="title-text"/>
          <w:rFonts w:ascii="Book Antiqua" w:eastAsia="Book Antiqua" w:hAnsi="Book Antiqua" w:cs="Book Antiqua"/>
          <w:color w:val="000000"/>
        </w:rPr>
        <w:t xml:space="preserve"> </w:t>
      </w:r>
      <w:r w:rsidRPr="00CE1C9D">
        <w:rPr>
          <w:rStyle w:val="title-text"/>
          <w:rFonts w:ascii="Book Antiqua" w:eastAsia="Book Antiqua" w:hAnsi="Book Antiqua" w:cs="Book Antiqua"/>
          <w:color w:val="000000"/>
        </w:rPr>
        <w:t>and</w:t>
      </w:r>
      <w:r w:rsidR="0047244B" w:rsidRPr="00CE1C9D">
        <w:rPr>
          <w:rStyle w:val="title-text"/>
          <w:rFonts w:ascii="Book Antiqua" w:eastAsia="Book Antiqua" w:hAnsi="Book Antiqua" w:cs="Book Antiqua"/>
          <w:color w:val="000000"/>
        </w:rPr>
        <w:t xml:space="preserve"> </w:t>
      </w:r>
      <w:r w:rsidRPr="00CE1C9D">
        <w:rPr>
          <w:rStyle w:val="title-text"/>
          <w:rFonts w:ascii="Book Antiqua" w:eastAsia="Book Antiqua" w:hAnsi="Book Antiqua" w:cs="Book Antiqua"/>
          <w:color w:val="000000"/>
        </w:rPr>
        <w:t>poses</w:t>
      </w:r>
      <w:r w:rsidR="0047244B" w:rsidRPr="00CE1C9D">
        <w:rPr>
          <w:rStyle w:val="title-text"/>
          <w:rFonts w:ascii="Book Antiqua" w:eastAsia="Book Antiqua" w:hAnsi="Book Antiqua" w:cs="Book Antiqua"/>
          <w:color w:val="000000"/>
        </w:rPr>
        <w:t xml:space="preserve"> </w:t>
      </w:r>
      <w:r w:rsidRPr="00CE1C9D">
        <w:rPr>
          <w:rStyle w:val="title-text"/>
          <w:rFonts w:ascii="Book Antiqua" w:eastAsia="Book Antiqua" w:hAnsi="Book Antiqua" w:cs="Book Antiqua"/>
          <w:color w:val="000000"/>
        </w:rPr>
        <w:t>a</w:t>
      </w:r>
      <w:r w:rsidR="0047244B" w:rsidRPr="00CE1C9D">
        <w:rPr>
          <w:rStyle w:val="title-text"/>
          <w:rFonts w:ascii="Book Antiqua" w:eastAsia="Book Antiqua" w:hAnsi="Book Antiqua" w:cs="Book Antiqua"/>
          <w:color w:val="000000"/>
        </w:rPr>
        <w:t xml:space="preserve"> </w:t>
      </w:r>
      <w:r w:rsidRPr="00CE1C9D">
        <w:rPr>
          <w:rStyle w:val="title-text"/>
          <w:rFonts w:ascii="Book Antiqua" w:eastAsia="Book Antiqua" w:hAnsi="Book Antiqua" w:cs="Book Antiqua"/>
          <w:color w:val="000000"/>
        </w:rPr>
        <w:t>cancer</w:t>
      </w:r>
      <w:r w:rsidR="0047244B" w:rsidRPr="00CE1C9D">
        <w:rPr>
          <w:rStyle w:val="title-text"/>
          <w:rFonts w:ascii="Book Antiqua" w:eastAsia="Book Antiqua" w:hAnsi="Book Antiqua" w:cs="Book Antiqua"/>
          <w:color w:val="000000"/>
        </w:rPr>
        <w:t xml:space="preserve"> </w:t>
      </w:r>
      <w:r w:rsidRPr="00CE1C9D">
        <w:rPr>
          <w:rStyle w:val="title-text"/>
          <w:rFonts w:ascii="Book Antiqua" w:eastAsia="Book Antiqua" w:hAnsi="Book Antiqua" w:cs="Book Antiqua"/>
          <w:color w:val="000000"/>
        </w:rPr>
        <w:t>risk</w:t>
      </w:r>
      <w:r w:rsidRPr="00CE1C9D">
        <w:rPr>
          <w:rStyle w:val="title-text"/>
          <w:rFonts w:ascii="Book Antiqua" w:eastAsia="Book Antiqua" w:hAnsi="Book Antiqua" w:cs="Book Antiqua"/>
          <w:color w:val="000000"/>
          <w:vertAlign w:val="superscript"/>
        </w:rPr>
        <w:t>[2</w:t>
      </w:r>
      <w:r w:rsidR="00CD2257" w:rsidRPr="00CE1C9D">
        <w:rPr>
          <w:rStyle w:val="title-text"/>
          <w:rFonts w:ascii="Book Antiqua" w:eastAsia="Book Antiqua" w:hAnsi="Book Antiqua" w:cs="Book Antiqua"/>
          <w:color w:val="000000"/>
          <w:vertAlign w:val="superscript"/>
        </w:rPr>
        <w:t>4</w:t>
      </w:r>
      <w:r w:rsidRPr="00CE1C9D">
        <w:rPr>
          <w:rStyle w:val="title-text"/>
          <w:rFonts w:ascii="Book Antiqua" w:eastAsia="Book Antiqua" w:hAnsi="Book Antiqua" w:cs="Book Antiqua"/>
          <w:color w:val="000000"/>
          <w:vertAlign w:val="superscript"/>
        </w:rPr>
        <w:t>]</w:t>
      </w:r>
      <w:r w:rsidRPr="00CE1C9D">
        <w:rPr>
          <w:rStyle w:val="title-text"/>
          <w:rFonts w:ascii="Book Antiqua" w:eastAsia="Book Antiqua" w:hAnsi="Book Antiqua" w:cs="Book Antiqua"/>
          <w:color w:val="000000"/>
        </w:rPr>
        <w:t>.</w:t>
      </w:r>
    </w:p>
    <w:p w14:paraId="2FBEF343" w14:textId="7AAD34BE" w:rsidR="00A77B3E" w:rsidRPr="00CE1C9D" w:rsidRDefault="00793A3F" w:rsidP="00CE1C9D">
      <w:pPr>
        <w:spacing w:line="360" w:lineRule="auto"/>
        <w:ind w:firstLine="425"/>
        <w:jc w:val="both"/>
        <w:rPr>
          <w:rFonts w:ascii="Book Antiqua" w:hAnsi="Book Antiqua"/>
        </w:rPr>
      </w:pPr>
      <w:r w:rsidRPr="00CE1C9D">
        <w:rPr>
          <w:rFonts w:ascii="Book Antiqua" w:eastAsia="Book Antiqua" w:hAnsi="Book Antiqua" w:cs="Book Antiqua"/>
          <w:color w:val="000000"/>
        </w:rPr>
        <w:lastRenderedPageBreak/>
        <w:t>Histological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examination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biopsies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currently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gold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standard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diagnosis</w:t>
      </w:r>
      <w:r w:rsidRPr="00CE1C9D">
        <w:rPr>
          <w:rFonts w:ascii="Book Antiqua" w:eastAsia="Book Antiqua" w:hAnsi="Book Antiqua" w:cs="Book Antiqua"/>
          <w:color w:val="000000"/>
          <w:vertAlign w:val="superscript"/>
        </w:rPr>
        <w:t>[1</w:t>
      </w:r>
      <w:r w:rsidR="00CD2257" w:rsidRPr="00CE1C9D">
        <w:rPr>
          <w:rFonts w:ascii="Book Antiqua" w:eastAsia="Book Antiqua" w:hAnsi="Book Antiqua" w:cs="Book Antiqua"/>
          <w:color w:val="000000"/>
          <w:vertAlign w:val="superscript"/>
        </w:rPr>
        <w:t>5</w:t>
      </w:r>
      <w:r w:rsidRPr="00CE1C9D">
        <w:rPr>
          <w:rFonts w:ascii="Book Antiqua" w:eastAsia="Book Antiqua" w:hAnsi="Book Antiqua" w:cs="Book Antiqua"/>
          <w:color w:val="000000"/>
          <w:vertAlign w:val="superscript"/>
        </w:rPr>
        <w:t>]</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However,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demand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endoscopy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increasing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along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financial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burden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health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system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that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number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appropriateness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referrals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discussed</w:t>
      </w:r>
      <w:r w:rsidRPr="00CE1C9D">
        <w:rPr>
          <w:rFonts w:ascii="Book Antiqua" w:eastAsia="Book Antiqua" w:hAnsi="Book Antiqua" w:cs="Book Antiqua"/>
          <w:color w:val="000000"/>
          <w:vertAlign w:val="superscript"/>
        </w:rPr>
        <w:t>[2</w:t>
      </w:r>
      <w:r w:rsidR="00CD2257" w:rsidRPr="00CE1C9D">
        <w:rPr>
          <w:rFonts w:ascii="Book Antiqua" w:eastAsia="Book Antiqua" w:hAnsi="Book Antiqua" w:cs="Book Antiqua"/>
          <w:color w:val="000000"/>
          <w:vertAlign w:val="superscript"/>
        </w:rPr>
        <w:t>5</w:t>
      </w:r>
      <w:r w:rsidRPr="00CE1C9D">
        <w:rPr>
          <w:rFonts w:ascii="Book Antiqua" w:eastAsia="Book Antiqua" w:hAnsi="Book Antiqua" w:cs="Book Antiqua"/>
          <w:color w:val="000000"/>
          <w:vertAlign w:val="superscript"/>
        </w:rPr>
        <w:t>]</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Guidelines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published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what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instances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endoscopic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biopsies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should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performed</w:t>
      </w:r>
      <w:r w:rsidRPr="00CE1C9D">
        <w:rPr>
          <w:rFonts w:ascii="Book Antiqua" w:eastAsia="Book Antiqua" w:hAnsi="Book Antiqua" w:cs="Book Antiqua"/>
          <w:color w:val="000000"/>
          <w:vertAlign w:val="superscript"/>
        </w:rPr>
        <w:t>[2</w:t>
      </w:r>
      <w:r w:rsidR="00CD2257" w:rsidRPr="00CE1C9D">
        <w:rPr>
          <w:rFonts w:ascii="Book Antiqua" w:eastAsia="Book Antiqua" w:hAnsi="Book Antiqua" w:cs="Book Antiqua"/>
          <w:color w:val="000000"/>
          <w:vertAlign w:val="superscript"/>
        </w:rPr>
        <w:t>6</w:t>
      </w:r>
      <w:r w:rsidRPr="00CE1C9D">
        <w:rPr>
          <w:rFonts w:ascii="Book Antiqua" w:eastAsia="Book Antiqua" w:hAnsi="Book Antiqua" w:cs="Book Antiqua"/>
          <w:color w:val="000000"/>
          <w:vertAlign w:val="superscript"/>
        </w:rPr>
        <w:t>]</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not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only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economic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reasons,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but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also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avoid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stressing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patients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false-positive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results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cases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shd w:val="clear" w:color="auto" w:fill="FFFFFF"/>
        </w:rPr>
        <w:t>abnormal</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appearance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of</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gastric</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mucosa</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in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endoscopy</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but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normal</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histopathology</w:t>
      </w:r>
      <w:r w:rsidRPr="00CE1C9D">
        <w:rPr>
          <w:rFonts w:ascii="Book Antiqua" w:eastAsia="Book Antiqua" w:hAnsi="Book Antiqua" w:cs="Book Antiqua"/>
          <w:color w:val="000000"/>
          <w:shd w:val="clear" w:color="auto" w:fill="FFFFFF"/>
          <w:vertAlign w:val="superscript"/>
        </w:rPr>
        <w:t>[2</w:t>
      </w:r>
      <w:r w:rsidR="00CD2257" w:rsidRPr="00CE1C9D">
        <w:rPr>
          <w:rFonts w:ascii="Book Antiqua" w:eastAsia="Book Antiqua" w:hAnsi="Book Antiqua" w:cs="Book Antiqua"/>
          <w:color w:val="000000"/>
          <w:shd w:val="clear" w:color="auto" w:fill="FFFFFF"/>
          <w:vertAlign w:val="superscript"/>
        </w:rPr>
        <w:t>7</w:t>
      </w:r>
      <w:r w:rsidRPr="00CE1C9D">
        <w:rPr>
          <w:rFonts w:ascii="Book Antiqua" w:eastAsia="Book Antiqua" w:hAnsi="Book Antiqua" w:cs="Book Antiqua"/>
          <w:color w:val="000000"/>
          <w:shd w:val="clear" w:color="auto" w:fill="FFFFFF"/>
          <w:vertAlign w:val="superscript"/>
        </w:rPr>
        <w:t>]</w:t>
      </w:r>
      <w:r w:rsidRPr="00CE1C9D">
        <w:rPr>
          <w:rFonts w:ascii="Book Antiqua" w:eastAsia="Book Antiqua" w:hAnsi="Book Antiqua" w:cs="Book Antiqua"/>
          <w:color w:val="000000"/>
          <w:shd w:val="clear" w:color="auto" w:fill="FFFFFF"/>
        </w:rPr>
        <w: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Moreover,</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health</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care-allied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infections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are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significantly</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associated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with</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contaminated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endoscopes.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The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most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commonly</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used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flexible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multi-channel</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endoscopes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need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utmost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care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in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high-level</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disinfection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and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proper</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cleaning</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before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endoscopic</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procedures,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they</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cannot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be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heat-sterilized.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Otherwise,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bacteria</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may</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form</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biofilms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on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the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inner</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surfaces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and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pose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serious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risk</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to</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patients</w:t>
      </w:r>
      <w:r w:rsidRPr="00CE1C9D">
        <w:rPr>
          <w:rFonts w:ascii="Book Antiqua" w:eastAsia="Book Antiqua" w:hAnsi="Book Antiqua" w:cs="Book Antiqua"/>
          <w:color w:val="000000"/>
          <w:shd w:val="clear" w:color="auto" w:fill="FFFFFF"/>
          <w:vertAlign w:val="superscript"/>
        </w:rPr>
        <w:t>[2</w:t>
      </w:r>
      <w:r w:rsidR="00CD2257" w:rsidRPr="00CE1C9D">
        <w:rPr>
          <w:rFonts w:ascii="Book Antiqua" w:eastAsia="Book Antiqua" w:hAnsi="Book Antiqua" w:cs="Book Antiqua"/>
          <w:color w:val="000000"/>
          <w:shd w:val="clear" w:color="auto" w:fill="FFFFFF"/>
          <w:vertAlign w:val="superscript"/>
        </w:rPr>
        <w:t>8</w:t>
      </w:r>
      <w:r w:rsidRPr="00CE1C9D">
        <w:rPr>
          <w:rFonts w:ascii="Book Antiqua" w:eastAsia="Book Antiqua" w:hAnsi="Book Antiqua" w:cs="Book Antiqua"/>
          <w:color w:val="000000"/>
          <w:shd w:val="clear" w:color="auto" w:fill="FFFFFF"/>
          <w:vertAlign w:val="superscript"/>
        </w:rPr>
        <w:t>]</w:t>
      </w:r>
      <w:r w:rsidRPr="00CE1C9D">
        <w:rPr>
          <w:rFonts w:ascii="Book Antiqua" w:eastAsia="Book Antiqua" w:hAnsi="Book Antiqua" w:cs="Book Antiqua"/>
          <w:color w:val="000000"/>
          <w:shd w:val="clear" w:color="auto" w:fill="FFFFFF"/>
        </w:rPr>
        <w:t>.</w:t>
      </w:r>
    </w:p>
    <w:p w14:paraId="4B871EBE" w14:textId="529D6AE3" w:rsidR="00A77B3E" w:rsidRPr="00CE1C9D" w:rsidRDefault="00793A3F" w:rsidP="00CE1C9D">
      <w:pPr>
        <w:spacing w:line="360" w:lineRule="auto"/>
        <w:ind w:firstLine="510"/>
        <w:jc w:val="both"/>
        <w:rPr>
          <w:rFonts w:ascii="Book Antiqua" w:hAnsi="Book Antiqua"/>
        </w:rPr>
      </w:pPr>
      <w:r w:rsidRPr="00CE1C9D">
        <w:rPr>
          <w:rFonts w:ascii="Book Antiqua" w:eastAsia="Book Antiqua" w:hAnsi="Book Antiqua" w:cs="Book Antiqua"/>
          <w:color w:val="000000"/>
          <w:shd w:val="clear" w:color="auto" w:fill="FFFFFF"/>
        </w:rPr>
        <w:t>In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Center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Liver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Digestive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Diseases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shd w:val="clear" w:color="auto" w:fill="FFFFFF"/>
        </w:rPr>
        <w:t>of</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the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tertiary</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care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rPr>
        <w:t>Holy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Family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Hospital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Rawalpindi</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have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also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seen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overload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referrals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endoscopic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procedures.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order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find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measure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improved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patient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referral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collected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clinical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data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341</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patients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having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symptoms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gastroduodenal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disorders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asked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fill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questionnaire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concerning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their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living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conditions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well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diet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daily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habits.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included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risk</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factors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discussed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above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factors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important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respect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i/>
          <w:iCs/>
          <w:color w:val="000000"/>
        </w:rPr>
        <w:t>H.</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pylori</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infection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like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overcrowding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source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drinking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water,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because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sanitary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conditions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contribute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significantly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spread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microorganisms</w:t>
      </w:r>
      <w:r w:rsidRPr="00CE1C9D">
        <w:rPr>
          <w:rFonts w:ascii="Book Antiqua" w:eastAsia="Book Antiqua" w:hAnsi="Book Antiqua" w:cs="Book Antiqua"/>
          <w:color w:val="000000"/>
          <w:vertAlign w:val="superscript"/>
        </w:rPr>
        <w:t>[</w:t>
      </w:r>
      <w:r w:rsidR="00CD2257" w:rsidRPr="00CE1C9D">
        <w:rPr>
          <w:rFonts w:ascii="Book Antiqua" w:eastAsia="Book Antiqua" w:hAnsi="Book Antiqua" w:cs="Book Antiqua"/>
          <w:color w:val="000000"/>
          <w:vertAlign w:val="superscript"/>
        </w:rPr>
        <w:t>29</w:t>
      </w:r>
      <w:r w:rsidRPr="00CE1C9D">
        <w:rPr>
          <w:rFonts w:ascii="Book Antiqua" w:eastAsia="Book Antiqua" w:hAnsi="Book Antiqua" w:cs="Book Antiqua"/>
          <w:color w:val="000000"/>
          <w:vertAlign w:val="superscript"/>
        </w:rPr>
        <w:t>-3</w:t>
      </w:r>
      <w:r w:rsidR="00CD2257" w:rsidRPr="00CE1C9D">
        <w:rPr>
          <w:rFonts w:ascii="Book Antiqua" w:eastAsia="Book Antiqua" w:hAnsi="Book Antiqua" w:cs="Book Antiqua"/>
          <w:color w:val="000000"/>
          <w:vertAlign w:val="superscript"/>
        </w:rPr>
        <w:t>1</w:t>
      </w:r>
      <w:r w:rsidRPr="00CE1C9D">
        <w:rPr>
          <w:rFonts w:ascii="Book Antiqua" w:eastAsia="Book Antiqua" w:hAnsi="Book Antiqua" w:cs="Book Antiqua"/>
          <w:color w:val="000000"/>
          <w:vertAlign w:val="superscript"/>
        </w:rPr>
        <w:t>]</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aim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study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set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up</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i/>
          <w:iCs/>
          <w:color w:val="000000"/>
        </w:rPr>
        <w:t>in</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silico</w:t>
      </w:r>
      <w:r w:rsidRPr="00CE1C9D">
        <w:rPr>
          <w:rFonts w:ascii="Book Antiqua" w:eastAsia="Book Antiqua" w:hAnsi="Book Antiqua" w:cs="Book Antiqua"/>
          <w:color w:val="000000"/>
        </w:rPr>
        <w:t>-model,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which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could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continuously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trained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new</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patients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our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clinic,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which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would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allow</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limit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referrals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endoscopy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most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serious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cases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based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risk</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factor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assessment.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Such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machine-learning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models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increasingly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being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used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gastroenterology</w:t>
      </w:r>
      <w:r w:rsidRPr="00CE1C9D">
        <w:rPr>
          <w:rFonts w:ascii="Book Antiqua" w:eastAsia="Book Antiqua" w:hAnsi="Book Antiqua" w:cs="Book Antiqua"/>
          <w:color w:val="000000"/>
          <w:vertAlign w:val="superscript"/>
        </w:rPr>
        <w:t>[3</w:t>
      </w:r>
      <w:r w:rsidR="00CD2257" w:rsidRPr="00CE1C9D">
        <w:rPr>
          <w:rFonts w:ascii="Book Antiqua" w:eastAsia="Book Antiqua" w:hAnsi="Book Antiqua" w:cs="Book Antiqua"/>
          <w:color w:val="000000"/>
          <w:vertAlign w:val="superscript"/>
        </w:rPr>
        <w:t>2</w:t>
      </w:r>
      <w:r w:rsidRPr="00CE1C9D">
        <w:rPr>
          <w:rFonts w:ascii="Book Antiqua" w:eastAsia="Book Antiqua" w:hAnsi="Book Antiqua" w:cs="Book Antiqua"/>
          <w:color w:val="000000"/>
          <w:vertAlign w:val="superscript"/>
        </w:rPr>
        <w:t>-3</w:t>
      </w:r>
      <w:r w:rsidR="00CD2257" w:rsidRPr="00CE1C9D">
        <w:rPr>
          <w:rFonts w:ascii="Book Antiqua" w:eastAsia="Book Antiqua" w:hAnsi="Book Antiqua" w:cs="Book Antiqua"/>
          <w:color w:val="000000"/>
          <w:vertAlign w:val="superscript"/>
        </w:rPr>
        <w:t>4</w:t>
      </w:r>
      <w:r w:rsidRPr="00CE1C9D">
        <w:rPr>
          <w:rFonts w:ascii="Book Antiqua" w:eastAsia="Book Antiqua" w:hAnsi="Book Antiqua" w:cs="Book Antiqua"/>
          <w:color w:val="000000"/>
          <w:vertAlign w:val="superscript"/>
        </w:rPr>
        <w:t>]</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most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recently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prediction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risk</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after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i/>
          <w:iCs/>
          <w:color w:val="000000"/>
        </w:rPr>
        <w:t>H.</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pylori</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eradication</w:t>
      </w:r>
      <w:r w:rsidRPr="00CE1C9D">
        <w:rPr>
          <w:rFonts w:ascii="Book Antiqua" w:eastAsia="Book Antiqua" w:hAnsi="Book Antiqua" w:cs="Book Antiqua"/>
          <w:color w:val="000000"/>
          <w:vertAlign w:val="superscript"/>
        </w:rPr>
        <w:t>[3</w:t>
      </w:r>
      <w:r w:rsidR="00CD2257" w:rsidRPr="00CE1C9D">
        <w:rPr>
          <w:rFonts w:ascii="Book Antiqua" w:eastAsia="Book Antiqua" w:hAnsi="Book Antiqua" w:cs="Book Antiqua"/>
          <w:color w:val="000000"/>
          <w:vertAlign w:val="superscript"/>
        </w:rPr>
        <w:t>4</w:t>
      </w:r>
      <w:r w:rsidRPr="00CE1C9D">
        <w:rPr>
          <w:rFonts w:ascii="Book Antiqua" w:eastAsia="Book Antiqua" w:hAnsi="Book Antiqua" w:cs="Book Antiqua"/>
          <w:color w:val="000000"/>
          <w:vertAlign w:val="superscript"/>
        </w:rPr>
        <w:t>]</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All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these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efforts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however,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retrospective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studies,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while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try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build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up</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prognostic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tool,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which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closely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associated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clinic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integrated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everyday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use,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which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constantly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being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improved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new</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data.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Despite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low</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number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starting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data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comparison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these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other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models,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which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part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based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lastRenderedPageBreak/>
        <w:t>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ten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thousands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patients</w:t>
      </w:r>
      <w:r w:rsidR="008E3E21"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present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model,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which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already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predicts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risk</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impressive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80%</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confidence.</w:t>
      </w:r>
    </w:p>
    <w:p w14:paraId="19B32ADB" w14:textId="5AE43284" w:rsidR="00A77B3E" w:rsidRPr="00CE1C9D" w:rsidRDefault="00793A3F" w:rsidP="00CE1C9D">
      <w:pPr>
        <w:spacing w:line="360" w:lineRule="auto"/>
        <w:ind w:firstLine="425"/>
        <w:jc w:val="both"/>
        <w:rPr>
          <w:rFonts w:ascii="Book Antiqua" w:hAnsi="Book Antiqua"/>
        </w:rPr>
      </w:pPr>
      <w:r w:rsidRPr="00CE1C9D">
        <w:rPr>
          <w:rFonts w:ascii="Book Antiqua" w:eastAsia="Book Antiqua" w:hAnsi="Book Antiqua" w:cs="Book Antiqua"/>
          <w:color w:val="000000"/>
          <w:shd w:val="clear" w:color="auto" w:fill="FFFFFF"/>
        </w:rPr>
        <w:t>Artificial</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intelligence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w:t>
      </w:r>
      <w:r w:rsidRPr="00CE1C9D">
        <w:rPr>
          <w:rFonts w:ascii="Book Antiqua" w:eastAsia="Book Antiqua" w:hAnsi="Book Antiqua" w:cs="Book Antiqua"/>
          <w:color w:val="000000"/>
        </w:rPr>
        <w:t>AI)</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playing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increasing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role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healthcare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industry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including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gastroenterology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gastrointestinal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oncology.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AI</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assist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physicians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invasive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procedures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such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endoscopy,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capsule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endoscopy,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colonoscopy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disease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diagnosing</w:t>
      </w:r>
      <w:r w:rsidRPr="00CE1C9D">
        <w:rPr>
          <w:rFonts w:ascii="Book Antiqua" w:eastAsia="Book Antiqua" w:hAnsi="Book Antiqua" w:cs="Book Antiqua"/>
          <w:color w:val="000000"/>
          <w:vertAlign w:val="superscript"/>
        </w:rPr>
        <w:t>[</w:t>
      </w:r>
      <w:r w:rsidR="00CD2257" w:rsidRPr="00CE1C9D">
        <w:rPr>
          <w:rFonts w:ascii="Book Antiqua" w:eastAsia="Book Antiqua" w:hAnsi="Book Antiqua" w:cs="Book Antiqua"/>
          <w:color w:val="000000"/>
          <w:vertAlign w:val="superscript"/>
        </w:rPr>
        <w:t>3</w:t>
      </w:r>
      <w:r w:rsidR="00A25E7D" w:rsidRPr="00CE1C9D">
        <w:rPr>
          <w:rFonts w:ascii="Book Antiqua" w:eastAsia="Book Antiqua" w:hAnsi="Book Antiqua" w:cs="Book Antiqua"/>
          <w:color w:val="000000"/>
          <w:vertAlign w:val="superscript"/>
        </w:rPr>
        <w:t>2</w:t>
      </w:r>
      <w:r w:rsidRPr="00CE1C9D">
        <w:rPr>
          <w:rFonts w:ascii="Book Antiqua" w:eastAsia="Book Antiqua" w:hAnsi="Book Antiqua" w:cs="Book Antiqua"/>
          <w:color w:val="000000"/>
          <w:vertAlign w:val="superscript"/>
        </w:rPr>
        <w:t>]</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radiology</w:t>
      </w:r>
      <w:r w:rsidRPr="00CE1C9D">
        <w:rPr>
          <w:rFonts w:ascii="Book Antiqua" w:eastAsia="Book Antiqua" w:hAnsi="Book Antiqua" w:cs="Book Antiqua"/>
          <w:color w:val="000000"/>
          <w:vertAlign w:val="superscript"/>
        </w:rPr>
        <w:t>[</w:t>
      </w:r>
      <w:r w:rsidR="008F1842" w:rsidRPr="00CE1C9D">
        <w:rPr>
          <w:rFonts w:ascii="Book Antiqua" w:eastAsia="Book Antiqua" w:hAnsi="Book Antiqua" w:cs="Book Antiqua"/>
          <w:color w:val="000000"/>
          <w:vertAlign w:val="superscript"/>
        </w:rPr>
        <w:t>35</w:t>
      </w:r>
      <w:r w:rsidRPr="00CE1C9D">
        <w:rPr>
          <w:rFonts w:ascii="Book Antiqua" w:eastAsia="Book Antiqua" w:hAnsi="Book Antiqua" w:cs="Book Antiqua"/>
          <w:color w:val="000000"/>
          <w:vertAlign w:val="superscript"/>
        </w:rPr>
        <w:t>]</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detection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cancerous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precancerous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lesions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intestine</w:t>
      </w:r>
      <w:r w:rsidRPr="00CE1C9D">
        <w:rPr>
          <w:rFonts w:ascii="Book Antiqua" w:eastAsia="Book Antiqua" w:hAnsi="Book Antiqua" w:cs="Book Antiqua"/>
          <w:color w:val="000000"/>
          <w:vertAlign w:val="superscript"/>
        </w:rPr>
        <w:t>[</w:t>
      </w:r>
      <w:r w:rsidR="00CD2257" w:rsidRPr="00CE1C9D">
        <w:rPr>
          <w:rFonts w:ascii="Book Antiqua" w:eastAsia="Book Antiqua" w:hAnsi="Book Antiqua" w:cs="Book Antiqua"/>
          <w:color w:val="000000"/>
          <w:vertAlign w:val="superscript"/>
        </w:rPr>
        <w:t>3</w:t>
      </w:r>
      <w:r w:rsidR="008F1842" w:rsidRPr="00CE1C9D">
        <w:rPr>
          <w:rFonts w:ascii="Book Antiqua" w:eastAsia="Book Antiqua" w:hAnsi="Book Antiqua" w:cs="Book Antiqua"/>
          <w:color w:val="000000"/>
          <w:vertAlign w:val="superscript"/>
        </w:rPr>
        <w:t>6</w:t>
      </w:r>
      <w:r w:rsidRPr="00CE1C9D">
        <w:rPr>
          <w:rFonts w:ascii="Book Antiqua" w:eastAsia="Book Antiqua" w:hAnsi="Book Antiqua" w:cs="Book Antiqua"/>
          <w:color w:val="000000"/>
          <w:vertAlign w:val="superscript"/>
        </w:rPr>
        <w:t>]</w:t>
      </w:r>
      <w:r w:rsidRPr="00CE1C9D">
        <w:rPr>
          <w:rFonts w:ascii="Book Antiqua" w:eastAsia="Book Antiqua" w:hAnsi="Book Antiqua" w:cs="Book Antiqua"/>
          <w:color w:val="000000"/>
        </w:rPr>
        <w:t>.</w:t>
      </w:r>
    </w:p>
    <w:p w14:paraId="097FC025" w14:textId="77777777" w:rsidR="00A77B3E" w:rsidRPr="00CE1C9D" w:rsidRDefault="00A77B3E" w:rsidP="00CE1C9D">
      <w:pPr>
        <w:spacing w:line="360" w:lineRule="auto"/>
        <w:ind w:firstLine="425"/>
        <w:jc w:val="both"/>
        <w:rPr>
          <w:rFonts w:ascii="Book Antiqua" w:hAnsi="Book Antiqua"/>
        </w:rPr>
      </w:pPr>
    </w:p>
    <w:p w14:paraId="04FB01D8" w14:textId="778E63F1"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b/>
          <w:caps/>
          <w:color w:val="000000"/>
          <w:u w:val="single"/>
        </w:rPr>
        <w:t>MATERIALS</w:t>
      </w:r>
      <w:r w:rsidR="0047244B" w:rsidRPr="00CE1C9D">
        <w:rPr>
          <w:rFonts w:ascii="Book Antiqua" w:eastAsia="Book Antiqua" w:hAnsi="Book Antiqua" w:cs="Book Antiqua"/>
          <w:b/>
          <w:caps/>
          <w:color w:val="000000"/>
          <w:u w:val="single"/>
        </w:rPr>
        <w:t xml:space="preserve"> </w:t>
      </w:r>
      <w:r w:rsidRPr="00CE1C9D">
        <w:rPr>
          <w:rFonts w:ascii="Book Antiqua" w:eastAsia="Book Antiqua" w:hAnsi="Book Antiqua" w:cs="Book Antiqua"/>
          <w:b/>
          <w:caps/>
          <w:color w:val="000000"/>
          <w:u w:val="single"/>
        </w:rPr>
        <w:t>AND</w:t>
      </w:r>
      <w:r w:rsidR="0047244B" w:rsidRPr="00CE1C9D">
        <w:rPr>
          <w:rFonts w:ascii="Book Antiqua" w:eastAsia="Book Antiqua" w:hAnsi="Book Antiqua" w:cs="Book Antiqua"/>
          <w:b/>
          <w:caps/>
          <w:color w:val="000000"/>
          <w:u w:val="single"/>
        </w:rPr>
        <w:t xml:space="preserve"> </w:t>
      </w:r>
      <w:r w:rsidRPr="00CE1C9D">
        <w:rPr>
          <w:rFonts w:ascii="Book Antiqua" w:eastAsia="Book Antiqua" w:hAnsi="Book Antiqua" w:cs="Book Antiqua"/>
          <w:b/>
          <w:caps/>
          <w:color w:val="000000"/>
          <w:u w:val="single"/>
        </w:rPr>
        <w:t>METHODS</w:t>
      </w:r>
    </w:p>
    <w:p w14:paraId="2C826A00" w14:textId="4ED31642" w:rsidR="00A77B3E" w:rsidRPr="00CE1C9D" w:rsidRDefault="00793A3F" w:rsidP="00CE1C9D">
      <w:pPr>
        <w:spacing w:line="360" w:lineRule="auto"/>
        <w:jc w:val="both"/>
        <w:rPr>
          <w:rFonts w:ascii="Book Antiqua" w:hAnsi="Book Antiqua"/>
          <w:i/>
        </w:rPr>
      </w:pPr>
      <w:r w:rsidRPr="00CE1C9D">
        <w:rPr>
          <w:rFonts w:ascii="Book Antiqua" w:eastAsia="Book Antiqua" w:hAnsi="Book Antiqua" w:cs="Book Antiqua"/>
          <w:b/>
          <w:bCs/>
          <w:i/>
          <w:color w:val="000000"/>
        </w:rPr>
        <w:t>Ethical</w:t>
      </w:r>
      <w:r w:rsidR="0047244B" w:rsidRPr="00CE1C9D">
        <w:rPr>
          <w:rFonts w:ascii="Book Antiqua" w:eastAsia="Book Antiqua" w:hAnsi="Book Antiqua" w:cs="Book Antiqua"/>
          <w:b/>
          <w:bCs/>
          <w:i/>
          <w:color w:val="000000"/>
        </w:rPr>
        <w:t xml:space="preserve"> </w:t>
      </w:r>
      <w:r w:rsidRPr="00CE1C9D">
        <w:rPr>
          <w:rFonts w:ascii="Book Antiqua" w:eastAsia="Book Antiqua" w:hAnsi="Book Antiqua" w:cs="Book Antiqua"/>
          <w:b/>
          <w:bCs/>
          <w:i/>
          <w:color w:val="000000"/>
        </w:rPr>
        <w:t>approval</w:t>
      </w:r>
      <w:r w:rsidR="0047244B" w:rsidRPr="00CE1C9D">
        <w:rPr>
          <w:rFonts w:ascii="Book Antiqua" w:eastAsia="Book Antiqua" w:hAnsi="Book Antiqua" w:cs="Book Antiqua"/>
          <w:b/>
          <w:bCs/>
          <w:i/>
          <w:color w:val="000000"/>
        </w:rPr>
        <w:t xml:space="preserve"> </w:t>
      </w:r>
      <w:r w:rsidRPr="00CE1C9D">
        <w:rPr>
          <w:rFonts w:ascii="Book Antiqua" w:eastAsia="Book Antiqua" w:hAnsi="Book Antiqua" w:cs="Book Antiqua"/>
          <w:b/>
          <w:bCs/>
          <w:i/>
          <w:color w:val="000000"/>
        </w:rPr>
        <w:t>and</w:t>
      </w:r>
      <w:r w:rsidR="0047244B" w:rsidRPr="00CE1C9D">
        <w:rPr>
          <w:rFonts w:ascii="Book Antiqua" w:eastAsia="Book Antiqua" w:hAnsi="Book Antiqua" w:cs="Book Antiqua"/>
          <w:b/>
          <w:bCs/>
          <w:i/>
          <w:color w:val="000000"/>
        </w:rPr>
        <w:t xml:space="preserve"> </w:t>
      </w:r>
      <w:r w:rsidRPr="00CE1C9D">
        <w:rPr>
          <w:rFonts w:ascii="Book Antiqua" w:eastAsia="Book Antiqua" w:hAnsi="Book Antiqua" w:cs="Book Antiqua"/>
          <w:b/>
          <w:bCs/>
          <w:i/>
          <w:color w:val="000000"/>
        </w:rPr>
        <w:t>study</w:t>
      </w:r>
      <w:r w:rsidR="0047244B" w:rsidRPr="00CE1C9D">
        <w:rPr>
          <w:rFonts w:ascii="Book Antiqua" w:eastAsia="Book Antiqua" w:hAnsi="Book Antiqua" w:cs="Book Antiqua"/>
          <w:b/>
          <w:bCs/>
          <w:i/>
          <w:color w:val="000000"/>
        </w:rPr>
        <w:t xml:space="preserve"> </w:t>
      </w:r>
      <w:r w:rsidRPr="00CE1C9D">
        <w:rPr>
          <w:rFonts w:ascii="Book Antiqua" w:eastAsia="Book Antiqua" w:hAnsi="Book Antiqua" w:cs="Book Antiqua"/>
          <w:b/>
          <w:bCs/>
          <w:i/>
          <w:color w:val="000000"/>
        </w:rPr>
        <w:t>population</w:t>
      </w:r>
      <w:r w:rsidR="0047244B" w:rsidRPr="00CE1C9D">
        <w:rPr>
          <w:rFonts w:ascii="Book Antiqua" w:eastAsia="Book Antiqua" w:hAnsi="Book Antiqua" w:cs="Book Antiqua"/>
          <w:b/>
          <w:bCs/>
          <w:i/>
          <w:color w:val="000000"/>
        </w:rPr>
        <w:t xml:space="preserve"> </w:t>
      </w:r>
    </w:p>
    <w:p w14:paraId="22295420" w14:textId="377C36BB"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color w:val="000000"/>
        </w:rPr>
        <w:t>Ethical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approvals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granted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from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Ethical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Technical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Committee,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Pakistan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Institute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Nuclear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Science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Technology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(PINSTECH),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Islamabad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(Ref.-No.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PINST/DC-26/2017),</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Bioethics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Committee,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Quaid-i-Azam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University,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Islamabad,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Pakistan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(Ref.-No.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BBC-FBS-QAU2019-159),</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Institutional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Research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Forum,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Holy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Family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Hospital,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Rawalpindi</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Medical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University,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Rawalpindi</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(Ref.-No.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R-40/RMU).</w:t>
      </w:r>
      <w:r w:rsidR="0047244B" w:rsidRPr="00CE1C9D">
        <w:rPr>
          <w:rFonts w:ascii="Book Antiqua" w:eastAsia="Book Antiqua" w:hAnsi="Book Antiqua" w:cs="Book Antiqua"/>
          <w:color w:val="000000"/>
        </w:rPr>
        <w:t xml:space="preserve"> </w:t>
      </w:r>
    </w:p>
    <w:p w14:paraId="7588DB3E" w14:textId="77777777" w:rsidR="00A5691E" w:rsidRPr="00CE1C9D" w:rsidRDefault="00A5691E" w:rsidP="00CE1C9D">
      <w:pPr>
        <w:spacing w:line="360" w:lineRule="auto"/>
        <w:jc w:val="both"/>
        <w:rPr>
          <w:rFonts w:ascii="Book Antiqua" w:eastAsia="Book Antiqua" w:hAnsi="Book Antiqua" w:cs="Book Antiqua"/>
          <w:b/>
          <w:bCs/>
          <w:color w:val="000000"/>
        </w:rPr>
      </w:pPr>
    </w:p>
    <w:p w14:paraId="268D061A" w14:textId="5B5E8A63" w:rsidR="00A77B3E" w:rsidRPr="00CE1C9D" w:rsidRDefault="00793A3F" w:rsidP="00CE1C9D">
      <w:pPr>
        <w:spacing w:line="360" w:lineRule="auto"/>
        <w:jc w:val="both"/>
        <w:rPr>
          <w:rFonts w:ascii="Book Antiqua" w:hAnsi="Book Antiqua"/>
          <w:i/>
        </w:rPr>
      </w:pPr>
      <w:r w:rsidRPr="00CE1C9D">
        <w:rPr>
          <w:rFonts w:ascii="Book Antiqua" w:eastAsia="Book Antiqua" w:hAnsi="Book Antiqua" w:cs="Book Antiqua"/>
          <w:b/>
          <w:bCs/>
          <w:i/>
          <w:color w:val="000000"/>
        </w:rPr>
        <w:t>Inclusion</w:t>
      </w:r>
      <w:r w:rsidR="0047244B" w:rsidRPr="00CE1C9D">
        <w:rPr>
          <w:rFonts w:ascii="Book Antiqua" w:eastAsia="Book Antiqua" w:hAnsi="Book Antiqua" w:cs="Book Antiqua"/>
          <w:b/>
          <w:bCs/>
          <w:i/>
          <w:color w:val="000000"/>
        </w:rPr>
        <w:t xml:space="preserve"> </w:t>
      </w:r>
      <w:r w:rsidRPr="00CE1C9D">
        <w:rPr>
          <w:rFonts w:ascii="Book Antiqua" w:eastAsia="Book Antiqua" w:hAnsi="Book Antiqua" w:cs="Book Antiqua"/>
          <w:b/>
          <w:bCs/>
          <w:i/>
          <w:color w:val="000000"/>
        </w:rPr>
        <w:t>and</w:t>
      </w:r>
      <w:r w:rsidR="0047244B" w:rsidRPr="00CE1C9D">
        <w:rPr>
          <w:rFonts w:ascii="Book Antiqua" w:eastAsia="Book Antiqua" w:hAnsi="Book Antiqua" w:cs="Book Antiqua"/>
          <w:b/>
          <w:bCs/>
          <w:i/>
          <w:color w:val="000000"/>
        </w:rPr>
        <w:t xml:space="preserve"> </w:t>
      </w:r>
      <w:r w:rsidRPr="00CE1C9D">
        <w:rPr>
          <w:rFonts w:ascii="Book Antiqua" w:eastAsia="Book Antiqua" w:hAnsi="Book Antiqua" w:cs="Book Antiqua"/>
          <w:b/>
          <w:bCs/>
          <w:i/>
          <w:color w:val="000000"/>
        </w:rPr>
        <w:t>exclusion</w:t>
      </w:r>
      <w:r w:rsidR="0047244B" w:rsidRPr="00CE1C9D">
        <w:rPr>
          <w:rFonts w:ascii="Book Antiqua" w:eastAsia="Book Antiqua" w:hAnsi="Book Antiqua" w:cs="Book Antiqua"/>
          <w:b/>
          <w:bCs/>
          <w:i/>
          <w:color w:val="000000"/>
        </w:rPr>
        <w:t xml:space="preserve"> </w:t>
      </w:r>
      <w:r w:rsidRPr="00CE1C9D">
        <w:rPr>
          <w:rFonts w:ascii="Book Antiqua" w:eastAsia="Book Antiqua" w:hAnsi="Book Antiqua" w:cs="Book Antiqua"/>
          <w:b/>
          <w:bCs/>
          <w:i/>
          <w:color w:val="000000"/>
        </w:rPr>
        <w:t>criteria</w:t>
      </w:r>
    </w:p>
    <w:p w14:paraId="0B2FC8F3" w14:textId="7F72E258"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color w:val="000000"/>
        </w:rPr>
        <w:t>Primary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data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341</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patients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having</w:t>
      </w:r>
      <w:r w:rsidR="0047244B" w:rsidRPr="00CE1C9D">
        <w:rPr>
          <w:rFonts w:ascii="Book Antiqua" w:eastAsia="Book Antiqua" w:hAnsi="Book Antiqua" w:cs="Book Antiqua"/>
          <w:color w:val="000000"/>
        </w:rPr>
        <w:t xml:space="preserve"> </w:t>
      </w:r>
      <w:r w:rsidR="004B6770" w:rsidRPr="00CE1C9D">
        <w:rPr>
          <w:rFonts w:ascii="Book Antiqua" w:eastAsia="Book Antiqua" w:hAnsi="Book Antiqua" w:cs="Book Antiqua"/>
          <w:color w:val="000000"/>
        </w:rPr>
        <w:t>persistent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dyspeptic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symptoms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gastroduodenal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disorders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including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acid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reflux,</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abdominal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heartburn,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vomiting,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bloating,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alarm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symptoms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who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thus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attending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Centre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Liver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Digestive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Diseases,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Holy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Family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Hospital,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Rawalpindi</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upper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gastroduodenal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endoscopy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age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group</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above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18</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years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collected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study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from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2018</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2021.</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also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signed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informed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written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consent.</w:t>
      </w:r>
    </w:p>
    <w:p w14:paraId="433CB9EA" w14:textId="7562357D" w:rsidR="00A77B3E" w:rsidRPr="00CE1C9D" w:rsidRDefault="00793A3F" w:rsidP="00CE1C9D">
      <w:pPr>
        <w:spacing w:line="360" w:lineRule="auto"/>
        <w:ind w:firstLine="360"/>
        <w:jc w:val="both"/>
        <w:rPr>
          <w:rFonts w:ascii="Book Antiqua" w:hAnsi="Book Antiqua"/>
        </w:rPr>
      </w:pPr>
      <w:r w:rsidRPr="00CE1C9D">
        <w:rPr>
          <w:rFonts w:ascii="Book Antiqua" w:eastAsia="Book Antiqua" w:hAnsi="Book Antiqua" w:cs="Book Antiqua"/>
          <w:color w:val="000000"/>
        </w:rPr>
        <w:t>However,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patients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having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history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confounders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cancer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such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surgery,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corrosive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intake,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varicel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bleed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chronic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liver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disease,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use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antibacterial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acid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CA3047" w:rsidRPr="00CE1C9D">
        <w:rPr>
          <w:rFonts w:ascii="Book Antiqua" w:eastAsia="Book Antiqua" w:hAnsi="Book Antiqua" w:cs="Book Antiqua"/>
          <w:color w:val="000000"/>
        </w:rPr>
        <w:t>hibitors</w:t>
      </w:r>
      <w:r w:rsidR="0047244B" w:rsidRPr="00CE1C9D">
        <w:rPr>
          <w:rFonts w:ascii="Book Antiqua" w:eastAsia="Book Antiqua" w:hAnsi="Book Antiqua" w:cs="Book Antiqua"/>
          <w:color w:val="000000"/>
        </w:rPr>
        <w:t xml:space="preserve"> </w:t>
      </w:r>
      <w:r w:rsidR="00CA3047" w:rsidRPr="00CE1C9D">
        <w:rPr>
          <w:rFonts w:ascii="Book Antiqua" w:eastAsia="Book Antiqua" w:hAnsi="Book Antiqua" w:cs="Book Antiqua"/>
          <w:color w:val="000000"/>
        </w:rPr>
        <w:t>during</w:t>
      </w:r>
      <w:r w:rsidR="0047244B" w:rsidRPr="00CE1C9D">
        <w:rPr>
          <w:rFonts w:ascii="Book Antiqua" w:eastAsia="Book Antiqua" w:hAnsi="Book Antiqua" w:cs="Book Antiqua"/>
          <w:color w:val="000000"/>
        </w:rPr>
        <w:t xml:space="preserve"> </w:t>
      </w:r>
      <w:r w:rsidR="00CA3047"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00CA3047" w:rsidRPr="00CE1C9D">
        <w:rPr>
          <w:rFonts w:ascii="Book Antiqua" w:eastAsia="Book Antiqua" w:hAnsi="Book Antiqua" w:cs="Book Antiqua"/>
          <w:color w:val="000000"/>
        </w:rPr>
        <w:t>past</w:t>
      </w:r>
      <w:r w:rsidR="0047244B" w:rsidRPr="00CE1C9D">
        <w:rPr>
          <w:rFonts w:ascii="Book Antiqua" w:eastAsia="Book Antiqua" w:hAnsi="Book Antiqua" w:cs="Book Antiqua"/>
          <w:color w:val="000000"/>
        </w:rPr>
        <w:t xml:space="preserve"> </w:t>
      </w:r>
      <w:r w:rsidR="00CA3047" w:rsidRPr="00CE1C9D">
        <w:rPr>
          <w:rFonts w:ascii="Book Antiqua" w:eastAsia="Book Antiqua" w:hAnsi="Book Antiqua" w:cs="Book Antiqua"/>
          <w:color w:val="000000"/>
        </w:rPr>
        <w:t>30</w:t>
      </w:r>
      <w:r w:rsidR="0047244B" w:rsidRPr="00CE1C9D">
        <w:rPr>
          <w:rFonts w:ascii="Book Antiqua" w:eastAsia="Book Antiqua" w:hAnsi="Book Antiqua" w:cs="Book Antiqua"/>
          <w:color w:val="000000"/>
        </w:rPr>
        <w:t xml:space="preserve"> </w:t>
      </w:r>
      <w:r w:rsidR="00CA3047" w:rsidRPr="00CE1C9D">
        <w:rPr>
          <w:rFonts w:ascii="Book Antiqua" w:eastAsia="Book Antiqua" w:hAnsi="Book Antiqua" w:cs="Book Antiqua"/>
          <w:color w:val="000000"/>
        </w:rPr>
        <w:t>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which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may</w:t>
      </w:r>
      <w:r w:rsidR="0047244B" w:rsidRPr="00CE1C9D">
        <w:rPr>
          <w:rFonts w:ascii="Book Antiqua" w:eastAsia="Book Antiqua" w:hAnsi="Book Antiqua" w:cs="Book Antiqua"/>
          <w:color w:val="000000"/>
        </w:rPr>
        <w:t xml:space="preserve"> </w:t>
      </w:r>
      <w:r w:rsidR="004B6770" w:rsidRPr="00CE1C9D">
        <w:rPr>
          <w:rFonts w:ascii="Book Antiqua" w:eastAsia="Book Antiqua" w:hAnsi="Book Antiqua" w:cs="Book Antiqua"/>
          <w:color w:val="000000"/>
        </w:rPr>
        <w:t>effects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diagnosis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i/>
          <w:iCs/>
          <w:color w:val="000000"/>
        </w:rPr>
        <w:t>H.</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pylori</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infection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anticancer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drugs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excluded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from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study,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pregnant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women.</w:t>
      </w:r>
      <w:r w:rsidR="0047244B" w:rsidRPr="00CE1C9D">
        <w:rPr>
          <w:rFonts w:ascii="Book Antiqua" w:eastAsia="Book Antiqua" w:hAnsi="Book Antiqua" w:cs="Book Antiqua"/>
          <w:color w:val="000000"/>
        </w:rPr>
        <w:t xml:space="preserve"> </w:t>
      </w:r>
    </w:p>
    <w:p w14:paraId="0BB52339" w14:textId="491518DF" w:rsidR="00A77B3E" w:rsidRPr="00CE1C9D" w:rsidRDefault="00793A3F" w:rsidP="00CE1C9D">
      <w:pPr>
        <w:spacing w:line="360" w:lineRule="auto"/>
        <w:ind w:firstLine="300"/>
        <w:jc w:val="both"/>
        <w:rPr>
          <w:rFonts w:ascii="Book Antiqua" w:hAnsi="Book Antiqua"/>
        </w:rPr>
      </w:pPr>
      <w:r w:rsidRPr="00CE1C9D">
        <w:rPr>
          <w:rFonts w:ascii="Book Antiqua" w:eastAsia="Book Antiqua" w:hAnsi="Book Antiqua" w:cs="Book Antiqua"/>
          <w:color w:val="000000"/>
        </w:rPr>
        <w:t>After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shd w:val="clear" w:color="auto" w:fill="FFFFFF"/>
        </w:rPr>
        <w:t>diagnostic</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endoscopic</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rPr>
        <w:t>evaluation,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enrolled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patients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divided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three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groups: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shd w:val="clear" w:color="auto" w:fill="FFFFFF"/>
        </w:rPr>
        <w:t>normal</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gastric</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mucosa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(NGM),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gastroduodenal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diseases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(GDD).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lastRenderedPageBreak/>
        <w:t>GDD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group</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included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patients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who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had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(mild,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moderate,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marked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(chronic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which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affects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entire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mucosa).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patients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subcategorized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mild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(mild</w:t>
      </w:r>
      <w:r w:rsidR="0047244B" w:rsidRPr="00CE1C9D">
        <w:rPr>
          <w:rFonts w:ascii="Book Antiqua" w:eastAsia="Book Antiqua" w:hAnsi="Book Antiqua" w:cs="Book Antiqua"/>
          <w:color w:val="000000"/>
        </w:rPr>
        <w:t xml:space="preserve"> </w:t>
      </w:r>
      <w:r w:rsidR="004B6770" w:rsidRPr="00CE1C9D">
        <w:rPr>
          <w:rFonts w:ascii="Book Antiqua" w:eastAsia="Book Antiqua" w:hAnsi="Book Antiqua" w:cs="Book Antiqua"/>
          <w:color w:val="000000"/>
        </w:rPr>
        <w:t>erythema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scanty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erosions),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moderate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(neither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mild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marked),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marked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(diffuse</w:t>
      </w:r>
      <w:r w:rsidR="0047244B" w:rsidRPr="00CE1C9D">
        <w:rPr>
          <w:rFonts w:ascii="Book Antiqua" w:eastAsia="Book Antiqua" w:hAnsi="Book Antiqua" w:cs="Book Antiqua"/>
          <w:color w:val="000000"/>
        </w:rPr>
        <w:t xml:space="preserve"> </w:t>
      </w:r>
      <w:r w:rsidR="004B6770" w:rsidRPr="00CE1C9D">
        <w:rPr>
          <w:rFonts w:ascii="Book Antiqua" w:eastAsia="Book Antiqua" w:hAnsi="Book Antiqua" w:cs="Book Antiqua"/>
          <w:color w:val="000000"/>
        </w:rPr>
        <w:t>erythema</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nodularity,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hypertrophy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folds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friability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mucosa)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according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shd w:val="clear" w:color="auto" w:fill="FFFFFF"/>
        </w:rPr>
        <w:t>Kyoto</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classification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system</w:t>
      </w:r>
      <w:r w:rsidRPr="00CE1C9D">
        <w:rPr>
          <w:rFonts w:ascii="Book Antiqua" w:eastAsia="Book Antiqua" w:hAnsi="Book Antiqua" w:cs="Book Antiqua"/>
          <w:color w:val="000000"/>
          <w:vertAlign w:val="superscript"/>
        </w:rPr>
        <w:t>[</w:t>
      </w:r>
      <w:r w:rsidR="00CD2257" w:rsidRPr="00CE1C9D">
        <w:rPr>
          <w:rFonts w:ascii="Book Antiqua" w:eastAsia="Book Antiqua" w:hAnsi="Book Antiqua" w:cs="Book Antiqua"/>
          <w:color w:val="000000"/>
          <w:vertAlign w:val="superscript"/>
        </w:rPr>
        <w:t>3</w:t>
      </w:r>
      <w:r w:rsidR="00841288" w:rsidRPr="00CE1C9D">
        <w:rPr>
          <w:rFonts w:ascii="Book Antiqua" w:eastAsia="Book Antiqua" w:hAnsi="Book Antiqua" w:cs="Book Antiqua"/>
          <w:color w:val="000000"/>
          <w:vertAlign w:val="superscript"/>
        </w:rPr>
        <w:t>7</w:t>
      </w:r>
      <w:r w:rsidRPr="00CE1C9D">
        <w:rPr>
          <w:rFonts w:ascii="Book Antiqua" w:eastAsia="Book Antiqua" w:hAnsi="Book Antiqua" w:cs="Book Antiqua"/>
          <w:color w:val="000000"/>
          <w:vertAlign w:val="superscript"/>
        </w:rPr>
        <w:t>]</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Moreover,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ulcers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duodenal,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peptic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ulcer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diseases)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also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included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group.</w:t>
      </w:r>
      <w:r w:rsidR="0047244B" w:rsidRPr="00CE1C9D">
        <w:rPr>
          <w:rFonts w:ascii="Book Antiqua" w:eastAsia="Book Antiqua" w:hAnsi="Book Antiqua" w:cs="Book Antiqua"/>
          <w:color w:val="000000"/>
        </w:rPr>
        <w:t xml:space="preserve"> </w:t>
      </w:r>
    </w:p>
    <w:p w14:paraId="01306E4E" w14:textId="77777777" w:rsidR="000A2D82" w:rsidRPr="00CE1C9D" w:rsidRDefault="000A2D82" w:rsidP="00CE1C9D">
      <w:pPr>
        <w:spacing w:line="360" w:lineRule="auto"/>
        <w:jc w:val="both"/>
        <w:rPr>
          <w:rFonts w:ascii="Book Antiqua" w:eastAsia="Book Antiqua" w:hAnsi="Book Antiqua" w:cs="Book Antiqua"/>
          <w:b/>
          <w:bCs/>
          <w:color w:val="000000"/>
        </w:rPr>
      </w:pPr>
    </w:p>
    <w:p w14:paraId="3F14F3AF" w14:textId="6768A4A6" w:rsidR="00A77B3E" w:rsidRPr="00CE1C9D" w:rsidRDefault="00793A3F" w:rsidP="00CE1C9D">
      <w:pPr>
        <w:spacing w:line="360" w:lineRule="auto"/>
        <w:jc w:val="both"/>
        <w:rPr>
          <w:rFonts w:ascii="Book Antiqua" w:hAnsi="Book Antiqua"/>
          <w:i/>
        </w:rPr>
      </w:pPr>
      <w:r w:rsidRPr="00CE1C9D">
        <w:rPr>
          <w:rFonts w:ascii="Book Antiqua" w:eastAsia="Book Antiqua" w:hAnsi="Book Antiqua" w:cs="Book Antiqua"/>
          <w:b/>
          <w:bCs/>
          <w:i/>
          <w:color w:val="000000"/>
        </w:rPr>
        <w:t>Questionnaire</w:t>
      </w:r>
      <w:r w:rsidR="0047244B" w:rsidRPr="00CE1C9D">
        <w:rPr>
          <w:rFonts w:ascii="Book Antiqua" w:eastAsia="Book Antiqua" w:hAnsi="Book Antiqua" w:cs="Book Antiqua"/>
          <w:b/>
          <w:bCs/>
          <w:i/>
          <w:color w:val="000000"/>
        </w:rPr>
        <w:t xml:space="preserve"> </w:t>
      </w:r>
      <w:r w:rsidRPr="00CE1C9D">
        <w:rPr>
          <w:rFonts w:ascii="Book Antiqua" w:eastAsia="Book Antiqua" w:hAnsi="Book Antiqua" w:cs="Book Antiqua"/>
          <w:b/>
          <w:bCs/>
          <w:i/>
          <w:color w:val="000000"/>
        </w:rPr>
        <w:t>for</w:t>
      </w:r>
      <w:r w:rsidR="0047244B" w:rsidRPr="00CE1C9D">
        <w:rPr>
          <w:rFonts w:ascii="Book Antiqua" w:eastAsia="Book Antiqua" w:hAnsi="Book Antiqua" w:cs="Book Antiqua"/>
          <w:b/>
          <w:bCs/>
          <w:i/>
          <w:color w:val="000000"/>
        </w:rPr>
        <w:t xml:space="preserve"> </w:t>
      </w:r>
      <w:r w:rsidRPr="00CE1C9D">
        <w:rPr>
          <w:rFonts w:ascii="Book Antiqua" w:eastAsia="Book Antiqua" w:hAnsi="Book Antiqua" w:cs="Book Antiqua"/>
          <w:b/>
          <w:bCs/>
          <w:i/>
          <w:color w:val="000000"/>
        </w:rPr>
        <w:t>exploring</w:t>
      </w:r>
      <w:r w:rsidR="0047244B" w:rsidRPr="00CE1C9D">
        <w:rPr>
          <w:rFonts w:ascii="Book Antiqua" w:eastAsia="Book Antiqua" w:hAnsi="Book Antiqua" w:cs="Book Antiqua"/>
          <w:b/>
          <w:bCs/>
          <w:i/>
          <w:color w:val="000000"/>
        </w:rPr>
        <w:t xml:space="preserve"> </w:t>
      </w:r>
      <w:r w:rsidRPr="00CE1C9D">
        <w:rPr>
          <w:rFonts w:ascii="Book Antiqua" w:eastAsia="Book Antiqua" w:hAnsi="Book Antiqua" w:cs="Book Antiqua"/>
          <w:b/>
          <w:bCs/>
          <w:i/>
          <w:color w:val="000000"/>
        </w:rPr>
        <w:t>demographics</w:t>
      </w:r>
      <w:r w:rsidR="0047244B" w:rsidRPr="00CE1C9D">
        <w:rPr>
          <w:rFonts w:ascii="Book Antiqua" w:eastAsia="Book Antiqua" w:hAnsi="Book Antiqua" w:cs="Book Antiqua"/>
          <w:b/>
          <w:bCs/>
          <w:i/>
          <w:color w:val="000000"/>
        </w:rPr>
        <w:t xml:space="preserve"> </w:t>
      </w:r>
      <w:r w:rsidRPr="00CE1C9D">
        <w:rPr>
          <w:rFonts w:ascii="Book Antiqua" w:eastAsia="Book Antiqua" w:hAnsi="Book Antiqua" w:cs="Book Antiqua"/>
          <w:b/>
          <w:bCs/>
          <w:i/>
          <w:color w:val="000000"/>
        </w:rPr>
        <w:t>and</w:t>
      </w:r>
      <w:r w:rsidR="0047244B" w:rsidRPr="00CE1C9D">
        <w:rPr>
          <w:rFonts w:ascii="Book Antiqua" w:eastAsia="Book Antiqua" w:hAnsi="Book Antiqua" w:cs="Book Antiqua"/>
          <w:b/>
          <w:bCs/>
          <w:i/>
          <w:color w:val="000000"/>
        </w:rPr>
        <w:t xml:space="preserve"> </w:t>
      </w:r>
      <w:r w:rsidRPr="00CE1C9D">
        <w:rPr>
          <w:rFonts w:ascii="Book Antiqua" w:eastAsia="Book Antiqua" w:hAnsi="Book Antiqua" w:cs="Book Antiqua"/>
          <w:b/>
          <w:bCs/>
          <w:i/>
          <w:color w:val="000000"/>
        </w:rPr>
        <w:t>socioeconomic</w:t>
      </w:r>
      <w:r w:rsidR="0047244B" w:rsidRPr="00CE1C9D">
        <w:rPr>
          <w:rFonts w:ascii="Book Antiqua" w:eastAsia="Book Antiqua" w:hAnsi="Book Antiqua" w:cs="Book Antiqua"/>
          <w:b/>
          <w:bCs/>
          <w:i/>
          <w:color w:val="000000"/>
        </w:rPr>
        <w:t xml:space="preserve"> </w:t>
      </w:r>
      <w:r w:rsidRPr="00CE1C9D">
        <w:rPr>
          <w:rFonts w:ascii="Book Antiqua" w:eastAsia="Book Antiqua" w:hAnsi="Book Antiqua" w:cs="Book Antiqua"/>
          <w:b/>
          <w:bCs/>
          <w:i/>
          <w:color w:val="000000"/>
        </w:rPr>
        <w:t>status</w:t>
      </w:r>
    </w:p>
    <w:p w14:paraId="21D56056" w14:textId="064777A1"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color w:val="000000"/>
        </w:rPr>
        <w:t>Patients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interviewed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using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Likert-scale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questionnaire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developed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earlier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investigation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i/>
          <w:iCs/>
          <w:color w:val="000000"/>
        </w:rPr>
        <w:t>H.</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pylori</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infection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Pakistan</w:t>
      </w:r>
      <w:r w:rsidRPr="00CE1C9D">
        <w:rPr>
          <w:rFonts w:ascii="Book Antiqua" w:eastAsia="Book Antiqua" w:hAnsi="Book Antiqua" w:cs="Book Antiqua"/>
          <w:color w:val="000000"/>
          <w:vertAlign w:val="superscript"/>
        </w:rPr>
        <w:t>[</w:t>
      </w:r>
      <w:r w:rsidR="00CD2257" w:rsidRPr="00CE1C9D">
        <w:rPr>
          <w:rFonts w:ascii="Book Antiqua" w:eastAsia="Book Antiqua" w:hAnsi="Book Antiqua" w:cs="Book Antiqua"/>
          <w:color w:val="000000"/>
          <w:vertAlign w:val="superscript"/>
        </w:rPr>
        <w:t>29</w:t>
      </w:r>
      <w:r w:rsidRPr="00CE1C9D">
        <w:rPr>
          <w:rFonts w:ascii="Book Antiqua" w:eastAsia="Book Antiqua" w:hAnsi="Book Antiqua" w:cs="Book Antiqua"/>
          <w:color w:val="000000"/>
          <w:vertAlign w:val="superscript"/>
        </w:rPr>
        <w:t>]</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Information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associated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socioeconomic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demographic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conditions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such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gender,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age,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education,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income,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living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conditions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collected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addition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risk</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factors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including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specific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dietary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habits.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have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been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studies,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which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associated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dairy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products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GC</w:t>
      </w:r>
      <w:r w:rsidRPr="00CE1C9D">
        <w:rPr>
          <w:rFonts w:ascii="Book Antiqua" w:eastAsia="Book Antiqua" w:hAnsi="Book Antiqua" w:cs="Book Antiqua"/>
          <w:color w:val="000000"/>
          <w:vertAlign w:val="superscript"/>
        </w:rPr>
        <w:t>[3</w:t>
      </w:r>
      <w:r w:rsidR="00BE23B1" w:rsidRPr="00CE1C9D">
        <w:rPr>
          <w:rFonts w:ascii="Book Antiqua" w:eastAsia="Book Antiqua" w:hAnsi="Book Antiqua" w:cs="Book Antiqua"/>
          <w:color w:val="000000"/>
          <w:vertAlign w:val="superscript"/>
        </w:rPr>
        <w:t>8</w:t>
      </w:r>
      <w:r w:rsidRPr="00CE1C9D">
        <w:rPr>
          <w:rFonts w:ascii="Book Antiqua" w:eastAsia="Book Antiqua" w:hAnsi="Book Antiqua" w:cs="Book Antiqua"/>
          <w:color w:val="000000"/>
          <w:vertAlign w:val="superscript"/>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those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who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not</w:t>
      </w:r>
      <w:r w:rsidRPr="00CE1C9D">
        <w:rPr>
          <w:rFonts w:ascii="Book Antiqua" w:eastAsia="Book Antiqua" w:hAnsi="Book Antiqua" w:cs="Book Antiqua"/>
          <w:color w:val="000000"/>
          <w:vertAlign w:val="superscript"/>
        </w:rPr>
        <w:t>[</w:t>
      </w:r>
      <w:r w:rsidR="00BE23B1" w:rsidRPr="00CE1C9D">
        <w:rPr>
          <w:rFonts w:ascii="Book Antiqua" w:eastAsia="Book Antiqua" w:hAnsi="Book Antiqua" w:cs="Book Antiqua"/>
          <w:color w:val="000000"/>
          <w:vertAlign w:val="superscript"/>
        </w:rPr>
        <w:t>39</w:t>
      </w:r>
      <w:r w:rsidRPr="00CE1C9D">
        <w:rPr>
          <w:rFonts w:ascii="Book Antiqua" w:eastAsia="Book Antiqua" w:hAnsi="Book Antiqua" w:cs="Book Antiqua"/>
          <w:color w:val="000000"/>
          <w:vertAlign w:val="superscript"/>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well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studies,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which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evaluated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influence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processed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meat</w:t>
      </w:r>
      <w:r w:rsidRPr="00CE1C9D">
        <w:rPr>
          <w:rFonts w:ascii="Book Antiqua" w:eastAsia="Book Antiqua" w:hAnsi="Book Antiqua" w:cs="Book Antiqua"/>
          <w:color w:val="000000"/>
          <w:vertAlign w:val="superscript"/>
        </w:rPr>
        <w:t>[</w:t>
      </w:r>
      <w:r w:rsidR="00CD2257" w:rsidRPr="00CE1C9D">
        <w:rPr>
          <w:rFonts w:ascii="Book Antiqua" w:eastAsia="Book Antiqua" w:hAnsi="Book Antiqua" w:cs="Book Antiqua"/>
          <w:color w:val="000000"/>
          <w:vertAlign w:val="superscript"/>
        </w:rPr>
        <w:t>4</w:t>
      </w:r>
      <w:r w:rsidR="00BE23B1" w:rsidRPr="00CE1C9D">
        <w:rPr>
          <w:rFonts w:ascii="Book Antiqua" w:eastAsia="Book Antiqua" w:hAnsi="Book Antiqua" w:cs="Book Antiqua"/>
          <w:color w:val="000000"/>
          <w:vertAlign w:val="superscript"/>
        </w:rPr>
        <w:t>0</w:t>
      </w:r>
      <w:r w:rsidRPr="00CE1C9D">
        <w:rPr>
          <w:rFonts w:ascii="Book Antiqua" w:eastAsia="Book Antiqua" w:hAnsi="Book Antiqua" w:cs="Book Antiqua"/>
          <w:color w:val="000000"/>
          <w:vertAlign w:val="superscript"/>
        </w:rPr>
        <w:t>]</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high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salt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consumption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due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salted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fish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meat</w:t>
      </w:r>
      <w:r w:rsidRPr="00CE1C9D">
        <w:rPr>
          <w:rFonts w:ascii="Book Antiqua" w:eastAsia="Book Antiqua" w:hAnsi="Book Antiqua" w:cs="Book Antiqua"/>
          <w:color w:val="000000"/>
          <w:vertAlign w:val="superscript"/>
        </w:rPr>
        <w:t>[</w:t>
      </w:r>
      <w:r w:rsidR="00CD2257" w:rsidRPr="00CE1C9D">
        <w:rPr>
          <w:rFonts w:ascii="Book Antiqua" w:eastAsia="Book Antiqua" w:hAnsi="Book Antiqua" w:cs="Book Antiqua"/>
          <w:color w:val="000000"/>
          <w:vertAlign w:val="superscript"/>
        </w:rPr>
        <w:t>19</w:t>
      </w:r>
      <w:r w:rsidRPr="00CE1C9D">
        <w:rPr>
          <w:rFonts w:ascii="Book Antiqua" w:eastAsia="Book Antiqua" w:hAnsi="Book Antiqua" w:cs="Book Antiqua"/>
          <w:color w:val="000000"/>
          <w:vertAlign w:val="superscript"/>
        </w:rPr>
        <w:t>]</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black</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green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tea</w:t>
      </w:r>
      <w:r w:rsidRPr="00CE1C9D">
        <w:rPr>
          <w:rFonts w:ascii="Book Antiqua" w:eastAsia="Book Antiqua" w:hAnsi="Book Antiqua" w:cs="Book Antiqua"/>
          <w:color w:val="000000"/>
          <w:vertAlign w:val="superscript"/>
        </w:rPr>
        <w:t>[7]</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unhealthy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diet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very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high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carbohydrates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(rice,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potato)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low</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fresh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vegetables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fruit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also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critical</w:t>
      </w:r>
      <w:r w:rsidRPr="00CE1C9D">
        <w:rPr>
          <w:rFonts w:ascii="Book Antiqua" w:eastAsia="Book Antiqua" w:hAnsi="Book Antiqua" w:cs="Book Antiqua"/>
          <w:color w:val="000000"/>
          <w:vertAlign w:val="superscript"/>
        </w:rPr>
        <w:t>[1,4,7,8]</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and</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questions</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to</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that</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effect</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were</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included</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in</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the</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questionnaire.</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rPr>
        <w:t>Moreover,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history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concerning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intake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antibacterial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drugs,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PPI,</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non-steroidal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anti-inflammatory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drugs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other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medicines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recorded.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shd w:val="clear" w:color="auto" w:fill="FCFCFC"/>
        </w:rPr>
        <w:t>Categories</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of</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responses</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were</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defined</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as</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listed</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in</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Table</w:t>
      </w:r>
      <w:r w:rsidR="0047244B" w:rsidRPr="00CE1C9D">
        <w:rPr>
          <w:rFonts w:ascii="Book Antiqua" w:eastAsia="Book Antiqua" w:hAnsi="Book Antiqua" w:cs="Book Antiqua"/>
          <w:color w:val="000000"/>
          <w:shd w:val="clear" w:color="auto" w:fill="FCFCFC"/>
        </w:rPr>
        <w:t xml:space="preserve"> </w:t>
      </w:r>
      <w:r w:rsidRPr="00CE1C9D">
        <w:rPr>
          <w:rFonts w:ascii="Book Antiqua" w:eastAsia="Book Antiqua" w:hAnsi="Book Antiqua" w:cs="Book Antiqua"/>
          <w:color w:val="000000"/>
          <w:shd w:val="clear" w:color="auto" w:fill="FCFCFC"/>
        </w:rPr>
        <w:t>1</w:t>
      </w:r>
      <w:r w:rsidR="008B7560" w:rsidRPr="00CE1C9D">
        <w:rPr>
          <w:rFonts w:ascii="Book Antiqua" w:eastAsia="Book Antiqua" w:hAnsi="Book Antiqua" w:cs="Book Antiqua"/>
          <w:color w:val="000000"/>
          <w:vertAlign w:val="superscript"/>
        </w:rPr>
        <w:t>[</w:t>
      </w:r>
      <w:r w:rsidR="00CD2257" w:rsidRPr="00CE1C9D">
        <w:rPr>
          <w:rFonts w:ascii="Book Antiqua" w:eastAsia="Book Antiqua" w:hAnsi="Book Antiqua" w:cs="Book Antiqua"/>
          <w:color w:val="000000"/>
          <w:vertAlign w:val="superscript"/>
        </w:rPr>
        <w:t>4</w:t>
      </w:r>
      <w:r w:rsidR="000B77B6" w:rsidRPr="00CE1C9D">
        <w:rPr>
          <w:rFonts w:ascii="Book Antiqua" w:eastAsia="Book Antiqua" w:hAnsi="Book Antiqua" w:cs="Book Antiqua"/>
          <w:color w:val="000000"/>
          <w:vertAlign w:val="superscript"/>
        </w:rPr>
        <w:t>1</w:t>
      </w:r>
      <w:r w:rsidR="008B7560" w:rsidRPr="00CE1C9D">
        <w:rPr>
          <w:rFonts w:ascii="Book Antiqua" w:eastAsia="Book Antiqua" w:hAnsi="Book Antiqua" w:cs="Book Antiqua"/>
          <w:color w:val="000000"/>
          <w:vertAlign w:val="superscript"/>
        </w:rPr>
        <w:t>]</w:t>
      </w:r>
      <w:r w:rsidRPr="00CE1C9D">
        <w:rPr>
          <w:rFonts w:ascii="Book Antiqua" w:eastAsia="Book Antiqua" w:hAnsi="Book Antiqua" w:cs="Book Antiqua"/>
          <w:color w:val="000000"/>
          <w:shd w:val="clear" w:color="auto" w:fill="FCFCFC"/>
        </w:rPr>
        <w:t>.</w:t>
      </w:r>
    </w:p>
    <w:p w14:paraId="2AB02869" w14:textId="77777777" w:rsidR="00A77B3E" w:rsidRPr="00CE1C9D" w:rsidRDefault="00A77B3E" w:rsidP="00CE1C9D">
      <w:pPr>
        <w:spacing w:line="360" w:lineRule="auto"/>
        <w:jc w:val="both"/>
        <w:rPr>
          <w:rFonts w:ascii="Book Antiqua" w:hAnsi="Book Antiqua"/>
        </w:rPr>
      </w:pPr>
    </w:p>
    <w:p w14:paraId="430AFFA3" w14:textId="3652EE04" w:rsidR="00A77B3E" w:rsidRPr="00CE1C9D" w:rsidRDefault="00793A3F" w:rsidP="00CE1C9D">
      <w:pPr>
        <w:spacing w:line="360" w:lineRule="auto"/>
        <w:jc w:val="both"/>
        <w:rPr>
          <w:rFonts w:ascii="Book Antiqua" w:hAnsi="Book Antiqua"/>
          <w:i/>
        </w:rPr>
      </w:pPr>
      <w:r w:rsidRPr="00CE1C9D">
        <w:rPr>
          <w:rFonts w:ascii="Book Antiqua" w:eastAsia="Book Antiqua" w:hAnsi="Book Antiqua" w:cs="Book Antiqua"/>
          <w:b/>
          <w:bCs/>
          <w:i/>
          <w:color w:val="000000"/>
        </w:rPr>
        <w:t>Diagnosis</w:t>
      </w:r>
      <w:r w:rsidR="0047244B" w:rsidRPr="00CE1C9D">
        <w:rPr>
          <w:rFonts w:ascii="Book Antiqua" w:eastAsia="Book Antiqua" w:hAnsi="Book Antiqua" w:cs="Book Antiqua"/>
          <w:b/>
          <w:bCs/>
          <w:i/>
          <w:color w:val="000000"/>
        </w:rPr>
        <w:t xml:space="preserve"> </w:t>
      </w:r>
      <w:r w:rsidRPr="00CE1C9D">
        <w:rPr>
          <w:rFonts w:ascii="Book Antiqua" w:eastAsia="Book Antiqua" w:hAnsi="Book Antiqua" w:cs="Book Antiqua"/>
          <w:b/>
          <w:bCs/>
          <w:i/>
          <w:color w:val="000000"/>
        </w:rPr>
        <w:t>of</w:t>
      </w:r>
      <w:r w:rsidR="0047244B" w:rsidRPr="00CE1C9D">
        <w:rPr>
          <w:rFonts w:ascii="Book Antiqua" w:eastAsia="Book Antiqua" w:hAnsi="Book Antiqua" w:cs="Book Antiqua"/>
          <w:b/>
          <w:bCs/>
          <w:i/>
          <w:color w:val="000000"/>
        </w:rPr>
        <w:t xml:space="preserve"> </w:t>
      </w:r>
      <w:r w:rsidRPr="00CE1C9D">
        <w:rPr>
          <w:rFonts w:ascii="Book Antiqua" w:eastAsia="Book Antiqua" w:hAnsi="Book Antiqua" w:cs="Book Antiqua"/>
          <w:b/>
          <w:bCs/>
          <w:i/>
          <w:iCs/>
          <w:color w:val="000000"/>
        </w:rPr>
        <w:t>H.</w:t>
      </w:r>
      <w:r w:rsidR="0047244B" w:rsidRPr="00CE1C9D">
        <w:rPr>
          <w:rFonts w:ascii="Book Antiqua" w:eastAsia="Book Antiqua" w:hAnsi="Book Antiqua" w:cs="Book Antiqua"/>
          <w:b/>
          <w:bCs/>
          <w:i/>
          <w:iCs/>
          <w:color w:val="000000"/>
        </w:rPr>
        <w:t xml:space="preserve"> </w:t>
      </w:r>
      <w:r w:rsidRPr="00CE1C9D">
        <w:rPr>
          <w:rFonts w:ascii="Book Antiqua" w:eastAsia="Book Antiqua" w:hAnsi="Book Antiqua" w:cs="Book Antiqua"/>
          <w:b/>
          <w:bCs/>
          <w:i/>
          <w:iCs/>
          <w:color w:val="000000"/>
        </w:rPr>
        <w:t>pylori</w:t>
      </w:r>
      <w:r w:rsidR="0047244B" w:rsidRPr="00CE1C9D">
        <w:rPr>
          <w:rFonts w:ascii="Book Antiqua" w:eastAsia="Book Antiqua" w:hAnsi="Book Antiqua" w:cs="Book Antiqua"/>
          <w:b/>
          <w:bCs/>
          <w:i/>
          <w:color w:val="000000"/>
        </w:rPr>
        <w:t xml:space="preserve"> </w:t>
      </w:r>
      <w:r w:rsidRPr="00CE1C9D">
        <w:rPr>
          <w:rFonts w:ascii="Book Antiqua" w:eastAsia="Book Antiqua" w:hAnsi="Book Antiqua" w:cs="Book Antiqua"/>
          <w:b/>
          <w:bCs/>
          <w:i/>
          <w:color w:val="000000"/>
        </w:rPr>
        <w:t>infection</w:t>
      </w:r>
      <w:r w:rsidR="0047244B" w:rsidRPr="00CE1C9D">
        <w:rPr>
          <w:rFonts w:ascii="Book Antiqua" w:eastAsia="Book Antiqua" w:hAnsi="Book Antiqua" w:cs="Book Antiqua"/>
          <w:b/>
          <w:bCs/>
          <w:i/>
          <w:color w:val="000000"/>
        </w:rPr>
        <w:t xml:space="preserve"> </w:t>
      </w:r>
    </w:p>
    <w:p w14:paraId="17FDF299" w14:textId="5EF192DC"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color w:val="000000"/>
        </w:rPr>
        <w:t>Standard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non-invasive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invasive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diagnostic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tests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performed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determination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i/>
          <w:iCs/>
          <w:color w:val="000000"/>
        </w:rPr>
        <w:t>H.</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pylori</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infection.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All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modalities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including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nuclear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stable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isotope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vertAlign w:val="superscript"/>
        </w:rPr>
        <w:t>13</w:t>
      </w:r>
      <w:r w:rsidRPr="00CE1C9D">
        <w:rPr>
          <w:rFonts w:ascii="Book Antiqua" w:eastAsia="Book Antiqua" w:hAnsi="Book Antiqua" w:cs="Book Antiqua"/>
          <w:color w:val="000000"/>
        </w:rPr>
        <w:t>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urea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breath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test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(UBT),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histopathological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examinations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(HPE)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rapid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urease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test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(RUT)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used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diagnose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i/>
          <w:iCs/>
          <w:color w:val="000000"/>
        </w:rPr>
        <w:t>H.</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pylori</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infection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exception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that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biopsy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specimens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not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available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all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patients.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vertAlign w:val="superscript"/>
        </w:rPr>
        <w:t>13</w:t>
      </w:r>
      <w:r w:rsidRPr="00CE1C9D">
        <w:rPr>
          <w:rFonts w:ascii="Book Antiqua" w:eastAsia="Book Antiqua" w:hAnsi="Book Antiqua" w:cs="Book Antiqua"/>
          <w:color w:val="000000"/>
        </w:rPr>
        <w:t>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UBT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however,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used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all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enrolled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subjects.</w:t>
      </w:r>
    </w:p>
    <w:p w14:paraId="23CACF67" w14:textId="67971A04"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b/>
          <w:bCs/>
          <w:color w:val="000000"/>
        </w:rPr>
        <w:lastRenderedPageBreak/>
        <w:t>Nuclear</w:t>
      </w:r>
      <w:r w:rsidR="0047244B" w:rsidRPr="00CE1C9D">
        <w:rPr>
          <w:rFonts w:ascii="Book Antiqua" w:eastAsia="Book Antiqua" w:hAnsi="Book Antiqua" w:cs="Book Antiqua"/>
          <w:b/>
          <w:bCs/>
          <w:color w:val="000000"/>
        </w:rPr>
        <w:t xml:space="preserve"> </w:t>
      </w:r>
      <w:r w:rsidR="00A8390F" w:rsidRPr="00CE1C9D">
        <w:rPr>
          <w:rFonts w:ascii="Book Antiqua" w:eastAsia="Book Antiqua" w:hAnsi="Book Antiqua" w:cs="Book Antiqua"/>
          <w:b/>
          <w:bCs/>
          <w:color w:val="000000"/>
        </w:rPr>
        <w:t>stable</w:t>
      </w:r>
      <w:r w:rsidR="0047244B" w:rsidRPr="00CE1C9D">
        <w:rPr>
          <w:rFonts w:ascii="Book Antiqua" w:eastAsia="Book Antiqua" w:hAnsi="Book Antiqua" w:cs="Book Antiqua"/>
          <w:b/>
          <w:bCs/>
          <w:color w:val="000000"/>
        </w:rPr>
        <w:t xml:space="preserve"> </w:t>
      </w:r>
      <w:r w:rsidR="00A8390F" w:rsidRPr="00CE1C9D">
        <w:rPr>
          <w:rFonts w:ascii="Book Antiqua" w:eastAsia="Book Antiqua" w:hAnsi="Book Antiqua" w:cs="Book Antiqua"/>
          <w:b/>
          <w:bCs/>
          <w:color w:val="000000"/>
        </w:rPr>
        <w:t>isotope</w:t>
      </w:r>
      <w:r w:rsidR="0047244B" w:rsidRPr="00CE1C9D">
        <w:rPr>
          <w:rFonts w:ascii="Book Antiqua" w:eastAsia="Book Antiqua" w:hAnsi="Book Antiqua" w:cs="Book Antiqua"/>
          <w:b/>
          <w:bCs/>
          <w:color w:val="000000"/>
        </w:rPr>
        <w:t xml:space="preserve"> </w:t>
      </w:r>
      <w:r w:rsidRPr="00CE1C9D">
        <w:rPr>
          <w:rFonts w:ascii="Book Antiqua" w:eastAsia="Book Antiqua" w:hAnsi="Book Antiqua" w:cs="Book Antiqua"/>
          <w:b/>
          <w:bCs/>
          <w:color w:val="000000"/>
          <w:vertAlign w:val="superscript"/>
        </w:rPr>
        <w:t>13</w:t>
      </w:r>
      <w:r w:rsidRPr="00CE1C9D">
        <w:rPr>
          <w:rFonts w:ascii="Book Antiqua" w:eastAsia="Book Antiqua" w:hAnsi="Book Antiqua" w:cs="Book Antiqua"/>
          <w:b/>
          <w:bCs/>
          <w:color w:val="000000"/>
        </w:rPr>
        <w:t>C</w:t>
      </w:r>
      <w:r w:rsidR="0047244B" w:rsidRPr="00CE1C9D">
        <w:rPr>
          <w:rFonts w:ascii="Book Antiqua" w:eastAsia="Book Antiqua" w:hAnsi="Book Antiqua" w:cs="Book Antiqua"/>
          <w:b/>
          <w:bCs/>
          <w:color w:val="000000"/>
        </w:rPr>
        <w:t xml:space="preserve"> </w:t>
      </w:r>
      <w:r w:rsidRPr="00CE1C9D">
        <w:rPr>
          <w:rFonts w:ascii="Book Antiqua" w:eastAsia="Book Antiqua" w:hAnsi="Book Antiqua" w:cs="Book Antiqua"/>
          <w:b/>
          <w:bCs/>
          <w:color w:val="000000"/>
        </w:rPr>
        <w:t>UBT</w:t>
      </w:r>
      <w:r w:rsidR="00DC348C" w:rsidRPr="00CE1C9D">
        <w:rPr>
          <w:rFonts w:ascii="Book Antiqua" w:hAnsi="Book Antiqua"/>
          <w:b/>
          <w:lang w:eastAsia="zh-CN"/>
        </w:rPr>
        <w:t>:</w:t>
      </w:r>
      <w:r w:rsidR="0047244B" w:rsidRPr="00CE1C9D">
        <w:rPr>
          <w:rFonts w:ascii="Book Antiqua" w:hAnsi="Book Antiqua"/>
          <w:b/>
          <w:lang w:eastAsia="zh-CN"/>
        </w:rPr>
        <w:t xml:space="preserve"> </w:t>
      </w:r>
      <w:r w:rsidRPr="00CE1C9D">
        <w:rPr>
          <w:rFonts w:ascii="Book Antiqua" w:eastAsia="Book Antiqua" w:hAnsi="Book Antiqua" w:cs="Book Antiqua"/>
          <w:color w:val="000000"/>
        </w:rPr>
        <w:t>Active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i/>
          <w:iCs/>
          <w:color w:val="000000"/>
        </w:rPr>
        <w:t>H.</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pylori</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color w:val="000000"/>
        </w:rPr>
        <w:t>infection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determined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using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non-invasive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nuclear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stable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isotope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vertAlign w:val="superscript"/>
        </w:rPr>
        <w:t>13</w:t>
      </w:r>
      <w:r w:rsidRPr="00CE1C9D">
        <w:rPr>
          <w:rFonts w:ascii="Book Antiqua" w:eastAsia="Book Antiqua" w:hAnsi="Book Antiqua" w:cs="Book Antiqua"/>
          <w:color w:val="000000"/>
        </w:rPr>
        <w:t>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UBT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described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previously</w:t>
      </w:r>
      <w:r w:rsidRPr="00CE1C9D">
        <w:rPr>
          <w:rFonts w:ascii="Book Antiqua" w:eastAsia="Book Antiqua" w:hAnsi="Book Antiqua" w:cs="Book Antiqua"/>
          <w:color w:val="000000"/>
          <w:vertAlign w:val="superscript"/>
        </w:rPr>
        <w:t>[</w:t>
      </w:r>
      <w:r w:rsidR="00CD2257" w:rsidRPr="00CE1C9D">
        <w:rPr>
          <w:rFonts w:ascii="Book Antiqua" w:eastAsia="Book Antiqua" w:hAnsi="Book Antiqua" w:cs="Book Antiqua"/>
          <w:color w:val="000000"/>
          <w:vertAlign w:val="superscript"/>
        </w:rPr>
        <w:t>29</w:t>
      </w:r>
      <w:r w:rsidRPr="00CE1C9D">
        <w:rPr>
          <w:rFonts w:ascii="Book Antiqua" w:eastAsia="Book Antiqua" w:hAnsi="Book Antiqua" w:cs="Book Antiqua"/>
          <w:color w:val="000000"/>
          <w:vertAlign w:val="superscript"/>
        </w:rPr>
        <w:t>]</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Briefly,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after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all-night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fasting,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pre-dose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breath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sample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collected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from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patient.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dose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containing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75</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vertAlign w:val="superscript"/>
        </w:rPr>
        <w:t>13</w:t>
      </w:r>
      <w:r w:rsidRPr="00CE1C9D">
        <w:rPr>
          <w:rFonts w:ascii="Book Antiqua" w:eastAsia="Book Antiqua" w:hAnsi="Book Antiqua" w:cs="Book Antiqua"/>
          <w:color w:val="000000"/>
        </w:rPr>
        <w:t>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enriched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urea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(Cambridge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Isotope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Laboratories,</w:t>
      </w:r>
      <w:r w:rsidR="0047244B" w:rsidRPr="00CE1C9D">
        <w:rPr>
          <w:rFonts w:ascii="Book Antiqua" w:eastAsia="Book Antiqua" w:hAnsi="Book Antiqua" w:cs="Book Antiqua"/>
          <w:color w:val="000000"/>
        </w:rPr>
        <w:t xml:space="preserve"> </w:t>
      </w:r>
      <w:r w:rsidR="00F174C7" w:rsidRPr="00CE1C9D">
        <w:rPr>
          <w:rFonts w:ascii="Book Antiqua" w:eastAsia="Book Antiqua" w:hAnsi="Book Antiqua" w:cs="Book Antiqua"/>
          <w:color w:val="000000"/>
        </w:rPr>
        <w:t>United</w:t>
      </w:r>
      <w:r w:rsidR="0047244B" w:rsidRPr="00CE1C9D">
        <w:rPr>
          <w:rFonts w:ascii="Book Antiqua" w:eastAsia="Book Antiqua" w:hAnsi="Book Antiqua" w:cs="Book Antiqua"/>
          <w:color w:val="000000"/>
        </w:rPr>
        <w:t xml:space="preserve"> </w:t>
      </w:r>
      <w:r w:rsidR="00F174C7" w:rsidRPr="00CE1C9D">
        <w:rPr>
          <w:rFonts w:ascii="Book Antiqua" w:eastAsia="Book Antiqua" w:hAnsi="Book Antiqua" w:cs="Book Antiqua"/>
          <w:color w:val="000000"/>
        </w:rPr>
        <w:t>States</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given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patient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post-dose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breath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sampling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performed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after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30</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Breath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samples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analyzed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vertAlign w:val="superscript"/>
        </w:rPr>
        <w:t>13</w:t>
      </w:r>
      <w:r w:rsidRPr="00CE1C9D">
        <w:rPr>
          <w:rFonts w:ascii="Book Antiqua" w:eastAsia="Book Antiqua" w:hAnsi="Book Antiqua" w:cs="Book Antiqua"/>
          <w:color w:val="000000"/>
        </w:rPr>
        <w:t>CO</w:t>
      </w:r>
      <w:r w:rsidRPr="00CE1C9D">
        <w:rPr>
          <w:rFonts w:ascii="Book Antiqua" w:eastAsia="Book Antiqua" w:hAnsi="Book Antiqua" w:cs="Book Antiqua"/>
          <w:color w:val="000000"/>
          <w:vertAlign w:val="subscript"/>
        </w:rPr>
        <w:t>2</w:t>
      </w:r>
      <w:r w:rsidRPr="00CE1C9D">
        <w:rPr>
          <w:rFonts w:ascii="Book Antiqua" w:eastAsia="Book Antiqua" w:hAnsi="Book Antiqua" w:cs="Book Antiqua"/>
          <w:color w:val="000000"/>
        </w:rPr>
        <w:t>/</w:t>
      </w:r>
      <w:r w:rsidRPr="00CE1C9D">
        <w:rPr>
          <w:rFonts w:ascii="Book Antiqua" w:eastAsia="Book Antiqua" w:hAnsi="Book Antiqua" w:cs="Book Antiqua"/>
          <w:color w:val="000000"/>
          <w:vertAlign w:val="superscript"/>
        </w:rPr>
        <w:t>12</w:t>
      </w:r>
      <w:r w:rsidRPr="00CE1C9D">
        <w:rPr>
          <w:rFonts w:ascii="Book Antiqua" w:eastAsia="Book Antiqua" w:hAnsi="Book Antiqua" w:cs="Book Antiqua"/>
          <w:color w:val="000000"/>
        </w:rPr>
        <w:t>CO</w:t>
      </w:r>
      <w:r w:rsidRPr="00CE1C9D">
        <w:rPr>
          <w:rFonts w:ascii="Book Antiqua" w:eastAsia="Book Antiqua" w:hAnsi="Book Antiqua" w:cs="Book Antiqua"/>
          <w:color w:val="000000"/>
          <w:vertAlign w:val="subscript"/>
        </w:rPr>
        <w:t>2</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ratio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using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BreathMAT</w:t>
      </w:r>
      <w:r w:rsidRPr="00CE1C9D">
        <w:rPr>
          <w:rFonts w:ascii="Book Antiqua" w:eastAsia="Book Antiqua" w:hAnsi="Book Antiqua" w:cs="Book Antiqua"/>
          <w:color w:val="000000"/>
          <w:vertAlign w:val="superscript"/>
        </w:rPr>
        <w:t>plus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mass</w:t>
      </w:r>
      <w:r w:rsidR="0047244B" w:rsidRPr="00CE1C9D">
        <w:rPr>
          <w:rFonts w:ascii="Book Antiqua" w:eastAsia="Book Antiqua" w:hAnsi="Book Antiqua" w:cs="Book Antiqua"/>
          <w:color w:val="000000"/>
        </w:rPr>
        <w:t xml:space="preserve"> </w:t>
      </w:r>
      <w:r w:rsidR="00437629" w:rsidRPr="00CE1C9D">
        <w:rPr>
          <w:rFonts w:ascii="Book Antiqua" w:eastAsia="Book Antiqua" w:hAnsi="Book Antiqua" w:cs="Book Antiqua"/>
          <w:color w:val="000000"/>
        </w:rPr>
        <w:t>spectrometer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(Thermo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Finnigan,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Germany)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Delta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V</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Plus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mass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spectrometer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(Thermo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Scientific,</w:t>
      </w:r>
      <w:r w:rsidR="0047244B" w:rsidRPr="00CE1C9D">
        <w:rPr>
          <w:rFonts w:ascii="Book Antiqua" w:eastAsia="Book Antiqua" w:hAnsi="Book Antiqua" w:cs="Book Antiqua"/>
          <w:color w:val="000000"/>
        </w:rPr>
        <w:t xml:space="preserve"> </w:t>
      </w:r>
      <w:r w:rsidR="00847D97" w:rsidRPr="00CE1C9D">
        <w:rPr>
          <w:rFonts w:ascii="Book Antiqua" w:eastAsia="Book Antiqua" w:hAnsi="Book Antiqua" w:cs="Book Antiqua"/>
          <w:color w:val="000000"/>
        </w:rPr>
        <w:t>United</w:t>
      </w:r>
      <w:r w:rsidR="0047244B" w:rsidRPr="00CE1C9D">
        <w:rPr>
          <w:rFonts w:ascii="Book Antiqua" w:eastAsia="Book Antiqua" w:hAnsi="Book Antiqua" w:cs="Book Antiqua"/>
          <w:color w:val="000000"/>
        </w:rPr>
        <w:t xml:space="preserve"> </w:t>
      </w:r>
      <w:r w:rsidR="00847D97" w:rsidRPr="00CE1C9D">
        <w:rPr>
          <w:rFonts w:ascii="Book Antiqua" w:eastAsia="Book Antiqua" w:hAnsi="Book Antiqua" w:cs="Book Antiqua"/>
          <w:color w:val="000000"/>
        </w:rPr>
        <w:t>States</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change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δ</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vertAlign w:val="superscript"/>
        </w:rPr>
        <w:t>13</w:t>
      </w:r>
      <w:r w:rsidRPr="00CE1C9D">
        <w:rPr>
          <w:rFonts w:ascii="Book Antiqua" w:eastAsia="Book Antiqua" w:hAnsi="Book Antiqua" w:cs="Book Antiqua"/>
          <w:color w:val="000000"/>
        </w:rPr>
        <w:t>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value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over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baseline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3‰</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considered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positive.</w:t>
      </w:r>
    </w:p>
    <w:p w14:paraId="6C2BEE31" w14:textId="421AE58D"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b/>
          <w:bCs/>
          <w:color w:val="000000"/>
        </w:rPr>
        <w:t>Gastric</w:t>
      </w:r>
      <w:r w:rsidR="0047244B" w:rsidRPr="00CE1C9D">
        <w:rPr>
          <w:rFonts w:ascii="Book Antiqua" w:eastAsia="Book Antiqua" w:hAnsi="Book Antiqua" w:cs="Book Antiqua"/>
          <w:b/>
          <w:bCs/>
          <w:color w:val="000000"/>
        </w:rPr>
        <w:t xml:space="preserve"> </w:t>
      </w:r>
      <w:r w:rsidRPr="00CE1C9D">
        <w:rPr>
          <w:rFonts w:ascii="Book Antiqua" w:eastAsia="Book Antiqua" w:hAnsi="Book Antiqua" w:cs="Book Antiqua"/>
          <w:b/>
          <w:bCs/>
          <w:color w:val="000000"/>
        </w:rPr>
        <w:t>biopsy</w:t>
      </w:r>
      <w:r w:rsidR="0047244B" w:rsidRPr="00CE1C9D">
        <w:rPr>
          <w:rFonts w:ascii="Book Antiqua" w:eastAsia="Book Antiqua" w:hAnsi="Book Antiqua" w:cs="Book Antiqua"/>
          <w:b/>
          <w:bCs/>
          <w:color w:val="000000"/>
        </w:rPr>
        <w:t xml:space="preserve"> </w:t>
      </w:r>
      <w:r w:rsidRPr="00CE1C9D">
        <w:rPr>
          <w:rFonts w:ascii="Book Antiqua" w:eastAsia="Book Antiqua" w:hAnsi="Book Antiqua" w:cs="Book Antiqua"/>
          <w:b/>
          <w:bCs/>
          <w:color w:val="000000"/>
        </w:rPr>
        <w:t>collection</w:t>
      </w:r>
      <w:r w:rsidR="00355E49" w:rsidRPr="00CE1C9D">
        <w:rPr>
          <w:rFonts w:ascii="Book Antiqua" w:eastAsia="Book Antiqua" w:hAnsi="Book Antiqua" w:cs="Book Antiqua"/>
          <w:b/>
          <w:bCs/>
          <w:color w:val="000000"/>
        </w:rPr>
        <w:t>:</w:t>
      </w:r>
      <w:r w:rsidR="0047244B" w:rsidRPr="00CE1C9D">
        <w:rPr>
          <w:rFonts w:ascii="Book Antiqua" w:eastAsia="Book Antiqua" w:hAnsi="Book Antiqua" w:cs="Book Antiqua"/>
          <w:b/>
          <w:bCs/>
          <w:color w:val="000000"/>
        </w:rPr>
        <w:t xml:space="preserve"> </w:t>
      </w:r>
      <w:r w:rsidRPr="00CE1C9D">
        <w:rPr>
          <w:rFonts w:ascii="Book Antiqua" w:eastAsia="Book Antiqua" w:hAnsi="Book Antiqua" w:cs="Book Antiqua"/>
          <w:color w:val="000000"/>
        </w:rPr>
        <w:t>Specimens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collected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from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those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patients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who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had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symptoms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suggestive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need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upper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gastroduodenal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endoscopy.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Multiple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biopsy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specimens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collected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from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antrum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corpus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3</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pylorus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each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patient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undergoing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surgery.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Biopsy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specimens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placed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10%</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formalin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HPE.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One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biopsy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collected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RUT.</w:t>
      </w:r>
    </w:p>
    <w:p w14:paraId="624DD538" w14:textId="255F8D48"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b/>
          <w:bCs/>
          <w:color w:val="000000"/>
        </w:rPr>
        <w:t>RUT</w:t>
      </w:r>
      <w:r w:rsidR="00C46894" w:rsidRPr="00CE1C9D">
        <w:rPr>
          <w:rFonts w:ascii="Book Antiqua" w:hAnsi="Book Antiqua"/>
          <w:b/>
          <w:lang w:eastAsia="zh-CN"/>
        </w:rPr>
        <w:t>:</w:t>
      </w:r>
      <w:r w:rsidR="0047244B" w:rsidRPr="00CE1C9D">
        <w:rPr>
          <w:rFonts w:ascii="Book Antiqua" w:hAnsi="Book Antiqua"/>
          <w:b/>
          <w:lang w:eastAsia="zh-CN"/>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rapid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urease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kit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assess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active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growth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i/>
          <w:iCs/>
          <w:color w:val="000000"/>
        </w:rPr>
        <w:t>H.</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pylori</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indigenously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prepared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Patients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Diagnostic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Lab,</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PINSTECH.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Briefly,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fresh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biopsy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specimen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immediately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placed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urea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agar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base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40%</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urea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solution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1</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incubation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37</w:t>
      </w:r>
      <w:r w:rsidRPr="00CE1C9D">
        <w:rPr>
          <w:rFonts w:ascii="Book Antiqua" w:eastAsia="Book Antiqua" w:hAnsi="Book Antiqua" w:cs="Book Antiqua"/>
          <w:color w:val="000000"/>
          <w:shd w:val="clear" w:color="auto" w:fill="FFFFFF"/>
        </w:rPr>
        <w:t>°C.</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rPr>
        <w:t>change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color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from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pale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yellow</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pink</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shd w:val="clear" w:color="auto" w:fill="FFFFFF"/>
        </w:rPr>
        <w:t>was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interpreted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positive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result.</w:t>
      </w:r>
      <w:r w:rsidR="0047244B" w:rsidRPr="00CE1C9D">
        <w:rPr>
          <w:rFonts w:ascii="Book Antiqua" w:eastAsia="Book Antiqua" w:hAnsi="Book Antiqua" w:cs="Book Antiqua"/>
          <w:color w:val="000000"/>
          <w:shd w:val="clear" w:color="auto" w:fill="FFFFFF"/>
        </w:rPr>
        <w:t xml:space="preserve"> </w:t>
      </w:r>
    </w:p>
    <w:p w14:paraId="2C75FC0E" w14:textId="61D2FB72"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b/>
          <w:bCs/>
          <w:color w:val="000000"/>
        </w:rPr>
        <w:t>HPE</w:t>
      </w:r>
      <w:r w:rsidR="005C2489" w:rsidRPr="00CE1C9D">
        <w:rPr>
          <w:rFonts w:ascii="Book Antiqua" w:eastAsia="Book Antiqua" w:hAnsi="Book Antiqua" w:cs="Book Antiqua"/>
          <w:b/>
          <w:bCs/>
          <w:color w:val="000000"/>
        </w:rPr>
        <w:t>:</w:t>
      </w:r>
      <w:r w:rsidR="0047244B" w:rsidRPr="00CE1C9D">
        <w:rPr>
          <w:rFonts w:ascii="Book Antiqua" w:hAnsi="Book Antiqua"/>
          <w:lang w:eastAsia="zh-CN"/>
        </w:rPr>
        <w:t xml:space="preserve"> </w:t>
      </w:r>
      <w:r w:rsidRPr="00CE1C9D">
        <w:rPr>
          <w:rFonts w:ascii="Book Antiqua" w:eastAsia="Book Antiqua" w:hAnsi="Book Antiqua" w:cs="Book Antiqua"/>
          <w:color w:val="000000"/>
        </w:rPr>
        <w:t>Gastric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(antrum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corpus)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biopsy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specimens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processed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histopathological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examination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according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Operative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Link</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Assessment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(OLGA/OLGIM)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scoring</w:t>
      </w:r>
      <w:r w:rsidRPr="00CE1C9D">
        <w:rPr>
          <w:rFonts w:ascii="Book Antiqua" w:eastAsia="Book Antiqua" w:hAnsi="Book Antiqua" w:cs="Book Antiqua"/>
          <w:color w:val="000000"/>
          <w:vertAlign w:val="superscript"/>
        </w:rPr>
        <w:t>[4</w:t>
      </w:r>
      <w:r w:rsidR="000B77B6" w:rsidRPr="00CE1C9D">
        <w:rPr>
          <w:rFonts w:ascii="Book Antiqua" w:eastAsia="Book Antiqua" w:hAnsi="Book Antiqua" w:cs="Book Antiqua"/>
          <w:color w:val="000000"/>
          <w:vertAlign w:val="superscript"/>
        </w:rPr>
        <w:t>2</w:t>
      </w:r>
      <w:r w:rsidRPr="00CE1C9D">
        <w:rPr>
          <w:rFonts w:ascii="Book Antiqua" w:eastAsia="Book Antiqua" w:hAnsi="Book Antiqua" w:cs="Book Antiqua"/>
          <w:color w:val="000000"/>
          <w:vertAlign w:val="superscript"/>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alongside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Lauren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00707F72" w:rsidRPr="00CE1C9D">
        <w:rPr>
          <w:rFonts w:ascii="Book Antiqua" w:eastAsia="Book Antiqua" w:hAnsi="Book Antiqua" w:cs="Book Antiqua"/>
          <w:color w:val="000000"/>
        </w:rPr>
        <w:t>World Health Organization (</w:t>
      </w:r>
      <w:r w:rsidRPr="00CE1C9D">
        <w:rPr>
          <w:rFonts w:ascii="Book Antiqua" w:eastAsia="Book Antiqua" w:hAnsi="Book Antiqua" w:cs="Book Antiqua"/>
          <w:color w:val="000000"/>
        </w:rPr>
        <w:t>WHO</w:t>
      </w:r>
      <w:r w:rsidR="00707F72"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classification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systems</w:t>
      </w:r>
      <w:r w:rsidRPr="00CE1C9D">
        <w:rPr>
          <w:rFonts w:ascii="Book Antiqua" w:eastAsia="Book Antiqua" w:hAnsi="Book Antiqua" w:cs="Book Antiqua"/>
          <w:color w:val="000000"/>
          <w:vertAlign w:val="superscript"/>
        </w:rPr>
        <w:t>[4</w:t>
      </w:r>
      <w:r w:rsidR="00E36C9F" w:rsidRPr="00CE1C9D">
        <w:rPr>
          <w:rFonts w:ascii="Book Antiqua" w:eastAsia="Book Antiqua" w:hAnsi="Book Antiqua" w:cs="Book Antiqua"/>
          <w:color w:val="000000"/>
          <w:vertAlign w:val="superscript"/>
        </w:rPr>
        <w:t>3</w:t>
      </w:r>
      <w:r w:rsidRPr="00CE1C9D">
        <w:rPr>
          <w:rFonts w:ascii="Book Antiqua" w:eastAsia="Book Antiqua" w:hAnsi="Book Antiqua" w:cs="Book Antiqua"/>
          <w:color w:val="000000"/>
          <w:vertAlign w:val="superscript"/>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determination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NGM,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ulcer,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duodenal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ulcer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differentiation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invasions.</w:t>
      </w:r>
    </w:p>
    <w:p w14:paraId="3010FB57" w14:textId="77777777" w:rsidR="00437629" w:rsidRPr="00CE1C9D" w:rsidRDefault="00437629" w:rsidP="00CE1C9D">
      <w:pPr>
        <w:spacing w:line="360" w:lineRule="auto"/>
        <w:jc w:val="both"/>
        <w:rPr>
          <w:rFonts w:ascii="Book Antiqua" w:eastAsia="Book Antiqua" w:hAnsi="Book Antiqua" w:cs="Book Antiqua"/>
          <w:b/>
          <w:bCs/>
          <w:i/>
          <w:color w:val="000000"/>
        </w:rPr>
      </w:pPr>
    </w:p>
    <w:p w14:paraId="45536599" w14:textId="49AE286D" w:rsidR="00A77B3E" w:rsidRPr="00CE1C9D" w:rsidRDefault="00793A3F" w:rsidP="00CE1C9D">
      <w:pPr>
        <w:spacing w:line="360" w:lineRule="auto"/>
        <w:jc w:val="both"/>
        <w:rPr>
          <w:rFonts w:ascii="Book Antiqua" w:hAnsi="Book Antiqua"/>
          <w:i/>
        </w:rPr>
      </w:pPr>
      <w:r w:rsidRPr="00CE1C9D">
        <w:rPr>
          <w:rFonts w:ascii="Book Antiqua" w:eastAsia="Book Antiqua" w:hAnsi="Book Antiqua" w:cs="Book Antiqua"/>
          <w:b/>
          <w:bCs/>
          <w:i/>
          <w:color w:val="000000"/>
        </w:rPr>
        <w:t>Statistical</w:t>
      </w:r>
      <w:r w:rsidR="0047244B" w:rsidRPr="00CE1C9D">
        <w:rPr>
          <w:rFonts w:ascii="Book Antiqua" w:eastAsia="Book Antiqua" w:hAnsi="Book Antiqua" w:cs="Book Antiqua"/>
          <w:b/>
          <w:bCs/>
          <w:i/>
          <w:color w:val="000000"/>
        </w:rPr>
        <w:t xml:space="preserve"> </w:t>
      </w:r>
      <w:r w:rsidRPr="00CE1C9D">
        <w:rPr>
          <w:rFonts w:ascii="Book Antiqua" w:eastAsia="Book Antiqua" w:hAnsi="Book Antiqua" w:cs="Book Antiqua"/>
          <w:b/>
          <w:bCs/>
          <w:i/>
          <w:color w:val="000000"/>
        </w:rPr>
        <w:t>analysis</w:t>
      </w:r>
    </w:p>
    <w:p w14:paraId="2B6D877C" w14:textId="00B68CE8"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color w:val="000000"/>
        </w:rPr>
        <w:t>Chi-squared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t>
      </w:r>
      <w:r w:rsidRPr="00CE1C9D">
        <w:rPr>
          <w:rFonts w:ascii="Book Antiqua" w:eastAsia="Book Antiqua" w:hAnsi="Book Antiqua" w:cs="Book Antiqua"/>
          <w:i/>
          <w:color w:val="000000"/>
        </w:rPr>
        <w:t>χ</w:t>
      </w:r>
      <w:r w:rsidRPr="00CE1C9D">
        <w:rPr>
          <w:rFonts w:ascii="Book Antiqua" w:eastAsia="Book Antiqua" w:hAnsi="Book Antiqua" w:cs="Book Antiqua"/>
          <w:color w:val="000000"/>
          <w:vertAlign w:val="superscript"/>
        </w:rPr>
        <w:t>2</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test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used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assess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association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socioeconomic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demographics,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different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risk</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factors,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histopathological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grades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among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three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groups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(NGM,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GDD,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Spearman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correlation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coefficient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test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employed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find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relationship</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between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i/>
          <w:iCs/>
          <w:color w:val="000000"/>
        </w:rPr>
        <w:lastRenderedPageBreak/>
        <w:t>H.</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pylori</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infection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histopathological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variables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among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biopsies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antrum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corpus.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association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between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predictor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variables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three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groups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evaluated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using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multinomial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logistic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regression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analysis.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Nine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variables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having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00C7627E" w:rsidRPr="00CE1C9D">
        <w:rPr>
          <w:rFonts w:ascii="Book Antiqua" w:eastAsia="Book Antiqua" w:hAnsi="Book Antiqua" w:cs="Book Antiqua"/>
          <w:i/>
          <w:iCs/>
          <w:color w:val="000000"/>
        </w:rPr>
        <w:t>P</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color w:val="000000"/>
        </w:rPr>
        <w:t>value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0.1</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selected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multinomial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logistic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regression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analysis.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Risk</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factors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included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multivariable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model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age,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education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level,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income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level,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symptoms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(abdominal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acid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reflux,</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vomiting,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bloating),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chili</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consumption,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excessive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intake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salt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medication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usage.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Frequency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categories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combined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achieve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sufficient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statistical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power.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Multinomial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logistic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regression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analysis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used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determine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factors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associated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three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groups.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evaluate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interaction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different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risk</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factors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among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three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groups,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shd w:val="clear" w:color="auto" w:fill="FFFFFF"/>
        </w:rPr>
        <w:t>likelihood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ratio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tests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used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calculate</w:t>
      </w:r>
      <w:r w:rsidR="0047244B" w:rsidRPr="00CE1C9D">
        <w:rPr>
          <w:rFonts w:ascii="Book Antiqua" w:eastAsia="Book Antiqua" w:hAnsi="Book Antiqua" w:cs="Book Antiqua"/>
          <w:color w:val="000000"/>
        </w:rPr>
        <w:t xml:space="preserve"> </w:t>
      </w:r>
      <w:r w:rsidR="009A5510" w:rsidRPr="00CE1C9D">
        <w:rPr>
          <w:rFonts w:ascii="Book Antiqua" w:eastAsia="Book Antiqua" w:hAnsi="Book Antiqua" w:cs="Book Antiqua"/>
          <w:i/>
          <w:iCs/>
          <w:color w:val="000000"/>
        </w:rPr>
        <w:t>P</w:t>
      </w:r>
      <w:r w:rsidR="0047244B" w:rsidRPr="00CE1C9D">
        <w:rPr>
          <w:rFonts w:ascii="Book Antiqua" w:eastAsia="Book Antiqua" w:hAnsi="Book Antiqua" w:cs="Book Antiqua"/>
          <w:iCs/>
          <w:color w:val="000000"/>
        </w:rPr>
        <w:t xml:space="preserve"> </w:t>
      </w:r>
      <w:r w:rsidRPr="00CE1C9D">
        <w:rPr>
          <w:rFonts w:ascii="Book Antiqua" w:eastAsia="Book Antiqua" w:hAnsi="Book Antiqua" w:cs="Book Antiqua"/>
          <w:color w:val="000000"/>
        </w:rPr>
        <w:t>values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comparing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models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main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effects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models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main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effects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plus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relevant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interaction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terms.</w:t>
      </w:r>
      <w:r w:rsidR="0047244B" w:rsidRPr="00CE1C9D">
        <w:rPr>
          <w:rFonts w:ascii="Book Antiqua" w:eastAsia="Book Antiqua" w:hAnsi="Book Antiqua" w:cs="Book Antiqua"/>
          <w:color w:val="000000"/>
        </w:rPr>
        <w:t xml:space="preserve"> </w:t>
      </w:r>
      <w:r w:rsidR="000C2193" w:rsidRPr="00CE1C9D">
        <w:rPr>
          <w:rFonts w:ascii="Book Antiqua" w:eastAsia="Book Antiqua" w:hAnsi="Book Antiqua" w:cs="Book Antiqua"/>
          <w:color w:val="000000"/>
        </w:rPr>
        <w:t>Principal</w:t>
      </w:r>
      <w:r w:rsidR="0047244B" w:rsidRPr="00CE1C9D">
        <w:rPr>
          <w:rFonts w:ascii="Book Antiqua" w:eastAsia="Book Antiqua" w:hAnsi="Book Antiqua" w:cs="Book Antiqua"/>
          <w:color w:val="000000"/>
        </w:rPr>
        <w:t xml:space="preserve"> </w:t>
      </w:r>
      <w:r w:rsidR="000C2193" w:rsidRPr="00CE1C9D">
        <w:rPr>
          <w:rFonts w:ascii="Book Antiqua" w:eastAsia="Book Antiqua" w:hAnsi="Book Antiqua" w:cs="Book Antiqua"/>
          <w:color w:val="000000"/>
        </w:rPr>
        <w:t>components</w:t>
      </w:r>
      <w:r w:rsidR="0047244B" w:rsidRPr="00CE1C9D">
        <w:rPr>
          <w:rFonts w:ascii="Book Antiqua" w:eastAsia="Book Antiqua" w:hAnsi="Book Antiqua" w:cs="Book Antiqua"/>
          <w:color w:val="000000"/>
        </w:rPr>
        <w:t xml:space="preserve"> </w:t>
      </w:r>
      <w:r w:rsidR="000C2193" w:rsidRPr="00CE1C9D">
        <w:rPr>
          <w:rFonts w:ascii="Book Antiqua" w:eastAsia="Book Antiqua" w:hAnsi="Book Antiqua" w:cs="Book Antiqua"/>
          <w:color w:val="000000"/>
        </w:rPr>
        <w:t>analysis</w:t>
      </w:r>
      <w:r w:rsidR="0047244B" w:rsidRPr="00CE1C9D">
        <w:rPr>
          <w:rFonts w:ascii="Book Antiqua" w:eastAsia="Book Antiqua" w:hAnsi="Book Antiqua" w:cs="Book Antiqua"/>
          <w:color w:val="000000"/>
        </w:rPr>
        <w:t xml:space="preserve"> </w:t>
      </w:r>
      <w:r w:rsidR="000C2193" w:rsidRPr="00CE1C9D">
        <w:rPr>
          <w:rFonts w:ascii="Book Antiqua" w:eastAsia="Book Antiqua" w:hAnsi="Book Antiqua" w:cs="Book Antiqua"/>
          <w:color w:val="000000"/>
        </w:rPr>
        <w:t>(PCA)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carried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out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risk</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factors,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symptoms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i/>
          <w:iCs/>
          <w:color w:val="000000"/>
        </w:rPr>
        <w:t>H.</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pylori</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tests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restricting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number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factors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three.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initial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data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classification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respect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endoscopic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data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focus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decision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tree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analysis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performed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risk</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factors.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All</w:t>
      </w:r>
      <w:r w:rsidR="0047244B" w:rsidRPr="00CE1C9D">
        <w:rPr>
          <w:rFonts w:ascii="Book Antiqua" w:eastAsia="Book Antiqua" w:hAnsi="Book Antiqua" w:cs="Book Antiqua"/>
          <w:color w:val="000000"/>
        </w:rPr>
        <w:t xml:space="preserve"> </w:t>
      </w:r>
      <w:r w:rsidR="002144A6" w:rsidRPr="00CE1C9D">
        <w:rPr>
          <w:rFonts w:ascii="Book Antiqua" w:eastAsia="Book Antiqua" w:hAnsi="Book Antiqua" w:cs="Book Antiqua"/>
          <w:i/>
          <w:iCs/>
          <w:color w:val="000000"/>
        </w:rPr>
        <w:t>P</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values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reported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two-sided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test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alpha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level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0.05.</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Statistical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analysis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carried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out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SPSS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21.0</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statistical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software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(SPSS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Chicago,</w:t>
      </w:r>
      <w:r w:rsidR="0047244B" w:rsidRPr="00CE1C9D">
        <w:rPr>
          <w:rFonts w:ascii="Book Antiqua" w:eastAsia="Book Antiqua" w:hAnsi="Book Antiqua" w:cs="Book Antiqua"/>
          <w:color w:val="000000"/>
        </w:rPr>
        <w:t xml:space="preserve"> </w:t>
      </w:r>
      <w:r w:rsidR="004310AB" w:rsidRPr="00CE1C9D">
        <w:rPr>
          <w:rFonts w:ascii="Book Antiqua" w:eastAsia="Book Antiqua" w:hAnsi="Book Antiqua" w:cs="Book Antiqua"/>
          <w:color w:val="000000"/>
        </w:rPr>
        <w:t>United</w:t>
      </w:r>
      <w:r w:rsidR="0047244B" w:rsidRPr="00CE1C9D">
        <w:rPr>
          <w:rFonts w:ascii="Book Antiqua" w:eastAsia="Book Antiqua" w:hAnsi="Book Antiqua" w:cs="Book Antiqua"/>
          <w:color w:val="000000"/>
        </w:rPr>
        <w:t xml:space="preserve"> </w:t>
      </w:r>
      <w:r w:rsidR="004310AB" w:rsidRPr="00CE1C9D">
        <w:rPr>
          <w:rFonts w:ascii="Book Antiqua" w:eastAsia="Book Antiqua" w:hAnsi="Book Antiqua" w:cs="Book Antiqua"/>
          <w:color w:val="000000"/>
        </w:rPr>
        <w:t>States</w:t>
      </w:r>
      <w:r w:rsidRPr="00CE1C9D">
        <w:rPr>
          <w:rFonts w:ascii="Book Antiqua" w:eastAsia="Book Antiqua" w:hAnsi="Book Antiqua" w:cs="Book Antiqua"/>
          <w:color w:val="000000"/>
        </w:rPr>
        <w:t>).</w:t>
      </w:r>
    </w:p>
    <w:p w14:paraId="23F35EEA" w14:textId="77777777" w:rsidR="00A77B3E" w:rsidRPr="00CE1C9D" w:rsidRDefault="00A77B3E" w:rsidP="00CE1C9D">
      <w:pPr>
        <w:spacing w:line="360" w:lineRule="auto"/>
        <w:ind w:firstLine="510"/>
        <w:jc w:val="both"/>
        <w:rPr>
          <w:rFonts w:ascii="Book Antiqua" w:hAnsi="Book Antiqua"/>
        </w:rPr>
      </w:pPr>
    </w:p>
    <w:p w14:paraId="4A8CF9B2" w14:textId="77777777"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b/>
          <w:caps/>
          <w:color w:val="000000"/>
          <w:u w:val="single"/>
        </w:rPr>
        <w:t>RESULTS</w:t>
      </w:r>
    </w:p>
    <w:p w14:paraId="1D53EE78" w14:textId="7B9D225A" w:rsidR="00A77B3E" w:rsidRPr="00CE1C9D" w:rsidRDefault="00793A3F" w:rsidP="00CE1C9D">
      <w:pPr>
        <w:spacing w:line="360" w:lineRule="auto"/>
        <w:jc w:val="both"/>
        <w:rPr>
          <w:rFonts w:ascii="Book Antiqua" w:hAnsi="Book Antiqua"/>
          <w:i/>
        </w:rPr>
      </w:pPr>
      <w:r w:rsidRPr="00CE1C9D">
        <w:rPr>
          <w:rFonts w:ascii="Book Antiqua" w:eastAsia="Book Antiqua" w:hAnsi="Book Antiqua" w:cs="Book Antiqua"/>
          <w:b/>
          <w:bCs/>
          <w:i/>
          <w:color w:val="000000"/>
        </w:rPr>
        <w:t>General</w:t>
      </w:r>
      <w:r w:rsidR="0047244B" w:rsidRPr="00CE1C9D">
        <w:rPr>
          <w:rFonts w:ascii="Book Antiqua" w:eastAsia="Book Antiqua" w:hAnsi="Book Antiqua" w:cs="Book Antiqua"/>
          <w:b/>
          <w:bCs/>
          <w:i/>
          <w:color w:val="000000"/>
        </w:rPr>
        <w:t xml:space="preserve"> </w:t>
      </w:r>
      <w:r w:rsidRPr="00CE1C9D">
        <w:rPr>
          <w:rFonts w:ascii="Book Antiqua" w:eastAsia="Book Antiqua" w:hAnsi="Book Antiqua" w:cs="Book Antiqua"/>
          <w:b/>
          <w:bCs/>
          <w:i/>
          <w:color w:val="000000"/>
        </w:rPr>
        <w:t>characteristics</w:t>
      </w:r>
      <w:r w:rsidR="0047244B" w:rsidRPr="00CE1C9D">
        <w:rPr>
          <w:rFonts w:ascii="Book Antiqua" w:eastAsia="Book Antiqua" w:hAnsi="Book Antiqua" w:cs="Book Antiqua"/>
          <w:b/>
          <w:bCs/>
          <w:i/>
          <w:color w:val="000000"/>
        </w:rPr>
        <w:t xml:space="preserve"> </w:t>
      </w:r>
      <w:r w:rsidRPr="00CE1C9D">
        <w:rPr>
          <w:rFonts w:ascii="Book Antiqua" w:eastAsia="Book Antiqua" w:hAnsi="Book Antiqua" w:cs="Book Antiqua"/>
          <w:b/>
          <w:bCs/>
          <w:i/>
          <w:color w:val="000000"/>
        </w:rPr>
        <w:t>of</w:t>
      </w:r>
      <w:r w:rsidR="0047244B" w:rsidRPr="00CE1C9D">
        <w:rPr>
          <w:rFonts w:ascii="Book Antiqua" w:eastAsia="Book Antiqua" w:hAnsi="Book Antiqua" w:cs="Book Antiqua"/>
          <w:b/>
          <w:bCs/>
          <w:i/>
          <w:color w:val="000000"/>
        </w:rPr>
        <w:t xml:space="preserve"> </w:t>
      </w:r>
      <w:r w:rsidRPr="00CE1C9D">
        <w:rPr>
          <w:rFonts w:ascii="Book Antiqua" w:eastAsia="Book Antiqua" w:hAnsi="Book Antiqua" w:cs="Book Antiqua"/>
          <w:b/>
          <w:bCs/>
          <w:i/>
          <w:color w:val="000000"/>
        </w:rPr>
        <w:t>study</w:t>
      </w:r>
      <w:r w:rsidR="0047244B" w:rsidRPr="00CE1C9D">
        <w:rPr>
          <w:rFonts w:ascii="Book Antiqua" w:eastAsia="Book Antiqua" w:hAnsi="Book Antiqua" w:cs="Book Antiqua"/>
          <w:b/>
          <w:bCs/>
          <w:i/>
          <w:color w:val="000000"/>
        </w:rPr>
        <w:t xml:space="preserve"> </w:t>
      </w:r>
      <w:r w:rsidRPr="00CE1C9D">
        <w:rPr>
          <w:rFonts w:ascii="Book Antiqua" w:eastAsia="Book Antiqua" w:hAnsi="Book Antiqua" w:cs="Book Antiqua"/>
          <w:b/>
          <w:bCs/>
          <w:i/>
          <w:color w:val="000000"/>
        </w:rPr>
        <w:t>participants</w:t>
      </w:r>
    </w:p>
    <w:p w14:paraId="37F02C0A" w14:textId="28DCADF2"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color w:val="000000"/>
        </w:rPr>
        <w:t>Participants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(341)</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mean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age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41.9</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15.9</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years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age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range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from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18</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87</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years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included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study.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All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data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supplied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694AC2" w:rsidRPr="00CE1C9D">
        <w:rPr>
          <w:rFonts w:ascii="Book Antiqua" w:eastAsia="Book Antiqua" w:hAnsi="Book Antiqua" w:cs="Book Antiqua"/>
          <w:color w:val="000000"/>
        </w:rPr>
        <w:t xml:space="preserve"> 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Supplementary</w:t>
      </w:r>
      <w:r w:rsidR="0047244B" w:rsidRPr="00CE1C9D">
        <w:rPr>
          <w:rFonts w:ascii="Book Antiqua" w:eastAsia="Book Antiqua" w:hAnsi="Book Antiqua" w:cs="Book Antiqua"/>
          <w:color w:val="000000"/>
        </w:rPr>
        <w:t xml:space="preserve"> </w:t>
      </w:r>
      <w:r w:rsidR="00694AC2" w:rsidRPr="00CE1C9D">
        <w:rPr>
          <w:rFonts w:ascii="Book Antiqua" w:eastAsia="Book Antiqua" w:hAnsi="Book Antiqua" w:cs="Book Antiqua"/>
          <w:color w:val="000000"/>
        </w:rPr>
        <w:t>Excel file</w:t>
      </w:r>
      <w:r w:rsidR="00A07423">
        <w:rPr>
          <w:rFonts w:ascii="Book Antiqua" w:eastAsia="Book Antiqua" w:hAnsi="Book Antiqua" w:cs="Book Antiqua"/>
          <w:color w:val="000000"/>
        </w:rPr>
        <w:t xml:space="preserve"> of </w:t>
      </w:r>
      <w:r w:rsidR="00A07423" w:rsidRPr="00A07423">
        <w:rPr>
          <w:rFonts w:ascii="Book Antiqua" w:eastAsia="Book Antiqua" w:hAnsi="Book Antiqua" w:cs="Book Antiqua"/>
          <w:color w:val="000000"/>
        </w:rPr>
        <w:t>Supplementary material</w:t>
      </w:r>
      <w:r w:rsidRPr="001B62DF">
        <w:rPr>
          <w:rFonts w:ascii="Book Antiqua" w:eastAsia="Book Antiqua" w:hAnsi="Book Antiqua" w:cs="Book Antiqua"/>
          <w:color w:val="000000"/>
        </w:rPr>
        <w:t>.</w:t>
      </w:r>
      <w:r w:rsidR="0047244B" w:rsidRPr="003818E8">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overall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frequency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i/>
          <w:iCs/>
          <w:color w:val="000000"/>
        </w:rPr>
        <w:t>H.</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pylori</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infection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64.2%</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(219/341).</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enrolled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patients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separated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following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groups: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NGM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15%</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(50/341),</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9.1%</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(31/341),</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GDD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76.2%</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(260/341).</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frequency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i/>
          <w:iCs/>
          <w:color w:val="000000"/>
        </w:rPr>
        <w:t>H.</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pylori</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infection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among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NGM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participants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72%</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(36/50),</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62%</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(160/260)</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GDD,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74.2%</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(23/31)</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About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half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participants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male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(177/341,</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51.9%);</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48.1%</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(164/341)</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females.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frequency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i/>
          <w:iCs/>
          <w:color w:val="000000"/>
        </w:rPr>
        <w:t>H.</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pylori</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infection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higher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males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(54.3%,</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119/219)</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compared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females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(45.7%,</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100/219).</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Clinical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symptoms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observed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among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enrolled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patients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abdominal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(72.4%,</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247/341),</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vomiting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(57.8%,</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197/341),</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bloating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lastRenderedPageBreak/>
        <w:t>(54.5%,</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186/341),</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acid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reflux</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(52.8%,</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180/341)</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heartburn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(52.8%,</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180/341).</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majority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patients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older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45</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years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(71%,</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22/31)</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experienced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symptoms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vomiting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(91%,</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20/22)</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abdominal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(100%,</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22/22).</w:t>
      </w:r>
      <w:r w:rsidR="0047244B" w:rsidRPr="00CE1C9D">
        <w:rPr>
          <w:rFonts w:ascii="Book Antiqua" w:eastAsia="Book Antiqua" w:hAnsi="Book Antiqua" w:cs="Book Antiqua"/>
          <w:color w:val="000000"/>
        </w:rPr>
        <w:t xml:space="preserve"> </w:t>
      </w:r>
    </w:p>
    <w:p w14:paraId="3F447D95" w14:textId="0C4E3403" w:rsidR="00A77B3E" w:rsidRPr="00CE1C9D" w:rsidRDefault="00793A3F" w:rsidP="00CE1C9D">
      <w:pPr>
        <w:spacing w:line="360" w:lineRule="auto"/>
        <w:ind w:firstLine="510"/>
        <w:jc w:val="both"/>
        <w:rPr>
          <w:rFonts w:ascii="Book Antiqua" w:hAnsi="Book Antiqua"/>
        </w:rPr>
      </w:pPr>
      <w:r w:rsidRPr="00CE1C9D">
        <w:rPr>
          <w:rFonts w:ascii="Book Antiqua" w:eastAsia="Book Antiqua" w:hAnsi="Book Antiqua" w:cs="Book Antiqua"/>
          <w:color w:val="000000"/>
        </w:rPr>
        <w:t>Descriptive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characteristics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cohort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results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Chi-squared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t>
      </w:r>
      <w:r w:rsidRPr="00CE1C9D">
        <w:rPr>
          <w:rFonts w:ascii="Book Antiqua" w:eastAsia="Book Antiqua" w:hAnsi="Book Antiqua" w:cs="Book Antiqua"/>
          <w:i/>
          <w:color w:val="000000"/>
        </w:rPr>
        <w:t>χ</w:t>
      </w:r>
      <w:r w:rsidRPr="00CE1C9D">
        <w:rPr>
          <w:rFonts w:ascii="Book Antiqua" w:eastAsia="Book Antiqua" w:hAnsi="Book Antiqua" w:cs="Book Antiqua"/>
          <w:color w:val="000000"/>
          <w:vertAlign w:val="superscript"/>
        </w:rPr>
        <w:t>2</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test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assess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association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socioeconomic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demographics,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risk</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factors,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histopathological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grades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among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three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groups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(NGM,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GDD,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presented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Table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2.</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Significant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factors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age,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education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(one-third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participants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illiterate)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conclusively,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income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level,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clinical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symptoms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(except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heartburn).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Cross-correlation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computed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visualization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data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set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exemplary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shown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age,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gender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009C7B71" w:rsidRPr="00CE1C9D">
        <w:rPr>
          <w:rFonts w:ascii="Book Antiqua" w:eastAsia="Book Antiqua" w:hAnsi="Book Antiqua" w:cs="Book Antiqua"/>
          <w:color w:val="000000"/>
        </w:rPr>
        <w:t>RUT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results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Figure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1.</w:t>
      </w:r>
    </w:p>
    <w:p w14:paraId="612F5106" w14:textId="77777777" w:rsidR="00504752" w:rsidRPr="00CE1C9D" w:rsidRDefault="00504752" w:rsidP="00CE1C9D">
      <w:pPr>
        <w:spacing w:line="360" w:lineRule="auto"/>
        <w:ind w:hanging="250"/>
        <w:jc w:val="both"/>
        <w:rPr>
          <w:rFonts w:ascii="Book Antiqua" w:eastAsia="Book Antiqua" w:hAnsi="Book Antiqua" w:cs="Book Antiqua"/>
          <w:b/>
          <w:bCs/>
          <w:color w:val="000000"/>
        </w:rPr>
      </w:pPr>
    </w:p>
    <w:p w14:paraId="64C8DFA2" w14:textId="46D73765" w:rsidR="00A77B3E" w:rsidRPr="00CE1C9D" w:rsidRDefault="00793A3F" w:rsidP="00CE1C9D">
      <w:pPr>
        <w:spacing w:line="360" w:lineRule="auto"/>
        <w:jc w:val="both"/>
        <w:rPr>
          <w:rFonts w:ascii="Book Antiqua" w:hAnsi="Book Antiqua"/>
          <w:i/>
        </w:rPr>
      </w:pPr>
      <w:r w:rsidRPr="00CE1C9D">
        <w:rPr>
          <w:rFonts w:ascii="Book Antiqua" w:eastAsia="Book Antiqua" w:hAnsi="Book Antiqua" w:cs="Book Antiqua"/>
          <w:b/>
          <w:bCs/>
          <w:i/>
          <w:color w:val="000000"/>
        </w:rPr>
        <w:t>Multinomial</w:t>
      </w:r>
      <w:r w:rsidR="0047244B" w:rsidRPr="00CE1C9D">
        <w:rPr>
          <w:rFonts w:ascii="Book Antiqua" w:eastAsia="Book Antiqua" w:hAnsi="Book Antiqua" w:cs="Book Antiqua"/>
          <w:b/>
          <w:bCs/>
          <w:i/>
          <w:color w:val="000000"/>
        </w:rPr>
        <w:t xml:space="preserve"> </w:t>
      </w:r>
      <w:r w:rsidRPr="00CE1C9D">
        <w:rPr>
          <w:rFonts w:ascii="Book Antiqua" w:eastAsia="Book Antiqua" w:hAnsi="Book Antiqua" w:cs="Book Antiqua"/>
          <w:b/>
          <w:bCs/>
          <w:i/>
          <w:color w:val="000000"/>
        </w:rPr>
        <w:t>logistic</w:t>
      </w:r>
      <w:r w:rsidR="0047244B" w:rsidRPr="00CE1C9D">
        <w:rPr>
          <w:rFonts w:ascii="Book Antiqua" w:eastAsia="Book Antiqua" w:hAnsi="Book Antiqua" w:cs="Book Antiqua"/>
          <w:b/>
          <w:bCs/>
          <w:i/>
          <w:color w:val="000000"/>
        </w:rPr>
        <w:t xml:space="preserve"> </w:t>
      </w:r>
      <w:r w:rsidRPr="00CE1C9D">
        <w:rPr>
          <w:rFonts w:ascii="Book Antiqua" w:eastAsia="Book Antiqua" w:hAnsi="Book Antiqua" w:cs="Book Antiqua"/>
          <w:b/>
          <w:bCs/>
          <w:i/>
          <w:color w:val="000000"/>
        </w:rPr>
        <w:t>regression</w:t>
      </w:r>
      <w:r w:rsidR="0047244B" w:rsidRPr="00CE1C9D">
        <w:rPr>
          <w:rFonts w:ascii="Book Antiqua" w:eastAsia="Book Antiqua" w:hAnsi="Book Antiqua" w:cs="Book Antiqua"/>
          <w:b/>
          <w:bCs/>
          <w:i/>
          <w:color w:val="000000"/>
        </w:rPr>
        <w:t xml:space="preserve"> </w:t>
      </w:r>
      <w:r w:rsidRPr="00CE1C9D">
        <w:rPr>
          <w:rFonts w:ascii="Book Antiqua" w:eastAsia="Book Antiqua" w:hAnsi="Book Antiqua" w:cs="Book Antiqua"/>
          <w:b/>
          <w:bCs/>
          <w:i/>
          <w:color w:val="000000"/>
        </w:rPr>
        <w:t>analysis</w:t>
      </w:r>
    </w:p>
    <w:p w14:paraId="0938457D" w14:textId="7AB874A4"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associations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risk</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factors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shd w:val="clear" w:color="auto" w:fill="FFFFFF"/>
        </w:rPr>
        <w:t>with</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GDD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and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GC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among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three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groups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presented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Table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3.</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shd w:val="clear" w:color="auto" w:fill="FFFFFF"/>
        </w:rPr>
        <w:t>Chi</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squared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analysis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showed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significant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association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at</w:t>
      </w:r>
      <w:r w:rsidR="0047244B" w:rsidRPr="00CE1C9D">
        <w:rPr>
          <w:rFonts w:ascii="Book Antiqua" w:eastAsia="Book Antiqua" w:hAnsi="Book Antiqua" w:cs="Book Antiqua"/>
          <w:color w:val="000000"/>
          <w:shd w:val="clear" w:color="auto" w:fill="FFFFFF"/>
        </w:rPr>
        <w:t xml:space="preserve"> </w:t>
      </w:r>
      <w:r w:rsidR="003C0609" w:rsidRPr="00CE1C9D">
        <w:rPr>
          <w:rFonts w:ascii="Book Antiqua" w:eastAsia="Book Antiqua" w:hAnsi="Book Antiqua" w:cs="Book Antiqua"/>
          <w:i/>
          <w:iCs/>
          <w:color w:val="000000"/>
          <w:shd w:val="clear" w:color="auto" w:fill="FFFFFF"/>
        </w:rPr>
        <w:t>P</w:t>
      </w:r>
      <w:r w:rsidR="0047244B" w:rsidRPr="00CE1C9D">
        <w:rPr>
          <w:rFonts w:ascii="Book Antiqua" w:eastAsia="Book Antiqua" w:hAnsi="Book Antiqua" w:cs="Book Antiqua"/>
          <w:i/>
          <w:iCs/>
          <w:color w:val="000000"/>
          <w:shd w:val="clear" w:color="auto" w:fill="FFFFFF"/>
        </w:rPr>
        <w:t xml:space="preserve"> </w:t>
      </w:r>
      <w:r w:rsidRPr="00CE1C9D">
        <w:rPr>
          <w:rFonts w:ascii="Book Antiqua" w:eastAsia="Book Antiqua" w:hAnsi="Book Antiqua" w:cs="Book Antiqua"/>
          <w:color w:val="000000"/>
          <w:shd w:val="clear" w:color="auto" w:fill="FFFFFF"/>
        </w:rPr>
        <w:t>&lt;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0.05</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between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7</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independent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variables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among</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3</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groups.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Out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of</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38</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indicators,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9</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variables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added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to</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the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multinomial</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logistic</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regression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analysis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with</w:t>
      </w:r>
      <w:r w:rsidR="0047244B" w:rsidRPr="00CE1C9D">
        <w:rPr>
          <w:rFonts w:ascii="Book Antiqua" w:eastAsia="Book Antiqua" w:hAnsi="Book Antiqua" w:cs="Book Antiqua"/>
          <w:color w:val="000000"/>
          <w:shd w:val="clear" w:color="auto" w:fill="FFFFFF"/>
        </w:rPr>
        <w:t xml:space="preserve"> </w:t>
      </w:r>
      <w:r w:rsidR="00504752" w:rsidRPr="00CE1C9D">
        <w:rPr>
          <w:rFonts w:ascii="Book Antiqua" w:eastAsia="Book Antiqua" w:hAnsi="Book Antiqua" w:cs="Book Antiqua"/>
          <w:i/>
          <w:iCs/>
          <w:color w:val="000000"/>
          <w:shd w:val="clear" w:color="auto" w:fill="FFFFFF"/>
        </w:rPr>
        <w:t>P</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&lt;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0.1.</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Multinomial</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logistic</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regression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was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performed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to</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ascertain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the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effects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of</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predictor</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variables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on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the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likelihood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that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participants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had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GDD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or</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GC.</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Model</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fitting</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information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described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the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relationship</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between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the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dependent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and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independent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variables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and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revealed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that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the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probability</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of</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the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model</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Chi-square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97.028</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was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0.01,</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less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than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the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level</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of</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significance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of</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0.05</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w:t>
      </w:r>
      <w:r w:rsidRPr="00CE1C9D">
        <w:rPr>
          <w:rFonts w:ascii="Book Antiqua" w:eastAsia="Book Antiqua" w:hAnsi="Book Antiqua" w:cs="Book Antiqua"/>
          <w:i/>
          <w:color w:val="000000"/>
          <w:shd w:val="clear" w:color="auto" w:fill="FFFFFF"/>
        </w:rPr>
        <w:t>i.e.</w:t>
      </w:r>
      <w:r w:rsidRPr="00CE1C9D">
        <w:rPr>
          <w:rFonts w:ascii="Book Antiqua" w:eastAsia="Book Antiqua" w:hAnsi="Book Antiqua" w:cs="Book Antiqua"/>
          <w:color w:val="000000"/>
          <w:shd w:val="clear" w:color="auto" w:fill="FFFFFF"/>
        </w:rPr>
        <w:t>,</w:t>
      </w:r>
      <w:r w:rsidR="0047244B" w:rsidRPr="00CE1C9D">
        <w:rPr>
          <w:rFonts w:ascii="Book Antiqua" w:eastAsia="Book Antiqua" w:hAnsi="Book Antiqua" w:cs="Book Antiqua"/>
          <w:color w:val="000000"/>
          <w:shd w:val="clear" w:color="auto" w:fill="FFFFFF"/>
        </w:rPr>
        <w:t xml:space="preserve"> </w:t>
      </w:r>
      <w:r w:rsidR="00611091" w:rsidRPr="00CE1C9D">
        <w:rPr>
          <w:rFonts w:ascii="Book Antiqua" w:eastAsia="Book Antiqua" w:hAnsi="Book Antiqua" w:cs="Book Antiqua"/>
          <w:i/>
          <w:iCs/>
          <w:color w:val="000000"/>
          <w:shd w:val="clear" w:color="auto" w:fill="FFFFFF"/>
        </w:rPr>
        <w:t>P</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&lt;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0.05).</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The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model</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explained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32.0%</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(Nagelkerke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i/>
          <w:iCs/>
          <w:color w:val="000000"/>
          <w:shd w:val="clear" w:color="auto" w:fill="FFFFFF"/>
        </w:rPr>
        <w:t>R</w:t>
      </w:r>
      <w:r w:rsidRPr="00CE1C9D">
        <w:rPr>
          <w:rFonts w:ascii="Book Antiqua" w:eastAsia="Book Antiqua" w:hAnsi="Book Antiqua" w:cs="Book Antiqua"/>
          <w:iCs/>
          <w:color w:val="000000"/>
          <w:shd w:val="clear" w:color="auto" w:fill="FFFFFF"/>
          <w:vertAlign w:val="superscript"/>
        </w:rPr>
        <w:t>2</w:t>
      </w:r>
      <w:r w:rsidRPr="00CE1C9D">
        <w:rPr>
          <w:rFonts w:ascii="Book Antiqua" w:eastAsia="Book Antiqua" w:hAnsi="Book Antiqua" w:cs="Book Antiqua"/>
          <w:color w:val="000000"/>
          <w:shd w:val="clear" w:color="auto" w:fill="FFFFFF"/>
        </w:rPr>
        <w: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of</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the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variance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in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groups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and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correctly</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classified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80%</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of</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the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cases;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10%</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of</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the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cases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from</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GC,</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98%</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from</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GDD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and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30%</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of</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the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NGM</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participants.</w:t>
      </w:r>
      <w:r w:rsidR="0047244B" w:rsidRPr="00CE1C9D">
        <w:rPr>
          <w:rFonts w:ascii="Book Antiqua" w:eastAsia="Book Antiqua" w:hAnsi="Book Antiqua" w:cs="Book Antiqua"/>
          <w:color w:val="000000"/>
          <w:shd w:val="clear" w:color="auto" w:fill="FFFFFF"/>
        </w:rPr>
        <w:t xml:space="preserve"> </w:t>
      </w:r>
    </w:p>
    <w:p w14:paraId="4ECE74A5" w14:textId="504FE8B9" w:rsidR="00A77B3E" w:rsidRPr="00CE1C9D" w:rsidRDefault="00793A3F" w:rsidP="00CE1C9D">
      <w:pPr>
        <w:spacing w:line="360" w:lineRule="auto"/>
        <w:ind w:firstLine="510"/>
        <w:jc w:val="both"/>
        <w:rPr>
          <w:rFonts w:ascii="Book Antiqua" w:hAnsi="Book Antiqua"/>
        </w:rPr>
      </w:pPr>
      <w:r w:rsidRPr="00CE1C9D">
        <w:rPr>
          <w:rFonts w:ascii="Book Antiqua" w:eastAsia="Book Antiqua" w:hAnsi="Book Antiqua" w:cs="Book Antiqua"/>
          <w:color w:val="000000"/>
          <w:shd w:val="clear" w:color="auto" w:fill="FFFFFF"/>
        </w:rPr>
        <w:t>According</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to</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Wald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statistics,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age,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income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level,</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vomiting,</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bloating</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and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medication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were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the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significant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factors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associated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with</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GDD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and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GC.</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People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younger</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than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45</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years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were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less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likely</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to</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have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GC</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compared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to</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GDD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(OR</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0.19,</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95%CI</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0.08-0.46,</w:t>
      </w:r>
      <w:r w:rsidR="0047244B" w:rsidRPr="00CE1C9D">
        <w:rPr>
          <w:rFonts w:ascii="Book Antiqua" w:eastAsia="Book Antiqua" w:hAnsi="Book Antiqua" w:cs="Book Antiqua"/>
          <w:color w:val="000000"/>
          <w:shd w:val="clear" w:color="auto" w:fill="FFFFFF"/>
        </w:rPr>
        <w:t xml:space="preserve"> </w:t>
      </w:r>
      <w:r w:rsidR="00C6193F" w:rsidRPr="00CE1C9D">
        <w:rPr>
          <w:rFonts w:ascii="Book Antiqua" w:eastAsia="Book Antiqua" w:hAnsi="Book Antiqua" w:cs="Book Antiqua"/>
          <w:i/>
          <w:iCs/>
          <w:color w:val="000000"/>
          <w:shd w:val="clear" w:color="auto" w:fill="FFFFFF"/>
        </w:rPr>
        <w:t>P</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&lt;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0.05)</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and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compared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to</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normal</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(OR</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0.08,</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95%CI</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0.02-0.29,</w:t>
      </w:r>
      <w:r w:rsidR="0047244B" w:rsidRPr="00CE1C9D">
        <w:rPr>
          <w:rFonts w:ascii="Book Antiqua" w:eastAsia="Book Antiqua" w:hAnsi="Book Antiqua" w:cs="Book Antiqua"/>
          <w:color w:val="000000"/>
          <w:shd w:val="clear" w:color="auto" w:fill="FFFFFF"/>
        </w:rPr>
        <w:t xml:space="preserve"> </w:t>
      </w:r>
      <w:r w:rsidR="00C6193F" w:rsidRPr="00CE1C9D">
        <w:rPr>
          <w:rFonts w:ascii="Book Antiqua" w:eastAsia="Book Antiqua" w:hAnsi="Book Antiqua" w:cs="Book Antiqua"/>
          <w:i/>
          <w:iCs/>
          <w:color w:val="000000"/>
          <w:shd w:val="clear" w:color="auto" w:fill="FFFFFF"/>
        </w:rPr>
        <w:t>P</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&lt;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0.05).</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People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belonging</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to</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the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middle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class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were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more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likely</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to</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have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GDD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(OR</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2.32,</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95%CI</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1.09-4.91,</w:t>
      </w:r>
      <w:r w:rsidR="0047244B" w:rsidRPr="00CE1C9D">
        <w:rPr>
          <w:rFonts w:ascii="Book Antiqua" w:eastAsia="Book Antiqua" w:hAnsi="Book Antiqua" w:cs="Book Antiqua"/>
          <w:color w:val="000000"/>
          <w:shd w:val="clear" w:color="auto" w:fill="FFFFFF"/>
        </w:rPr>
        <w:t xml:space="preserve"> </w:t>
      </w:r>
      <w:r w:rsidR="00C6193F" w:rsidRPr="00CE1C9D">
        <w:rPr>
          <w:rFonts w:ascii="Book Antiqua" w:eastAsia="Book Antiqua" w:hAnsi="Book Antiqua" w:cs="Book Antiqua"/>
          <w:i/>
          <w:iCs/>
          <w:color w:val="000000"/>
          <w:shd w:val="clear" w:color="auto" w:fill="FFFFFF"/>
        </w:rPr>
        <w:t>P</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&lt;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0.05)</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and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GC</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(OR</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4.86,</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95%CI</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1.25-18.84,</w:t>
      </w:r>
      <w:r w:rsidR="0047244B" w:rsidRPr="00CE1C9D">
        <w:rPr>
          <w:rFonts w:ascii="Book Antiqua" w:eastAsia="Book Antiqua" w:hAnsi="Book Antiqua" w:cs="Book Antiqua"/>
          <w:color w:val="000000"/>
          <w:shd w:val="clear" w:color="auto" w:fill="FFFFFF"/>
        </w:rPr>
        <w:t xml:space="preserve"> </w:t>
      </w:r>
      <w:r w:rsidR="00C6193F" w:rsidRPr="00CE1C9D">
        <w:rPr>
          <w:rFonts w:ascii="Book Antiqua" w:eastAsia="Book Antiqua" w:hAnsi="Book Antiqua" w:cs="Book Antiqua"/>
          <w:i/>
          <w:iCs/>
          <w:color w:val="000000"/>
          <w:shd w:val="clear" w:color="auto" w:fill="FFFFFF"/>
        </w:rPr>
        <w:t>P</w:t>
      </w:r>
      <w:r w:rsidR="0047244B" w:rsidRPr="00CE1C9D">
        <w:rPr>
          <w:rFonts w:ascii="Book Antiqua" w:eastAsia="Book Antiqua" w:hAnsi="Book Antiqua" w:cs="Book Antiqua"/>
          <w:i/>
          <w:iCs/>
          <w:color w:val="000000"/>
          <w:shd w:val="clear" w:color="auto" w:fill="FFFFFF"/>
        </w:rPr>
        <w:t xml:space="preserve"> </w:t>
      </w:r>
      <w:r w:rsidRPr="00CE1C9D">
        <w:rPr>
          <w:rFonts w:ascii="Book Antiqua" w:eastAsia="Book Antiqua" w:hAnsi="Book Antiqua" w:cs="Book Antiqua"/>
          <w:color w:val="000000"/>
          <w:shd w:val="clear" w:color="auto" w:fill="FFFFFF"/>
        </w:rPr>
        <w:t>&lt;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0.05)</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compared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to</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NGM.</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Similarly,</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patients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without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the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symptoms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of</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vomiting</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(OR</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0.16,</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95%CI</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0.05-0.53,</w:t>
      </w:r>
      <w:r w:rsidR="0047244B" w:rsidRPr="00CE1C9D">
        <w:rPr>
          <w:rFonts w:ascii="Book Antiqua" w:eastAsia="Book Antiqua" w:hAnsi="Book Antiqua" w:cs="Book Antiqua"/>
          <w:color w:val="000000"/>
          <w:shd w:val="clear" w:color="auto" w:fill="FFFFFF"/>
        </w:rPr>
        <w:t xml:space="preserve"> </w:t>
      </w:r>
      <w:r w:rsidR="00C6193F" w:rsidRPr="00CE1C9D">
        <w:rPr>
          <w:rFonts w:ascii="Book Antiqua" w:eastAsia="Book Antiqua" w:hAnsi="Book Antiqua" w:cs="Book Antiqua"/>
          <w:i/>
          <w:iCs/>
          <w:color w:val="000000"/>
          <w:shd w:val="clear" w:color="auto" w:fill="FFFFFF"/>
        </w:rPr>
        <w:t>P</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&lt;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0.05)</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and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abdominal</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pain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(OR</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lastRenderedPageBreak/>
        <w:t>0.17,</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95%CI</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0.04-0.72,</w:t>
      </w:r>
      <w:r w:rsidR="0047244B" w:rsidRPr="00CE1C9D">
        <w:rPr>
          <w:rFonts w:ascii="Book Antiqua" w:eastAsia="Book Antiqua" w:hAnsi="Book Antiqua" w:cs="Book Antiqua"/>
          <w:color w:val="000000"/>
          <w:shd w:val="clear" w:color="auto" w:fill="FFFFFF"/>
        </w:rPr>
        <w:t xml:space="preserve"> </w:t>
      </w:r>
      <w:r w:rsidR="007A13BA" w:rsidRPr="00CE1C9D">
        <w:rPr>
          <w:rFonts w:ascii="Book Antiqua" w:eastAsia="Book Antiqua" w:hAnsi="Book Antiqua" w:cs="Book Antiqua"/>
          <w:i/>
          <w:iCs/>
          <w:color w:val="000000"/>
          <w:shd w:val="clear" w:color="auto" w:fill="FFFFFF"/>
        </w:rPr>
        <w:t>P</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&lt;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0.05)</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were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less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likely</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to</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have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GC</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than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NGM.</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Patients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without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the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symptoms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of</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bloating</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are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also</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less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likely</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to</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have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GDD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compared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to</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NGM</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(OR</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0.37,</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95%CI</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0.17-0.8,</w:t>
      </w:r>
      <w:r w:rsidR="0047244B" w:rsidRPr="00CE1C9D">
        <w:rPr>
          <w:rFonts w:ascii="Book Antiqua" w:eastAsia="Book Antiqua" w:hAnsi="Book Antiqua" w:cs="Book Antiqua"/>
          <w:color w:val="000000"/>
          <w:shd w:val="clear" w:color="auto" w:fill="FFFFFF"/>
        </w:rPr>
        <w:t xml:space="preserve"> </w:t>
      </w:r>
      <w:r w:rsidR="007A13BA" w:rsidRPr="00CE1C9D">
        <w:rPr>
          <w:rFonts w:ascii="Book Antiqua" w:eastAsia="Book Antiqua" w:hAnsi="Book Antiqua" w:cs="Book Antiqua"/>
          <w:i/>
          <w:iCs/>
          <w:color w:val="000000"/>
          <w:shd w:val="clear" w:color="auto" w:fill="FFFFFF"/>
        </w:rPr>
        <w:t>P</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&lt;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0.05)</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and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GC</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compared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to</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GDD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(OR</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0.29,</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95%CI</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0.1-0.8,</w:t>
      </w:r>
      <w:r w:rsidR="0047244B" w:rsidRPr="00CE1C9D">
        <w:rPr>
          <w:rFonts w:ascii="Book Antiqua" w:eastAsia="Book Antiqua" w:hAnsi="Book Antiqua" w:cs="Book Antiqua"/>
          <w:color w:val="000000"/>
          <w:shd w:val="clear" w:color="auto" w:fill="FFFFFF"/>
        </w:rPr>
        <w:t xml:space="preserve"> </w:t>
      </w:r>
      <w:r w:rsidR="007A13BA" w:rsidRPr="00CE1C9D">
        <w:rPr>
          <w:rFonts w:ascii="Book Antiqua" w:eastAsia="Book Antiqua" w:hAnsi="Book Antiqua" w:cs="Book Antiqua"/>
          <w:i/>
          <w:iCs/>
          <w:color w:val="000000"/>
          <w:shd w:val="clear" w:color="auto" w:fill="FFFFFF"/>
        </w:rPr>
        <w:t>P</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&lt;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0.05).</w:t>
      </w:r>
    </w:p>
    <w:p w14:paraId="45545159" w14:textId="77777777" w:rsidR="009A66E9" w:rsidRPr="00CE1C9D" w:rsidRDefault="009A66E9" w:rsidP="00CE1C9D">
      <w:pPr>
        <w:spacing w:line="360" w:lineRule="auto"/>
        <w:jc w:val="both"/>
        <w:rPr>
          <w:rFonts w:ascii="Book Antiqua" w:eastAsia="Book Antiqua" w:hAnsi="Book Antiqua" w:cs="Book Antiqua"/>
          <w:b/>
          <w:bCs/>
          <w:color w:val="000000"/>
        </w:rPr>
      </w:pPr>
    </w:p>
    <w:p w14:paraId="615DCC89" w14:textId="0F6DFCFB" w:rsidR="00A77B3E" w:rsidRPr="00CE1C9D" w:rsidRDefault="00793A3F" w:rsidP="00CE1C9D">
      <w:pPr>
        <w:spacing w:line="360" w:lineRule="auto"/>
        <w:jc w:val="both"/>
        <w:rPr>
          <w:rFonts w:ascii="Book Antiqua" w:hAnsi="Book Antiqua"/>
          <w:i/>
        </w:rPr>
      </w:pPr>
      <w:r w:rsidRPr="00CE1C9D">
        <w:rPr>
          <w:rFonts w:ascii="Book Antiqua" w:eastAsia="Book Antiqua" w:hAnsi="Book Antiqua" w:cs="Book Antiqua"/>
          <w:b/>
          <w:bCs/>
          <w:i/>
          <w:color w:val="000000"/>
        </w:rPr>
        <w:t>Upper</w:t>
      </w:r>
      <w:r w:rsidR="0047244B" w:rsidRPr="00CE1C9D">
        <w:rPr>
          <w:rFonts w:ascii="Book Antiqua" w:eastAsia="Book Antiqua" w:hAnsi="Book Antiqua" w:cs="Book Antiqua"/>
          <w:b/>
          <w:bCs/>
          <w:i/>
          <w:color w:val="000000"/>
        </w:rPr>
        <w:t xml:space="preserve"> </w:t>
      </w:r>
      <w:r w:rsidRPr="00CE1C9D">
        <w:rPr>
          <w:rFonts w:ascii="Book Antiqua" w:eastAsia="Book Antiqua" w:hAnsi="Book Antiqua" w:cs="Book Antiqua"/>
          <w:b/>
          <w:bCs/>
          <w:i/>
          <w:color w:val="000000"/>
        </w:rPr>
        <w:t>gastroduodenal</w:t>
      </w:r>
      <w:r w:rsidR="0047244B" w:rsidRPr="00CE1C9D">
        <w:rPr>
          <w:rFonts w:ascii="Book Antiqua" w:eastAsia="Book Antiqua" w:hAnsi="Book Antiqua" w:cs="Book Antiqua"/>
          <w:b/>
          <w:bCs/>
          <w:i/>
          <w:color w:val="000000"/>
        </w:rPr>
        <w:t xml:space="preserve"> </w:t>
      </w:r>
      <w:r w:rsidRPr="00CE1C9D">
        <w:rPr>
          <w:rFonts w:ascii="Book Antiqua" w:eastAsia="Book Antiqua" w:hAnsi="Book Antiqua" w:cs="Book Antiqua"/>
          <w:b/>
          <w:bCs/>
          <w:i/>
          <w:color w:val="000000"/>
        </w:rPr>
        <w:t>endoscopic</w:t>
      </w:r>
      <w:r w:rsidR="0047244B" w:rsidRPr="00CE1C9D">
        <w:rPr>
          <w:rFonts w:ascii="Book Antiqua" w:eastAsia="Book Antiqua" w:hAnsi="Book Antiqua" w:cs="Book Antiqua"/>
          <w:b/>
          <w:bCs/>
          <w:i/>
          <w:color w:val="000000"/>
        </w:rPr>
        <w:t xml:space="preserve"> </w:t>
      </w:r>
      <w:r w:rsidRPr="00CE1C9D">
        <w:rPr>
          <w:rFonts w:ascii="Book Antiqua" w:eastAsia="Book Antiqua" w:hAnsi="Book Antiqua" w:cs="Book Antiqua"/>
          <w:b/>
          <w:bCs/>
          <w:i/>
          <w:color w:val="000000"/>
        </w:rPr>
        <w:t>evaluation</w:t>
      </w:r>
    </w:p>
    <w:p w14:paraId="667C8181" w14:textId="1669745A"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total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341</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patients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underwent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upper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gastroduodenal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endoscopy.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Among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these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patients,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15%</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(50/341)</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had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NGM,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67%</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(230/341)</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patients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had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9%</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(30/341)</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had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gastroduodenal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ulcers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including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ulcers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(70.0%,</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21/30),</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duodenal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ulcers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(20%,</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6/30),</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peptic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ulcer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disease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(10%,</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3/30).</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Those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patients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ulcers,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duodenal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ulcers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peptic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ulcer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disease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had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frequency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i/>
          <w:iCs/>
          <w:color w:val="000000"/>
        </w:rPr>
        <w:t>H.</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pylori</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infection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62%</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(13/21),</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83%</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(5/6)</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67%</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(2/3),</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respectively.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Moreover,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all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ulcers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categorized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clean-based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ulcers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classified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Forrest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III</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(lesions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without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active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bleeding).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Additionally,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9%</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(31/341)</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patients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suspected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(based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lesion,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polyp,</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large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growth)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their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biopsy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specimens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taken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histopathological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examination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(HPE)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rule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out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malignancies.</w:t>
      </w:r>
    </w:p>
    <w:p w14:paraId="2262951E" w14:textId="77777777" w:rsidR="00A77B3E" w:rsidRPr="00CE1C9D" w:rsidRDefault="00A77B3E" w:rsidP="00CE1C9D">
      <w:pPr>
        <w:spacing w:line="360" w:lineRule="auto"/>
        <w:jc w:val="both"/>
        <w:rPr>
          <w:rFonts w:ascii="Book Antiqua" w:hAnsi="Book Antiqua"/>
        </w:rPr>
      </w:pPr>
    </w:p>
    <w:p w14:paraId="3AFF7192" w14:textId="10E1EF12" w:rsidR="00A77B3E" w:rsidRPr="00CE1C9D" w:rsidRDefault="00793A3F" w:rsidP="00CE1C9D">
      <w:pPr>
        <w:spacing w:line="360" w:lineRule="auto"/>
        <w:jc w:val="both"/>
        <w:rPr>
          <w:rFonts w:ascii="Book Antiqua" w:hAnsi="Book Antiqua"/>
          <w:i/>
        </w:rPr>
      </w:pPr>
      <w:r w:rsidRPr="00CE1C9D">
        <w:rPr>
          <w:rFonts w:ascii="Book Antiqua" w:eastAsia="Book Antiqua" w:hAnsi="Book Antiqua" w:cs="Book Antiqua"/>
          <w:b/>
          <w:bCs/>
          <w:i/>
          <w:color w:val="000000"/>
        </w:rPr>
        <w:t>GC</w:t>
      </w:r>
      <w:r w:rsidR="0047244B" w:rsidRPr="00CE1C9D">
        <w:rPr>
          <w:rFonts w:ascii="Book Antiqua" w:eastAsia="Book Antiqua" w:hAnsi="Book Antiqua" w:cs="Book Antiqua"/>
          <w:b/>
          <w:bCs/>
          <w:i/>
          <w:color w:val="000000"/>
        </w:rPr>
        <w:t xml:space="preserve"> </w:t>
      </w:r>
      <w:r w:rsidRPr="00CE1C9D">
        <w:rPr>
          <w:rFonts w:ascii="Book Antiqua" w:eastAsia="Book Antiqua" w:hAnsi="Book Antiqua" w:cs="Book Antiqua"/>
          <w:b/>
          <w:bCs/>
          <w:i/>
          <w:color w:val="000000"/>
        </w:rPr>
        <w:t>evaluation</w:t>
      </w:r>
      <w:r w:rsidR="0047244B" w:rsidRPr="00CE1C9D">
        <w:rPr>
          <w:rFonts w:ascii="Book Antiqua" w:eastAsia="Book Antiqua" w:hAnsi="Book Antiqua" w:cs="Book Antiqua"/>
          <w:b/>
          <w:bCs/>
          <w:i/>
          <w:color w:val="000000"/>
        </w:rPr>
        <w:t xml:space="preserve"> </w:t>
      </w:r>
      <w:r w:rsidRPr="00CE1C9D">
        <w:rPr>
          <w:rFonts w:ascii="Book Antiqua" w:eastAsia="Book Antiqua" w:hAnsi="Book Antiqua" w:cs="Book Antiqua"/>
          <w:b/>
          <w:bCs/>
          <w:i/>
          <w:color w:val="000000"/>
        </w:rPr>
        <w:t>and</w:t>
      </w:r>
      <w:r w:rsidR="0047244B" w:rsidRPr="00CE1C9D">
        <w:rPr>
          <w:rFonts w:ascii="Book Antiqua" w:eastAsia="Book Antiqua" w:hAnsi="Book Antiqua" w:cs="Book Antiqua"/>
          <w:b/>
          <w:bCs/>
          <w:i/>
          <w:color w:val="000000"/>
        </w:rPr>
        <w:t xml:space="preserve"> </w:t>
      </w:r>
      <w:r w:rsidRPr="00CE1C9D">
        <w:rPr>
          <w:rFonts w:ascii="Book Antiqua" w:eastAsia="Book Antiqua" w:hAnsi="Book Antiqua" w:cs="Book Antiqua"/>
          <w:b/>
          <w:bCs/>
          <w:i/>
          <w:color w:val="000000"/>
        </w:rPr>
        <w:t>differentiation</w:t>
      </w:r>
    </w:p>
    <w:p w14:paraId="74B4C76D" w14:textId="52D2746F"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color w:val="000000"/>
        </w:rPr>
        <w:t>HPEs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showed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that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51%</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(117/230)</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patients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had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mild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40%</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(93/230)</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moderate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2%</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(4/230)</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marked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frequency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i/>
          <w:iCs/>
          <w:color w:val="000000"/>
        </w:rPr>
        <w:t>H.</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pylori</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infection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patients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mild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62%</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(72/117),</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moderate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59%</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(55/93),</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marked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0.5%</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(2/4).</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total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31</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patients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histopathologically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confirmed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Among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those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patients,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23%</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(7/31)</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had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first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77%</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(24/31)</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had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advanced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stage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frequency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i/>
          <w:iCs/>
          <w:color w:val="000000"/>
        </w:rPr>
        <w:t>H.</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pylori</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infection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first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advanced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stage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86%</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(6/7)</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71%</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(17/24),</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respectively.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Additionally,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those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patients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also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evaluated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differentiated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various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cancer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types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including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adenocarcinoma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(48%,</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15/31),</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signet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cell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carcinoma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(45%,</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14/31)</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undifferentiated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carcinomas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(6.4%,</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2/31)</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93%</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(13/14),</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60%</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(9/15)</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50%</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(1/2)</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frequency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i/>
          <w:iCs/>
          <w:color w:val="000000"/>
        </w:rPr>
        <w:t>H.</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pylori</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infection,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respectively.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Moreover,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biopsies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also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examined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graded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according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Lauren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WHO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classifications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intestinal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(19%,</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6/31),</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diffuse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(81%,</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21/31),</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tubular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lastRenderedPageBreak/>
        <w:t>(48%,</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15/31)</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poorly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cohesive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(52%,</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16/31)</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carcinomas.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frequency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i/>
          <w:iCs/>
          <w:color w:val="000000"/>
        </w:rPr>
        <w:t>H.</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pylori</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infection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among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these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patients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33%</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(2/6),</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68%</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(21/31),</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60%</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(9/15),</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88%</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(14/16),</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respectively.</w:t>
      </w:r>
    </w:p>
    <w:p w14:paraId="2FBCBCE4" w14:textId="77777777" w:rsidR="001426F5" w:rsidRPr="00CE1C9D" w:rsidRDefault="001426F5" w:rsidP="00CE1C9D">
      <w:pPr>
        <w:spacing w:line="360" w:lineRule="auto"/>
        <w:jc w:val="both"/>
        <w:rPr>
          <w:rFonts w:ascii="Book Antiqua" w:eastAsia="Book Antiqua" w:hAnsi="Book Antiqua" w:cs="Book Antiqua"/>
          <w:b/>
          <w:bCs/>
          <w:color w:val="000000"/>
        </w:rPr>
      </w:pPr>
    </w:p>
    <w:p w14:paraId="3C8B376C" w14:textId="2F2E0552" w:rsidR="008E3E21" w:rsidRPr="00CE1C9D" w:rsidRDefault="00793A3F" w:rsidP="00CE1C9D">
      <w:pPr>
        <w:spacing w:line="360" w:lineRule="auto"/>
        <w:jc w:val="both"/>
        <w:rPr>
          <w:rFonts w:ascii="Book Antiqua" w:hAnsi="Book Antiqua"/>
          <w:b/>
          <w:i/>
          <w:lang w:eastAsia="zh-CN"/>
        </w:rPr>
      </w:pPr>
      <w:r w:rsidRPr="00CE1C9D">
        <w:rPr>
          <w:rFonts w:ascii="Book Antiqua" w:eastAsia="Book Antiqua" w:hAnsi="Book Antiqua" w:cs="Book Antiqua"/>
          <w:b/>
          <w:bCs/>
          <w:i/>
          <w:color w:val="000000"/>
        </w:rPr>
        <w:t>Correlation</w:t>
      </w:r>
      <w:r w:rsidR="0047244B" w:rsidRPr="00CE1C9D">
        <w:rPr>
          <w:rFonts w:ascii="Book Antiqua" w:eastAsia="Book Antiqua" w:hAnsi="Book Antiqua" w:cs="Book Antiqua"/>
          <w:b/>
          <w:bCs/>
          <w:i/>
          <w:color w:val="000000"/>
        </w:rPr>
        <w:t xml:space="preserve"> </w:t>
      </w:r>
      <w:r w:rsidRPr="00CE1C9D">
        <w:rPr>
          <w:rFonts w:ascii="Book Antiqua" w:eastAsia="Book Antiqua" w:hAnsi="Book Antiqua" w:cs="Book Antiqua"/>
          <w:b/>
          <w:bCs/>
          <w:i/>
          <w:color w:val="000000"/>
        </w:rPr>
        <w:t>of</w:t>
      </w:r>
      <w:r w:rsidR="0047244B" w:rsidRPr="00CE1C9D">
        <w:rPr>
          <w:rFonts w:ascii="Book Antiqua" w:eastAsia="Book Antiqua" w:hAnsi="Book Antiqua" w:cs="Book Antiqua"/>
          <w:b/>
          <w:bCs/>
          <w:i/>
          <w:color w:val="000000"/>
        </w:rPr>
        <w:t xml:space="preserve"> </w:t>
      </w:r>
      <w:r w:rsidRPr="00CE1C9D">
        <w:rPr>
          <w:rFonts w:ascii="Book Antiqua" w:eastAsia="Book Antiqua" w:hAnsi="Book Antiqua" w:cs="Book Antiqua"/>
          <w:b/>
          <w:bCs/>
          <w:i/>
          <w:color w:val="000000"/>
        </w:rPr>
        <w:t>histopathological</w:t>
      </w:r>
      <w:r w:rsidR="0047244B" w:rsidRPr="00CE1C9D">
        <w:rPr>
          <w:rFonts w:ascii="Book Antiqua" w:eastAsia="Book Antiqua" w:hAnsi="Book Antiqua" w:cs="Book Antiqua"/>
          <w:b/>
          <w:bCs/>
          <w:i/>
          <w:color w:val="000000"/>
        </w:rPr>
        <w:t xml:space="preserve"> </w:t>
      </w:r>
      <w:r w:rsidRPr="00CE1C9D">
        <w:rPr>
          <w:rFonts w:ascii="Book Antiqua" w:eastAsia="Book Antiqua" w:hAnsi="Book Antiqua" w:cs="Book Antiqua"/>
          <w:b/>
          <w:bCs/>
          <w:i/>
          <w:color w:val="000000"/>
        </w:rPr>
        <w:t>variables</w:t>
      </w:r>
      <w:r w:rsidR="0047244B" w:rsidRPr="00CE1C9D">
        <w:rPr>
          <w:rFonts w:ascii="Book Antiqua" w:eastAsia="Book Antiqua" w:hAnsi="Book Antiqua" w:cs="Book Antiqua"/>
          <w:b/>
          <w:bCs/>
          <w:i/>
          <w:color w:val="000000"/>
        </w:rPr>
        <w:t xml:space="preserve"> </w:t>
      </w:r>
      <w:r w:rsidRPr="00CE1C9D">
        <w:rPr>
          <w:rFonts w:ascii="Book Antiqua" w:eastAsia="Book Antiqua" w:hAnsi="Book Antiqua" w:cs="Book Antiqua"/>
          <w:b/>
          <w:bCs/>
          <w:i/>
          <w:color w:val="000000"/>
        </w:rPr>
        <w:t>of</w:t>
      </w:r>
      <w:r w:rsidR="0047244B" w:rsidRPr="00CE1C9D">
        <w:rPr>
          <w:rFonts w:ascii="Book Antiqua" w:eastAsia="Book Antiqua" w:hAnsi="Book Antiqua" w:cs="Book Antiqua"/>
          <w:b/>
          <w:bCs/>
          <w:i/>
          <w:color w:val="000000"/>
        </w:rPr>
        <w:t xml:space="preserve"> </w:t>
      </w:r>
      <w:r w:rsidRPr="00CE1C9D">
        <w:rPr>
          <w:rFonts w:ascii="Book Antiqua" w:eastAsia="Book Antiqua" w:hAnsi="Book Antiqua" w:cs="Book Antiqua"/>
          <w:b/>
          <w:bCs/>
          <w:i/>
          <w:color w:val="000000"/>
        </w:rPr>
        <w:t>antrum</w:t>
      </w:r>
      <w:r w:rsidR="0047244B" w:rsidRPr="00CE1C9D">
        <w:rPr>
          <w:rFonts w:ascii="Book Antiqua" w:eastAsia="Book Antiqua" w:hAnsi="Book Antiqua" w:cs="Book Antiqua"/>
          <w:b/>
          <w:bCs/>
          <w:i/>
          <w:color w:val="000000"/>
        </w:rPr>
        <w:t xml:space="preserve"> </w:t>
      </w:r>
      <w:r w:rsidRPr="00CE1C9D">
        <w:rPr>
          <w:rFonts w:ascii="Book Antiqua" w:eastAsia="Book Antiqua" w:hAnsi="Book Antiqua" w:cs="Book Antiqua"/>
          <w:b/>
          <w:bCs/>
          <w:i/>
          <w:color w:val="000000"/>
        </w:rPr>
        <w:t>and</w:t>
      </w:r>
      <w:r w:rsidR="0047244B" w:rsidRPr="00CE1C9D">
        <w:rPr>
          <w:rFonts w:ascii="Book Antiqua" w:eastAsia="Book Antiqua" w:hAnsi="Book Antiqua" w:cs="Book Antiqua"/>
          <w:b/>
          <w:bCs/>
          <w:i/>
          <w:color w:val="000000"/>
        </w:rPr>
        <w:t xml:space="preserve"> </w:t>
      </w:r>
      <w:r w:rsidRPr="00CE1C9D">
        <w:rPr>
          <w:rFonts w:ascii="Book Antiqua" w:eastAsia="Book Antiqua" w:hAnsi="Book Antiqua" w:cs="Book Antiqua"/>
          <w:b/>
          <w:bCs/>
          <w:i/>
          <w:color w:val="000000"/>
        </w:rPr>
        <w:t>corpus</w:t>
      </w:r>
      <w:r w:rsidR="0047244B" w:rsidRPr="00CE1C9D">
        <w:rPr>
          <w:rFonts w:ascii="Book Antiqua" w:eastAsia="Book Antiqua" w:hAnsi="Book Antiqua" w:cs="Book Antiqua"/>
          <w:b/>
          <w:bCs/>
          <w:i/>
          <w:color w:val="000000"/>
        </w:rPr>
        <w:t xml:space="preserve"> </w:t>
      </w:r>
      <w:r w:rsidRPr="00CE1C9D">
        <w:rPr>
          <w:rFonts w:ascii="Book Antiqua" w:eastAsia="Book Antiqua" w:hAnsi="Book Antiqua" w:cs="Book Antiqua"/>
          <w:b/>
          <w:bCs/>
          <w:i/>
          <w:color w:val="000000"/>
        </w:rPr>
        <w:t>biopsies</w:t>
      </w:r>
      <w:r w:rsidR="0047244B" w:rsidRPr="00CE1C9D">
        <w:rPr>
          <w:rFonts w:ascii="Book Antiqua" w:hAnsi="Book Antiqua"/>
          <w:b/>
          <w:i/>
          <w:lang w:eastAsia="zh-CN"/>
        </w:rPr>
        <w:t xml:space="preserve"> </w:t>
      </w:r>
    </w:p>
    <w:p w14:paraId="5F8F1E30" w14:textId="21831361" w:rsidR="00A77B3E" w:rsidRPr="00CE1C9D" w:rsidRDefault="00793A3F" w:rsidP="00CE1C9D">
      <w:pPr>
        <w:spacing w:line="360" w:lineRule="auto"/>
        <w:jc w:val="both"/>
        <w:rPr>
          <w:rFonts w:ascii="Book Antiqua" w:hAnsi="Book Antiqua"/>
        </w:rPr>
      </w:pPr>
      <w:r w:rsidRPr="001B62DF">
        <w:rPr>
          <w:rFonts w:ascii="Book Antiqua" w:eastAsia="Book Antiqua" w:hAnsi="Book Antiqua" w:cs="Book Antiqua"/>
          <w:color w:val="000000"/>
        </w:rPr>
        <w:t>The</w:t>
      </w:r>
      <w:r w:rsidR="0047244B" w:rsidRPr="003818E8">
        <w:rPr>
          <w:rFonts w:ascii="Book Antiqua" w:eastAsia="Book Antiqua" w:hAnsi="Book Antiqua" w:cs="Book Antiqua"/>
          <w:color w:val="000000"/>
        </w:rPr>
        <w:t xml:space="preserve"> </w:t>
      </w:r>
      <w:r w:rsidRPr="00CE1C9D">
        <w:rPr>
          <w:rFonts w:ascii="Book Antiqua" w:eastAsia="Book Antiqua" w:hAnsi="Book Antiqua" w:cs="Book Antiqua"/>
          <w:color w:val="000000"/>
        </w:rPr>
        <w:t>Spearman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coefficient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correlation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test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histopathological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assessment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multiple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biopsies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from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antrum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corpus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revealed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highly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significant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correlation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t>
      </w:r>
      <w:r w:rsidR="00DD5F7F" w:rsidRPr="00CE1C9D">
        <w:rPr>
          <w:rFonts w:ascii="Book Antiqua" w:eastAsia="Book Antiqua" w:hAnsi="Book Antiqua" w:cs="Book Antiqua"/>
          <w:i/>
          <w:iCs/>
          <w:color w:val="000000"/>
        </w:rPr>
        <w:t>P</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color w:val="000000"/>
        </w:rPr>
        <w:t>&lt;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0.05)</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between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i/>
          <w:iCs/>
          <w:color w:val="000000"/>
        </w:rPr>
        <w:t>H.</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pylori</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infection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histopathological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grades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including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i/>
          <w:iCs/>
          <w:color w:val="000000"/>
        </w:rPr>
        <w:t>H.</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pylori</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load,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neutrophil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infiltration,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mononuclear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cell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infiltration,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inflammation,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atrophy,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atypia,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metaplasia,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dysplasia,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atrophy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score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(OLGA),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metaplasia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score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(OLGIM),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ulceration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(Table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4).</w:t>
      </w:r>
      <w:r w:rsidR="0047244B" w:rsidRPr="00CE1C9D">
        <w:rPr>
          <w:rFonts w:ascii="Book Antiqua" w:eastAsia="Book Antiqua" w:hAnsi="Book Antiqua" w:cs="Book Antiqua"/>
          <w:color w:val="000000"/>
        </w:rPr>
        <w:t xml:space="preserve"> </w:t>
      </w:r>
    </w:p>
    <w:p w14:paraId="6B76903F" w14:textId="77777777" w:rsidR="00A77B3E" w:rsidRPr="00CE1C9D" w:rsidRDefault="00A77B3E" w:rsidP="00CE1C9D">
      <w:pPr>
        <w:spacing w:line="360" w:lineRule="auto"/>
        <w:jc w:val="both"/>
        <w:rPr>
          <w:rFonts w:ascii="Book Antiqua" w:hAnsi="Book Antiqua"/>
        </w:rPr>
      </w:pPr>
    </w:p>
    <w:p w14:paraId="3E88A1D8" w14:textId="4E3A18E7" w:rsidR="00A77B3E" w:rsidRPr="00CE1C9D" w:rsidRDefault="009005F6" w:rsidP="00CE1C9D">
      <w:pPr>
        <w:spacing w:line="360" w:lineRule="auto"/>
        <w:jc w:val="both"/>
        <w:rPr>
          <w:rFonts w:ascii="Book Antiqua" w:hAnsi="Book Antiqua"/>
          <w:i/>
        </w:rPr>
      </w:pPr>
      <w:r w:rsidRPr="00CE1C9D">
        <w:rPr>
          <w:rFonts w:ascii="Book Antiqua" w:eastAsia="Book Antiqua" w:hAnsi="Book Antiqua" w:cs="Book Antiqua"/>
          <w:b/>
          <w:bCs/>
          <w:i/>
          <w:color w:val="000000"/>
        </w:rPr>
        <w:t>PCA</w:t>
      </w:r>
      <w:r w:rsidR="0047244B" w:rsidRPr="00CE1C9D">
        <w:rPr>
          <w:rFonts w:ascii="Book Antiqua" w:eastAsia="Book Antiqua" w:hAnsi="Book Antiqua" w:cs="Book Antiqua"/>
          <w:b/>
          <w:bCs/>
          <w:i/>
          <w:color w:val="000000"/>
        </w:rPr>
        <w:t xml:space="preserve"> </w:t>
      </w:r>
      <w:r w:rsidR="00793A3F" w:rsidRPr="00CE1C9D">
        <w:rPr>
          <w:rFonts w:ascii="Book Antiqua" w:eastAsia="Book Antiqua" w:hAnsi="Book Antiqua" w:cs="Book Antiqua"/>
          <w:b/>
          <w:bCs/>
          <w:i/>
          <w:color w:val="000000"/>
        </w:rPr>
        <w:t>and</w:t>
      </w:r>
      <w:r w:rsidR="0047244B" w:rsidRPr="00CE1C9D">
        <w:rPr>
          <w:rFonts w:ascii="Book Antiqua" w:eastAsia="Book Antiqua" w:hAnsi="Book Antiqua" w:cs="Book Antiqua"/>
          <w:b/>
          <w:bCs/>
          <w:i/>
          <w:color w:val="000000"/>
        </w:rPr>
        <w:t xml:space="preserve"> </w:t>
      </w:r>
      <w:r w:rsidR="00793A3F" w:rsidRPr="00CE1C9D">
        <w:rPr>
          <w:rFonts w:ascii="Book Antiqua" w:eastAsia="Book Antiqua" w:hAnsi="Book Antiqua" w:cs="Book Antiqua"/>
          <w:b/>
          <w:bCs/>
          <w:i/>
          <w:color w:val="000000"/>
        </w:rPr>
        <w:t>decision</w:t>
      </w:r>
      <w:r w:rsidR="0047244B" w:rsidRPr="00CE1C9D">
        <w:rPr>
          <w:rFonts w:ascii="Book Antiqua" w:eastAsia="Book Antiqua" w:hAnsi="Book Antiqua" w:cs="Book Antiqua"/>
          <w:b/>
          <w:bCs/>
          <w:i/>
          <w:color w:val="000000"/>
        </w:rPr>
        <w:t xml:space="preserve"> </w:t>
      </w:r>
      <w:r w:rsidR="00793A3F" w:rsidRPr="00CE1C9D">
        <w:rPr>
          <w:rFonts w:ascii="Book Antiqua" w:eastAsia="Book Antiqua" w:hAnsi="Book Antiqua" w:cs="Book Antiqua"/>
          <w:b/>
          <w:bCs/>
          <w:i/>
          <w:color w:val="000000"/>
        </w:rPr>
        <w:t>trees</w:t>
      </w:r>
    </w:p>
    <w:p w14:paraId="1AB5B71C" w14:textId="138EF767"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color w:val="000000"/>
        </w:rPr>
        <w:t>When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testing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factors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most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influence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dataset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using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PCA,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not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unexpectedly,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factors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related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i/>
          <w:iCs/>
          <w:color w:val="000000"/>
        </w:rPr>
        <w:t>H.</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pylori</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infection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t>
      </w:r>
      <w:r w:rsidRPr="00CE1C9D">
        <w:rPr>
          <w:rFonts w:ascii="Book Antiqua" w:eastAsia="Book Antiqua" w:hAnsi="Book Antiqua" w:cs="Book Antiqua"/>
          <w:color w:val="000000"/>
          <w:vertAlign w:val="superscript"/>
        </w:rPr>
        <w:t>13</w:t>
      </w:r>
      <w:r w:rsidRPr="00CE1C9D">
        <w:rPr>
          <w:rFonts w:ascii="Book Antiqua" w:eastAsia="Book Antiqua" w:hAnsi="Book Antiqua" w:cs="Book Antiqua"/>
          <w:color w:val="000000"/>
        </w:rPr>
        <w:t>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UBT,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RUT)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dominant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followed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characteristic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symptoms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gastroduodenal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diseases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(heartburn,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vomiting,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reflu</w:t>
      </w:r>
      <w:r w:rsidR="003E4C7D" w:rsidRPr="00CE1C9D">
        <w:rPr>
          <w:rFonts w:ascii="Book Antiqua" w:eastAsia="Book Antiqua" w:hAnsi="Book Antiqua" w:cs="Book Antiqua"/>
          <w:color w:val="000000"/>
        </w:rPr>
        <w:t>x;</w:t>
      </w:r>
      <w:r w:rsidR="0047244B" w:rsidRPr="00CE1C9D">
        <w:rPr>
          <w:rFonts w:ascii="Book Antiqua" w:eastAsia="Book Antiqua" w:hAnsi="Book Antiqua" w:cs="Book Antiqua"/>
          <w:color w:val="000000"/>
        </w:rPr>
        <w:t xml:space="preserve"> </w:t>
      </w:r>
      <w:r w:rsidR="003E4C7D" w:rsidRPr="00CE1C9D">
        <w:rPr>
          <w:rFonts w:ascii="Book Antiqua" w:eastAsia="Book Antiqua" w:hAnsi="Book Antiqua" w:cs="Book Antiqua"/>
          <w:color w:val="000000"/>
        </w:rPr>
        <w:t>Supplementary</w:t>
      </w:r>
      <w:r w:rsidR="0047244B" w:rsidRPr="00CE1C9D">
        <w:rPr>
          <w:rFonts w:ascii="Book Antiqua" w:eastAsia="Book Antiqua" w:hAnsi="Book Antiqua" w:cs="Book Antiqua"/>
          <w:color w:val="000000"/>
        </w:rPr>
        <w:t xml:space="preserve"> </w:t>
      </w:r>
      <w:r w:rsidR="003E4C7D" w:rsidRPr="00CE1C9D">
        <w:rPr>
          <w:rFonts w:ascii="Book Antiqua" w:eastAsia="Book Antiqua" w:hAnsi="Book Antiqua" w:cs="Book Antiqua"/>
          <w:color w:val="000000"/>
        </w:rPr>
        <w:t>Table</w:t>
      </w:r>
      <w:r w:rsidR="0047244B" w:rsidRPr="00CE1C9D">
        <w:rPr>
          <w:rFonts w:ascii="Book Antiqua" w:eastAsia="Book Antiqua" w:hAnsi="Book Antiqua" w:cs="Book Antiqua"/>
          <w:color w:val="000000"/>
        </w:rPr>
        <w:t xml:space="preserve"> </w:t>
      </w:r>
      <w:r w:rsidR="00D46758" w:rsidRPr="00CE1C9D">
        <w:rPr>
          <w:rFonts w:ascii="Book Antiqua" w:eastAsia="Book Antiqua" w:hAnsi="Book Antiqua" w:cs="Book Antiqua"/>
          <w:color w:val="000000"/>
        </w:rPr>
        <w:t>1</w:t>
      </w:r>
      <w:r w:rsidRPr="001B62DF">
        <w:rPr>
          <w:rFonts w:ascii="Book Antiqua" w:eastAsia="Book Antiqua" w:hAnsi="Book Antiqua" w:cs="Book Antiqua"/>
          <w:color w:val="000000"/>
        </w:rPr>
        <w:t>).</w:t>
      </w:r>
      <w:r w:rsidR="0047244B" w:rsidRPr="003818E8">
        <w:rPr>
          <w:rFonts w:ascii="Book Antiqua" w:eastAsia="Book Antiqua" w:hAnsi="Book Antiqua" w:cs="Book Antiqua"/>
          <w:color w:val="000000"/>
        </w:rPr>
        <w:t xml:space="preserve"> </w:t>
      </w:r>
      <w:r w:rsidRPr="00CE1C9D">
        <w:rPr>
          <w:rFonts w:ascii="Book Antiqua" w:eastAsia="Book Antiqua" w:hAnsi="Book Antiqua" w:cs="Book Antiqua"/>
          <w:color w:val="000000"/>
        </w:rPr>
        <w:t>Decision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tree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analysis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focus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t>
      </w:r>
      <w:r w:rsidR="00C2002B" w:rsidRPr="00CE1C9D">
        <w:rPr>
          <w:rFonts w:ascii="Book Antiqua" w:eastAsia="Book Antiqua" w:hAnsi="Book Antiqua" w:cs="Book Antiqua"/>
          <w:color w:val="000000"/>
        </w:rPr>
        <w:t>Supplementary</w:t>
      </w:r>
      <w:r w:rsidR="0047244B" w:rsidRPr="00CE1C9D">
        <w:rPr>
          <w:rFonts w:ascii="Book Antiqua" w:eastAsia="Book Antiqua" w:hAnsi="Book Antiqua" w:cs="Book Antiqua"/>
          <w:color w:val="000000"/>
        </w:rPr>
        <w:t xml:space="preserve"> </w:t>
      </w:r>
      <w:r w:rsidR="00C2002B" w:rsidRPr="00CE1C9D">
        <w:rPr>
          <w:rFonts w:ascii="Book Antiqua" w:eastAsia="Book Antiqua" w:hAnsi="Book Antiqua" w:cs="Book Antiqua"/>
          <w:color w:val="000000"/>
        </w:rPr>
        <w:t>Figure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1</w:t>
      </w:r>
      <w:r w:rsidR="00932851" w:rsidRPr="001B62DF">
        <w:rPr>
          <w:rFonts w:ascii="Book Antiqua" w:eastAsia="Book Antiqua" w:hAnsi="Book Antiqua" w:cs="Book Antiqua"/>
          <w:color w:val="000000"/>
        </w:rPr>
        <w:t>A</w:t>
      </w:r>
      <w:r w:rsidRPr="003818E8">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revealed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age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main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separator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people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younger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50</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years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showing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only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1/3</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all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cases.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When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age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excluded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from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analysis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t>
      </w:r>
      <w:r w:rsidR="00C2002B" w:rsidRPr="00CE1C9D">
        <w:rPr>
          <w:rFonts w:ascii="Book Antiqua" w:eastAsia="Book Antiqua" w:hAnsi="Book Antiqua" w:cs="Book Antiqua"/>
          <w:color w:val="000000"/>
        </w:rPr>
        <w:t>Supplementary</w:t>
      </w:r>
      <w:r w:rsidR="0047244B" w:rsidRPr="001B62DF">
        <w:rPr>
          <w:rFonts w:ascii="Book Antiqua" w:eastAsia="Book Antiqua" w:hAnsi="Book Antiqua" w:cs="Book Antiqua"/>
          <w:color w:val="000000"/>
        </w:rPr>
        <w:t xml:space="preserve"> </w:t>
      </w:r>
      <w:r w:rsidR="00C2002B" w:rsidRPr="003818E8">
        <w:rPr>
          <w:rFonts w:ascii="Book Antiqua" w:eastAsia="Book Antiqua" w:hAnsi="Book Antiqua" w:cs="Book Antiqua"/>
          <w:color w:val="000000"/>
        </w:rPr>
        <w:t>Figure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1B),</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factor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abdominal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collected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28</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31</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patients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node,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which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further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split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26</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suffering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from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vomiting.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Bloating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not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useful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selection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criterion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because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only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1/3</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all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cases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reported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it.</w:t>
      </w:r>
    </w:p>
    <w:p w14:paraId="31CCCA36" w14:textId="77777777" w:rsidR="009B0463" w:rsidRPr="00CE1C9D" w:rsidRDefault="009B0463" w:rsidP="00CE1C9D">
      <w:pPr>
        <w:spacing w:line="360" w:lineRule="auto"/>
        <w:jc w:val="both"/>
        <w:rPr>
          <w:rFonts w:ascii="Book Antiqua" w:eastAsia="Book Antiqua" w:hAnsi="Book Antiqua" w:cs="Book Antiqua"/>
          <w:b/>
          <w:bCs/>
          <w:color w:val="000000"/>
        </w:rPr>
      </w:pPr>
    </w:p>
    <w:p w14:paraId="483E6644" w14:textId="6A131913" w:rsidR="00A77B3E" w:rsidRPr="00CE1C9D" w:rsidRDefault="00793A3F" w:rsidP="00CE1C9D">
      <w:pPr>
        <w:spacing w:line="360" w:lineRule="auto"/>
        <w:jc w:val="both"/>
        <w:rPr>
          <w:rFonts w:ascii="Book Antiqua" w:hAnsi="Book Antiqua"/>
          <w:i/>
        </w:rPr>
      </w:pPr>
      <w:r w:rsidRPr="00CE1C9D">
        <w:rPr>
          <w:rFonts w:ascii="Book Antiqua" w:eastAsia="Book Antiqua" w:hAnsi="Book Antiqua" w:cs="Book Antiqua"/>
          <w:b/>
          <w:bCs/>
          <w:i/>
          <w:color w:val="000000"/>
        </w:rPr>
        <w:t>Machine-learning</w:t>
      </w:r>
      <w:r w:rsidR="0047244B" w:rsidRPr="00CE1C9D">
        <w:rPr>
          <w:rFonts w:ascii="Book Antiqua" w:eastAsia="Book Antiqua" w:hAnsi="Book Antiqua" w:cs="Book Antiqua"/>
          <w:b/>
          <w:bCs/>
          <w:i/>
          <w:color w:val="000000"/>
        </w:rPr>
        <w:t xml:space="preserve"> </w:t>
      </w:r>
      <w:r w:rsidRPr="00CE1C9D">
        <w:rPr>
          <w:rFonts w:ascii="Book Antiqua" w:eastAsia="Book Antiqua" w:hAnsi="Book Antiqua" w:cs="Book Antiqua"/>
          <w:b/>
          <w:bCs/>
          <w:i/>
          <w:color w:val="000000"/>
        </w:rPr>
        <w:t>algorithm</w:t>
      </w:r>
      <w:r w:rsidR="0047244B" w:rsidRPr="00CE1C9D">
        <w:rPr>
          <w:rFonts w:ascii="Book Antiqua" w:eastAsia="Book Antiqua" w:hAnsi="Book Antiqua" w:cs="Book Antiqua"/>
          <w:b/>
          <w:bCs/>
          <w:i/>
          <w:color w:val="000000"/>
        </w:rPr>
        <w:t xml:space="preserve"> </w:t>
      </w:r>
    </w:p>
    <w:p w14:paraId="1CE62848" w14:textId="6EB5F15F"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color w:val="000000"/>
        </w:rPr>
        <w:t>Resulting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from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extensive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literature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review</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findings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study,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23</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factors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associated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selected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used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train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prediction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model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using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python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language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(Table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5).</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diagnostic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approach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using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machine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learning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carried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out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two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steps,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firstly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model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trained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itself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recognizing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patterns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data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all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classes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diseases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seco</w:t>
      </w:r>
      <w:r w:rsidR="00694AC2" w:rsidRPr="00CE1C9D">
        <w:rPr>
          <w:rFonts w:ascii="Book Antiqua" w:eastAsia="Book Antiqua" w:hAnsi="Book Antiqua" w:cs="Book Antiqua"/>
          <w:color w:val="000000"/>
        </w:rPr>
        <w:t>n</w:t>
      </w:r>
      <w:r w:rsidRPr="00CE1C9D">
        <w:rPr>
          <w:rFonts w:ascii="Book Antiqua" w:eastAsia="Book Antiqua" w:hAnsi="Book Antiqua" w:cs="Book Antiqua"/>
          <w:color w:val="000000"/>
        </w:rPr>
        <w:t>dly,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pre-learned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model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classified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new</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patients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after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lastRenderedPageBreak/>
        <w:t>identification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similar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pattern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newly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provided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data.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probabilities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specific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disease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predicted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due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closer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pattern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after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input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00B23E5A" w:rsidRPr="00CE1C9D">
        <w:rPr>
          <w:rFonts w:ascii="Book Antiqua" w:eastAsia="Book Antiqua" w:hAnsi="Book Antiqua" w:cs="Book Antiqua"/>
          <w:color w:val="000000"/>
        </w:rPr>
        <w:t>patient’s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data.</w:t>
      </w:r>
      <w:r w:rsidR="0047244B" w:rsidRPr="00CE1C9D">
        <w:rPr>
          <w:rFonts w:ascii="Book Antiqua" w:eastAsia="Book Antiqua" w:hAnsi="Book Antiqua" w:cs="Book Antiqua"/>
          <w:color w:val="000000"/>
        </w:rPr>
        <w:t xml:space="preserve"> </w:t>
      </w:r>
    </w:p>
    <w:p w14:paraId="44A40302" w14:textId="38C07DB4" w:rsidR="00A77B3E" w:rsidRPr="00CE1C9D" w:rsidRDefault="00793A3F" w:rsidP="00CE1C9D">
      <w:pPr>
        <w:spacing w:line="360" w:lineRule="auto"/>
        <w:ind w:firstLine="510"/>
        <w:jc w:val="both"/>
        <w:rPr>
          <w:rFonts w:ascii="Book Antiqua" w:hAnsi="Book Antiqua"/>
        </w:rPr>
      </w:pP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primary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dataset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(parameters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textual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structural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format,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Supplementary</w:t>
      </w:r>
      <w:r w:rsidR="0047244B" w:rsidRPr="00CE1C9D">
        <w:rPr>
          <w:rFonts w:ascii="Book Antiqua" w:eastAsia="Book Antiqua" w:hAnsi="Book Antiqua" w:cs="Book Antiqua"/>
          <w:color w:val="000000"/>
        </w:rPr>
        <w:t xml:space="preserve"> </w:t>
      </w:r>
      <w:r w:rsidR="009C1623" w:rsidRPr="00CE1C9D">
        <w:rPr>
          <w:rFonts w:ascii="Book Antiqua" w:eastAsia="Book Antiqua" w:hAnsi="Book Antiqua" w:cs="Book Antiqua"/>
          <w:color w:val="000000"/>
        </w:rPr>
        <w:t>Excel</w:t>
      </w:r>
      <w:r w:rsidR="00B165B8"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file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Training_Testing_Data</w:t>
      </w:r>
      <w:r w:rsidR="00CD381F">
        <w:rPr>
          <w:rFonts w:ascii="Book Antiqua" w:eastAsia="Book Antiqua" w:hAnsi="Book Antiqua" w:cs="Book Antiqua"/>
          <w:color w:val="000000"/>
        </w:rPr>
        <w:t xml:space="preserve"> of </w:t>
      </w:r>
      <w:r w:rsidR="00CD381F" w:rsidRPr="00CD381F">
        <w:rPr>
          <w:rFonts w:ascii="Book Antiqua" w:eastAsia="Book Antiqua" w:hAnsi="Book Antiqua" w:cs="Book Antiqua"/>
          <w:color w:val="000000"/>
        </w:rPr>
        <w:t>Supplementary material</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contained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upper-gastroduodenal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symptoms,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potential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risk</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factors,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i/>
          <w:iCs/>
          <w:color w:val="000000"/>
        </w:rPr>
        <w:t>H.</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pylori</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infection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status,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clinical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endoscopic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histopathological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findings.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Factor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categories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reduced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yes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some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cases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provide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sufficient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numbers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samples,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respectively,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analysis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power.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primary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data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imbalanced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containing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higher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number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patients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compared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ulcer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patients.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Therefore,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70%</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samples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each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class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used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train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model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remaining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30%</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testing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(Table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6).</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algorithm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randomly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performed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70-30</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distribution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dataset.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During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testing,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pre-learned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machine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learning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model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truly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classified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72%</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cases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each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class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greater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accuracy.</w:t>
      </w:r>
    </w:p>
    <w:p w14:paraId="56843D16" w14:textId="54F9CA3D" w:rsidR="00A77B3E" w:rsidRPr="00CE1C9D" w:rsidRDefault="00793A3F" w:rsidP="00CE1C9D">
      <w:pPr>
        <w:spacing w:line="360" w:lineRule="auto"/>
        <w:ind w:firstLineChars="200" w:firstLine="480"/>
        <w:jc w:val="both"/>
        <w:rPr>
          <w:rFonts w:ascii="Book Antiqua" w:hAnsi="Book Antiqua"/>
        </w:rPr>
      </w:pPr>
      <w:r w:rsidRPr="00CE1C9D">
        <w:rPr>
          <w:rFonts w:ascii="Book Antiqua" w:eastAsia="Book Antiqua" w:hAnsi="Book Antiqua" w:cs="Book Antiqua"/>
          <w:color w:val="000000"/>
        </w:rPr>
        <w:t>Two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machine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learning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models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based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shd w:val="clear" w:color="auto" w:fill="FFFFFF"/>
        </w:rPr>
        <w:t>K-Nearest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Neighbors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w:t>
      </w:r>
      <w:r w:rsidRPr="00CE1C9D">
        <w:rPr>
          <w:rFonts w:ascii="Book Antiqua" w:eastAsia="Book Antiqua" w:hAnsi="Book Antiqua" w:cs="Book Antiqua"/>
          <w:color w:val="000000"/>
        </w:rPr>
        <w:t>KNN)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Random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Forest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supervised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learning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algorithms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separately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trained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calculate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risk</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specific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gastroduodenal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disease.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KNN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model,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simple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elucidation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distance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test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samples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all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training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samples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calculated.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Top</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‘K’</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training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samples,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patient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feature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vectors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minimum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distance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test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samples,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decided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highest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risk</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certain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disease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voting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most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frequent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class.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general,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samples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n-dimensional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Euclidean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space,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distance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q</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being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two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points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Euclidean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n-space</w:t>
      </w:r>
      <w:r w:rsidR="008E3E21" w:rsidRPr="00CE1C9D">
        <w:rPr>
          <w:rFonts w:ascii="Book Antiqua" w:eastAsia="Book Antiqua" w:hAnsi="Book Antiqua" w:cs="Book Antiqua"/>
          <w:color w:val="000000"/>
        </w:rPr>
        <w:t>.</w:t>
      </w:r>
    </w:p>
    <w:p w14:paraId="2A286BE8" w14:textId="0DD06266" w:rsidR="00A77B3E" w:rsidRPr="00CE1C9D" w:rsidRDefault="00793A3F" w:rsidP="00CE1C9D">
      <w:pPr>
        <w:spacing w:line="360" w:lineRule="auto"/>
        <w:ind w:firstLineChars="200" w:firstLine="480"/>
        <w:jc w:val="both"/>
        <w:rPr>
          <w:rFonts w:ascii="Book Antiqua" w:hAnsi="Book Antiqua"/>
        </w:rPr>
      </w:pPr>
      <w:r w:rsidRPr="00CE1C9D">
        <w:rPr>
          <w:rFonts w:ascii="Book Antiqua" w:eastAsia="Book Antiqua" w:hAnsi="Book Antiqua" w:cs="Book Antiqua"/>
          <w:color w:val="000000"/>
        </w:rPr>
        <w:t>RF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ensemble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our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case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10,</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decision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trees.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eradicated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over-fitting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that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major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issue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decision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tree.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Each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tree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made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decisions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based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importance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each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risk</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factor,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i/>
          <w:color w:val="000000"/>
        </w:rPr>
        <w:t>i.e.</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starting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from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features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that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distinct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less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important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features.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Importance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defined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distinguishability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feature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measured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Gini</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Importance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details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see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Explanation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S1</w:t>
      </w:r>
      <w:r w:rsidR="0047244B" w:rsidRPr="001B62DF">
        <w:rPr>
          <w:rFonts w:ascii="Book Antiqua" w:eastAsia="Book Antiqua" w:hAnsi="Book Antiqua" w:cs="Book Antiqua"/>
          <w:color w:val="000000"/>
        </w:rPr>
        <w:t xml:space="preserve"> </w:t>
      </w:r>
      <w:r w:rsidRPr="003818E8">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Supplementary</w:t>
      </w:r>
      <w:r w:rsidR="0047244B" w:rsidRPr="00CE1C9D">
        <w:rPr>
          <w:rFonts w:ascii="Book Antiqua" w:eastAsia="Book Antiqua" w:hAnsi="Book Antiqua" w:cs="Book Antiqua"/>
          <w:color w:val="000000"/>
        </w:rPr>
        <w:t xml:space="preserve"> </w:t>
      </w:r>
      <w:r w:rsidR="00C43DC4" w:rsidRPr="00CE1C9D">
        <w:rPr>
          <w:rFonts w:ascii="Book Antiqua" w:eastAsia="Book Antiqua" w:hAnsi="Book Antiqua" w:cs="Book Antiqua"/>
          <w:color w:val="000000"/>
        </w:rPr>
        <w:t>material</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have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used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Gini</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Index</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train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our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model.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KNN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achieved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74%</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82%</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test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accuracy.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thus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incorporated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latter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algorithm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published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software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tool.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decision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tree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based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stacking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classifier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which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freely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available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few</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tunable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hyper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parameters.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not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constructed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from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scratch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but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lastRenderedPageBreak/>
        <w:t>trained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using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patient’s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data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also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optimized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fine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tuning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important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parameters.</w:t>
      </w:r>
    </w:p>
    <w:p w14:paraId="6BC060DF" w14:textId="474FA2C1" w:rsidR="00A77B3E" w:rsidRPr="00CE1C9D" w:rsidRDefault="00793A3F" w:rsidP="00CE1C9D">
      <w:pPr>
        <w:spacing w:line="360" w:lineRule="auto"/>
        <w:ind w:firstLine="510"/>
        <w:jc w:val="both"/>
        <w:rPr>
          <w:rFonts w:ascii="Book Antiqua" w:hAnsi="Book Antiqua"/>
        </w:rPr>
      </w:pP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user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interface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Prediction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System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shown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Figure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2.</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input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limited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most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critical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factors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respect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risk</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modelling.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software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written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Windows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10</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distributed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archive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containing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executable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program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file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(link:</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www.medizin.uni-muenster.de/cu-proteomics/projekte.html).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Running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tool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simply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requires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unzip</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join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three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archives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run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executable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file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Windows-based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computer.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Results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reported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online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saved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pdf-format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program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directory.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Via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input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page,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data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added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model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train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further,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but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needs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done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original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python-based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environment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thus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not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available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standard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user.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source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code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shared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collaborations.</w:t>
      </w:r>
    </w:p>
    <w:p w14:paraId="0BDDA8A3" w14:textId="77777777" w:rsidR="00A77B3E" w:rsidRPr="00CE1C9D" w:rsidRDefault="00A77B3E" w:rsidP="00CE1C9D">
      <w:pPr>
        <w:spacing w:line="360" w:lineRule="auto"/>
        <w:jc w:val="both"/>
        <w:rPr>
          <w:rFonts w:ascii="Book Antiqua" w:hAnsi="Book Antiqua"/>
        </w:rPr>
      </w:pPr>
    </w:p>
    <w:p w14:paraId="519B2DC9" w14:textId="77777777"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b/>
          <w:caps/>
          <w:color w:val="000000"/>
          <w:u w:val="single"/>
        </w:rPr>
        <w:t>DISCUSSION</w:t>
      </w:r>
    </w:p>
    <w:p w14:paraId="4938572E" w14:textId="5E05EDE6"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i/>
          <w:iCs/>
          <w:color w:val="000000"/>
        </w:rPr>
        <w:t>H.</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pylori</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infection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serious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public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health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problem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high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frequency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among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population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developing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countries</w:t>
      </w:r>
      <w:r w:rsidRPr="00CE1C9D">
        <w:rPr>
          <w:rFonts w:ascii="Book Antiqua" w:eastAsia="Book Antiqua" w:hAnsi="Book Antiqua" w:cs="Book Antiqua"/>
          <w:color w:val="000000"/>
          <w:vertAlign w:val="superscript"/>
        </w:rPr>
        <w:t>[</w:t>
      </w:r>
      <w:r w:rsidR="00E36C9F" w:rsidRPr="00CE1C9D">
        <w:rPr>
          <w:rFonts w:ascii="Book Antiqua" w:eastAsia="Book Antiqua" w:hAnsi="Book Antiqua" w:cs="Book Antiqua"/>
          <w:color w:val="000000"/>
          <w:vertAlign w:val="superscript"/>
        </w:rPr>
        <w:t>44</w:t>
      </w:r>
      <w:r w:rsidRPr="00CE1C9D">
        <w:rPr>
          <w:rFonts w:ascii="Book Antiqua" w:eastAsia="Book Antiqua" w:hAnsi="Book Antiqua" w:cs="Book Antiqua"/>
          <w:color w:val="000000"/>
          <w:vertAlign w:val="superscript"/>
        </w:rPr>
        <w:t>]</w:t>
      </w:r>
      <w:r w:rsidRPr="00CE1C9D">
        <w:rPr>
          <w:rFonts w:ascii="Book Antiqua" w:eastAsia="Book Antiqua" w:hAnsi="Book Antiqua" w:cs="Book Antiqua"/>
          <w:color w:val="000000"/>
          <w:shd w:val="clear" w:color="auto" w:fill="FFFFFF"/>
        </w:rPr>
        <w: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Globally,</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4.4</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billion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individuals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have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been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identified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to</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harbor</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i/>
          <w:iCs/>
          <w:color w:val="000000"/>
        </w:rPr>
        <w:t>H.</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pylori.</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frequency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i/>
          <w:iCs/>
          <w:color w:val="000000"/>
        </w:rPr>
        <w:t>H.</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pylori</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infection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developing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developed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countries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been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reported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70</w:t>
      </w:r>
      <w:r w:rsidR="00CD3D8E" w:rsidRPr="00CE1C9D">
        <w:rPr>
          <w:rFonts w:ascii="Book Antiqua" w:eastAsia="Book Antiqua" w:hAnsi="Book Antiqua" w:cs="Book Antiqua"/>
          <w:color w:val="000000"/>
        </w:rPr>
        <w:t>%</w:t>
      </w:r>
      <w:r w:rsidRPr="00CE1C9D">
        <w:rPr>
          <w:rFonts w:ascii="Book Antiqua" w:eastAsia="Book Antiqua" w:hAnsi="Book Antiqua" w:cs="Book Antiqua"/>
          <w:color w:val="000000"/>
        </w:rPr>
        <w:t>-90%</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10</w:t>
      </w:r>
      <w:r w:rsidR="00CD3D8E" w:rsidRPr="00CE1C9D">
        <w:rPr>
          <w:rFonts w:ascii="Book Antiqua" w:eastAsia="Book Antiqua" w:hAnsi="Book Antiqua" w:cs="Book Antiqua"/>
          <w:color w:val="000000"/>
        </w:rPr>
        <w:t>%</w:t>
      </w:r>
      <w:r w:rsidRPr="00CE1C9D">
        <w:rPr>
          <w:rFonts w:ascii="Book Antiqua" w:eastAsia="Book Antiqua" w:hAnsi="Book Antiqua" w:cs="Book Antiqua"/>
          <w:color w:val="000000"/>
        </w:rPr>
        <w:t>-30%,</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respectively</w:t>
      </w:r>
      <w:r w:rsidRPr="00CE1C9D">
        <w:rPr>
          <w:rFonts w:ascii="Book Antiqua" w:eastAsia="Book Antiqua" w:hAnsi="Book Antiqua" w:cs="Book Antiqua"/>
          <w:color w:val="000000"/>
          <w:vertAlign w:val="superscript"/>
        </w:rPr>
        <w:t>[</w:t>
      </w:r>
      <w:r w:rsidR="00E36C9F" w:rsidRPr="00CE1C9D">
        <w:rPr>
          <w:rFonts w:ascii="Book Antiqua" w:eastAsia="Book Antiqua" w:hAnsi="Book Antiqua" w:cs="Book Antiqua"/>
          <w:color w:val="000000"/>
          <w:vertAlign w:val="superscript"/>
        </w:rPr>
        <w:t>45</w:t>
      </w:r>
      <w:r w:rsidRPr="00CE1C9D">
        <w:rPr>
          <w:rFonts w:ascii="Book Antiqua" w:eastAsia="Book Antiqua" w:hAnsi="Book Antiqua" w:cs="Book Antiqua"/>
          <w:color w:val="000000"/>
          <w:vertAlign w:val="superscript"/>
        </w:rPr>
        <w:t>]</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Our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previous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study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showed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70%</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frequency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i/>
          <w:iCs/>
          <w:color w:val="000000"/>
        </w:rPr>
        <w:t>H.</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pylori</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infection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northern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region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Pakistan</w:t>
      </w:r>
      <w:r w:rsidRPr="00CE1C9D">
        <w:rPr>
          <w:rFonts w:ascii="Book Antiqua" w:eastAsia="Book Antiqua" w:hAnsi="Book Antiqua" w:cs="Book Antiqua"/>
          <w:color w:val="000000"/>
          <w:vertAlign w:val="superscript"/>
        </w:rPr>
        <w:t>[</w:t>
      </w:r>
      <w:r w:rsidR="00E36C9F" w:rsidRPr="00CE1C9D">
        <w:rPr>
          <w:rFonts w:ascii="Book Antiqua" w:eastAsia="Book Antiqua" w:hAnsi="Book Antiqua" w:cs="Book Antiqua"/>
          <w:color w:val="000000"/>
          <w:vertAlign w:val="superscript"/>
        </w:rPr>
        <w:t>46</w:t>
      </w:r>
      <w:r w:rsidRPr="00CE1C9D">
        <w:rPr>
          <w:rFonts w:ascii="Book Antiqua" w:eastAsia="Book Antiqua" w:hAnsi="Book Antiqua" w:cs="Book Antiqua"/>
          <w:color w:val="000000"/>
          <w:vertAlign w:val="superscript"/>
        </w:rPr>
        <w:t>]</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Six</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years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later</w:t>
      </w:r>
      <w:r w:rsidRPr="00CE1C9D">
        <w:rPr>
          <w:rFonts w:ascii="Book Antiqua" w:eastAsia="Book Antiqua" w:hAnsi="Book Antiqua" w:cs="Book Antiqua"/>
          <w:color w:val="000000"/>
          <w:vertAlign w:val="superscript"/>
        </w:rPr>
        <w:t>[</w:t>
      </w:r>
      <w:r w:rsidR="00E36C9F" w:rsidRPr="00CE1C9D">
        <w:rPr>
          <w:rFonts w:ascii="Book Antiqua" w:eastAsia="Book Antiqua" w:hAnsi="Book Antiqua" w:cs="Book Antiqua"/>
          <w:color w:val="000000"/>
          <w:vertAlign w:val="superscript"/>
        </w:rPr>
        <w:t>47</w:t>
      </w:r>
      <w:r w:rsidRPr="00CE1C9D">
        <w:rPr>
          <w:rFonts w:ascii="Book Antiqua" w:eastAsia="Book Antiqua" w:hAnsi="Book Antiqua" w:cs="Book Antiqua"/>
          <w:color w:val="000000"/>
          <w:vertAlign w:val="superscript"/>
        </w:rPr>
        <w:t>]</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active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i/>
          <w:iCs/>
          <w:color w:val="000000"/>
        </w:rPr>
        <w:t>H.</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pylori</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infection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detected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50%</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symptomatic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patients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Pakistan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whom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76%</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had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clinical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symptoms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like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abdominal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present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investigation,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found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64%</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infection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symptomatic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patients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indicating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considerable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increase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over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time.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consistent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presence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i/>
          <w:iCs/>
          <w:color w:val="000000"/>
        </w:rPr>
        <w:t>H.</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pylori</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infection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large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part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population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provides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basis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several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gastroduodenal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clinicopathological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conditions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including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ulcers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most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importantly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GC</w:t>
      </w:r>
      <w:r w:rsidR="00C339C0" w:rsidRPr="00CE1C9D">
        <w:rPr>
          <w:rFonts w:ascii="Book Antiqua" w:eastAsia="Book Antiqua" w:hAnsi="Book Antiqua" w:cs="Book Antiqua"/>
          <w:color w:val="000000"/>
          <w:vertAlign w:val="superscript"/>
        </w:rPr>
        <w:t>[1,</w:t>
      </w:r>
      <w:r w:rsidRPr="00CE1C9D">
        <w:rPr>
          <w:rFonts w:ascii="Book Antiqua" w:eastAsia="Book Antiqua" w:hAnsi="Book Antiqua" w:cs="Book Antiqua"/>
          <w:color w:val="000000"/>
          <w:vertAlign w:val="superscript"/>
        </w:rPr>
        <w:t>3]</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alarming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situation</w:t>
      </w:r>
      <w:r w:rsidRPr="00CE1C9D">
        <w:rPr>
          <w:rFonts w:ascii="Book Antiqua" w:eastAsia="Book Antiqua" w:hAnsi="Book Antiqua" w:cs="Book Antiqua"/>
          <w:color w:val="000000"/>
          <w:shd w:val="clear" w:color="auto" w:fill="FFFFFF"/>
        </w:rPr>
        <w: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In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earlier</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studies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conducted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on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symptomatic</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patients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from</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Pakistan,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GC</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frequency</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was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reported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6.0%</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and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6.4%,</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respectively</w:t>
      </w:r>
      <w:r w:rsidR="00C339C0" w:rsidRPr="00CE1C9D">
        <w:rPr>
          <w:rFonts w:ascii="Book Antiqua" w:eastAsia="Book Antiqua" w:hAnsi="Book Antiqua" w:cs="Book Antiqua"/>
          <w:color w:val="000000"/>
          <w:shd w:val="clear" w:color="auto" w:fill="FFFFFF"/>
          <w:vertAlign w:val="superscript"/>
        </w:rPr>
        <w:t>[10,</w:t>
      </w:r>
      <w:r w:rsidR="008C1096" w:rsidRPr="00CE1C9D">
        <w:rPr>
          <w:rFonts w:ascii="Book Antiqua" w:eastAsia="Book Antiqua" w:hAnsi="Book Antiqua" w:cs="Book Antiqua"/>
          <w:color w:val="000000"/>
          <w:shd w:val="clear" w:color="auto" w:fill="FFFFFF"/>
          <w:vertAlign w:val="superscript"/>
        </w:rPr>
        <w:t>48</w:t>
      </w:r>
      <w:r w:rsidRPr="00CE1C9D">
        <w:rPr>
          <w:rFonts w:ascii="Book Antiqua" w:eastAsia="Book Antiqua" w:hAnsi="Book Antiqua" w:cs="Book Antiqua"/>
          <w:color w:val="000000"/>
          <w:shd w:val="clear" w:color="auto" w:fill="FFFFFF"/>
          <w:vertAlign w:val="superscript"/>
        </w:rPr>
        <w:t>]</w:t>
      </w:r>
      <w:r w:rsidRPr="00CE1C9D">
        <w:rPr>
          <w:rFonts w:ascii="Book Antiqua" w:eastAsia="Book Antiqua" w:hAnsi="Book Antiqua" w:cs="Book Antiqua"/>
          <w:color w:val="000000"/>
          <w:shd w:val="clear" w:color="auto" w:fill="FFFFFF"/>
        </w:rPr>
        <w: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while,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here,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9.1%</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were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calculated.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agreement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our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previous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findings</w:t>
      </w:r>
      <w:r w:rsidRPr="00CE1C9D">
        <w:rPr>
          <w:rFonts w:ascii="Book Antiqua" w:eastAsia="Book Antiqua" w:hAnsi="Book Antiqua" w:cs="Book Antiqua"/>
          <w:color w:val="000000"/>
          <w:vertAlign w:val="superscript"/>
        </w:rPr>
        <w:t>[</w:t>
      </w:r>
      <w:r w:rsidR="00E36C9F" w:rsidRPr="00CE1C9D">
        <w:rPr>
          <w:rFonts w:ascii="Book Antiqua" w:eastAsia="Book Antiqua" w:hAnsi="Book Antiqua" w:cs="Book Antiqua"/>
          <w:color w:val="000000"/>
          <w:vertAlign w:val="superscript"/>
        </w:rPr>
        <w:t>47</w:t>
      </w:r>
      <w:r w:rsidRPr="00CE1C9D">
        <w:rPr>
          <w:rFonts w:ascii="Book Antiqua" w:eastAsia="Book Antiqua" w:hAnsi="Book Antiqua" w:cs="Book Antiqua"/>
          <w:color w:val="000000"/>
          <w:vertAlign w:val="superscript"/>
        </w:rPr>
        <w:t>]</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infection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rate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males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(54%)</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marginally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higher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compared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females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(46%)</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possibly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due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their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higher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social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interaction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Pakistan.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Likely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same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lastRenderedPageBreak/>
        <w:t>reason,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people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younger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46</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years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often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infected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i/>
          <w:iCs/>
          <w:color w:val="000000"/>
        </w:rPr>
        <w:t>H.</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pylori</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(64%).</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Infection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takes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place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childhood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adolescence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reaches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peak</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adulthood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age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35-44</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years</w:t>
      </w:r>
      <w:r w:rsidR="00C339C0" w:rsidRPr="00CE1C9D">
        <w:rPr>
          <w:rFonts w:ascii="Book Antiqua" w:eastAsia="Book Antiqua" w:hAnsi="Book Antiqua" w:cs="Book Antiqua"/>
          <w:color w:val="000000"/>
          <w:vertAlign w:val="superscript"/>
        </w:rPr>
        <w:t>[</w:t>
      </w:r>
      <w:r w:rsidR="00E36C9F" w:rsidRPr="00CE1C9D">
        <w:rPr>
          <w:rFonts w:ascii="Book Antiqua" w:eastAsia="Book Antiqua" w:hAnsi="Book Antiqua" w:cs="Book Antiqua"/>
          <w:color w:val="000000"/>
          <w:vertAlign w:val="superscript"/>
        </w:rPr>
        <w:t>45</w:t>
      </w:r>
      <w:r w:rsidR="00C339C0" w:rsidRPr="00CE1C9D">
        <w:rPr>
          <w:rFonts w:ascii="Book Antiqua" w:eastAsia="Book Antiqua" w:hAnsi="Book Antiqua" w:cs="Book Antiqua"/>
          <w:color w:val="000000"/>
          <w:vertAlign w:val="superscript"/>
        </w:rPr>
        <w:t>,</w:t>
      </w:r>
      <w:r w:rsidR="008C1096" w:rsidRPr="00CE1C9D">
        <w:rPr>
          <w:rFonts w:ascii="Book Antiqua" w:eastAsia="Book Antiqua" w:hAnsi="Book Antiqua" w:cs="Book Antiqua"/>
          <w:color w:val="000000"/>
          <w:vertAlign w:val="superscript"/>
        </w:rPr>
        <w:t>49</w:t>
      </w:r>
      <w:r w:rsidRPr="00CE1C9D">
        <w:rPr>
          <w:rFonts w:ascii="Book Antiqua" w:eastAsia="Book Antiqua" w:hAnsi="Book Antiqua" w:cs="Book Antiqua"/>
          <w:color w:val="000000"/>
          <w:vertAlign w:val="superscript"/>
        </w:rPr>
        <w:t>]</w:t>
      </w:r>
      <w:r w:rsidRPr="00CE1C9D">
        <w:rPr>
          <w:rFonts w:ascii="Book Antiqua" w:eastAsia="Book Antiqua" w:hAnsi="Book Antiqua" w:cs="Book Antiqua"/>
          <w:color w:val="000000"/>
          <w:shd w:val="clear" w:color="auto" w:fill="FFFFFF"/>
        </w:rPr>
        <w:t>.</w:t>
      </w:r>
    </w:p>
    <w:p w14:paraId="11754D6A" w14:textId="53C14C65" w:rsidR="00A77B3E" w:rsidRPr="00CE1C9D" w:rsidRDefault="00793A3F" w:rsidP="00CE1C9D">
      <w:pPr>
        <w:spacing w:line="360" w:lineRule="auto"/>
        <w:ind w:firstLine="510"/>
        <w:jc w:val="both"/>
        <w:rPr>
          <w:rFonts w:ascii="Book Antiqua" w:hAnsi="Book Antiqua"/>
        </w:rPr>
      </w:pP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increased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risk</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i/>
          <w:iCs/>
          <w:color w:val="000000"/>
        </w:rPr>
        <w:t>H.</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pylori</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positivity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developing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countries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been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associated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several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environmental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factors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including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lower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socioeconomic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conditions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such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crowded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households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poor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hygiene</w:t>
      </w:r>
      <w:r w:rsidRPr="00CE1C9D">
        <w:rPr>
          <w:rFonts w:ascii="Book Antiqua" w:eastAsia="Book Antiqua" w:hAnsi="Book Antiqua" w:cs="Book Antiqua"/>
          <w:color w:val="000000"/>
          <w:vertAlign w:val="superscript"/>
        </w:rPr>
        <w:t>[</w:t>
      </w:r>
      <w:r w:rsidR="008C1096" w:rsidRPr="00CE1C9D">
        <w:rPr>
          <w:rFonts w:ascii="Book Antiqua" w:eastAsia="Book Antiqua" w:hAnsi="Book Antiqua" w:cs="Book Antiqua"/>
          <w:color w:val="000000"/>
          <w:vertAlign w:val="superscript"/>
        </w:rPr>
        <w:t>50</w:t>
      </w:r>
      <w:r w:rsidRPr="00CE1C9D">
        <w:rPr>
          <w:rFonts w:ascii="Book Antiqua" w:eastAsia="Book Antiqua" w:hAnsi="Book Antiqua" w:cs="Book Antiqua"/>
          <w:color w:val="000000"/>
          <w:vertAlign w:val="superscript"/>
        </w:rPr>
        <w:t>]</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Already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our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previous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study</w:t>
      </w:r>
      <w:r w:rsidRPr="00CE1C9D">
        <w:rPr>
          <w:rFonts w:ascii="Book Antiqua" w:eastAsia="Book Antiqua" w:hAnsi="Book Antiqua" w:cs="Book Antiqua"/>
          <w:color w:val="000000"/>
          <w:vertAlign w:val="superscript"/>
        </w:rPr>
        <w:t>[</w:t>
      </w:r>
      <w:r w:rsidR="00B165B8" w:rsidRPr="00CE1C9D">
        <w:rPr>
          <w:rFonts w:ascii="Book Antiqua" w:eastAsia="Book Antiqua" w:hAnsi="Book Antiqua" w:cs="Book Antiqua"/>
          <w:color w:val="000000"/>
          <w:vertAlign w:val="superscript"/>
        </w:rPr>
        <w:t>29</w:t>
      </w:r>
      <w:r w:rsidRPr="00CE1C9D">
        <w:rPr>
          <w:rFonts w:ascii="Book Antiqua" w:eastAsia="Book Antiqua" w:hAnsi="Book Antiqua" w:cs="Book Antiqua"/>
          <w:color w:val="000000"/>
          <w:vertAlign w:val="superscript"/>
        </w:rPr>
        <w:t>]</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these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risk</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factors,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further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including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pets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other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household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animals,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have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been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significantly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associated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i/>
          <w:iCs/>
          <w:color w:val="000000"/>
        </w:rPr>
        <w:t>H.</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pylori</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infection</w:t>
      </w:r>
      <w:r w:rsidRPr="00CE1C9D">
        <w:rPr>
          <w:rFonts w:ascii="Book Antiqua" w:eastAsia="Book Antiqua" w:hAnsi="Book Antiqua" w:cs="Book Antiqua"/>
          <w:color w:val="000000"/>
          <w:shd w:val="clear" w:color="auto" w:fill="FFFFFF"/>
        </w:rPr>
        <w: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Here,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we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also</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showed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the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influence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of</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education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and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income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level.</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Educated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people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can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take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advantage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of</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the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available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knowledgebase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and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better</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care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for</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their</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health.</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Moreover,</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with</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education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comes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job</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advancement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and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improved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financial</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means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to</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provide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for</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optimal</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living</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conditions.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The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frequency</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of</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i/>
          <w:iCs/>
          <w:color w:val="000000"/>
        </w:rPr>
        <w:t>H.</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pylori</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color w:val="000000"/>
        </w:rPr>
        <w:t>infection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(64%)</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expectedly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higher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patients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comparatively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low</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family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income</w:t>
      </w:r>
      <w:r w:rsidR="0047244B" w:rsidRPr="00CE1C9D">
        <w:rPr>
          <w:rFonts w:ascii="Book Antiqua" w:eastAsia="Book Antiqua" w:hAnsi="Book Antiqua" w:cs="Book Antiqua"/>
          <w:color w:val="000000"/>
        </w:rPr>
        <w:t xml:space="preserve"> </w:t>
      </w:r>
      <w:r w:rsidR="00FB092E" w:rsidRPr="00CE1C9D">
        <w:rPr>
          <w:rFonts w:ascii="Book Antiqua" w:eastAsia="Book Antiqua" w:hAnsi="Book Antiqua" w:cs="Book Antiqua"/>
          <w:color w:val="000000"/>
        </w:rPr>
        <w:t>(11000-30</w:t>
      </w:r>
      <w:r w:rsidRPr="00CE1C9D">
        <w:rPr>
          <w:rFonts w:ascii="Book Antiqua" w:eastAsia="Book Antiqua" w:hAnsi="Book Antiqua" w:cs="Book Antiqua"/>
          <w:color w:val="000000"/>
        </w:rPr>
        <w:t>000</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PKR;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51-138</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USD,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1</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USD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PKR)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where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living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conditions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difficult.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About</w:t>
      </w:r>
      <w:r w:rsidR="0047244B" w:rsidRPr="00CE1C9D">
        <w:rPr>
          <w:rFonts w:ascii="Book Antiqua" w:eastAsia="Book Antiqua" w:hAnsi="Book Antiqua" w:cs="Book Antiqua"/>
          <w:color w:val="000000"/>
        </w:rPr>
        <w:t xml:space="preserve"> </w:t>
      </w:r>
      <w:r w:rsidR="00FB092E" w:rsidRPr="00CE1C9D">
        <w:rPr>
          <w:rFonts w:ascii="Book Antiqua" w:eastAsia="Book Antiqua" w:hAnsi="Book Antiqua" w:cs="Book Antiqua"/>
          <w:color w:val="000000"/>
        </w:rPr>
        <w:t>256</w:t>
      </w:r>
      <w:r w:rsidRPr="00CE1C9D">
        <w:rPr>
          <w:rFonts w:ascii="Book Antiqua" w:eastAsia="Book Antiqua" w:hAnsi="Book Antiqua" w:cs="Book Antiqua"/>
          <w:color w:val="000000"/>
        </w:rPr>
        <w:t>465</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PKR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(1194</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USD)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required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appropriate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living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conditions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fulfillment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basic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needs</w:t>
      </w:r>
      <w:r w:rsidRPr="00CE1C9D">
        <w:rPr>
          <w:rFonts w:ascii="Book Antiqua" w:eastAsia="Book Antiqua" w:hAnsi="Book Antiqua" w:cs="Book Antiqua"/>
          <w:color w:val="000000"/>
          <w:vertAlign w:val="superscript"/>
        </w:rPr>
        <w:t>[</w:t>
      </w:r>
      <w:r w:rsidR="008C1096" w:rsidRPr="00CE1C9D">
        <w:rPr>
          <w:rFonts w:ascii="Book Antiqua" w:eastAsia="Book Antiqua" w:hAnsi="Book Antiqua" w:cs="Book Antiqua"/>
          <w:color w:val="000000"/>
          <w:vertAlign w:val="superscript"/>
        </w:rPr>
        <w:t>51</w:t>
      </w:r>
      <w:r w:rsidRPr="00CE1C9D">
        <w:rPr>
          <w:rFonts w:ascii="Book Antiqua" w:eastAsia="Book Antiqua" w:hAnsi="Book Antiqua" w:cs="Book Antiqua"/>
          <w:color w:val="000000"/>
          <w:vertAlign w:val="superscript"/>
        </w:rPr>
        <w:t>]</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p>
    <w:p w14:paraId="5C279CD8" w14:textId="4951F708" w:rsidR="00A77B3E" w:rsidRPr="00CE1C9D" w:rsidRDefault="00793A3F" w:rsidP="00CE1C9D">
      <w:pPr>
        <w:spacing w:line="360" w:lineRule="auto"/>
        <w:ind w:firstLine="510"/>
        <w:jc w:val="both"/>
        <w:rPr>
          <w:rFonts w:ascii="Book Antiqua" w:hAnsi="Book Antiqua"/>
        </w:rPr>
      </w:pPr>
      <w:r w:rsidRPr="00CE1C9D">
        <w:rPr>
          <w:rFonts w:ascii="Book Antiqua" w:eastAsia="Book Antiqua" w:hAnsi="Book Antiqua" w:cs="Book Antiqua"/>
          <w:color w:val="000000"/>
        </w:rPr>
        <w:t>Personal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hygiene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oral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cavity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another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risk</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factor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mouth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first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pool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i/>
          <w:iCs/>
          <w:color w:val="000000"/>
        </w:rPr>
        <w:t>H.</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pylori</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infection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positive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correlation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gastroduodenal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pathologies</w:t>
      </w:r>
      <w:r w:rsidRPr="00CE1C9D">
        <w:rPr>
          <w:rFonts w:ascii="Book Antiqua" w:eastAsia="Book Antiqua" w:hAnsi="Book Antiqua" w:cs="Book Antiqua"/>
          <w:color w:val="000000"/>
          <w:vertAlign w:val="superscript"/>
        </w:rPr>
        <w:t>[</w:t>
      </w:r>
      <w:r w:rsidR="008C1096" w:rsidRPr="00CE1C9D">
        <w:rPr>
          <w:rFonts w:ascii="Book Antiqua" w:eastAsia="Book Antiqua" w:hAnsi="Book Antiqua" w:cs="Book Antiqua"/>
          <w:color w:val="000000"/>
          <w:vertAlign w:val="superscript"/>
        </w:rPr>
        <w:t>52</w:t>
      </w:r>
      <w:r w:rsidRPr="00CE1C9D">
        <w:rPr>
          <w:rFonts w:ascii="Book Antiqua" w:eastAsia="Book Antiqua" w:hAnsi="Book Antiqua" w:cs="Book Antiqua"/>
          <w:color w:val="000000"/>
          <w:vertAlign w:val="superscript"/>
        </w:rPr>
        <w:t>]</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Miswak</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been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traditionally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used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Pakistan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oral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hygiene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due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antibacterial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properties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against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both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Gram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positive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negative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bacteria</w:t>
      </w:r>
      <w:r w:rsidRPr="00CE1C9D">
        <w:rPr>
          <w:rFonts w:ascii="Book Antiqua" w:eastAsia="Book Antiqua" w:hAnsi="Book Antiqua" w:cs="Book Antiqua"/>
          <w:color w:val="000000"/>
          <w:vertAlign w:val="superscript"/>
        </w:rPr>
        <w:t>[2</w:t>
      </w:r>
      <w:r w:rsidR="00B165B8" w:rsidRPr="00CE1C9D">
        <w:rPr>
          <w:rFonts w:ascii="Book Antiqua" w:eastAsia="Book Antiqua" w:hAnsi="Book Antiqua" w:cs="Book Antiqua"/>
          <w:color w:val="000000"/>
          <w:vertAlign w:val="superscript"/>
        </w:rPr>
        <w:t>3</w:t>
      </w:r>
      <w:r w:rsidRPr="00CE1C9D">
        <w:rPr>
          <w:rFonts w:ascii="Book Antiqua" w:eastAsia="Book Antiqua" w:hAnsi="Book Antiqua" w:cs="Book Antiqua"/>
          <w:color w:val="000000"/>
          <w:vertAlign w:val="superscript"/>
        </w:rPr>
        <w:t>]</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demonstrated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study,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higher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risk</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i/>
          <w:iCs/>
          <w:color w:val="000000"/>
        </w:rPr>
        <w:t>H.</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pylori</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color w:val="000000"/>
        </w:rPr>
        <w:t>infection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found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patients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who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not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use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other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forms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oral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hygiene.</w:t>
      </w:r>
    </w:p>
    <w:p w14:paraId="76B8F34A" w14:textId="09C0949F" w:rsidR="00A77B3E" w:rsidRPr="00CE1C9D" w:rsidRDefault="00793A3F" w:rsidP="00CE1C9D">
      <w:pPr>
        <w:spacing w:line="360" w:lineRule="auto"/>
        <w:ind w:firstLine="510"/>
        <w:jc w:val="both"/>
        <w:rPr>
          <w:rFonts w:ascii="Book Antiqua" w:hAnsi="Book Antiqua"/>
        </w:rPr>
      </w:pPr>
      <w:r w:rsidRPr="00CE1C9D">
        <w:rPr>
          <w:rFonts w:ascii="Book Antiqua" w:eastAsia="Book Antiqua" w:hAnsi="Book Antiqua" w:cs="Book Antiqua"/>
          <w:color w:val="000000"/>
          <w:shd w:val="clear" w:color="auto" w:fill="FFFFFF"/>
        </w:rPr>
        <w:t>Dietary</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habits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such</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rPr>
        <w:t>meat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consumption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and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the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use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of</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outdoor</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potable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water</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were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described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significant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independent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variables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for</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both</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i/>
          <w:iCs/>
          <w:color w:val="000000"/>
          <w:shd w:val="clear" w:color="auto" w:fill="FFFFFF"/>
        </w:rPr>
        <w:t>H.</w:t>
      </w:r>
      <w:r w:rsidR="0047244B" w:rsidRPr="00CE1C9D">
        <w:rPr>
          <w:rFonts w:ascii="Book Antiqua" w:eastAsia="Book Antiqua" w:hAnsi="Book Antiqua" w:cs="Book Antiqua"/>
          <w:i/>
          <w:iCs/>
          <w:color w:val="000000"/>
          <w:shd w:val="clear" w:color="auto" w:fill="FFFFFF"/>
        </w:rPr>
        <w:t xml:space="preserve"> </w:t>
      </w:r>
      <w:r w:rsidRPr="00CE1C9D">
        <w:rPr>
          <w:rFonts w:ascii="Book Antiqua" w:eastAsia="Book Antiqua" w:hAnsi="Book Antiqua" w:cs="Book Antiqua"/>
          <w:i/>
          <w:iCs/>
          <w:color w:val="000000"/>
          <w:shd w:val="clear" w:color="auto" w:fill="FFFFFF"/>
        </w:rPr>
        <w:t>pylori</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infection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and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GC</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risk</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before</w:t>
      </w:r>
      <w:r w:rsidRPr="00CE1C9D">
        <w:rPr>
          <w:rFonts w:ascii="Book Antiqua" w:eastAsia="Book Antiqua" w:hAnsi="Book Antiqua" w:cs="Book Antiqua"/>
          <w:color w:val="000000"/>
          <w:shd w:val="clear" w:color="auto" w:fill="FFFFFF"/>
          <w:vertAlign w:val="superscript"/>
        </w:rPr>
        <w:t>[</w:t>
      </w:r>
      <w:r w:rsidR="008C1096" w:rsidRPr="00CE1C9D">
        <w:rPr>
          <w:rFonts w:ascii="Book Antiqua" w:eastAsia="Book Antiqua" w:hAnsi="Book Antiqua" w:cs="Book Antiqua"/>
          <w:color w:val="000000"/>
          <w:shd w:val="clear" w:color="auto" w:fill="FFFFFF"/>
          <w:vertAlign w:val="superscript"/>
        </w:rPr>
        <w:t>53</w:t>
      </w:r>
      <w:r w:rsidRPr="00CE1C9D">
        <w:rPr>
          <w:rFonts w:ascii="Book Antiqua" w:eastAsia="Book Antiqua" w:hAnsi="Book Antiqua" w:cs="Book Antiqua"/>
          <w:color w:val="000000"/>
          <w:shd w:val="clear" w:color="auto" w:fill="FFFFFF"/>
          <w:vertAlign w:val="superscript"/>
        </w:rPr>
        <w:t>]</w:t>
      </w:r>
      <w:r w:rsidRPr="00CE1C9D">
        <w:rPr>
          <w:rFonts w:ascii="Book Antiqua" w:eastAsia="Book Antiqua" w:hAnsi="Book Antiqua" w:cs="Book Antiqua"/>
          <w:color w:val="000000"/>
          <w:shd w:val="clear" w:color="auto" w:fill="FFFFFF"/>
        </w:rPr>
        <w: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study</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conducted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in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Korea</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indicated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that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high</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salt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intake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was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associated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with</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higher</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risk</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of</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atrophic</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gastritis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and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intestinal</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metaplasia</w:t>
      </w:r>
      <w:r w:rsidRPr="00CE1C9D">
        <w:rPr>
          <w:rFonts w:ascii="Book Antiqua" w:eastAsia="Book Antiqua" w:hAnsi="Book Antiqua" w:cs="Book Antiqua"/>
          <w:color w:val="000000"/>
          <w:shd w:val="clear" w:color="auto" w:fill="FFFFFF"/>
          <w:vertAlign w:val="superscript"/>
        </w:rPr>
        <w:t>[</w:t>
      </w:r>
      <w:r w:rsidR="008C1096" w:rsidRPr="00CE1C9D">
        <w:rPr>
          <w:rFonts w:ascii="Book Antiqua" w:eastAsia="Book Antiqua" w:hAnsi="Book Antiqua" w:cs="Book Antiqua"/>
          <w:color w:val="000000"/>
          <w:shd w:val="clear" w:color="auto" w:fill="FFFFFF"/>
          <w:vertAlign w:val="superscript"/>
        </w:rPr>
        <w:t>54</w:t>
      </w:r>
      <w:r w:rsidRPr="00CE1C9D">
        <w:rPr>
          <w:rFonts w:ascii="Book Antiqua" w:eastAsia="Book Antiqua" w:hAnsi="Book Antiqua" w:cs="Book Antiqua"/>
          <w:color w:val="000000"/>
          <w:shd w:val="clear" w:color="auto" w:fill="FFFFFF"/>
          <w:vertAlign w:val="superscript"/>
        </w:rPr>
        <w: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and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other</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authors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showed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that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lead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onset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pre-malignant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lesions</w:t>
      </w:r>
      <w:r w:rsidRPr="00CE1C9D">
        <w:rPr>
          <w:rFonts w:ascii="Book Antiqua" w:eastAsia="Book Antiqua" w:hAnsi="Book Antiqua" w:cs="Book Antiqua"/>
          <w:color w:val="000000"/>
          <w:vertAlign w:val="superscript"/>
        </w:rPr>
        <w:t>[</w:t>
      </w:r>
      <w:r w:rsidR="008C1096" w:rsidRPr="00CE1C9D">
        <w:rPr>
          <w:rFonts w:ascii="Book Antiqua" w:eastAsia="Book Antiqua" w:hAnsi="Book Antiqua" w:cs="Book Antiqua"/>
          <w:color w:val="000000"/>
          <w:vertAlign w:val="superscript"/>
        </w:rPr>
        <w:t>55</w:t>
      </w:r>
      <w:r w:rsidRPr="00CE1C9D">
        <w:rPr>
          <w:rFonts w:ascii="Book Antiqua" w:eastAsia="Book Antiqua" w:hAnsi="Book Antiqua" w:cs="Book Antiqua"/>
          <w:color w:val="000000"/>
          <w:vertAlign w:val="superscript"/>
        </w:rPr>
        <w:t>]</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addition,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carcinogenic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effects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major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i/>
          <w:iCs/>
          <w:color w:val="000000"/>
        </w:rPr>
        <w:t>H.</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pylori</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virulence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factor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cytotoxin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associated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gene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t>
      </w:r>
      <w:r w:rsidRPr="00CE1C9D">
        <w:rPr>
          <w:rFonts w:ascii="Book Antiqua" w:eastAsia="Book Antiqua" w:hAnsi="Book Antiqua" w:cs="Book Antiqua"/>
          <w:i/>
          <w:iCs/>
          <w:color w:val="000000"/>
        </w:rPr>
        <w:t>cagA</w:t>
      </w:r>
      <w:r w:rsidRPr="00CE1C9D">
        <w:rPr>
          <w:rFonts w:ascii="Book Antiqua" w:eastAsia="Book Antiqua" w:hAnsi="Book Antiqua" w:cs="Book Antiqua"/>
          <w:color w:val="000000"/>
        </w:rPr>
        <w:t>)</w:t>
      </w:r>
      <w:r w:rsidRPr="00CE1C9D">
        <w:rPr>
          <w:rFonts w:ascii="Book Antiqua" w:eastAsia="Book Antiqua" w:hAnsi="Book Antiqua" w:cs="Book Antiqua"/>
          <w:color w:val="000000"/>
          <w:shd w:val="clear" w:color="auto" w:fill="FFFFFF"/>
        </w:rPr>
        <w:t>-</w:t>
      </w:r>
      <w:r w:rsidRPr="00CE1C9D">
        <w:rPr>
          <w:rFonts w:ascii="Book Antiqua" w:eastAsia="Book Antiqua" w:hAnsi="Book Antiqua" w:cs="Book Antiqua"/>
          <w:color w:val="000000"/>
        </w:rPr>
        <w:t>positive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strains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increased</w:t>
      </w:r>
      <w:r w:rsidR="00C339C0" w:rsidRPr="00CE1C9D">
        <w:rPr>
          <w:rFonts w:ascii="Book Antiqua" w:eastAsia="Book Antiqua" w:hAnsi="Book Antiqua" w:cs="Book Antiqua"/>
          <w:color w:val="000000"/>
          <w:vertAlign w:val="superscript"/>
        </w:rPr>
        <w:t>[</w:t>
      </w:r>
      <w:r w:rsidR="008C1096" w:rsidRPr="00CE1C9D">
        <w:rPr>
          <w:rFonts w:ascii="Book Antiqua" w:eastAsia="Book Antiqua" w:hAnsi="Book Antiqua" w:cs="Book Antiqua"/>
          <w:color w:val="000000"/>
          <w:vertAlign w:val="superscript"/>
        </w:rPr>
        <w:t>56</w:t>
      </w:r>
      <w:r w:rsidR="00C339C0" w:rsidRPr="00CE1C9D">
        <w:rPr>
          <w:rFonts w:ascii="Book Antiqua" w:eastAsia="Book Antiqua" w:hAnsi="Book Antiqua" w:cs="Book Antiqua"/>
          <w:color w:val="000000"/>
          <w:vertAlign w:val="superscript"/>
        </w:rPr>
        <w:t>,</w:t>
      </w:r>
      <w:r w:rsidR="008C1096" w:rsidRPr="00CE1C9D">
        <w:rPr>
          <w:rFonts w:ascii="Book Antiqua" w:eastAsia="Book Antiqua" w:hAnsi="Book Antiqua" w:cs="Book Antiqua"/>
          <w:color w:val="000000"/>
          <w:vertAlign w:val="superscript"/>
        </w:rPr>
        <w:t>57</w:t>
      </w:r>
      <w:r w:rsidRPr="00CE1C9D">
        <w:rPr>
          <w:rFonts w:ascii="Book Antiqua" w:eastAsia="Book Antiqua" w:hAnsi="Book Antiqua" w:cs="Book Antiqua"/>
          <w:color w:val="000000"/>
          <w:vertAlign w:val="superscript"/>
        </w:rPr>
        <w:t>]</w:t>
      </w:r>
      <w:r w:rsidRPr="00CE1C9D">
        <w:rPr>
          <w:rFonts w:ascii="Book Antiqua" w:eastAsia="Book Antiqua" w:hAnsi="Book Antiqua" w:cs="Book Antiqua"/>
          <w:color w:val="000000"/>
          <w:shd w:val="clear" w:color="auto" w:fill="FFFFFF"/>
        </w:rPr>
        <w: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We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confirmed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the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higher</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risk</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of</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i/>
          <w:iCs/>
          <w:color w:val="000000"/>
        </w:rPr>
        <w:t>H.</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pylori</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color w:val="000000"/>
        </w:rPr>
        <w:t>infection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(73%)</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patients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higher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salt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intake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5</w:t>
      </w:r>
      <w:r w:rsidR="0047244B" w:rsidRPr="00CE1C9D">
        <w:rPr>
          <w:rFonts w:ascii="Book Antiqua" w:eastAsia="Book Antiqua" w:hAnsi="Book Antiqua" w:cs="Book Antiqua"/>
          <w:color w:val="000000"/>
        </w:rPr>
        <w:t xml:space="preserve"> </w:t>
      </w:r>
      <w:r w:rsidR="00EE30BC" w:rsidRPr="00CE1C9D">
        <w:rPr>
          <w:rFonts w:ascii="Book Antiqua" w:eastAsia="Book Antiqua" w:hAnsi="Book Antiqua" w:cs="Book Antiqua"/>
          <w:color w:val="000000"/>
        </w:rPr>
        <w:t>g/d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recommended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WHO</w:t>
      </w:r>
      <w:r w:rsidRPr="00CE1C9D">
        <w:rPr>
          <w:rFonts w:ascii="Book Antiqua" w:eastAsia="Book Antiqua" w:hAnsi="Book Antiqua" w:cs="Book Antiqua"/>
          <w:color w:val="000000"/>
          <w:vertAlign w:val="superscript"/>
        </w:rPr>
        <w:t>[</w:t>
      </w:r>
      <w:r w:rsidR="00B165B8" w:rsidRPr="00CE1C9D">
        <w:rPr>
          <w:rFonts w:ascii="Book Antiqua" w:eastAsia="Book Antiqua" w:hAnsi="Book Antiqua" w:cs="Book Antiqua"/>
          <w:color w:val="000000"/>
          <w:vertAlign w:val="superscript"/>
        </w:rPr>
        <w:t>5</w:t>
      </w:r>
      <w:r w:rsidR="008C1096" w:rsidRPr="00CE1C9D">
        <w:rPr>
          <w:rFonts w:ascii="Book Antiqua" w:eastAsia="Book Antiqua" w:hAnsi="Book Antiqua" w:cs="Book Antiqua"/>
          <w:color w:val="000000"/>
          <w:vertAlign w:val="superscript"/>
        </w:rPr>
        <w:t>8</w:t>
      </w:r>
      <w:r w:rsidRPr="00CE1C9D">
        <w:rPr>
          <w:rFonts w:ascii="Book Antiqua" w:eastAsia="Book Antiqua" w:hAnsi="Book Antiqua" w:cs="Book Antiqua"/>
          <w:color w:val="000000"/>
          <w:vertAlign w:val="superscript"/>
        </w:rPr>
        <w:t>]</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p>
    <w:p w14:paraId="305A6282" w14:textId="3058AB3D" w:rsidR="00A77B3E" w:rsidRPr="00CE1C9D" w:rsidRDefault="00793A3F" w:rsidP="00CE1C9D">
      <w:pPr>
        <w:spacing w:line="360" w:lineRule="auto"/>
        <w:ind w:firstLine="510"/>
        <w:jc w:val="both"/>
        <w:rPr>
          <w:rFonts w:ascii="Book Antiqua" w:hAnsi="Book Antiqua"/>
        </w:rPr>
      </w:pPr>
      <w:r w:rsidRPr="00CE1C9D">
        <w:rPr>
          <w:rFonts w:ascii="Book Antiqua" w:eastAsia="Book Antiqua" w:hAnsi="Book Antiqua" w:cs="Book Antiqua"/>
          <w:color w:val="000000"/>
        </w:rPr>
        <w:lastRenderedPageBreak/>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diet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rich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carbohydrates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sweets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generally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not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healthy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positive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correlation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i/>
          <w:iCs/>
          <w:color w:val="000000"/>
        </w:rPr>
        <w:t>H.</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pylori</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color w:val="000000"/>
        </w:rPr>
        <w:t>infection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established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study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conducted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Japan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2016</w:t>
      </w:r>
      <w:r w:rsidRPr="00CE1C9D">
        <w:rPr>
          <w:rFonts w:ascii="Book Antiqua" w:eastAsia="Book Antiqua" w:hAnsi="Book Antiqua" w:cs="Book Antiqua"/>
          <w:color w:val="000000"/>
          <w:vertAlign w:val="superscript"/>
        </w:rPr>
        <w:t>[</w:t>
      </w:r>
      <w:r w:rsidR="00A104E7" w:rsidRPr="00CE1C9D">
        <w:rPr>
          <w:rFonts w:ascii="Book Antiqua" w:eastAsia="Book Antiqua" w:hAnsi="Book Antiqua" w:cs="Book Antiqua"/>
          <w:color w:val="000000"/>
          <w:vertAlign w:val="superscript"/>
        </w:rPr>
        <w:t>59</w:t>
      </w:r>
      <w:r w:rsidRPr="00CE1C9D">
        <w:rPr>
          <w:rFonts w:ascii="Book Antiqua" w:eastAsia="Book Antiqua" w:hAnsi="Book Antiqua" w:cs="Book Antiqua"/>
          <w:color w:val="000000"/>
          <w:vertAlign w:val="superscript"/>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well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also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reported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that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people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who</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engage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in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regular</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exercise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in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the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presence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of</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i/>
          <w:iCs/>
          <w:color w:val="000000"/>
        </w:rPr>
        <w:t>H.</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pylori</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color w:val="000000"/>
        </w:rPr>
        <w:t>infection</w:t>
      </w:r>
      <w:r w:rsidRPr="00CE1C9D">
        <w:rPr>
          <w:rFonts w:ascii="Book Antiqua" w:eastAsia="Book Antiqua" w:hAnsi="Book Antiqua" w:cs="Book Antiqua"/>
          <w:color w:val="000000"/>
          <w:shd w:val="clear" w:color="auto" w:fill="FFFFFF"/>
        </w:rPr>
        <w: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the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GC</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risk</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was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reduced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by</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approximately</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50%</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in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both</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males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and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females</w:t>
      </w:r>
      <w:r w:rsidRPr="00CE1C9D">
        <w:rPr>
          <w:rFonts w:ascii="Book Antiqua" w:eastAsia="Book Antiqua" w:hAnsi="Book Antiqua" w:cs="Book Antiqua"/>
          <w:color w:val="000000"/>
          <w:shd w:val="clear" w:color="auto" w:fill="FFFFFF"/>
          <w:vertAlign w:val="superscript"/>
        </w:rPr>
        <w:t>[6</w:t>
      </w:r>
      <w:r w:rsidR="00A104E7" w:rsidRPr="00CE1C9D">
        <w:rPr>
          <w:rFonts w:ascii="Book Antiqua" w:eastAsia="Book Antiqua" w:hAnsi="Book Antiqua" w:cs="Book Antiqua"/>
          <w:color w:val="000000"/>
          <w:shd w:val="clear" w:color="auto" w:fill="FFFFFF"/>
          <w:vertAlign w:val="superscript"/>
        </w:rPr>
        <w:t>0</w:t>
      </w:r>
      <w:r w:rsidRPr="00CE1C9D">
        <w:rPr>
          <w:rFonts w:ascii="Book Antiqua" w:eastAsia="Book Antiqua" w:hAnsi="Book Antiqua" w:cs="Book Antiqua"/>
          <w:color w:val="000000"/>
          <w:shd w:val="clear" w:color="auto" w:fill="FFFFFF"/>
          <w:vertAlign w:val="superscript"/>
        </w:rPr>
        <w:t>]</w:t>
      </w:r>
      <w:r w:rsidRPr="00CE1C9D">
        <w:rPr>
          <w:rFonts w:ascii="Book Antiqua" w:eastAsia="Book Antiqua" w:hAnsi="Book Antiqua" w:cs="Book Antiqua"/>
          <w:color w:val="000000"/>
          <w:shd w:val="clear" w:color="auto" w:fill="FFFFFF"/>
        </w:rPr>
        <w: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We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saw</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more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i/>
          <w:iCs/>
          <w:color w:val="000000"/>
        </w:rPr>
        <w:t>H.</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pylori</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color w:val="000000"/>
        </w:rPr>
        <w:t>infections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patients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who</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did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not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have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habit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of</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physical</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activity</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in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their</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routine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life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but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there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was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no</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correlation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with</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GC</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incidence.</w:t>
      </w:r>
      <w:r w:rsidR="0047244B" w:rsidRPr="00CE1C9D">
        <w:rPr>
          <w:rFonts w:ascii="Book Antiqua" w:eastAsia="Book Antiqua" w:hAnsi="Book Antiqua" w:cs="Book Antiqua"/>
          <w:color w:val="000000"/>
          <w:shd w:val="clear" w:color="auto" w:fill="FFFFFF"/>
        </w:rPr>
        <w:t xml:space="preserve"> </w:t>
      </w:r>
    </w:p>
    <w:p w14:paraId="1681DC30" w14:textId="79B9493C" w:rsidR="00A77B3E" w:rsidRPr="00CE1C9D" w:rsidRDefault="00793A3F" w:rsidP="00CE1C9D">
      <w:pPr>
        <w:spacing w:line="360" w:lineRule="auto"/>
        <w:ind w:firstLine="510"/>
        <w:jc w:val="both"/>
        <w:rPr>
          <w:rFonts w:ascii="Book Antiqua" w:hAnsi="Book Antiqua"/>
        </w:rPr>
      </w:pPr>
      <w:r w:rsidRPr="00CE1C9D">
        <w:rPr>
          <w:rFonts w:ascii="Book Antiqua" w:eastAsia="Book Antiqua" w:hAnsi="Book Antiqua" w:cs="Book Antiqua"/>
          <w:color w:val="000000"/>
          <w:shd w:val="clear" w:color="auto" w:fill="FFFFFF"/>
        </w:rPr>
        <w:t>It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has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been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suggested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that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i/>
          <w:iCs/>
          <w:color w:val="000000"/>
          <w:shd w:val="clear" w:color="auto" w:fill="FFFFFF"/>
        </w:rPr>
        <w:t>Lactobacillus</w:t>
      </w:r>
      <w:r w:rsidR="0047244B" w:rsidRPr="00CE1C9D">
        <w:rPr>
          <w:rFonts w:ascii="Book Antiqua" w:eastAsia="Book Antiqua" w:hAnsi="Book Antiqua" w:cs="Book Antiqua"/>
          <w:i/>
          <w:iCs/>
          <w:color w:val="000000"/>
          <w:shd w:val="clear" w:color="auto" w:fill="FFFFFF"/>
        </w:rPr>
        <w:t xml:space="preserve"> </w:t>
      </w:r>
      <w:r w:rsidRPr="00CE1C9D">
        <w:rPr>
          <w:rFonts w:ascii="Book Antiqua" w:eastAsia="Book Antiqua" w:hAnsi="Book Antiqua" w:cs="Book Antiqua"/>
          <w:i/>
          <w:iCs/>
          <w:color w:val="000000"/>
          <w:shd w:val="clear" w:color="auto" w:fill="FFFFFF"/>
        </w:rPr>
        <w:t>rhamnosus</w:t>
      </w:r>
      <w:r w:rsidRPr="00CE1C9D">
        <w:rPr>
          <w:rFonts w:ascii="Book Antiqua" w:eastAsia="Book Antiqua" w:hAnsi="Book Antiqua" w:cs="Book Antiqua"/>
          <w:color w:val="000000"/>
          <w:shd w:val="clear" w:color="auto" w:fill="FFFFFF"/>
        </w:rPr>
        <w:t>-providing</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dairy-rich</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diet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may</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counteract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i/>
          <w:iCs/>
          <w:color w:val="000000"/>
          <w:shd w:val="clear" w:color="auto" w:fill="FFFFFF"/>
        </w:rPr>
        <w:t>H.</w:t>
      </w:r>
      <w:r w:rsidR="0047244B" w:rsidRPr="00CE1C9D">
        <w:rPr>
          <w:rFonts w:ascii="Book Antiqua" w:eastAsia="Book Antiqua" w:hAnsi="Book Antiqua" w:cs="Book Antiqua"/>
          <w:i/>
          <w:iCs/>
          <w:color w:val="000000"/>
          <w:shd w:val="clear" w:color="auto" w:fill="FFFFFF"/>
        </w:rPr>
        <w:t xml:space="preserve"> </w:t>
      </w:r>
      <w:r w:rsidRPr="00CE1C9D">
        <w:rPr>
          <w:rFonts w:ascii="Book Antiqua" w:eastAsia="Book Antiqua" w:hAnsi="Book Antiqua" w:cs="Book Antiqua"/>
          <w:i/>
          <w:iCs/>
          <w:color w:val="000000"/>
          <w:shd w:val="clear" w:color="auto" w:fill="FFFFFF"/>
        </w:rPr>
        <w:t>pylori</w:t>
      </w:r>
      <w:r w:rsidR="0047244B" w:rsidRPr="00CE1C9D">
        <w:rPr>
          <w:rFonts w:ascii="Book Antiqua" w:eastAsia="Book Antiqua" w:hAnsi="Book Antiqua" w:cs="Book Antiqua"/>
          <w:i/>
          <w:iCs/>
          <w:color w:val="000000"/>
          <w:shd w:val="clear" w:color="auto" w:fill="FFFFFF"/>
        </w:rPr>
        <w:t xml:space="preserve"> </w:t>
      </w:r>
      <w:r w:rsidRPr="00CE1C9D">
        <w:rPr>
          <w:rFonts w:ascii="Book Antiqua" w:eastAsia="Book Antiqua" w:hAnsi="Book Antiqua" w:cs="Book Antiqua"/>
          <w:color w:val="000000"/>
          <w:shd w:val="clear" w:color="auto" w:fill="FFFFFF"/>
        </w:rPr>
        <w:t>infection</w:t>
      </w:r>
      <w:r w:rsidRPr="00CE1C9D">
        <w:rPr>
          <w:rFonts w:ascii="Book Antiqua" w:eastAsia="Book Antiqua" w:hAnsi="Book Antiqua" w:cs="Book Antiqua"/>
          <w:color w:val="000000"/>
          <w:shd w:val="clear" w:color="auto" w:fill="FFFFFF"/>
          <w:vertAlign w:val="superscript"/>
        </w:rPr>
        <w:t>[3</w:t>
      </w:r>
      <w:r w:rsidR="00BE23B1" w:rsidRPr="00CE1C9D">
        <w:rPr>
          <w:rFonts w:ascii="Book Antiqua" w:eastAsia="Book Antiqua" w:hAnsi="Book Antiqua" w:cs="Book Antiqua"/>
          <w:color w:val="000000"/>
          <w:shd w:val="clear" w:color="auto" w:fill="FFFFFF"/>
          <w:vertAlign w:val="superscript"/>
        </w:rPr>
        <w:t>8</w:t>
      </w:r>
      <w:r w:rsidRPr="00CE1C9D">
        <w:rPr>
          <w:rFonts w:ascii="Book Antiqua" w:eastAsia="Book Antiqua" w:hAnsi="Book Antiqua" w:cs="Book Antiqua"/>
          <w:color w:val="000000"/>
          <w:shd w:val="clear" w:color="auto" w:fill="FFFFFF"/>
          <w:vertAlign w:val="superscript"/>
        </w:rPr>
        <w:t>]</w:t>
      </w:r>
      <w:r w:rsidRPr="00CE1C9D">
        <w:rPr>
          <w:rFonts w:ascii="Book Antiqua" w:eastAsia="Book Antiqua" w:hAnsi="Book Antiqua" w:cs="Book Antiqua"/>
          <w:color w:val="000000"/>
          <w:shd w:val="clear" w:color="auto" w:fill="FFFFFF"/>
        </w:rPr>
        <w: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In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general,</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dairy</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products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are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source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of</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many</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nutrients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and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are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highly</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recommended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in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dietary</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guidelines.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Nevertheless,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some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studies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found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adverse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effects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of</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dairy</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consumption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with</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GC</w:t>
      </w:r>
      <w:r w:rsidRPr="00CE1C9D">
        <w:rPr>
          <w:rFonts w:ascii="Book Antiqua" w:eastAsia="Book Antiqua" w:hAnsi="Book Antiqua" w:cs="Book Antiqua"/>
          <w:color w:val="000000"/>
          <w:shd w:val="clear" w:color="auto" w:fill="FFFFFF"/>
          <w:vertAlign w:val="superscript"/>
        </w:rPr>
        <w:t>[</w:t>
      </w:r>
      <w:r w:rsidR="00BE23B1" w:rsidRPr="00CE1C9D">
        <w:rPr>
          <w:rFonts w:ascii="Book Antiqua" w:eastAsia="Book Antiqua" w:hAnsi="Book Antiqua" w:cs="Book Antiqua"/>
          <w:color w:val="000000"/>
          <w:shd w:val="clear" w:color="auto" w:fill="FFFFFF"/>
          <w:vertAlign w:val="superscript"/>
        </w:rPr>
        <w:t>39</w:t>
      </w:r>
      <w:r w:rsidRPr="00CE1C9D">
        <w:rPr>
          <w:rFonts w:ascii="Book Antiqua" w:eastAsia="Book Antiqua" w:hAnsi="Book Antiqua" w:cs="Book Antiqua"/>
          <w:color w:val="000000"/>
          <w:shd w:val="clear" w:color="auto" w:fill="FFFFFF"/>
          <w:vertAlign w:val="superscript"/>
        </w:rPr>
        <w: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that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is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why</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we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included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this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factor</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in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our</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questionnaire.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No</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clear</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conclusion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can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however</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be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drawn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from</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the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available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reports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some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studies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appear</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to</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have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been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flawed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in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their</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design</w:t>
      </w:r>
      <w:r w:rsidRPr="00CE1C9D">
        <w:rPr>
          <w:rFonts w:ascii="Book Antiqua" w:eastAsia="Book Antiqua" w:hAnsi="Book Antiqua" w:cs="Book Antiqua"/>
          <w:color w:val="000000"/>
          <w:shd w:val="clear" w:color="auto" w:fill="FFFFFF"/>
          <w:vertAlign w:val="superscript"/>
        </w:rPr>
        <w:t>[</w:t>
      </w:r>
      <w:r w:rsidR="00BE23B1" w:rsidRPr="00CE1C9D">
        <w:rPr>
          <w:rFonts w:ascii="Book Antiqua" w:eastAsia="Book Antiqua" w:hAnsi="Book Antiqua" w:cs="Book Antiqua"/>
          <w:color w:val="000000"/>
          <w:shd w:val="clear" w:color="auto" w:fill="FFFFFF"/>
          <w:vertAlign w:val="superscript"/>
        </w:rPr>
        <w:t>39]</w:t>
      </w:r>
      <w:r w:rsidRPr="00CE1C9D">
        <w:rPr>
          <w:rFonts w:ascii="Book Antiqua" w:eastAsia="Book Antiqua" w:hAnsi="Book Antiqua" w:cs="Book Antiqua"/>
          <w:color w:val="000000"/>
          <w:shd w:val="clear" w:color="auto" w:fill="FFFFFF"/>
        </w:rPr>
        <w: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Given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the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clear</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advantages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of</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diet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containing</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milk</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and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dairy</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products,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we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do</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not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wish</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to</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over</w:t>
      </w:r>
      <w:r w:rsidR="007F2148" w:rsidRPr="00CE1C9D">
        <w:rPr>
          <w:rFonts w:ascii="Book Antiqua" w:eastAsia="Book Antiqua" w:hAnsi="Book Antiqua" w:cs="Book Antiqua"/>
          <w:color w:val="000000"/>
          <w:shd w:val="clear" w:color="auto" w:fill="FFFFFF"/>
        </w:rPr>
        <w:t>-</w:t>
      </w:r>
      <w:r w:rsidRPr="00CE1C9D">
        <w:rPr>
          <w:rFonts w:ascii="Book Antiqua" w:eastAsia="Book Antiqua" w:hAnsi="Book Antiqua" w:cs="Book Antiqua"/>
          <w:color w:val="000000"/>
          <w:shd w:val="clear" w:color="auto" w:fill="FFFFFF"/>
        </w:rPr>
        <w:t>interpret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our</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data,</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which</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positively</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correlate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i/>
          <w:iCs/>
          <w:color w:val="000000"/>
          <w:shd w:val="clear" w:color="auto" w:fill="FFFFFF"/>
        </w:rPr>
        <w:t>H.</w:t>
      </w:r>
      <w:r w:rsidR="0047244B" w:rsidRPr="00CE1C9D">
        <w:rPr>
          <w:rFonts w:ascii="Book Antiqua" w:eastAsia="Book Antiqua" w:hAnsi="Book Antiqua" w:cs="Book Antiqua"/>
          <w:i/>
          <w:iCs/>
          <w:color w:val="000000"/>
          <w:shd w:val="clear" w:color="auto" w:fill="FFFFFF"/>
        </w:rPr>
        <w:t xml:space="preserve"> </w:t>
      </w:r>
      <w:r w:rsidRPr="00CE1C9D">
        <w:rPr>
          <w:rFonts w:ascii="Book Antiqua" w:eastAsia="Book Antiqua" w:hAnsi="Book Antiqua" w:cs="Book Antiqua"/>
          <w:i/>
          <w:iCs/>
          <w:color w:val="000000"/>
          <w:shd w:val="clear" w:color="auto" w:fill="FFFFFF"/>
        </w:rPr>
        <w:t>pylori</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infection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and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use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of</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dairy</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products.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It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may</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rather</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be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advisable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for</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patients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sensitive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to</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gastroduodenal</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symptoms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to</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test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their</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response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to</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milk</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and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other</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dairy</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products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(allergies)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and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adjust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their</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diet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accordingly.</w:t>
      </w:r>
    </w:p>
    <w:p w14:paraId="0EE8D171" w14:textId="56406897" w:rsidR="00A77B3E" w:rsidRPr="00CE1C9D" w:rsidRDefault="00793A3F" w:rsidP="00CE1C9D">
      <w:pPr>
        <w:spacing w:line="360" w:lineRule="auto"/>
        <w:ind w:firstLine="510"/>
        <w:jc w:val="both"/>
        <w:rPr>
          <w:rFonts w:ascii="Book Antiqua" w:hAnsi="Book Antiqua"/>
        </w:rPr>
      </w:pPr>
      <w:r w:rsidRPr="00CE1C9D">
        <w:rPr>
          <w:rFonts w:ascii="Book Antiqua" w:eastAsia="Book Antiqua" w:hAnsi="Book Antiqua" w:cs="Book Antiqua"/>
          <w:color w:val="000000"/>
        </w:rPr>
        <w:t>Black</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green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tea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have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been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named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risk</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factors</w:t>
      </w:r>
      <w:r w:rsidRPr="00CE1C9D">
        <w:rPr>
          <w:rFonts w:ascii="Book Antiqua" w:eastAsia="Book Antiqua" w:hAnsi="Book Antiqua" w:cs="Book Antiqua"/>
          <w:color w:val="000000"/>
          <w:vertAlign w:val="superscript"/>
        </w:rPr>
        <w:t>[7]</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because,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particular,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green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tea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contains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antioxidant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compounds,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shd w:val="clear" w:color="auto" w:fill="FFFFFF"/>
        </w:rPr>
        <w:t>which</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showed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remarkable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antibacterial</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activity</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especially</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against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i/>
          <w:iCs/>
          <w:color w:val="000000"/>
          <w:shd w:val="clear" w:color="auto" w:fill="FFFFFF"/>
        </w:rPr>
        <w:t>H.</w:t>
      </w:r>
      <w:r w:rsidR="0047244B" w:rsidRPr="00CE1C9D">
        <w:rPr>
          <w:rFonts w:ascii="Book Antiqua" w:eastAsia="Book Antiqua" w:hAnsi="Book Antiqua" w:cs="Book Antiqua"/>
          <w:i/>
          <w:iCs/>
          <w:color w:val="000000"/>
          <w:shd w:val="clear" w:color="auto" w:fill="FFFFFF"/>
        </w:rPr>
        <w:t xml:space="preserve"> </w:t>
      </w:r>
      <w:r w:rsidRPr="00CE1C9D">
        <w:rPr>
          <w:rFonts w:ascii="Book Antiqua" w:eastAsia="Book Antiqua" w:hAnsi="Book Antiqua" w:cs="Book Antiqua"/>
          <w:i/>
          <w:iCs/>
          <w:color w:val="000000"/>
          <w:shd w:val="clear" w:color="auto" w:fill="FFFFFF"/>
        </w:rPr>
        <w:t>pylori</w:t>
      </w:r>
      <w:r w:rsidR="0047244B" w:rsidRPr="00CE1C9D">
        <w:rPr>
          <w:rFonts w:ascii="Book Antiqua" w:eastAsia="Book Antiqua" w:hAnsi="Book Antiqua" w:cs="Book Antiqua"/>
          <w:iCs/>
          <w:color w:val="000000"/>
          <w:shd w:val="clear" w:color="auto" w:fill="FFFFFF"/>
        </w:rPr>
        <w:t xml:space="preserve"> </w:t>
      </w:r>
      <w:r w:rsidRPr="00CE1C9D">
        <w:rPr>
          <w:rFonts w:ascii="Book Antiqua" w:eastAsia="Book Antiqua" w:hAnsi="Book Antiqua" w:cs="Book Antiqua"/>
          <w:iCs/>
          <w:color w:val="000000"/>
          <w:shd w:val="clear" w:color="auto" w:fill="FFFFFF"/>
        </w:rPr>
        <w:t>and</w:t>
      </w:r>
      <w:r w:rsidR="0047244B" w:rsidRPr="00CE1C9D">
        <w:rPr>
          <w:rFonts w:ascii="Book Antiqua" w:eastAsia="Book Antiqua" w:hAnsi="Book Antiqua" w:cs="Book Antiqua"/>
          <w:iCs/>
          <w:color w:val="000000"/>
          <w:shd w:val="clear" w:color="auto" w:fill="FFFFFF"/>
        </w:rPr>
        <w:t xml:space="preserve"> </w:t>
      </w:r>
      <w:r w:rsidRPr="00CE1C9D">
        <w:rPr>
          <w:rFonts w:ascii="Book Antiqua" w:eastAsia="Book Antiqua" w:hAnsi="Book Antiqua" w:cs="Book Antiqua"/>
          <w:iCs/>
          <w:color w:val="000000"/>
          <w:shd w:val="clear" w:color="auto" w:fill="FFFFFF"/>
        </w:rPr>
        <w:t>were</w:t>
      </w:r>
      <w:r w:rsidR="0047244B" w:rsidRPr="00CE1C9D">
        <w:rPr>
          <w:rFonts w:ascii="Book Antiqua" w:eastAsia="Book Antiqua" w:hAnsi="Book Antiqua" w:cs="Book Antiqua"/>
          <w:iCs/>
          <w:color w:val="000000"/>
          <w:shd w:val="clear" w:color="auto" w:fill="FFFFFF"/>
        </w:rPr>
        <w:t xml:space="preserve"> </w:t>
      </w:r>
      <w:r w:rsidRPr="00CE1C9D">
        <w:rPr>
          <w:rFonts w:ascii="Book Antiqua" w:eastAsia="Book Antiqua" w:hAnsi="Book Antiqua" w:cs="Book Antiqua"/>
          <w:iCs/>
          <w:color w:val="000000"/>
          <w:shd w:val="clear" w:color="auto" w:fill="FFFFFF"/>
        </w:rPr>
        <w:t>beneficial</w:t>
      </w:r>
      <w:r w:rsidR="0047244B" w:rsidRPr="00CE1C9D">
        <w:rPr>
          <w:rFonts w:ascii="Book Antiqua" w:eastAsia="Book Antiqua" w:hAnsi="Book Antiqua" w:cs="Book Antiqua"/>
          <w:iCs/>
          <w:color w:val="000000"/>
          <w:shd w:val="clear" w:color="auto" w:fill="FFFFFF"/>
        </w:rPr>
        <w:t xml:space="preserve"> </w:t>
      </w:r>
      <w:r w:rsidRPr="00CE1C9D">
        <w:rPr>
          <w:rFonts w:ascii="Book Antiqua" w:eastAsia="Book Antiqua" w:hAnsi="Book Antiqua" w:cs="Book Antiqua"/>
          <w:iCs/>
          <w:color w:val="000000"/>
          <w:shd w:val="clear" w:color="auto" w:fill="FFFFFF"/>
        </w:rPr>
        <w:t>against</w:t>
      </w:r>
      <w:r w:rsidR="0047244B" w:rsidRPr="00CE1C9D">
        <w:rPr>
          <w:rFonts w:ascii="Book Antiqua" w:eastAsia="Book Antiqua" w:hAnsi="Book Antiqua" w:cs="Book Antiqua"/>
          <w:iCs/>
          <w:color w:val="000000"/>
          <w:shd w:val="clear" w:color="auto" w:fill="FFFFFF"/>
        </w:rPr>
        <w:t xml:space="preserve"> </w:t>
      </w:r>
      <w:r w:rsidRPr="00CE1C9D">
        <w:rPr>
          <w:rFonts w:ascii="Book Antiqua" w:eastAsia="Book Antiqua" w:hAnsi="Book Antiqua" w:cs="Book Antiqua"/>
          <w:iCs/>
          <w:color w:val="000000"/>
          <w:shd w:val="clear" w:color="auto" w:fill="FFFFFF"/>
        </w:rPr>
        <w:t>associated</w:t>
      </w:r>
      <w:r w:rsidR="0047244B" w:rsidRPr="00CE1C9D">
        <w:rPr>
          <w:rFonts w:ascii="Book Antiqua" w:eastAsia="Book Antiqua" w:hAnsi="Book Antiqua" w:cs="Book Antiqua"/>
          <w:iCs/>
          <w:color w:val="000000"/>
          <w:shd w:val="clear" w:color="auto" w:fill="FFFFFF"/>
        </w:rPr>
        <w:t xml:space="preserve"> </w:t>
      </w:r>
      <w:r w:rsidRPr="00CE1C9D">
        <w:rPr>
          <w:rFonts w:ascii="Book Antiqua" w:eastAsia="Book Antiqua" w:hAnsi="Book Antiqua" w:cs="Book Antiqua"/>
          <w:iCs/>
          <w:color w:val="000000"/>
          <w:shd w:val="clear" w:color="auto" w:fill="FFFFFF"/>
        </w:rPr>
        <w:t>gastric</w:t>
      </w:r>
      <w:r w:rsidR="0047244B" w:rsidRPr="00CE1C9D">
        <w:rPr>
          <w:rFonts w:ascii="Book Antiqua" w:eastAsia="Book Antiqua" w:hAnsi="Book Antiqua" w:cs="Book Antiqua"/>
          <w:iCs/>
          <w:color w:val="000000"/>
          <w:shd w:val="clear" w:color="auto" w:fill="FFFFFF"/>
        </w:rPr>
        <w:t xml:space="preserve"> </w:t>
      </w:r>
      <w:r w:rsidRPr="00CE1C9D">
        <w:rPr>
          <w:rFonts w:ascii="Book Antiqua" w:eastAsia="Book Antiqua" w:hAnsi="Book Antiqua" w:cs="Book Antiqua"/>
          <w:iCs/>
          <w:color w:val="000000"/>
          <w:shd w:val="clear" w:color="auto" w:fill="FFFFFF"/>
        </w:rPr>
        <w:t>diseases</w:t>
      </w:r>
      <w:r w:rsidR="0047244B" w:rsidRPr="00CE1C9D">
        <w:rPr>
          <w:rFonts w:ascii="Book Antiqua" w:eastAsia="Book Antiqua" w:hAnsi="Book Antiqua" w:cs="Book Antiqua"/>
          <w:iCs/>
          <w:color w:val="000000"/>
          <w:shd w:val="clear" w:color="auto" w:fill="FFFFFF"/>
        </w:rPr>
        <w:t xml:space="preserve"> </w:t>
      </w:r>
      <w:r w:rsidRPr="00CE1C9D">
        <w:rPr>
          <w:rFonts w:ascii="Book Antiqua" w:eastAsia="Book Antiqua" w:hAnsi="Book Antiqua" w:cs="Book Antiqua"/>
          <w:iCs/>
          <w:color w:val="000000"/>
          <w:shd w:val="clear" w:color="auto" w:fill="FFFFFF"/>
        </w:rPr>
        <w:t>during</w:t>
      </w:r>
      <w:r w:rsidR="0047244B" w:rsidRPr="00CE1C9D">
        <w:rPr>
          <w:rFonts w:ascii="Book Antiqua" w:eastAsia="Book Antiqua" w:hAnsi="Book Antiqua" w:cs="Book Antiqua"/>
          <w:iCs/>
          <w:color w:val="000000"/>
          <w:shd w:val="clear" w:color="auto" w:fill="FFFFFF"/>
        </w:rPr>
        <w:t xml:space="preserve"> </w:t>
      </w:r>
      <w:r w:rsidRPr="00CE1C9D">
        <w:rPr>
          <w:rFonts w:ascii="Book Antiqua" w:eastAsia="Book Antiqua" w:hAnsi="Book Antiqua" w:cs="Book Antiqua"/>
          <w:i/>
          <w:iCs/>
          <w:color w:val="000000"/>
          <w:shd w:val="clear" w:color="auto" w:fill="FFFFFF"/>
        </w:rPr>
        <w:t>in</w:t>
      </w:r>
      <w:r w:rsidR="0047244B" w:rsidRPr="00CE1C9D">
        <w:rPr>
          <w:rFonts w:ascii="Book Antiqua" w:eastAsia="Book Antiqua" w:hAnsi="Book Antiqua" w:cs="Book Antiqua"/>
          <w:i/>
          <w:iCs/>
          <w:color w:val="000000"/>
          <w:shd w:val="clear" w:color="auto" w:fill="FFFFFF"/>
        </w:rPr>
        <w:t xml:space="preserve"> </w:t>
      </w:r>
      <w:r w:rsidRPr="00CE1C9D">
        <w:rPr>
          <w:rFonts w:ascii="Book Antiqua" w:eastAsia="Book Antiqua" w:hAnsi="Book Antiqua" w:cs="Book Antiqua"/>
          <w:i/>
          <w:iCs/>
          <w:color w:val="000000"/>
          <w:shd w:val="clear" w:color="auto" w:fill="FFFFFF"/>
        </w:rPr>
        <w:t>vitro</w:t>
      </w:r>
      <w:r w:rsidR="0047244B" w:rsidRPr="00CE1C9D">
        <w:rPr>
          <w:rFonts w:ascii="Book Antiqua" w:eastAsia="Book Antiqua" w:hAnsi="Book Antiqua" w:cs="Book Antiqua"/>
          <w:iCs/>
          <w:color w:val="000000"/>
          <w:shd w:val="clear" w:color="auto" w:fill="FFFFFF"/>
        </w:rPr>
        <w:t xml:space="preserve"> </w:t>
      </w:r>
      <w:r w:rsidRPr="00CE1C9D">
        <w:rPr>
          <w:rFonts w:ascii="Book Antiqua" w:eastAsia="Book Antiqua" w:hAnsi="Book Antiqua" w:cs="Book Antiqua"/>
          <w:color w:val="000000"/>
          <w:shd w:val="clear" w:color="auto" w:fill="FFFFFF"/>
        </w:rPr>
        <w:t>and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iCs/>
          <w:color w:val="000000"/>
          <w:shd w:val="clear" w:color="auto" w:fill="FFFFFF"/>
        </w:rPr>
        <w:t>in</w:t>
      </w:r>
      <w:r w:rsidR="0047244B" w:rsidRPr="00CE1C9D">
        <w:rPr>
          <w:rFonts w:ascii="Book Antiqua" w:eastAsia="Book Antiqua" w:hAnsi="Book Antiqua" w:cs="Book Antiqua"/>
          <w:iCs/>
          <w:color w:val="000000"/>
          <w:shd w:val="clear" w:color="auto" w:fill="FFFFFF"/>
        </w:rPr>
        <w:t xml:space="preserve"> </w:t>
      </w:r>
      <w:r w:rsidRPr="00CE1C9D">
        <w:rPr>
          <w:rFonts w:ascii="Book Antiqua" w:eastAsia="Book Antiqua" w:hAnsi="Book Antiqua" w:cs="Book Antiqua"/>
          <w:iCs/>
          <w:color w:val="000000"/>
          <w:shd w:val="clear" w:color="auto" w:fill="FFFFFF"/>
        </w:rPr>
        <w:t>vivo</w:t>
      </w:r>
      <w:r w:rsidR="0047244B" w:rsidRPr="00CE1C9D">
        <w:rPr>
          <w:rFonts w:ascii="Book Antiqua" w:eastAsia="Book Antiqua" w:hAnsi="Book Antiqua" w:cs="Book Antiqua"/>
          <w:iCs/>
          <w:color w:val="000000"/>
          <w:shd w:val="clear" w:color="auto" w:fill="FFFFFF"/>
        </w:rPr>
        <w:t xml:space="preserve"> </w:t>
      </w:r>
      <w:r w:rsidRPr="00CE1C9D">
        <w:rPr>
          <w:rFonts w:ascii="Book Antiqua" w:eastAsia="Book Antiqua" w:hAnsi="Book Antiqua" w:cs="Book Antiqua"/>
          <w:iCs/>
          <w:color w:val="000000"/>
          <w:shd w:val="clear" w:color="auto" w:fill="FFFFFF"/>
        </w:rPr>
        <w:t>experiments</w:t>
      </w:r>
      <w:r w:rsidRPr="00CE1C9D">
        <w:rPr>
          <w:rFonts w:ascii="Book Antiqua" w:eastAsia="Book Antiqua" w:hAnsi="Book Antiqua" w:cs="Book Antiqua"/>
          <w:iCs/>
          <w:color w:val="000000"/>
          <w:shd w:val="clear" w:color="auto" w:fill="FFFFFF"/>
          <w:vertAlign w:val="superscript"/>
        </w:rPr>
        <w:t>[6</w:t>
      </w:r>
      <w:r w:rsidR="00A104E7" w:rsidRPr="00CE1C9D">
        <w:rPr>
          <w:rFonts w:ascii="Book Antiqua" w:eastAsia="Book Antiqua" w:hAnsi="Book Antiqua" w:cs="Book Antiqua"/>
          <w:iCs/>
          <w:color w:val="000000"/>
          <w:shd w:val="clear" w:color="auto" w:fill="FFFFFF"/>
          <w:vertAlign w:val="superscript"/>
        </w:rPr>
        <w:t>1</w:t>
      </w:r>
      <w:r w:rsidRPr="00CE1C9D">
        <w:rPr>
          <w:rFonts w:ascii="Book Antiqua" w:eastAsia="Book Antiqua" w:hAnsi="Book Antiqua" w:cs="Book Antiqua"/>
          <w:iCs/>
          <w:color w:val="000000"/>
          <w:shd w:val="clear" w:color="auto" w:fill="FFFFFF"/>
          <w:vertAlign w:val="superscript"/>
        </w:rPr>
        <w:t>]</w:t>
      </w:r>
      <w:r w:rsidRPr="00CE1C9D">
        <w:rPr>
          <w:rFonts w:ascii="Book Antiqua" w:eastAsia="Book Antiqua" w:hAnsi="Book Antiqua" w:cs="Book Antiqua"/>
          <w:iCs/>
          <w:color w:val="000000"/>
          <w:shd w:val="clear" w:color="auto" w:fill="FFFFFF"/>
        </w:rPr>
        <w:t>.</w:t>
      </w:r>
      <w:r w:rsidR="0047244B" w:rsidRPr="00CE1C9D">
        <w:rPr>
          <w:rFonts w:ascii="Book Antiqua" w:eastAsia="Book Antiqua" w:hAnsi="Book Antiqua" w:cs="Book Antiqua"/>
          <w:iCs/>
          <w:color w:val="000000"/>
          <w:shd w:val="clear" w:color="auto" w:fill="FFFFFF"/>
        </w:rPr>
        <w:t xml:space="preserve"> </w:t>
      </w:r>
      <w:r w:rsidRPr="00CE1C9D">
        <w:rPr>
          <w:rFonts w:ascii="Book Antiqua" w:eastAsia="Book Antiqua" w:hAnsi="Book Antiqua" w:cs="Book Antiqua"/>
          <w:iCs/>
          <w:color w:val="000000"/>
          <w:shd w:val="clear" w:color="auto" w:fill="FFFFFF"/>
        </w:rPr>
        <w:t>As</w:t>
      </w:r>
      <w:r w:rsidR="0047244B" w:rsidRPr="00CE1C9D">
        <w:rPr>
          <w:rFonts w:ascii="Book Antiqua" w:eastAsia="Book Antiqua" w:hAnsi="Book Antiqua" w:cs="Book Antiqua"/>
          <w:iCs/>
          <w:color w:val="000000"/>
          <w:shd w:val="clear" w:color="auto" w:fill="FFFFFF"/>
        </w:rPr>
        <w:t xml:space="preserve"> </w:t>
      </w:r>
      <w:r w:rsidRPr="00CE1C9D">
        <w:rPr>
          <w:rFonts w:ascii="Book Antiqua" w:eastAsia="Book Antiqua" w:hAnsi="Book Antiqua" w:cs="Book Antiqua"/>
          <w:iCs/>
          <w:color w:val="000000"/>
          <w:shd w:val="clear" w:color="auto" w:fill="FFFFFF"/>
        </w:rPr>
        <w:t>did</w:t>
      </w:r>
      <w:r w:rsidR="0047244B" w:rsidRPr="00CE1C9D">
        <w:rPr>
          <w:rFonts w:ascii="Book Antiqua" w:eastAsia="Book Antiqua" w:hAnsi="Book Antiqua" w:cs="Book Antiqua"/>
          <w:iCs/>
          <w:color w:val="000000"/>
          <w:shd w:val="clear" w:color="auto" w:fill="FFFFFF"/>
        </w:rPr>
        <w:t xml:space="preserve"> </w:t>
      </w:r>
      <w:r w:rsidRPr="00CE1C9D">
        <w:rPr>
          <w:rFonts w:ascii="Book Antiqua" w:eastAsia="Book Antiqua" w:hAnsi="Book Antiqua" w:cs="Book Antiqua"/>
          <w:iCs/>
          <w:color w:val="000000"/>
          <w:shd w:val="clear" w:color="auto" w:fill="FFFFFF"/>
        </w:rPr>
        <w:t>other</w:t>
      </w:r>
      <w:r w:rsidR="0047244B" w:rsidRPr="00CE1C9D">
        <w:rPr>
          <w:rFonts w:ascii="Book Antiqua" w:eastAsia="Book Antiqua" w:hAnsi="Book Antiqua" w:cs="Book Antiqua"/>
          <w:iCs/>
          <w:color w:val="000000"/>
          <w:shd w:val="clear" w:color="auto" w:fill="FFFFFF"/>
        </w:rPr>
        <w:t xml:space="preserve"> </w:t>
      </w:r>
      <w:r w:rsidRPr="00CE1C9D">
        <w:rPr>
          <w:rFonts w:ascii="Book Antiqua" w:eastAsia="Book Antiqua" w:hAnsi="Book Antiqua" w:cs="Book Antiqua"/>
          <w:iCs/>
          <w:color w:val="000000"/>
          <w:shd w:val="clear" w:color="auto" w:fill="FFFFFF"/>
        </w:rPr>
        <w:t>authors</w:t>
      </w:r>
      <w:r w:rsidRPr="00CE1C9D">
        <w:rPr>
          <w:rFonts w:ascii="Book Antiqua" w:eastAsia="Book Antiqua" w:hAnsi="Book Antiqua" w:cs="Book Antiqua"/>
          <w:iCs/>
          <w:color w:val="000000"/>
          <w:shd w:val="clear" w:color="auto" w:fill="FFFFFF"/>
          <w:vertAlign w:val="superscript"/>
        </w:rPr>
        <w:t>[6</w:t>
      </w:r>
      <w:r w:rsidR="00A104E7" w:rsidRPr="00CE1C9D">
        <w:rPr>
          <w:rFonts w:ascii="Book Antiqua" w:eastAsia="Book Antiqua" w:hAnsi="Book Antiqua" w:cs="Book Antiqua"/>
          <w:iCs/>
          <w:color w:val="000000"/>
          <w:shd w:val="clear" w:color="auto" w:fill="FFFFFF"/>
          <w:vertAlign w:val="superscript"/>
        </w:rPr>
        <w:t>2</w:t>
      </w:r>
      <w:r w:rsidRPr="00CE1C9D">
        <w:rPr>
          <w:rFonts w:ascii="Book Antiqua" w:eastAsia="Book Antiqua" w:hAnsi="Book Antiqua" w:cs="Book Antiqua"/>
          <w:iCs/>
          <w:color w:val="000000"/>
          <w:shd w:val="clear" w:color="auto" w:fill="FFFFFF"/>
          <w:vertAlign w:val="superscript"/>
        </w:rPr>
        <w:t>]</w:t>
      </w:r>
      <w:r w:rsidRPr="00CE1C9D">
        <w:rPr>
          <w:rFonts w:ascii="Book Antiqua" w:eastAsia="Book Antiqua" w:hAnsi="Book Antiqua" w:cs="Book Antiqua"/>
          <w:iCs/>
          <w:color w:val="000000"/>
          <w:shd w:val="clear" w:color="auto" w:fill="FFFFFF"/>
        </w:rPr>
        <w:t>,</w:t>
      </w:r>
      <w:r w:rsidR="0047244B" w:rsidRPr="00CE1C9D">
        <w:rPr>
          <w:rFonts w:ascii="Book Antiqua" w:eastAsia="Book Antiqua" w:hAnsi="Book Antiqua" w:cs="Book Antiqua"/>
          <w:iCs/>
          <w:color w:val="000000"/>
          <w:shd w:val="clear" w:color="auto" w:fill="FFFFFF"/>
        </w:rPr>
        <w:t xml:space="preserve"> </w:t>
      </w:r>
      <w:r w:rsidRPr="00CE1C9D">
        <w:rPr>
          <w:rFonts w:ascii="Book Antiqua" w:eastAsia="Book Antiqua" w:hAnsi="Book Antiqua" w:cs="Book Antiqua"/>
          <w:iCs/>
          <w:color w:val="000000"/>
          <w:shd w:val="clear" w:color="auto" w:fill="FFFFFF"/>
        </w:rPr>
        <w:t>we</w:t>
      </w:r>
      <w:r w:rsidR="0047244B" w:rsidRPr="00CE1C9D">
        <w:rPr>
          <w:rFonts w:ascii="Book Antiqua" w:eastAsia="Book Antiqua" w:hAnsi="Book Antiqua" w:cs="Book Antiqua"/>
          <w:iCs/>
          <w:color w:val="000000"/>
          <w:shd w:val="clear" w:color="auto" w:fill="FFFFFF"/>
        </w:rPr>
        <w:t xml:space="preserve"> </w:t>
      </w:r>
      <w:r w:rsidRPr="00CE1C9D">
        <w:rPr>
          <w:rFonts w:ascii="Book Antiqua" w:eastAsia="Book Antiqua" w:hAnsi="Book Antiqua" w:cs="Book Antiqua"/>
          <w:iCs/>
          <w:color w:val="000000"/>
          <w:shd w:val="clear" w:color="auto" w:fill="FFFFFF"/>
        </w:rPr>
        <w:t>observed</w:t>
      </w:r>
      <w:r w:rsidR="0047244B" w:rsidRPr="00CE1C9D">
        <w:rPr>
          <w:rFonts w:ascii="Book Antiqua" w:eastAsia="Book Antiqua" w:hAnsi="Book Antiqua" w:cs="Book Antiqua"/>
          <w:iCs/>
          <w:color w:val="000000"/>
          <w:shd w:val="clear" w:color="auto" w:fill="FFFFFF"/>
        </w:rPr>
        <w:t xml:space="preserve"> </w:t>
      </w:r>
      <w:r w:rsidRPr="00CE1C9D">
        <w:rPr>
          <w:rFonts w:ascii="Book Antiqua" w:eastAsia="Book Antiqua" w:hAnsi="Book Antiqua" w:cs="Book Antiqua"/>
          <w:iCs/>
          <w:color w:val="000000"/>
          <w:shd w:val="clear" w:color="auto" w:fill="FFFFFF"/>
        </w:rPr>
        <w:t>more</w:t>
      </w:r>
      <w:r w:rsidR="0047244B" w:rsidRPr="00CE1C9D">
        <w:rPr>
          <w:rFonts w:ascii="Book Antiqua" w:eastAsia="Book Antiqua" w:hAnsi="Book Antiqua" w:cs="Book Antiqua"/>
          <w:iCs/>
          <w:color w:val="000000"/>
          <w:shd w:val="clear" w:color="auto" w:fill="FFFFFF"/>
        </w:rPr>
        <w:t xml:space="preserve"> </w:t>
      </w:r>
      <w:r w:rsidRPr="00CE1C9D">
        <w:rPr>
          <w:rFonts w:ascii="Book Antiqua" w:eastAsia="Book Antiqua" w:hAnsi="Book Antiqua" w:cs="Book Antiqua"/>
          <w:i/>
          <w:iCs/>
          <w:color w:val="000000"/>
        </w:rPr>
        <w:t>H.</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pylori</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color w:val="000000"/>
        </w:rPr>
        <w:t>infection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patients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who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not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drink</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green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tea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their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routine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life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iCs/>
          <w:color w:val="000000"/>
          <w:shd w:val="clear" w:color="auto" w:fill="FFFFFF"/>
        </w:rPr>
        <w:t>(68%).</w:t>
      </w:r>
    </w:p>
    <w:p w14:paraId="14B791C7" w14:textId="3385786D" w:rsidR="00A77B3E" w:rsidRPr="00CE1C9D" w:rsidRDefault="00793A3F" w:rsidP="00CE1C9D">
      <w:pPr>
        <w:spacing w:line="360" w:lineRule="auto"/>
        <w:ind w:firstLine="510"/>
        <w:jc w:val="both"/>
        <w:rPr>
          <w:rFonts w:ascii="Book Antiqua" w:hAnsi="Book Antiqua"/>
        </w:rPr>
      </w:pPr>
      <w:r w:rsidRPr="00CE1C9D">
        <w:rPr>
          <w:rFonts w:ascii="Book Antiqua" w:eastAsia="Book Antiqua" w:hAnsi="Book Antiqua" w:cs="Book Antiqua"/>
          <w:color w:val="000000"/>
          <w:shd w:val="clear" w:color="auto" w:fill="FFFFFF"/>
        </w:rPr>
        <w:t>Clinical</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symptoms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such</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vomiting</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were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significant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independent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variables,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which</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matched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the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results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of</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others</w:t>
      </w:r>
      <w:r w:rsidRPr="00CE1C9D">
        <w:rPr>
          <w:rFonts w:ascii="Book Antiqua" w:eastAsia="Book Antiqua" w:hAnsi="Book Antiqua" w:cs="Book Antiqua"/>
          <w:color w:val="000000"/>
          <w:shd w:val="clear" w:color="auto" w:fill="FFFFFF"/>
          <w:vertAlign w:val="superscript"/>
        </w:rPr>
        <w:t>[</w:t>
      </w:r>
      <w:r w:rsidR="008C1096" w:rsidRPr="00CE1C9D">
        <w:rPr>
          <w:rFonts w:ascii="Book Antiqua" w:eastAsia="Book Antiqua" w:hAnsi="Book Antiqua" w:cs="Book Antiqua"/>
          <w:color w:val="000000"/>
          <w:shd w:val="clear" w:color="auto" w:fill="FFFFFF"/>
          <w:vertAlign w:val="superscript"/>
        </w:rPr>
        <w:t>50</w:t>
      </w:r>
      <w:r w:rsidRPr="00CE1C9D">
        <w:rPr>
          <w:rFonts w:ascii="Book Antiqua" w:eastAsia="Book Antiqua" w:hAnsi="Book Antiqua" w:cs="Book Antiqua"/>
          <w:color w:val="000000"/>
          <w:shd w:val="clear" w:color="auto" w:fill="FFFFFF"/>
          <w:vertAlign w:val="superscript"/>
        </w:rPr>
        <w:t>]</w:t>
      </w:r>
      <w:r w:rsidRPr="00CE1C9D">
        <w:rPr>
          <w:rFonts w:ascii="Book Antiqua" w:eastAsia="Book Antiqua" w:hAnsi="Book Antiqua" w:cs="Book Antiqua"/>
          <w:color w:val="000000"/>
          <w:shd w:val="clear" w:color="auto" w:fill="F8F8F8"/>
        </w:rPr>
        <w:t>.</w:t>
      </w:r>
      <w:r w:rsidR="0047244B" w:rsidRPr="00CE1C9D">
        <w:rPr>
          <w:rFonts w:ascii="Book Antiqua" w:eastAsia="Book Antiqua" w:hAnsi="Book Antiqua" w:cs="Book Antiqua"/>
          <w:color w:val="000000"/>
          <w:shd w:val="clear" w:color="auto" w:fill="F8F8F8"/>
        </w:rPr>
        <w:t xml:space="preserve"> </w:t>
      </w:r>
      <w:r w:rsidRPr="00CE1C9D">
        <w:rPr>
          <w:rFonts w:ascii="Book Antiqua" w:eastAsia="Book Antiqua" w:hAnsi="Book Antiqua" w:cs="Book Antiqua"/>
          <w:color w:val="000000"/>
          <w:shd w:val="clear" w:color="auto" w:fill="FFFFFF"/>
        </w:rPr>
        <w:t>The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coefficient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correlation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for</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i/>
          <w:iCs/>
          <w:color w:val="000000"/>
          <w:shd w:val="clear" w:color="auto" w:fill="FFFFFF"/>
        </w:rPr>
        <w:t>H.</w:t>
      </w:r>
      <w:r w:rsidR="0047244B" w:rsidRPr="00CE1C9D">
        <w:rPr>
          <w:rFonts w:ascii="Book Antiqua" w:eastAsia="Book Antiqua" w:hAnsi="Book Antiqua" w:cs="Book Antiqua"/>
          <w:i/>
          <w:iCs/>
          <w:color w:val="000000"/>
          <w:shd w:val="clear" w:color="auto" w:fill="FFFFFF"/>
        </w:rPr>
        <w:t xml:space="preserve"> </w:t>
      </w:r>
      <w:r w:rsidRPr="00CE1C9D">
        <w:rPr>
          <w:rFonts w:ascii="Book Antiqua" w:eastAsia="Book Antiqua" w:hAnsi="Book Antiqua" w:cs="Book Antiqua"/>
          <w:i/>
          <w:iCs/>
          <w:color w:val="000000"/>
          <w:shd w:val="clear" w:color="auto" w:fill="FFFFFF"/>
        </w:rPr>
        <w:t>pylori</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loads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(0.542),</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neutrophil</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(0.644)</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and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mononuclear</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cell</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infiltration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(0.173)</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for</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antrum</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and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corpus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was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assessed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with</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significance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level</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of</w:t>
      </w:r>
      <w:r w:rsidR="0047244B" w:rsidRPr="00CE1C9D">
        <w:rPr>
          <w:rFonts w:ascii="Book Antiqua" w:eastAsia="Book Antiqua" w:hAnsi="Book Antiqua" w:cs="Book Antiqua"/>
          <w:color w:val="000000"/>
          <w:shd w:val="clear" w:color="auto" w:fill="FFFFFF"/>
        </w:rPr>
        <w:t xml:space="preserve"> </w:t>
      </w:r>
      <w:r w:rsidR="00B2457F" w:rsidRPr="00CE1C9D">
        <w:rPr>
          <w:rFonts w:ascii="Book Antiqua" w:eastAsia="Book Antiqua" w:hAnsi="Book Antiqua" w:cs="Book Antiqua"/>
          <w:i/>
          <w:iCs/>
          <w:color w:val="000000"/>
          <w:shd w:val="clear" w:color="auto" w:fill="FFFFFF"/>
        </w:rPr>
        <w:t>P</w:t>
      </w:r>
      <w:r w:rsidR="00B2457F"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0.000</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before</w:t>
      </w:r>
      <w:r w:rsidRPr="00CE1C9D">
        <w:rPr>
          <w:rFonts w:ascii="Book Antiqua" w:eastAsia="Book Antiqua" w:hAnsi="Book Antiqua" w:cs="Book Antiqua"/>
          <w:color w:val="000000"/>
          <w:shd w:val="clear" w:color="auto" w:fill="FFFFFF"/>
          <w:vertAlign w:val="superscript"/>
        </w:rPr>
        <w:t>[</w:t>
      </w:r>
      <w:r w:rsidR="008C1096" w:rsidRPr="00CE1C9D">
        <w:rPr>
          <w:rFonts w:ascii="Book Antiqua" w:eastAsia="Book Antiqua" w:hAnsi="Book Antiqua" w:cs="Book Antiqua"/>
          <w:color w:val="000000"/>
          <w:shd w:val="clear" w:color="auto" w:fill="FFFFFF"/>
          <w:vertAlign w:val="superscript"/>
        </w:rPr>
        <w:t>49</w:t>
      </w:r>
      <w:r w:rsidRPr="00CE1C9D">
        <w:rPr>
          <w:rFonts w:ascii="Book Antiqua" w:eastAsia="Book Antiqua" w:hAnsi="Book Antiqua" w:cs="Book Antiqua"/>
          <w:color w:val="000000"/>
          <w:shd w:val="clear" w:color="auto" w:fill="FFFFFF"/>
          <w:vertAlign w:val="superscript"/>
        </w:rPr>
        <w:t>]</w:t>
      </w:r>
      <w:r w:rsidRPr="00CE1C9D">
        <w:rPr>
          <w:rFonts w:ascii="Book Antiqua" w:eastAsia="Book Antiqua" w:hAnsi="Book Antiqua" w:cs="Book Antiqua"/>
          <w:color w:val="000000"/>
          <w:shd w:val="clear" w:color="auto" w:fill="FFFFFF"/>
        </w:rPr>
        <w: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In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our</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study,</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there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was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also</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significant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positive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correlation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w:t>
      </w:r>
      <w:r w:rsidR="00B2457F" w:rsidRPr="00CE1C9D">
        <w:rPr>
          <w:rFonts w:ascii="Book Antiqua" w:eastAsia="Book Antiqua" w:hAnsi="Book Antiqua" w:cs="Book Antiqua"/>
          <w:i/>
          <w:iCs/>
          <w:color w:val="000000"/>
          <w:shd w:val="clear" w:color="auto" w:fill="FFFFFF"/>
        </w:rPr>
        <w:t>P</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&lt;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0.01)</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among</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histopathological</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grades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including</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i/>
          <w:iCs/>
          <w:color w:val="000000"/>
        </w:rPr>
        <w:t>H.</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pylori</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load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(0.991),</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shd w:val="clear" w:color="auto" w:fill="FFFFFF"/>
        </w:rPr>
        <w:t>neutrophil</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w:t>
      </w:r>
      <w:r w:rsidRPr="00CE1C9D">
        <w:rPr>
          <w:rFonts w:ascii="Book Antiqua" w:eastAsia="Book Antiqua" w:hAnsi="Book Antiqua" w:cs="Book Antiqua"/>
          <w:color w:val="000000"/>
        </w:rPr>
        <w:t>1.000)</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shd w:val="clear" w:color="auto" w:fill="FFFFFF"/>
        </w:rPr>
        <w:t>mononuclear</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cell</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infiltration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w:t>
      </w:r>
      <w:r w:rsidRPr="00CE1C9D">
        <w:rPr>
          <w:rFonts w:ascii="Book Antiqua" w:eastAsia="Book Antiqua" w:hAnsi="Book Antiqua" w:cs="Book Antiqua"/>
          <w:color w:val="000000"/>
        </w:rPr>
        <w:t>0.942)</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antrum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corpus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biopsies.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significant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correlation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among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all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histopathological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grades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lastRenderedPageBreak/>
        <w:t>gastric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biopsies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suggests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that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minimum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number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biopsies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sufficient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rule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out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malignancies.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Other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authors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have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reported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need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6-8</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biopsies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ensure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confident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diagnosis</w:t>
      </w:r>
      <w:r w:rsidRPr="00CE1C9D">
        <w:rPr>
          <w:rFonts w:ascii="Book Antiqua" w:eastAsia="Book Antiqua" w:hAnsi="Book Antiqua" w:cs="Book Antiqua"/>
          <w:color w:val="000000"/>
          <w:vertAlign w:val="superscript"/>
        </w:rPr>
        <w:t>[6</w:t>
      </w:r>
      <w:r w:rsidR="00A104E7" w:rsidRPr="00CE1C9D">
        <w:rPr>
          <w:rFonts w:ascii="Book Antiqua" w:eastAsia="Book Antiqua" w:hAnsi="Book Antiqua" w:cs="Book Antiqua"/>
          <w:color w:val="000000"/>
          <w:vertAlign w:val="superscript"/>
        </w:rPr>
        <w:t>3</w:t>
      </w:r>
      <w:r w:rsidRPr="00CE1C9D">
        <w:rPr>
          <w:rFonts w:ascii="Book Antiqua" w:eastAsia="Book Antiqua" w:hAnsi="Book Antiqua" w:cs="Book Antiqua"/>
          <w:color w:val="000000"/>
          <w:vertAlign w:val="superscript"/>
        </w:rPr>
        <w:t>]</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high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number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biopsy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specimens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may,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however,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create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problems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apart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from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procedure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prolongation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including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active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bleeding</w:t>
      </w:r>
      <w:r w:rsidRPr="00CE1C9D">
        <w:rPr>
          <w:rFonts w:ascii="Book Antiqua" w:eastAsia="Book Antiqua" w:hAnsi="Book Antiqua" w:cs="Book Antiqua"/>
          <w:color w:val="000000"/>
          <w:vertAlign w:val="superscript"/>
        </w:rPr>
        <w:t>[6</w:t>
      </w:r>
      <w:r w:rsidR="00A104E7" w:rsidRPr="00CE1C9D">
        <w:rPr>
          <w:rFonts w:ascii="Book Antiqua" w:eastAsia="Book Antiqua" w:hAnsi="Book Antiqua" w:cs="Book Antiqua"/>
          <w:color w:val="000000"/>
          <w:vertAlign w:val="superscript"/>
        </w:rPr>
        <w:t>3</w:t>
      </w:r>
      <w:r w:rsidRPr="00CE1C9D">
        <w:rPr>
          <w:rFonts w:ascii="Book Antiqua" w:eastAsia="Book Antiqua" w:hAnsi="Book Antiqua" w:cs="Book Antiqua"/>
          <w:color w:val="000000"/>
          <w:vertAlign w:val="superscript"/>
        </w:rPr>
        <w:t>]</w:t>
      </w:r>
      <w:r w:rsidRPr="00CE1C9D">
        <w:rPr>
          <w:rFonts w:ascii="Book Antiqua" w:eastAsia="Book Antiqua" w:hAnsi="Book Antiqua" w:cs="Book Antiqua"/>
          <w:color w:val="000000"/>
        </w:rPr>
        <w:t>.</w:t>
      </w:r>
    </w:p>
    <w:p w14:paraId="61603BD5" w14:textId="4B54D08E" w:rsidR="00A77B3E" w:rsidRPr="00CE1C9D" w:rsidRDefault="00793A3F" w:rsidP="00CE1C9D">
      <w:pPr>
        <w:spacing w:line="360" w:lineRule="auto"/>
        <w:ind w:firstLine="510"/>
        <w:jc w:val="both"/>
        <w:rPr>
          <w:rFonts w:ascii="Book Antiqua" w:hAnsi="Book Antiqua"/>
        </w:rPr>
      </w:pPr>
      <w:r w:rsidRPr="00CE1C9D">
        <w:rPr>
          <w:rFonts w:ascii="Book Antiqua" w:eastAsia="Book Antiqua" w:hAnsi="Book Antiqua" w:cs="Book Antiqua"/>
          <w:color w:val="000000"/>
        </w:rPr>
        <w:t>We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have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incorporated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pre-endoscopic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patient’s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data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from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study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literature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risk</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factors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i/>
          <w:iCs/>
          <w:color w:val="000000"/>
        </w:rPr>
        <w:t>H.</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pylori</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infection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status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machine-learning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algorithm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generated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model,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which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practitioner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use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quick</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check</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risk.</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Other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efforts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respect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computer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models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gastroenterology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retrospective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studies</w:t>
      </w:r>
      <w:r w:rsidRPr="00CE1C9D">
        <w:rPr>
          <w:rFonts w:ascii="Book Antiqua" w:eastAsia="Book Antiqua" w:hAnsi="Book Antiqua" w:cs="Book Antiqua"/>
          <w:color w:val="000000"/>
          <w:vertAlign w:val="superscript"/>
        </w:rPr>
        <w:t>[3</w:t>
      </w:r>
      <w:r w:rsidR="00B165B8" w:rsidRPr="00CE1C9D">
        <w:rPr>
          <w:rFonts w:ascii="Book Antiqua" w:eastAsia="Book Antiqua" w:hAnsi="Book Antiqua" w:cs="Book Antiqua"/>
          <w:color w:val="000000"/>
          <w:vertAlign w:val="superscript"/>
        </w:rPr>
        <w:t>2</w:t>
      </w:r>
      <w:r w:rsidRPr="00CE1C9D">
        <w:rPr>
          <w:rFonts w:ascii="Book Antiqua" w:eastAsia="Book Antiqua" w:hAnsi="Book Antiqua" w:cs="Book Antiqua"/>
          <w:color w:val="000000"/>
          <w:vertAlign w:val="superscript"/>
        </w:rPr>
        <w:t>-3</w:t>
      </w:r>
      <w:r w:rsidR="00B165B8" w:rsidRPr="00CE1C9D">
        <w:rPr>
          <w:rFonts w:ascii="Book Antiqua" w:eastAsia="Book Antiqua" w:hAnsi="Book Antiqua" w:cs="Book Antiqua"/>
          <w:color w:val="000000"/>
          <w:vertAlign w:val="superscript"/>
        </w:rPr>
        <w:t>4</w:t>
      </w:r>
      <w:r w:rsidRPr="00CE1C9D">
        <w:rPr>
          <w:rFonts w:ascii="Book Antiqua" w:eastAsia="Book Antiqua" w:hAnsi="Book Antiqua" w:cs="Book Antiqua"/>
          <w:color w:val="000000"/>
          <w:vertAlign w:val="superscript"/>
        </w:rPr>
        <w:t>]</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while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aim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prognostic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tool,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which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constantly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being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improved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new</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data.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Our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model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reached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&gt;</w:t>
      </w:r>
      <w:r w:rsidR="00FD2C81"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80%</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confidence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prediction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may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helpful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making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decision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gastroduodenal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endoscopy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some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cases.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However,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only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based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341</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patients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which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31</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had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clearly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cannot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used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sole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decisive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factor;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experience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physician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not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underestimated.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plan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continuously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improve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tool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addition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new</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patient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data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from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our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clinic.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will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release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updated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version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scientific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community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from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time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time,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because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believe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that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screening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tool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helpful.</w:t>
      </w:r>
    </w:p>
    <w:p w14:paraId="43E45197" w14:textId="77777777" w:rsidR="00A77B3E" w:rsidRPr="00CE1C9D" w:rsidRDefault="00A77B3E" w:rsidP="00CE1C9D">
      <w:pPr>
        <w:spacing w:line="360" w:lineRule="auto"/>
        <w:ind w:firstLine="510"/>
        <w:jc w:val="both"/>
        <w:rPr>
          <w:rFonts w:ascii="Book Antiqua" w:hAnsi="Book Antiqua"/>
        </w:rPr>
      </w:pPr>
    </w:p>
    <w:p w14:paraId="291AE752" w14:textId="77777777"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b/>
          <w:caps/>
          <w:color w:val="000000"/>
          <w:u w:val="single"/>
        </w:rPr>
        <w:t>CONCLUSION</w:t>
      </w:r>
    </w:p>
    <w:p w14:paraId="082909FC" w14:textId="4B218071"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color w:val="000000"/>
        </w:rPr>
        <w:t>We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report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high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increasing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level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i/>
          <w:iCs/>
          <w:color w:val="000000"/>
        </w:rPr>
        <w:t>H.</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pylori</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infection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Pakistan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association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different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risk</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factors,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which,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turn,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have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direct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indirect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relationships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gastroduodenal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diseases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including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ulcers,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Our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study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identified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risk</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factors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such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age,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sanitary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conditions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clinical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symptoms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incorporated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dynamic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computer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tool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prediction.</w:t>
      </w:r>
      <w:r w:rsidR="0047244B" w:rsidRPr="00CE1C9D">
        <w:rPr>
          <w:rFonts w:ascii="Book Antiqua" w:eastAsia="Book Antiqua" w:hAnsi="Book Antiqua" w:cs="Book Antiqua"/>
          <w:color w:val="000000"/>
        </w:rPr>
        <w:t xml:space="preserve"> </w:t>
      </w:r>
    </w:p>
    <w:p w14:paraId="2970D02E" w14:textId="0FD1AC55" w:rsidR="00A77B3E" w:rsidRPr="00CE1C9D" w:rsidRDefault="00793A3F" w:rsidP="00CE1C9D">
      <w:pPr>
        <w:spacing w:line="360" w:lineRule="auto"/>
        <w:ind w:firstLine="510"/>
        <w:jc w:val="both"/>
        <w:rPr>
          <w:rFonts w:ascii="Book Antiqua" w:hAnsi="Book Antiqua"/>
        </w:rPr>
      </w:pPr>
      <w:r w:rsidRPr="00CE1C9D">
        <w:rPr>
          <w:rFonts w:ascii="Book Antiqua" w:eastAsia="Book Antiqua" w:hAnsi="Book Antiqua" w:cs="Book Antiqua"/>
          <w:color w:val="000000"/>
        </w:rPr>
        <w:t>GC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huge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burden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developing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countries.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Awareness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should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raised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individual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level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through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social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media,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schools,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medical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camps,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other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means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public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education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reduce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risk</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malignancies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especially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presence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i/>
          <w:iCs/>
          <w:color w:val="000000"/>
        </w:rPr>
        <w:t>H.</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pylori</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color w:val="000000"/>
        </w:rPr>
        <w:t>infection.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Individual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habits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regarding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diet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hygiene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targeted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that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way.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Other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risk</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factors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require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political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intervention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governmental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decisions.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i/>
          <w:iCs/>
          <w:color w:val="000000"/>
        </w:rPr>
        <w:t>H.</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pylori</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color w:val="000000"/>
        </w:rPr>
        <w:t>infection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monitoring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eradication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strategies,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instance,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means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prevention</w:t>
      </w:r>
      <w:r w:rsidRPr="00CE1C9D">
        <w:rPr>
          <w:rFonts w:ascii="Book Antiqua" w:eastAsia="Book Antiqua" w:hAnsi="Book Antiqua" w:cs="Book Antiqua"/>
          <w:color w:val="000000"/>
          <w:vertAlign w:val="superscript"/>
        </w:rPr>
        <w:t>[</w:t>
      </w:r>
      <w:r w:rsidR="008C1096" w:rsidRPr="00CE1C9D">
        <w:rPr>
          <w:rFonts w:ascii="Book Antiqua" w:eastAsia="Book Antiqua" w:hAnsi="Book Antiqua" w:cs="Book Antiqua"/>
          <w:color w:val="000000"/>
          <w:vertAlign w:val="superscript"/>
        </w:rPr>
        <w:t>53</w:t>
      </w:r>
      <w:r w:rsidRPr="00CE1C9D">
        <w:rPr>
          <w:rFonts w:ascii="Book Antiqua" w:eastAsia="Book Antiqua" w:hAnsi="Book Antiqua" w:cs="Book Antiqua"/>
          <w:color w:val="000000"/>
          <w:vertAlign w:val="superscript"/>
        </w:rPr>
        <w:t>]</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lastRenderedPageBreak/>
        <w:t>general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improvement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living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conditions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infrastructure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will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advance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sanitary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conditions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conclusively,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support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battle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against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investigation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assists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healthcare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authorities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their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understanding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burden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GDD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which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intertwined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i/>
          <w:iCs/>
          <w:color w:val="000000"/>
        </w:rPr>
        <w:t>H.</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pylori</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color w:val="000000"/>
        </w:rPr>
        <w:t>infection.</w:t>
      </w:r>
    </w:p>
    <w:p w14:paraId="67EF4110" w14:textId="77777777" w:rsidR="00A77B3E" w:rsidRPr="00CE1C9D" w:rsidRDefault="00A77B3E" w:rsidP="00CE1C9D">
      <w:pPr>
        <w:spacing w:line="360" w:lineRule="auto"/>
        <w:ind w:firstLine="510"/>
        <w:jc w:val="both"/>
        <w:rPr>
          <w:rFonts w:ascii="Book Antiqua" w:hAnsi="Book Antiqua"/>
        </w:rPr>
      </w:pPr>
    </w:p>
    <w:p w14:paraId="609FE02C" w14:textId="3BDB8137"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b/>
          <w:caps/>
          <w:color w:val="000000"/>
          <w:u w:val="single"/>
        </w:rPr>
        <w:t>ARTICLE</w:t>
      </w:r>
      <w:r w:rsidR="0047244B" w:rsidRPr="00CE1C9D">
        <w:rPr>
          <w:rFonts w:ascii="Book Antiqua" w:eastAsia="Book Antiqua" w:hAnsi="Book Antiqua" w:cs="Book Antiqua"/>
          <w:b/>
          <w:caps/>
          <w:color w:val="000000"/>
          <w:u w:val="single"/>
        </w:rPr>
        <w:t xml:space="preserve"> </w:t>
      </w:r>
      <w:r w:rsidRPr="00CE1C9D">
        <w:rPr>
          <w:rFonts w:ascii="Book Antiqua" w:eastAsia="Book Antiqua" w:hAnsi="Book Antiqua" w:cs="Book Antiqua"/>
          <w:b/>
          <w:caps/>
          <w:color w:val="000000"/>
          <w:u w:val="single"/>
        </w:rPr>
        <w:t>HIGHLIGHTS</w:t>
      </w:r>
    </w:p>
    <w:p w14:paraId="7067DE42" w14:textId="610B5FFE"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b/>
          <w:i/>
          <w:color w:val="000000"/>
        </w:rPr>
        <w:t>Research</w:t>
      </w:r>
      <w:r w:rsidR="0047244B" w:rsidRPr="00CE1C9D">
        <w:rPr>
          <w:rFonts w:ascii="Book Antiqua" w:eastAsia="Book Antiqua" w:hAnsi="Book Antiqua" w:cs="Book Antiqua"/>
          <w:b/>
          <w:i/>
          <w:color w:val="000000"/>
        </w:rPr>
        <w:t xml:space="preserve"> </w:t>
      </w:r>
      <w:r w:rsidRPr="00CE1C9D">
        <w:rPr>
          <w:rFonts w:ascii="Book Antiqua" w:eastAsia="Book Antiqua" w:hAnsi="Book Antiqua" w:cs="Book Antiqua"/>
          <w:b/>
          <w:i/>
          <w:color w:val="000000"/>
        </w:rPr>
        <w:t>background</w:t>
      </w:r>
    </w:p>
    <w:p w14:paraId="5BC687DB" w14:textId="07053589"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color w:val="000000"/>
          <w:shd w:val="clear" w:color="auto" w:fill="FFFFFF"/>
        </w:rPr>
        <w:t>G</w:t>
      </w:r>
      <w:r w:rsidRPr="00CE1C9D">
        <w:rPr>
          <w:rFonts w:ascii="Book Antiqua" w:eastAsia="Book Antiqua" w:hAnsi="Book Antiqua" w:cs="Book Antiqua"/>
          <w:color w:val="000000"/>
        </w:rPr>
        <w:t>astric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cancer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4th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main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reason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cancer-associated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deaths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around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globe.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Diagnosis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mainly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depends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histopathological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examinations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number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endoscopic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procedures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increasing.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i/>
          <w:iCs/>
          <w:color w:val="000000"/>
        </w:rPr>
        <w:t>Helicobacter</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pylori</w:t>
      </w:r>
      <w:r w:rsidR="0047244B" w:rsidRPr="00CE1C9D">
        <w:rPr>
          <w:rFonts w:ascii="Book Antiqua" w:eastAsia="Book Antiqua" w:hAnsi="Book Antiqua" w:cs="Book Antiqua"/>
          <w:color w:val="000000"/>
        </w:rPr>
        <w:t xml:space="preserve"> </w:t>
      </w:r>
      <w:r w:rsidR="009D47E7" w:rsidRPr="00CE1C9D">
        <w:rPr>
          <w:rFonts w:ascii="Book Antiqua" w:eastAsia="Book Antiqua" w:hAnsi="Book Antiqua" w:cs="Book Antiqua"/>
          <w:color w:val="000000"/>
        </w:rPr>
        <w:t>(</w:t>
      </w:r>
      <w:r w:rsidR="009D47E7" w:rsidRPr="00CE1C9D">
        <w:rPr>
          <w:rFonts w:ascii="Book Antiqua" w:eastAsia="Book Antiqua" w:hAnsi="Book Antiqua" w:cs="Book Antiqua"/>
          <w:i/>
          <w:iCs/>
          <w:color w:val="000000"/>
        </w:rPr>
        <w:t>H. pylori</w:t>
      </w:r>
      <w:r w:rsidR="009D47E7"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infection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main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risk</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factor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cancer.</w:t>
      </w:r>
      <w:r w:rsidR="0047244B" w:rsidRPr="00CE1C9D">
        <w:rPr>
          <w:rFonts w:ascii="Book Antiqua" w:eastAsia="Book Antiqua" w:hAnsi="Book Antiqua" w:cs="Book Antiqua"/>
          <w:color w:val="000000"/>
        </w:rPr>
        <w:t xml:space="preserve"> </w:t>
      </w:r>
    </w:p>
    <w:p w14:paraId="6A56BC64" w14:textId="77777777" w:rsidR="00A77B3E" w:rsidRPr="00CE1C9D" w:rsidRDefault="00A77B3E" w:rsidP="00CE1C9D">
      <w:pPr>
        <w:spacing w:line="360" w:lineRule="auto"/>
        <w:ind w:firstLine="510"/>
        <w:jc w:val="both"/>
        <w:rPr>
          <w:rFonts w:ascii="Book Antiqua" w:hAnsi="Book Antiqua"/>
        </w:rPr>
      </w:pPr>
    </w:p>
    <w:p w14:paraId="581E3AFE" w14:textId="77777777" w:rsidR="00F07D7C" w:rsidRPr="00CE1C9D" w:rsidRDefault="00F07D7C" w:rsidP="00CE1C9D">
      <w:pPr>
        <w:spacing w:line="360" w:lineRule="auto"/>
        <w:jc w:val="both"/>
        <w:rPr>
          <w:rFonts w:ascii="Book Antiqua" w:eastAsia="Book Antiqua" w:hAnsi="Book Antiqua" w:cs="Book Antiqua"/>
          <w:b/>
          <w:i/>
          <w:color w:val="000000"/>
        </w:rPr>
      </w:pPr>
    </w:p>
    <w:p w14:paraId="1AC9FBAA" w14:textId="77777777" w:rsidR="00F07D7C" w:rsidRPr="00CE1C9D" w:rsidRDefault="00F07D7C" w:rsidP="00CE1C9D">
      <w:pPr>
        <w:spacing w:line="360" w:lineRule="auto"/>
        <w:jc w:val="both"/>
        <w:rPr>
          <w:rFonts w:ascii="Book Antiqua" w:eastAsia="Book Antiqua" w:hAnsi="Book Antiqua" w:cs="Book Antiqua"/>
          <w:b/>
          <w:i/>
          <w:color w:val="000000"/>
        </w:rPr>
      </w:pPr>
    </w:p>
    <w:p w14:paraId="1C862E62" w14:textId="1E285AD6"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b/>
          <w:i/>
          <w:color w:val="000000"/>
        </w:rPr>
        <w:t>Research</w:t>
      </w:r>
      <w:r w:rsidR="0047244B" w:rsidRPr="00CE1C9D">
        <w:rPr>
          <w:rFonts w:ascii="Book Antiqua" w:eastAsia="Book Antiqua" w:hAnsi="Book Antiqua" w:cs="Book Antiqua"/>
          <w:b/>
          <w:i/>
          <w:color w:val="000000"/>
        </w:rPr>
        <w:t xml:space="preserve"> </w:t>
      </w:r>
      <w:r w:rsidRPr="00CE1C9D">
        <w:rPr>
          <w:rFonts w:ascii="Book Antiqua" w:eastAsia="Book Antiqua" w:hAnsi="Book Antiqua" w:cs="Book Antiqua"/>
          <w:b/>
          <w:i/>
          <w:color w:val="000000"/>
        </w:rPr>
        <w:t>motivation</w:t>
      </w:r>
    </w:p>
    <w:p w14:paraId="62AE2836" w14:textId="14B6F8E7"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increasing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prevalence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cancer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due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late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diagnosis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advanced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stage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main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cause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conduct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research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study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diagnose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cancer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early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stage.</w:t>
      </w:r>
      <w:r w:rsidR="0047244B" w:rsidRPr="00CE1C9D">
        <w:rPr>
          <w:rFonts w:ascii="Book Antiqua" w:eastAsia="Book Antiqua" w:hAnsi="Book Antiqua" w:cs="Book Antiqua"/>
          <w:color w:val="000000"/>
        </w:rPr>
        <w:t xml:space="preserve"> </w:t>
      </w:r>
    </w:p>
    <w:p w14:paraId="4E498BD0" w14:textId="77777777" w:rsidR="00A77B3E" w:rsidRPr="00CE1C9D" w:rsidRDefault="00A77B3E" w:rsidP="00CE1C9D">
      <w:pPr>
        <w:spacing w:line="360" w:lineRule="auto"/>
        <w:jc w:val="both"/>
        <w:rPr>
          <w:rFonts w:ascii="Book Antiqua" w:hAnsi="Book Antiqua"/>
        </w:rPr>
      </w:pPr>
    </w:p>
    <w:p w14:paraId="76858F7D" w14:textId="61E23B8F"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b/>
          <w:i/>
          <w:color w:val="000000"/>
        </w:rPr>
        <w:t>Research</w:t>
      </w:r>
      <w:r w:rsidR="0047244B" w:rsidRPr="00CE1C9D">
        <w:rPr>
          <w:rFonts w:ascii="Book Antiqua" w:eastAsia="Book Antiqua" w:hAnsi="Book Antiqua" w:cs="Book Antiqua"/>
          <w:b/>
          <w:i/>
          <w:color w:val="000000"/>
        </w:rPr>
        <w:t xml:space="preserve"> </w:t>
      </w:r>
      <w:r w:rsidRPr="00CE1C9D">
        <w:rPr>
          <w:rFonts w:ascii="Book Antiqua" w:eastAsia="Book Antiqua" w:hAnsi="Book Antiqua" w:cs="Book Antiqua"/>
          <w:b/>
          <w:i/>
          <w:color w:val="000000"/>
        </w:rPr>
        <w:t>objectives</w:t>
      </w:r>
    </w:p>
    <w:p w14:paraId="53426770" w14:textId="1C251361"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main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research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objectives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study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5B2B17" w:rsidRPr="00CE1C9D">
        <w:rPr>
          <w:rFonts w:ascii="Book Antiqua" w:eastAsia="Book Antiqua" w:hAnsi="Book Antiqua" w:cs="Book Antiqua"/>
          <w:color w:val="000000"/>
        </w:rPr>
        <w:t>:</w:t>
      </w:r>
      <w:r w:rsidR="00E96110" w:rsidRPr="00CE1C9D">
        <w:rPr>
          <w:rFonts w:ascii="Book Antiqua" w:hAnsi="Book Antiqua"/>
          <w:lang w:eastAsia="zh-CN"/>
        </w:rPr>
        <w:t xml:space="preserve"> </w:t>
      </w:r>
      <w:r w:rsidR="005B2B17" w:rsidRPr="00CE1C9D">
        <w:rPr>
          <w:rFonts w:ascii="Book Antiqua" w:eastAsia="Book Antiqua" w:hAnsi="Book Antiqua" w:cs="Book Antiqua"/>
          <w:color w:val="000000"/>
        </w:rPr>
        <w:t>(1)</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Diagnosis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pylori</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infection</w:t>
      </w:r>
      <w:r w:rsidR="00E96110"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00E96110" w:rsidRPr="00CE1C9D">
        <w:rPr>
          <w:rFonts w:ascii="Book Antiqua" w:eastAsia="Book Antiqua" w:hAnsi="Book Antiqua" w:cs="Book Antiqua"/>
          <w:color w:val="000000"/>
        </w:rPr>
        <w:t xml:space="preserve">and </w:t>
      </w:r>
      <w:r w:rsidR="005B2B17" w:rsidRPr="00CE1C9D">
        <w:rPr>
          <w:rFonts w:ascii="Book Antiqua" w:eastAsia="Book Antiqua" w:hAnsi="Book Antiqua" w:cs="Book Antiqua"/>
          <w:color w:val="000000"/>
        </w:rPr>
        <w:t>(</w:t>
      </w:r>
      <w:r w:rsidRPr="00CE1C9D">
        <w:rPr>
          <w:rFonts w:ascii="Book Antiqua" w:eastAsia="Book Antiqua" w:hAnsi="Book Antiqua" w:cs="Book Antiqua"/>
          <w:color w:val="000000"/>
        </w:rPr>
        <w:t>2</w:t>
      </w:r>
      <w:r w:rsidR="005B2B17"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Development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cancer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prediction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model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using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non-invasive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characteristics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enrolled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subjects</w:t>
      </w:r>
      <w:r w:rsidR="00E96110" w:rsidRPr="00CE1C9D">
        <w:rPr>
          <w:rFonts w:ascii="Book Antiqua" w:eastAsia="Book Antiqua" w:hAnsi="Book Antiqua" w:cs="Book Antiqua"/>
          <w:color w:val="000000"/>
        </w:rPr>
        <w:t>.</w:t>
      </w:r>
    </w:p>
    <w:p w14:paraId="35870E0D" w14:textId="77777777" w:rsidR="00A77B3E" w:rsidRPr="00CE1C9D" w:rsidRDefault="00A77B3E" w:rsidP="00CE1C9D">
      <w:pPr>
        <w:spacing w:line="360" w:lineRule="auto"/>
        <w:jc w:val="both"/>
        <w:rPr>
          <w:rFonts w:ascii="Book Antiqua" w:hAnsi="Book Antiqua"/>
        </w:rPr>
      </w:pPr>
    </w:p>
    <w:p w14:paraId="1932E4D0" w14:textId="3E813BEB"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b/>
          <w:i/>
          <w:color w:val="000000"/>
        </w:rPr>
        <w:t>Research</w:t>
      </w:r>
      <w:r w:rsidR="0047244B" w:rsidRPr="00CE1C9D">
        <w:rPr>
          <w:rFonts w:ascii="Book Antiqua" w:eastAsia="Book Antiqua" w:hAnsi="Book Antiqua" w:cs="Book Antiqua"/>
          <w:b/>
          <w:i/>
          <w:color w:val="000000"/>
        </w:rPr>
        <w:t xml:space="preserve"> </w:t>
      </w:r>
      <w:r w:rsidRPr="00CE1C9D">
        <w:rPr>
          <w:rFonts w:ascii="Book Antiqua" w:eastAsia="Book Antiqua" w:hAnsi="Book Antiqua" w:cs="Book Antiqua"/>
          <w:b/>
          <w:i/>
          <w:color w:val="000000"/>
        </w:rPr>
        <w:t>methods</w:t>
      </w:r>
    </w:p>
    <w:p w14:paraId="5080BC1B" w14:textId="481533E4"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341</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dyspeptic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patients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enrolled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after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endoscopic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evaluation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metadata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collected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using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Likert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scale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questionnaire.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infection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status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determined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help</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three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modalities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including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13C</w:t>
      </w:r>
      <w:r w:rsidR="0047244B" w:rsidRPr="00CE1C9D">
        <w:rPr>
          <w:rFonts w:ascii="Book Antiqua" w:eastAsia="Book Antiqua" w:hAnsi="Book Antiqua" w:cs="Book Antiqua"/>
          <w:color w:val="000000"/>
        </w:rPr>
        <w:t xml:space="preserve"> </w:t>
      </w:r>
      <w:r w:rsidR="00644817" w:rsidRPr="00CE1C9D">
        <w:rPr>
          <w:rFonts w:ascii="Book Antiqua" w:eastAsia="Book Antiqua" w:hAnsi="Book Antiqua" w:cs="Book Antiqua"/>
          <w:color w:val="000000"/>
        </w:rPr>
        <w:t>urea breath test</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rapid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urease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test,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lastRenderedPageBreak/>
        <w:t>histopathological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examinations.</w:t>
      </w:r>
      <w:r w:rsidR="0047244B" w:rsidRPr="00CE1C9D">
        <w:rPr>
          <w:rFonts w:ascii="Book Antiqua" w:eastAsia="Book Antiqua" w:hAnsi="Book Antiqua" w:cs="Book Antiqua"/>
          <w:color w:val="000000"/>
        </w:rPr>
        <w:t xml:space="preserve"> </w:t>
      </w:r>
      <w:r w:rsidR="007F2148"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0062435E" w:rsidRPr="00CE1C9D">
        <w:rPr>
          <w:rFonts w:ascii="Book Antiqua" w:eastAsia="Book Antiqua" w:hAnsi="Book Antiqua" w:cs="Book Antiqua"/>
          <w:color w:val="000000" w:themeColor="text1"/>
        </w:rPr>
        <w:t>Rand</w:t>
      </w:r>
      <w:r w:rsidR="0062435E" w:rsidRPr="00CE1C9D">
        <w:rPr>
          <w:rFonts w:ascii="Book Antiqua" w:eastAsia="Book Antiqua" w:hAnsi="Book Antiqua" w:cs="Book Antiqua"/>
          <w:color w:val="000000"/>
        </w:rPr>
        <w:t>om Forest (RF)</w:t>
      </w:r>
      <w:r w:rsidR="006168E5"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cancer</w:t>
      </w:r>
      <w:r w:rsidR="00900CF5" w:rsidRPr="00CE1C9D">
        <w:rPr>
          <w:rFonts w:ascii="Book Antiqua" w:eastAsia="Book Antiqua" w:hAnsi="Book Antiqua" w:cs="Book Antiqua"/>
          <w:color w:val="000000"/>
        </w:rPr>
        <w:t xml:space="preserve"> (GC)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prediction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model</w:t>
      </w:r>
      <w:r w:rsidR="0047244B" w:rsidRPr="00CE1C9D">
        <w:rPr>
          <w:rFonts w:ascii="Book Antiqua" w:eastAsia="Book Antiqua" w:hAnsi="Book Antiqua" w:cs="Book Antiqua"/>
          <w:color w:val="000000"/>
        </w:rPr>
        <w:t xml:space="preserve"> </w:t>
      </w:r>
      <w:r w:rsidR="007F2148" w:rsidRPr="00CE1C9D">
        <w:rPr>
          <w:rFonts w:ascii="Book Antiqua" w:eastAsia="Book Antiqua" w:hAnsi="Book Antiqua" w:cs="Book Antiqua"/>
          <w:color w:val="000000"/>
        </w:rPr>
        <w:t>w</w:t>
      </w:r>
      <w:r w:rsidRPr="00CE1C9D">
        <w:rPr>
          <w:rFonts w:ascii="Book Antiqua" w:eastAsia="Book Antiqua" w:hAnsi="Book Antiqua" w:cs="Book Antiqua"/>
          <w:color w:val="000000"/>
        </w:rPr>
        <w:t>a</w:t>
      </w:r>
      <w:r w:rsidR="007F2148" w:rsidRPr="00CE1C9D">
        <w:rPr>
          <w:rFonts w:ascii="Book Antiqua" w:eastAsia="Book Antiqua" w:hAnsi="Book Antiqua" w:cs="Book Antiqua"/>
          <w:color w:val="000000"/>
        </w:rPr>
        <w: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developed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using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non-invasive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characteristics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patients.</w:t>
      </w:r>
      <w:r w:rsidR="0047244B" w:rsidRPr="00CE1C9D">
        <w:rPr>
          <w:rFonts w:ascii="Book Antiqua" w:eastAsia="Book Antiqua" w:hAnsi="Book Antiqua" w:cs="Book Antiqua"/>
          <w:color w:val="000000"/>
        </w:rPr>
        <w:t xml:space="preserve"> </w:t>
      </w:r>
    </w:p>
    <w:p w14:paraId="75BD28A7" w14:textId="77777777" w:rsidR="00A77B3E" w:rsidRPr="00CE1C9D" w:rsidRDefault="00A77B3E" w:rsidP="00CE1C9D">
      <w:pPr>
        <w:spacing w:line="360" w:lineRule="auto"/>
        <w:jc w:val="both"/>
        <w:rPr>
          <w:rFonts w:ascii="Book Antiqua" w:hAnsi="Book Antiqua"/>
        </w:rPr>
      </w:pPr>
    </w:p>
    <w:p w14:paraId="74CD8E7E" w14:textId="3999E642"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b/>
          <w:i/>
          <w:color w:val="000000"/>
        </w:rPr>
        <w:t>Research</w:t>
      </w:r>
      <w:r w:rsidR="0047244B" w:rsidRPr="00CE1C9D">
        <w:rPr>
          <w:rFonts w:ascii="Book Antiqua" w:eastAsia="Book Antiqua" w:hAnsi="Book Antiqua" w:cs="Book Antiqua"/>
          <w:b/>
          <w:i/>
          <w:color w:val="000000"/>
        </w:rPr>
        <w:t xml:space="preserve"> </w:t>
      </w:r>
      <w:r w:rsidRPr="00CE1C9D">
        <w:rPr>
          <w:rFonts w:ascii="Book Antiqua" w:eastAsia="Book Antiqua" w:hAnsi="Book Antiqua" w:cs="Book Antiqua"/>
          <w:b/>
          <w:i/>
          <w:color w:val="000000"/>
        </w:rPr>
        <w:t>results</w:t>
      </w:r>
    </w:p>
    <w:p w14:paraId="0CE0737C" w14:textId="78FBE72A"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color w:val="000000"/>
        </w:rPr>
        <w:t>This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study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reported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higher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frequency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i/>
          <w:iCs/>
          <w:color w:val="000000"/>
        </w:rPr>
        <w:t>H.</w:t>
      </w:r>
      <w:r w:rsidR="0047244B" w:rsidRPr="00CE1C9D">
        <w:rPr>
          <w:rFonts w:ascii="Book Antiqua" w:eastAsia="Book Antiqua" w:hAnsi="Book Antiqua" w:cs="Book Antiqua"/>
          <w:i/>
          <w:iCs/>
          <w:color w:val="000000"/>
        </w:rPr>
        <w:t xml:space="preserve"> </w:t>
      </w:r>
      <w:r w:rsidRPr="00CE1C9D">
        <w:rPr>
          <w:rFonts w:ascii="Book Antiqua" w:eastAsia="Book Antiqua" w:hAnsi="Book Antiqua" w:cs="Book Antiqua"/>
          <w:i/>
          <w:iCs/>
          <w:color w:val="000000"/>
        </w:rPr>
        <w:t>pylori</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infections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among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enrolled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subjects.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greater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cancer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compared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other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groups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also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higher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males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comparison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females.</w:t>
      </w:r>
      <w:r w:rsidR="0047244B" w:rsidRPr="00CE1C9D">
        <w:rPr>
          <w:rFonts w:ascii="Book Antiqua" w:eastAsia="Book Antiqua" w:hAnsi="Book Antiqua" w:cs="Book Antiqua"/>
          <w:color w:val="000000"/>
        </w:rPr>
        <w:t xml:space="preserve"> </w:t>
      </w:r>
      <w:r w:rsidR="007F2148" w:rsidRPr="00CE1C9D">
        <w:rPr>
          <w:rFonts w:ascii="Book Antiqua" w:eastAsia="Book Antiqua" w:hAnsi="Book Antiqua" w:cs="Book Antiqua"/>
          <w:color w:val="000000"/>
        </w:rPr>
        <w:t>A</w:t>
      </w:r>
      <w:r w:rsidRPr="00CE1C9D">
        <w:rPr>
          <w:rFonts w:ascii="Book Antiqua" w:eastAsia="Book Antiqua" w:hAnsi="Book Antiqua" w:cs="Book Antiqua"/>
          <w:color w:val="000000"/>
        </w:rPr>
        <w:t>bdominal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observed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other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clinical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symptoms.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majority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cancer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patients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experienced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symptoms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vomiting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abdominal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w:t>
      </w:r>
      <w:r w:rsidRPr="00CE1C9D">
        <w:rPr>
          <w:rFonts w:ascii="Book Antiqua" w:eastAsia="Book Antiqua" w:hAnsi="Book Antiqua" w:cs="Book Antiqua"/>
          <w:color w:val="000000"/>
          <w:shd w:val="clear" w:color="auto" w:fill="FFFFFF"/>
        </w:rPr>
        <w:t>he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multinomial</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logistic</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regression</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model</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correctly</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classified</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80%</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of</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gastric</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cancer</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cases.</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The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rPr>
        <w:t>RF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predictive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model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achieved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&gt;</w:t>
      </w:r>
      <w:r w:rsidR="00294108"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80%</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test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accuracy.</w:t>
      </w:r>
      <w:r w:rsidR="0047244B" w:rsidRPr="00CE1C9D">
        <w:rPr>
          <w:rFonts w:ascii="Book Antiqua" w:eastAsia="Book Antiqua" w:hAnsi="Book Antiqua" w:cs="Book Antiqua"/>
          <w:color w:val="000000"/>
        </w:rPr>
        <w:t xml:space="preserve"> </w:t>
      </w:r>
    </w:p>
    <w:p w14:paraId="19BB0B54" w14:textId="77777777" w:rsidR="00A77B3E" w:rsidRPr="00CE1C9D" w:rsidRDefault="00A77B3E" w:rsidP="00CE1C9D">
      <w:pPr>
        <w:spacing w:line="360" w:lineRule="auto"/>
        <w:ind w:firstLine="510"/>
        <w:jc w:val="both"/>
        <w:rPr>
          <w:rFonts w:ascii="Book Antiqua" w:hAnsi="Book Antiqua"/>
        </w:rPr>
      </w:pPr>
    </w:p>
    <w:p w14:paraId="37AE6098" w14:textId="0EC1161E"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b/>
          <w:i/>
          <w:color w:val="000000"/>
        </w:rPr>
        <w:t>Research</w:t>
      </w:r>
      <w:r w:rsidR="0047244B" w:rsidRPr="00CE1C9D">
        <w:rPr>
          <w:rFonts w:ascii="Book Antiqua" w:eastAsia="Book Antiqua" w:hAnsi="Book Antiqua" w:cs="Book Antiqua"/>
          <w:b/>
          <w:i/>
          <w:color w:val="000000"/>
        </w:rPr>
        <w:t xml:space="preserve"> </w:t>
      </w:r>
      <w:r w:rsidRPr="00CE1C9D">
        <w:rPr>
          <w:rFonts w:ascii="Book Antiqua" w:eastAsia="Book Antiqua" w:hAnsi="Book Antiqua" w:cs="Book Antiqua"/>
          <w:b/>
          <w:i/>
          <w:color w:val="000000"/>
        </w:rPr>
        <w:t>conclusions</w:t>
      </w:r>
    </w:p>
    <w:p w14:paraId="37BC8135" w14:textId="2D094B00"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cancer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risk</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factors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incorporated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computer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model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predict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likelihood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developing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cancer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high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sensitivity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specificity.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model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dynamic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will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further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improved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validated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including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new</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data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future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research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studies.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use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may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reduce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unnecessary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endoscopic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procedures.</w:t>
      </w:r>
      <w:r w:rsidR="0047244B" w:rsidRPr="00CE1C9D">
        <w:rPr>
          <w:rFonts w:ascii="Book Antiqua" w:eastAsia="Book Antiqua" w:hAnsi="Book Antiqua" w:cs="Book Antiqua"/>
          <w:color w:val="000000"/>
        </w:rPr>
        <w:t xml:space="preserve"> </w:t>
      </w:r>
    </w:p>
    <w:p w14:paraId="55B5ADDD" w14:textId="77777777" w:rsidR="00A77B3E" w:rsidRPr="00CE1C9D" w:rsidRDefault="00A77B3E" w:rsidP="00CE1C9D">
      <w:pPr>
        <w:spacing w:line="360" w:lineRule="auto"/>
        <w:ind w:firstLine="510"/>
        <w:jc w:val="both"/>
        <w:rPr>
          <w:rFonts w:ascii="Book Antiqua" w:hAnsi="Book Antiqua"/>
        </w:rPr>
      </w:pPr>
    </w:p>
    <w:p w14:paraId="35DBC86F" w14:textId="040689CD"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b/>
          <w:i/>
          <w:color w:val="000000"/>
        </w:rPr>
        <w:t>Research</w:t>
      </w:r>
      <w:r w:rsidR="0047244B" w:rsidRPr="00CE1C9D">
        <w:rPr>
          <w:rFonts w:ascii="Book Antiqua" w:eastAsia="Book Antiqua" w:hAnsi="Book Antiqua" w:cs="Book Antiqua"/>
          <w:b/>
          <w:i/>
          <w:color w:val="000000"/>
        </w:rPr>
        <w:t xml:space="preserve"> </w:t>
      </w:r>
      <w:r w:rsidRPr="00CE1C9D">
        <w:rPr>
          <w:rFonts w:ascii="Book Antiqua" w:eastAsia="Book Antiqua" w:hAnsi="Book Antiqua" w:cs="Book Antiqua"/>
          <w:b/>
          <w:i/>
          <w:color w:val="000000"/>
        </w:rPr>
        <w:t>perspectives</w:t>
      </w:r>
    </w:p>
    <w:p w14:paraId="4BA5194C" w14:textId="07B818A9"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computer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model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will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predict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likelihood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developing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cancer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with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high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sensitivity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specificity.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Moreover,</w:t>
      </w:r>
      <w:r w:rsidR="0047244B" w:rsidRPr="00CE1C9D">
        <w:rPr>
          <w:rFonts w:ascii="Book Antiqua" w:eastAsia="Book Antiqua" w:hAnsi="Book Antiqua" w:cs="Book Antiqua"/>
          <w:color w:val="000000"/>
        </w:rPr>
        <w:t xml:space="preserve"> </w:t>
      </w:r>
      <w:r w:rsidR="00F85D2C" w:rsidRPr="00CE1C9D">
        <w:rPr>
          <w:rFonts w:ascii="Book Antiqua" w:eastAsia="Book Antiqua" w:hAnsi="Book Antiqua" w:cs="Book Antiqua"/>
          <w:color w:val="000000"/>
        </w:rPr>
        <w:t xml:space="preserve">it </w:t>
      </w:r>
      <w:r w:rsidRPr="00CE1C9D">
        <w:rPr>
          <w:rFonts w:ascii="Book Antiqua" w:eastAsia="Book Antiqua" w:hAnsi="Book Antiqua" w:cs="Book Antiqua"/>
          <w:color w:val="000000"/>
        </w:rPr>
        <w:t>will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helpful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diagnosing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other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diseases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such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gastritis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ulcer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assist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gastroenterologists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start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palliative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therapy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reduce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unnecessary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endoscopic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procedures.</w:t>
      </w:r>
      <w:r w:rsidR="0047244B" w:rsidRPr="00CE1C9D">
        <w:rPr>
          <w:rFonts w:ascii="Book Antiqua" w:eastAsia="Book Antiqua" w:hAnsi="Book Antiqua" w:cs="Book Antiqua"/>
          <w:color w:val="000000"/>
        </w:rPr>
        <w:t xml:space="preserve"> </w:t>
      </w:r>
    </w:p>
    <w:p w14:paraId="17C863AF" w14:textId="77777777" w:rsidR="00A77B3E" w:rsidRPr="00CE1C9D" w:rsidRDefault="00A77B3E" w:rsidP="00CE1C9D">
      <w:pPr>
        <w:spacing w:line="360" w:lineRule="auto"/>
        <w:ind w:firstLine="510"/>
        <w:jc w:val="both"/>
        <w:rPr>
          <w:rFonts w:ascii="Book Antiqua" w:hAnsi="Book Antiqua"/>
        </w:rPr>
      </w:pPr>
    </w:p>
    <w:p w14:paraId="7DA4F9B3" w14:textId="77777777"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b/>
          <w:caps/>
          <w:color w:val="000000"/>
          <w:u w:val="single"/>
        </w:rPr>
        <w:t>ACKNOWLEDGEMENTS</w:t>
      </w:r>
    </w:p>
    <w:p w14:paraId="3D0C5305" w14:textId="3C96B415" w:rsidR="00A77B3E" w:rsidRDefault="00793A3F" w:rsidP="00CE1C9D">
      <w:pPr>
        <w:spacing w:line="360" w:lineRule="auto"/>
        <w:jc w:val="both"/>
        <w:rPr>
          <w:rFonts w:ascii="Book Antiqua" w:eastAsia="Book Antiqua" w:hAnsi="Book Antiqua" w:cs="Book Antiqua"/>
          <w:color w:val="000000"/>
        </w:rPr>
      </w:pPr>
      <w:r w:rsidRPr="00CE1C9D">
        <w:rPr>
          <w:rFonts w:ascii="Book Antiqua" w:eastAsia="Book Antiqua" w:hAnsi="Book Antiqua" w:cs="Book Antiqua"/>
          <w:color w:val="000000"/>
        </w:rPr>
        <w:t>We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acknowledge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contributions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expertise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Dr</w:t>
      </w:r>
      <w:r w:rsidR="0047244B" w:rsidRPr="00CE1C9D">
        <w:rPr>
          <w:rFonts w:ascii="Book Antiqua" w:eastAsia="Book Antiqua" w:hAnsi="Book Antiqua" w:cs="Book Antiqua"/>
          <w:color w:val="000000"/>
        </w:rPr>
        <w:t xml:space="preserve"> </w:t>
      </w:r>
      <w:hyperlink r:id="rId8" w:history="1">
        <w:r w:rsidRPr="003818E8">
          <w:rPr>
            <w:rFonts w:ascii="Book Antiqua" w:eastAsia="Book Antiqua" w:hAnsi="Book Antiqua" w:cs="Book Antiqua"/>
            <w:color w:val="000000"/>
            <w:shd w:val="clear" w:color="auto" w:fill="FFFFFF"/>
          </w:rPr>
          <w:t>Aiza</w:t>
        </w:r>
        <w:r w:rsidR="0047244B" w:rsidRPr="003818E8">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Saadia</w:t>
        </w:r>
      </w:hyperlink>
      <w:r w:rsidR="0047244B" w:rsidRPr="001B62DF">
        <w:rPr>
          <w:rFonts w:ascii="Book Antiqua" w:eastAsia="Book Antiqua" w:hAnsi="Book Antiqua" w:cs="Book Antiqua"/>
          <w:color w:val="000000"/>
        </w:rPr>
        <w:t xml:space="preserve"> </w:t>
      </w:r>
      <w:r w:rsidRPr="003818E8">
        <w:rPr>
          <w:rFonts w:ascii="Book Antiqua" w:eastAsia="Book Antiqua" w:hAnsi="Book Antiqua" w:cs="Book Antiqua"/>
          <w:color w:val="000000"/>
        </w:rPr>
        <w:t>(</w:t>
      </w:r>
      <w:r w:rsidRPr="003818E8">
        <w:rPr>
          <w:rFonts w:ascii="Book Antiqua" w:eastAsia="Book Antiqua" w:hAnsi="Book Antiqua" w:cs="Book Antiqua"/>
          <w:color w:val="000000"/>
          <w:shd w:val="clear" w:color="auto" w:fill="FFFFFF"/>
        </w:rPr>
        <w:t>Department</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of</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Histopathology,</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Army</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Medical</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College,</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Rawalpindi,</w:t>
      </w:r>
      <w:r w:rsidR="0047244B" w:rsidRPr="00CE1C9D">
        <w:rPr>
          <w:rFonts w:ascii="Book Antiqua" w:eastAsia="Book Antiqua" w:hAnsi="Book Antiqua" w:cs="Book Antiqua"/>
          <w:color w:val="000000"/>
          <w:shd w:val="clear" w:color="auto" w:fill="FFFFFF"/>
        </w:rPr>
        <w:t xml:space="preserve"> </w:t>
      </w:r>
      <w:r w:rsidRPr="00CE1C9D">
        <w:rPr>
          <w:rFonts w:ascii="Book Antiqua" w:eastAsia="Book Antiqua" w:hAnsi="Book Antiqua" w:cs="Book Antiqua"/>
          <w:color w:val="000000"/>
          <w:shd w:val="clear" w:color="auto" w:fill="FFFFFF"/>
        </w:rPr>
        <w:t>Pakistan.</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during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histopathological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examinations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biopsies.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Additionally,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appreciate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technical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assistance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Tariq</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Mehmood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Kashif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Siddique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(Patients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Diagnostic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Lab,</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PINSTECH,</w:t>
      </w:r>
      <w:r w:rsidR="0047244B" w:rsidRPr="00CE1C9D">
        <w:rPr>
          <w:rFonts w:ascii="Book Antiqua" w:eastAsia="Book Antiqua" w:hAnsi="Book Antiqua" w:cs="Book Antiqua"/>
          <w:color w:val="000000"/>
        </w:rPr>
        <w:t xml:space="preserve"> </w:t>
      </w:r>
      <w:r w:rsidR="005C4E3F" w:rsidRPr="00CE1C9D">
        <w:rPr>
          <w:rFonts w:ascii="Book Antiqua" w:eastAsia="Book Antiqua" w:hAnsi="Book Antiqua" w:cs="Book Antiqua"/>
          <w:color w:val="000000"/>
        </w:rPr>
        <w:t>Islamabad</w:t>
      </w:r>
      <w:r w:rsidRPr="00CE1C9D">
        <w:rPr>
          <w:rFonts w:ascii="Book Antiqua" w:eastAsia="Book Antiqua" w:hAnsi="Book Antiqua" w:cs="Book Antiqua"/>
          <w:color w:val="000000"/>
        </w:rPr>
        <w: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Pakistan)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during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this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research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project.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Moreover,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we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also</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are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grateful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for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the</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efforts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lastRenderedPageBreak/>
        <w:t>technical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staff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(Irfana</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Danish,</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Kiran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Shamim,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Sajjad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Ahmad,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Farhat</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Mehmood,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and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Muhammad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Majid)</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from</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endoscopic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center</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of</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Holy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Family</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Hospital,</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Rawalpindi,</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Pakistan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in</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collecting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gastric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biopsies</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during</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endoscopic</w:t>
      </w:r>
      <w:r w:rsidR="0047244B" w:rsidRPr="00CE1C9D">
        <w:rPr>
          <w:rFonts w:ascii="Book Antiqua" w:eastAsia="Book Antiqua" w:hAnsi="Book Antiqua" w:cs="Book Antiqua"/>
          <w:color w:val="000000"/>
        </w:rPr>
        <w:t xml:space="preserve"> </w:t>
      </w:r>
      <w:r w:rsidRPr="00CE1C9D">
        <w:rPr>
          <w:rFonts w:ascii="Book Antiqua" w:eastAsia="Book Antiqua" w:hAnsi="Book Antiqua" w:cs="Book Antiqua"/>
          <w:color w:val="000000"/>
        </w:rPr>
        <w:t>procedures.</w:t>
      </w:r>
      <w:r w:rsidR="0047244B" w:rsidRPr="00CE1C9D">
        <w:rPr>
          <w:rFonts w:ascii="Book Antiqua" w:eastAsia="Book Antiqua" w:hAnsi="Book Antiqua" w:cs="Book Antiqua"/>
          <w:color w:val="000000"/>
        </w:rPr>
        <w:t xml:space="preserve"> </w:t>
      </w:r>
    </w:p>
    <w:p w14:paraId="26BE3DE4" w14:textId="77777777" w:rsidR="003818E8" w:rsidRPr="003818E8" w:rsidRDefault="003818E8" w:rsidP="00CE1C9D">
      <w:pPr>
        <w:spacing w:line="360" w:lineRule="auto"/>
        <w:jc w:val="both"/>
        <w:rPr>
          <w:rFonts w:ascii="Book Antiqua" w:hAnsi="Book Antiqua"/>
        </w:rPr>
      </w:pPr>
    </w:p>
    <w:p w14:paraId="68704252" w14:textId="77777777" w:rsidR="00A77B3E" w:rsidRPr="003818E8" w:rsidRDefault="00793A3F" w:rsidP="00CE1C9D">
      <w:pPr>
        <w:spacing w:line="360" w:lineRule="auto"/>
        <w:jc w:val="both"/>
        <w:rPr>
          <w:rFonts w:ascii="Book Antiqua" w:hAnsi="Book Antiqua"/>
        </w:rPr>
      </w:pPr>
      <w:r w:rsidRPr="003818E8">
        <w:rPr>
          <w:rFonts w:ascii="Book Antiqua" w:eastAsia="Book Antiqua" w:hAnsi="Book Antiqua" w:cs="Book Antiqua"/>
          <w:b/>
          <w:color w:val="000000"/>
        </w:rPr>
        <w:t>R</w:t>
      </w:r>
      <w:r w:rsidRPr="001B62DF">
        <w:rPr>
          <w:rFonts w:ascii="Book Antiqua" w:eastAsia="Book Antiqua" w:hAnsi="Book Antiqua" w:cs="Book Antiqua"/>
          <w:b/>
          <w:color w:val="000000"/>
        </w:rPr>
        <w:t>EFERENCES</w:t>
      </w:r>
    </w:p>
    <w:p w14:paraId="5EA70B04" w14:textId="77777777" w:rsidR="00302F76" w:rsidRPr="00CE1C9D" w:rsidRDefault="00302F76" w:rsidP="00CE1C9D">
      <w:pPr>
        <w:spacing w:line="360" w:lineRule="auto"/>
        <w:jc w:val="both"/>
        <w:rPr>
          <w:rFonts w:ascii="Book Antiqua" w:hAnsi="Book Antiqua"/>
        </w:rPr>
      </w:pPr>
      <w:r w:rsidRPr="00CE1C9D">
        <w:rPr>
          <w:rFonts w:ascii="Book Antiqua" w:hAnsi="Book Antiqua"/>
        </w:rPr>
        <w:t xml:space="preserve">1 </w:t>
      </w:r>
      <w:r w:rsidRPr="00CE1C9D">
        <w:rPr>
          <w:rFonts w:ascii="Book Antiqua" w:hAnsi="Book Antiqua"/>
          <w:b/>
          <w:bCs/>
        </w:rPr>
        <w:t>Sitarz R</w:t>
      </w:r>
      <w:r w:rsidRPr="00CE1C9D">
        <w:rPr>
          <w:rFonts w:ascii="Book Antiqua" w:hAnsi="Book Antiqua"/>
        </w:rPr>
        <w:t xml:space="preserve">, Skierucha M, Mielko J, Offerhaus GJA, Maciejewski R, Polkowski WP. Gastric cancer: epidemiology, prevention, classification, and treatment. </w:t>
      </w:r>
      <w:r w:rsidRPr="00CE1C9D">
        <w:rPr>
          <w:rFonts w:ascii="Book Antiqua" w:hAnsi="Book Antiqua"/>
          <w:i/>
          <w:iCs/>
        </w:rPr>
        <w:t>Cancer Manag Res</w:t>
      </w:r>
      <w:r w:rsidRPr="00CE1C9D">
        <w:rPr>
          <w:rFonts w:ascii="Book Antiqua" w:hAnsi="Book Antiqua"/>
        </w:rPr>
        <w:t xml:space="preserve"> 2018; </w:t>
      </w:r>
      <w:r w:rsidRPr="00CE1C9D">
        <w:rPr>
          <w:rFonts w:ascii="Book Antiqua" w:hAnsi="Book Antiqua"/>
          <w:b/>
          <w:bCs/>
        </w:rPr>
        <w:t>10</w:t>
      </w:r>
      <w:r w:rsidRPr="00CE1C9D">
        <w:rPr>
          <w:rFonts w:ascii="Book Antiqua" w:hAnsi="Book Antiqua"/>
        </w:rPr>
        <w:t>: 239-248 [PMID: 29445300 DOI: 10.2147/CMAR.S149619]</w:t>
      </w:r>
    </w:p>
    <w:p w14:paraId="495E719E" w14:textId="77777777" w:rsidR="00302F76" w:rsidRPr="00CE1C9D" w:rsidRDefault="00302F76" w:rsidP="00CE1C9D">
      <w:pPr>
        <w:spacing w:line="360" w:lineRule="auto"/>
        <w:jc w:val="both"/>
        <w:rPr>
          <w:rFonts w:ascii="Book Antiqua" w:hAnsi="Book Antiqua"/>
        </w:rPr>
      </w:pPr>
      <w:r w:rsidRPr="00CE1C9D">
        <w:rPr>
          <w:rFonts w:ascii="Book Antiqua" w:hAnsi="Book Antiqua"/>
        </w:rPr>
        <w:t xml:space="preserve">2 </w:t>
      </w:r>
      <w:r w:rsidRPr="00CE1C9D">
        <w:rPr>
          <w:rFonts w:ascii="Book Antiqua" w:hAnsi="Book Antiqua"/>
          <w:b/>
          <w:bCs/>
        </w:rPr>
        <w:t>Ferlay J</w:t>
      </w:r>
      <w:r w:rsidRPr="00CE1C9D">
        <w:rPr>
          <w:rFonts w:ascii="Book Antiqua" w:hAnsi="Book Antiqua"/>
        </w:rPr>
        <w:t xml:space="preserve">, Soerjomataram I, Dikshit R, Eser S, Mathers C, Rebelo M, Parkin DM, Forman D, Bray F. Cancer incidence and mortality worldwide: sources, methods and major patterns in GLOBOCAN 2012. </w:t>
      </w:r>
      <w:r w:rsidRPr="00CE1C9D">
        <w:rPr>
          <w:rFonts w:ascii="Book Antiqua" w:hAnsi="Book Antiqua"/>
          <w:i/>
          <w:iCs/>
        </w:rPr>
        <w:t>Int J Cancer</w:t>
      </w:r>
      <w:r w:rsidRPr="00CE1C9D">
        <w:rPr>
          <w:rFonts w:ascii="Book Antiqua" w:hAnsi="Book Antiqua"/>
        </w:rPr>
        <w:t xml:space="preserve"> 2015; </w:t>
      </w:r>
      <w:r w:rsidRPr="00CE1C9D">
        <w:rPr>
          <w:rFonts w:ascii="Book Antiqua" w:hAnsi="Book Antiqua"/>
          <w:b/>
          <w:bCs/>
        </w:rPr>
        <w:t>136</w:t>
      </w:r>
      <w:r w:rsidRPr="00CE1C9D">
        <w:rPr>
          <w:rFonts w:ascii="Book Antiqua" w:hAnsi="Book Antiqua"/>
        </w:rPr>
        <w:t>: E359-E386 [PMID: 25220842 DOI: 10.1002/ijc.29210]</w:t>
      </w:r>
    </w:p>
    <w:p w14:paraId="47399A15" w14:textId="5CC316CC" w:rsidR="00302F76" w:rsidRPr="00CE1C9D" w:rsidRDefault="00F11613" w:rsidP="00CE1C9D">
      <w:pPr>
        <w:spacing w:line="360" w:lineRule="auto"/>
        <w:jc w:val="both"/>
        <w:rPr>
          <w:rFonts w:ascii="Book Antiqua" w:hAnsi="Book Antiqua"/>
        </w:rPr>
      </w:pPr>
      <w:r w:rsidRPr="00CE1C9D">
        <w:rPr>
          <w:rFonts w:ascii="Book Antiqua" w:hAnsi="Book Antiqua"/>
        </w:rPr>
        <w:t xml:space="preserve">3 </w:t>
      </w:r>
      <w:r w:rsidR="00302F76" w:rsidRPr="00CE1C9D">
        <w:rPr>
          <w:rFonts w:ascii="Book Antiqua" w:hAnsi="Book Antiqua"/>
        </w:rPr>
        <w:t xml:space="preserve">Schistosomes, liver flukes and Helicobacter pylori. </w:t>
      </w:r>
      <w:r w:rsidR="00302F76" w:rsidRPr="00CE1C9D">
        <w:rPr>
          <w:rFonts w:ascii="Book Antiqua" w:hAnsi="Book Antiqua"/>
          <w:i/>
          <w:iCs/>
        </w:rPr>
        <w:t>IARC Monogr Eval Carcinog Risks Hum</w:t>
      </w:r>
      <w:r w:rsidR="00302F76" w:rsidRPr="00CE1C9D">
        <w:rPr>
          <w:rFonts w:ascii="Book Antiqua" w:hAnsi="Book Antiqua"/>
        </w:rPr>
        <w:t xml:space="preserve"> 1994; </w:t>
      </w:r>
      <w:r w:rsidR="00302F76" w:rsidRPr="00CE1C9D">
        <w:rPr>
          <w:rFonts w:ascii="Book Antiqua" w:hAnsi="Book Antiqua"/>
          <w:b/>
          <w:bCs/>
        </w:rPr>
        <w:t>61</w:t>
      </w:r>
      <w:r w:rsidR="00302F76" w:rsidRPr="00CE1C9D">
        <w:rPr>
          <w:rFonts w:ascii="Book Antiqua" w:hAnsi="Book Antiqua"/>
        </w:rPr>
        <w:t>: 1-241 [PMID: 7715068]</w:t>
      </w:r>
    </w:p>
    <w:p w14:paraId="07D8EFC0" w14:textId="77777777" w:rsidR="00302F76" w:rsidRPr="00CE1C9D" w:rsidRDefault="00302F76" w:rsidP="00CE1C9D">
      <w:pPr>
        <w:spacing w:line="360" w:lineRule="auto"/>
        <w:jc w:val="both"/>
        <w:rPr>
          <w:rFonts w:ascii="Book Antiqua" w:hAnsi="Book Antiqua"/>
        </w:rPr>
      </w:pPr>
      <w:r w:rsidRPr="00CE1C9D">
        <w:rPr>
          <w:rFonts w:ascii="Book Antiqua" w:hAnsi="Book Antiqua"/>
        </w:rPr>
        <w:t xml:space="preserve">4 </w:t>
      </w:r>
      <w:r w:rsidRPr="00CE1C9D">
        <w:rPr>
          <w:rFonts w:ascii="Book Antiqua" w:hAnsi="Book Antiqua"/>
          <w:b/>
          <w:bCs/>
        </w:rPr>
        <w:t>Yaghoobi M</w:t>
      </w:r>
      <w:r w:rsidRPr="00CE1C9D">
        <w:rPr>
          <w:rFonts w:ascii="Book Antiqua" w:hAnsi="Book Antiqua"/>
        </w:rPr>
        <w:t xml:space="preserve">, Bijarchi R, Narod SA. Family history and the risk of gastric cancer. </w:t>
      </w:r>
      <w:r w:rsidRPr="00CE1C9D">
        <w:rPr>
          <w:rFonts w:ascii="Book Antiqua" w:hAnsi="Book Antiqua"/>
          <w:i/>
          <w:iCs/>
        </w:rPr>
        <w:t>Br J Cancer</w:t>
      </w:r>
      <w:r w:rsidRPr="00CE1C9D">
        <w:rPr>
          <w:rFonts w:ascii="Book Antiqua" w:hAnsi="Book Antiqua"/>
        </w:rPr>
        <w:t xml:space="preserve"> 2010; </w:t>
      </w:r>
      <w:r w:rsidRPr="00CE1C9D">
        <w:rPr>
          <w:rFonts w:ascii="Book Antiqua" w:hAnsi="Book Antiqua"/>
          <w:b/>
          <w:bCs/>
        </w:rPr>
        <w:t>102</w:t>
      </w:r>
      <w:r w:rsidRPr="00CE1C9D">
        <w:rPr>
          <w:rFonts w:ascii="Book Antiqua" w:hAnsi="Book Antiqua"/>
        </w:rPr>
        <w:t>: 237-242 [PMID: 19888225 DOI: 10.1038/sj.bjc.6605380]</w:t>
      </w:r>
    </w:p>
    <w:p w14:paraId="28723D3E" w14:textId="77777777" w:rsidR="00302F76" w:rsidRPr="00CE1C9D" w:rsidRDefault="00302F76" w:rsidP="00CE1C9D">
      <w:pPr>
        <w:spacing w:line="360" w:lineRule="auto"/>
        <w:jc w:val="both"/>
        <w:rPr>
          <w:rFonts w:ascii="Book Antiqua" w:hAnsi="Book Antiqua"/>
        </w:rPr>
      </w:pPr>
      <w:r w:rsidRPr="00CE1C9D">
        <w:rPr>
          <w:rFonts w:ascii="Book Antiqua" w:hAnsi="Book Antiqua"/>
        </w:rPr>
        <w:t xml:space="preserve">5 </w:t>
      </w:r>
      <w:r w:rsidRPr="00CE1C9D">
        <w:rPr>
          <w:rFonts w:ascii="Book Antiqua" w:hAnsi="Book Antiqua"/>
          <w:b/>
          <w:bCs/>
        </w:rPr>
        <w:t>Wang Z</w:t>
      </w:r>
      <w:r w:rsidRPr="00CE1C9D">
        <w:rPr>
          <w:rFonts w:ascii="Book Antiqua" w:hAnsi="Book Antiqua"/>
        </w:rPr>
        <w:t xml:space="preserve">, Koh WP, Jin A, Wang R, Yuan JM. Composite protective lifestyle factors and risk of developing gastric adenocarcinoma: the Singapore Chinese Health Study. </w:t>
      </w:r>
      <w:r w:rsidRPr="00CE1C9D">
        <w:rPr>
          <w:rFonts w:ascii="Book Antiqua" w:hAnsi="Book Antiqua"/>
          <w:i/>
          <w:iCs/>
        </w:rPr>
        <w:t>Br J Cancer</w:t>
      </w:r>
      <w:r w:rsidRPr="00CE1C9D">
        <w:rPr>
          <w:rFonts w:ascii="Book Antiqua" w:hAnsi="Book Antiqua"/>
        </w:rPr>
        <w:t xml:space="preserve"> 2017; </w:t>
      </w:r>
      <w:r w:rsidRPr="00CE1C9D">
        <w:rPr>
          <w:rFonts w:ascii="Book Antiqua" w:hAnsi="Book Antiqua"/>
          <w:b/>
          <w:bCs/>
        </w:rPr>
        <w:t>116</w:t>
      </w:r>
      <w:r w:rsidRPr="00CE1C9D">
        <w:rPr>
          <w:rFonts w:ascii="Book Antiqua" w:hAnsi="Book Antiqua"/>
        </w:rPr>
        <w:t>: 679-687 [PMID: 28125822 DOI: 10.1038/bjc.2017.7]</w:t>
      </w:r>
    </w:p>
    <w:p w14:paraId="41A4389C" w14:textId="77777777" w:rsidR="00302F76" w:rsidRPr="00CE1C9D" w:rsidRDefault="00302F76" w:rsidP="00CE1C9D">
      <w:pPr>
        <w:spacing w:line="360" w:lineRule="auto"/>
        <w:jc w:val="both"/>
        <w:rPr>
          <w:rFonts w:ascii="Book Antiqua" w:hAnsi="Book Antiqua"/>
        </w:rPr>
      </w:pPr>
      <w:r w:rsidRPr="00CE1C9D">
        <w:rPr>
          <w:rFonts w:ascii="Book Antiqua" w:hAnsi="Book Antiqua"/>
        </w:rPr>
        <w:t xml:space="preserve">6 </w:t>
      </w:r>
      <w:r w:rsidRPr="00CE1C9D">
        <w:rPr>
          <w:rFonts w:ascii="Book Antiqua" w:hAnsi="Book Antiqua"/>
          <w:b/>
          <w:bCs/>
        </w:rPr>
        <w:t>Charvat H</w:t>
      </w:r>
      <w:r w:rsidRPr="00CE1C9D">
        <w:rPr>
          <w:rFonts w:ascii="Book Antiqua" w:hAnsi="Book Antiqua"/>
        </w:rPr>
        <w:t xml:space="preserve">, Sasazuki S, Inoue M, Iwasaki M, Sawada N, Shimazu T, Yamaji T, Tsugane S; JPHC Study Group. Prediction of the 10-year probability of gastric cancer occurrence in the Japanese population: the JPHC study cohort II. </w:t>
      </w:r>
      <w:r w:rsidRPr="00CE1C9D">
        <w:rPr>
          <w:rFonts w:ascii="Book Antiqua" w:hAnsi="Book Antiqua"/>
          <w:i/>
          <w:iCs/>
        </w:rPr>
        <w:t>Int J Cancer</w:t>
      </w:r>
      <w:r w:rsidRPr="00CE1C9D">
        <w:rPr>
          <w:rFonts w:ascii="Book Antiqua" w:hAnsi="Book Antiqua"/>
        </w:rPr>
        <w:t xml:space="preserve"> 2016; </w:t>
      </w:r>
      <w:r w:rsidRPr="00CE1C9D">
        <w:rPr>
          <w:rFonts w:ascii="Book Antiqua" w:hAnsi="Book Antiqua"/>
          <w:b/>
          <w:bCs/>
        </w:rPr>
        <w:t>138</w:t>
      </w:r>
      <w:r w:rsidRPr="00CE1C9D">
        <w:rPr>
          <w:rFonts w:ascii="Book Antiqua" w:hAnsi="Book Antiqua"/>
        </w:rPr>
        <w:t>: 320-331 [PMID: 26219435 DOI: 10.1002/ijc.29705]</w:t>
      </w:r>
    </w:p>
    <w:p w14:paraId="541C7E48" w14:textId="77777777" w:rsidR="00302F76" w:rsidRPr="00CE1C9D" w:rsidRDefault="00302F76" w:rsidP="00CE1C9D">
      <w:pPr>
        <w:spacing w:line="360" w:lineRule="auto"/>
        <w:jc w:val="both"/>
        <w:rPr>
          <w:rFonts w:ascii="Book Antiqua" w:hAnsi="Book Antiqua"/>
        </w:rPr>
      </w:pPr>
      <w:r w:rsidRPr="00CE1C9D">
        <w:rPr>
          <w:rFonts w:ascii="Book Antiqua" w:hAnsi="Book Antiqua"/>
        </w:rPr>
        <w:t xml:space="preserve">7 </w:t>
      </w:r>
      <w:r w:rsidRPr="00CE1C9D">
        <w:rPr>
          <w:rFonts w:ascii="Book Antiqua" w:hAnsi="Book Antiqua"/>
          <w:b/>
          <w:bCs/>
        </w:rPr>
        <w:t>Poorolajal J</w:t>
      </w:r>
      <w:r w:rsidRPr="00CE1C9D">
        <w:rPr>
          <w:rFonts w:ascii="Book Antiqua" w:hAnsi="Book Antiqua"/>
        </w:rPr>
        <w:t xml:space="preserve">, Moradi L, Mohammadi Y, Cheraghi Z, Gohari-Ensaf F. Risk factors for stomach cancer: a systematic review and meta-analysis. </w:t>
      </w:r>
      <w:r w:rsidRPr="00CE1C9D">
        <w:rPr>
          <w:rFonts w:ascii="Book Antiqua" w:hAnsi="Book Antiqua"/>
          <w:i/>
          <w:iCs/>
        </w:rPr>
        <w:t>Epidemiol Health</w:t>
      </w:r>
      <w:r w:rsidRPr="00CE1C9D">
        <w:rPr>
          <w:rFonts w:ascii="Book Antiqua" w:hAnsi="Book Antiqua"/>
        </w:rPr>
        <w:t xml:space="preserve"> 2020; </w:t>
      </w:r>
      <w:r w:rsidRPr="00CE1C9D">
        <w:rPr>
          <w:rFonts w:ascii="Book Antiqua" w:hAnsi="Book Antiqua"/>
          <w:b/>
          <w:bCs/>
        </w:rPr>
        <w:t>42</w:t>
      </w:r>
      <w:r w:rsidRPr="00CE1C9D">
        <w:rPr>
          <w:rFonts w:ascii="Book Antiqua" w:hAnsi="Book Antiqua"/>
        </w:rPr>
        <w:t>: e2020004 [PMID: 32023777 DOI: 10.4178/epih.e2020004]</w:t>
      </w:r>
    </w:p>
    <w:p w14:paraId="6425602E" w14:textId="77777777" w:rsidR="00302F76" w:rsidRPr="00CE1C9D" w:rsidRDefault="00302F76" w:rsidP="00CE1C9D">
      <w:pPr>
        <w:spacing w:line="360" w:lineRule="auto"/>
        <w:jc w:val="both"/>
        <w:rPr>
          <w:rFonts w:ascii="Book Antiqua" w:hAnsi="Book Antiqua"/>
        </w:rPr>
      </w:pPr>
      <w:r w:rsidRPr="00CE1C9D">
        <w:rPr>
          <w:rFonts w:ascii="Book Antiqua" w:hAnsi="Book Antiqua"/>
        </w:rPr>
        <w:t xml:space="preserve">8 </w:t>
      </w:r>
      <w:r w:rsidRPr="00CE1C9D">
        <w:rPr>
          <w:rFonts w:ascii="Book Antiqua" w:hAnsi="Book Antiqua"/>
          <w:b/>
          <w:bCs/>
        </w:rPr>
        <w:t>Rawla P</w:t>
      </w:r>
      <w:r w:rsidRPr="00CE1C9D">
        <w:rPr>
          <w:rFonts w:ascii="Book Antiqua" w:hAnsi="Book Antiqua"/>
        </w:rPr>
        <w:t xml:space="preserve">, Barsouk A. Epidemiology of gastric cancer: global trends, risk factors and prevention. </w:t>
      </w:r>
      <w:r w:rsidRPr="00CE1C9D">
        <w:rPr>
          <w:rFonts w:ascii="Book Antiqua" w:hAnsi="Book Antiqua"/>
          <w:i/>
          <w:iCs/>
        </w:rPr>
        <w:t>Prz Gastroenterol</w:t>
      </w:r>
      <w:r w:rsidRPr="00CE1C9D">
        <w:rPr>
          <w:rFonts w:ascii="Book Antiqua" w:hAnsi="Book Antiqua"/>
        </w:rPr>
        <w:t xml:space="preserve"> 2019; </w:t>
      </w:r>
      <w:r w:rsidRPr="00CE1C9D">
        <w:rPr>
          <w:rFonts w:ascii="Book Antiqua" w:hAnsi="Book Antiqua"/>
          <w:b/>
          <w:bCs/>
        </w:rPr>
        <w:t>14</w:t>
      </w:r>
      <w:r w:rsidRPr="00CE1C9D">
        <w:rPr>
          <w:rFonts w:ascii="Book Antiqua" w:hAnsi="Book Antiqua"/>
        </w:rPr>
        <w:t>: 26-38 [PMID: 30944675 DOI: 10.5114/pg.2018.80001]</w:t>
      </w:r>
    </w:p>
    <w:p w14:paraId="08E79E41" w14:textId="77777777" w:rsidR="00302F76" w:rsidRPr="00CE1C9D" w:rsidRDefault="00302F76" w:rsidP="00CE1C9D">
      <w:pPr>
        <w:spacing w:line="360" w:lineRule="auto"/>
        <w:jc w:val="both"/>
        <w:rPr>
          <w:rFonts w:ascii="Book Antiqua" w:hAnsi="Book Antiqua"/>
        </w:rPr>
      </w:pPr>
      <w:r w:rsidRPr="00CE1C9D">
        <w:rPr>
          <w:rFonts w:ascii="Book Antiqua" w:hAnsi="Book Antiqua"/>
        </w:rPr>
        <w:lastRenderedPageBreak/>
        <w:t xml:space="preserve">9 </w:t>
      </w:r>
      <w:r w:rsidRPr="00CE1C9D">
        <w:rPr>
          <w:rFonts w:ascii="Book Antiqua" w:hAnsi="Book Antiqua"/>
          <w:b/>
          <w:bCs/>
        </w:rPr>
        <w:t>Daniyal M</w:t>
      </w:r>
      <w:r w:rsidRPr="00CE1C9D">
        <w:rPr>
          <w:rFonts w:ascii="Book Antiqua" w:hAnsi="Book Antiqua"/>
        </w:rPr>
        <w:t xml:space="preserve">, Ahmad S, Ahmad M, Asif HM, Akram M, Ur Rehman S, Sultana S. Risk Factors and Epidemiology of Gastric Cancer in Pakistan. </w:t>
      </w:r>
      <w:r w:rsidRPr="00CE1C9D">
        <w:rPr>
          <w:rFonts w:ascii="Book Antiqua" w:hAnsi="Book Antiqua"/>
          <w:i/>
          <w:iCs/>
        </w:rPr>
        <w:t>Asian Pac J Cancer Prev</w:t>
      </w:r>
      <w:r w:rsidRPr="00CE1C9D">
        <w:rPr>
          <w:rFonts w:ascii="Book Antiqua" w:hAnsi="Book Antiqua"/>
        </w:rPr>
        <w:t xml:space="preserve"> 2015; </w:t>
      </w:r>
      <w:r w:rsidRPr="00CE1C9D">
        <w:rPr>
          <w:rFonts w:ascii="Book Antiqua" w:hAnsi="Book Antiqua"/>
          <w:b/>
          <w:bCs/>
        </w:rPr>
        <w:t>16</w:t>
      </w:r>
      <w:r w:rsidRPr="00CE1C9D">
        <w:rPr>
          <w:rFonts w:ascii="Book Antiqua" w:hAnsi="Book Antiqua"/>
        </w:rPr>
        <w:t>: 4821-4824 [PMID: 26163597 DOI: 10.7314/apjcp.2015.16.12.4821]</w:t>
      </w:r>
    </w:p>
    <w:p w14:paraId="38AED96A" w14:textId="77777777" w:rsidR="00302F76" w:rsidRPr="00CE1C9D" w:rsidRDefault="00302F76" w:rsidP="00CE1C9D">
      <w:pPr>
        <w:spacing w:line="360" w:lineRule="auto"/>
        <w:jc w:val="both"/>
        <w:rPr>
          <w:rFonts w:ascii="Book Antiqua" w:hAnsi="Book Antiqua"/>
        </w:rPr>
      </w:pPr>
      <w:r w:rsidRPr="00CE1C9D">
        <w:rPr>
          <w:rFonts w:ascii="Book Antiqua" w:hAnsi="Book Antiqua"/>
        </w:rPr>
        <w:t xml:space="preserve">10 </w:t>
      </w:r>
      <w:r w:rsidRPr="00CE1C9D">
        <w:rPr>
          <w:rFonts w:ascii="Book Antiqua" w:hAnsi="Book Antiqua"/>
          <w:b/>
          <w:bCs/>
        </w:rPr>
        <w:t>Idrees R</w:t>
      </w:r>
      <w:r w:rsidRPr="00CE1C9D">
        <w:rPr>
          <w:rFonts w:ascii="Book Antiqua" w:hAnsi="Book Antiqua"/>
        </w:rPr>
        <w:t xml:space="preserve">, Fatima S, Abdul-Ghafar J, Raheem A, Ahmad Z. Cancer prevalence in Pakistan: meta-analysis of various published studies to determine variation in cancer figures resulting from marked population heterogeneity in different parts of the country. </w:t>
      </w:r>
      <w:r w:rsidRPr="00CE1C9D">
        <w:rPr>
          <w:rFonts w:ascii="Book Antiqua" w:hAnsi="Book Antiqua"/>
          <w:i/>
          <w:iCs/>
        </w:rPr>
        <w:t>World J Surg Oncol</w:t>
      </w:r>
      <w:r w:rsidRPr="00CE1C9D">
        <w:rPr>
          <w:rFonts w:ascii="Book Antiqua" w:hAnsi="Book Antiqua"/>
        </w:rPr>
        <w:t xml:space="preserve"> 2018; </w:t>
      </w:r>
      <w:r w:rsidRPr="00CE1C9D">
        <w:rPr>
          <w:rFonts w:ascii="Book Antiqua" w:hAnsi="Book Antiqua"/>
          <w:b/>
          <w:bCs/>
        </w:rPr>
        <w:t>16</w:t>
      </w:r>
      <w:r w:rsidRPr="00CE1C9D">
        <w:rPr>
          <w:rFonts w:ascii="Book Antiqua" w:hAnsi="Book Antiqua"/>
        </w:rPr>
        <w:t>: 129 [PMID: 29976196 DOI: 10.1186/s12957-018-1429-z]</w:t>
      </w:r>
    </w:p>
    <w:p w14:paraId="33973B8B" w14:textId="371B9691" w:rsidR="00302F76" w:rsidRPr="00CE1C9D" w:rsidRDefault="00302F76" w:rsidP="00CE1C9D">
      <w:pPr>
        <w:spacing w:line="360" w:lineRule="auto"/>
        <w:jc w:val="both"/>
        <w:rPr>
          <w:rFonts w:ascii="Book Antiqua" w:hAnsi="Book Antiqua"/>
        </w:rPr>
      </w:pPr>
      <w:r w:rsidRPr="003818E8">
        <w:rPr>
          <w:rFonts w:ascii="Book Antiqua" w:hAnsi="Book Antiqua"/>
        </w:rPr>
        <w:t>1</w:t>
      </w:r>
      <w:r w:rsidR="00B165B8" w:rsidRPr="003818E8">
        <w:rPr>
          <w:rFonts w:ascii="Book Antiqua" w:hAnsi="Book Antiqua"/>
        </w:rPr>
        <w:t>1</w:t>
      </w:r>
      <w:r w:rsidRPr="0089758A">
        <w:rPr>
          <w:rFonts w:ascii="Book Antiqua" w:hAnsi="Book Antiqua"/>
        </w:rPr>
        <w:t xml:space="preserve"> </w:t>
      </w:r>
      <w:r w:rsidRPr="00CE1C9D">
        <w:rPr>
          <w:rFonts w:ascii="Book Antiqua" w:hAnsi="Book Antiqua"/>
          <w:b/>
          <w:bCs/>
        </w:rPr>
        <w:t>Asaka M</w:t>
      </w:r>
      <w:r w:rsidRPr="00CE1C9D">
        <w:rPr>
          <w:rFonts w:ascii="Book Antiqua" w:hAnsi="Book Antiqua"/>
        </w:rPr>
        <w:t xml:space="preserve">, Kobayashi M, Kudo T, Akino K, Asaka Y, Fujimori K, Kikuchi S, Kawai S, Kato M. Gastric cancer deaths by age group in Japan: Outlook on preventive measures for elderly adults. </w:t>
      </w:r>
      <w:r w:rsidRPr="00CE1C9D">
        <w:rPr>
          <w:rFonts w:ascii="Book Antiqua" w:hAnsi="Book Antiqua"/>
          <w:i/>
          <w:iCs/>
        </w:rPr>
        <w:t>Cancer Sci</w:t>
      </w:r>
      <w:r w:rsidRPr="00CE1C9D">
        <w:rPr>
          <w:rFonts w:ascii="Book Antiqua" w:hAnsi="Book Antiqua"/>
        </w:rPr>
        <w:t xml:space="preserve"> 2020; </w:t>
      </w:r>
      <w:r w:rsidRPr="00CE1C9D">
        <w:rPr>
          <w:rFonts w:ascii="Book Antiqua" w:hAnsi="Book Antiqua"/>
          <w:b/>
          <w:bCs/>
        </w:rPr>
        <w:t>111</w:t>
      </w:r>
      <w:r w:rsidRPr="00CE1C9D">
        <w:rPr>
          <w:rFonts w:ascii="Book Antiqua" w:hAnsi="Book Antiqua"/>
        </w:rPr>
        <w:t>: 3845-3853 [PMID: 32713120 DOI: 10.1111/cas.14586]</w:t>
      </w:r>
    </w:p>
    <w:p w14:paraId="4BD41D56" w14:textId="386C14B0" w:rsidR="00302F76" w:rsidRPr="00CE1C9D" w:rsidRDefault="00302F76" w:rsidP="00CE1C9D">
      <w:pPr>
        <w:spacing w:line="360" w:lineRule="auto"/>
        <w:jc w:val="both"/>
        <w:rPr>
          <w:rFonts w:ascii="Book Antiqua" w:hAnsi="Book Antiqua"/>
        </w:rPr>
      </w:pPr>
      <w:r w:rsidRPr="00CE1C9D">
        <w:rPr>
          <w:rFonts w:ascii="Book Antiqua" w:hAnsi="Book Antiqua"/>
        </w:rPr>
        <w:t>1</w:t>
      </w:r>
      <w:r w:rsidR="00B165B8" w:rsidRPr="00CE1C9D">
        <w:rPr>
          <w:rFonts w:ascii="Book Antiqua" w:hAnsi="Book Antiqua"/>
        </w:rPr>
        <w:t>2</w:t>
      </w:r>
      <w:r w:rsidRPr="00CE1C9D">
        <w:rPr>
          <w:rFonts w:ascii="Book Antiqua" w:hAnsi="Book Antiqua"/>
        </w:rPr>
        <w:t xml:space="preserve"> </w:t>
      </w:r>
      <w:r w:rsidRPr="00CE1C9D">
        <w:rPr>
          <w:rFonts w:ascii="Book Antiqua" w:hAnsi="Book Antiqua"/>
          <w:b/>
          <w:bCs/>
        </w:rPr>
        <w:t>Youn Nam S</w:t>
      </w:r>
      <w:r w:rsidRPr="00CE1C9D">
        <w:rPr>
          <w:rFonts w:ascii="Book Antiqua" w:hAnsi="Book Antiqua"/>
        </w:rPr>
        <w:t xml:space="preserve">, Park BJ, Nam JH, Ryu KH, Kook MC, Kim J, Lee WK. Association of current Helicobacter pylori infection and metabolic factors with gastric cancer in 35,519 subjects: A cross-sectional study. </w:t>
      </w:r>
      <w:r w:rsidRPr="00CE1C9D">
        <w:rPr>
          <w:rFonts w:ascii="Book Antiqua" w:hAnsi="Book Antiqua"/>
          <w:i/>
          <w:iCs/>
        </w:rPr>
        <w:t>United European Gastroenterol J</w:t>
      </w:r>
      <w:r w:rsidRPr="00CE1C9D">
        <w:rPr>
          <w:rFonts w:ascii="Book Antiqua" w:hAnsi="Book Antiqua"/>
        </w:rPr>
        <w:t xml:space="preserve"> 2019; </w:t>
      </w:r>
      <w:r w:rsidRPr="00CE1C9D">
        <w:rPr>
          <w:rFonts w:ascii="Book Antiqua" w:hAnsi="Book Antiqua"/>
          <w:b/>
          <w:bCs/>
        </w:rPr>
        <w:t>7</w:t>
      </w:r>
      <w:r w:rsidRPr="00CE1C9D">
        <w:rPr>
          <w:rFonts w:ascii="Book Antiqua" w:hAnsi="Book Antiqua"/>
        </w:rPr>
        <w:t>: 287-296 [PMID: 31080613 DOI: 10.1177/2050640618819402]</w:t>
      </w:r>
    </w:p>
    <w:p w14:paraId="23763DEB" w14:textId="25627FE0" w:rsidR="00302F76" w:rsidRPr="00CE1C9D" w:rsidRDefault="00302F76" w:rsidP="00CE1C9D">
      <w:pPr>
        <w:spacing w:line="360" w:lineRule="auto"/>
        <w:jc w:val="both"/>
        <w:rPr>
          <w:rFonts w:ascii="Book Antiqua" w:hAnsi="Book Antiqua"/>
        </w:rPr>
      </w:pPr>
      <w:r w:rsidRPr="00CE1C9D">
        <w:rPr>
          <w:rFonts w:ascii="Book Antiqua" w:hAnsi="Book Antiqua"/>
        </w:rPr>
        <w:t>1</w:t>
      </w:r>
      <w:r w:rsidR="00B165B8" w:rsidRPr="00CE1C9D">
        <w:rPr>
          <w:rFonts w:ascii="Book Antiqua" w:hAnsi="Book Antiqua"/>
        </w:rPr>
        <w:t>3</w:t>
      </w:r>
      <w:r w:rsidRPr="00CE1C9D">
        <w:rPr>
          <w:rFonts w:ascii="Book Antiqua" w:hAnsi="Book Antiqua"/>
        </w:rPr>
        <w:t xml:space="preserve"> </w:t>
      </w:r>
      <w:r w:rsidRPr="00CE1C9D">
        <w:rPr>
          <w:rFonts w:ascii="Book Antiqua" w:hAnsi="Book Antiqua"/>
          <w:b/>
          <w:bCs/>
        </w:rPr>
        <w:t>Praud D</w:t>
      </w:r>
      <w:r w:rsidRPr="00CE1C9D">
        <w:rPr>
          <w:rFonts w:ascii="Book Antiqua" w:hAnsi="Book Antiqua"/>
        </w:rPr>
        <w:t xml:space="preserve">, Rota M, Pelucchi C, Bertuccio P, Rosso T, Galeone C, Zhang ZF, Matsuo K, Ito H, Hu J, Johnson KC, Yu GP, Palli D, Ferraroni M, Muscat J, Lunet N, Peleteiro B, Malekzadeh R, Ye W, Song H, Zaridze D, Maximovitch D, Aragonés N, Castaño-Vinyals G, Vioque J, Navarrete-Muñoz EM, Pakseresht M, Pourfarzi F, Wolk A, Orsini N, Bellavia A, Håkansson N, Mu L, Pastorino R, Kurtz RC, Derakhshan MH, Lagiou A, Lagiou P, Boffetta P, Boccia S, Negri E, La Vecchia C. Cigarette smoking and gastric cancer in the Stomach Cancer Pooling (StoP) Project. </w:t>
      </w:r>
      <w:r w:rsidRPr="00CE1C9D">
        <w:rPr>
          <w:rFonts w:ascii="Book Antiqua" w:hAnsi="Book Antiqua"/>
          <w:i/>
          <w:iCs/>
        </w:rPr>
        <w:t>Eur J Cancer Prev</w:t>
      </w:r>
      <w:r w:rsidRPr="00CE1C9D">
        <w:rPr>
          <w:rFonts w:ascii="Book Antiqua" w:hAnsi="Book Antiqua"/>
        </w:rPr>
        <w:t xml:space="preserve"> 2018; </w:t>
      </w:r>
      <w:r w:rsidRPr="00CE1C9D">
        <w:rPr>
          <w:rFonts w:ascii="Book Antiqua" w:hAnsi="Book Antiqua"/>
          <w:b/>
          <w:bCs/>
        </w:rPr>
        <w:t>27</w:t>
      </w:r>
      <w:r w:rsidRPr="00CE1C9D">
        <w:rPr>
          <w:rFonts w:ascii="Book Antiqua" w:hAnsi="Book Antiqua"/>
        </w:rPr>
        <w:t>: 124-133 [PMID: 27560662 DOI: 10.1097/CEJ.0000000000000290]</w:t>
      </w:r>
    </w:p>
    <w:p w14:paraId="0A321367" w14:textId="4ED08958" w:rsidR="00302F76" w:rsidRPr="00CE1C9D" w:rsidRDefault="00302F76" w:rsidP="00CE1C9D">
      <w:pPr>
        <w:spacing w:line="360" w:lineRule="auto"/>
        <w:jc w:val="both"/>
        <w:rPr>
          <w:rFonts w:ascii="Book Antiqua" w:hAnsi="Book Antiqua"/>
        </w:rPr>
      </w:pPr>
      <w:r w:rsidRPr="00CE1C9D">
        <w:rPr>
          <w:rFonts w:ascii="Book Antiqua" w:hAnsi="Book Antiqua"/>
        </w:rPr>
        <w:t>1</w:t>
      </w:r>
      <w:r w:rsidR="00B165B8" w:rsidRPr="00CE1C9D">
        <w:rPr>
          <w:rFonts w:ascii="Book Antiqua" w:hAnsi="Book Antiqua"/>
        </w:rPr>
        <w:t>4</w:t>
      </w:r>
      <w:r w:rsidRPr="00CE1C9D">
        <w:rPr>
          <w:rFonts w:ascii="Book Antiqua" w:hAnsi="Book Antiqua"/>
        </w:rPr>
        <w:t xml:space="preserve"> </w:t>
      </w:r>
      <w:r w:rsidRPr="00CE1C9D">
        <w:rPr>
          <w:rFonts w:ascii="Book Antiqua" w:hAnsi="Book Antiqua"/>
          <w:b/>
          <w:bCs/>
        </w:rPr>
        <w:t>Mao Y</w:t>
      </w:r>
      <w:r w:rsidRPr="00CE1C9D">
        <w:rPr>
          <w:rFonts w:ascii="Book Antiqua" w:hAnsi="Book Antiqua"/>
        </w:rPr>
        <w:t xml:space="preserve">, Hu J, Semenciw R, White K; Canadian Cancer Registries Epidemiology Research Group. Active and passive smoking and the risk of stomach cancer, by subsite, in Canada. </w:t>
      </w:r>
      <w:r w:rsidRPr="00CE1C9D">
        <w:rPr>
          <w:rFonts w:ascii="Book Antiqua" w:hAnsi="Book Antiqua"/>
          <w:i/>
          <w:iCs/>
        </w:rPr>
        <w:t>Eur J Cancer Prev</w:t>
      </w:r>
      <w:r w:rsidRPr="00CE1C9D">
        <w:rPr>
          <w:rFonts w:ascii="Book Antiqua" w:hAnsi="Book Antiqua"/>
        </w:rPr>
        <w:t xml:space="preserve"> 2002; </w:t>
      </w:r>
      <w:r w:rsidRPr="00CE1C9D">
        <w:rPr>
          <w:rFonts w:ascii="Book Antiqua" w:hAnsi="Book Antiqua"/>
          <w:b/>
          <w:bCs/>
        </w:rPr>
        <w:t>11</w:t>
      </w:r>
      <w:r w:rsidRPr="00CE1C9D">
        <w:rPr>
          <w:rFonts w:ascii="Book Antiqua" w:hAnsi="Book Antiqua"/>
        </w:rPr>
        <w:t>: 27-38 [PMID: 11917206 DOI: 10.1097/00008469-200202000-00005]</w:t>
      </w:r>
    </w:p>
    <w:p w14:paraId="3E1EFE48" w14:textId="3131CE0F" w:rsidR="00302F76" w:rsidRPr="00CE1C9D" w:rsidRDefault="00302F76" w:rsidP="00CE1C9D">
      <w:pPr>
        <w:spacing w:line="360" w:lineRule="auto"/>
        <w:jc w:val="both"/>
        <w:rPr>
          <w:rFonts w:ascii="Book Antiqua" w:hAnsi="Book Antiqua"/>
        </w:rPr>
      </w:pPr>
      <w:r w:rsidRPr="00CE1C9D">
        <w:rPr>
          <w:rFonts w:ascii="Book Antiqua" w:hAnsi="Book Antiqua"/>
        </w:rPr>
        <w:t>1</w:t>
      </w:r>
      <w:r w:rsidR="00B165B8" w:rsidRPr="00CE1C9D">
        <w:rPr>
          <w:rFonts w:ascii="Book Antiqua" w:hAnsi="Book Antiqua"/>
        </w:rPr>
        <w:t>5</w:t>
      </w:r>
      <w:r w:rsidRPr="00CE1C9D">
        <w:rPr>
          <w:rFonts w:ascii="Book Antiqua" w:hAnsi="Book Antiqua"/>
        </w:rPr>
        <w:t xml:space="preserve"> </w:t>
      </w:r>
      <w:r w:rsidRPr="00CE1C9D">
        <w:rPr>
          <w:rFonts w:ascii="Book Antiqua" w:hAnsi="Book Antiqua"/>
          <w:b/>
          <w:bCs/>
        </w:rPr>
        <w:t>Cai Q</w:t>
      </w:r>
      <w:r w:rsidRPr="00CE1C9D">
        <w:rPr>
          <w:rFonts w:ascii="Book Antiqua" w:hAnsi="Book Antiqua"/>
        </w:rPr>
        <w:t xml:space="preserve">, Zhu C, Yuan Y, Feng Q, Feng Y, Hao Y, Li J, Zhang K, Ye G, Ye L, Lv N, Zhang S, Liu C, Li M, Liu Q, Li R, Pan J, Yang X, Zhu X, Li Y, Lao B, Ling A, Chen H, Li X, Xu P, </w:t>
      </w:r>
      <w:r w:rsidRPr="00CE1C9D">
        <w:rPr>
          <w:rFonts w:ascii="Book Antiqua" w:hAnsi="Book Antiqua"/>
        </w:rPr>
        <w:lastRenderedPageBreak/>
        <w:t xml:space="preserve">Zhou J, Liu B, Du Z, Du Y, Li Z; Gastrointestinal Early Cancer Prevention &amp; Treatment Alliance of China (GECA). Development and validation of a prediction rule for estimating gastric cancer risk in the Chinese high-risk population: a nationwide multicentre study. </w:t>
      </w:r>
      <w:r w:rsidRPr="00CE1C9D">
        <w:rPr>
          <w:rFonts w:ascii="Book Antiqua" w:hAnsi="Book Antiqua"/>
          <w:i/>
          <w:iCs/>
        </w:rPr>
        <w:t>Gut</w:t>
      </w:r>
      <w:r w:rsidRPr="00CE1C9D">
        <w:rPr>
          <w:rFonts w:ascii="Book Antiqua" w:hAnsi="Book Antiqua"/>
        </w:rPr>
        <w:t xml:space="preserve"> 2019; </w:t>
      </w:r>
      <w:r w:rsidRPr="00CE1C9D">
        <w:rPr>
          <w:rFonts w:ascii="Book Antiqua" w:hAnsi="Book Antiqua"/>
          <w:b/>
          <w:bCs/>
        </w:rPr>
        <w:t>68</w:t>
      </w:r>
      <w:r w:rsidRPr="00CE1C9D">
        <w:rPr>
          <w:rFonts w:ascii="Book Antiqua" w:hAnsi="Book Antiqua"/>
        </w:rPr>
        <w:t>: 1576-1587 [PMID: 30926654 DOI: 10.1136/gutjnl-2018-317556]</w:t>
      </w:r>
    </w:p>
    <w:p w14:paraId="460DDBE9" w14:textId="5EBAEE2A" w:rsidR="00302F76" w:rsidRPr="00CE1C9D" w:rsidRDefault="00302F76" w:rsidP="00CE1C9D">
      <w:pPr>
        <w:spacing w:line="360" w:lineRule="auto"/>
        <w:jc w:val="both"/>
        <w:rPr>
          <w:rFonts w:ascii="Book Antiqua" w:hAnsi="Book Antiqua"/>
        </w:rPr>
      </w:pPr>
      <w:r w:rsidRPr="00CE1C9D">
        <w:rPr>
          <w:rFonts w:ascii="Book Antiqua" w:hAnsi="Book Antiqua"/>
          <w:lang w:val="de-DE"/>
        </w:rPr>
        <w:t>1</w:t>
      </w:r>
      <w:r w:rsidR="00B165B8" w:rsidRPr="00CE1C9D">
        <w:rPr>
          <w:rFonts w:ascii="Book Antiqua" w:hAnsi="Book Antiqua"/>
          <w:lang w:val="de-DE"/>
        </w:rPr>
        <w:t>6</w:t>
      </w:r>
      <w:r w:rsidRPr="00CE1C9D">
        <w:rPr>
          <w:rFonts w:ascii="Book Antiqua" w:hAnsi="Book Antiqua"/>
          <w:lang w:val="de-DE"/>
        </w:rPr>
        <w:t xml:space="preserve"> </w:t>
      </w:r>
      <w:r w:rsidRPr="00CE1C9D">
        <w:rPr>
          <w:rFonts w:ascii="Book Antiqua" w:hAnsi="Book Antiqua"/>
          <w:b/>
          <w:bCs/>
          <w:lang w:val="de-DE"/>
        </w:rPr>
        <w:t>Wang J</w:t>
      </w:r>
      <w:r w:rsidRPr="00CE1C9D">
        <w:rPr>
          <w:rFonts w:ascii="Book Antiqua" w:hAnsi="Book Antiqua"/>
          <w:lang w:val="de-DE"/>
        </w:rPr>
        <w:t xml:space="preserve">, Yang DL, Chen ZZ, Gou BF. </w:t>
      </w:r>
      <w:r w:rsidRPr="00CE1C9D">
        <w:rPr>
          <w:rFonts w:ascii="Book Antiqua" w:hAnsi="Book Antiqua"/>
        </w:rPr>
        <w:t xml:space="preserve">Associations of body mass index with cancer incidence among populations, genders, and menopausal status: A systematic review and meta-analysis. </w:t>
      </w:r>
      <w:r w:rsidRPr="00CE1C9D">
        <w:rPr>
          <w:rFonts w:ascii="Book Antiqua" w:hAnsi="Book Antiqua"/>
          <w:i/>
          <w:iCs/>
        </w:rPr>
        <w:t>Cancer Epidemiol</w:t>
      </w:r>
      <w:r w:rsidRPr="00CE1C9D">
        <w:rPr>
          <w:rFonts w:ascii="Book Antiqua" w:hAnsi="Book Antiqua"/>
        </w:rPr>
        <w:t xml:space="preserve"> 2016; </w:t>
      </w:r>
      <w:r w:rsidRPr="00CE1C9D">
        <w:rPr>
          <w:rFonts w:ascii="Book Antiqua" w:hAnsi="Book Antiqua"/>
          <w:b/>
          <w:bCs/>
        </w:rPr>
        <w:t>42</w:t>
      </w:r>
      <w:r w:rsidRPr="00CE1C9D">
        <w:rPr>
          <w:rFonts w:ascii="Book Antiqua" w:hAnsi="Book Antiqua"/>
        </w:rPr>
        <w:t>: 1-8 [PMID: 26946037 DOI: 10.1016/j.canep.2016.02.010]</w:t>
      </w:r>
    </w:p>
    <w:p w14:paraId="1CBA45A0" w14:textId="444F9D7F" w:rsidR="00302F76" w:rsidRPr="00CE1C9D" w:rsidRDefault="00302F76" w:rsidP="00CE1C9D">
      <w:pPr>
        <w:spacing w:line="360" w:lineRule="auto"/>
        <w:jc w:val="both"/>
        <w:rPr>
          <w:rFonts w:ascii="Book Antiqua" w:hAnsi="Book Antiqua"/>
        </w:rPr>
      </w:pPr>
      <w:r w:rsidRPr="00CE1C9D">
        <w:rPr>
          <w:rFonts w:ascii="Book Antiqua" w:hAnsi="Book Antiqua"/>
        </w:rPr>
        <w:t>1</w:t>
      </w:r>
      <w:r w:rsidR="00B165B8" w:rsidRPr="00CE1C9D">
        <w:rPr>
          <w:rFonts w:ascii="Book Antiqua" w:hAnsi="Book Antiqua"/>
        </w:rPr>
        <w:t>7</w:t>
      </w:r>
      <w:r w:rsidRPr="00CE1C9D">
        <w:rPr>
          <w:rFonts w:ascii="Book Antiqua" w:hAnsi="Book Antiqua"/>
        </w:rPr>
        <w:t xml:space="preserve"> </w:t>
      </w:r>
      <w:r w:rsidRPr="00CE1C9D">
        <w:rPr>
          <w:rFonts w:ascii="Book Antiqua" w:hAnsi="Book Antiqua"/>
          <w:b/>
          <w:bCs/>
        </w:rPr>
        <w:t>Tay SW</w:t>
      </w:r>
      <w:r w:rsidRPr="00CE1C9D">
        <w:rPr>
          <w:rFonts w:ascii="Book Antiqua" w:hAnsi="Book Antiqua"/>
        </w:rPr>
        <w:t xml:space="preserve">, Li JW, Fock KM. Diet and cancer of the esophagus and stomach. </w:t>
      </w:r>
      <w:r w:rsidRPr="00CE1C9D">
        <w:rPr>
          <w:rFonts w:ascii="Book Antiqua" w:hAnsi="Book Antiqua"/>
          <w:i/>
          <w:iCs/>
        </w:rPr>
        <w:t>Curr Opin Gastroenterol</w:t>
      </w:r>
      <w:r w:rsidRPr="00CE1C9D">
        <w:rPr>
          <w:rFonts w:ascii="Book Antiqua" w:hAnsi="Book Antiqua"/>
        </w:rPr>
        <w:t xml:space="preserve"> 2021; </w:t>
      </w:r>
      <w:r w:rsidRPr="00CE1C9D">
        <w:rPr>
          <w:rFonts w:ascii="Book Antiqua" w:hAnsi="Book Antiqua"/>
          <w:b/>
          <w:bCs/>
        </w:rPr>
        <w:t>37</w:t>
      </w:r>
      <w:r w:rsidRPr="00CE1C9D">
        <w:rPr>
          <w:rFonts w:ascii="Book Antiqua" w:hAnsi="Book Antiqua"/>
        </w:rPr>
        <w:t>: 158-163 [PMID: 33315794 DOI: 10.1097/MOG.0000000000000700]</w:t>
      </w:r>
    </w:p>
    <w:p w14:paraId="310DC5A5" w14:textId="3D59DB9E" w:rsidR="00302F76" w:rsidRPr="00CE1C9D" w:rsidRDefault="00302F76" w:rsidP="00CE1C9D">
      <w:pPr>
        <w:spacing w:line="360" w:lineRule="auto"/>
        <w:jc w:val="both"/>
        <w:rPr>
          <w:rFonts w:ascii="Book Antiqua" w:hAnsi="Book Antiqua"/>
        </w:rPr>
      </w:pPr>
      <w:r w:rsidRPr="00CE1C9D">
        <w:rPr>
          <w:rFonts w:ascii="Book Antiqua" w:hAnsi="Book Antiqua"/>
        </w:rPr>
        <w:t>1</w:t>
      </w:r>
      <w:r w:rsidR="00B165B8" w:rsidRPr="00CE1C9D">
        <w:rPr>
          <w:rFonts w:ascii="Book Antiqua" w:hAnsi="Book Antiqua"/>
        </w:rPr>
        <w:t>8</w:t>
      </w:r>
      <w:r w:rsidRPr="00CE1C9D">
        <w:rPr>
          <w:rFonts w:ascii="Book Antiqua" w:hAnsi="Book Antiqua"/>
        </w:rPr>
        <w:t xml:space="preserve"> </w:t>
      </w:r>
      <w:r w:rsidRPr="00CE1C9D">
        <w:rPr>
          <w:rFonts w:ascii="Book Antiqua" w:hAnsi="Book Antiqua"/>
          <w:b/>
          <w:bCs/>
        </w:rPr>
        <w:t>De Stefani E</w:t>
      </w:r>
      <w:r w:rsidRPr="00CE1C9D">
        <w:rPr>
          <w:rFonts w:ascii="Book Antiqua" w:hAnsi="Book Antiqua"/>
        </w:rPr>
        <w:t xml:space="preserve">, Correa P, Boffetta P, Deneo-Pellegrini H, Ronco AL, Mendilaharsu M. Dietary patterns and risk of gastric cancer: a case-control study in Uruguay. </w:t>
      </w:r>
      <w:r w:rsidRPr="00CE1C9D">
        <w:rPr>
          <w:rFonts w:ascii="Book Antiqua" w:hAnsi="Book Antiqua"/>
          <w:i/>
          <w:iCs/>
        </w:rPr>
        <w:t>Gastric Cancer</w:t>
      </w:r>
      <w:r w:rsidRPr="00CE1C9D">
        <w:rPr>
          <w:rFonts w:ascii="Book Antiqua" w:hAnsi="Book Antiqua"/>
        </w:rPr>
        <w:t xml:space="preserve"> 2004; </w:t>
      </w:r>
      <w:r w:rsidRPr="00CE1C9D">
        <w:rPr>
          <w:rFonts w:ascii="Book Antiqua" w:hAnsi="Book Antiqua"/>
          <w:b/>
          <w:bCs/>
        </w:rPr>
        <w:t>7</w:t>
      </w:r>
      <w:r w:rsidRPr="00CE1C9D">
        <w:rPr>
          <w:rFonts w:ascii="Book Antiqua" w:hAnsi="Book Antiqua"/>
        </w:rPr>
        <w:t>: 211-220 [PMID: 15616769 DOI: 10.1007/s10120-004-0295-2]</w:t>
      </w:r>
    </w:p>
    <w:p w14:paraId="78641F75" w14:textId="3B4B0501" w:rsidR="00302F76" w:rsidRPr="00CE1C9D" w:rsidRDefault="00B165B8" w:rsidP="00CE1C9D">
      <w:pPr>
        <w:spacing w:line="360" w:lineRule="auto"/>
        <w:jc w:val="both"/>
        <w:rPr>
          <w:rFonts w:ascii="Book Antiqua" w:hAnsi="Book Antiqua"/>
        </w:rPr>
      </w:pPr>
      <w:r w:rsidRPr="00CE1C9D">
        <w:rPr>
          <w:rFonts w:ascii="Book Antiqua" w:hAnsi="Book Antiqua"/>
          <w:lang w:val="de-DE"/>
        </w:rPr>
        <w:t>19</w:t>
      </w:r>
      <w:r w:rsidR="00302F76" w:rsidRPr="00CE1C9D">
        <w:rPr>
          <w:rFonts w:ascii="Book Antiqua" w:hAnsi="Book Antiqua"/>
          <w:lang w:val="de-DE"/>
        </w:rPr>
        <w:t xml:space="preserve"> </w:t>
      </w:r>
      <w:r w:rsidR="00302F76" w:rsidRPr="00CE1C9D">
        <w:rPr>
          <w:rFonts w:ascii="Book Antiqua" w:hAnsi="Book Antiqua"/>
          <w:b/>
          <w:bCs/>
          <w:lang w:val="de-DE"/>
        </w:rPr>
        <w:t>Lin SH</w:t>
      </w:r>
      <w:r w:rsidR="00302F76" w:rsidRPr="00CE1C9D">
        <w:rPr>
          <w:rFonts w:ascii="Book Antiqua" w:hAnsi="Book Antiqua"/>
          <w:lang w:val="de-DE"/>
        </w:rPr>
        <w:t xml:space="preserve">, Li YH, Leung K, Huang CY, Wang XR. </w:t>
      </w:r>
      <w:r w:rsidR="00302F76" w:rsidRPr="00CE1C9D">
        <w:rPr>
          <w:rFonts w:ascii="Book Antiqua" w:hAnsi="Book Antiqua"/>
        </w:rPr>
        <w:t xml:space="preserve">Salt processed food and gastric cancer in a Chinese population. </w:t>
      </w:r>
      <w:r w:rsidR="00302F76" w:rsidRPr="00CE1C9D">
        <w:rPr>
          <w:rFonts w:ascii="Book Antiqua" w:hAnsi="Book Antiqua"/>
          <w:i/>
          <w:iCs/>
        </w:rPr>
        <w:t>Asian Pac J Cancer Prev</w:t>
      </w:r>
      <w:r w:rsidR="00302F76" w:rsidRPr="00CE1C9D">
        <w:rPr>
          <w:rFonts w:ascii="Book Antiqua" w:hAnsi="Book Antiqua"/>
        </w:rPr>
        <w:t xml:space="preserve"> 2014; </w:t>
      </w:r>
      <w:r w:rsidR="00302F76" w:rsidRPr="00CE1C9D">
        <w:rPr>
          <w:rFonts w:ascii="Book Antiqua" w:hAnsi="Book Antiqua"/>
          <w:b/>
          <w:bCs/>
        </w:rPr>
        <w:t>15</w:t>
      </w:r>
      <w:r w:rsidR="00302F76" w:rsidRPr="00CE1C9D">
        <w:rPr>
          <w:rFonts w:ascii="Book Antiqua" w:hAnsi="Book Antiqua"/>
        </w:rPr>
        <w:t>: 5293-5298 [PMID: 25040991 DOI: 10.7314/apjcp.2014.15.13.5293]</w:t>
      </w:r>
    </w:p>
    <w:p w14:paraId="3417C783" w14:textId="480BD194" w:rsidR="00302F76" w:rsidRPr="00CE1C9D" w:rsidRDefault="00302F76" w:rsidP="00CE1C9D">
      <w:pPr>
        <w:spacing w:line="360" w:lineRule="auto"/>
        <w:jc w:val="both"/>
        <w:rPr>
          <w:rFonts w:ascii="Book Antiqua" w:hAnsi="Book Antiqua"/>
        </w:rPr>
      </w:pPr>
      <w:r w:rsidRPr="00CE1C9D">
        <w:rPr>
          <w:rFonts w:ascii="Book Antiqua" w:hAnsi="Book Antiqua"/>
        </w:rPr>
        <w:t>2</w:t>
      </w:r>
      <w:r w:rsidR="00B165B8" w:rsidRPr="00CE1C9D">
        <w:rPr>
          <w:rFonts w:ascii="Book Antiqua" w:hAnsi="Book Antiqua"/>
        </w:rPr>
        <w:t>0</w:t>
      </w:r>
      <w:r w:rsidRPr="00CE1C9D">
        <w:rPr>
          <w:rFonts w:ascii="Book Antiqua" w:hAnsi="Book Antiqua"/>
        </w:rPr>
        <w:t xml:space="preserve"> </w:t>
      </w:r>
      <w:r w:rsidRPr="00CE1C9D">
        <w:rPr>
          <w:rFonts w:ascii="Book Antiqua" w:hAnsi="Book Antiqua"/>
          <w:b/>
          <w:bCs/>
        </w:rPr>
        <w:t>Naunton M</w:t>
      </w:r>
      <w:r w:rsidRPr="00CE1C9D">
        <w:rPr>
          <w:rFonts w:ascii="Book Antiqua" w:hAnsi="Book Antiqua"/>
        </w:rPr>
        <w:t xml:space="preserve">, Peterson GM, Bleasel MD. Overuse of proton pump inhibitors. </w:t>
      </w:r>
      <w:r w:rsidRPr="00CE1C9D">
        <w:rPr>
          <w:rFonts w:ascii="Book Antiqua" w:hAnsi="Book Antiqua"/>
          <w:i/>
          <w:iCs/>
        </w:rPr>
        <w:t>J Clin Pharm Ther</w:t>
      </w:r>
      <w:r w:rsidRPr="00CE1C9D">
        <w:rPr>
          <w:rFonts w:ascii="Book Antiqua" w:hAnsi="Book Antiqua"/>
        </w:rPr>
        <w:t xml:space="preserve"> 2000; </w:t>
      </w:r>
      <w:r w:rsidRPr="00CE1C9D">
        <w:rPr>
          <w:rFonts w:ascii="Book Antiqua" w:hAnsi="Book Antiqua"/>
          <w:b/>
          <w:bCs/>
        </w:rPr>
        <w:t>25</w:t>
      </w:r>
      <w:r w:rsidRPr="00CE1C9D">
        <w:rPr>
          <w:rFonts w:ascii="Book Antiqua" w:hAnsi="Book Antiqua"/>
        </w:rPr>
        <w:t>: 333-340 [PMID: 11123484 DOI: 10.1046/j.1365-2710.2000.00312.x]</w:t>
      </w:r>
    </w:p>
    <w:p w14:paraId="0F4DB7BF" w14:textId="0873E8EB" w:rsidR="00302F76" w:rsidRPr="00CE1C9D" w:rsidRDefault="00302F76" w:rsidP="00CE1C9D">
      <w:pPr>
        <w:spacing w:line="360" w:lineRule="auto"/>
        <w:jc w:val="both"/>
        <w:rPr>
          <w:rFonts w:ascii="Book Antiqua" w:hAnsi="Book Antiqua"/>
        </w:rPr>
      </w:pPr>
      <w:r w:rsidRPr="00CE1C9D">
        <w:rPr>
          <w:rFonts w:ascii="Book Antiqua" w:hAnsi="Book Antiqua"/>
        </w:rPr>
        <w:t>2</w:t>
      </w:r>
      <w:r w:rsidR="00B165B8" w:rsidRPr="00CE1C9D">
        <w:rPr>
          <w:rFonts w:ascii="Book Antiqua" w:hAnsi="Book Antiqua"/>
        </w:rPr>
        <w:t>1</w:t>
      </w:r>
      <w:r w:rsidRPr="00CE1C9D">
        <w:rPr>
          <w:rFonts w:ascii="Book Antiqua" w:hAnsi="Book Antiqua"/>
        </w:rPr>
        <w:t xml:space="preserve"> </w:t>
      </w:r>
      <w:r w:rsidRPr="00CE1C9D">
        <w:rPr>
          <w:rFonts w:ascii="Book Antiqua" w:hAnsi="Book Antiqua"/>
          <w:b/>
          <w:bCs/>
        </w:rPr>
        <w:t>Yibirin M</w:t>
      </w:r>
      <w:r w:rsidRPr="00CE1C9D">
        <w:rPr>
          <w:rFonts w:ascii="Book Antiqua" w:hAnsi="Book Antiqua"/>
        </w:rPr>
        <w:t xml:space="preserve">, De Oliveira D, Valera R, Plitt AE, Lutgen S. Adverse Effects Associated with Proton Pump Inhibitor Use. </w:t>
      </w:r>
      <w:r w:rsidRPr="00CE1C9D">
        <w:rPr>
          <w:rFonts w:ascii="Book Antiqua" w:hAnsi="Book Antiqua"/>
          <w:i/>
          <w:iCs/>
        </w:rPr>
        <w:t>Cureus</w:t>
      </w:r>
      <w:r w:rsidRPr="00CE1C9D">
        <w:rPr>
          <w:rFonts w:ascii="Book Antiqua" w:hAnsi="Book Antiqua"/>
        </w:rPr>
        <w:t xml:space="preserve"> 2021; </w:t>
      </w:r>
      <w:r w:rsidRPr="00CE1C9D">
        <w:rPr>
          <w:rFonts w:ascii="Book Antiqua" w:hAnsi="Book Antiqua"/>
          <w:b/>
          <w:bCs/>
        </w:rPr>
        <w:t>13</w:t>
      </w:r>
      <w:r w:rsidRPr="00CE1C9D">
        <w:rPr>
          <w:rFonts w:ascii="Book Antiqua" w:hAnsi="Book Antiqua"/>
        </w:rPr>
        <w:t>: e12759 [PMID: 33614352 DOI: 10.7759/cureus.12759]</w:t>
      </w:r>
    </w:p>
    <w:p w14:paraId="338ED4FB" w14:textId="550D2911" w:rsidR="00302F76" w:rsidRPr="001B62DF" w:rsidRDefault="00B430AF" w:rsidP="00CE1C9D">
      <w:pPr>
        <w:spacing w:line="360" w:lineRule="auto"/>
        <w:jc w:val="both"/>
        <w:rPr>
          <w:rFonts w:ascii="Book Antiqua" w:hAnsi="Book Antiqua"/>
        </w:rPr>
      </w:pPr>
      <w:r w:rsidRPr="00CE1C9D">
        <w:rPr>
          <w:rFonts w:ascii="Book Antiqua" w:hAnsi="Book Antiqua"/>
        </w:rPr>
        <w:t>2</w:t>
      </w:r>
      <w:r w:rsidR="00B165B8" w:rsidRPr="00CE1C9D">
        <w:rPr>
          <w:rFonts w:ascii="Book Antiqua" w:hAnsi="Book Antiqua"/>
        </w:rPr>
        <w:t>2</w:t>
      </w:r>
      <w:r w:rsidR="00302F76" w:rsidRPr="00CE1C9D">
        <w:rPr>
          <w:rFonts w:ascii="Book Antiqua" w:hAnsi="Book Antiqua"/>
        </w:rPr>
        <w:t xml:space="preserve"> </w:t>
      </w:r>
      <w:r w:rsidR="00590457" w:rsidRPr="00CE1C9D">
        <w:rPr>
          <w:rFonts w:ascii="Book Antiqua" w:hAnsi="Book Antiqua"/>
          <w:b/>
        </w:rPr>
        <w:t>Harvard Health Publishing</w:t>
      </w:r>
      <w:r w:rsidR="00590457" w:rsidRPr="00CE1C9D">
        <w:rPr>
          <w:rFonts w:ascii="Book Antiqua" w:hAnsi="Book Antiqua"/>
        </w:rPr>
        <w:t xml:space="preserve">. </w:t>
      </w:r>
      <w:r w:rsidR="00590457" w:rsidRPr="00CE1C9D">
        <w:rPr>
          <w:rFonts w:ascii="Book Antiqua" w:hAnsi="Book Antiqua"/>
          <w:lang w:val="en-GB"/>
        </w:rPr>
        <w:t>The 10 commandments of cancer prevention</w:t>
      </w:r>
      <w:r w:rsidR="005523E8" w:rsidRPr="00CE1C9D">
        <w:rPr>
          <w:rFonts w:ascii="Book Antiqua" w:hAnsi="Book Antiqua"/>
          <w:lang w:val="en-GB"/>
        </w:rPr>
        <w:t xml:space="preserve">. </w:t>
      </w:r>
      <w:r w:rsidR="005523E8" w:rsidRPr="00CE1C9D">
        <w:rPr>
          <w:rFonts w:ascii="Book Antiqua" w:hAnsi="Book Antiqua"/>
        </w:rPr>
        <w:t>Accessed on 16 Aug 2021</w:t>
      </w:r>
      <w:r w:rsidR="00590457" w:rsidRPr="00CE1C9D">
        <w:rPr>
          <w:rFonts w:ascii="Book Antiqua" w:hAnsi="Book Antiqua"/>
          <w:lang w:val="en-GB"/>
        </w:rPr>
        <w:t>. 2019</w:t>
      </w:r>
      <w:r w:rsidR="006772FE" w:rsidRPr="00CE1C9D">
        <w:rPr>
          <w:rFonts w:ascii="Book Antiqua" w:hAnsi="Book Antiqua"/>
          <w:lang w:val="en-GB"/>
        </w:rPr>
        <w:t>.</w:t>
      </w:r>
      <w:r w:rsidR="006772FE" w:rsidRPr="00CE1C9D">
        <w:rPr>
          <w:rFonts w:ascii="Book Antiqua" w:hAnsi="Book Antiqua"/>
        </w:rPr>
        <w:t xml:space="preserve"> </w:t>
      </w:r>
      <w:r w:rsidR="006772FE" w:rsidRPr="001B62DF">
        <w:rPr>
          <w:rFonts w:ascii="Book Antiqua" w:hAnsi="Book Antiqua"/>
          <w:lang w:val="en-GB"/>
        </w:rPr>
        <w:t xml:space="preserve">Available from: </w:t>
      </w:r>
      <w:r w:rsidR="00302F76" w:rsidRPr="00CE1C9D">
        <w:rPr>
          <w:rFonts w:ascii="Book Antiqua" w:hAnsi="Book Antiqua"/>
          <w:lang w:val="en-GB"/>
        </w:rPr>
        <w:t>www.health.harvard.edu/newsletter_article/the-10-commandments-of-cancer-prevention</w:t>
      </w:r>
    </w:p>
    <w:p w14:paraId="098D7CAD" w14:textId="660678E6" w:rsidR="00302F76" w:rsidRPr="00CE1C9D" w:rsidRDefault="00302F76" w:rsidP="00CE1C9D">
      <w:pPr>
        <w:spacing w:line="360" w:lineRule="auto"/>
        <w:jc w:val="both"/>
        <w:rPr>
          <w:rFonts w:ascii="Book Antiqua" w:hAnsi="Book Antiqua"/>
        </w:rPr>
      </w:pPr>
      <w:r w:rsidRPr="003818E8">
        <w:rPr>
          <w:rFonts w:ascii="Book Antiqua" w:hAnsi="Book Antiqua"/>
        </w:rPr>
        <w:t>2</w:t>
      </w:r>
      <w:r w:rsidR="00B165B8" w:rsidRPr="003818E8">
        <w:rPr>
          <w:rFonts w:ascii="Book Antiqua" w:hAnsi="Book Antiqua"/>
        </w:rPr>
        <w:t>3</w:t>
      </w:r>
      <w:r w:rsidRPr="0089758A">
        <w:rPr>
          <w:rFonts w:ascii="Book Antiqua" w:hAnsi="Book Antiqua"/>
        </w:rPr>
        <w:t xml:space="preserve"> </w:t>
      </w:r>
      <w:r w:rsidR="00925721" w:rsidRPr="00CE1C9D">
        <w:rPr>
          <w:rFonts w:ascii="Book Antiqua" w:hAnsi="Book Antiqua"/>
          <w:b/>
          <w:bCs/>
        </w:rPr>
        <w:t xml:space="preserve">Abhary </w:t>
      </w:r>
      <w:r w:rsidRPr="00CE1C9D">
        <w:rPr>
          <w:rFonts w:ascii="Book Antiqua" w:hAnsi="Book Antiqua"/>
          <w:b/>
          <w:bCs/>
        </w:rPr>
        <w:t>M</w:t>
      </w:r>
      <w:r w:rsidR="00925721" w:rsidRPr="00CE1C9D">
        <w:rPr>
          <w:rFonts w:ascii="Book Antiqua" w:hAnsi="Book Antiqua"/>
          <w:bCs/>
        </w:rPr>
        <w:t>,</w:t>
      </w:r>
      <w:r w:rsidRPr="00CE1C9D">
        <w:rPr>
          <w:rFonts w:ascii="Book Antiqua" w:hAnsi="Book Antiqua"/>
          <w:bCs/>
        </w:rPr>
        <w:t xml:space="preserve"> </w:t>
      </w:r>
      <w:r w:rsidR="00925721" w:rsidRPr="00CE1C9D">
        <w:rPr>
          <w:rFonts w:ascii="Book Antiqua" w:hAnsi="Book Antiqua"/>
          <w:bCs/>
        </w:rPr>
        <w:t>Al-Hazmi</w:t>
      </w:r>
      <w:r w:rsidRPr="00CE1C9D">
        <w:rPr>
          <w:rFonts w:ascii="Book Antiqua" w:hAnsi="Book Antiqua"/>
          <w:bCs/>
        </w:rPr>
        <w:t xml:space="preserve"> AA</w:t>
      </w:r>
      <w:r w:rsidR="00925721" w:rsidRPr="00CE1C9D">
        <w:rPr>
          <w:rFonts w:ascii="Book Antiqua" w:hAnsi="Book Antiqua"/>
          <w:bCs/>
        </w:rPr>
        <w:t>.</w:t>
      </w:r>
      <w:r w:rsidRPr="00CE1C9D">
        <w:rPr>
          <w:rFonts w:ascii="Book Antiqua" w:hAnsi="Book Antiqua"/>
          <w:bCs/>
        </w:rPr>
        <w:t xml:space="preserve"> Antibacterial activity of Miswak (Salvadora persica L.) extracts on oral hygiene</w:t>
      </w:r>
      <w:r w:rsidR="008F2F02" w:rsidRPr="00CE1C9D">
        <w:rPr>
          <w:rFonts w:ascii="Book Antiqua" w:hAnsi="Book Antiqua"/>
          <w:bCs/>
        </w:rPr>
        <w:t>.</w:t>
      </w:r>
      <w:r w:rsidRPr="00CE1C9D">
        <w:rPr>
          <w:rFonts w:ascii="Book Antiqua" w:hAnsi="Book Antiqua"/>
        </w:rPr>
        <w:t xml:space="preserve"> </w:t>
      </w:r>
      <w:r w:rsidRPr="00CE1C9D">
        <w:rPr>
          <w:rFonts w:ascii="Book Antiqua" w:hAnsi="Book Antiqua"/>
          <w:i/>
        </w:rPr>
        <w:t>Journal of Taibah University for Science</w:t>
      </w:r>
      <w:r w:rsidR="00A44608" w:rsidRPr="00CE1C9D">
        <w:rPr>
          <w:rFonts w:ascii="Book Antiqua" w:hAnsi="Book Antiqua"/>
        </w:rPr>
        <w:t xml:space="preserve"> </w:t>
      </w:r>
      <w:r w:rsidR="00A44608" w:rsidRPr="00CE1C9D">
        <w:rPr>
          <w:rFonts w:ascii="Book Antiqua" w:hAnsi="Book Antiqua"/>
          <w:bCs/>
        </w:rPr>
        <w:t>2016;</w:t>
      </w:r>
      <w:r w:rsidRPr="00CE1C9D">
        <w:rPr>
          <w:rFonts w:ascii="Book Antiqua" w:hAnsi="Book Antiqua"/>
          <w:b/>
        </w:rPr>
        <w:t xml:space="preserve"> 10:</w:t>
      </w:r>
      <w:r w:rsidR="001765C1" w:rsidRPr="00CE1C9D">
        <w:rPr>
          <w:rFonts w:ascii="Book Antiqua" w:hAnsi="Book Antiqua"/>
        </w:rPr>
        <w:t xml:space="preserve"> 513-520</w:t>
      </w:r>
      <w:r w:rsidRPr="00CE1C9D">
        <w:rPr>
          <w:rFonts w:ascii="Book Antiqua" w:hAnsi="Book Antiqua"/>
        </w:rPr>
        <w:t xml:space="preserve"> </w:t>
      </w:r>
      <w:r w:rsidR="001765C1" w:rsidRPr="00CE1C9D">
        <w:rPr>
          <w:rFonts w:ascii="Book Antiqua" w:hAnsi="Book Antiqua"/>
        </w:rPr>
        <w:t>[</w:t>
      </w:r>
      <w:r w:rsidRPr="00CE1C9D">
        <w:rPr>
          <w:rFonts w:ascii="Book Antiqua" w:hAnsi="Book Antiqua"/>
        </w:rPr>
        <w:t>DOI: 10.1016/j.jtusci.2015.09.007</w:t>
      </w:r>
      <w:r w:rsidR="001765C1" w:rsidRPr="00CE1C9D">
        <w:rPr>
          <w:rFonts w:ascii="Book Antiqua" w:hAnsi="Book Antiqua"/>
        </w:rPr>
        <w:t>]</w:t>
      </w:r>
    </w:p>
    <w:p w14:paraId="13F4A402" w14:textId="2158EE1E" w:rsidR="00302F76" w:rsidRPr="00CE1C9D" w:rsidRDefault="00302F76" w:rsidP="00CE1C9D">
      <w:pPr>
        <w:spacing w:line="360" w:lineRule="auto"/>
        <w:jc w:val="both"/>
        <w:rPr>
          <w:rFonts w:ascii="Book Antiqua" w:hAnsi="Book Antiqua"/>
        </w:rPr>
      </w:pPr>
      <w:r w:rsidRPr="00CE1C9D">
        <w:rPr>
          <w:rFonts w:ascii="Book Antiqua" w:hAnsi="Book Antiqua"/>
        </w:rPr>
        <w:lastRenderedPageBreak/>
        <w:t>2</w:t>
      </w:r>
      <w:r w:rsidR="00B165B8" w:rsidRPr="00CE1C9D">
        <w:rPr>
          <w:rFonts w:ascii="Book Antiqua" w:hAnsi="Book Antiqua"/>
        </w:rPr>
        <w:t>4</w:t>
      </w:r>
      <w:r w:rsidRPr="00CE1C9D">
        <w:rPr>
          <w:rFonts w:ascii="Book Antiqua" w:hAnsi="Book Antiqua"/>
        </w:rPr>
        <w:t xml:space="preserve"> </w:t>
      </w:r>
      <w:r w:rsidRPr="00CE1C9D">
        <w:rPr>
          <w:rFonts w:ascii="Book Antiqua" w:hAnsi="Book Antiqua"/>
          <w:b/>
          <w:bCs/>
        </w:rPr>
        <w:t>Du Y</w:t>
      </w:r>
      <w:r w:rsidRPr="00CE1C9D">
        <w:rPr>
          <w:rFonts w:ascii="Book Antiqua" w:hAnsi="Book Antiqua"/>
        </w:rPr>
        <w:t xml:space="preserve">, Lv Y, Zha W, Hong X, Luo Q. Chili Consumption and Risk of Gastric Cancer: A Meta-Analysis. </w:t>
      </w:r>
      <w:r w:rsidRPr="00CE1C9D">
        <w:rPr>
          <w:rFonts w:ascii="Book Antiqua" w:hAnsi="Book Antiqua"/>
          <w:i/>
          <w:iCs/>
        </w:rPr>
        <w:t>Nutr Cancer</w:t>
      </w:r>
      <w:r w:rsidRPr="00CE1C9D">
        <w:rPr>
          <w:rFonts w:ascii="Book Antiqua" w:hAnsi="Book Antiqua"/>
        </w:rPr>
        <w:t xml:space="preserve"> 2021; </w:t>
      </w:r>
      <w:r w:rsidRPr="00CE1C9D">
        <w:rPr>
          <w:rFonts w:ascii="Book Antiqua" w:hAnsi="Book Antiqua"/>
          <w:b/>
          <w:bCs/>
        </w:rPr>
        <w:t>73</w:t>
      </w:r>
      <w:r w:rsidRPr="00CE1C9D">
        <w:rPr>
          <w:rFonts w:ascii="Book Antiqua" w:hAnsi="Book Antiqua"/>
        </w:rPr>
        <w:t>: 45-54 [PMID: 32241189 DOI: 10.1080/01635581.2020.1733625]</w:t>
      </w:r>
    </w:p>
    <w:p w14:paraId="2B44AC2E" w14:textId="6BB3B137" w:rsidR="00302F76" w:rsidRPr="00CE1C9D" w:rsidRDefault="00302F76" w:rsidP="00CE1C9D">
      <w:pPr>
        <w:spacing w:line="360" w:lineRule="auto"/>
        <w:jc w:val="both"/>
        <w:rPr>
          <w:rFonts w:ascii="Book Antiqua" w:hAnsi="Book Antiqua"/>
        </w:rPr>
      </w:pPr>
      <w:r w:rsidRPr="00CE1C9D">
        <w:rPr>
          <w:rFonts w:ascii="Book Antiqua" w:hAnsi="Book Antiqua"/>
        </w:rPr>
        <w:t>2</w:t>
      </w:r>
      <w:r w:rsidR="00B165B8" w:rsidRPr="00CE1C9D">
        <w:rPr>
          <w:rFonts w:ascii="Book Antiqua" w:hAnsi="Book Antiqua"/>
        </w:rPr>
        <w:t>5</w:t>
      </w:r>
      <w:r w:rsidRPr="00CE1C9D">
        <w:rPr>
          <w:rFonts w:ascii="Book Antiqua" w:hAnsi="Book Antiqua"/>
        </w:rPr>
        <w:t xml:space="preserve"> </w:t>
      </w:r>
      <w:r w:rsidRPr="00CE1C9D">
        <w:rPr>
          <w:rFonts w:ascii="Book Antiqua" w:hAnsi="Book Antiqua"/>
          <w:b/>
          <w:bCs/>
        </w:rPr>
        <w:t>Manes G</w:t>
      </w:r>
      <w:r w:rsidRPr="00CE1C9D">
        <w:rPr>
          <w:rFonts w:ascii="Book Antiqua" w:hAnsi="Book Antiqua"/>
        </w:rPr>
        <w:t xml:space="preserve">, Saibeni S, Pellegrini L, Picascia D, Pace F, Schettino M, Bezzio C, de Nucci G, Hassan C, Repici A; The Fast-Track Endoscopy Study Group. Improvement in appropriateness and diagnostic yield of fast-track endoscopy during the COVID-19 pandemic in Northern Italy. </w:t>
      </w:r>
      <w:r w:rsidRPr="00CE1C9D">
        <w:rPr>
          <w:rFonts w:ascii="Book Antiqua" w:hAnsi="Book Antiqua"/>
          <w:i/>
          <w:iCs/>
        </w:rPr>
        <w:t>Endoscopy</w:t>
      </w:r>
      <w:r w:rsidRPr="00CE1C9D">
        <w:rPr>
          <w:rFonts w:ascii="Book Antiqua" w:hAnsi="Book Antiqua"/>
        </w:rPr>
        <w:t xml:space="preserve"> 2021; </w:t>
      </w:r>
      <w:r w:rsidRPr="00CE1C9D">
        <w:rPr>
          <w:rFonts w:ascii="Book Antiqua" w:hAnsi="Book Antiqua"/>
          <w:b/>
          <w:bCs/>
        </w:rPr>
        <w:t>53</w:t>
      </w:r>
      <w:r w:rsidRPr="00CE1C9D">
        <w:rPr>
          <w:rFonts w:ascii="Book Antiqua" w:hAnsi="Book Antiqua"/>
        </w:rPr>
        <w:t>: 162-165 [PMID: 32942316 DOI: 10.1055/a-1265-3315]</w:t>
      </w:r>
    </w:p>
    <w:p w14:paraId="048E372F" w14:textId="67A26D49" w:rsidR="00302F76" w:rsidRPr="00CE1C9D" w:rsidRDefault="00302F76" w:rsidP="00CE1C9D">
      <w:pPr>
        <w:spacing w:line="360" w:lineRule="auto"/>
        <w:jc w:val="both"/>
        <w:rPr>
          <w:rFonts w:ascii="Book Antiqua" w:hAnsi="Book Antiqua"/>
          <w:lang w:val="de-DE"/>
        </w:rPr>
      </w:pPr>
      <w:r w:rsidRPr="00CE1C9D">
        <w:rPr>
          <w:rFonts w:ascii="Book Antiqua" w:hAnsi="Book Antiqua"/>
        </w:rPr>
        <w:t>2</w:t>
      </w:r>
      <w:r w:rsidR="00B165B8" w:rsidRPr="00CE1C9D">
        <w:rPr>
          <w:rFonts w:ascii="Book Antiqua" w:hAnsi="Book Antiqua"/>
        </w:rPr>
        <w:t>6</w:t>
      </w:r>
      <w:r w:rsidRPr="00CE1C9D">
        <w:rPr>
          <w:rFonts w:ascii="Book Antiqua" w:hAnsi="Book Antiqua"/>
        </w:rPr>
        <w:t xml:space="preserve"> </w:t>
      </w:r>
      <w:r w:rsidRPr="00CE1C9D">
        <w:rPr>
          <w:rFonts w:ascii="Book Antiqua" w:hAnsi="Book Antiqua"/>
          <w:b/>
          <w:bCs/>
        </w:rPr>
        <w:t>Peixoto A</w:t>
      </w:r>
      <w:r w:rsidRPr="00CE1C9D">
        <w:rPr>
          <w:rFonts w:ascii="Book Antiqua" w:hAnsi="Book Antiqua"/>
        </w:rPr>
        <w:t xml:space="preserve">, Silva M, Pereira P, Macedo G. Biopsies in Gastrointestinal Endoscopy: When and How. </w:t>
      </w:r>
      <w:r w:rsidRPr="00CE1C9D">
        <w:rPr>
          <w:rFonts w:ascii="Book Antiqua" w:hAnsi="Book Antiqua"/>
          <w:i/>
          <w:iCs/>
          <w:lang w:val="de-DE"/>
        </w:rPr>
        <w:t>GE Port J Gastroenterol</w:t>
      </w:r>
      <w:r w:rsidRPr="00CE1C9D">
        <w:rPr>
          <w:rFonts w:ascii="Book Antiqua" w:hAnsi="Book Antiqua"/>
          <w:lang w:val="de-DE"/>
        </w:rPr>
        <w:t xml:space="preserve"> 2016; </w:t>
      </w:r>
      <w:r w:rsidRPr="00CE1C9D">
        <w:rPr>
          <w:rFonts w:ascii="Book Antiqua" w:hAnsi="Book Antiqua"/>
          <w:b/>
          <w:bCs/>
          <w:lang w:val="de-DE"/>
        </w:rPr>
        <w:t>23</w:t>
      </w:r>
      <w:r w:rsidRPr="00CE1C9D">
        <w:rPr>
          <w:rFonts w:ascii="Book Antiqua" w:hAnsi="Book Antiqua"/>
          <w:lang w:val="de-DE"/>
        </w:rPr>
        <w:t>: 19-27 [PMID: 28868426 DOI: 10.1016/j.jpge.2015.07.004]</w:t>
      </w:r>
    </w:p>
    <w:p w14:paraId="5EE7AAB6" w14:textId="5D476F58" w:rsidR="00302F76" w:rsidRPr="00CE1C9D" w:rsidRDefault="00302F76" w:rsidP="00CE1C9D">
      <w:pPr>
        <w:spacing w:line="360" w:lineRule="auto"/>
        <w:jc w:val="both"/>
        <w:rPr>
          <w:rFonts w:ascii="Book Antiqua" w:hAnsi="Book Antiqua"/>
        </w:rPr>
      </w:pPr>
      <w:r w:rsidRPr="00CE1C9D">
        <w:rPr>
          <w:rFonts w:ascii="Book Antiqua" w:hAnsi="Book Antiqua"/>
          <w:lang w:val="de-DE"/>
        </w:rPr>
        <w:t>2</w:t>
      </w:r>
      <w:r w:rsidR="00B165B8" w:rsidRPr="00CE1C9D">
        <w:rPr>
          <w:rFonts w:ascii="Book Antiqua" w:hAnsi="Book Antiqua"/>
          <w:lang w:val="de-DE"/>
        </w:rPr>
        <w:t>7</w:t>
      </w:r>
      <w:r w:rsidRPr="00CE1C9D">
        <w:rPr>
          <w:rFonts w:ascii="Book Antiqua" w:hAnsi="Book Antiqua"/>
          <w:lang w:val="de-DE"/>
        </w:rPr>
        <w:t xml:space="preserve"> </w:t>
      </w:r>
      <w:r w:rsidRPr="00CE1C9D">
        <w:rPr>
          <w:rFonts w:ascii="Book Antiqua" w:hAnsi="Book Antiqua"/>
          <w:b/>
          <w:bCs/>
          <w:lang w:val="de-DE"/>
        </w:rPr>
        <w:t>Sheiko MA</w:t>
      </w:r>
      <w:r w:rsidRPr="00CE1C9D">
        <w:rPr>
          <w:rFonts w:ascii="Book Antiqua" w:hAnsi="Book Antiqua"/>
          <w:lang w:val="de-DE"/>
        </w:rPr>
        <w:t xml:space="preserve">, Feinstein JA, Capocelli KE, Kramer RE. </w:t>
      </w:r>
      <w:r w:rsidRPr="00CE1C9D">
        <w:rPr>
          <w:rFonts w:ascii="Book Antiqua" w:hAnsi="Book Antiqua"/>
        </w:rPr>
        <w:t xml:space="preserve">The concordance of endoscopic and histologic findings of 1000 pediatric EGDs. </w:t>
      </w:r>
      <w:r w:rsidRPr="00CE1C9D">
        <w:rPr>
          <w:rFonts w:ascii="Book Antiqua" w:hAnsi="Book Antiqua"/>
          <w:i/>
          <w:iCs/>
        </w:rPr>
        <w:t>Gastrointest Endosc</w:t>
      </w:r>
      <w:r w:rsidRPr="00CE1C9D">
        <w:rPr>
          <w:rFonts w:ascii="Book Antiqua" w:hAnsi="Book Antiqua"/>
        </w:rPr>
        <w:t xml:space="preserve"> 2015; </w:t>
      </w:r>
      <w:r w:rsidRPr="00CE1C9D">
        <w:rPr>
          <w:rFonts w:ascii="Book Antiqua" w:hAnsi="Book Antiqua"/>
          <w:b/>
          <w:bCs/>
        </w:rPr>
        <w:t>81</w:t>
      </w:r>
      <w:r w:rsidRPr="00CE1C9D">
        <w:rPr>
          <w:rFonts w:ascii="Book Antiqua" w:hAnsi="Book Antiqua"/>
        </w:rPr>
        <w:t>: 1385-1391 [PMID: 25440693 DOI: 10.1016/j.gie.2014.09.010]</w:t>
      </w:r>
    </w:p>
    <w:p w14:paraId="788D017F" w14:textId="18877D68" w:rsidR="00302F76" w:rsidRPr="00CE1C9D" w:rsidRDefault="00302F76" w:rsidP="00CE1C9D">
      <w:pPr>
        <w:spacing w:line="360" w:lineRule="auto"/>
        <w:jc w:val="both"/>
        <w:rPr>
          <w:rFonts w:ascii="Book Antiqua" w:hAnsi="Book Antiqua"/>
        </w:rPr>
      </w:pPr>
      <w:r w:rsidRPr="00CE1C9D">
        <w:rPr>
          <w:rFonts w:ascii="Book Antiqua" w:hAnsi="Book Antiqua"/>
        </w:rPr>
        <w:t>2</w:t>
      </w:r>
      <w:r w:rsidR="00B165B8" w:rsidRPr="00CE1C9D">
        <w:rPr>
          <w:rFonts w:ascii="Book Antiqua" w:hAnsi="Book Antiqua"/>
        </w:rPr>
        <w:t>8</w:t>
      </w:r>
      <w:r w:rsidRPr="00CE1C9D">
        <w:rPr>
          <w:rFonts w:ascii="Book Antiqua" w:hAnsi="Book Antiqua"/>
        </w:rPr>
        <w:t xml:space="preserve"> </w:t>
      </w:r>
      <w:r w:rsidRPr="00CE1C9D">
        <w:rPr>
          <w:rFonts w:ascii="Book Antiqua" w:hAnsi="Book Antiqua"/>
          <w:b/>
          <w:bCs/>
        </w:rPr>
        <w:t>Panarelli NC</w:t>
      </w:r>
      <w:r w:rsidRPr="00CE1C9D">
        <w:rPr>
          <w:rFonts w:ascii="Book Antiqua" w:hAnsi="Book Antiqua"/>
        </w:rPr>
        <w:t xml:space="preserve">. Infectious diseases of the upper gastrointestinal tract. </w:t>
      </w:r>
      <w:r w:rsidRPr="00CE1C9D">
        <w:rPr>
          <w:rFonts w:ascii="Book Antiqua" w:hAnsi="Book Antiqua"/>
          <w:i/>
          <w:iCs/>
        </w:rPr>
        <w:t>Histopathology</w:t>
      </w:r>
      <w:r w:rsidRPr="00CE1C9D">
        <w:rPr>
          <w:rFonts w:ascii="Book Antiqua" w:hAnsi="Book Antiqua"/>
        </w:rPr>
        <w:t xml:space="preserve"> 2021; </w:t>
      </w:r>
      <w:r w:rsidRPr="00CE1C9D">
        <w:rPr>
          <w:rFonts w:ascii="Book Antiqua" w:hAnsi="Book Antiqua"/>
          <w:b/>
          <w:bCs/>
        </w:rPr>
        <w:t>78</w:t>
      </w:r>
      <w:r w:rsidRPr="00CE1C9D">
        <w:rPr>
          <w:rFonts w:ascii="Book Antiqua" w:hAnsi="Book Antiqua"/>
        </w:rPr>
        <w:t>: 70-87 [PMID: 33382485 DOI: 10.1111/his.14243]</w:t>
      </w:r>
    </w:p>
    <w:p w14:paraId="547F6F3B" w14:textId="20E2AA9E" w:rsidR="00302F76" w:rsidRPr="00CE1C9D" w:rsidRDefault="00B165B8" w:rsidP="00CE1C9D">
      <w:pPr>
        <w:spacing w:line="360" w:lineRule="auto"/>
        <w:jc w:val="both"/>
        <w:rPr>
          <w:rFonts w:ascii="Book Antiqua" w:hAnsi="Book Antiqua"/>
        </w:rPr>
      </w:pPr>
      <w:r w:rsidRPr="00CE1C9D">
        <w:rPr>
          <w:rFonts w:ascii="Book Antiqua" w:hAnsi="Book Antiqua"/>
        </w:rPr>
        <w:t>29</w:t>
      </w:r>
      <w:r w:rsidR="00302F76" w:rsidRPr="00CE1C9D">
        <w:rPr>
          <w:rFonts w:ascii="Book Antiqua" w:hAnsi="Book Antiqua"/>
        </w:rPr>
        <w:t xml:space="preserve"> </w:t>
      </w:r>
      <w:r w:rsidR="00302F76" w:rsidRPr="00CE1C9D">
        <w:rPr>
          <w:rFonts w:ascii="Book Antiqua" w:hAnsi="Book Antiqua"/>
          <w:b/>
          <w:bCs/>
        </w:rPr>
        <w:t>Rasheed F,</w:t>
      </w:r>
      <w:r w:rsidR="00302F76" w:rsidRPr="00CE1C9D">
        <w:rPr>
          <w:rFonts w:ascii="Book Antiqua" w:hAnsi="Book Antiqua"/>
        </w:rPr>
        <w:t xml:space="preserve"> Ahmad T, Bilal R. Prevalence and risk factors of Helicobacter pylori infection among Pakistani population. </w:t>
      </w:r>
      <w:r w:rsidR="00302F76" w:rsidRPr="00CE1C9D">
        <w:rPr>
          <w:rFonts w:ascii="Book Antiqua" w:hAnsi="Book Antiqua"/>
          <w:i/>
        </w:rPr>
        <w:t>Pak J Med Sci</w:t>
      </w:r>
      <w:r w:rsidR="00302F76" w:rsidRPr="00CE1C9D">
        <w:rPr>
          <w:rFonts w:ascii="Book Antiqua" w:hAnsi="Book Antiqua"/>
        </w:rPr>
        <w:t xml:space="preserve"> 2012; </w:t>
      </w:r>
      <w:r w:rsidR="00302F76" w:rsidRPr="00CE1C9D">
        <w:rPr>
          <w:rFonts w:ascii="Book Antiqua" w:hAnsi="Book Antiqua"/>
          <w:b/>
        </w:rPr>
        <w:t>28:</w:t>
      </w:r>
      <w:r w:rsidR="00302F76" w:rsidRPr="00CE1C9D">
        <w:rPr>
          <w:rFonts w:ascii="Book Antiqua" w:hAnsi="Book Antiqua"/>
        </w:rPr>
        <w:t xml:space="preserve"> 661-665</w:t>
      </w:r>
      <w:r w:rsidR="00DE3CDF" w:rsidRPr="00CE1C9D">
        <w:rPr>
          <w:rFonts w:ascii="Book Antiqua" w:hAnsi="Book Antiqua"/>
        </w:rPr>
        <w:t>.</w:t>
      </w:r>
      <w:r w:rsidR="00302F76" w:rsidRPr="00CE1C9D">
        <w:rPr>
          <w:rFonts w:ascii="Book Antiqua" w:hAnsi="Book Antiqua"/>
        </w:rPr>
        <w:t xml:space="preserve"> </w:t>
      </w:r>
      <w:r w:rsidR="00BC1952" w:rsidRPr="00CE1C9D">
        <w:rPr>
          <w:rFonts w:ascii="Book Antiqua" w:hAnsi="Book Antiqua"/>
        </w:rPr>
        <w:t xml:space="preserve">Available from: </w:t>
      </w:r>
      <w:r w:rsidR="00302F76" w:rsidRPr="00CE1C9D">
        <w:rPr>
          <w:rFonts w:ascii="Book Antiqua" w:hAnsi="Book Antiqua"/>
        </w:rPr>
        <w:t>https://www.researchgate.net/publication/229058788_Prevalence_and_risk_factors_of_Helicobacter_pylori_infection_among_Pakistani_population</w:t>
      </w:r>
    </w:p>
    <w:p w14:paraId="37DAFB48" w14:textId="32B82CD7" w:rsidR="00302F76" w:rsidRPr="00CE1C9D" w:rsidRDefault="00302F76" w:rsidP="00CE1C9D">
      <w:pPr>
        <w:spacing w:line="360" w:lineRule="auto"/>
        <w:jc w:val="both"/>
        <w:rPr>
          <w:rFonts w:ascii="Book Antiqua" w:hAnsi="Book Antiqua"/>
        </w:rPr>
      </w:pPr>
      <w:r w:rsidRPr="00CE1C9D">
        <w:rPr>
          <w:rFonts w:ascii="Book Antiqua" w:hAnsi="Book Antiqua"/>
        </w:rPr>
        <w:t>3</w:t>
      </w:r>
      <w:r w:rsidR="00B165B8" w:rsidRPr="00CE1C9D">
        <w:rPr>
          <w:rFonts w:ascii="Book Antiqua" w:hAnsi="Book Antiqua"/>
        </w:rPr>
        <w:t>0</w:t>
      </w:r>
      <w:r w:rsidRPr="00CE1C9D">
        <w:rPr>
          <w:rFonts w:ascii="Book Antiqua" w:hAnsi="Book Antiqua"/>
        </w:rPr>
        <w:t xml:space="preserve"> </w:t>
      </w:r>
      <w:r w:rsidRPr="00CE1C9D">
        <w:rPr>
          <w:rFonts w:ascii="Book Antiqua" w:hAnsi="Book Antiqua"/>
          <w:b/>
          <w:bCs/>
        </w:rPr>
        <w:t>Azevedo NF</w:t>
      </w:r>
      <w:r w:rsidRPr="00CE1C9D">
        <w:rPr>
          <w:rFonts w:ascii="Book Antiqua" w:hAnsi="Book Antiqua"/>
        </w:rPr>
        <w:t xml:space="preserve">, Vieira MJ, Keevil CW. Establishment of a continuous model system to study Helicobacter pylori survival in potable water biofilms. </w:t>
      </w:r>
      <w:r w:rsidRPr="00CE1C9D">
        <w:rPr>
          <w:rFonts w:ascii="Book Antiqua" w:hAnsi="Book Antiqua"/>
          <w:i/>
          <w:iCs/>
        </w:rPr>
        <w:t>Water Sci Technol</w:t>
      </w:r>
      <w:r w:rsidRPr="00CE1C9D">
        <w:rPr>
          <w:rFonts w:ascii="Book Antiqua" w:hAnsi="Book Antiqua"/>
        </w:rPr>
        <w:t xml:space="preserve"> 2003; </w:t>
      </w:r>
      <w:r w:rsidRPr="00CE1C9D">
        <w:rPr>
          <w:rFonts w:ascii="Book Antiqua" w:hAnsi="Book Antiqua"/>
          <w:b/>
          <w:bCs/>
        </w:rPr>
        <w:t>47</w:t>
      </w:r>
      <w:r w:rsidRPr="00CE1C9D">
        <w:rPr>
          <w:rFonts w:ascii="Book Antiqua" w:hAnsi="Book Antiqua"/>
        </w:rPr>
        <w:t>: 155-160 [PMID: 12701922]</w:t>
      </w:r>
    </w:p>
    <w:p w14:paraId="66E6D29E" w14:textId="5E9D0BD8" w:rsidR="00302F76" w:rsidRPr="00CE1C9D" w:rsidRDefault="00302F76" w:rsidP="00CE1C9D">
      <w:pPr>
        <w:spacing w:line="360" w:lineRule="auto"/>
        <w:jc w:val="both"/>
        <w:rPr>
          <w:rFonts w:ascii="Book Antiqua" w:hAnsi="Book Antiqua"/>
        </w:rPr>
      </w:pPr>
      <w:r w:rsidRPr="00CE1C9D">
        <w:rPr>
          <w:rFonts w:ascii="Book Antiqua" w:hAnsi="Book Antiqua"/>
        </w:rPr>
        <w:t>3</w:t>
      </w:r>
      <w:r w:rsidR="00B165B8" w:rsidRPr="00CE1C9D">
        <w:rPr>
          <w:rFonts w:ascii="Book Antiqua" w:hAnsi="Book Antiqua"/>
        </w:rPr>
        <w:t>1</w:t>
      </w:r>
      <w:r w:rsidRPr="00CE1C9D">
        <w:rPr>
          <w:rFonts w:ascii="Book Antiqua" w:hAnsi="Book Antiqua"/>
        </w:rPr>
        <w:t xml:space="preserve"> </w:t>
      </w:r>
      <w:r w:rsidRPr="00CE1C9D">
        <w:rPr>
          <w:rFonts w:ascii="Book Antiqua" w:hAnsi="Book Antiqua"/>
          <w:b/>
          <w:bCs/>
        </w:rPr>
        <w:t>Imamura S</w:t>
      </w:r>
      <w:r w:rsidRPr="00CE1C9D">
        <w:rPr>
          <w:rFonts w:ascii="Book Antiqua" w:hAnsi="Book Antiqua"/>
        </w:rPr>
        <w:t xml:space="preserve">, Kita M, Yamaoka Y, Yamamoto T, Ishimaru A, Konishi H, Wakabayashi N, Mitsufuji S, Okanoue T, Imanishi J. Vector potential of cockroaches for Helicobacter pylori infection. </w:t>
      </w:r>
      <w:r w:rsidRPr="00CE1C9D">
        <w:rPr>
          <w:rFonts w:ascii="Book Antiqua" w:hAnsi="Book Antiqua"/>
          <w:i/>
          <w:iCs/>
        </w:rPr>
        <w:t>Am J Gastroenterol</w:t>
      </w:r>
      <w:r w:rsidRPr="00CE1C9D">
        <w:rPr>
          <w:rFonts w:ascii="Book Antiqua" w:hAnsi="Book Antiqua"/>
        </w:rPr>
        <w:t xml:space="preserve"> 2003; </w:t>
      </w:r>
      <w:r w:rsidRPr="00CE1C9D">
        <w:rPr>
          <w:rFonts w:ascii="Book Antiqua" w:hAnsi="Book Antiqua"/>
          <w:b/>
          <w:bCs/>
        </w:rPr>
        <w:t>98</w:t>
      </w:r>
      <w:r w:rsidRPr="00CE1C9D">
        <w:rPr>
          <w:rFonts w:ascii="Book Antiqua" w:hAnsi="Book Antiqua"/>
        </w:rPr>
        <w:t>: 1500-1503 [PMID: 12873569 DOI: 10.1111/j.1572-0241.2003.07516.x]</w:t>
      </w:r>
    </w:p>
    <w:p w14:paraId="402AF2F5" w14:textId="49DC5235" w:rsidR="00302F76" w:rsidRPr="00CE1C9D" w:rsidRDefault="00302F76" w:rsidP="00CE1C9D">
      <w:pPr>
        <w:spacing w:line="360" w:lineRule="auto"/>
        <w:jc w:val="both"/>
        <w:rPr>
          <w:rFonts w:ascii="Book Antiqua" w:hAnsi="Book Antiqua"/>
        </w:rPr>
      </w:pPr>
      <w:r w:rsidRPr="00CE1C9D">
        <w:rPr>
          <w:rFonts w:ascii="Book Antiqua" w:hAnsi="Book Antiqua"/>
        </w:rPr>
        <w:t>3</w:t>
      </w:r>
      <w:r w:rsidR="00B165B8" w:rsidRPr="00CE1C9D">
        <w:rPr>
          <w:rFonts w:ascii="Book Antiqua" w:hAnsi="Book Antiqua"/>
        </w:rPr>
        <w:t>2</w:t>
      </w:r>
      <w:r w:rsidRPr="00CE1C9D">
        <w:rPr>
          <w:rFonts w:ascii="Book Antiqua" w:hAnsi="Book Antiqua"/>
        </w:rPr>
        <w:t xml:space="preserve"> </w:t>
      </w:r>
      <w:r w:rsidRPr="00CE1C9D">
        <w:rPr>
          <w:rFonts w:ascii="Book Antiqua" w:hAnsi="Book Antiqua"/>
          <w:b/>
          <w:bCs/>
        </w:rPr>
        <w:t>Yang YJ</w:t>
      </w:r>
      <w:r w:rsidRPr="00CE1C9D">
        <w:rPr>
          <w:rFonts w:ascii="Book Antiqua" w:hAnsi="Book Antiqua"/>
        </w:rPr>
        <w:t xml:space="preserve">, Bang CS. Application of artificial intelligence in gastroenterology. </w:t>
      </w:r>
      <w:r w:rsidRPr="00CE1C9D">
        <w:rPr>
          <w:rFonts w:ascii="Book Antiqua" w:hAnsi="Book Antiqua"/>
          <w:i/>
          <w:iCs/>
        </w:rPr>
        <w:t>World J Gastroenterol</w:t>
      </w:r>
      <w:r w:rsidRPr="00CE1C9D">
        <w:rPr>
          <w:rFonts w:ascii="Book Antiqua" w:hAnsi="Book Antiqua"/>
        </w:rPr>
        <w:t xml:space="preserve"> 2019; </w:t>
      </w:r>
      <w:r w:rsidRPr="00CE1C9D">
        <w:rPr>
          <w:rFonts w:ascii="Book Antiqua" w:hAnsi="Book Antiqua"/>
          <w:b/>
          <w:bCs/>
        </w:rPr>
        <w:t>25</w:t>
      </w:r>
      <w:r w:rsidRPr="00CE1C9D">
        <w:rPr>
          <w:rFonts w:ascii="Book Antiqua" w:hAnsi="Book Antiqua"/>
        </w:rPr>
        <w:t>: 1666-1683 [PMID: 31011253 DOI: 10.3748/wjg.v25.i14.1666]</w:t>
      </w:r>
    </w:p>
    <w:p w14:paraId="4AB768A3" w14:textId="244A94F2" w:rsidR="00302F76" w:rsidRPr="00CE1C9D" w:rsidRDefault="00302F76" w:rsidP="00CE1C9D">
      <w:pPr>
        <w:spacing w:line="360" w:lineRule="auto"/>
        <w:jc w:val="both"/>
        <w:rPr>
          <w:rFonts w:ascii="Book Antiqua" w:hAnsi="Book Antiqua"/>
        </w:rPr>
      </w:pPr>
      <w:r w:rsidRPr="00CE1C9D">
        <w:rPr>
          <w:rFonts w:ascii="Book Antiqua" w:hAnsi="Book Antiqua"/>
        </w:rPr>
        <w:lastRenderedPageBreak/>
        <w:t>3</w:t>
      </w:r>
      <w:r w:rsidR="00B165B8" w:rsidRPr="00CE1C9D">
        <w:rPr>
          <w:rFonts w:ascii="Book Antiqua" w:hAnsi="Book Antiqua"/>
        </w:rPr>
        <w:t>3</w:t>
      </w:r>
      <w:r w:rsidRPr="00CE1C9D">
        <w:rPr>
          <w:rFonts w:ascii="Book Antiqua" w:hAnsi="Book Antiqua"/>
        </w:rPr>
        <w:t xml:space="preserve"> </w:t>
      </w:r>
      <w:r w:rsidRPr="00CE1C9D">
        <w:rPr>
          <w:rFonts w:ascii="Book Antiqua" w:hAnsi="Book Antiqua"/>
          <w:b/>
          <w:bCs/>
        </w:rPr>
        <w:t>Niu PH</w:t>
      </w:r>
      <w:r w:rsidRPr="00CE1C9D">
        <w:rPr>
          <w:rFonts w:ascii="Book Antiqua" w:hAnsi="Book Antiqua"/>
        </w:rPr>
        <w:t xml:space="preserve">, Zhao LL, Wu HL, Zhao DB, Chen YT. Artificial intelligence in gastric cancer: Application and future perspectives. </w:t>
      </w:r>
      <w:r w:rsidRPr="00CE1C9D">
        <w:rPr>
          <w:rFonts w:ascii="Book Antiqua" w:hAnsi="Book Antiqua"/>
          <w:i/>
          <w:iCs/>
        </w:rPr>
        <w:t>World J Gastroenterol</w:t>
      </w:r>
      <w:r w:rsidRPr="00CE1C9D">
        <w:rPr>
          <w:rFonts w:ascii="Book Antiqua" w:hAnsi="Book Antiqua"/>
        </w:rPr>
        <w:t xml:space="preserve"> 2020; </w:t>
      </w:r>
      <w:r w:rsidRPr="00CE1C9D">
        <w:rPr>
          <w:rFonts w:ascii="Book Antiqua" w:hAnsi="Book Antiqua"/>
          <w:b/>
          <w:bCs/>
        </w:rPr>
        <w:t>26</w:t>
      </w:r>
      <w:r w:rsidRPr="00CE1C9D">
        <w:rPr>
          <w:rFonts w:ascii="Book Antiqua" w:hAnsi="Book Antiqua"/>
        </w:rPr>
        <w:t>: 5408-5419 [PMID: 33024393 DOI: 10.3748/wjg.v26.i36.5408]</w:t>
      </w:r>
    </w:p>
    <w:p w14:paraId="79360190" w14:textId="5C40CBA6" w:rsidR="00302F76" w:rsidRPr="00CE1C9D" w:rsidRDefault="00302F76" w:rsidP="00CE1C9D">
      <w:pPr>
        <w:spacing w:line="360" w:lineRule="auto"/>
        <w:jc w:val="both"/>
        <w:rPr>
          <w:rFonts w:ascii="Book Antiqua" w:hAnsi="Book Antiqua"/>
        </w:rPr>
      </w:pPr>
      <w:r w:rsidRPr="00CE1C9D">
        <w:rPr>
          <w:rFonts w:ascii="Book Antiqua" w:hAnsi="Book Antiqua"/>
        </w:rPr>
        <w:t>3</w:t>
      </w:r>
      <w:r w:rsidR="00B165B8" w:rsidRPr="00CE1C9D">
        <w:rPr>
          <w:rFonts w:ascii="Book Antiqua" w:hAnsi="Book Antiqua"/>
        </w:rPr>
        <w:t>4</w:t>
      </w:r>
      <w:r w:rsidRPr="00CE1C9D">
        <w:rPr>
          <w:rFonts w:ascii="Book Antiqua" w:hAnsi="Book Antiqua"/>
        </w:rPr>
        <w:t xml:space="preserve"> </w:t>
      </w:r>
      <w:r w:rsidRPr="00CE1C9D">
        <w:rPr>
          <w:rFonts w:ascii="Book Antiqua" w:hAnsi="Book Antiqua"/>
          <w:b/>
          <w:bCs/>
        </w:rPr>
        <w:t>Leung WK</w:t>
      </w:r>
      <w:r w:rsidRPr="00CE1C9D">
        <w:rPr>
          <w:rFonts w:ascii="Book Antiqua" w:hAnsi="Book Antiqua"/>
        </w:rPr>
        <w:t xml:space="preserve">, Cheung KS, Li B, Law SYK, Lui TKL. Applications of machine learning models in the prediction of gastric cancer risk in patients after Helicobacter pylori eradication. </w:t>
      </w:r>
      <w:r w:rsidRPr="00CE1C9D">
        <w:rPr>
          <w:rFonts w:ascii="Book Antiqua" w:hAnsi="Book Antiqua"/>
          <w:i/>
          <w:iCs/>
        </w:rPr>
        <w:t>Aliment Pharmacol Ther</w:t>
      </w:r>
      <w:r w:rsidRPr="00CE1C9D">
        <w:rPr>
          <w:rFonts w:ascii="Book Antiqua" w:hAnsi="Book Antiqua"/>
        </w:rPr>
        <w:t xml:space="preserve"> 2021; </w:t>
      </w:r>
      <w:r w:rsidRPr="00CE1C9D">
        <w:rPr>
          <w:rFonts w:ascii="Book Antiqua" w:hAnsi="Book Antiqua"/>
          <w:b/>
          <w:bCs/>
        </w:rPr>
        <w:t>53</w:t>
      </w:r>
      <w:r w:rsidRPr="00CE1C9D">
        <w:rPr>
          <w:rFonts w:ascii="Book Antiqua" w:hAnsi="Book Antiqua"/>
        </w:rPr>
        <w:t>: 864-872 [PMID: 33486805 DOI: 10.1111/apt.16272]</w:t>
      </w:r>
    </w:p>
    <w:p w14:paraId="40BB12FC" w14:textId="47265B73" w:rsidR="00B165B8" w:rsidRPr="00CE1C9D" w:rsidRDefault="00B165B8" w:rsidP="00CE1C9D">
      <w:pPr>
        <w:spacing w:line="360" w:lineRule="auto"/>
        <w:jc w:val="both"/>
        <w:rPr>
          <w:rFonts w:ascii="Book Antiqua" w:hAnsi="Book Antiqua"/>
        </w:rPr>
      </w:pPr>
      <w:r w:rsidRPr="00CE1C9D">
        <w:rPr>
          <w:rFonts w:ascii="Book Antiqua" w:hAnsi="Book Antiqua"/>
        </w:rPr>
        <w:t>3</w:t>
      </w:r>
      <w:r w:rsidR="00A25E7D" w:rsidRPr="00CE1C9D">
        <w:rPr>
          <w:rFonts w:ascii="Book Antiqua" w:hAnsi="Book Antiqua"/>
        </w:rPr>
        <w:t>5</w:t>
      </w:r>
      <w:r w:rsidRPr="00CE1C9D">
        <w:rPr>
          <w:rFonts w:ascii="Book Antiqua" w:hAnsi="Book Antiqua"/>
        </w:rPr>
        <w:t xml:space="preserve"> </w:t>
      </w:r>
      <w:r w:rsidRPr="00CE1C9D">
        <w:rPr>
          <w:rFonts w:ascii="Book Antiqua" w:hAnsi="Book Antiqua"/>
          <w:b/>
          <w:bCs/>
        </w:rPr>
        <w:t>Liew C</w:t>
      </w:r>
      <w:r w:rsidRPr="00CE1C9D">
        <w:rPr>
          <w:rFonts w:ascii="Book Antiqua" w:hAnsi="Book Antiqua"/>
        </w:rPr>
        <w:t xml:space="preserve">. The future of radiology augmented with Artificial Intelligence: A strategy for success. </w:t>
      </w:r>
      <w:r w:rsidRPr="00CE1C9D">
        <w:rPr>
          <w:rFonts w:ascii="Book Antiqua" w:hAnsi="Book Antiqua"/>
          <w:i/>
          <w:iCs/>
        </w:rPr>
        <w:t>Eur J Radiol</w:t>
      </w:r>
      <w:r w:rsidRPr="00CE1C9D">
        <w:rPr>
          <w:rFonts w:ascii="Book Antiqua" w:hAnsi="Book Antiqua"/>
        </w:rPr>
        <w:t xml:space="preserve"> 2018; </w:t>
      </w:r>
      <w:r w:rsidRPr="00CE1C9D">
        <w:rPr>
          <w:rFonts w:ascii="Book Antiqua" w:hAnsi="Book Antiqua"/>
          <w:b/>
          <w:bCs/>
        </w:rPr>
        <w:t>102</w:t>
      </w:r>
      <w:r w:rsidRPr="00CE1C9D">
        <w:rPr>
          <w:rFonts w:ascii="Book Antiqua" w:hAnsi="Book Antiqua"/>
        </w:rPr>
        <w:t>: 152-156 [PMID: 29685530 DOI: 10.1016/j.ejrad.2018.03.019]</w:t>
      </w:r>
    </w:p>
    <w:p w14:paraId="63D43013" w14:textId="258F25AB" w:rsidR="00B165B8" w:rsidRPr="00CE1C9D" w:rsidRDefault="00B165B8" w:rsidP="00CE1C9D">
      <w:pPr>
        <w:spacing w:line="360" w:lineRule="auto"/>
        <w:jc w:val="both"/>
        <w:rPr>
          <w:rFonts w:ascii="Book Antiqua" w:hAnsi="Book Antiqua"/>
        </w:rPr>
      </w:pPr>
      <w:r w:rsidRPr="00CE1C9D">
        <w:rPr>
          <w:rFonts w:ascii="Book Antiqua" w:hAnsi="Book Antiqua"/>
          <w:lang w:val="de-DE"/>
        </w:rPr>
        <w:t>3</w:t>
      </w:r>
      <w:r w:rsidR="00A25E7D" w:rsidRPr="00CE1C9D">
        <w:rPr>
          <w:rFonts w:ascii="Book Antiqua" w:hAnsi="Book Antiqua"/>
          <w:lang w:val="de-DE"/>
        </w:rPr>
        <w:t>6</w:t>
      </w:r>
      <w:r w:rsidRPr="00CE1C9D">
        <w:rPr>
          <w:rFonts w:ascii="Book Antiqua" w:hAnsi="Book Antiqua"/>
          <w:lang w:val="de-DE"/>
        </w:rPr>
        <w:t xml:space="preserve"> </w:t>
      </w:r>
      <w:r w:rsidRPr="00CE1C9D">
        <w:rPr>
          <w:rFonts w:ascii="Book Antiqua" w:hAnsi="Book Antiqua"/>
          <w:b/>
          <w:bCs/>
          <w:lang w:val="de-DE"/>
        </w:rPr>
        <w:t>Ai L</w:t>
      </w:r>
      <w:r w:rsidRPr="00CE1C9D">
        <w:rPr>
          <w:rFonts w:ascii="Book Antiqua" w:hAnsi="Book Antiqua"/>
          <w:lang w:val="de-DE"/>
        </w:rPr>
        <w:t xml:space="preserve">, Tian H, Chen Z, Chen H, Xu J, Fang JY. </w:t>
      </w:r>
      <w:r w:rsidRPr="00CE1C9D">
        <w:rPr>
          <w:rFonts w:ascii="Book Antiqua" w:hAnsi="Book Antiqua"/>
        </w:rPr>
        <w:t xml:space="preserve">Systematic evaluation of supervised classifiers for fecal microbiota-based prediction of colorectal cancer. </w:t>
      </w:r>
      <w:r w:rsidRPr="00CE1C9D">
        <w:rPr>
          <w:rFonts w:ascii="Book Antiqua" w:hAnsi="Book Antiqua"/>
          <w:i/>
          <w:iCs/>
        </w:rPr>
        <w:t>Oncotarget</w:t>
      </w:r>
      <w:r w:rsidRPr="00CE1C9D">
        <w:rPr>
          <w:rFonts w:ascii="Book Antiqua" w:hAnsi="Book Antiqua"/>
        </w:rPr>
        <w:t xml:space="preserve"> 2017; </w:t>
      </w:r>
      <w:r w:rsidRPr="00CE1C9D">
        <w:rPr>
          <w:rFonts w:ascii="Book Antiqua" w:hAnsi="Book Antiqua"/>
          <w:b/>
          <w:bCs/>
        </w:rPr>
        <w:t>8</w:t>
      </w:r>
      <w:r w:rsidRPr="00CE1C9D">
        <w:rPr>
          <w:rFonts w:ascii="Book Antiqua" w:hAnsi="Book Antiqua"/>
        </w:rPr>
        <w:t>: 9546-9556 [PMID: 28061434 DOI: 10.18632/oncotarget.14488]</w:t>
      </w:r>
    </w:p>
    <w:p w14:paraId="62B1B335" w14:textId="7FA4D142" w:rsidR="00B165B8" w:rsidRPr="00CE1C9D" w:rsidRDefault="00B165B8" w:rsidP="00CE1C9D">
      <w:pPr>
        <w:spacing w:line="360" w:lineRule="auto"/>
        <w:jc w:val="both"/>
        <w:rPr>
          <w:rFonts w:ascii="Book Antiqua" w:hAnsi="Book Antiqua"/>
        </w:rPr>
      </w:pPr>
      <w:r w:rsidRPr="00CE1C9D">
        <w:rPr>
          <w:rFonts w:ascii="Book Antiqua" w:hAnsi="Book Antiqua"/>
        </w:rPr>
        <w:t>3</w:t>
      </w:r>
      <w:r w:rsidR="00A25E7D" w:rsidRPr="00CE1C9D">
        <w:rPr>
          <w:rFonts w:ascii="Book Antiqua" w:hAnsi="Book Antiqua"/>
        </w:rPr>
        <w:t>7</w:t>
      </w:r>
      <w:r w:rsidRPr="00CE1C9D">
        <w:rPr>
          <w:rFonts w:ascii="Book Antiqua" w:hAnsi="Book Antiqua"/>
        </w:rPr>
        <w:t xml:space="preserve"> </w:t>
      </w:r>
      <w:r w:rsidRPr="00CE1C9D">
        <w:rPr>
          <w:rFonts w:ascii="Book Antiqua" w:hAnsi="Book Antiqua"/>
          <w:b/>
          <w:bCs/>
        </w:rPr>
        <w:t>Toyoshima O</w:t>
      </w:r>
      <w:r w:rsidRPr="00CE1C9D">
        <w:rPr>
          <w:rFonts w:ascii="Book Antiqua" w:hAnsi="Book Antiqua"/>
        </w:rPr>
        <w:t xml:space="preserve">, Nishizawa T, Koike K. Endoscopic Kyoto classification of Helicobacter pylori infection and gastric cancer risk diagnosis. </w:t>
      </w:r>
      <w:r w:rsidRPr="00CE1C9D">
        <w:rPr>
          <w:rFonts w:ascii="Book Antiqua" w:hAnsi="Book Antiqua"/>
          <w:i/>
          <w:iCs/>
        </w:rPr>
        <w:t>World J Gastroenterol</w:t>
      </w:r>
      <w:r w:rsidRPr="00CE1C9D">
        <w:rPr>
          <w:rFonts w:ascii="Book Antiqua" w:hAnsi="Book Antiqua"/>
        </w:rPr>
        <w:t xml:space="preserve"> 2020; </w:t>
      </w:r>
      <w:r w:rsidRPr="00CE1C9D">
        <w:rPr>
          <w:rFonts w:ascii="Book Antiqua" w:hAnsi="Book Antiqua"/>
          <w:b/>
          <w:bCs/>
        </w:rPr>
        <w:t>26</w:t>
      </w:r>
      <w:r w:rsidRPr="00CE1C9D">
        <w:rPr>
          <w:rFonts w:ascii="Book Antiqua" w:hAnsi="Book Antiqua"/>
        </w:rPr>
        <w:t>: 466-477 [PMID: 32089624 DOI: 10.3748/wjg.v26.i5.466]</w:t>
      </w:r>
    </w:p>
    <w:p w14:paraId="27E6F50A" w14:textId="2AFAC59A" w:rsidR="00302F76" w:rsidRPr="00CE1C9D" w:rsidRDefault="00302F76" w:rsidP="00CE1C9D">
      <w:pPr>
        <w:spacing w:line="360" w:lineRule="auto"/>
        <w:jc w:val="both"/>
        <w:rPr>
          <w:rFonts w:ascii="Book Antiqua" w:hAnsi="Book Antiqua"/>
        </w:rPr>
      </w:pPr>
      <w:r w:rsidRPr="00CE1C9D">
        <w:rPr>
          <w:rFonts w:ascii="Book Antiqua" w:hAnsi="Book Antiqua"/>
        </w:rPr>
        <w:t>3</w:t>
      </w:r>
      <w:r w:rsidR="00A25E7D" w:rsidRPr="00CE1C9D">
        <w:rPr>
          <w:rFonts w:ascii="Book Antiqua" w:hAnsi="Book Antiqua"/>
        </w:rPr>
        <w:t>8</w:t>
      </w:r>
      <w:r w:rsidRPr="00CE1C9D">
        <w:rPr>
          <w:rFonts w:ascii="Book Antiqua" w:hAnsi="Book Antiqua"/>
        </w:rPr>
        <w:t xml:space="preserve"> </w:t>
      </w:r>
      <w:r w:rsidRPr="00CE1C9D">
        <w:rPr>
          <w:rFonts w:ascii="Book Antiqua" w:hAnsi="Book Antiqua"/>
          <w:b/>
          <w:bCs/>
        </w:rPr>
        <w:t>Westerik N</w:t>
      </w:r>
      <w:r w:rsidRPr="00CE1C9D">
        <w:rPr>
          <w:rFonts w:ascii="Book Antiqua" w:hAnsi="Book Antiqua"/>
        </w:rPr>
        <w:t xml:space="preserve">, Reid G, Sybesma W, Kort R. The Probiotic Lactobacillus rhamnosus for Alleviation of Helicobacter pylori-Associated Gastric Pathology in East Africa. </w:t>
      </w:r>
      <w:r w:rsidRPr="00CE1C9D">
        <w:rPr>
          <w:rFonts w:ascii="Book Antiqua" w:hAnsi="Book Antiqua"/>
          <w:i/>
          <w:iCs/>
        </w:rPr>
        <w:t>Front Microbiol</w:t>
      </w:r>
      <w:r w:rsidRPr="00CE1C9D">
        <w:rPr>
          <w:rFonts w:ascii="Book Antiqua" w:hAnsi="Book Antiqua"/>
        </w:rPr>
        <w:t xml:space="preserve"> 2018; </w:t>
      </w:r>
      <w:r w:rsidRPr="00CE1C9D">
        <w:rPr>
          <w:rFonts w:ascii="Book Antiqua" w:hAnsi="Book Antiqua"/>
          <w:b/>
          <w:bCs/>
        </w:rPr>
        <w:t>9</w:t>
      </w:r>
      <w:r w:rsidRPr="00CE1C9D">
        <w:rPr>
          <w:rFonts w:ascii="Book Antiqua" w:hAnsi="Book Antiqua"/>
        </w:rPr>
        <w:t>: 1873 [PMID: 30154777 DOI: 10.3389/fmicb.2018.01873]</w:t>
      </w:r>
    </w:p>
    <w:p w14:paraId="625340B2" w14:textId="2709D5BB" w:rsidR="00302F76" w:rsidRPr="00CE1C9D" w:rsidRDefault="00A25E7D" w:rsidP="00CE1C9D">
      <w:pPr>
        <w:spacing w:line="360" w:lineRule="auto"/>
        <w:jc w:val="both"/>
        <w:rPr>
          <w:rFonts w:ascii="Book Antiqua" w:hAnsi="Book Antiqua"/>
        </w:rPr>
      </w:pPr>
      <w:r w:rsidRPr="00CE1C9D">
        <w:rPr>
          <w:rFonts w:ascii="Book Antiqua" w:hAnsi="Book Antiqua"/>
        </w:rPr>
        <w:t>39</w:t>
      </w:r>
      <w:r w:rsidR="00302F76" w:rsidRPr="00CE1C9D">
        <w:rPr>
          <w:rFonts w:ascii="Book Antiqua" w:hAnsi="Book Antiqua"/>
        </w:rPr>
        <w:t xml:space="preserve"> </w:t>
      </w:r>
      <w:r w:rsidR="00302F76" w:rsidRPr="00CE1C9D">
        <w:rPr>
          <w:rFonts w:ascii="Book Antiqua" w:hAnsi="Book Antiqua"/>
          <w:b/>
          <w:bCs/>
        </w:rPr>
        <w:t>Wang S</w:t>
      </w:r>
      <w:r w:rsidR="00302F76" w:rsidRPr="00CE1C9D">
        <w:rPr>
          <w:rFonts w:ascii="Book Antiqua" w:hAnsi="Book Antiqua"/>
        </w:rPr>
        <w:t xml:space="preserve">, Zhou M, Ji A, Zhang D, He J. Milk/dairy products consumption and gastric cancer: an update meta-analysis of epidemiological studies. </w:t>
      </w:r>
      <w:r w:rsidR="00302F76" w:rsidRPr="00CE1C9D">
        <w:rPr>
          <w:rFonts w:ascii="Book Antiqua" w:hAnsi="Book Antiqua"/>
          <w:i/>
          <w:iCs/>
        </w:rPr>
        <w:t>Oncotarget</w:t>
      </w:r>
      <w:r w:rsidR="00302F76" w:rsidRPr="00CE1C9D">
        <w:rPr>
          <w:rFonts w:ascii="Book Antiqua" w:hAnsi="Book Antiqua"/>
        </w:rPr>
        <w:t xml:space="preserve"> 2018; </w:t>
      </w:r>
      <w:r w:rsidR="00302F76" w:rsidRPr="00CE1C9D">
        <w:rPr>
          <w:rFonts w:ascii="Book Antiqua" w:hAnsi="Book Antiqua"/>
          <w:b/>
          <w:bCs/>
        </w:rPr>
        <w:t>9</w:t>
      </w:r>
      <w:r w:rsidR="00302F76" w:rsidRPr="00CE1C9D">
        <w:rPr>
          <w:rFonts w:ascii="Book Antiqua" w:hAnsi="Book Antiqua"/>
        </w:rPr>
        <w:t>: 7126-7135 [PMID: 29467955 DOI: 10.18632/oncotarget.23496]</w:t>
      </w:r>
    </w:p>
    <w:p w14:paraId="2EE5D21E" w14:textId="5CC94C9A" w:rsidR="00302F76" w:rsidRPr="00CE1C9D" w:rsidRDefault="00B165B8" w:rsidP="00CE1C9D">
      <w:pPr>
        <w:spacing w:line="360" w:lineRule="auto"/>
        <w:jc w:val="both"/>
        <w:rPr>
          <w:rFonts w:ascii="Book Antiqua" w:hAnsi="Book Antiqua"/>
        </w:rPr>
      </w:pPr>
      <w:r w:rsidRPr="00CE1C9D">
        <w:rPr>
          <w:rFonts w:ascii="Book Antiqua" w:hAnsi="Book Antiqua"/>
          <w:lang w:val="de-DE"/>
        </w:rPr>
        <w:t>4</w:t>
      </w:r>
      <w:r w:rsidR="00A25E7D" w:rsidRPr="00CE1C9D">
        <w:rPr>
          <w:rFonts w:ascii="Book Antiqua" w:hAnsi="Book Antiqua"/>
          <w:lang w:val="de-DE"/>
        </w:rPr>
        <w:t>0</w:t>
      </w:r>
      <w:r w:rsidR="00302F76" w:rsidRPr="00CE1C9D">
        <w:rPr>
          <w:rFonts w:ascii="Book Antiqua" w:hAnsi="Book Antiqua"/>
          <w:lang w:val="de-DE"/>
        </w:rPr>
        <w:t xml:space="preserve"> </w:t>
      </w:r>
      <w:r w:rsidR="00302F76" w:rsidRPr="00CE1C9D">
        <w:rPr>
          <w:rFonts w:ascii="Book Antiqua" w:hAnsi="Book Antiqua"/>
          <w:b/>
          <w:bCs/>
          <w:lang w:val="de-DE"/>
        </w:rPr>
        <w:t>Kim SR</w:t>
      </w:r>
      <w:r w:rsidR="00302F76" w:rsidRPr="00CE1C9D">
        <w:rPr>
          <w:rFonts w:ascii="Book Antiqua" w:hAnsi="Book Antiqua"/>
          <w:lang w:val="de-DE"/>
        </w:rPr>
        <w:t xml:space="preserve">, Kim K, Lee SA, Kwon SO, Lee JK, Keum N, Park SM. </w:t>
      </w:r>
      <w:r w:rsidR="00302F76" w:rsidRPr="00CE1C9D">
        <w:rPr>
          <w:rFonts w:ascii="Book Antiqua" w:hAnsi="Book Antiqua"/>
        </w:rPr>
        <w:t>Effect of Red, Processed, and White Meat Consumption on the Risk of Gastric Cancer: An Overall and Dose</w:t>
      </w:r>
      <w:r w:rsidR="00302F76" w:rsidRPr="00CE1C9D">
        <w:t>⁻</w:t>
      </w:r>
      <w:r w:rsidR="00302F76" w:rsidRPr="00CE1C9D">
        <w:rPr>
          <w:rFonts w:ascii="Book Antiqua" w:hAnsi="Book Antiqua"/>
        </w:rPr>
        <w:t xml:space="preserve">Response Meta-Analysis. </w:t>
      </w:r>
      <w:r w:rsidR="00302F76" w:rsidRPr="00CE1C9D">
        <w:rPr>
          <w:rFonts w:ascii="Book Antiqua" w:hAnsi="Book Antiqua"/>
          <w:i/>
          <w:iCs/>
        </w:rPr>
        <w:t>Nutrients</w:t>
      </w:r>
      <w:r w:rsidR="00302F76" w:rsidRPr="00CE1C9D">
        <w:rPr>
          <w:rFonts w:ascii="Book Antiqua" w:hAnsi="Book Antiqua"/>
        </w:rPr>
        <w:t xml:space="preserve"> 2019; </w:t>
      </w:r>
      <w:r w:rsidR="00302F76" w:rsidRPr="00CE1C9D">
        <w:rPr>
          <w:rFonts w:ascii="Book Antiqua" w:hAnsi="Book Antiqua"/>
          <w:b/>
          <w:bCs/>
        </w:rPr>
        <w:t>11</w:t>
      </w:r>
      <w:r w:rsidR="00302F76" w:rsidRPr="00CE1C9D">
        <w:rPr>
          <w:rFonts w:ascii="Book Antiqua" w:hAnsi="Book Antiqua"/>
        </w:rPr>
        <w:t xml:space="preserve"> [PMID: 30979076 DOI: 10.3390/nu11040826]</w:t>
      </w:r>
    </w:p>
    <w:p w14:paraId="41BAA07D" w14:textId="0DA21538" w:rsidR="00302F76" w:rsidRPr="00CE1C9D" w:rsidRDefault="00B165B8" w:rsidP="00CE1C9D">
      <w:pPr>
        <w:spacing w:line="360" w:lineRule="auto"/>
        <w:jc w:val="both"/>
        <w:rPr>
          <w:rFonts w:ascii="Book Antiqua" w:hAnsi="Book Antiqua"/>
        </w:rPr>
      </w:pPr>
      <w:r w:rsidRPr="001B62DF">
        <w:rPr>
          <w:rFonts w:ascii="Book Antiqua" w:hAnsi="Book Antiqua"/>
        </w:rPr>
        <w:t>4</w:t>
      </w:r>
      <w:r w:rsidR="00A25E7D" w:rsidRPr="003818E8">
        <w:rPr>
          <w:rFonts w:ascii="Book Antiqua" w:hAnsi="Book Antiqua"/>
        </w:rPr>
        <w:t xml:space="preserve">1 </w:t>
      </w:r>
      <w:r w:rsidR="00694AC2" w:rsidRPr="00CE1C9D">
        <w:rPr>
          <w:rStyle w:val="markedcontent"/>
          <w:rFonts w:ascii="Book Antiqua" w:hAnsi="Book Antiqua"/>
          <w:b/>
        </w:rPr>
        <w:t xml:space="preserve">U.S. </w:t>
      </w:r>
      <w:r w:rsidR="00694AC2" w:rsidRPr="00CE1C9D">
        <w:rPr>
          <w:rStyle w:val="markedcontent"/>
          <w:rFonts w:ascii="Book Antiqua" w:hAnsi="Book Antiqua"/>
        </w:rPr>
        <w:t>Department of Agriculture and U.S. Department of</w:t>
      </w:r>
      <w:r w:rsidR="001B62DF" w:rsidRPr="00CE1C9D">
        <w:rPr>
          <w:rFonts w:ascii="Book Antiqua" w:hAnsi="Book Antiqua"/>
        </w:rPr>
        <w:t xml:space="preserve"> </w:t>
      </w:r>
      <w:r w:rsidR="00694AC2" w:rsidRPr="00CE1C9D">
        <w:rPr>
          <w:rStyle w:val="markedcontent"/>
          <w:rFonts w:ascii="Book Antiqua" w:hAnsi="Book Antiqua"/>
        </w:rPr>
        <w:t>Health and Human Services. Dietary Guidelines for Americans, 2020-2025.</w:t>
      </w:r>
      <w:r w:rsidR="001B62DF" w:rsidRPr="00CE1C9D">
        <w:rPr>
          <w:rFonts w:ascii="Book Antiqua" w:hAnsi="Book Antiqua"/>
        </w:rPr>
        <w:t xml:space="preserve"> </w:t>
      </w:r>
      <w:r w:rsidR="00694AC2" w:rsidRPr="00CE1C9D">
        <w:rPr>
          <w:rStyle w:val="markedcontent"/>
          <w:rFonts w:ascii="Book Antiqua" w:hAnsi="Book Antiqua"/>
        </w:rPr>
        <w:t>9th Edition. December 2020</w:t>
      </w:r>
      <w:r w:rsidR="001B62DF" w:rsidRPr="00CE1C9D">
        <w:rPr>
          <w:rFonts w:ascii="Book Antiqua" w:hAnsi="Book Antiqua"/>
          <w:b/>
          <w:bCs/>
        </w:rPr>
        <w:t>,</w:t>
      </w:r>
      <w:r w:rsidR="001B62DF" w:rsidRPr="00CE1C9D">
        <w:rPr>
          <w:rFonts w:ascii="Book Antiqua" w:hAnsi="Book Antiqua"/>
        </w:rPr>
        <w:t xml:space="preserve"> Accessed on April April 13, 2023</w:t>
      </w:r>
      <w:r w:rsidR="00694AC2" w:rsidRPr="00CE1C9D">
        <w:rPr>
          <w:rStyle w:val="markedcontent"/>
          <w:rFonts w:ascii="Book Antiqua" w:hAnsi="Book Antiqua"/>
        </w:rPr>
        <w:t xml:space="preserve">. </w:t>
      </w:r>
      <w:r w:rsidR="001B62DF" w:rsidRPr="00CE1C9D">
        <w:rPr>
          <w:rStyle w:val="markedcontent"/>
          <w:rFonts w:ascii="Book Antiqua" w:hAnsi="Book Antiqua"/>
        </w:rPr>
        <w:t>Available from:</w:t>
      </w:r>
      <w:r w:rsidR="00694AC2" w:rsidRPr="00CE1C9D">
        <w:rPr>
          <w:rStyle w:val="markedcontent"/>
          <w:rFonts w:ascii="Book Antiqua" w:hAnsi="Book Antiqua"/>
        </w:rPr>
        <w:t xml:space="preserve"> DietaryGuidelines.gov</w:t>
      </w:r>
    </w:p>
    <w:p w14:paraId="2FABC237" w14:textId="1A3FD645" w:rsidR="00302F76" w:rsidRPr="00CE1C9D" w:rsidRDefault="00302F76" w:rsidP="00CE1C9D">
      <w:pPr>
        <w:spacing w:line="360" w:lineRule="auto"/>
        <w:jc w:val="both"/>
        <w:rPr>
          <w:rFonts w:ascii="Book Antiqua" w:hAnsi="Book Antiqua"/>
        </w:rPr>
      </w:pPr>
      <w:r w:rsidRPr="001B62DF">
        <w:rPr>
          <w:rFonts w:ascii="Book Antiqua" w:hAnsi="Book Antiqua"/>
        </w:rPr>
        <w:lastRenderedPageBreak/>
        <w:t>4</w:t>
      </w:r>
      <w:r w:rsidR="00A25E7D" w:rsidRPr="003818E8">
        <w:rPr>
          <w:rFonts w:ascii="Book Antiqua" w:hAnsi="Book Antiqua"/>
        </w:rPr>
        <w:t>2</w:t>
      </w:r>
      <w:r w:rsidRPr="003F043C">
        <w:rPr>
          <w:rFonts w:ascii="Book Antiqua" w:hAnsi="Book Antiqua"/>
        </w:rPr>
        <w:t xml:space="preserve"> </w:t>
      </w:r>
      <w:r w:rsidRPr="00CE1C9D">
        <w:rPr>
          <w:rFonts w:ascii="Book Antiqua" w:hAnsi="Book Antiqua"/>
          <w:b/>
          <w:bCs/>
        </w:rPr>
        <w:t>Yue H</w:t>
      </w:r>
      <w:r w:rsidRPr="00CE1C9D">
        <w:rPr>
          <w:rFonts w:ascii="Book Antiqua" w:hAnsi="Book Antiqua"/>
        </w:rPr>
        <w:t xml:space="preserve">, Shan L, Bin L. The significance of OLGA and OLGIM staging systems in the risk assessment of gastric cancer: a systematic review and meta-analysis. </w:t>
      </w:r>
      <w:r w:rsidRPr="00CE1C9D">
        <w:rPr>
          <w:rFonts w:ascii="Book Antiqua" w:hAnsi="Book Antiqua"/>
          <w:i/>
          <w:iCs/>
        </w:rPr>
        <w:t>Gastric Cancer</w:t>
      </w:r>
      <w:r w:rsidRPr="00CE1C9D">
        <w:rPr>
          <w:rFonts w:ascii="Book Antiqua" w:hAnsi="Book Antiqua"/>
        </w:rPr>
        <w:t xml:space="preserve"> 2018; </w:t>
      </w:r>
      <w:r w:rsidRPr="00CE1C9D">
        <w:rPr>
          <w:rFonts w:ascii="Book Antiqua" w:hAnsi="Book Antiqua"/>
          <w:b/>
          <w:bCs/>
        </w:rPr>
        <w:t>21</w:t>
      </w:r>
      <w:r w:rsidRPr="00CE1C9D">
        <w:rPr>
          <w:rFonts w:ascii="Book Antiqua" w:hAnsi="Book Antiqua"/>
        </w:rPr>
        <w:t>: 579-587 [PMID: 29460004 DOI: 10.1007/s10120-018-0812-3]</w:t>
      </w:r>
    </w:p>
    <w:p w14:paraId="6B46738C" w14:textId="4441B7DE" w:rsidR="00302F76" w:rsidRPr="00CE1C9D" w:rsidRDefault="00302F76" w:rsidP="00CE1C9D">
      <w:pPr>
        <w:spacing w:line="360" w:lineRule="auto"/>
        <w:jc w:val="both"/>
        <w:rPr>
          <w:rFonts w:ascii="Book Antiqua" w:hAnsi="Book Antiqua"/>
        </w:rPr>
      </w:pPr>
      <w:r w:rsidRPr="00CE1C9D">
        <w:rPr>
          <w:rFonts w:ascii="Book Antiqua" w:hAnsi="Book Antiqua"/>
        </w:rPr>
        <w:t>4</w:t>
      </w:r>
      <w:r w:rsidR="00A25E7D" w:rsidRPr="00CE1C9D">
        <w:rPr>
          <w:rFonts w:ascii="Book Antiqua" w:hAnsi="Book Antiqua"/>
        </w:rPr>
        <w:t>3</w:t>
      </w:r>
      <w:r w:rsidRPr="00CE1C9D">
        <w:rPr>
          <w:rFonts w:ascii="Book Antiqua" w:hAnsi="Book Antiqua"/>
        </w:rPr>
        <w:t xml:space="preserve"> </w:t>
      </w:r>
      <w:r w:rsidRPr="00CE1C9D">
        <w:rPr>
          <w:rFonts w:ascii="Book Antiqua" w:hAnsi="Book Antiqua"/>
          <w:b/>
          <w:bCs/>
        </w:rPr>
        <w:t>Berlth F</w:t>
      </w:r>
      <w:r w:rsidRPr="00CE1C9D">
        <w:rPr>
          <w:rFonts w:ascii="Book Antiqua" w:hAnsi="Book Antiqua"/>
        </w:rPr>
        <w:t xml:space="preserve">, Bollschweiler E, Drebber U, Hoelscher AH, Moenig S. Pathohistological classification systems in gastric cancer: diagnostic relevance and prognostic value. </w:t>
      </w:r>
      <w:r w:rsidRPr="00CE1C9D">
        <w:rPr>
          <w:rFonts w:ascii="Book Antiqua" w:hAnsi="Book Antiqua"/>
          <w:i/>
          <w:iCs/>
        </w:rPr>
        <w:t>World J Gastroenterol</w:t>
      </w:r>
      <w:r w:rsidRPr="00CE1C9D">
        <w:rPr>
          <w:rFonts w:ascii="Book Antiqua" w:hAnsi="Book Antiqua"/>
        </w:rPr>
        <w:t xml:space="preserve"> 2014; </w:t>
      </w:r>
      <w:r w:rsidRPr="00CE1C9D">
        <w:rPr>
          <w:rFonts w:ascii="Book Antiqua" w:hAnsi="Book Antiqua"/>
          <w:b/>
          <w:bCs/>
        </w:rPr>
        <w:t>20</w:t>
      </w:r>
      <w:r w:rsidRPr="00CE1C9D">
        <w:rPr>
          <w:rFonts w:ascii="Book Antiqua" w:hAnsi="Book Antiqua"/>
        </w:rPr>
        <w:t>: 5679-5684 [PMID: 24914328 DOI: 10.3748/wjg.v20.i19.5679]</w:t>
      </w:r>
    </w:p>
    <w:p w14:paraId="40C97C3F" w14:textId="2EC4D902" w:rsidR="00B165B8" w:rsidRPr="00CE1C9D" w:rsidRDefault="00B165B8" w:rsidP="00CE1C9D">
      <w:pPr>
        <w:spacing w:line="360" w:lineRule="auto"/>
        <w:jc w:val="both"/>
        <w:rPr>
          <w:rFonts w:ascii="Book Antiqua" w:hAnsi="Book Antiqua"/>
        </w:rPr>
      </w:pPr>
      <w:r w:rsidRPr="00CE1C9D">
        <w:rPr>
          <w:rFonts w:ascii="Book Antiqua" w:hAnsi="Book Antiqua"/>
        </w:rPr>
        <w:t>4</w:t>
      </w:r>
      <w:r w:rsidR="00A25E7D" w:rsidRPr="00CE1C9D">
        <w:rPr>
          <w:rFonts w:ascii="Book Antiqua" w:hAnsi="Book Antiqua"/>
        </w:rPr>
        <w:t>4</w:t>
      </w:r>
      <w:r w:rsidRPr="00CE1C9D">
        <w:rPr>
          <w:rFonts w:ascii="Book Antiqua" w:hAnsi="Book Antiqua"/>
        </w:rPr>
        <w:t xml:space="preserve"> </w:t>
      </w:r>
      <w:r w:rsidRPr="00CE1C9D">
        <w:rPr>
          <w:rFonts w:ascii="Book Antiqua" w:hAnsi="Book Antiqua"/>
          <w:b/>
          <w:bCs/>
        </w:rPr>
        <w:t>Guevara B</w:t>
      </w:r>
      <w:r w:rsidRPr="00CE1C9D">
        <w:rPr>
          <w:rFonts w:ascii="Book Antiqua" w:hAnsi="Book Antiqua"/>
        </w:rPr>
        <w:t xml:space="preserve">, Cogdill AG. Helicobacter pylori: A Review of Current Diagnostic and Management Strategies. </w:t>
      </w:r>
      <w:r w:rsidRPr="00CE1C9D">
        <w:rPr>
          <w:rFonts w:ascii="Book Antiqua" w:hAnsi="Book Antiqua"/>
          <w:i/>
          <w:iCs/>
        </w:rPr>
        <w:t>Dig Dis Sci</w:t>
      </w:r>
      <w:r w:rsidRPr="00CE1C9D">
        <w:rPr>
          <w:rFonts w:ascii="Book Antiqua" w:hAnsi="Book Antiqua"/>
        </w:rPr>
        <w:t xml:space="preserve"> 2020; </w:t>
      </w:r>
      <w:r w:rsidRPr="00CE1C9D">
        <w:rPr>
          <w:rFonts w:ascii="Book Antiqua" w:hAnsi="Book Antiqua"/>
          <w:b/>
          <w:bCs/>
        </w:rPr>
        <w:t>65</w:t>
      </w:r>
      <w:r w:rsidRPr="00CE1C9D">
        <w:rPr>
          <w:rFonts w:ascii="Book Antiqua" w:hAnsi="Book Antiqua"/>
        </w:rPr>
        <w:t>: 1917-1931 [PMID: 32170476 DOI: 10.1007/s10620-020-06193-7]</w:t>
      </w:r>
    </w:p>
    <w:p w14:paraId="0CB057EE" w14:textId="50C5E0E4" w:rsidR="00B165B8" w:rsidRPr="00CE1C9D" w:rsidRDefault="00B165B8" w:rsidP="00CE1C9D">
      <w:pPr>
        <w:spacing w:line="360" w:lineRule="auto"/>
        <w:jc w:val="both"/>
        <w:rPr>
          <w:rFonts w:ascii="Book Antiqua" w:hAnsi="Book Antiqua"/>
        </w:rPr>
      </w:pPr>
      <w:r w:rsidRPr="00CE1C9D">
        <w:rPr>
          <w:rFonts w:ascii="Book Antiqua" w:hAnsi="Book Antiqua"/>
        </w:rPr>
        <w:t>4</w:t>
      </w:r>
      <w:r w:rsidR="00A25E7D" w:rsidRPr="00CE1C9D">
        <w:rPr>
          <w:rFonts w:ascii="Book Antiqua" w:hAnsi="Book Antiqua"/>
        </w:rPr>
        <w:t>5</w:t>
      </w:r>
      <w:r w:rsidRPr="00CE1C9D">
        <w:rPr>
          <w:rFonts w:ascii="Book Antiqua" w:hAnsi="Book Antiqua"/>
        </w:rPr>
        <w:t xml:space="preserve"> </w:t>
      </w:r>
      <w:r w:rsidRPr="00CE1C9D">
        <w:rPr>
          <w:rFonts w:ascii="Book Antiqua" w:hAnsi="Book Antiqua"/>
          <w:b/>
          <w:bCs/>
        </w:rPr>
        <w:t>Wang W</w:t>
      </w:r>
      <w:r w:rsidRPr="00CE1C9D">
        <w:rPr>
          <w:rFonts w:ascii="Book Antiqua" w:hAnsi="Book Antiqua"/>
        </w:rPr>
        <w:t xml:space="preserve">, Jiang W, Zhu S, Sun X, Li P, Liu K, Liu H, Gu J, Zhang S. Assessment of prevalence and risk factors of helicobacter pylori infection in an oilfield Community in Hebei, China. </w:t>
      </w:r>
      <w:r w:rsidRPr="00CE1C9D">
        <w:rPr>
          <w:rFonts w:ascii="Book Antiqua" w:hAnsi="Book Antiqua"/>
          <w:i/>
          <w:iCs/>
        </w:rPr>
        <w:t>BMC Gastroenterol</w:t>
      </w:r>
      <w:r w:rsidRPr="00CE1C9D">
        <w:rPr>
          <w:rFonts w:ascii="Book Antiqua" w:hAnsi="Book Antiqua"/>
        </w:rPr>
        <w:t xml:space="preserve"> 2019; </w:t>
      </w:r>
      <w:r w:rsidRPr="00CE1C9D">
        <w:rPr>
          <w:rFonts w:ascii="Book Antiqua" w:hAnsi="Book Antiqua"/>
          <w:b/>
          <w:bCs/>
        </w:rPr>
        <w:t>19</w:t>
      </w:r>
      <w:r w:rsidRPr="00CE1C9D">
        <w:rPr>
          <w:rFonts w:ascii="Book Antiqua" w:hAnsi="Book Antiqua"/>
        </w:rPr>
        <w:t>: 186 [PMID: 31726980 DOI: 10.1186/s12876-019-1108-8]</w:t>
      </w:r>
    </w:p>
    <w:p w14:paraId="6429ED2C" w14:textId="52516963" w:rsidR="00B165B8" w:rsidRPr="00CE1C9D" w:rsidRDefault="00B165B8" w:rsidP="00CE1C9D">
      <w:pPr>
        <w:spacing w:line="360" w:lineRule="auto"/>
        <w:jc w:val="both"/>
        <w:rPr>
          <w:rFonts w:ascii="Book Antiqua" w:hAnsi="Book Antiqua"/>
        </w:rPr>
      </w:pPr>
      <w:r w:rsidRPr="00CE1C9D">
        <w:rPr>
          <w:rFonts w:ascii="Book Antiqua" w:hAnsi="Book Antiqua"/>
        </w:rPr>
        <w:t>4</w:t>
      </w:r>
      <w:r w:rsidR="00A25E7D" w:rsidRPr="00CE1C9D">
        <w:rPr>
          <w:rFonts w:ascii="Book Antiqua" w:hAnsi="Book Antiqua"/>
        </w:rPr>
        <w:t>6</w:t>
      </w:r>
      <w:r w:rsidRPr="00CE1C9D">
        <w:rPr>
          <w:rFonts w:ascii="Book Antiqua" w:hAnsi="Book Antiqua"/>
        </w:rPr>
        <w:t xml:space="preserve"> </w:t>
      </w:r>
      <w:r w:rsidRPr="00CE1C9D">
        <w:rPr>
          <w:rFonts w:ascii="Book Antiqua" w:hAnsi="Book Antiqua"/>
          <w:b/>
          <w:bCs/>
        </w:rPr>
        <w:t>Rasheed F</w:t>
      </w:r>
      <w:r w:rsidRPr="00CE1C9D">
        <w:rPr>
          <w:rFonts w:ascii="Book Antiqua" w:hAnsi="Book Antiqua"/>
        </w:rPr>
        <w:t xml:space="preserve">, Ahmad T, Bilal R. Frequency of Helicobacter pylori infection using 13C-UBT in asymptomatic individuals of Barakaho, Islamabad, Pakistan. </w:t>
      </w:r>
      <w:r w:rsidRPr="00CE1C9D">
        <w:rPr>
          <w:rFonts w:ascii="Book Antiqua" w:hAnsi="Book Antiqua"/>
          <w:i/>
          <w:iCs/>
        </w:rPr>
        <w:t>J Coll Physicians Surg Pak</w:t>
      </w:r>
      <w:r w:rsidRPr="00CE1C9D">
        <w:rPr>
          <w:rFonts w:ascii="Book Antiqua" w:hAnsi="Book Antiqua"/>
        </w:rPr>
        <w:t xml:space="preserve"> 2011; </w:t>
      </w:r>
      <w:r w:rsidRPr="00CE1C9D">
        <w:rPr>
          <w:rFonts w:ascii="Book Antiqua" w:hAnsi="Book Antiqua"/>
          <w:b/>
          <w:bCs/>
        </w:rPr>
        <w:t>21</w:t>
      </w:r>
      <w:r w:rsidRPr="00CE1C9D">
        <w:rPr>
          <w:rFonts w:ascii="Book Antiqua" w:hAnsi="Book Antiqua"/>
        </w:rPr>
        <w:t>: 379-381 [PMID: 21712001]</w:t>
      </w:r>
    </w:p>
    <w:p w14:paraId="377C952A" w14:textId="1844DDA6" w:rsidR="00B165B8" w:rsidRPr="00CE1C9D" w:rsidRDefault="00B165B8" w:rsidP="00CE1C9D">
      <w:pPr>
        <w:spacing w:line="360" w:lineRule="auto"/>
        <w:jc w:val="both"/>
        <w:rPr>
          <w:rFonts w:ascii="Book Antiqua" w:hAnsi="Book Antiqua"/>
        </w:rPr>
      </w:pPr>
      <w:r w:rsidRPr="00CE1C9D">
        <w:rPr>
          <w:rFonts w:ascii="Book Antiqua" w:hAnsi="Book Antiqua"/>
        </w:rPr>
        <w:t>4</w:t>
      </w:r>
      <w:r w:rsidR="00A25E7D" w:rsidRPr="00CE1C9D">
        <w:rPr>
          <w:rFonts w:ascii="Book Antiqua" w:hAnsi="Book Antiqua"/>
        </w:rPr>
        <w:t>7</w:t>
      </w:r>
      <w:r w:rsidRPr="00CE1C9D">
        <w:rPr>
          <w:rFonts w:ascii="Book Antiqua" w:hAnsi="Book Antiqua"/>
        </w:rPr>
        <w:t xml:space="preserve"> </w:t>
      </w:r>
      <w:r w:rsidRPr="00CE1C9D">
        <w:rPr>
          <w:rFonts w:ascii="Book Antiqua" w:hAnsi="Book Antiqua"/>
          <w:b/>
          <w:bCs/>
        </w:rPr>
        <w:t>Rasheed F</w:t>
      </w:r>
      <w:r w:rsidRPr="00CE1C9D">
        <w:rPr>
          <w:rFonts w:ascii="Book Antiqua" w:hAnsi="Book Antiqua"/>
        </w:rPr>
        <w:t xml:space="preserve">, Yameen A, Ahmad T, Bilal R. Rate of active Helicobacter pylori infection among symptomatic patients of Pakistan. </w:t>
      </w:r>
      <w:r w:rsidRPr="00CE1C9D">
        <w:rPr>
          <w:rFonts w:ascii="Book Antiqua" w:hAnsi="Book Antiqua"/>
          <w:i/>
          <w:iCs/>
        </w:rPr>
        <w:t>Malays J Pathol</w:t>
      </w:r>
      <w:r w:rsidRPr="00CE1C9D">
        <w:rPr>
          <w:rFonts w:ascii="Book Antiqua" w:hAnsi="Book Antiqua"/>
        </w:rPr>
        <w:t xml:space="preserve"> 2017; </w:t>
      </w:r>
      <w:r w:rsidRPr="00CE1C9D">
        <w:rPr>
          <w:rFonts w:ascii="Book Antiqua" w:hAnsi="Book Antiqua"/>
          <w:b/>
          <w:bCs/>
        </w:rPr>
        <w:t>39</w:t>
      </w:r>
      <w:r w:rsidRPr="00CE1C9D">
        <w:rPr>
          <w:rFonts w:ascii="Book Antiqua" w:hAnsi="Book Antiqua"/>
        </w:rPr>
        <w:t>: 69-72 [PMID: 28413207]</w:t>
      </w:r>
    </w:p>
    <w:p w14:paraId="4173407A" w14:textId="24F7E540" w:rsidR="00B165B8" w:rsidRPr="00CE1C9D" w:rsidRDefault="00B165B8" w:rsidP="00CE1C9D">
      <w:pPr>
        <w:spacing w:line="360" w:lineRule="auto"/>
        <w:jc w:val="both"/>
        <w:rPr>
          <w:rFonts w:ascii="Book Antiqua" w:hAnsi="Book Antiqua"/>
        </w:rPr>
      </w:pPr>
      <w:r w:rsidRPr="00CE1C9D">
        <w:rPr>
          <w:rFonts w:ascii="Book Antiqua" w:hAnsi="Book Antiqua"/>
        </w:rPr>
        <w:t>4</w:t>
      </w:r>
      <w:r w:rsidR="00A25E7D" w:rsidRPr="00CE1C9D">
        <w:rPr>
          <w:rFonts w:ascii="Book Antiqua" w:hAnsi="Book Antiqua"/>
        </w:rPr>
        <w:t>8</w:t>
      </w:r>
      <w:r w:rsidRPr="00CE1C9D">
        <w:rPr>
          <w:rFonts w:ascii="Book Antiqua" w:hAnsi="Book Antiqua"/>
        </w:rPr>
        <w:t xml:space="preserve"> </w:t>
      </w:r>
      <w:r w:rsidRPr="00CE1C9D">
        <w:rPr>
          <w:rFonts w:ascii="Book Antiqua" w:hAnsi="Book Antiqua"/>
          <w:b/>
          <w:bCs/>
        </w:rPr>
        <w:t>Rasheed F</w:t>
      </w:r>
      <w:r w:rsidRPr="00CE1C9D">
        <w:rPr>
          <w:rFonts w:ascii="Book Antiqua" w:hAnsi="Book Antiqua"/>
        </w:rPr>
        <w:t xml:space="preserve">, Campbell BJ, Alfizah H, Varro A, Zahra R, Yamaoka Y, Pritchard DM. Analysis of clinical isolates of Helicobacter pylori in Pakistan reveals high degrees of pathogenicity and high frequencies of antibiotic resistance. </w:t>
      </w:r>
      <w:r w:rsidRPr="00CE1C9D">
        <w:rPr>
          <w:rFonts w:ascii="Book Antiqua" w:hAnsi="Book Antiqua"/>
          <w:i/>
          <w:iCs/>
        </w:rPr>
        <w:t>Helicobacter</w:t>
      </w:r>
      <w:r w:rsidRPr="00CE1C9D">
        <w:rPr>
          <w:rFonts w:ascii="Book Antiqua" w:hAnsi="Book Antiqua"/>
        </w:rPr>
        <w:t xml:space="preserve"> 2014; </w:t>
      </w:r>
      <w:r w:rsidRPr="00CE1C9D">
        <w:rPr>
          <w:rFonts w:ascii="Book Antiqua" w:hAnsi="Book Antiqua"/>
          <w:b/>
          <w:bCs/>
        </w:rPr>
        <w:t>19</w:t>
      </w:r>
      <w:r w:rsidRPr="00CE1C9D">
        <w:rPr>
          <w:rFonts w:ascii="Book Antiqua" w:hAnsi="Book Antiqua"/>
        </w:rPr>
        <w:t>: 387-399 [PMID: 24827414 DOI: 10.1111/hel.12142]</w:t>
      </w:r>
    </w:p>
    <w:p w14:paraId="7D7D6873" w14:textId="552287B7" w:rsidR="00B165B8" w:rsidRPr="00CE1C9D" w:rsidRDefault="00A25E7D" w:rsidP="00CE1C9D">
      <w:pPr>
        <w:spacing w:line="360" w:lineRule="auto"/>
        <w:jc w:val="both"/>
        <w:rPr>
          <w:rFonts w:ascii="Book Antiqua" w:hAnsi="Book Antiqua"/>
        </w:rPr>
      </w:pPr>
      <w:r w:rsidRPr="00CE1C9D">
        <w:rPr>
          <w:rFonts w:ascii="Book Antiqua" w:hAnsi="Book Antiqua"/>
        </w:rPr>
        <w:t>49</w:t>
      </w:r>
      <w:r w:rsidR="00B165B8" w:rsidRPr="00CE1C9D">
        <w:rPr>
          <w:rFonts w:ascii="Book Antiqua" w:hAnsi="Book Antiqua"/>
        </w:rPr>
        <w:t xml:space="preserve"> </w:t>
      </w:r>
      <w:r w:rsidR="00B165B8" w:rsidRPr="00CE1C9D">
        <w:rPr>
          <w:rFonts w:ascii="Book Antiqua" w:hAnsi="Book Antiqua"/>
          <w:b/>
          <w:bCs/>
        </w:rPr>
        <w:t>Fareed R</w:t>
      </w:r>
      <w:r w:rsidR="00B165B8" w:rsidRPr="00CE1C9D">
        <w:rPr>
          <w:rFonts w:ascii="Book Antiqua" w:hAnsi="Book Antiqua"/>
        </w:rPr>
        <w:t xml:space="preserve">, Abbas Z, Shah MA. Effect of Helicobacter pylori density on inflammatory activity in stomach. </w:t>
      </w:r>
      <w:r w:rsidR="00B165B8" w:rsidRPr="00CE1C9D">
        <w:rPr>
          <w:rFonts w:ascii="Book Antiqua" w:hAnsi="Book Antiqua"/>
          <w:i/>
          <w:iCs/>
        </w:rPr>
        <w:t>J Pak Med Assoc</w:t>
      </w:r>
      <w:r w:rsidR="00B165B8" w:rsidRPr="00CE1C9D">
        <w:rPr>
          <w:rFonts w:ascii="Book Antiqua" w:hAnsi="Book Antiqua"/>
        </w:rPr>
        <w:t xml:space="preserve"> 2000; </w:t>
      </w:r>
      <w:r w:rsidR="00B165B8" w:rsidRPr="00CE1C9D">
        <w:rPr>
          <w:rFonts w:ascii="Book Antiqua" w:hAnsi="Book Antiqua"/>
          <w:b/>
          <w:bCs/>
        </w:rPr>
        <w:t>50</w:t>
      </w:r>
      <w:r w:rsidR="00B165B8" w:rsidRPr="00CE1C9D">
        <w:rPr>
          <w:rFonts w:ascii="Book Antiqua" w:hAnsi="Book Antiqua"/>
        </w:rPr>
        <w:t>: 148-151 [PMID: 11242713]</w:t>
      </w:r>
    </w:p>
    <w:p w14:paraId="4F1D05B4" w14:textId="28BD4B8D" w:rsidR="00B165B8" w:rsidRPr="00CE1C9D" w:rsidRDefault="00B165B8" w:rsidP="00CE1C9D">
      <w:pPr>
        <w:spacing w:line="360" w:lineRule="auto"/>
        <w:jc w:val="both"/>
        <w:rPr>
          <w:rFonts w:ascii="Book Antiqua" w:hAnsi="Book Antiqua"/>
        </w:rPr>
      </w:pPr>
      <w:r w:rsidRPr="00CE1C9D">
        <w:rPr>
          <w:rFonts w:ascii="Book Antiqua" w:hAnsi="Book Antiqua"/>
        </w:rPr>
        <w:t>5</w:t>
      </w:r>
      <w:r w:rsidR="00A25E7D" w:rsidRPr="00CE1C9D">
        <w:rPr>
          <w:rFonts w:ascii="Book Antiqua" w:hAnsi="Book Antiqua"/>
        </w:rPr>
        <w:t>0</w:t>
      </w:r>
      <w:r w:rsidRPr="00CE1C9D">
        <w:rPr>
          <w:rFonts w:ascii="Book Antiqua" w:hAnsi="Book Antiqua"/>
        </w:rPr>
        <w:t xml:space="preserve"> </w:t>
      </w:r>
      <w:r w:rsidRPr="00CE1C9D">
        <w:rPr>
          <w:rFonts w:ascii="Book Antiqua" w:hAnsi="Book Antiqua"/>
          <w:b/>
          <w:bCs/>
        </w:rPr>
        <w:t>Kouitcheu Mabeku LB</w:t>
      </w:r>
      <w:r w:rsidRPr="00CE1C9D">
        <w:rPr>
          <w:rFonts w:ascii="Book Antiqua" w:hAnsi="Book Antiqua"/>
        </w:rPr>
        <w:t xml:space="preserve">, Noundjeu Ngamga ML, Leundji H. Potential risk factors and prevalence of Helicobacter pylori infection among adult patients with dyspepsia symptoms in Cameroon. </w:t>
      </w:r>
      <w:r w:rsidRPr="00CE1C9D">
        <w:rPr>
          <w:rFonts w:ascii="Book Antiqua" w:hAnsi="Book Antiqua"/>
          <w:i/>
          <w:iCs/>
        </w:rPr>
        <w:t>BMC Infect Dis</w:t>
      </w:r>
      <w:r w:rsidRPr="00CE1C9D">
        <w:rPr>
          <w:rFonts w:ascii="Book Antiqua" w:hAnsi="Book Antiqua"/>
        </w:rPr>
        <w:t xml:space="preserve"> 2018; </w:t>
      </w:r>
      <w:r w:rsidRPr="00CE1C9D">
        <w:rPr>
          <w:rFonts w:ascii="Book Antiqua" w:hAnsi="Book Antiqua"/>
          <w:b/>
          <w:bCs/>
        </w:rPr>
        <w:t>18</w:t>
      </w:r>
      <w:r w:rsidRPr="00CE1C9D">
        <w:rPr>
          <w:rFonts w:ascii="Book Antiqua" w:hAnsi="Book Antiqua"/>
        </w:rPr>
        <w:t>: 278 [PMID: 29907086 DOI: 10.1186/s12879-018-3146-1]</w:t>
      </w:r>
    </w:p>
    <w:p w14:paraId="2770A308" w14:textId="0108326C" w:rsidR="00B165B8" w:rsidRPr="00CE1C9D" w:rsidRDefault="00B165B8" w:rsidP="00CE1C9D">
      <w:pPr>
        <w:spacing w:line="360" w:lineRule="auto"/>
        <w:jc w:val="both"/>
        <w:rPr>
          <w:rFonts w:ascii="Book Antiqua" w:hAnsi="Book Antiqua"/>
        </w:rPr>
      </w:pPr>
      <w:r w:rsidRPr="00CE1C9D">
        <w:rPr>
          <w:rFonts w:ascii="Book Antiqua" w:hAnsi="Book Antiqua"/>
        </w:rPr>
        <w:lastRenderedPageBreak/>
        <w:t>5</w:t>
      </w:r>
      <w:r w:rsidR="00A25E7D" w:rsidRPr="00CE1C9D">
        <w:rPr>
          <w:rFonts w:ascii="Book Antiqua" w:hAnsi="Book Antiqua"/>
        </w:rPr>
        <w:t>1</w:t>
      </w:r>
      <w:r w:rsidRPr="00CE1C9D">
        <w:rPr>
          <w:rFonts w:ascii="Book Antiqua" w:hAnsi="Book Antiqua"/>
        </w:rPr>
        <w:t xml:space="preserve"> </w:t>
      </w:r>
      <w:r w:rsidRPr="00CE1C9D">
        <w:rPr>
          <w:rFonts w:ascii="Book Antiqua" w:hAnsi="Book Antiqua"/>
          <w:b/>
          <w:bCs/>
        </w:rPr>
        <w:t>Ceicdata.com.</w:t>
      </w:r>
      <w:r w:rsidRPr="00CE1C9D">
        <w:rPr>
          <w:rFonts w:ascii="Book Antiqua" w:hAnsi="Book Antiqua"/>
          <w:bCs/>
        </w:rPr>
        <w:t xml:space="preserve"> Pakistan Household Income per Capita (2005-2019)</w:t>
      </w:r>
      <w:r w:rsidRPr="00CE1C9D">
        <w:rPr>
          <w:rFonts w:ascii="Book Antiqua" w:hAnsi="Book Antiqua"/>
        </w:rPr>
        <w:t>, Accessed on 19 Aug 2021</w:t>
      </w:r>
      <w:r w:rsidRPr="00CE1C9D">
        <w:rPr>
          <w:rFonts w:ascii="Book Antiqua" w:hAnsi="Book Antiqua"/>
          <w:bCs/>
        </w:rPr>
        <w:t>.</w:t>
      </w:r>
      <w:r w:rsidRPr="00CE1C9D">
        <w:rPr>
          <w:rFonts w:ascii="Book Antiqua" w:hAnsi="Book Antiqua"/>
        </w:rPr>
        <w:t xml:space="preserve"> Available from: www.ceicdata.com/en/indicator/pakistan/annual-household-income-per-capita</w:t>
      </w:r>
    </w:p>
    <w:p w14:paraId="272B3F2D" w14:textId="328316AD" w:rsidR="00B165B8" w:rsidRPr="00CE1C9D" w:rsidRDefault="00B165B8" w:rsidP="00CE1C9D">
      <w:pPr>
        <w:spacing w:line="360" w:lineRule="auto"/>
        <w:jc w:val="both"/>
        <w:rPr>
          <w:rFonts w:ascii="Book Antiqua" w:hAnsi="Book Antiqua"/>
        </w:rPr>
      </w:pPr>
      <w:r w:rsidRPr="00CE1C9D">
        <w:rPr>
          <w:rFonts w:ascii="Book Antiqua" w:hAnsi="Book Antiqua"/>
        </w:rPr>
        <w:t>5</w:t>
      </w:r>
      <w:r w:rsidR="00A25E7D" w:rsidRPr="00CE1C9D">
        <w:rPr>
          <w:rFonts w:ascii="Book Antiqua" w:hAnsi="Book Antiqua"/>
        </w:rPr>
        <w:t>2</w:t>
      </w:r>
      <w:r w:rsidRPr="00CE1C9D">
        <w:rPr>
          <w:rFonts w:ascii="Book Antiqua" w:hAnsi="Book Antiqua"/>
        </w:rPr>
        <w:t xml:space="preserve"> </w:t>
      </w:r>
      <w:r w:rsidRPr="00CE1C9D">
        <w:rPr>
          <w:rFonts w:ascii="Book Antiqua" w:hAnsi="Book Antiqua"/>
          <w:b/>
          <w:bCs/>
        </w:rPr>
        <w:t>Salazar CR</w:t>
      </w:r>
      <w:r w:rsidRPr="00CE1C9D">
        <w:rPr>
          <w:rFonts w:ascii="Book Antiqua" w:hAnsi="Book Antiqua"/>
        </w:rPr>
        <w:t xml:space="preserve">, Francois F, Li Y, Corby P, Hays R, Leung C, Bedi S, Segers S, Queiroz E, Sun J, Wang B, Ho H, Craig R, Cruz GD, Blaser MJ, Perez-Perez G, Hayes RB, Dasanayake A, Pei Z, Chen Y. Association between oral health and gastric precancerous lesions. </w:t>
      </w:r>
      <w:r w:rsidRPr="00CE1C9D">
        <w:rPr>
          <w:rFonts w:ascii="Book Antiqua" w:hAnsi="Book Antiqua"/>
          <w:i/>
          <w:iCs/>
        </w:rPr>
        <w:t>Carcinogenesis</w:t>
      </w:r>
      <w:r w:rsidRPr="00CE1C9D">
        <w:rPr>
          <w:rFonts w:ascii="Book Antiqua" w:hAnsi="Book Antiqua"/>
        </w:rPr>
        <w:t xml:space="preserve"> 2012; </w:t>
      </w:r>
      <w:r w:rsidRPr="00CE1C9D">
        <w:rPr>
          <w:rFonts w:ascii="Book Antiqua" w:hAnsi="Book Antiqua"/>
          <w:b/>
          <w:bCs/>
        </w:rPr>
        <w:t>33</w:t>
      </w:r>
      <w:r w:rsidRPr="00CE1C9D">
        <w:rPr>
          <w:rFonts w:ascii="Book Antiqua" w:hAnsi="Book Antiqua"/>
        </w:rPr>
        <w:t>: 399-403 [PMID: 22139442 DOI: 10.1093/carcin/bgr284]</w:t>
      </w:r>
    </w:p>
    <w:p w14:paraId="41236FF3" w14:textId="6A09C296" w:rsidR="00B165B8" w:rsidRPr="00CE1C9D" w:rsidRDefault="00B165B8" w:rsidP="00CE1C9D">
      <w:pPr>
        <w:spacing w:line="360" w:lineRule="auto"/>
        <w:jc w:val="both"/>
        <w:rPr>
          <w:rFonts w:ascii="Book Antiqua" w:hAnsi="Book Antiqua"/>
        </w:rPr>
      </w:pPr>
      <w:r w:rsidRPr="00CE1C9D">
        <w:rPr>
          <w:rFonts w:ascii="Book Antiqua" w:hAnsi="Book Antiqua"/>
        </w:rPr>
        <w:t>5</w:t>
      </w:r>
      <w:r w:rsidR="00A25E7D" w:rsidRPr="00CE1C9D">
        <w:rPr>
          <w:rFonts w:ascii="Book Antiqua" w:hAnsi="Book Antiqua"/>
        </w:rPr>
        <w:t>3</w:t>
      </w:r>
      <w:r w:rsidRPr="00CE1C9D">
        <w:rPr>
          <w:rFonts w:ascii="Book Antiqua" w:hAnsi="Book Antiqua"/>
        </w:rPr>
        <w:t xml:space="preserve"> </w:t>
      </w:r>
      <w:r w:rsidRPr="00CE1C9D">
        <w:rPr>
          <w:rFonts w:ascii="Book Antiqua" w:hAnsi="Book Antiqua"/>
          <w:b/>
          <w:bCs/>
        </w:rPr>
        <w:t>Uno Y</w:t>
      </w:r>
      <w:r w:rsidRPr="00CE1C9D">
        <w:rPr>
          <w:rFonts w:ascii="Book Antiqua" w:hAnsi="Book Antiqua"/>
        </w:rPr>
        <w:t xml:space="preserve">. Prevention of gastric cancer by Helicobacter pylori eradication: A review from Japan. </w:t>
      </w:r>
      <w:r w:rsidRPr="00CE1C9D">
        <w:rPr>
          <w:rFonts w:ascii="Book Antiqua" w:hAnsi="Book Antiqua"/>
          <w:i/>
          <w:iCs/>
        </w:rPr>
        <w:t>Cancer Med</w:t>
      </w:r>
      <w:r w:rsidRPr="00CE1C9D">
        <w:rPr>
          <w:rFonts w:ascii="Book Antiqua" w:hAnsi="Book Antiqua"/>
        </w:rPr>
        <w:t xml:space="preserve"> 2019; </w:t>
      </w:r>
      <w:r w:rsidRPr="00CE1C9D">
        <w:rPr>
          <w:rFonts w:ascii="Book Antiqua" w:hAnsi="Book Antiqua"/>
          <w:b/>
          <w:bCs/>
        </w:rPr>
        <w:t>8</w:t>
      </w:r>
      <w:r w:rsidRPr="00CE1C9D">
        <w:rPr>
          <w:rFonts w:ascii="Book Antiqua" w:hAnsi="Book Antiqua"/>
        </w:rPr>
        <w:t>: 3992-4000 [PMID: 31119891 DOI: 10.1002/cam4.2277]</w:t>
      </w:r>
    </w:p>
    <w:p w14:paraId="078A8583" w14:textId="137AF4BC" w:rsidR="00B165B8" w:rsidRPr="00CE1C9D" w:rsidRDefault="00B165B8" w:rsidP="00CE1C9D">
      <w:pPr>
        <w:spacing w:line="360" w:lineRule="auto"/>
        <w:jc w:val="both"/>
        <w:rPr>
          <w:rFonts w:ascii="Book Antiqua" w:hAnsi="Book Antiqua"/>
        </w:rPr>
      </w:pPr>
      <w:r w:rsidRPr="00CE1C9D">
        <w:rPr>
          <w:rFonts w:ascii="Book Antiqua" w:hAnsi="Book Antiqua"/>
        </w:rPr>
        <w:t>5</w:t>
      </w:r>
      <w:r w:rsidR="00A25E7D" w:rsidRPr="00CE1C9D">
        <w:rPr>
          <w:rFonts w:ascii="Book Antiqua" w:hAnsi="Book Antiqua"/>
        </w:rPr>
        <w:t>4</w:t>
      </w:r>
      <w:r w:rsidRPr="00CE1C9D">
        <w:rPr>
          <w:rFonts w:ascii="Book Antiqua" w:hAnsi="Book Antiqua"/>
        </w:rPr>
        <w:t xml:space="preserve"> </w:t>
      </w:r>
      <w:r w:rsidRPr="00CE1C9D">
        <w:rPr>
          <w:rFonts w:ascii="Book Antiqua" w:hAnsi="Book Antiqua"/>
          <w:b/>
          <w:bCs/>
        </w:rPr>
        <w:t>Song JH</w:t>
      </w:r>
      <w:r w:rsidRPr="00CE1C9D">
        <w:rPr>
          <w:rFonts w:ascii="Book Antiqua" w:hAnsi="Book Antiqua"/>
        </w:rPr>
        <w:t xml:space="preserve">, Kim YS, Heo NJ, Lim JH, Yang SY, Chung GE, Kim JS. High Salt Intake Is Associated with Atrophic Gastritis with Intestinal Metaplasia. </w:t>
      </w:r>
      <w:r w:rsidRPr="00CE1C9D">
        <w:rPr>
          <w:rFonts w:ascii="Book Antiqua" w:hAnsi="Book Antiqua"/>
          <w:i/>
          <w:iCs/>
        </w:rPr>
        <w:t>Cancer Epidemiol Biomarkers Prev</w:t>
      </w:r>
      <w:r w:rsidRPr="00CE1C9D">
        <w:rPr>
          <w:rFonts w:ascii="Book Antiqua" w:hAnsi="Book Antiqua"/>
        </w:rPr>
        <w:t xml:space="preserve"> 2017; </w:t>
      </w:r>
      <w:r w:rsidRPr="00CE1C9D">
        <w:rPr>
          <w:rFonts w:ascii="Book Antiqua" w:hAnsi="Book Antiqua"/>
          <w:b/>
          <w:bCs/>
        </w:rPr>
        <w:t>26</w:t>
      </w:r>
      <w:r w:rsidRPr="00CE1C9D">
        <w:rPr>
          <w:rFonts w:ascii="Book Antiqua" w:hAnsi="Book Antiqua"/>
        </w:rPr>
        <w:t>: 1133-1138 [PMID: 28341758 DOI: 10.1158/1055-9965.EPI-16-1024]</w:t>
      </w:r>
    </w:p>
    <w:p w14:paraId="6830A9F6" w14:textId="6F0B923B" w:rsidR="00B165B8" w:rsidRPr="00CE1C9D" w:rsidRDefault="00B165B8" w:rsidP="00CE1C9D">
      <w:pPr>
        <w:spacing w:line="360" w:lineRule="auto"/>
        <w:jc w:val="both"/>
        <w:rPr>
          <w:rFonts w:ascii="Book Antiqua" w:hAnsi="Book Antiqua"/>
        </w:rPr>
      </w:pPr>
      <w:r w:rsidRPr="00CE1C9D">
        <w:rPr>
          <w:rFonts w:ascii="Book Antiqua" w:hAnsi="Book Antiqua"/>
        </w:rPr>
        <w:t>5</w:t>
      </w:r>
      <w:r w:rsidR="00A25E7D" w:rsidRPr="00CE1C9D">
        <w:rPr>
          <w:rFonts w:ascii="Book Antiqua" w:hAnsi="Book Antiqua"/>
        </w:rPr>
        <w:t>5</w:t>
      </w:r>
      <w:r w:rsidRPr="00CE1C9D">
        <w:rPr>
          <w:rFonts w:ascii="Book Antiqua" w:hAnsi="Book Antiqua"/>
        </w:rPr>
        <w:t xml:space="preserve"> </w:t>
      </w:r>
      <w:r w:rsidRPr="00CE1C9D">
        <w:rPr>
          <w:rFonts w:ascii="Book Antiqua" w:hAnsi="Book Antiqua"/>
          <w:b/>
          <w:bCs/>
        </w:rPr>
        <w:t>Monteiro C</w:t>
      </w:r>
      <w:r w:rsidRPr="00CE1C9D">
        <w:rPr>
          <w:rFonts w:ascii="Book Antiqua" w:hAnsi="Book Antiqua"/>
        </w:rPr>
        <w:t xml:space="preserve">, Costa AR, Peleteiro B. Sodium intake and Helicobacter pylori infection in the early stages of life. </w:t>
      </w:r>
      <w:r w:rsidRPr="00CE1C9D">
        <w:rPr>
          <w:rFonts w:ascii="Book Antiqua" w:hAnsi="Book Antiqua"/>
          <w:i/>
          <w:iCs/>
        </w:rPr>
        <w:t>Porto Biomed J</w:t>
      </w:r>
      <w:r w:rsidRPr="00CE1C9D">
        <w:rPr>
          <w:rFonts w:ascii="Book Antiqua" w:hAnsi="Book Antiqua"/>
        </w:rPr>
        <w:t xml:space="preserve"> 2016; </w:t>
      </w:r>
      <w:r w:rsidRPr="00CE1C9D">
        <w:rPr>
          <w:rFonts w:ascii="Book Antiqua" w:hAnsi="Book Antiqua"/>
          <w:b/>
          <w:bCs/>
        </w:rPr>
        <w:t>1</w:t>
      </w:r>
      <w:r w:rsidRPr="00CE1C9D">
        <w:rPr>
          <w:rFonts w:ascii="Book Antiqua" w:hAnsi="Book Antiqua"/>
        </w:rPr>
        <w:t>: 52-58 [PMID: 32258550 DOI: 10.1016/j.pbj.2016.05.001]</w:t>
      </w:r>
    </w:p>
    <w:p w14:paraId="2DF52520" w14:textId="29F5DBA5" w:rsidR="00B165B8" w:rsidRPr="00CE1C9D" w:rsidRDefault="00B165B8" w:rsidP="00CE1C9D">
      <w:pPr>
        <w:spacing w:line="360" w:lineRule="auto"/>
        <w:jc w:val="both"/>
        <w:rPr>
          <w:rFonts w:ascii="Book Antiqua" w:hAnsi="Book Antiqua"/>
        </w:rPr>
      </w:pPr>
      <w:r w:rsidRPr="00CE1C9D">
        <w:rPr>
          <w:rFonts w:ascii="Book Antiqua" w:hAnsi="Book Antiqua"/>
        </w:rPr>
        <w:t>5</w:t>
      </w:r>
      <w:r w:rsidR="00A25E7D" w:rsidRPr="00CE1C9D">
        <w:rPr>
          <w:rFonts w:ascii="Book Antiqua" w:hAnsi="Book Antiqua"/>
        </w:rPr>
        <w:t>6</w:t>
      </w:r>
      <w:r w:rsidRPr="00CE1C9D">
        <w:rPr>
          <w:rFonts w:ascii="Book Antiqua" w:hAnsi="Book Antiqua"/>
        </w:rPr>
        <w:t xml:space="preserve"> </w:t>
      </w:r>
      <w:r w:rsidRPr="00CE1C9D">
        <w:rPr>
          <w:rFonts w:ascii="Book Antiqua" w:hAnsi="Book Antiqua"/>
          <w:b/>
          <w:bCs/>
        </w:rPr>
        <w:t>Gaddy JA</w:t>
      </w:r>
      <w:r w:rsidRPr="00CE1C9D">
        <w:rPr>
          <w:rFonts w:ascii="Book Antiqua" w:hAnsi="Book Antiqua"/>
        </w:rPr>
        <w:t xml:space="preserve">, Radin JN, Loh JT, Zhang F, Washington MK, Peek RM Jr, Algood HM, Cover TL. High dietary salt intake exacerbates Helicobacter pylori-induced gastric carcinogenesis. </w:t>
      </w:r>
      <w:r w:rsidRPr="00CE1C9D">
        <w:rPr>
          <w:rFonts w:ascii="Book Antiqua" w:hAnsi="Book Antiqua"/>
          <w:i/>
          <w:iCs/>
        </w:rPr>
        <w:t>Infect Immun</w:t>
      </w:r>
      <w:r w:rsidRPr="00CE1C9D">
        <w:rPr>
          <w:rFonts w:ascii="Book Antiqua" w:hAnsi="Book Antiqua"/>
        </w:rPr>
        <w:t xml:space="preserve"> 2013; </w:t>
      </w:r>
      <w:r w:rsidRPr="00CE1C9D">
        <w:rPr>
          <w:rFonts w:ascii="Book Antiqua" w:hAnsi="Book Antiqua"/>
          <w:b/>
          <w:bCs/>
        </w:rPr>
        <w:t>81</w:t>
      </w:r>
      <w:r w:rsidRPr="00CE1C9D">
        <w:rPr>
          <w:rFonts w:ascii="Book Antiqua" w:hAnsi="Book Antiqua"/>
        </w:rPr>
        <w:t>: 2258-2267 [PMID: 23569116 DOI: 10.1128/IAI.01271-12]</w:t>
      </w:r>
    </w:p>
    <w:p w14:paraId="309DFF8A" w14:textId="57F8064E" w:rsidR="00B165B8" w:rsidRPr="00CE1C9D" w:rsidRDefault="00B165B8" w:rsidP="00CE1C9D">
      <w:pPr>
        <w:spacing w:line="360" w:lineRule="auto"/>
        <w:jc w:val="both"/>
        <w:rPr>
          <w:rFonts w:ascii="Book Antiqua" w:hAnsi="Book Antiqua"/>
        </w:rPr>
      </w:pPr>
      <w:r w:rsidRPr="00CE1C9D">
        <w:rPr>
          <w:rFonts w:ascii="Book Antiqua" w:hAnsi="Book Antiqua"/>
        </w:rPr>
        <w:t>5</w:t>
      </w:r>
      <w:r w:rsidR="00A25E7D" w:rsidRPr="00CE1C9D">
        <w:rPr>
          <w:rFonts w:ascii="Book Antiqua" w:hAnsi="Book Antiqua"/>
        </w:rPr>
        <w:t>7</w:t>
      </w:r>
      <w:r w:rsidRPr="00CE1C9D">
        <w:rPr>
          <w:rFonts w:ascii="Book Antiqua" w:hAnsi="Book Antiqua"/>
        </w:rPr>
        <w:t xml:space="preserve"> </w:t>
      </w:r>
      <w:r w:rsidRPr="00CE1C9D">
        <w:rPr>
          <w:rFonts w:ascii="Book Antiqua" w:hAnsi="Book Antiqua"/>
          <w:b/>
          <w:bCs/>
        </w:rPr>
        <w:t>Park JY</w:t>
      </w:r>
      <w:r w:rsidRPr="00CE1C9D">
        <w:rPr>
          <w:rFonts w:ascii="Book Antiqua" w:hAnsi="Book Antiqua"/>
        </w:rPr>
        <w:t xml:space="preserve">, Forman D, Waskito LA, Yamaoka Y, Crabtree JE. Epidemiology of Helicobacter pylori and CagA-Positive Infections and Global Variations in Gastric Cancer. </w:t>
      </w:r>
      <w:r w:rsidRPr="00CE1C9D">
        <w:rPr>
          <w:rFonts w:ascii="Book Antiqua" w:hAnsi="Book Antiqua"/>
          <w:i/>
          <w:iCs/>
        </w:rPr>
        <w:t>Toxins (Basel)</w:t>
      </w:r>
      <w:r w:rsidRPr="00CE1C9D">
        <w:rPr>
          <w:rFonts w:ascii="Book Antiqua" w:hAnsi="Book Antiqua"/>
        </w:rPr>
        <w:t xml:space="preserve"> 2018; </w:t>
      </w:r>
      <w:r w:rsidRPr="00CE1C9D">
        <w:rPr>
          <w:rFonts w:ascii="Book Antiqua" w:hAnsi="Book Antiqua"/>
          <w:b/>
          <w:bCs/>
        </w:rPr>
        <w:t>10</w:t>
      </w:r>
      <w:r w:rsidRPr="00CE1C9D">
        <w:rPr>
          <w:rFonts w:ascii="Book Antiqua" w:hAnsi="Book Antiqua"/>
        </w:rPr>
        <w:t xml:space="preserve"> [PMID: 29671784 DOI: 10.3390/toxins10040163]</w:t>
      </w:r>
    </w:p>
    <w:p w14:paraId="0FB6432A" w14:textId="6116D578" w:rsidR="00B165B8" w:rsidRPr="00CE1C9D" w:rsidRDefault="00B165B8" w:rsidP="00CE1C9D">
      <w:pPr>
        <w:spacing w:line="360" w:lineRule="auto"/>
        <w:jc w:val="both"/>
        <w:rPr>
          <w:rFonts w:ascii="Book Antiqua" w:hAnsi="Book Antiqua"/>
        </w:rPr>
      </w:pPr>
      <w:r w:rsidRPr="00CE1C9D">
        <w:rPr>
          <w:rFonts w:ascii="Book Antiqua" w:hAnsi="Book Antiqua"/>
        </w:rPr>
        <w:t>5</w:t>
      </w:r>
      <w:r w:rsidR="00A25E7D" w:rsidRPr="00CE1C9D">
        <w:rPr>
          <w:rFonts w:ascii="Book Antiqua" w:hAnsi="Book Antiqua"/>
        </w:rPr>
        <w:t>8</w:t>
      </w:r>
      <w:r w:rsidRPr="00CE1C9D">
        <w:rPr>
          <w:rFonts w:ascii="Book Antiqua" w:hAnsi="Book Antiqua"/>
        </w:rPr>
        <w:t xml:space="preserve"> </w:t>
      </w:r>
      <w:r w:rsidRPr="00CE1C9D">
        <w:rPr>
          <w:rFonts w:ascii="Book Antiqua" w:hAnsi="Book Antiqua"/>
          <w:b/>
          <w:bCs/>
        </w:rPr>
        <w:t xml:space="preserve">World Health Organization. </w:t>
      </w:r>
      <w:r w:rsidRPr="00CE1C9D">
        <w:rPr>
          <w:rFonts w:ascii="Book Antiqua" w:hAnsi="Book Antiqua"/>
          <w:bCs/>
        </w:rPr>
        <w:t>Reducing salt intake in populations: Rep WHO Forum,</w:t>
      </w:r>
      <w:r w:rsidRPr="00CE1C9D">
        <w:rPr>
          <w:rFonts w:ascii="Book Antiqua" w:hAnsi="Book Antiqua"/>
        </w:rPr>
        <w:t xml:space="preserve"> Oct 5-7, 2006, Paris, France. Available from: https://apps.who.int/iris/handle/10665/43653</w:t>
      </w:r>
    </w:p>
    <w:p w14:paraId="275CB500" w14:textId="3ECA27FA" w:rsidR="00302F76" w:rsidRPr="00CE1C9D" w:rsidRDefault="00A25E7D" w:rsidP="00CE1C9D">
      <w:pPr>
        <w:spacing w:line="360" w:lineRule="auto"/>
        <w:jc w:val="both"/>
        <w:rPr>
          <w:rFonts w:ascii="Book Antiqua" w:hAnsi="Book Antiqua"/>
        </w:rPr>
      </w:pPr>
      <w:r w:rsidRPr="00CE1C9D">
        <w:rPr>
          <w:rFonts w:ascii="Book Antiqua" w:hAnsi="Book Antiqua"/>
        </w:rPr>
        <w:t>59</w:t>
      </w:r>
      <w:r w:rsidR="00302F76" w:rsidRPr="00CE1C9D">
        <w:rPr>
          <w:rFonts w:ascii="Book Antiqua" w:hAnsi="Book Antiqua"/>
        </w:rPr>
        <w:t xml:space="preserve"> </w:t>
      </w:r>
      <w:r w:rsidR="00302F76" w:rsidRPr="00CE1C9D">
        <w:rPr>
          <w:rFonts w:ascii="Book Antiqua" w:hAnsi="Book Antiqua"/>
          <w:b/>
          <w:bCs/>
        </w:rPr>
        <w:t>Shi X</w:t>
      </w:r>
      <w:r w:rsidR="00302F76" w:rsidRPr="00CE1C9D">
        <w:rPr>
          <w:rFonts w:ascii="Book Antiqua" w:hAnsi="Book Antiqua"/>
        </w:rPr>
        <w:t xml:space="preserve">, Zhang J, Mo L, Shi J, Qin M, Huang X. Efficacy and safety of probiotics in eradicating Helicobacter pylori: A network meta-analysis. </w:t>
      </w:r>
      <w:r w:rsidR="00302F76" w:rsidRPr="00CE1C9D">
        <w:rPr>
          <w:rFonts w:ascii="Book Antiqua" w:hAnsi="Book Antiqua"/>
          <w:i/>
          <w:iCs/>
        </w:rPr>
        <w:t>Medicine (Baltimore)</w:t>
      </w:r>
      <w:r w:rsidR="00302F76" w:rsidRPr="00CE1C9D">
        <w:rPr>
          <w:rFonts w:ascii="Book Antiqua" w:hAnsi="Book Antiqua"/>
        </w:rPr>
        <w:t xml:space="preserve"> 2019; </w:t>
      </w:r>
      <w:r w:rsidR="00302F76" w:rsidRPr="00CE1C9D">
        <w:rPr>
          <w:rFonts w:ascii="Book Antiqua" w:hAnsi="Book Antiqua"/>
          <w:b/>
          <w:bCs/>
        </w:rPr>
        <w:t>98</w:t>
      </w:r>
      <w:r w:rsidR="00302F76" w:rsidRPr="00CE1C9D">
        <w:rPr>
          <w:rFonts w:ascii="Book Antiqua" w:hAnsi="Book Antiqua"/>
        </w:rPr>
        <w:t>: e15180 [PMID: 30985706 DOI: 10.1097/MD.0000000000015180]</w:t>
      </w:r>
    </w:p>
    <w:p w14:paraId="2A987B5F" w14:textId="10B6D5E0" w:rsidR="00302F76" w:rsidRPr="00CE1C9D" w:rsidRDefault="00A25E7D" w:rsidP="00CE1C9D">
      <w:pPr>
        <w:spacing w:line="360" w:lineRule="auto"/>
        <w:jc w:val="both"/>
        <w:rPr>
          <w:rFonts w:ascii="Book Antiqua" w:hAnsi="Book Antiqua"/>
        </w:rPr>
      </w:pPr>
      <w:r w:rsidRPr="00CE1C9D">
        <w:rPr>
          <w:rFonts w:ascii="Book Antiqua" w:hAnsi="Book Antiqua"/>
        </w:rPr>
        <w:lastRenderedPageBreak/>
        <w:t>60</w:t>
      </w:r>
      <w:r w:rsidR="00302F76" w:rsidRPr="00CE1C9D">
        <w:rPr>
          <w:rFonts w:ascii="Book Antiqua" w:hAnsi="Book Antiqua"/>
        </w:rPr>
        <w:t xml:space="preserve"> </w:t>
      </w:r>
      <w:r w:rsidR="00302F76" w:rsidRPr="00CE1C9D">
        <w:rPr>
          <w:rFonts w:ascii="Book Antiqua" w:hAnsi="Book Antiqua"/>
          <w:b/>
          <w:bCs/>
        </w:rPr>
        <w:t>Gunathilake MN</w:t>
      </w:r>
      <w:r w:rsidR="00302F76" w:rsidRPr="00CE1C9D">
        <w:rPr>
          <w:rFonts w:ascii="Book Antiqua" w:hAnsi="Book Antiqua"/>
        </w:rPr>
        <w:t xml:space="preserve">, Lee J, Jang A, Choi IJ, Kim YI, Kim J. Physical Activity and Gastric Cancer Risk in Patients with and without Helicobacter pylori Infection in A Korean Population: A Hospital-Based Case-Control Study. </w:t>
      </w:r>
      <w:r w:rsidR="00302F76" w:rsidRPr="00CE1C9D">
        <w:rPr>
          <w:rFonts w:ascii="Book Antiqua" w:hAnsi="Book Antiqua"/>
          <w:i/>
          <w:iCs/>
        </w:rPr>
        <w:t>Cancers (Basel)</w:t>
      </w:r>
      <w:r w:rsidR="00302F76" w:rsidRPr="00CE1C9D">
        <w:rPr>
          <w:rFonts w:ascii="Book Antiqua" w:hAnsi="Book Antiqua"/>
        </w:rPr>
        <w:t xml:space="preserve"> 2018; </w:t>
      </w:r>
      <w:r w:rsidR="00302F76" w:rsidRPr="00CE1C9D">
        <w:rPr>
          <w:rFonts w:ascii="Book Antiqua" w:hAnsi="Book Antiqua"/>
          <w:b/>
          <w:bCs/>
        </w:rPr>
        <w:t>10</w:t>
      </w:r>
      <w:r w:rsidR="00302F76" w:rsidRPr="00CE1C9D">
        <w:rPr>
          <w:rFonts w:ascii="Book Antiqua" w:hAnsi="Book Antiqua"/>
        </w:rPr>
        <w:t xml:space="preserve"> [PMID: 30279385 DOI: 10.3390/cancers10100369]</w:t>
      </w:r>
    </w:p>
    <w:p w14:paraId="36C1B218" w14:textId="42FFF6FF" w:rsidR="00302F76" w:rsidRPr="00CE1C9D" w:rsidRDefault="00A25E7D" w:rsidP="00CE1C9D">
      <w:pPr>
        <w:spacing w:line="360" w:lineRule="auto"/>
        <w:jc w:val="both"/>
        <w:rPr>
          <w:rFonts w:ascii="Book Antiqua" w:hAnsi="Book Antiqua"/>
        </w:rPr>
      </w:pPr>
      <w:r w:rsidRPr="00CE1C9D">
        <w:rPr>
          <w:rFonts w:ascii="Book Antiqua" w:hAnsi="Book Antiqua"/>
        </w:rPr>
        <w:t>61</w:t>
      </w:r>
      <w:r w:rsidR="00302F76" w:rsidRPr="00CE1C9D">
        <w:rPr>
          <w:rFonts w:ascii="Book Antiqua" w:hAnsi="Book Antiqua"/>
        </w:rPr>
        <w:t xml:space="preserve"> </w:t>
      </w:r>
      <w:r w:rsidR="00302F76" w:rsidRPr="00CE1C9D">
        <w:rPr>
          <w:rFonts w:ascii="Book Antiqua" w:hAnsi="Book Antiqua"/>
          <w:b/>
          <w:bCs/>
        </w:rPr>
        <w:t>Ayala G</w:t>
      </w:r>
      <w:r w:rsidR="00302F76" w:rsidRPr="00CE1C9D">
        <w:rPr>
          <w:rFonts w:ascii="Book Antiqua" w:hAnsi="Book Antiqua"/>
        </w:rPr>
        <w:t xml:space="preserve">, Escobedo-Hinojosa WI, de la Cruz-Herrera CF, Romero I. Exploring alternative treatments for Helicobacter pylori infection. </w:t>
      </w:r>
      <w:r w:rsidR="00302F76" w:rsidRPr="00CE1C9D">
        <w:rPr>
          <w:rFonts w:ascii="Book Antiqua" w:hAnsi="Book Antiqua"/>
          <w:i/>
          <w:iCs/>
        </w:rPr>
        <w:t>World J Gastroenterol</w:t>
      </w:r>
      <w:r w:rsidR="00302F76" w:rsidRPr="00CE1C9D">
        <w:rPr>
          <w:rFonts w:ascii="Book Antiqua" w:hAnsi="Book Antiqua"/>
        </w:rPr>
        <w:t xml:space="preserve"> 2014; </w:t>
      </w:r>
      <w:r w:rsidR="00302F76" w:rsidRPr="00CE1C9D">
        <w:rPr>
          <w:rFonts w:ascii="Book Antiqua" w:hAnsi="Book Antiqua"/>
          <w:b/>
          <w:bCs/>
        </w:rPr>
        <w:t>20</w:t>
      </w:r>
      <w:r w:rsidR="00302F76" w:rsidRPr="00CE1C9D">
        <w:rPr>
          <w:rFonts w:ascii="Book Antiqua" w:hAnsi="Book Antiqua"/>
        </w:rPr>
        <w:t>: 1450-1469 [PMID: 24587621 DOI: 10.3748/wjg.v20.i6.1450]</w:t>
      </w:r>
    </w:p>
    <w:p w14:paraId="3FDA209B" w14:textId="30683B8F" w:rsidR="00302F76" w:rsidRPr="00CE1C9D" w:rsidRDefault="00302F76" w:rsidP="00CE1C9D">
      <w:pPr>
        <w:spacing w:line="360" w:lineRule="auto"/>
        <w:jc w:val="both"/>
        <w:rPr>
          <w:rFonts w:ascii="Book Antiqua" w:hAnsi="Book Antiqua"/>
        </w:rPr>
      </w:pPr>
      <w:r w:rsidRPr="00CE1C9D">
        <w:rPr>
          <w:rFonts w:ascii="Book Antiqua" w:hAnsi="Book Antiqua"/>
        </w:rPr>
        <w:t>6</w:t>
      </w:r>
      <w:r w:rsidR="00A25E7D" w:rsidRPr="00CE1C9D">
        <w:rPr>
          <w:rFonts w:ascii="Book Antiqua" w:hAnsi="Book Antiqua"/>
        </w:rPr>
        <w:t>2</w:t>
      </w:r>
      <w:r w:rsidRPr="00CE1C9D">
        <w:rPr>
          <w:rFonts w:ascii="Book Antiqua" w:hAnsi="Book Antiqua"/>
        </w:rPr>
        <w:t xml:space="preserve"> </w:t>
      </w:r>
      <w:r w:rsidRPr="00CE1C9D">
        <w:rPr>
          <w:rFonts w:ascii="Book Antiqua" w:hAnsi="Book Antiqua"/>
          <w:b/>
          <w:bCs/>
        </w:rPr>
        <w:t>Monno R</w:t>
      </w:r>
      <w:r w:rsidRPr="00CE1C9D">
        <w:rPr>
          <w:rFonts w:ascii="Book Antiqua" w:hAnsi="Book Antiqua"/>
        </w:rPr>
        <w:t xml:space="preserve">, De Laurentiis V, Trerotoli P, Roselli AM, Ierardi E, Portincasa P. Helicobacter pylori infection: association with dietary habits and socioeconomic conditions. </w:t>
      </w:r>
      <w:r w:rsidRPr="00CE1C9D">
        <w:rPr>
          <w:rFonts w:ascii="Book Antiqua" w:hAnsi="Book Antiqua"/>
          <w:i/>
          <w:iCs/>
        </w:rPr>
        <w:t>Clin Res Hepatol Gastroenterol</w:t>
      </w:r>
      <w:r w:rsidRPr="00CE1C9D">
        <w:rPr>
          <w:rFonts w:ascii="Book Antiqua" w:hAnsi="Book Antiqua"/>
        </w:rPr>
        <w:t xml:space="preserve"> 2019; </w:t>
      </w:r>
      <w:r w:rsidRPr="00CE1C9D">
        <w:rPr>
          <w:rFonts w:ascii="Book Antiqua" w:hAnsi="Book Antiqua"/>
          <w:b/>
          <w:bCs/>
        </w:rPr>
        <w:t>43</w:t>
      </w:r>
      <w:r w:rsidRPr="00CE1C9D">
        <w:rPr>
          <w:rFonts w:ascii="Book Antiqua" w:hAnsi="Book Antiqua"/>
        </w:rPr>
        <w:t>: 603-607 [PMID: 30905666 DOI: 10.1016/j.clinre.2018.10.002]</w:t>
      </w:r>
    </w:p>
    <w:p w14:paraId="38F018A7" w14:textId="29C1B764" w:rsidR="00D77CF4" w:rsidRPr="00CE1C9D" w:rsidRDefault="00D77CF4" w:rsidP="00CE1C9D">
      <w:pPr>
        <w:spacing w:line="360" w:lineRule="auto"/>
        <w:jc w:val="both"/>
        <w:rPr>
          <w:rFonts w:ascii="Book Antiqua" w:hAnsi="Book Antiqua"/>
        </w:rPr>
      </w:pPr>
      <w:r w:rsidRPr="00CE1C9D">
        <w:rPr>
          <w:rFonts w:ascii="Book Antiqua" w:hAnsi="Book Antiqua"/>
        </w:rPr>
        <w:t>6</w:t>
      </w:r>
      <w:r w:rsidR="00A25E7D" w:rsidRPr="00CE1C9D">
        <w:rPr>
          <w:rFonts w:ascii="Book Antiqua" w:hAnsi="Book Antiqua"/>
        </w:rPr>
        <w:t>3</w:t>
      </w:r>
      <w:r w:rsidRPr="00CE1C9D">
        <w:rPr>
          <w:rFonts w:ascii="Book Antiqua" w:hAnsi="Book Antiqua"/>
        </w:rPr>
        <w:t xml:space="preserve"> </w:t>
      </w:r>
      <w:r w:rsidRPr="00CE1C9D">
        <w:rPr>
          <w:rFonts w:ascii="Book Antiqua" w:hAnsi="Book Antiqua"/>
          <w:b/>
          <w:bCs/>
        </w:rPr>
        <w:t>Choi Y</w:t>
      </w:r>
      <w:r w:rsidRPr="00CE1C9D">
        <w:rPr>
          <w:rFonts w:ascii="Book Antiqua" w:hAnsi="Book Antiqua"/>
        </w:rPr>
        <w:t xml:space="preserve">, Choi HS, Jeon WK, Kim BI, Park DI, Cho YK, Kim HJ, Park JH, Sohn CI. Optimal number of endoscopic biopsies in diagnosis of advanced gastric and colorectal cancer. </w:t>
      </w:r>
      <w:r w:rsidRPr="00CE1C9D">
        <w:rPr>
          <w:rFonts w:ascii="Book Antiqua" w:hAnsi="Book Antiqua"/>
          <w:i/>
          <w:iCs/>
        </w:rPr>
        <w:t>J Korean Med Sci</w:t>
      </w:r>
      <w:r w:rsidRPr="00CE1C9D">
        <w:rPr>
          <w:rFonts w:ascii="Book Antiqua" w:hAnsi="Book Antiqua"/>
        </w:rPr>
        <w:t xml:space="preserve"> 2012; </w:t>
      </w:r>
      <w:r w:rsidRPr="00CE1C9D">
        <w:rPr>
          <w:rFonts w:ascii="Book Antiqua" w:hAnsi="Book Antiqua"/>
          <w:b/>
          <w:bCs/>
        </w:rPr>
        <w:t>27</w:t>
      </w:r>
      <w:r w:rsidRPr="00CE1C9D">
        <w:rPr>
          <w:rFonts w:ascii="Book Antiqua" w:hAnsi="Book Antiqua"/>
        </w:rPr>
        <w:t>: 36-39 [PMID: 22219611 DOI: 10.3346/jkms.2012.27.1.36]</w:t>
      </w:r>
    </w:p>
    <w:p w14:paraId="40440A50" w14:textId="48FF2715" w:rsidR="00B165B8" w:rsidRPr="00CE1C9D" w:rsidRDefault="00B165B8" w:rsidP="00CE1C9D">
      <w:pPr>
        <w:spacing w:line="360" w:lineRule="auto"/>
        <w:jc w:val="both"/>
        <w:rPr>
          <w:rFonts w:ascii="Book Antiqua" w:hAnsi="Book Antiqua"/>
        </w:rPr>
      </w:pPr>
      <w:r w:rsidRPr="00CE1C9D">
        <w:rPr>
          <w:rFonts w:ascii="Book Antiqua" w:hAnsi="Book Antiqua"/>
        </w:rPr>
        <w:t>6</w:t>
      </w:r>
      <w:r w:rsidR="00A25E7D" w:rsidRPr="00CE1C9D">
        <w:rPr>
          <w:rFonts w:ascii="Book Antiqua" w:hAnsi="Book Antiqua"/>
        </w:rPr>
        <w:t>4</w:t>
      </w:r>
      <w:r w:rsidRPr="00CE1C9D">
        <w:rPr>
          <w:rFonts w:ascii="Book Antiqua" w:hAnsi="Book Antiqua"/>
        </w:rPr>
        <w:t xml:space="preserve"> </w:t>
      </w:r>
      <w:r w:rsidRPr="00CE1C9D">
        <w:rPr>
          <w:rFonts w:ascii="Book Antiqua" w:hAnsi="Book Antiqua"/>
          <w:b/>
          <w:bCs/>
        </w:rPr>
        <w:t>Centers for Disease Control (CDC)</w:t>
      </w:r>
      <w:r w:rsidRPr="00CE1C9D">
        <w:rPr>
          <w:rFonts w:ascii="Book Antiqua" w:hAnsi="Book Antiqua"/>
        </w:rPr>
        <w:t xml:space="preserve">. Smoking and cancer. </w:t>
      </w:r>
      <w:r w:rsidRPr="00CE1C9D">
        <w:rPr>
          <w:rFonts w:ascii="Book Antiqua" w:hAnsi="Book Antiqua"/>
          <w:i/>
          <w:iCs/>
        </w:rPr>
        <w:t>MMWR Morb Mortal Wkly Rep</w:t>
      </w:r>
      <w:r w:rsidRPr="00CE1C9D">
        <w:rPr>
          <w:rFonts w:ascii="Book Antiqua" w:hAnsi="Book Antiqua"/>
        </w:rPr>
        <w:t xml:space="preserve"> 1982; </w:t>
      </w:r>
      <w:r w:rsidRPr="00CE1C9D">
        <w:rPr>
          <w:rFonts w:ascii="Book Antiqua" w:hAnsi="Book Antiqua"/>
          <w:b/>
          <w:bCs/>
        </w:rPr>
        <w:t>31</w:t>
      </w:r>
      <w:r w:rsidRPr="00CE1C9D">
        <w:rPr>
          <w:rFonts w:ascii="Book Antiqua" w:hAnsi="Book Antiqua"/>
        </w:rPr>
        <w:t>: 77-80 [PMID: 6801462]</w:t>
      </w:r>
    </w:p>
    <w:p w14:paraId="6CDB0D64" w14:textId="77777777" w:rsidR="002B6E6C" w:rsidRPr="00CE1C9D" w:rsidRDefault="002B6E6C" w:rsidP="003818E8">
      <w:pPr>
        <w:spacing w:line="360" w:lineRule="auto"/>
        <w:jc w:val="both"/>
        <w:rPr>
          <w:rFonts w:ascii="Book Antiqua" w:hAnsi="Book Antiqua"/>
        </w:rPr>
      </w:pPr>
    </w:p>
    <w:p w14:paraId="62C5AB48" w14:textId="77777777" w:rsidR="00A77B3E" w:rsidRPr="00CE1C9D" w:rsidRDefault="00793A3F" w:rsidP="0089758A">
      <w:pPr>
        <w:spacing w:line="360" w:lineRule="auto"/>
        <w:jc w:val="both"/>
        <w:rPr>
          <w:rFonts w:ascii="Book Antiqua" w:hAnsi="Book Antiqua"/>
        </w:rPr>
      </w:pPr>
      <w:r w:rsidRPr="00CE1C9D">
        <w:rPr>
          <w:rFonts w:ascii="Book Antiqua" w:eastAsia="Book Antiqua" w:hAnsi="Book Antiqua" w:cs="Book Antiqua"/>
          <w:b/>
          <w:color w:val="000000"/>
        </w:rPr>
        <w:t>Footnotes</w:t>
      </w:r>
    </w:p>
    <w:p w14:paraId="5448CEE8" w14:textId="408A8D66"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b/>
          <w:bCs/>
        </w:rPr>
        <w:t>Institutional</w:t>
      </w:r>
      <w:r w:rsidR="0047244B" w:rsidRPr="00CE1C9D">
        <w:rPr>
          <w:rFonts w:ascii="Book Antiqua" w:eastAsia="Book Antiqua" w:hAnsi="Book Antiqua" w:cs="Book Antiqua"/>
          <w:b/>
          <w:bCs/>
        </w:rPr>
        <w:t xml:space="preserve"> </w:t>
      </w:r>
      <w:r w:rsidRPr="00CE1C9D">
        <w:rPr>
          <w:rFonts w:ascii="Book Antiqua" w:eastAsia="Book Antiqua" w:hAnsi="Book Antiqua" w:cs="Book Antiqua"/>
          <w:b/>
          <w:bCs/>
        </w:rPr>
        <w:t>review</w:t>
      </w:r>
      <w:r w:rsidR="0047244B" w:rsidRPr="00CE1C9D">
        <w:rPr>
          <w:rFonts w:ascii="Book Antiqua" w:eastAsia="Book Antiqua" w:hAnsi="Book Antiqua" w:cs="Book Antiqua"/>
          <w:b/>
          <w:bCs/>
        </w:rPr>
        <w:t xml:space="preserve"> </w:t>
      </w:r>
      <w:r w:rsidRPr="00CE1C9D">
        <w:rPr>
          <w:rFonts w:ascii="Book Antiqua" w:eastAsia="Book Antiqua" w:hAnsi="Book Antiqua" w:cs="Book Antiqua"/>
          <w:b/>
          <w:bCs/>
        </w:rPr>
        <w:t>board</w:t>
      </w:r>
      <w:r w:rsidR="0047244B" w:rsidRPr="00CE1C9D">
        <w:rPr>
          <w:rFonts w:ascii="Book Antiqua" w:eastAsia="Book Antiqua" w:hAnsi="Book Antiqua" w:cs="Book Antiqua"/>
          <w:b/>
          <w:bCs/>
        </w:rPr>
        <w:t xml:space="preserve"> </w:t>
      </w:r>
      <w:r w:rsidRPr="00CE1C9D">
        <w:rPr>
          <w:rFonts w:ascii="Book Antiqua" w:eastAsia="Book Antiqua" w:hAnsi="Book Antiqua" w:cs="Book Antiqua"/>
          <w:b/>
          <w:bCs/>
        </w:rPr>
        <w:t>statement:</w:t>
      </w:r>
      <w:r w:rsidR="0047244B" w:rsidRPr="00CE1C9D">
        <w:rPr>
          <w:rFonts w:ascii="Book Antiqua" w:eastAsia="Book Antiqua" w:hAnsi="Book Antiqua" w:cs="Book Antiqua"/>
          <w:b/>
          <w:bCs/>
        </w:rPr>
        <w:t xml:space="preserve"> </w:t>
      </w:r>
      <w:r w:rsidRPr="00CE1C9D">
        <w:rPr>
          <w:rFonts w:ascii="Book Antiqua" w:eastAsia="Book Antiqua" w:hAnsi="Book Antiqua" w:cs="Book Antiqua"/>
        </w:rPr>
        <w:t>Ethical</w:t>
      </w:r>
      <w:r w:rsidR="0047244B" w:rsidRPr="00CE1C9D">
        <w:rPr>
          <w:rFonts w:ascii="Book Antiqua" w:eastAsia="Book Antiqua" w:hAnsi="Book Antiqua" w:cs="Book Antiqua"/>
        </w:rPr>
        <w:t xml:space="preserve"> </w:t>
      </w:r>
      <w:r w:rsidRPr="00CE1C9D">
        <w:rPr>
          <w:rFonts w:ascii="Book Antiqua" w:eastAsia="Book Antiqua" w:hAnsi="Book Antiqua" w:cs="Book Antiqua"/>
        </w:rPr>
        <w:t>approvals</w:t>
      </w:r>
      <w:r w:rsidR="0047244B" w:rsidRPr="00CE1C9D">
        <w:rPr>
          <w:rFonts w:ascii="Book Antiqua" w:eastAsia="Book Antiqua" w:hAnsi="Book Antiqua" w:cs="Book Antiqua"/>
        </w:rPr>
        <w:t xml:space="preserve"> </w:t>
      </w:r>
      <w:r w:rsidRPr="00CE1C9D">
        <w:rPr>
          <w:rFonts w:ascii="Book Antiqua" w:eastAsia="Book Antiqua" w:hAnsi="Book Antiqua" w:cs="Book Antiqua"/>
        </w:rPr>
        <w:t>were</w:t>
      </w:r>
      <w:r w:rsidR="0047244B" w:rsidRPr="00CE1C9D">
        <w:rPr>
          <w:rFonts w:ascii="Book Antiqua" w:eastAsia="Book Antiqua" w:hAnsi="Book Antiqua" w:cs="Book Antiqua"/>
        </w:rPr>
        <w:t xml:space="preserve"> </w:t>
      </w:r>
      <w:r w:rsidRPr="00CE1C9D">
        <w:rPr>
          <w:rFonts w:ascii="Book Antiqua" w:eastAsia="Book Antiqua" w:hAnsi="Book Antiqua" w:cs="Book Antiqua"/>
        </w:rPr>
        <w:t>granted</w:t>
      </w:r>
      <w:r w:rsidR="0047244B" w:rsidRPr="00CE1C9D">
        <w:rPr>
          <w:rFonts w:ascii="Book Antiqua" w:eastAsia="Book Antiqua" w:hAnsi="Book Antiqua" w:cs="Book Antiqua"/>
        </w:rPr>
        <w:t xml:space="preserve"> </w:t>
      </w:r>
      <w:r w:rsidRPr="00CE1C9D">
        <w:rPr>
          <w:rFonts w:ascii="Book Antiqua" w:eastAsia="Book Antiqua" w:hAnsi="Book Antiqua" w:cs="Book Antiqua"/>
        </w:rPr>
        <w:t>from</w:t>
      </w:r>
      <w:r w:rsidR="0047244B" w:rsidRPr="00CE1C9D">
        <w:rPr>
          <w:rFonts w:ascii="Book Antiqua" w:eastAsia="Book Antiqua" w:hAnsi="Book Antiqua" w:cs="Book Antiqua"/>
        </w:rPr>
        <w:t xml:space="preserve"> </w:t>
      </w:r>
      <w:r w:rsidRPr="00CE1C9D">
        <w:rPr>
          <w:rFonts w:ascii="Book Antiqua" w:eastAsia="Book Antiqua" w:hAnsi="Book Antiqua" w:cs="Book Antiqua"/>
        </w:rPr>
        <w:t>the</w:t>
      </w:r>
      <w:r w:rsidR="0047244B" w:rsidRPr="00CE1C9D">
        <w:rPr>
          <w:rFonts w:ascii="Book Antiqua" w:eastAsia="Book Antiqua" w:hAnsi="Book Antiqua" w:cs="Book Antiqua"/>
        </w:rPr>
        <w:t xml:space="preserve"> </w:t>
      </w:r>
      <w:r w:rsidRPr="00CE1C9D">
        <w:rPr>
          <w:rFonts w:ascii="Book Antiqua" w:eastAsia="Book Antiqua" w:hAnsi="Book Antiqua" w:cs="Book Antiqua"/>
        </w:rPr>
        <w:t>Ethical</w:t>
      </w:r>
      <w:r w:rsidR="0047244B" w:rsidRPr="00CE1C9D">
        <w:rPr>
          <w:rFonts w:ascii="Book Antiqua" w:eastAsia="Book Antiqua" w:hAnsi="Book Antiqua" w:cs="Book Antiqua"/>
        </w:rPr>
        <w:t xml:space="preserve"> </w:t>
      </w:r>
      <w:r w:rsidRPr="00CE1C9D">
        <w:rPr>
          <w:rFonts w:ascii="Book Antiqua" w:eastAsia="Book Antiqua" w:hAnsi="Book Antiqua" w:cs="Book Antiqua"/>
        </w:rPr>
        <w:t>Technical</w:t>
      </w:r>
      <w:r w:rsidR="0047244B" w:rsidRPr="00CE1C9D">
        <w:rPr>
          <w:rFonts w:ascii="Book Antiqua" w:eastAsia="Book Antiqua" w:hAnsi="Book Antiqua" w:cs="Book Antiqua"/>
        </w:rPr>
        <w:t xml:space="preserve"> </w:t>
      </w:r>
      <w:r w:rsidRPr="00CE1C9D">
        <w:rPr>
          <w:rFonts w:ascii="Book Antiqua" w:eastAsia="Book Antiqua" w:hAnsi="Book Antiqua" w:cs="Book Antiqua"/>
        </w:rPr>
        <w:t>Committee,</w:t>
      </w:r>
      <w:r w:rsidR="0047244B" w:rsidRPr="00CE1C9D">
        <w:rPr>
          <w:rFonts w:ascii="Book Antiqua" w:eastAsia="Book Antiqua" w:hAnsi="Book Antiqua" w:cs="Book Antiqua"/>
        </w:rPr>
        <w:t xml:space="preserve"> </w:t>
      </w:r>
      <w:r w:rsidRPr="00CE1C9D">
        <w:rPr>
          <w:rFonts w:ascii="Book Antiqua" w:eastAsia="Book Antiqua" w:hAnsi="Book Antiqua" w:cs="Book Antiqua"/>
        </w:rPr>
        <w:t>Pakistan</w:t>
      </w:r>
      <w:r w:rsidR="0047244B" w:rsidRPr="00CE1C9D">
        <w:rPr>
          <w:rFonts w:ascii="Book Antiqua" w:eastAsia="Book Antiqua" w:hAnsi="Book Antiqua" w:cs="Book Antiqua"/>
        </w:rPr>
        <w:t xml:space="preserve"> </w:t>
      </w:r>
      <w:r w:rsidRPr="00CE1C9D">
        <w:rPr>
          <w:rFonts w:ascii="Book Antiqua" w:eastAsia="Book Antiqua" w:hAnsi="Book Antiqua" w:cs="Book Antiqua"/>
        </w:rPr>
        <w:t>Institute</w:t>
      </w:r>
      <w:r w:rsidR="0047244B" w:rsidRPr="00CE1C9D">
        <w:rPr>
          <w:rFonts w:ascii="Book Antiqua" w:eastAsia="Book Antiqua" w:hAnsi="Book Antiqua" w:cs="Book Antiqua"/>
        </w:rPr>
        <w:t xml:space="preserve"> </w:t>
      </w:r>
      <w:r w:rsidRPr="00CE1C9D">
        <w:rPr>
          <w:rFonts w:ascii="Book Antiqua" w:eastAsia="Book Antiqua" w:hAnsi="Book Antiqua" w:cs="Book Antiqua"/>
        </w:rPr>
        <w:t>of</w:t>
      </w:r>
      <w:r w:rsidR="0047244B" w:rsidRPr="00CE1C9D">
        <w:rPr>
          <w:rFonts w:ascii="Book Antiqua" w:eastAsia="Book Antiqua" w:hAnsi="Book Antiqua" w:cs="Book Antiqua"/>
        </w:rPr>
        <w:t xml:space="preserve"> </w:t>
      </w:r>
      <w:r w:rsidRPr="00CE1C9D">
        <w:rPr>
          <w:rFonts w:ascii="Book Antiqua" w:eastAsia="Book Antiqua" w:hAnsi="Book Antiqua" w:cs="Book Antiqua"/>
        </w:rPr>
        <w:t>Nuclear</w:t>
      </w:r>
      <w:r w:rsidR="0047244B" w:rsidRPr="00CE1C9D">
        <w:rPr>
          <w:rFonts w:ascii="Book Antiqua" w:eastAsia="Book Antiqua" w:hAnsi="Book Antiqua" w:cs="Book Antiqua"/>
        </w:rPr>
        <w:t xml:space="preserve"> </w:t>
      </w:r>
      <w:r w:rsidRPr="00CE1C9D">
        <w:rPr>
          <w:rFonts w:ascii="Book Antiqua" w:eastAsia="Book Antiqua" w:hAnsi="Book Antiqua" w:cs="Book Antiqua"/>
        </w:rPr>
        <w:t>Science</w:t>
      </w:r>
      <w:r w:rsidR="0047244B" w:rsidRPr="00CE1C9D">
        <w:rPr>
          <w:rFonts w:ascii="Book Antiqua" w:eastAsia="Book Antiqua" w:hAnsi="Book Antiqua" w:cs="Book Antiqua"/>
        </w:rPr>
        <w:t xml:space="preserve"> </w:t>
      </w:r>
      <w:r w:rsidRPr="00CE1C9D">
        <w:rPr>
          <w:rFonts w:ascii="Book Antiqua" w:eastAsia="Book Antiqua" w:hAnsi="Book Antiqua" w:cs="Book Antiqua"/>
        </w:rPr>
        <w:t>and</w:t>
      </w:r>
      <w:r w:rsidR="0047244B" w:rsidRPr="00CE1C9D">
        <w:rPr>
          <w:rFonts w:ascii="Book Antiqua" w:eastAsia="Book Antiqua" w:hAnsi="Book Antiqua" w:cs="Book Antiqua"/>
        </w:rPr>
        <w:t xml:space="preserve"> </w:t>
      </w:r>
      <w:r w:rsidRPr="00CE1C9D">
        <w:rPr>
          <w:rFonts w:ascii="Book Antiqua" w:eastAsia="Book Antiqua" w:hAnsi="Book Antiqua" w:cs="Book Antiqua"/>
        </w:rPr>
        <w:t>Technology</w:t>
      </w:r>
      <w:r w:rsidR="0047244B" w:rsidRPr="00CE1C9D">
        <w:rPr>
          <w:rFonts w:ascii="Book Antiqua" w:eastAsia="Book Antiqua" w:hAnsi="Book Antiqua" w:cs="Book Antiqua"/>
        </w:rPr>
        <w:t xml:space="preserve"> </w:t>
      </w:r>
      <w:r w:rsidRPr="00CE1C9D">
        <w:rPr>
          <w:rFonts w:ascii="Book Antiqua" w:eastAsia="Book Antiqua" w:hAnsi="Book Antiqua" w:cs="Book Antiqua"/>
        </w:rPr>
        <w:t>(PINSTECH),</w:t>
      </w:r>
      <w:r w:rsidR="0047244B" w:rsidRPr="00CE1C9D">
        <w:rPr>
          <w:rFonts w:ascii="Book Antiqua" w:eastAsia="Book Antiqua" w:hAnsi="Book Antiqua" w:cs="Book Antiqua"/>
        </w:rPr>
        <w:t xml:space="preserve"> </w:t>
      </w:r>
      <w:r w:rsidRPr="00CE1C9D">
        <w:rPr>
          <w:rFonts w:ascii="Book Antiqua" w:eastAsia="Book Antiqua" w:hAnsi="Book Antiqua" w:cs="Book Antiqua"/>
        </w:rPr>
        <w:t>Islamabad</w:t>
      </w:r>
      <w:r w:rsidR="0047244B" w:rsidRPr="00CE1C9D">
        <w:rPr>
          <w:rFonts w:ascii="Book Antiqua" w:eastAsia="Book Antiqua" w:hAnsi="Book Antiqua" w:cs="Book Antiqua"/>
        </w:rPr>
        <w:t xml:space="preserve"> </w:t>
      </w:r>
      <w:r w:rsidRPr="00CE1C9D">
        <w:rPr>
          <w:rFonts w:ascii="Book Antiqua" w:eastAsia="Book Antiqua" w:hAnsi="Book Antiqua" w:cs="Book Antiqua"/>
        </w:rPr>
        <w:t>(Ref.-No.</w:t>
      </w:r>
      <w:r w:rsidR="0047244B" w:rsidRPr="00CE1C9D">
        <w:rPr>
          <w:rFonts w:ascii="Book Antiqua" w:eastAsia="Book Antiqua" w:hAnsi="Book Antiqua" w:cs="Book Antiqua"/>
        </w:rPr>
        <w:t xml:space="preserve"> </w:t>
      </w:r>
      <w:r w:rsidRPr="00CE1C9D">
        <w:rPr>
          <w:rFonts w:ascii="Book Antiqua" w:eastAsia="Book Antiqua" w:hAnsi="Book Antiqua" w:cs="Book Antiqua"/>
        </w:rPr>
        <w:t>PINST/DC-26/2017),</w:t>
      </w:r>
      <w:r w:rsidR="0047244B" w:rsidRPr="00CE1C9D">
        <w:rPr>
          <w:rFonts w:ascii="Book Antiqua" w:eastAsia="Book Antiqua" w:hAnsi="Book Antiqua" w:cs="Book Antiqua"/>
        </w:rPr>
        <w:t xml:space="preserve"> </w:t>
      </w:r>
      <w:r w:rsidRPr="00CE1C9D">
        <w:rPr>
          <w:rFonts w:ascii="Book Antiqua" w:eastAsia="Book Antiqua" w:hAnsi="Book Antiqua" w:cs="Book Antiqua"/>
        </w:rPr>
        <w:t>the</w:t>
      </w:r>
      <w:r w:rsidR="0047244B" w:rsidRPr="00CE1C9D">
        <w:rPr>
          <w:rFonts w:ascii="Book Antiqua" w:eastAsia="Book Antiqua" w:hAnsi="Book Antiqua" w:cs="Book Antiqua"/>
        </w:rPr>
        <w:t xml:space="preserve"> </w:t>
      </w:r>
      <w:r w:rsidRPr="00CE1C9D">
        <w:rPr>
          <w:rFonts w:ascii="Book Antiqua" w:eastAsia="Book Antiqua" w:hAnsi="Book Antiqua" w:cs="Book Antiqua"/>
        </w:rPr>
        <w:t>Bioethics</w:t>
      </w:r>
      <w:r w:rsidR="0047244B" w:rsidRPr="00CE1C9D">
        <w:rPr>
          <w:rFonts w:ascii="Book Antiqua" w:eastAsia="Book Antiqua" w:hAnsi="Book Antiqua" w:cs="Book Antiqua"/>
        </w:rPr>
        <w:t xml:space="preserve"> </w:t>
      </w:r>
      <w:r w:rsidRPr="00CE1C9D">
        <w:rPr>
          <w:rFonts w:ascii="Book Antiqua" w:eastAsia="Book Antiqua" w:hAnsi="Book Antiqua" w:cs="Book Antiqua"/>
        </w:rPr>
        <w:t>Committee,</w:t>
      </w:r>
      <w:r w:rsidR="0047244B" w:rsidRPr="00CE1C9D">
        <w:rPr>
          <w:rFonts w:ascii="Book Antiqua" w:eastAsia="Book Antiqua" w:hAnsi="Book Antiqua" w:cs="Book Antiqua"/>
        </w:rPr>
        <w:t xml:space="preserve"> </w:t>
      </w:r>
      <w:r w:rsidRPr="00CE1C9D">
        <w:rPr>
          <w:rFonts w:ascii="Book Antiqua" w:eastAsia="Book Antiqua" w:hAnsi="Book Antiqua" w:cs="Book Antiqua"/>
        </w:rPr>
        <w:t>Quaid-i-Azam</w:t>
      </w:r>
      <w:r w:rsidR="0047244B" w:rsidRPr="00CE1C9D">
        <w:rPr>
          <w:rFonts w:ascii="Book Antiqua" w:eastAsia="Book Antiqua" w:hAnsi="Book Antiqua" w:cs="Book Antiqua"/>
        </w:rPr>
        <w:t xml:space="preserve"> </w:t>
      </w:r>
      <w:r w:rsidRPr="00CE1C9D">
        <w:rPr>
          <w:rFonts w:ascii="Book Antiqua" w:eastAsia="Book Antiqua" w:hAnsi="Book Antiqua" w:cs="Book Antiqua"/>
        </w:rPr>
        <w:t>University,</w:t>
      </w:r>
      <w:r w:rsidR="0047244B" w:rsidRPr="00CE1C9D">
        <w:rPr>
          <w:rFonts w:ascii="Book Antiqua" w:eastAsia="Book Antiqua" w:hAnsi="Book Antiqua" w:cs="Book Antiqua"/>
        </w:rPr>
        <w:t xml:space="preserve"> </w:t>
      </w:r>
      <w:r w:rsidRPr="00CE1C9D">
        <w:rPr>
          <w:rFonts w:ascii="Book Antiqua" w:eastAsia="Book Antiqua" w:hAnsi="Book Antiqua" w:cs="Book Antiqua"/>
        </w:rPr>
        <w:t>Islamabad,</w:t>
      </w:r>
      <w:r w:rsidR="0047244B" w:rsidRPr="00CE1C9D">
        <w:rPr>
          <w:rFonts w:ascii="Book Antiqua" w:eastAsia="Book Antiqua" w:hAnsi="Book Antiqua" w:cs="Book Antiqua"/>
        </w:rPr>
        <w:t xml:space="preserve"> </w:t>
      </w:r>
      <w:r w:rsidRPr="00CE1C9D">
        <w:rPr>
          <w:rFonts w:ascii="Book Antiqua" w:eastAsia="Book Antiqua" w:hAnsi="Book Antiqua" w:cs="Book Antiqua"/>
        </w:rPr>
        <w:t>Pakistan</w:t>
      </w:r>
      <w:r w:rsidR="0047244B" w:rsidRPr="00CE1C9D">
        <w:rPr>
          <w:rFonts w:ascii="Book Antiqua" w:eastAsia="Book Antiqua" w:hAnsi="Book Antiqua" w:cs="Book Antiqua"/>
        </w:rPr>
        <w:t xml:space="preserve"> </w:t>
      </w:r>
      <w:r w:rsidRPr="00CE1C9D">
        <w:rPr>
          <w:rFonts w:ascii="Book Antiqua" w:eastAsia="Book Antiqua" w:hAnsi="Book Antiqua" w:cs="Book Antiqua"/>
        </w:rPr>
        <w:t>(Ref.-No.</w:t>
      </w:r>
      <w:r w:rsidR="0047244B" w:rsidRPr="00CE1C9D">
        <w:rPr>
          <w:rFonts w:ascii="Book Antiqua" w:eastAsia="Book Antiqua" w:hAnsi="Book Antiqua" w:cs="Book Antiqua"/>
        </w:rPr>
        <w:t xml:space="preserve"> </w:t>
      </w:r>
      <w:r w:rsidRPr="00CE1C9D">
        <w:rPr>
          <w:rFonts w:ascii="Book Antiqua" w:eastAsia="Book Antiqua" w:hAnsi="Book Antiqua" w:cs="Book Antiqua"/>
        </w:rPr>
        <w:t>BBC-FBS-QAU2019-159),</w:t>
      </w:r>
      <w:r w:rsidR="0047244B" w:rsidRPr="00CE1C9D">
        <w:rPr>
          <w:rFonts w:ascii="Book Antiqua" w:eastAsia="Book Antiqua" w:hAnsi="Book Antiqua" w:cs="Book Antiqua"/>
        </w:rPr>
        <w:t xml:space="preserve"> </w:t>
      </w:r>
      <w:r w:rsidRPr="00CE1C9D">
        <w:rPr>
          <w:rFonts w:ascii="Book Antiqua" w:eastAsia="Book Antiqua" w:hAnsi="Book Antiqua" w:cs="Book Antiqua"/>
        </w:rPr>
        <w:t>and</w:t>
      </w:r>
      <w:r w:rsidR="0047244B" w:rsidRPr="00CE1C9D">
        <w:rPr>
          <w:rFonts w:ascii="Book Antiqua" w:eastAsia="Book Antiqua" w:hAnsi="Book Antiqua" w:cs="Book Antiqua"/>
        </w:rPr>
        <w:t xml:space="preserve"> </w:t>
      </w:r>
      <w:r w:rsidRPr="00CE1C9D">
        <w:rPr>
          <w:rFonts w:ascii="Book Antiqua" w:eastAsia="Book Antiqua" w:hAnsi="Book Antiqua" w:cs="Book Antiqua"/>
        </w:rPr>
        <w:t>the</w:t>
      </w:r>
      <w:r w:rsidR="0047244B" w:rsidRPr="00CE1C9D">
        <w:rPr>
          <w:rFonts w:ascii="Book Antiqua" w:eastAsia="Book Antiqua" w:hAnsi="Book Antiqua" w:cs="Book Antiqua"/>
        </w:rPr>
        <w:t xml:space="preserve"> </w:t>
      </w:r>
      <w:r w:rsidRPr="00CE1C9D">
        <w:rPr>
          <w:rFonts w:ascii="Book Antiqua" w:eastAsia="Book Antiqua" w:hAnsi="Book Antiqua" w:cs="Book Antiqua"/>
        </w:rPr>
        <w:t>Institutional</w:t>
      </w:r>
      <w:r w:rsidR="0047244B" w:rsidRPr="00CE1C9D">
        <w:rPr>
          <w:rFonts w:ascii="Book Antiqua" w:eastAsia="Book Antiqua" w:hAnsi="Book Antiqua" w:cs="Book Antiqua"/>
        </w:rPr>
        <w:t xml:space="preserve"> </w:t>
      </w:r>
      <w:r w:rsidRPr="00CE1C9D">
        <w:rPr>
          <w:rFonts w:ascii="Book Antiqua" w:eastAsia="Book Antiqua" w:hAnsi="Book Antiqua" w:cs="Book Antiqua"/>
        </w:rPr>
        <w:t>Research</w:t>
      </w:r>
      <w:r w:rsidR="0047244B" w:rsidRPr="00CE1C9D">
        <w:rPr>
          <w:rFonts w:ascii="Book Antiqua" w:eastAsia="Book Antiqua" w:hAnsi="Book Antiqua" w:cs="Book Antiqua"/>
        </w:rPr>
        <w:t xml:space="preserve"> </w:t>
      </w:r>
      <w:r w:rsidRPr="00CE1C9D">
        <w:rPr>
          <w:rFonts w:ascii="Book Antiqua" w:eastAsia="Book Antiqua" w:hAnsi="Book Antiqua" w:cs="Book Antiqua"/>
        </w:rPr>
        <w:t>Forum,</w:t>
      </w:r>
      <w:r w:rsidR="0047244B" w:rsidRPr="00CE1C9D">
        <w:rPr>
          <w:rFonts w:ascii="Book Antiqua" w:eastAsia="Book Antiqua" w:hAnsi="Book Antiqua" w:cs="Book Antiqua"/>
        </w:rPr>
        <w:t xml:space="preserve"> </w:t>
      </w:r>
      <w:r w:rsidRPr="00CE1C9D">
        <w:rPr>
          <w:rFonts w:ascii="Book Antiqua" w:eastAsia="Book Antiqua" w:hAnsi="Book Antiqua" w:cs="Book Antiqua"/>
        </w:rPr>
        <w:t>Holy</w:t>
      </w:r>
      <w:r w:rsidR="0047244B" w:rsidRPr="00CE1C9D">
        <w:rPr>
          <w:rFonts w:ascii="Book Antiqua" w:eastAsia="Book Antiqua" w:hAnsi="Book Antiqua" w:cs="Book Antiqua"/>
        </w:rPr>
        <w:t xml:space="preserve"> </w:t>
      </w:r>
      <w:r w:rsidRPr="00CE1C9D">
        <w:rPr>
          <w:rFonts w:ascii="Book Antiqua" w:eastAsia="Book Antiqua" w:hAnsi="Book Antiqua" w:cs="Book Antiqua"/>
        </w:rPr>
        <w:t>Family</w:t>
      </w:r>
      <w:r w:rsidR="0047244B" w:rsidRPr="00CE1C9D">
        <w:rPr>
          <w:rFonts w:ascii="Book Antiqua" w:eastAsia="Book Antiqua" w:hAnsi="Book Antiqua" w:cs="Book Antiqua"/>
        </w:rPr>
        <w:t xml:space="preserve"> </w:t>
      </w:r>
      <w:r w:rsidRPr="00CE1C9D">
        <w:rPr>
          <w:rFonts w:ascii="Book Antiqua" w:eastAsia="Book Antiqua" w:hAnsi="Book Antiqua" w:cs="Book Antiqua"/>
        </w:rPr>
        <w:t>Hospital,</w:t>
      </w:r>
      <w:r w:rsidR="0047244B" w:rsidRPr="00CE1C9D">
        <w:rPr>
          <w:rFonts w:ascii="Book Antiqua" w:eastAsia="Book Antiqua" w:hAnsi="Book Antiqua" w:cs="Book Antiqua"/>
        </w:rPr>
        <w:t xml:space="preserve"> </w:t>
      </w:r>
      <w:r w:rsidRPr="00CE1C9D">
        <w:rPr>
          <w:rFonts w:ascii="Book Antiqua" w:eastAsia="Book Antiqua" w:hAnsi="Book Antiqua" w:cs="Book Antiqua"/>
        </w:rPr>
        <w:t>Rawalpindi</w:t>
      </w:r>
      <w:r w:rsidR="0047244B" w:rsidRPr="00CE1C9D">
        <w:rPr>
          <w:rFonts w:ascii="Book Antiqua" w:eastAsia="Book Antiqua" w:hAnsi="Book Antiqua" w:cs="Book Antiqua"/>
        </w:rPr>
        <w:t xml:space="preserve"> </w:t>
      </w:r>
      <w:r w:rsidRPr="00CE1C9D">
        <w:rPr>
          <w:rFonts w:ascii="Book Antiqua" w:eastAsia="Book Antiqua" w:hAnsi="Book Antiqua" w:cs="Book Antiqua"/>
        </w:rPr>
        <w:t>Medical</w:t>
      </w:r>
      <w:r w:rsidR="0047244B" w:rsidRPr="00CE1C9D">
        <w:rPr>
          <w:rFonts w:ascii="Book Antiqua" w:eastAsia="Book Antiqua" w:hAnsi="Book Antiqua" w:cs="Book Antiqua"/>
        </w:rPr>
        <w:t xml:space="preserve"> </w:t>
      </w:r>
      <w:r w:rsidRPr="00CE1C9D">
        <w:rPr>
          <w:rFonts w:ascii="Book Antiqua" w:eastAsia="Book Antiqua" w:hAnsi="Book Antiqua" w:cs="Book Antiqua"/>
        </w:rPr>
        <w:t>University,</w:t>
      </w:r>
      <w:r w:rsidR="0047244B" w:rsidRPr="00CE1C9D">
        <w:rPr>
          <w:rFonts w:ascii="Book Antiqua" w:eastAsia="Book Antiqua" w:hAnsi="Book Antiqua" w:cs="Book Antiqua"/>
        </w:rPr>
        <w:t xml:space="preserve"> </w:t>
      </w:r>
      <w:r w:rsidRPr="00CE1C9D">
        <w:rPr>
          <w:rFonts w:ascii="Book Antiqua" w:eastAsia="Book Antiqua" w:hAnsi="Book Antiqua" w:cs="Book Antiqua"/>
        </w:rPr>
        <w:t>Rawalpindi</w:t>
      </w:r>
      <w:r w:rsidR="0047244B" w:rsidRPr="00CE1C9D">
        <w:rPr>
          <w:rFonts w:ascii="Book Antiqua" w:eastAsia="Book Antiqua" w:hAnsi="Book Antiqua" w:cs="Book Antiqua"/>
        </w:rPr>
        <w:t xml:space="preserve"> </w:t>
      </w:r>
      <w:r w:rsidRPr="00CE1C9D">
        <w:rPr>
          <w:rFonts w:ascii="Book Antiqua" w:eastAsia="Book Antiqua" w:hAnsi="Book Antiqua" w:cs="Book Antiqua"/>
        </w:rPr>
        <w:t>(Ref.-No.</w:t>
      </w:r>
      <w:r w:rsidR="0047244B" w:rsidRPr="00CE1C9D">
        <w:rPr>
          <w:rFonts w:ascii="Book Antiqua" w:eastAsia="Book Antiqua" w:hAnsi="Book Antiqua" w:cs="Book Antiqua"/>
        </w:rPr>
        <w:t xml:space="preserve"> </w:t>
      </w:r>
      <w:r w:rsidRPr="00CE1C9D">
        <w:rPr>
          <w:rFonts w:ascii="Book Antiqua" w:eastAsia="Book Antiqua" w:hAnsi="Book Antiqua" w:cs="Book Antiqua"/>
        </w:rPr>
        <w:t>R-40/RMU)</w:t>
      </w:r>
      <w:r w:rsidR="00F24AFD">
        <w:rPr>
          <w:rFonts w:ascii="Book Antiqua" w:eastAsia="Book Antiqua" w:hAnsi="Book Antiqua" w:cs="Book Antiqua"/>
        </w:rPr>
        <w:t>.</w:t>
      </w:r>
    </w:p>
    <w:p w14:paraId="08368DC0" w14:textId="77777777" w:rsidR="00A77B3E" w:rsidRPr="00CE1C9D" w:rsidRDefault="00A77B3E" w:rsidP="00CE1C9D">
      <w:pPr>
        <w:spacing w:line="360" w:lineRule="auto"/>
        <w:jc w:val="both"/>
        <w:rPr>
          <w:rFonts w:ascii="Book Antiqua" w:hAnsi="Book Antiqua"/>
        </w:rPr>
      </w:pPr>
    </w:p>
    <w:p w14:paraId="0F4D70BF" w14:textId="1D5D24E5" w:rsidR="003F043C" w:rsidRPr="003F043C" w:rsidRDefault="00F3741C" w:rsidP="00CE1C9D">
      <w:pPr>
        <w:adjustRightInd w:val="0"/>
        <w:snapToGrid w:val="0"/>
        <w:spacing w:line="360" w:lineRule="auto"/>
        <w:jc w:val="both"/>
        <w:rPr>
          <w:rFonts w:ascii="Book Antiqua" w:hAnsi="Book Antiqua"/>
          <w:b/>
        </w:rPr>
      </w:pPr>
      <w:r w:rsidRPr="00CE1C9D">
        <w:rPr>
          <w:rFonts w:ascii="Book Antiqua" w:hAnsi="Book Antiqua"/>
          <w:b/>
        </w:rPr>
        <w:t>I</w:t>
      </w:r>
      <w:r w:rsidRPr="003818E8">
        <w:rPr>
          <w:rFonts w:ascii="Book Antiqua" w:hAnsi="Book Antiqua"/>
          <w:b/>
        </w:rPr>
        <w:t>nformed consent statement</w:t>
      </w:r>
      <w:r w:rsidRPr="003818E8">
        <w:rPr>
          <w:rFonts w:ascii="Book Antiqua" w:hAnsi="Book Antiqua"/>
          <w:b/>
          <w:bCs/>
          <w:iCs/>
          <w:color w:val="000000"/>
        </w:rPr>
        <w:t xml:space="preserve">: </w:t>
      </w:r>
      <w:r w:rsidR="00B522C7" w:rsidRPr="003818E8">
        <w:rPr>
          <w:rFonts w:ascii="Book Antiqua" w:hAnsi="Book Antiqua"/>
          <w:bCs/>
          <w:iCs/>
          <w:color w:val="000000"/>
        </w:rPr>
        <w:t xml:space="preserve">The investigators explain the study </w:t>
      </w:r>
      <w:r w:rsidR="00DB7DC4" w:rsidRPr="003818E8">
        <w:rPr>
          <w:rFonts w:ascii="Book Antiqua" w:hAnsi="Book Antiqua"/>
          <w:bCs/>
          <w:iCs/>
          <w:color w:val="000000"/>
        </w:rPr>
        <w:t xml:space="preserve">to each patient </w:t>
      </w:r>
      <w:r w:rsidR="00B522C7" w:rsidRPr="0089758A">
        <w:rPr>
          <w:rFonts w:ascii="Book Antiqua" w:hAnsi="Book Antiqua"/>
          <w:bCs/>
          <w:iCs/>
          <w:color w:val="000000"/>
        </w:rPr>
        <w:t>and</w:t>
      </w:r>
      <w:r w:rsidR="00B522C7" w:rsidRPr="0089758A">
        <w:rPr>
          <w:rFonts w:ascii="Book Antiqua" w:hAnsi="Book Antiqua"/>
          <w:b/>
          <w:bCs/>
          <w:iCs/>
          <w:color w:val="000000"/>
        </w:rPr>
        <w:t xml:space="preserve"> </w:t>
      </w:r>
      <w:r w:rsidR="00CB13D8" w:rsidRPr="00CE1C9D">
        <w:rPr>
          <w:rFonts w:ascii="Book Antiqua" w:hAnsi="Book Antiqua"/>
          <w:bCs/>
          <w:iCs/>
          <w:color w:val="000000"/>
        </w:rPr>
        <w:t>informed written consent</w:t>
      </w:r>
      <w:r w:rsidR="00D123BC" w:rsidRPr="00CE1C9D">
        <w:rPr>
          <w:rFonts w:ascii="Book Antiqua" w:hAnsi="Book Antiqua"/>
          <w:bCs/>
          <w:iCs/>
          <w:color w:val="000000"/>
        </w:rPr>
        <w:t xml:space="preserve"> </w:t>
      </w:r>
      <w:r w:rsidR="00DB7DC4" w:rsidRPr="00CE1C9D">
        <w:rPr>
          <w:rFonts w:ascii="Book Antiqua" w:hAnsi="Book Antiqua"/>
          <w:bCs/>
          <w:iCs/>
          <w:color w:val="000000"/>
        </w:rPr>
        <w:t xml:space="preserve">was obtained </w:t>
      </w:r>
      <w:r w:rsidR="00D123BC" w:rsidRPr="00CE1C9D">
        <w:rPr>
          <w:rFonts w:ascii="Book Antiqua" w:hAnsi="Book Antiqua"/>
          <w:bCs/>
          <w:iCs/>
          <w:color w:val="000000"/>
        </w:rPr>
        <w:t>to participate in this research and their clinical data was collected</w:t>
      </w:r>
      <w:r w:rsidR="002F646B" w:rsidRPr="00CE1C9D">
        <w:rPr>
          <w:rFonts w:ascii="Book Antiqua" w:hAnsi="Book Antiqua"/>
          <w:bCs/>
          <w:iCs/>
          <w:color w:val="000000"/>
        </w:rPr>
        <w:t xml:space="preserve"> </w:t>
      </w:r>
      <w:r w:rsidR="002F646B" w:rsidRPr="00CE1C9D">
        <w:rPr>
          <w:rFonts w:ascii="Book Antiqua" w:hAnsi="Book Antiqua"/>
        </w:rPr>
        <w:t>during interview using a questionnaire after endoscopic evaluation</w:t>
      </w:r>
      <w:r w:rsidR="00D123BC" w:rsidRPr="00CE1C9D">
        <w:rPr>
          <w:rFonts w:ascii="Book Antiqua" w:hAnsi="Book Antiqua"/>
          <w:bCs/>
          <w:iCs/>
          <w:color w:val="000000"/>
        </w:rPr>
        <w:t xml:space="preserve">. </w:t>
      </w:r>
      <w:r w:rsidR="00D123BC" w:rsidRPr="00CE1C9D">
        <w:rPr>
          <w:rFonts w:ascii="Book Antiqua" w:hAnsi="Book Antiqua"/>
          <w:bCs/>
          <w:iCs/>
          <w:color w:val="000000"/>
        </w:rPr>
        <w:lastRenderedPageBreak/>
        <w:t xml:space="preserve">Moreover, </w:t>
      </w:r>
      <w:r w:rsidR="00D123BC" w:rsidRPr="00CE1C9D">
        <w:rPr>
          <w:rFonts w:ascii="Book Antiqua" w:hAnsi="Book Antiqua"/>
        </w:rPr>
        <w:t xml:space="preserve">patients were </w:t>
      </w:r>
      <w:r w:rsidR="00DB7DC4" w:rsidRPr="00CE1C9D">
        <w:rPr>
          <w:rFonts w:ascii="Book Antiqua" w:hAnsi="Book Antiqua"/>
        </w:rPr>
        <w:t xml:space="preserve">also </w:t>
      </w:r>
      <w:r w:rsidR="00D123BC" w:rsidRPr="00CE1C9D">
        <w:rPr>
          <w:rFonts w:ascii="Book Antiqua" w:hAnsi="Book Antiqua"/>
        </w:rPr>
        <w:t xml:space="preserve">required to give informed consent </w:t>
      </w:r>
      <w:r w:rsidR="00DB7DC4" w:rsidRPr="00CE1C9D">
        <w:rPr>
          <w:rFonts w:ascii="Book Antiqua" w:hAnsi="Book Antiqua"/>
        </w:rPr>
        <w:t xml:space="preserve">to the study </w:t>
      </w:r>
      <w:r w:rsidR="00D123BC" w:rsidRPr="00CE1C9D">
        <w:rPr>
          <w:rFonts w:ascii="Book Antiqua" w:hAnsi="Book Antiqua"/>
        </w:rPr>
        <w:t>for analysis and publication of their anonymous clinical data</w:t>
      </w:r>
      <w:r w:rsidR="002F646B" w:rsidRPr="00CE1C9D">
        <w:rPr>
          <w:rFonts w:ascii="Book Antiqua" w:hAnsi="Book Antiqua"/>
        </w:rPr>
        <w:t>.</w:t>
      </w:r>
    </w:p>
    <w:p w14:paraId="2138DB43" w14:textId="77777777" w:rsidR="00F3741C" w:rsidRPr="003F043C" w:rsidRDefault="00F3741C" w:rsidP="00CE1C9D">
      <w:pPr>
        <w:spacing w:line="360" w:lineRule="auto"/>
        <w:jc w:val="both"/>
        <w:rPr>
          <w:rFonts w:ascii="Book Antiqua" w:hAnsi="Book Antiqua"/>
        </w:rPr>
      </w:pPr>
    </w:p>
    <w:p w14:paraId="2FE8AEB5" w14:textId="0322A0E6"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b/>
          <w:bCs/>
        </w:rPr>
        <w:t>Conflict-of-interest</w:t>
      </w:r>
      <w:r w:rsidR="0047244B" w:rsidRPr="00CE1C9D">
        <w:rPr>
          <w:rFonts w:ascii="Book Antiqua" w:eastAsia="Book Antiqua" w:hAnsi="Book Antiqua" w:cs="Book Antiqua"/>
          <w:b/>
          <w:bCs/>
        </w:rPr>
        <w:t xml:space="preserve"> </w:t>
      </w:r>
      <w:r w:rsidRPr="00CE1C9D">
        <w:rPr>
          <w:rFonts w:ascii="Book Antiqua" w:eastAsia="Book Antiqua" w:hAnsi="Book Antiqua" w:cs="Book Antiqua"/>
          <w:b/>
          <w:bCs/>
        </w:rPr>
        <w:t>statement:</w:t>
      </w:r>
      <w:r w:rsidR="0047244B" w:rsidRPr="00CE1C9D">
        <w:rPr>
          <w:rFonts w:ascii="Book Antiqua" w:eastAsia="Book Antiqua" w:hAnsi="Book Antiqua" w:cs="Book Antiqua"/>
          <w:bCs/>
        </w:rPr>
        <w:t xml:space="preserve"> </w:t>
      </w:r>
      <w:r w:rsidR="005D305F" w:rsidRPr="00CE1C9D">
        <w:rPr>
          <w:rFonts w:ascii="Book Antiqua" w:eastAsia="Book Antiqua" w:hAnsi="Book Antiqua" w:cs="Book Antiqua"/>
          <w:bCs/>
        </w:rPr>
        <w:t xml:space="preserve">All </w:t>
      </w:r>
      <w:r w:rsidR="005D305F" w:rsidRPr="00CE1C9D">
        <w:rPr>
          <w:rFonts w:ascii="Book Antiqua" w:eastAsia="Book Antiqua" w:hAnsi="Book Antiqua" w:cs="Book Antiqua"/>
        </w:rPr>
        <w:t>t</w:t>
      </w:r>
      <w:r w:rsidRPr="00CE1C9D">
        <w:rPr>
          <w:rFonts w:ascii="Book Antiqua" w:eastAsia="Book Antiqua" w:hAnsi="Book Antiqua" w:cs="Book Antiqua"/>
        </w:rPr>
        <w:t>he</w:t>
      </w:r>
      <w:r w:rsidR="0047244B" w:rsidRPr="00CE1C9D">
        <w:rPr>
          <w:rFonts w:ascii="Book Antiqua" w:eastAsia="Book Antiqua" w:hAnsi="Book Antiqua" w:cs="Book Antiqua"/>
        </w:rPr>
        <w:t xml:space="preserve"> </w:t>
      </w:r>
      <w:r w:rsidRPr="00CE1C9D">
        <w:rPr>
          <w:rFonts w:ascii="Book Antiqua" w:eastAsia="Book Antiqua" w:hAnsi="Book Antiqua" w:cs="Book Antiqua"/>
        </w:rPr>
        <w:t>authors</w:t>
      </w:r>
      <w:r w:rsidR="0047244B" w:rsidRPr="00CE1C9D">
        <w:rPr>
          <w:rFonts w:ascii="Book Antiqua" w:eastAsia="Book Antiqua" w:hAnsi="Book Antiqua" w:cs="Book Antiqua"/>
        </w:rPr>
        <w:t xml:space="preserve"> </w:t>
      </w:r>
      <w:r w:rsidRPr="00CE1C9D">
        <w:rPr>
          <w:rFonts w:ascii="Book Antiqua" w:eastAsia="Book Antiqua" w:hAnsi="Book Antiqua" w:cs="Book Antiqua"/>
        </w:rPr>
        <w:t>declare</w:t>
      </w:r>
      <w:r w:rsidR="0047244B" w:rsidRPr="00CE1C9D">
        <w:rPr>
          <w:rFonts w:ascii="Book Antiqua" w:eastAsia="Book Antiqua" w:hAnsi="Book Antiqua" w:cs="Book Antiqua"/>
        </w:rPr>
        <w:t xml:space="preserve"> </w:t>
      </w:r>
      <w:r w:rsidRPr="00CE1C9D">
        <w:rPr>
          <w:rFonts w:ascii="Book Antiqua" w:eastAsia="Book Antiqua" w:hAnsi="Book Antiqua" w:cs="Book Antiqua"/>
        </w:rPr>
        <w:t>no</w:t>
      </w:r>
      <w:r w:rsidR="0047244B" w:rsidRPr="00CE1C9D">
        <w:rPr>
          <w:rFonts w:ascii="Book Antiqua" w:eastAsia="Book Antiqua" w:hAnsi="Book Antiqua" w:cs="Book Antiqua"/>
        </w:rPr>
        <w:t xml:space="preserve"> </w:t>
      </w:r>
      <w:r w:rsidRPr="00CE1C9D">
        <w:rPr>
          <w:rFonts w:ascii="Book Antiqua" w:eastAsia="Book Antiqua" w:hAnsi="Book Antiqua" w:cs="Book Antiqua"/>
        </w:rPr>
        <w:t>conflict</w:t>
      </w:r>
      <w:r w:rsidR="0047244B" w:rsidRPr="00CE1C9D">
        <w:rPr>
          <w:rFonts w:ascii="Book Antiqua" w:eastAsia="Book Antiqua" w:hAnsi="Book Antiqua" w:cs="Book Antiqua"/>
        </w:rPr>
        <w:t xml:space="preserve"> </w:t>
      </w:r>
      <w:r w:rsidRPr="00CE1C9D">
        <w:rPr>
          <w:rFonts w:ascii="Book Antiqua" w:eastAsia="Book Antiqua" w:hAnsi="Book Antiqua" w:cs="Book Antiqua"/>
        </w:rPr>
        <w:t>of</w:t>
      </w:r>
      <w:r w:rsidR="0047244B" w:rsidRPr="00CE1C9D">
        <w:rPr>
          <w:rFonts w:ascii="Book Antiqua" w:eastAsia="Book Antiqua" w:hAnsi="Book Antiqua" w:cs="Book Antiqua"/>
        </w:rPr>
        <w:t xml:space="preserve"> </w:t>
      </w:r>
      <w:r w:rsidRPr="00CE1C9D">
        <w:rPr>
          <w:rFonts w:ascii="Book Antiqua" w:eastAsia="Book Antiqua" w:hAnsi="Book Antiqua" w:cs="Book Antiqua"/>
        </w:rPr>
        <w:t>interest</w:t>
      </w:r>
      <w:r w:rsidR="005D305F" w:rsidRPr="00CE1C9D">
        <w:rPr>
          <w:rFonts w:ascii="Book Antiqua" w:eastAsia="Book Antiqua" w:hAnsi="Book Antiqua" w:cs="Book Antiqua"/>
        </w:rPr>
        <w:t>.</w:t>
      </w:r>
    </w:p>
    <w:p w14:paraId="0C8312D3" w14:textId="77777777" w:rsidR="00A77B3E" w:rsidRPr="00CE1C9D" w:rsidRDefault="00A77B3E" w:rsidP="00CE1C9D">
      <w:pPr>
        <w:spacing w:line="360" w:lineRule="auto"/>
        <w:jc w:val="both"/>
        <w:rPr>
          <w:rFonts w:ascii="Book Antiqua" w:hAnsi="Book Antiqua"/>
        </w:rPr>
      </w:pPr>
    </w:p>
    <w:p w14:paraId="1B75DD8E" w14:textId="195D2E40"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b/>
          <w:bCs/>
        </w:rPr>
        <w:t>Data</w:t>
      </w:r>
      <w:r w:rsidR="0047244B" w:rsidRPr="00CE1C9D">
        <w:rPr>
          <w:rFonts w:ascii="Book Antiqua" w:eastAsia="Book Antiqua" w:hAnsi="Book Antiqua" w:cs="Book Antiqua"/>
          <w:b/>
          <w:bCs/>
        </w:rPr>
        <w:t xml:space="preserve"> </w:t>
      </w:r>
      <w:r w:rsidRPr="00CE1C9D">
        <w:rPr>
          <w:rFonts w:ascii="Book Antiqua" w:eastAsia="Book Antiqua" w:hAnsi="Book Antiqua" w:cs="Book Antiqua"/>
          <w:b/>
          <w:bCs/>
        </w:rPr>
        <w:t>sharing</w:t>
      </w:r>
      <w:r w:rsidR="0047244B" w:rsidRPr="00CE1C9D">
        <w:rPr>
          <w:rFonts w:ascii="Book Antiqua" w:eastAsia="Book Antiqua" w:hAnsi="Book Antiqua" w:cs="Book Antiqua"/>
          <w:b/>
          <w:bCs/>
        </w:rPr>
        <w:t xml:space="preserve"> </w:t>
      </w:r>
      <w:r w:rsidRPr="00CE1C9D">
        <w:rPr>
          <w:rFonts w:ascii="Book Antiqua" w:eastAsia="Book Antiqua" w:hAnsi="Book Antiqua" w:cs="Book Antiqua"/>
          <w:b/>
          <w:bCs/>
        </w:rPr>
        <w:t>statement:</w:t>
      </w:r>
      <w:r w:rsidR="0047244B" w:rsidRPr="00CE1C9D">
        <w:rPr>
          <w:rFonts w:ascii="Book Antiqua" w:eastAsia="Book Antiqua" w:hAnsi="Book Antiqua" w:cs="Book Antiqua"/>
          <w:b/>
          <w:bCs/>
        </w:rPr>
        <w:t xml:space="preserve"> </w:t>
      </w:r>
      <w:r w:rsidRPr="00CE1C9D">
        <w:rPr>
          <w:rFonts w:ascii="Book Antiqua" w:eastAsia="Book Antiqua" w:hAnsi="Book Antiqua" w:cs="Book Antiqua"/>
        </w:rPr>
        <w:t>All</w:t>
      </w:r>
      <w:r w:rsidR="0047244B" w:rsidRPr="00CE1C9D">
        <w:rPr>
          <w:rFonts w:ascii="Book Antiqua" w:eastAsia="Book Antiqua" w:hAnsi="Book Antiqua" w:cs="Book Antiqua"/>
        </w:rPr>
        <w:t xml:space="preserve"> </w:t>
      </w:r>
      <w:r w:rsidRPr="00CE1C9D">
        <w:rPr>
          <w:rFonts w:ascii="Book Antiqua" w:eastAsia="Book Antiqua" w:hAnsi="Book Antiqua" w:cs="Book Antiqua"/>
        </w:rPr>
        <w:t>the</w:t>
      </w:r>
      <w:r w:rsidR="0047244B" w:rsidRPr="00CE1C9D">
        <w:rPr>
          <w:rFonts w:ascii="Book Antiqua" w:eastAsia="Book Antiqua" w:hAnsi="Book Antiqua" w:cs="Book Antiqua"/>
        </w:rPr>
        <w:t xml:space="preserve"> </w:t>
      </w:r>
      <w:r w:rsidRPr="00CE1C9D">
        <w:rPr>
          <w:rFonts w:ascii="Book Antiqua" w:eastAsia="Book Antiqua" w:hAnsi="Book Antiqua" w:cs="Book Antiqua"/>
        </w:rPr>
        <w:t>data</w:t>
      </w:r>
      <w:r w:rsidR="0047244B" w:rsidRPr="00CE1C9D">
        <w:rPr>
          <w:rFonts w:ascii="Book Antiqua" w:eastAsia="Book Antiqua" w:hAnsi="Book Antiqua" w:cs="Book Antiqua"/>
        </w:rPr>
        <w:t xml:space="preserve"> </w:t>
      </w:r>
      <w:r w:rsidRPr="00CE1C9D">
        <w:rPr>
          <w:rFonts w:ascii="Book Antiqua" w:eastAsia="Book Antiqua" w:hAnsi="Book Antiqua" w:cs="Book Antiqua"/>
        </w:rPr>
        <w:t>has</w:t>
      </w:r>
      <w:r w:rsidR="0047244B" w:rsidRPr="00CE1C9D">
        <w:rPr>
          <w:rFonts w:ascii="Book Antiqua" w:eastAsia="Book Antiqua" w:hAnsi="Book Antiqua" w:cs="Book Antiqua"/>
        </w:rPr>
        <w:t xml:space="preserve"> </w:t>
      </w:r>
      <w:r w:rsidRPr="00CE1C9D">
        <w:rPr>
          <w:rFonts w:ascii="Book Antiqua" w:eastAsia="Book Antiqua" w:hAnsi="Book Antiqua" w:cs="Book Antiqua"/>
        </w:rPr>
        <w:t>been</w:t>
      </w:r>
      <w:r w:rsidR="0047244B" w:rsidRPr="00CE1C9D">
        <w:rPr>
          <w:rFonts w:ascii="Book Antiqua" w:eastAsia="Book Antiqua" w:hAnsi="Book Antiqua" w:cs="Book Antiqua"/>
        </w:rPr>
        <w:t xml:space="preserve"> </w:t>
      </w:r>
      <w:r w:rsidRPr="00CE1C9D">
        <w:rPr>
          <w:rFonts w:ascii="Book Antiqua" w:eastAsia="Book Antiqua" w:hAnsi="Book Antiqua" w:cs="Book Antiqua"/>
        </w:rPr>
        <w:t>shared</w:t>
      </w:r>
      <w:r w:rsidR="0047244B" w:rsidRPr="00CE1C9D">
        <w:rPr>
          <w:rFonts w:ascii="Book Antiqua" w:eastAsia="Book Antiqua" w:hAnsi="Book Antiqua" w:cs="Book Antiqua"/>
        </w:rPr>
        <w:t xml:space="preserve"> </w:t>
      </w:r>
      <w:r w:rsidRPr="00CE1C9D">
        <w:rPr>
          <w:rFonts w:ascii="Book Antiqua" w:eastAsia="Book Antiqua" w:hAnsi="Book Antiqua" w:cs="Book Antiqua"/>
        </w:rPr>
        <w:t>in</w:t>
      </w:r>
      <w:r w:rsidR="0047244B" w:rsidRPr="00CE1C9D">
        <w:rPr>
          <w:rFonts w:ascii="Book Antiqua" w:eastAsia="Book Antiqua" w:hAnsi="Book Antiqua" w:cs="Book Antiqua"/>
        </w:rPr>
        <w:t xml:space="preserve"> </w:t>
      </w:r>
      <w:r w:rsidRPr="00CE1C9D">
        <w:rPr>
          <w:rFonts w:ascii="Book Antiqua" w:eastAsia="Book Antiqua" w:hAnsi="Book Antiqua" w:cs="Book Antiqua"/>
        </w:rPr>
        <w:t>suppl</w:t>
      </w:r>
      <w:r w:rsidR="00694AC2" w:rsidRPr="00CE1C9D">
        <w:rPr>
          <w:rFonts w:ascii="Book Antiqua" w:eastAsia="Book Antiqua" w:hAnsi="Book Antiqua" w:cs="Book Antiqua"/>
        </w:rPr>
        <w:t>e</w:t>
      </w:r>
      <w:r w:rsidRPr="00CE1C9D">
        <w:rPr>
          <w:rFonts w:ascii="Book Antiqua" w:eastAsia="Book Antiqua" w:hAnsi="Book Antiqua" w:cs="Book Antiqua"/>
        </w:rPr>
        <w:t>mentary</w:t>
      </w:r>
      <w:r w:rsidR="0047244B" w:rsidRPr="00CE1C9D">
        <w:rPr>
          <w:rFonts w:ascii="Book Antiqua" w:eastAsia="Book Antiqua" w:hAnsi="Book Antiqua" w:cs="Book Antiqua"/>
        </w:rPr>
        <w:t xml:space="preserve"> </w:t>
      </w:r>
      <w:r w:rsidRPr="00CE1C9D">
        <w:rPr>
          <w:rFonts w:ascii="Book Antiqua" w:eastAsia="Book Antiqua" w:hAnsi="Book Antiqua" w:cs="Book Antiqua"/>
        </w:rPr>
        <w:t>files</w:t>
      </w:r>
      <w:r w:rsidR="00951B4D" w:rsidRPr="00CE1C9D">
        <w:rPr>
          <w:rFonts w:ascii="Book Antiqua" w:eastAsia="Book Antiqua" w:hAnsi="Book Antiqua" w:cs="Book Antiqua"/>
        </w:rPr>
        <w:t>.</w:t>
      </w:r>
    </w:p>
    <w:p w14:paraId="13C14D35" w14:textId="77777777" w:rsidR="00A77B3E" w:rsidRPr="00CE1C9D" w:rsidRDefault="00A77B3E" w:rsidP="00CE1C9D">
      <w:pPr>
        <w:spacing w:line="360" w:lineRule="auto"/>
        <w:jc w:val="both"/>
        <w:rPr>
          <w:rFonts w:ascii="Book Antiqua" w:hAnsi="Book Antiqua"/>
        </w:rPr>
      </w:pPr>
    </w:p>
    <w:p w14:paraId="79BB9BB4" w14:textId="71EF0E5F"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b/>
          <w:bCs/>
        </w:rPr>
        <w:t>Open-Access:</w:t>
      </w:r>
      <w:r w:rsidR="0047244B" w:rsidRPr="00CE1C9D">
        <w:rPr>
          <w:rFonts w:ascii="Book Antiqua" w:eastAsia="Book Antiqua" w:hAnsi="Book Antiqua" w:cs="Book Antiqua"/>
          <w:b/>
          <w:bCs/>
        </w:rPr>
        <w:t xml:space="preserve"> </w:t>
      </w:r>
      <w:r w:rsidRPr="00CE1C9D">
        <w:rPr>
          <w:rFonts w:ascii="Book Antiqua" w:eastAsia="Book Antiqua" w:hAnsi="Book Antiqua" w:cs="Book Antiqua"/>
        </w:rPr>
        <w:t>This</w:t>
      </w:r>
      <w:r w:rsidR="0047244B" w:rsidRPr="00CE1C9D">
        <w:rPr>
          <w:rFonts w:ascii="Book Antiqua" w:eastAsia="Book Antiqua" w:hAnsi="Book Antiqua" w:cs="Book Antiqua"/>
        </w:rPr>
        <w:t xml:space="preserve"> </w:t>
      </w:r>
      <w:r w:rsidRPr="00CE1C9D">
        <w:rPr>
          <w:rFonts w:ascii="Book Antiqua" w:eastAsia="Book Antiqua" w:hAnsi="Book Antiqua" w:cs="Book Antiqua"/>
        </w:rPr>
        <w:t>article</w:t>
      </w:r>
      <w:r w:rsidR="0047244B" w:rsidRPr="00CE1C9D">
        <w:rPr>
          <w:rFonts w:ascii="Book Antiqua" w:eastAsia="Book Antiqua" w:hAnsi="Book Antiqua" w:cs="Book Antiqua"/>
        </w:rPr>
        <w:t xml:space="preserve"> </w:t>
      </w:r>
      <w:r w:rsidRPr="00CE1C9D">
        <w:rPr>
          <w:rFonts w:ascii="Book Antiqua" w:eastAsia="Book Antiqua" w:hAnsi="Book Antiqua" w:cs="Book Antiqua"/>
        </w:rPr>
        <w:t>is</w:t>
      </w:r>
      <w:r w:rsidR="0047244B" w:rsidRPr="00CE1C9D">
        <w:rPr>
          <w:rFonts w:ascii="Book Antiqua" w:eastAsia="Book Antiqua" w:hAnsi="Book Antiqua" w:cs="Book Antiqua"/>
        </w:rPr>
        <w:t xml:space="preserve"> </w:t>
      </w:r>
      <w:r w:rsidRPr="00CE1C9D">
        <w:rPr>
          <w:rFonts w:ascii="Book Antiqua" w:eastAsia="Book Antiqua" w:hAnsi="Book Antiqua" w:cs="Book Antiqua"/>
        </w:rPr>
        <w:t>an</w:t>
      </w:r>
      <w:r w:rsidR="0047244B" w:rsidRPr="00CE1C9D">
        <w:rPr>
          <w:rFonts w:ascii="Book Antiqua" w:eastAsia="Book Antiqua" w:hAnsi="Book Antiqua" w:cs="Book Antiqua"/>
        </w:rPr>
        <w:t xml:space="preserve"> </w:t>
      </w:r>
      <w:r w:rsidRPr="00CE1C9D">
        <w:rPr>
          <w:rFonts w:ascii="Book Antiqua" w:eastAsia="Book Antiqua" w:hAnsi="Book Antiqua" w:cs="Book Antiqua"/>
        </w:rPr>
        <w:t>open-access</w:t>
      </w:r>
      <w:r w:rsidR="0047244B" w:rsidRPr="00CE1C9D">
        <w:rPr>
          <w:rFonts w:ascii="Book Antiqua" w:eastAsia="Book Antiqua" w:hAnsi="Book Antiqua" w:cs="Book Antiqua"/>
        </w:rPr>
        <w:t xml:space="preserve"> </w:t>
      </w:r>
      <w:r w:rsidRPr="00CE1C9D">
        <w:rPr>
          <w:rFonts w:ascii="Book Antiqua" w:eastAsia="Book Antiqua" w:hAnsi="Book Antiqua" w:cs="Book Antiqua"/>
        </w:rPr>
        <w:t>article</w:t>
      </w:r>
      <w:r w:rsidR="0047244B" w:rsidRPr="00CE1C9D">
        <w:rPr>
          <w:rFonts w:ascii="Book Antiqua" w:eastAsia="Book Antiqua" w:hAnsi="Book Antiqua" w:cs="Book Antiqua"/>
        </w:rPr>
        <w:t xml:space="preserve"> </w:t>
      </w:r>
      <w:r w:rsidRPr="00CE1C9D">
        <w:rPr>
          <w:rFonts w:ascii="Book Antiqua" w:eastAsia="Book Antiqua" w:hAnsi="Book Antiqua" w:cs="Book Antiqua"/>
        </w:rPr>
        <w:t>that</w:t>
      </w:r>
      <w:r w:rsidR="0047244B" w:rsidRPr="00CE1C9D">
        <w:rPr>
          <w:rFonts w:ascii="Book Antiqua" w:eastAsia="Book Antiqua" w:hAnsi="Book Antiqua" w:cs="Book Antiqua"/>
        </w:rPr>
        <w:t xml:space="preserve"> </w:t>
      </w:r>
      <w:r w:rsidRPr="00CE1C9D">
        <w:rPr>
          <w:rFonts w:ascii="Book Antiqua" w:eastAsia="Book Antiqua" w:hAnsi="Book Antiqua" w:cs="Book Antiqua"/>
        </w:rPr>
        <w:t>was</w:t>
      </w:r>
      <w:r w:rsidR="0047244B" w:rsidRPr="00CE1C9D">
        <w:rPr>
          <w:rFonts w:ascii="Book Antiqua" w:eastAsia="Book Antiqua" w:hAnsi="Book Antiqua" w:cs="Book Antiqua"/>
        </w:rPr>
        <w:t xml:space="preserve"> </w:t>
      </w:r>
      <w:r w:rsidRPr="00CE1C9D">
        <w:rPr>
          <w:rFonts w:ascii="Book Antiqua" w:eastAsia="Book Antiqua" w:hAnsi="Book Antiqua" w:cs="Book Antiqua"/>
        </w:rPr>
        <w:t>selected</w:t>
      </w:r>
      <w:r w:rsidR="0047244B" w:rsidRPr="00CE1C9D">
        <w:rPr>
          <w:rFonts w:ascii="Book Antiqua" w:eastAsia="Book Antiqua" w:hAnsi="Book Antiqua" w:cs="Book Antiqua"/>
        </w:rPr>
        <w:t xml:space="preserve"> </w:t>
      </w:r>
      <w:r w:rsidRPr="00CE1C9D">
        <w:rPr>
          <w:rFonts w:ascii="Book Antiqua" w:eastAsia="Book Antiqua" w:hAnsi="Book Antiqua" w:cs="Book Antiqua"/>
        </w:rPr>
        <w:t>by</w:t>
      </w:r>
      <w:r w:rsidR="0047244B" w:rsidRPr="00CE1C9D">
        <w:rPr>
          <w:rFonts w:ascii="Book Antiqua" w:eastAsia="Book Antiqua" w:hAnsi="Book Antiqua" w:cs="Book Antiqua"/>
        </w:rPr>
        <w:t xml:space="preserve"> </w:t>
      </w:r>
      <w:r w:rsidRPr="00CE1C9D">
        <w:rPr>
          <w:rFonts w:ascii="Book Antiqua" w:eastAsia="Book Antiqua" w:hAnsi="Book Antiqua" w:cs="Book Antiqua"/>
        </w:rPr>
        <w:t>an</w:t>
      </w:r>
      <w:r w:rsidR="0047244B" w:rsidRPr="00CE1C9D">
        <w:rPr>
          <w:rFonts w:ascii="Book Antiqua" w:eastAsia="Book Antiqua" w:hAnsi="Book Antiqua" w:cs="Book Antiqua"/>
        </w:rPr>
        <w:t xml:space="preserve"> </w:t>
      </w:r>
      <w:r w:rsidRPr="00CE1C9D">
        <w:rPr>
          <w:rFonts w:ascii="Book Antiqua" w:eastAsia="Book Antiqua" w:hAnsi="Book Antiqua" w:cs="Book Antiqua"/>
        </w:rPr>
        <w:t>in-house</w:t>
      </w:r>
      <w:r w:rsidR="0047244B" w:rsidRPr="00CE1C9D">
        <w:rPr>
          <w:rFonts w:ascii="Book Antiqua" w:eastAsia="Book Antiqua" w:hAnsi="Book Antiqua" w:cs="Book Antiqua"/>
        </w:rPr>
        <w:t xml:space="preserve"> </w:t>
      </w:r>
      <w:r w:rsidRPr="00CE1C9D">
        <w:rPr>
          <w:rFonts w:ascii="Book Antiqua" w:eastAsia="Book Antiqua" w:hAnsi="Book Antiqua" w:cs="Book Antiqua"/>
        </w:rPr>
        <w:t>editor</w:t>
      </w:r>
      <w:r w:rsidR="0047244B" w:rsidRPr="00CE1C9D">
        <w:rPr>
          <w:rFonts w:ascii="Book Antiqua" w:eastAsia="Book Antiqua" w:hAnsi="Book Antiqua" w:cs="Book Antiqua"/>
        </w:rPr>
        <w:t xml:space="preserve"> </w:t>
      </w:r>
      <w:r w:rsidRPr="00CE1C9D">
        <w:rPr>
          <w:rFonts w:ascii="Book Antiqua" w:eastAsia="Book Antiqua" w:hAnsi="Book Antiqua" w:cs="Book Antiqua"/>
        </w:rPr>
        <w:t>and</w:t>
      </w:r>
      <w:r w:rsidR="0047244B" w:rsidRPr="00CE1C9D">
        <w:rPr>
          <w:rFonts w:ascii="Book Antiqua" w:eastAsia="Book Antiqua" w:hAnsi="Book Antiqua" w:cs="Book Antiqua"/>
        </w:rPr>
        <w:t xml:space="preserve"> </w:t>
      </w:r>
      <w:r w:rsidRPr="00CE1C9D">
        <w:rPr>
          <w:rFonts w:ascii="Book Antiqua" w:eastAsia="Book Antiqua" w:hAnsi="Book Antiqua" w:cs="Book Antiqua"/>
        </w:rPr>
        <w:t>fully</w:t>
      </w:r>
      <w:r w:rsidR="0047244B" w:rsidRPr="00CE1C9D">
        <w:rPr>
          <w:rFonts w:ascii="Book Antiqua" w:eastAsia="Book Antiqua" w:hAnsi="Book Antiqua" w:cs="Book Antiqua"/>
        </w:rPr>
        <w:t xml:space="preserve"> </w:t>
      </w:r>
      <w:r w:rsidRPr="00CE1C9D">
        <w:rPr>
          <w:rFonts w:ascii="Book Antiqua" w:eastAsia="Book Antiqua" w:hAnsi="Book Antiqua" w:cs="Book Antiqua"/>
        </w:rPr>
        <w:t>peer-reviewed</w:t>
      </w:r>
      <w:r w:rsidR="0047244B" w:rsidRPr="00CE1C9D">
        <w:rPr>
          <w:rFonts w:ascii="Book Antiqua" w:eastAsia="Book Antiqua" w:hAnsi="Book Antiqua" w:cs="Book Antiqua"/>
        </w:rPr>
        <w:t xml:space="preserve"> </w:t>
      </w:r>
      <w:r w:rsidRPr="00CE1C9D">
        <w:rPr>
          <w:rFonts w:ascii="Book Antiqua" w:eastAsia="Book Antiqua" w:hAnsi="Book Antiqua" w:cs="Book Antiqua"/>
        </w:rPr>
        <w:t>by</w:t>
      </w:r>
      <w:r w:rsidR="0047244B" w:rsidRPr="00CE1C9D">
        <w:rPr>
          <w:rFonts w:ascii="Book Antiqua" w:eastAsia="Book Antiqua" w:hAnsi="Book Antiqua" w:cs="Book Antiqua"/>
        </w:rPr>
        <w:t xml:space="preserve"> </w:t>
      </w:r>
      <w:r w:rsidRPr="00CE1C9D">
        <w:rPr>
          <w:rFonts w:ascii="Book Antiqua" w:eastAsia="Book Antiqua" w:hAnsi="Book Antiqua" w:cs="Book Antiqua"/>
        </w:rPr>
        <w:t>external</w:t>
      </w:r>
      <w:r w:rsidR="0047244B" w:rsidRPr="00CE1C9D">
        <w:rPr>
          <w:rFonts w:ascii="Book Antiqua" w:eastAsia="Book Antiqua" w:hAnsi="Book Antiqua" w:cs="Book Antiqua"/>
        </w:rPr>
        <w:t xml:space="preserve"> </w:t>
      </w:r>
      <w:r w:rsidRPr="00CE1C9D">
        <w:rPr>
          <w:rFonts w:ascii="Book Antiqua" w:eastAsia="Book Antiqua" w:hAnsi="Book Antiqua" w:cs="Book Antiqua"/>
        </w:rPr>
        <w:t>reviewers.</w:t>
      </w:r>
      <w:r w:rsidR="0047244B" w:rsidRPr="00CE1C9D">
        <w:rPr>
          <w:rFonts w:ascii="Book Antiqua" w:eastAsia="Book Antiqua" w:hAnsi="Book Antiqua" w:cs="Book Antiqua"/>
        </w:rPr>
        <w:t xml:space="preserve"> </w:t>
      </w:r>
      <w:r w:rsidRPr="00CE1C9D">
        <w:rPr>
          <w:rFonts w:ascii="Book Antiqua" w:eastAsia="Book Antiqua" w:hAnsi="Book Antiqua" w:cs="Book Antiqua"/>
        </w:rPr>
        <w:t>It</w:t>
      </w:r>
      <w:r w:rsidR="0047244B" w:rsidRPr="00CE1C9D">
        <w:rPr>
          <w:rFonts w:ascii="Book Antiqua" w:eastAsia="Book Antiqua" w:hAnsi="Book Antiqua" w:cs="Book Antiqua"/>
        </w:rPr>
        <w:t xml:space="preserve"> </w:t>
      </w:r>
      <w:r w:rsidRPr="00CE1C9D">
        <w:rPr>
          <w:rFonts w:ascii="Book Antiqua" w:eastAsia="Book Antiqua" w:hAnsi="Book Antiqua" w:cs="Book Antiqua"/>
        </w:rPr>
        <w:t>is</w:t>
      </w:r>
      <w:r w:rsidR="0047244B" w:rsidRPr="00CE1C9D">
        <w:rPr>
          <w:rFonts w:ascii="Book Antiqua" w:eastAsia="Book Antiqua" w:hAnsi="Book Antiqua" w:cs="Book Antiqua"/>
        </w:rPr>
        <w:t xml:space="preserve"> </w:t>
      </w:r>
      <w:r w:rsidRPr="00CE1C9D">
        <w:rPr>
          <w:rFonts w:ascii="Book Antiqua" w:eastAsia="Book Antiqua" w:hAnsi="Book Antiqua" w:cs="Book Antiqua"/>
        </w:rPr>
        <w:t>distributed</w:t>
      </w:r>
      <w:r w:rsidR="0047244B" w:rsidRPr="00CE1C9D">
        <w:rPr>
          <w:rFonts w:ascii="Book Antiqua" w:eastAsia="Book Antiqua" w:hAnsi="Book Antiqua" w:cs="Book Antiqua"/>
        </w:rPr>
        <w:t xml:space="preserve"> </w:t>
      </w:r>
      <w:r w:rsidRPr="00CE1C9D">
        <w:rPr>
          <w:rFonts w:ascii="Book Antiqua" w:eastAsia="Book Antiqua" w:hAnsi="Book Antiqua" w:cs="Book Antiqua"/>
        </w:rPr>
        <w:t>in</w:t>
      </w:r>
      <w:r w:rsidR="0047244B" w:rsidRPr="00CE1C9D">
        <w:rPr>
          <w:rFonts w:ascii="Book Antiqua" w:eastAsia="Book Antiqua" w:hAnsi="Book Antiqua" w:cs="Book Antiqua"/>
        </w:rPr>
        <w:t xml:space="preserve"> </w:t>
      </w:r>
      <w:r w:rsidRPr="00CE1C9D">
        <w:rPr>
          <w:rFonts w:ascii="Book Antiqua" w:eastAsia="Book Antiqua" w:hAnsi="Book Antiqua" w:cs="Book Antiqua"/>
        </w:rPr>
        <w:t>accordance</w:t>
      </w:r>
      <w:r w:rsidR="0047244B" w:rsidRPr="00CE1C9D">
        <w:rPr>
          <w:rFonts w:ascii="Book Antiqua" w:eastAsia="Book Antiqua" w:hAnsi="Book Antiqua" w:cs="Book Antiqua"/>
        </w:rPr>
        <w:t xml:space="preserve"> </w:t>
      </w:r>
      <w:r w:rsidRPr="00CE1C9D">
        <w:rPr>
          <w:rFonts w:ascii="Book Antiqua" w:eastAsia="Book Antiqua" w:hAnsi="Book Antiqua" w:cs="Book Antiqua"/>
        </w:rPr>
        <w:t>with</w:t>
      </w:r>
      <w:r w:rsidR="0047244B" w:rsidRPr="00CE1C9D">
        <w:rPr>
          <w:rFonts w:ascii="Book Antiqua" w:eastAsia="Book Antiqua" w:hAnsi="Book Antiqua" w:cs="Book Antiqua"/>
        </w:rPr>
        <w:t xml:space="preserve"> </w:t>
      </w:r>
      <w:r w:rsidRPr="00CE1C9D">
        <w:rPr>
          <w:rFonts w:ascii="Book Antiqua" w:eastAsia="Book Antiqua" w:hAnsi="Book Antiqua" w:cs="Book Antiqua"/>
        </w:rPr>
        <w:t>the</w:t>
      </w:r>
      <w:r w:rsidR="0047244B" w:rsidRPr="00CE1C9D">
        <w:rPr>
          <w:rFonts w:ascii="Book Antiqua" w:eastAsia="Book Antiqua" w:hAnsi="Book Antiqua" w:cs="Book Antiqua"/>
        </w:rPr>
        <w:t xml:space="preserve"> </w:t>
      </w:r>
      <w:r w:rsidRPr="00CE1C9D">
        <w:rPr>
          <w:rFonts w:ascii="Book Antiqua" w:eastAsia="Book Antiqua" w:hAnsi="Book Antiqua" w:cs="Book Antiqua"/>
        </w:rPr>
        <w:t>Creative</w:t>
      </w:r>
      <w:r w:rsidR="0047244B" w:rsidRPr="00CE1C9D">
        <w:rPr>
          <w:rFonts w:ascii="Book Antiqua" w:eastAsia="Book Antiqua" w:hAnsi="Book Antiqua" w:cs="Book Antiqua"/>
        </w:rPr>
        <w:t xml:space="preserve"> </w:t>
      </w:r>
      <w:r w:rsidRPr="00CE1C9D">
        <w:rPr>
          <w:rFonts w:ascii="Book Antiqua" w:eastAsia="Book Antiqua" w:hAnsi="Book Antiqua" w:cs="Book Antiqua"/>
        </w:rPr>
        <w:t>Commons</w:t>
      </w:r>
      <w:r w:rsidR="0047244B" w:rsidRPr="00CE1C9D">
        <w:rPr>
          <w:rFonts w:ascii="Book Antiqua" w:eastAsia="Book Antiqua" w:hAnsi="Book Antiqua" w:cs="Book Antiqua"/>
        </w:rPr>
        <w:t xml:space="preserve"> </w:t>
      </w:r>
      <w:r w:rsidRPr="00CE1C9D">
        <w:rPr>
          <w:rFonts w:ascii="Book Antiqua" w:eastAsia="Book Antiqua" w:hAnsi="Book Antiqua" w:cs="Book Antiqua"/>
        </w:rPr>
        <w:t>Attribution</w:t>
      </w:r>
      <w:r w:rsidR="0047244B" w:rsidRPr="00CE1C9D">
        <w:rPr>
          <w:rFonts w:ascii="Book Antiqua" w:eastAsia="Book Antiqua" w:hAnsi="Book Antiqua" w:cs="Book Antiqua"/>
        </w:rPr>
        <w:t xml:space="preserve"> </w:t>
      </w:r>
      <w:r w:rsidRPr="00CE1C9D">
        <w:rPr>
          <w:rFonts w:ascii="Book Antiqua" w:eastAsia="Book Antiqua" w:hAnsi="Book Antiqua" w:cs="Book Antiqua"/>
        </w:rPr>
        <w:t>NonCommercial</w:t>
      </w:r>
      <w:r w:rsidR="0047244B" w:rsidRPr="00CE1C9D">
        <w:rPr>
          <w:rFonts w:ascii="Book Antiqua" w:eastAsia="Book Antiqua" w:hAnsi="Book Antiqua" w:cs="Book Antiqua"/>
        </w:rPr>
        <w:t xml:space="preserve"> </w:t>
      </w:r>
      <w:r w:rsidRPr="00CE1C9D">
        <w:rPr>
          <w:rFonts w:ascii="Book Antiqua" w:eastAsia="Book Antiqua" w:hAnsi="Book Antiqua" w:cs="Book Antiqua"/>
        </w:rPr>
        <w:t>(CC</w:t>
      </w:r>
      <w:r w:rsidR="0047244B" w:rsidRPr="00CE1C9D">
        <w:rPr>
          <w:rFonts w:ascii="Book Antiqua" w:eastAsia="Book Antiqua" w:hAnsi="Book Antiqua" w:cs="Book Antiqua"/>
        </w:rPr>
        <w:t xml:space="preserve"> </w:t>
      </w:r>
      <w:r w:rsidRPr="00CE1C9D">
        <w:rPr>
          <w:rFonts w:ascii="Book Antiqua" w:eastAsia="Book Antiqua" w:hAnsi="Book Antiqua" w:cs="Book Antiqua"/>
        </w:rPr>
        <w:t>BY-NC</w:t>
      </w:r>
      <w:r w:rsidR="0047244B" w:rsidRPr="00CE1C9D">
        <w:rPr>
          <w:rFonts w:ascii="Book Antiqua" w:eastAsia="Book Antiqua" w:hAnsi="Book Antiqua" w:cs="Book Antiqua"/>
        </w:rPr>
        <w:t xml:space="preserve"> </w:t>
      </w:r>
      <w:r w:rsidRPr="00CE1C9D">
        <w:rPr>
          <w:rFonts w:ascii="Book Antiqua" w:eastAsia="Book Antiqua" w:hAnsi="Book Antiqua" w:cs="Book Antiqua"/>
        </w:rPr>
        <w:t>4.0)</w:t>
      </w:r>
      <w:r w:rsidR="0047244B" w:rsidRPr="00CE1C9D">
        <w:rPr>
          <w:rFonts w:ascii="Book Antiqua" w:eastAsia="Book Antiqua" w:hAnsi="Book Antiqua" w:cs="Book Antiqua"/>
        </w:rPr>
        <w:t xml:space="preserve"> </w:t>
      </w:r>
      <w:r w:rsidRPr="00CE1C9D">
        <w:rPr>
          <w:rFonts w:ascii="Book Antiqua" w:eastAsia="Book Antiqua" w:hAnsi="Book Antiqua" w:cs="Book Antiqua"/>
        </w:rPr>
        <w:t>license,</w:t>
      </w:r>
      <w:r w:rsidR="0047244B" w:rsidRPr="00CE1C9D">
        <w:rPr>
          <w:rFonts w:ascii="Book Antiqua" w:eastAsia="Book Antiqua" w:hAnsi="Book Antiqua" w:cs="Book Antiqua"/>
        </w:rPr>
        <w:t xml:space="preserve"> </w:t>
      </w:r>
      <w:r w:rsidRPr="00CE1C9D">
        <w:rPr>
          <w:rFonts w:ascii="Book Antiqua" w:eastAsia="Book Antiqua" w:hAnsi="Book Antiqua" w:cs="Book Antiqua"/>
        </w:rPr>
        <w:t>which</w:t>
      </w:r>
      <w:r w:rsidR="0047244B" w:rsidRPr="00CE1C9D">
        <w:rPr>
          <w:rFonts w:ascii="Book Antiqua" w:eastAsia="Book Antiqua" w:hAnsi="Book Antiqua" w:cs="Book Antiqua"/>
        </w:rPr>
        <w:t xml:space="preserve"> </w:t>
      </w:r>
      <w:r w:rsidRPr="00CE1C9D">
        <w:rPr>
          <w:rFonts w:ascii="Book Antiqua" w:eastAsia="Book Antiqua" w:hAnsi="Book Antiqua" w:cs="Book Antiqua"/>
        </w:rPr>
        <w:t>permits</w:t>
      </w:r>
      <w:r w:rsidR="0047244B" w:rsidRPr="00CE1C9D">
        <w:rPr>
          <w:rFonts w:ascii="Book Antiqua" w:eastAsia="Book Antiqua" w:hAnsi="Book Antiqua" w:cs="Book Antiqua"/>
        </w:rPr>
        <w:t xml:space="preserve"> </w:t>
      </w:r>
      <w:r w:rsidRPr="00CE1C9D">
        <w:rPr>
          <w:rFonts w:ascii="Book Antiqua" w:eastAsia="Book Antiqua" w:hAnsi="Book Antiqua" w:cs="Book Antiqua"/>
        </w:rPr>
        <w:t>others</w:t>
      </w:r>
      <w:r w:rsidR="0047244B" w:rsidRPr="00CE1C9D">
        <w:rPr>
          <w:rFonts w:ascii="Book Antiqua" w:eastAsia="Book Antiqua" w:hAnsi="Book Antiqua" w:cs="Book Antiqua"/>
        </w:rPr>
        <w:t xml:space="preserve"> </w:t>
      </w:r>
      <w:r w:rsidRPr="00CE1C9D">
        <w:rPr>
          <w:rFonts w:ascii="Book Antiqua" w:eastAsia="Book Antiqua" w:hAnsi="Book Antiqua" w:cs="Book Antiqua"/>
        </w:rPr>
        <w:t>to</w:t>
      </w:r>
      <w:r w:rsidR="0047244B" w:rsidRPr="00CE1C9D">
        <w:rPr>
          <w:rFonts w:ascii="Book Antiqua" w:eastAsia="Book Antiqua" w:hAnsi="Book Antiqua" w:cs="Book Antiqua"/>
        </w:rPr>
        <w:t xml:space="preserve"> </w:t>
      </w:r>
      <w:r w:rsidRPr="00CE1C9D">
        <w:rPr>
          <w:rFonts w:ascii="Book Antiqua" w:eastAsia="Book Antiqua" w:hAnsi="Book Antiqua" w:cs="Book Antiqua"/>
        </w:rPr>
        <w:t>distribute,</w:t>
      </w:r>
      <w:r w:rsidR="0047244B" w:rsidRPr="00CE1C9D">
        <w:rPr>
          <w:rFonts w:ascii="Book Antiqua" w:eastAsia="Book Antiqua" w:hAnsi="Book Antiqua" w:cs="Book Antiqua"/>
        </w:rPr>
        <w:t xml:space="preserve"> </w:t>
      </w:r>
      <w:r w:rsidRPr="00CE1C9D">
        <w:rPr>
          <w:rFonts w:ascii="Book Antiqua" w:eastAsia="Book Antiqua" w:hAnsi="Book Antiqua" w:cs="Book Antiqua"/>
        </w:rPr>
        <w:t>remix,</w:t>
      </w:r>
      <w:r w:rsidR="0047244B" w:rsidRPr="00CE1C9D">
        <w:rPr>
          <w:rFonts w:ascii="Book Antiqua" w:eastAsia="Book Antiqua" w:hAnsi="Book Antiqua" w:cs="Book Antiqua"/>
        </w:rPr>
        <w:t xml:space="preserve"> </w:t>
      </w:r>
      <w:r w:rsidRPr="00CE1C9D">
        <w:rPr>
          <w:rFonts w:ascii="Book Antiqua" w:eastAsia="Book Antiqua" w:hAnsi="Book Antiqua" w:cs="Book Antiqua"/>
        </w:rPr>
        <w:t>adapt,</w:t>
      </w:r>
      <w:r w:rsidR="0047244B" w:rsidRPr="00CE1C9D">
        <w:rPr>
          <w:rFonts w:ascii="Book Antiqua" w:eastAsia="Book Antiqua" w:hAnsi="Book Antiqua" w:cs="Book Antiqua"/>
        </w:rPr>
        <w:t xml:space="preserve"> </w:t>
      </w:r>
      <w:r w:rsidRPr="00CE1C9D">
        <w:rPr>
          <w:rFonts w:ascii="Book Antiqua" w:eastAsia="Book Antiqua" w:hAnsi="Book Antiqua" w:cs="Book Antiqua"/>
        </w:rPr>
        <w:t>build</w:t>
      </w:r>
      <w:r w:rsidR="0047244B" w:rsidRPr="00CE1C9D">
        <w:rPr>
          <w:rFonts w:ascii="Book Antiqua" w:eastAsia="Book Antiqua" w:hAnsi="Book Antiqua" w:cs="Book Antiqua"/>
        </w:rPr>
        <w:t xml:space="preserve"> </w:t>
      </w:r>
      <w:r w:rsidRPr="00CE1C9D">
        <w:rPr>
          <w:rFonts w:ascii="Book Antiqua" w:eastAsia="Book Antiqua" w:hAnsi="Book Antiqua" w:cs="Book Antiqua"/>
        </w:rPr>
        <w:t>upon</w:t>
      </w:r>
      <w:r w:rsidR="0047244B" w:rsidRPr="00CE1C9D">
        <w:rPr>
          <w:rFonts w:ascii="Book Antiqua" w:eastAsia="Book Antiqua" w:hAnsi="Book Antiqua" w:cs="Book Antiqua"/>
        </w:rPr>
        <w:t xml:space="preserve"> </w:t>
      </w:r>
      <w:r w:rsidRPr="00CE1C9D">
        <w:rPr>
          <w:rFonts w:ascii="Book Antiqua" w:eastAsia="Book Antiqua" w:hAnsi="Book Antiqua" w:cs="Book Antiqua"/>
        </w:rPr>
        <w:t>this</w:t>
      </w:r>
      <w:r w:rsidR="0047244B" w:rsidRPr="00CE1C9D">
        <w:rPr>
          <w:rFonts w:ascii="Book Antiqua" w:eastAsia="Book Antiqua" w:hAnsi="Book Antiqua" w:cs="Book Antiqua"/>
        </w:rPr>
        <w:t xml:space="preserve"> </w:t>
      </w:r>
      <w:r w:rsidRPr="00CE1C9D">
        <w:rPr>
          <w:rFonts w:ascii="Book Antiqua" w:eastAsia="Book Antiqua" w:hAnsi="Book Antiqua" w:cs="Book Antiqua"/>
        </w:rPr>
        <w:t>work</w:t>
      </w:r>
      <w:r w:rsidR="0047244B" w:rsidRPr="00CE1C9D">
        <w:rPr>
          <w:rFonts w:ascii="Book Antiqua" w:eastAsia="Book Antiqua" w:hAnsi="Book Antiqua" w:cs="Book Antiqua"/>
        </w:rPr>
        <w:t xml:space="preserve"> </w:t>
      </w:r>
      <w:r w:rsidRPr="00CE1C9D">
        <w:rPr>
          <w:rFonts w:ascii="Book Antiqua" w:eastAsia="Book Antiqua" w:hAnsi="Book Antiqua" w:cs="Book Antiqua"/>
        </w:rPr>
        <w:t>non-commercially,</w:t>
      </w:r>
      <w:r w:rsidR="0047244B" w:rsidRPr="00CE1C9D">
        <w:rPr>
          <w:rFonts w:ascii="Book Antiqua" w:eastAsia="Book Antiqua" w:hAnsi="Book Antiqua" w:cs="Book Antiqua"/>
        </w:rPr>
        <w:t xml:space="preserve"> </w:t>
      </w:r>
      <w:r w:rsidRPr="00CE1C9D">
        <w:rPr>
          <w:rFonts w:ascii="Book Antiqua" w:eastAsia="Book Antiqua" w:hAnsi="Book Antiqua" w:cs="Book Antiqua"/>
        </w:rPr>
        <w:t>and</w:t>
      </w:r>
      <w:r w:rsidR="0047244B" w:rsidRPr="00CE1C9D">
        <w:rPr>
          <w:rFonts w:ascii="Book Antiqua" w:eastAsia="Book Antiqua" w:hAnsi="Book Antiqua" w:cs="Book Antiqua"/>
        </w:rPr>
        <w:t xml:space="preserve"> </w:t>
      </w:r>
      <w:r w:rsidRPr="00CE1C9D">
        <w:rPr>
          <w:rFonts w:ascii="Book Antiqua" w:eastAsia="Book Antiqua" w:hAnsi="Book Antiqua" w:cs="Book Antiqua"/>
        </w:rPr>
        <w:t>license</w:t>
      </w:r>
      <w:r w:rsidR="0047244B" w:rsidRPr="00CE1C9D">
        <w:rPr>
          <w:rFonts w:ascii="Book Antiqua" w:eastAsia="Book Antiqua" w:hAnsi="Book Antiqua" w:cs="Book Antiqua"/>
        </w:rPr>
        <w:t xml:space="preserve"> </w:t>
      </w:r>
      <w:r w:rsidRPr="00CE1C9D">
        <w:rPr>
          <w:rFonts w:ascii="Book Antiqua" w:eastAsia="Book Antiqua" w:hAnsi="Book Antiqua" w:cs="Book Antiqua"/>
        </w:rPr>
        <w:t>their</w:t>
      </w:r>
      <w:r w:rsidR="0047244B" w:rsidRPr="00CE1C9D">
        <w:rPr>
          <w:rFonts w:ascii="Book Antiqua" w:eastAsia="Book Antiqua" w:hAnsi="Book Antiqua" w:cs="Book Antiqua"/>
        </w:rPr>
        <w:t xml:space="preserve"> </w:t>
      </w:r>
      <w:r w:rsidRPr="00CE1C9D">
        <w:rPr>
          <w:rFonts w:ascii="Book Antiqua" w:eastAsia="Book Antiqua" w:hAnsi="Book Antiqua" w:cs="Book Antiqua"/>
        </w:rPr>
        <w:t>derivative</w:t>
      </w:r>
      <w:r w:rsidR="0047244B" w:rsidRPr="00CE1C9D">
        <w:rPr>
          <w:rFonts w:ascii="Book Antiqua" w:eastAsia="Book Antiqua" w:hAnsi="Book Antiqua" w:cs="Book Antiqua"/>
        </w:rPr>
        <w:t xml:space="preserve"> </w:t>
      </w:r>
      <w:r w:rsidRPr="00CE1C9D">
        <w:rPr>
          <w:rFonts w:ascii="Book Antiqua" w:eastAsia="Book Antiqua" w:hAnsi="Book Antiqua" w:cs="Book Antiqua"/>
        </w:rPr>
        <w:t>works</w:t>
      </w:r>
      <w:r w:rsidR="0047244B" w:rsidRPr="00CE1C9D">
        <w:rPr>
          <w:rFonts w:ascii="Book Antiqua" w:eastAsia="Book Antiqua" w:hAnsi="Book Antiqua" w:cs="Book Antiqua"/>
        </w:rPr>
        <w:t xml:space="preserve"> </w:t>
      </w:r>
      <w:r w:rsidRPr="00CE1C9D">
        <w:rPr>
          <w:rFonts w:ascii="Book Antiqua" w:eastAsia="Book Antiqua" w:hAnsi="Book Antiqua" w:cs="Book Antiqua"/>
        </w:rPr>
        <w:t>on</w:t>
      </w:r>
      <w:r w:rsidR="0047244B" w:rsidRPr="00CE1C9D">
        <w:rPr>
          <w:rFonts w:ascii="Book Antiqua" w:eastAsia="Book Antiqua" w:hAnsi="Book Antiqua" w:cs="Book Antiqua"/>
        </w:rPr>
        <w:t xml:space="preserve"> </w:t>
      </w:r>
      <w:r w:rsidRPr="00CE1C9D">
        <w:rPr>
          <w:rFonts w:ascii="Book Antiqua" w:eastAsia="Book Antiqua" w:hAnsi="Book Antiqua" w:cs="Book Antiqua"/>
        </w:rPr>
        <w:t>different</w:t>
      </w:r>
      <w:r w:rsidR="0047244B" w:rsidRPr="00CE1C9D">
        <w:rPr>
          <w:rFonts w:ascii="Book Antiqua" w:eastAsia="Book Antiqua" w:hAnsi="Book Antiqua" w:cs="Book Antiqua"/>
        </w:rPr>
        <w:t xml:space="preserve"> </w:t>
      </w:r>
      <w:r w:rsidRPr="00CE1C9D">
        <w:rPr>
          <w:rFonts w:ascii="Book Antiqua" w:eastAsia="Book Antiqua" w:hAnsi="Book Antiqua" w:cs="Book Antiqua"/>
        </w:rPr>
        <w:t>terms,</w:t>
      </w:r>
      <w:r w:rsidR="0047244B" w:rsidRPr="00CE1C9D">
        <w:rPr>
          <w:rFonts w:ascii="Book Antiqua" w:eastAsia="Book Antiqua" w:hAnsi="Book Antiqua" w:cs="Book Antiqua"/>
        </w:rPr>
        <w:t xml:space="preserve"> </w:t>
      </w:r>
      <w:r w:rsidRPr="00CE1C9D">
        <w:rPr>
          <w:rFonts w:ascii="Book Antiqua" w:eastAsia="Book Antiqua" w:hAnsi="Book Antiqua" w:cs="Book Antiqua"/>
        </w:rPr>
        <w:t>provided</w:t>
      </w:r>
      <w:r w:rsidR="0047244B" w:rsidRPr="00CE1C9D">
        <w:rPr>
          <w:rFonts w:ascii="Book Antiqua" w:eastAsia="Book Antiqua" w:hAnsi="Book Antiqua" w:cs="Book Antiqua"/>
        </w:rPr>
        <w:t xml:space="preserve"> </w:t>
      </w:r>
      <w:r w:rsidRPr="00CE1C9D">
        <w:rPr>
          <w:rFonts w:ascii="Book Antiqua" w:eastAsia="Book Antiqua" w:hAnsi="Book Antiqua" w:cs="Book Antiqua"/>
        </w:rPr>
        <w:t>the</w:t>
      </w:r>
      <w:r w:rsidR="0047244B" w:rsidRPr="00CE1C9D">
        <w:rPr>
          <w:rFonts w:ascii="Book Antiqua" w:eastAsia="Book Antiqua" w:hAnsi="Book Antiqua" w:cs="Book Antiqua"/>
        </w:rPr>
        <w:t xml:space="preserve"> </w:t>
      </w:r>
      <w:r w:rsidRPr="00CE1C9D">
        <w:rPr>
          <w:rFonts w:ascii="Book Antiqua" w:eastAsia="Book Antiqua" w:hAnsi="Book Antiqua" w:cs="Book Antiqua"/>
        </w:rPr>
        <w:t>original</w:t>
      </w:r>
      <w:r w:rsidR="0047244B" w:rsidRPr="00CE1C9D">
        <w:rPr>
          <w:rFonts w:ascii="Book Antiqua" w:eastAsia="Book Antiqua" w:hAnsi="Book Antiqua" w:cs="Book Antiqua"/>
        </w:rPr>
        <w:t xml:space="preserve"> </w:t>
      </w:r>
      <w:r w:rsidRPr="00CE1C9D">
        <w:rPr>
          <w:rFonts w:ascii="Book Antiqua" w:eastAsia="Book Antiqua" w:hAnsi="Book Antiqua" w:cs="Book Antiqua"/>
        </w:rPr>
        <w:t>work</w:t>
      </w:r>
      <w:r w:rsidR="0047244B" w:rsidRPr="00CE1C9D">
        <w:rPr>
          <w:rFonts w:ascii="Book Antiqua" w:eastAsia="Book Antiqua" w:hAnsi="Book Antiqua" w:cs="Book Antiqua"/>
        </w:rPr>
        <w:t xml:space="preserve"> </w:t>
      </w:r>
      <w:r w:rsidRPr="00CE1C9D">
        <w:rPr>
          <w:rFonts w:ascii="Book Antiqua" w:eastAsia="Book Antiqua" w:hAnsi="Book Antiqua" w:cs="Book Antiqua"/>
        </w:rPr>
        <w:t>is</w:t>
      </w:r>
      <w:r w:rsidR="0047244B" w:rsidRPr="00CE1C9D">
        <w:rPr>
          <w:rFonts w:ascii="Book Antiqua" w:eastAsia="Book Antiqua" w:hAnsi="Book Antiqua" w:cs="Book Antiqua"/>
        </w:rPr>
        <w:t xml:space="preserve"> </w:t>
      </w:r>
      <w:r w:rsidRPr="00CE1C9D">
        <w:rPr>
          <w:rFonts w:ascii="Book Antiqua" w:eastAsia="Book Antiqua" w:hAnsi="Book Antiqua" w:cs="Book Antiqua"/>
        </w:rPr>
        <w:t>properly</w:t>
      </w:r>
      <w:r w:rsidR="0047244B" w:rsidRPr="00CE1C9D">
        <w:rPr>
          <w:rFonts w:ascii="Book Antiqua" w:eastAsia="Book Antiqua" w:hAnsi="Book Antiqua" w:cs="Book Antiqua"/>
        </w:rPr>
        <w:t xml:space="preserve"> </w:t>
      </w:r>
      <w:r w:rsidRPr="00CE1C9D">
        <w:rPr>
          <w:rFonts w:ascii="Book Antiqua" w:eastAsia="Book Antiqua" w:hAnsi="Book Antiqua" w:cs="Book Antiqua"/>
        </w:rPr>
        <w:t>cited</w:t>
      </w:r>
      <w:r w:rsidR="0047244B" w:rsidRPr="00CE1C9D">
        <w:rPr>
          <w:rFonts w:ascii="Book Antiqua" w:eastAsia="Book Antiqua" w:hAnsi="Book Antiqua" w:cs="Book Antiqua"/>
        </w:rPr>
        <w:t xml:space="preserve"> </w:t>
      </w:r>
      <w:r w:rsidRPr="00CE1C9D">
        <w:rPr>
          <w:rFonts w:ascii="Book Antiqua" w:eastAsia="Book Antiqua" w:hAnsi="Book Antiqua" w:cs="Book Antiqua"/>
        </w:rPr>
        <w:t>and</w:t>
      </w:r>
      <w:r w:rsidR="0047244B" w:rsidRPr="00CE1C9D">
        <w:rPr>
          <w:rFonts w:ascii="Book Antiqua" w:eastAsia="Book Antiqua" w:hAnsi="Book Antiqua" w:cs="Book Antiqua"/>
        </w:rPr>
        <w:t xml:space="preserve"> </w:t>
      </w:r>
      <w:r w:rsidRPr="00CE1C9D">
        <w:rPr>
          <w:rFonts w:ascii="Book Antiqua" w:eastAsia="Book Antiqua" w:hAnsi="Book Antiqua" w:cs="Book Antiqua"/>
        </w:rPr>
        <w:t>the</w:t>
      </w:r>
      <w:r w:rsidR="0047244B" w:rsidRPr="00CE1C9D">
        <w:rPr>
          <w:rFonts w:ascii="Book Antiqua" w:eastAsia="Book Antiqua" w:hAnsi="Book Antiqua" w:cs="Book Antiqua"/>
        </w:rPr>
        <w:t xml:space="preserve"> </w:t>
      </w:r>
      <w:r w:rsidRPr="00CE1C9D">
        <w:rPr>
          <w:rFonts w:ascii="Book Antiqua" w:eastAsia="Book Antiqua" w:hAnsi="Book Antiqua" w:cs="Book Antiqua"/>
        </w:rPr>
        <w:t>use</w:t>
      </w:r>
      <w:r w:rsidR="0047244B" w:rsidRPr="00CE1C9D">
        <w:rPr>
          <w:rFonts w:ascii="Book Antiqua" w:eastAsia="Book Antiqua" w:hAnsi="Book Antiqua" w:cs="Book Antiqua"/>
        </w:rPr>
        <w:t xml:space="preserve"> </w:t>
      </w:r>
      <w:r w:rsidRPr="00CE1C9D">
        <w:rPr>
          <w:rFonts w:ascii="Book Antiqua" w:eastAsia="Book Antiqua" w:hAnsi="Book Antiqua" w:cs="Book Antiqua"/>
        </w:rPr>
        <w:t>is</w:t>
      </w:r>
      <w:r w:rsidR="0047244B" w:rsidRPr="00CE1C9D">
        <w:rPr>
          <w:rFonts w:ascii="Book Antiqua" w:eastAsia="Book Antiqua" w:hAnsi="Book Antiqua" w:cs="Book Antiqua"/>
        </w:rPr>
        <w:t xml:space="preserve"> </w:t>
      </w:r>
      <w:r w:rsidRPr="00CE1C9D">
        <w:rPr>
          <w:rFonts w:ascii="Book Antiqua" w:eastAsia="Book Antiqua" w:hAnsi="Book Antiqua" w:cs="Book Antiqua"/>
        </w:rPr>
        <w:t>non-commercial.</w:t>
      </w:r>
      <w:r w:rsidR="0047244B" w:rsidRPr="00CE1C9D">
        <w:rPr>
          <w:rFonts w:ascii="Book Antiqua" w:eastAsia="Book Antiqua" w:hAnsi="Book Antiqua" w:cs="Book Antiqua"/>
        </w:rPr>
        <w:t xml:space="preserve"> </w:t>
      </w:r>
      <w:r w:rsidRPr="00CE1C9D">
        <w:rPr>
          <w:rFonts w:ascii="Book Antiqua" w:eastAsia="Book Antiqua" w:hAnsi="Book Antiqua" w:cs="Book Antiqua"/>
        </w:rPr>
        <w:t>See:</w:t>
      </w:r>
      <w:r w:rsidR="0047244B" w:rsidRPr="00CE1C9D">
        <w:rPr>
          <w:rFonts w:ascii="Book Antiqua" w:eastAsia="Book Antiqua" w:hAnsi="Book Antiqua" w:cs="Book Antiqua"/>
        </w:rPr>
        <w:t xml:space="preserve"> </w:t>
      </w:r>
      <w:r w:rsidRPr="00CE1C9D">
        <w:rPr>
          <w:rFonts w:ascii="Book Antiqua" w:eastAsia="Book Antiqua" w:hAnsi="Book Antiqua" w:cs="Book Antiqua"/>
        </w:rPr>
        <w:t>https://creativecommons.org/Licenses/by-nc/4.0/</w:t>
      </w:r>
    </w:p>
    <w:p w14:paraId="2D514419" w14:textId="77777777" w:rsidR="00A77B3E" w:rsidRPr="00CE1C9D" w:rsidRDefault="00A77B3E" w:rsidP="00CE1C9D">
      <w:pPr>
        <w:spacing w:line="360" w:lineRule="auto"/>
        <w:jc w:val="both"/>
        <w:rPr>
          <w:rFonts w:ascii="Book Antiqua" w:hAnsi="Book Antiqua"/>
        </w:rPr>
      </w:pPr>
    </w:p>
    <w:p w14:paraId="21AE48BA" w14:textId="3C7380D4"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b/>
          <w:color w:val="000000"/>
        </w:rPr>
        <w:t>Provenance</w:t>
      </w:r>
      <w:r w:rsidR="0047244B" w:rsidRPr="00CE1C9D">
        <w:rPr>
          <w:rFonts w:ascii="Book Antiqua" w:eastAsia="Book Antiqua" w:hAnsi="Book Antiqua" w:cs="Book Antiqua"/>
          <w:b/>
          <w:color w:val="000000"/>
        </w:rPr>
        <w:t xml:space="preserve"> </w:t>
      </w:r>
      <w:r w:rsidRPr="00CE1C9D">
        <w:rPr>
          <w:rFonts w:ascii="Book Antiqua" w:eastAsia="Book Antiqua" w:hAnsi="Book Antiqua" w:cs="Book Antiqua"/>
          <w:b/>
          <w:color w:val="000000"/>
        </w:rPr>
        <w:t>and</w:t>
      </w:r>
      <w:r w:rsidR="0047244B" w:rsidRPr="00CE1C9D">
        <w:rPr>
          <w:rFonts w:ascii="Book Antiqua" w:eastAsia="Book Antiqua" w:hAnsi="Book Antiqua" w:cs="Book Antiqua"/>
          <w:b/>
          <w:color w:val="000000"/>
        </w:rPr>
        <w:t xml:space="preserve"> </w:t>
      </w:r>
      <w:r w:rsidRPr="00CE1C9D">
        <w:rPr>
          <w:rFonts w:ascii="Book Antiqua" w:eastAsia="Book Antiqua" w:hAnsi="Book Antiqua" w:cs="Book Antiqua"/>
          <w:b/>
          <w:color w:val="000000"/>
        </w:rPr>
        <w:t>peer</w:t>
      </w:r>
      <w:r w:rsidR="0047244B" w:rsidRPr="00CE1C9D">
        <w:rPr>
          <w:rFonts w:ascii="Book Antiqua" w:eastAsia="Book Antiqua" w:hAnsi="Book Antiqua" w:cs="Book Antiqua"/>
          <w:b/>
          <w:color w:val="000000"/>
        </w:rPr>
        <w:t xml:space="preserve"> </w:t>
      </w:r>
      <w:r w:rsidRPr="00CE1C9D">
        <w:rPr>
          <w:rFonts w:ascii="Book Antiqua" w:eastAsia="Book Antiqua" w:hAnsi="Book Antiqua" w:cs="Book Antiqua"/>
          <w:b/>
          <w:color w:val="000000"/>
        </w:rPr>
        <w:t>review:</w:t>
      </w:r>
      <w:r w:rsidR="0047244B" w:rsidRPr="00CE1C9D">
        <w:rPr>
          <w:rFonts w:ascii="Book Antiqua" w:eastAsia="Book Antiqua" w:hAnsi="Book Antiqua" w:cs="Book Antiqua"/>
          <w:b/>
          <w:color w:val="000000"/>
        </w:rPr>
        <w:t xml:space="preserve"> </w:t>
      </w:r>
      <w:r w:rsidRPr="00CE1C9D">
        <w:rPr>
          <w:rFonts w:ascii="Book Antiqua" w:eastAsia="Book Antiqua" w:hAnsi="Book Antiqua" w:cs="Book Antiqua"/>
        </w:rPr>
        <w:t>Invited</w:t>
      </w:r>
      <w:r w:rsidR="0047244B" w:rsidRPr="00CE1C9D">
        <w:rPr>
          <w:rFonts w:ascii="Book Antiqua" w:eastAsia="Book Antiqua" w:hAnsi="Book Antiqua" w:cs="Book Antiqua"/>
        </w:rPr>
        <w:t xml:space="preserve"> </w:t>
      </w:r>
      <w:r w:rsidRPr="00CE1C9D">
        <w:rPr>
          <w:rFonts w:ascii="Book Antiqua" w:eastAsia="Book Antiqua" w:hAnsi="Book Antiqua" w:cs="Book Antiqua"/>
        </w:rPr>
        <w:t>article;</w:t>
      </w:r>
      <w:r w:rsidR="0047244B" w:rsidRPr="00CE1C9D">
        <w:rPr>
          <w:rFonts w:ascii="Book Antiqua" w:eastAsia="Book Antiqua" w:hAnsi="Book Antiqua" w:cs="Book Antiqua"/>
        </w:rPr>
        <w:t xml:space="preserve"> </w:t>
      </w:r>
      <w:r w:rsidRPr="00CE1C9D">
        <w:rPr>
          <w:rFonts w:ascii="Book Antiqua" w:eastAsia="Book Antiqua" w:hAnsi="Book Antiqua" w:cs="Book Antiqua"/>
        </w:rPr>
        <w:t>Externally</w:t>
      </w:r>
      <w:r w:rsidR="0047244B" w:rsidRPr="00CE1C9D">
        <w:rPr>
          <w:rFonts w:ascii="Book Antiqua" w:eastAsia="Book Antiqua" w:hAnsi="Book Antiqua" w:cs="Book Antiqua"/>
        </w:rPr>
        <w:t xml:space="preserve"> </w:t>
      </w:r>
      <w:r w:rsidRPr="00CE1C9D">
        <w:rPr>
          <w:rFonts w:ascii="Book Antiqua" w:eastAsia="Book Antiqua" w:hAnsi="Book Antiqua" w:cs="Book Antiqua"/>
        </w:rPr>
        <w:t>peer</w:t>
      </w:r>
      <w:r w:rsidR="0047244B" w:rsidRPr="00CE1C9D">
        <w:rPr>
          <w:rFonts w:ascii="Book Antiqua" w:eastAsia="Book Antiqua" w:hAnsi="Book Antiqua" w:cs="Book Antiqua"/>
        </w:rPr>
        <w:t xml:space="preserve"> </w:t>
      </w:r>
      <w:r w:rsidRPr="00CE1C9D">
        <w:rPr>
          <w:rFonts w:ascii="Book Antiqua" w:eastAsia="Book Antiqua" w:hAnsi="Book Antiqua" w:cs="Book Antiqua"/>
        </w:rPr>
        <w:t>reviewed.</w:t>
      </w:r>
    </w:p>
    <w:p w14:paraId="3628D2A6" w14:textId="3FCA47F6"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b/>
          <w:color w:val="000000"/>
        </w:rPr>
        <w:t>Peer-review</w:t>
      </w:r>
      <w:r w:rsidR="0047244B" w:rsidRPr="00CE1C9D">
        <w:rPr>
          <w:rFonts w:ascii="Book Antiqua" w:eastAsia="Book Antiqua" w:hAnsi="Book Antiqua" w:cs="Book Antiqua"/>
          <w:b/>
          <w:color w:val="000000"/>
        </w:rPr>
        <w:t xml:space="preserve"> </w:t>
      </w:r>
      <w:r w:rsidRPr="00CE1C9D">
        <w:rPr>
          <w:rFonts w:ascii="Book Antiqua" w:eastAsia="Book Antiqua" w:hAnsi="Book Antiqua" w:cs="Book Antiqua"/>
          <w:b/>
          <w:color w:val="000000"/>
        </w:rPr>
        <w:t>model:</w:t>
      </w:r>
      <w:r w:rsidR="0047244B" w:rsidRPr="00CE1C9D">
        <w:rPr>
          <w:rFonts w:ascii="Book Antiqua" w:eastAsia="Book Antiqua" w:hAnsi="Book Antiqua" w:cs="Book Antiqua"/>
          <w:b/>
          <w:color w:val="000000"/>
        </w:rPr>
        <w:t xml:space="preserve"> </w:t>
      </w:r>
      <w:r w:rsidRPr="00CE1C9D">
        <w:rPr>
          <w:rFonts w:ascii="Book Antiqua" w:eastAsia="Book Antiqua" w:hAnsi="Book Antiqua" w:cs="Book Antiqua"/>
        </w:rPr>
        <w:t>Single</w:t>
      </w:r>
      <w:r w:rsidR="0047244B" w:rsidRPr="00CE1C9D">
        <w:rPr>
          <w:rFonts w:ascii="Book Antiqua" w:eastAsia="Book Antiqua" w:hAnsi="Book Antiqua" w:cs="Book Antiqua"/>
        </w:rPr>
        <w:t xml:space="preserve"> </w:t>
      </w:r>
      <w:r w:rsidRPr="00CE1C9D">
        <w:rPr>
          <w:rFonts w:ascii="Book Antiqua" w:eastAsia="Book Antiqua" w:hAnsi="Book Antiqua" w:cs="Book Antiqua"/>
        </w:rPr>
        <w:t>blind</w:t>
      </w:r>
    </w:p>
    <w:p w14:paraId="5726044B" w14:textId="2C87360A"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b/>
          <w:color w:val="000000"/>
        </w:rPr>
        <w:t>Corresponding</w:t>
      </w:r>
      <w:r w:rsidR="0047244B" w:rsidRPr="00CE1C9D">
        <w:rPr>
          <w:rFonts w:ascii="Book Antiqua" w:eastAsia="Book Antiqua" w:hAnsi="Book Antiqua" w:cs="Book Antiqua"/>
          <w:b/>
          <w:color w:val="000000"/>
        </w:rPr>
        <w:t xml:space="preserve"> </w:t>
      </w:r>
      <w:r w:rsidRPr="00CE1C9D">
        <w:rPr>
          <w:rFonts w:ascii="Book Antiqua" w:eastAsia="Book Antiqua" w:hAnsi="Book Antiqua" w:cs="Book Antiqua"/>
          <w:b/>
          <w:color w:val="000000"/>
        </w:rPr>
        <w:t>Author's</w:t>
      </w:r>
      <w:r w:rsidR="0047244B" w:rsidRPr="00CE1C9D">
        <w:rPr>
          <w:rFonts w:ascii="Book Antiqua" w:eastAsia="Book Antiqua" w:hAnsi="Book Antiqua" w:cs="Book Antiqua"/>
          <w:b/>
          <w:color w:val="000000"/>
        </w:rPr>
        <w:t xml:space="preserve"> </w:t>
      </w:r>
      <w:r w:rsidRPr="00CE1C9D">
        <w:rPr>
          <w:rFonts w:ascii="Book Antiqua" w:eastAsia="Book Antiqua" w:hAnsi="Book Antiqua" w:cs="Book Antiqua"/>
          <w:b/>
          <w:color w:val="000000"/>
        </w:rPr>
        <w:t>Membership</w:t>
      </w:r>
      <w:r w:rsidR="0047244B" w:rsidRPr="00CE1C9D">
        <w:rPr>
          <w:rFonts w:ascii="Book Antiqua" w:eastAsia="Book Antiqua" w:hAnsi="Book Antiqua" w:cs="Book Antiqua"/>
          <w:b/>
          <w:color w:val="000000"/>
        </w:rPr>
        <w:t xml:space="preserve"> </w:t>
      </w:r>
      <w:r w:rsidRPr="00CE1C9D">
        <w:rPr>
          <w:rFonts w:ascii="Book Antiqua" w:eastAsia="Book Antiqua" w:hAnsi="Book Antiqua" w:cs="Book Antiqua"/>
          <w:b/>
          <w:color w:val="000000"/>
        </w:rPr>
        <w:t>in</w:t>
      </w:r>
      <w:r w:rsidR="0047244B" w:rsidRPr="00CE1C9D">
        <w:rPr>
          <w:rFonts w:ascii="Book Antiqua" w:eastAsia="Book Antiqua" w:hAnsi="Book Antiqua" w:cs="Book Antiqua"/>
          <w:b/>
          <w:color w:val="000000"/>
        </w:rPr>
        <w:t xml:space="preserve"> </w:t>
      </w:r>
      <w:r w:rsidRPr="00CE1C9D">
        <w:rPr>
          <w:rFonts w:ascii="Book Antiqua" w:eastAsia="Book Antiqua" w:hAnsi="Book Antiqua" w:cs="Book Antiqua"/>
          <w:b/>
          <w:color w:val="000000"/>
        </w:rPr>
        <w:t>Professional</w:t>
      </w:r>
      <w:r w:rsidR="0047244B" w:rsidRPr="00CE1C9D">
        <w:rPr>
          <w:rFonts w:ascii="Book Antiqua" w:eastAsia="Book Antiqua" w:hAnsi="Book Antiqua" w:cs="Book Antiqua"/>
          <w:b/>
          <w:color w:val="000000"/>
        </w:rPr>
        <w:t xml:space="preserve"> </w:t>
      </w:r>
      <w:r w:rsidRPr="00CE1C9D">
        <w:rPr>
          <w:rFonts w:ascii="Book Antiqua" w:eastAsia="Book Antiqua" w:hAnsi="Book Antiqua" w:cs="Book Antiqua"/>
          <w:b/>
          <w:color w:val="000000"/>
        </w:rPr>
        <w:t>Societies:</w:t>
      </w:r>
      <w:r w:rsidR="0047244B" w:rsidRPr="00CE1C9D">
        <w:rPr>
          <w:rFonts w:ascii="Book Antiqua" w:eastAsia="Book Antiqua" w:hAnsi="Book Antiqua" w:cs="Book Antiqua"/>
          <w:b/>
          <w:color w:val="000000"/>
        </w:rPr>
        <w:t xml:space="preserve"> </w:t>
      </w:r>
      <w:r w:rsidRPr="00CE1C9D">
        <w:rPr>
          <w:rFonts w:ascii="Book Antiqua" w:eastAsia="Book Antiqua" w:hAnsi="Book Antiqua" w:cs="Book Antiqua"/>
        </w:rPr>
        <w:t>American</w:t>
      </w:r>
      <w:r w:rsidR="0047244B" w:rsidRPr="00CE1C9D">
        <w:rPr>
          <w:rFonts w:ascii="Book Antiqua" w:eastAsia="Book Antiqua" w:hAnsi="Book Antiqua" w:cs="Book Antiqua"/>
        </w:rPr>
        <w:t xml:space="preserve"> </w:t>
      </w:r>
      <w:r w:rsidRPr="00CE1C9D">
        <w:rPr>
          <w:rFonts w:ascii="Book Antiqua" w:eastAsia="Book Antiqua" w:hAnsi="Book Antiqua" w:cs="Book Antiqua"/>
        </w:rPr>
        <w:t>Society</w:t>
      </w:r>
      <w:r w:rsidR="0047244B" w:rsidRPr="00CE1C9D">
        <w:rPr>
          <w:rFonts w:ascii="Book Antiqua" w:eastAsia="Book Antiqua" w:hAnsi="Book Antiqua" w:cs="Book Antiqua"/>
        </w:rPr>
        <w:t xml:space="preserve"> </w:t>
      </w:r>
      <w:r w:rsidRPr="00CE1C9D">
        <w:rPr>
          <w:rFonts w:ascii="Book Antiqua" w:eastAsia="Book Antiqua" w:hAnsi="Book Antiqua" w:cs="Book Antiqua"/>
        </w:rPr>
        <w:t>for</w:t>
      </w:r>
      <w:r w:rsidR="0047244B" w:rsidRPr="00CE1C9D">
        <w:rPr>
          <w:rFonts w:ascii="Book Antiqua" w:eastAsia="Book Antiqua" w:hAnsi="Book Antiqua" w:cs="Book Antiqua"/>
        </w:rPr>
        <w:t xml:space="preserve"> </w:t>
      </w:r>
      <w:r w:rsidRPr="00CE1C9D">
        <w:rPr>
          <w:rFonts w:ascii="Book Antiqua" w:eastAsia="Book Antiqua" w:hAnsi="Book Antiqua" w:cs="Book Antiqua"/>
        </w:rPr>
        <w:t>Microbiology,</w:t>
      </w:r>
      <w:r w:rsidR="0047244B" w:rsidRPr="00CE1C9D">
        <w:rPr>
          <w:rFonts w:ascii="Book Antiqua" w:eastAsia="Book Antiqua" w:hAnsi="Book Antiqua" w:cs="Book Antiqua"/>
        </w:rPr>
        <w:t xml:space="preserve"> </w:t>
      </w:r>
      <w:r w:rsidR="00951B4D" w:rsidRPr="00CE1C9D">
        <w:rPr>
          <w:rFonts w:ascii="Book Antiqua" w:eastAsia="Book Antiqua" w:hAnsi="Book Antiqua" w:cs="Book Antiqua"/>
        </w:rPr>
        <w:t xml:space="preserve">No. </w:t>
      </w:r>
      <w:r w:rsidRPr="00CE1C9D">
        <w:rPr>
          <w:rFonts w:ascii="Book Antiqua" w:eastAsia="Book Antiqua" w:hAnsi="Book Antiqua" w:cs="Book Antiqua"/>
        </w:rPr>
        <w:t>200327988I.</w:t>
      </w:r>
    </w:p>
    <w:p w14:paraId="687F90DA" w14:textId="77777777" w:rsidR="00A77B3E" w:rsidRPr="00CE1C9D" w:rsidRDefault="00A77B3E" w:rsidP="00CE1C9D">
      <w:pPr>
        <w:spacing w:line="360" w:lineRule="auto"/>
        <w:jc w:val="both"/>
        <w:rPr>
          <w:rFonts w:ascii="Book Antiqua" w:hAnsi="Book Antiqua"/>
        </w:rPr>
      </w:pPr>
    </w:p>
    <w:p w14:paraId="00E4F2B6" w14:textId="50EF377A"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b/>
          <w:color w:val="000000"/>
        </w:rPr>
        <w:t>Peer-review</w:t>
      </w:r>
      <w:r w:rsidR="0047244B" w:rsidRPr="00CE1C9D">
        <w:rPr>
          <w:rFonts w:ascii="Book Antiqua" w:eastAsia="Book Antiqua" w:hAnsi="Book Antiqua" w:cs="Book Antiqua"/>
          <w:b/>
          <w:color w:val="000000"/>
        </w:rPr>
        <w:t xml:space="preserve"> </w:t>
      </w:r>
      <w:r w:rsidRPr="00CE1C9D">
        <w:rPr>
          <w:rFonts w:ascii="Book Antiqua" w:eastAsia="Book Antiqua" w:hAnsi="Book Antiqua" w:cs="Book Antiqua"/>
          <w:b/>
          <w:color w:val="000000"/>
        </w:rPr>
        <w:t>started:</w:t>
      </w:r>
      <w:r w:rsidR="0047244B" w:rsidRPr="00CE1C9D">
        <w:rPr>
          <w:rFonts w:ascii="Book Antiqua" w:eastAsia="Book Antiqua" w:hAnsi="Book Antiqua" w:cs="Book Antiqua"/>
          <w:b/>
          <w:color w:val="000000"/>
        </w:rPr>
        <w:t xml:space="preserve"> </w:t>
      </w:r>
      <w:r w:rsidRPr="00CE1C9D">
        <w:rPr>
          <w:rFonts w:ascii="Book Antiqua" w:eastAsia="Book Antiqua" w:hAnsi="Book Antiqua" w:cs="Book Antiqua"/>
        </w:rPr>
        <w:t>December</w:t>
      </w:r>
      <w:r w:rsidR="0047244B" w:rsidRPr="00CE1C9D">
        <w:rPr>
          <w:rFonts w:ascii="Book Antiqua" w:eastAsia="Book Antiqua" w:hAnsi="Book Antiqua" w:cs="Book Antiqua"/>
        </w:rPr>
        <w:t xml:space="preserve"> </w:t>
      </w:r>
      <w:r w:rsidRPr="00CE1C9D">
        <w:rPr>
          <w:rFonts w:ascii="Book Antiqua" w:eastAsia="Book Antiqua" w:hAnsi="Book Antiqua" w:cs="Book Antiqua"/>
        </w:rPr>
        <w:t>14,</w:t>
      </w:r>
      <w:r w:rsidR="0047244B" w:rsidRPr="00CE1C9D">
        <w:rPr>
          <w:rFonts w:ascii="Book Antiqua" w:eastAsia="Book Antiqua" w:hAnsi="Book Antiqua" w:cs="Book Antiqua"/>
        </w:rPr>
        <w:t xml:space="preserve"> </w:t>
      </w:r>
      <w:r w:rsidRPr="00CE1C9D">
        <w:rPr>
          <w:rFonts w:ascii="Book Antiqua" w:eastAsia="Book Antiqua" w:hAnsi="Book Antiqua" w:cs="Book Antiqua"/>
        </w:rPr>
        <w:t>2022</w:t>
      </w:r>
    </w:p>
    <w:p w14:paraId="6A3FD8BA" w14:textId="202B628C"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b/>
          <w:color w:val="000000"/>
        </w:rPr>
        <w:t>First</w:t>
      </w:r>
      <w:r w:rsidR="0047244B" w:rsidRPr="00CE1C9D">
        <w:rPr>
          <w:rFonts w:ascii="Book Antiqua" w:eastAsia="Book Antiqua" w:hAnsi="Book Antiqua" w:cs="Book Antiqua"/>
          <w:b/>
          <w:color w:val="000000"/>
        </w:rPr>
        <w:t xml:space="preserve"> </w:t>
      </w:r>
      <w:r w:rsidRPr="00CE1C9D">
        <w:rPr>
          <w:rFonts w:ascii="Book Antiqua" w:eastAsia="Book Antiqua" w:hAnsi="Book Antiqua" w:cs="Book Antiqua"/>
          <w:b/>
          <w:color w:val="000000"/>
        </w:rPr>
        <w:t>decision:</w:t>
      </w:r>
      <w:r w:rsidR="0047244B" w:rsidRPr="00CE1C9D">
        <w:rPr>
          <w:rFonts w:ascii="Book Antiqua" w:eastAsia="Book Antiqua" w:hAnsi="Book Antiqua" w:cs="Book Antiqua"/>
          <w:b/>
          <w:color w:val="000000"/>
        </w:rPr>
        <w:t xml:space="preserve"> </w:t>
      </w:r>
      <w:r w:rsidRPr="00CE1C9D">
        <w:rPr>
          <w:rFonts w:ascii="Book Antiqua" w:eastAsia="Book Antiqua" w:hAnsi="Book Antiqua" w:cs="Book Antiqua"/>
        </w:rPr>
        <w:t>January</w:t>
      </w:r>
      <w:r w:rsidR="0047244B" w:rsidRPr="00CE1C9D">
        <w:rPr>
          <w:rFonts w:ascii="Book Antiqua" w:eastAsia="Book Antiqua" w:hAnsi="Book Antiqua" w:cs="Book Antiqua"/>
        </w:rPr>
        <w:t xml:space="preserve"> </w:t>
      </w:r>
      <w:r w:rsidRPr="00CE1C9D">
        <w:rPr>
          <w:rFonts w:ascii="Book Antiqua" w:eastAsia="Book Antiqua" w:hAnsi="Book Antiqua" w:cs="Book Antiqua"/>
        </w:rPr>
        <w:t>22,</w:t>
      </w:r>
      <w:r w:rsidR="0047244B" w:rsidRPr="00CE1C9D">
        <w:rPr>
          <w:rFonts w:ascii="Book Antiqua" w:eastAsia="Book Antiqua" w:hAnsi="Book Antiqua" w:cs="Book Antiqua"/>
        </w:rPr>
        <w:t xml:space="preserve"> </w:t>
      </w:r>
      <w:r w:rsidRPr="00CE1C9D">
        <w:rPr>
          <w:rFonts w:ascii="Book Antiqua" w:eastAsia="Book Antiqua" w:hAnsi="Book Antiqua" w:cs="Book Antiqua"/>
        </w:rPr>
        <w:t>2023</w:t>
      </w:r>
    </w:p>
    <w:p w14:paraId="2E6A42A5" w14:textId="27C44582"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b/>
          <w:color w:val="000000"/>
        </w:rPr>
        <w:t>Article</w:t>
      </w:r>
      <w:r w:rsidR="0047244B" w:rsidRPr="00CE1C9D">
        <w:rPr>
          <w:rFonts w:ascii="Book Antiqua" w:eastAsia="Book Antiqua" w:hAnsi="Book Antiqua" w:cs="Book Antiqua"/>
          <w:b/>
          <w:color w:val="000000"/>
        </w:rPr>
        <w:t xml:space="preserve"> </w:t>
      </w:r>
      <w:r w:rsidRPr="00CE1C9D">
        <w:rPr>
          <w:rFonts w:ascii="Book Antiqua" w:eastAsia="Book Antiqua" w:hAnsi="Book Antiqua" w:cs="Book Antiqua"/>
          <w:b/>
          <w:color w:val="000000"/>
        </w:rPr>
        <w:t>in</w:t>
      </w:r>
      <w:r w:rsidR="0047244B" w:rsidRPr="00CE1C9D">
        <w:rPr>
          <w:rFonts w:ascii="Book Antiqua" w:eastAsia="Book Antiqua" w:hAnsi="Book Antiqua" w:cs="Book Antiqua"/>
          <w:b/>
          <w:color w:val="000000"/>
        </w:rPr>
        <w:t xml:space="preserve"> </w:t>
      </w:r>
      <w:r w:rsidRPr="00CE1C9D">
        <w:rPr>
          <w:rFonts w:ascii="Book Antiqua" w:eastAsia="Book Antiqua" w:hAnsi="Book Antiqua" w:cs="Book Antiqua"/>
          <w:b/>
          <w:color w:val="000000"/>
        </w:rPr>
        <w:t>press:</w:t>
      </w:r>
      <w:r w:rsidR="0047244B" w:rsidRPr="00CE1C9D">
        <w:rPr>
          <w:rFonts w:ascii="Book Antiqua" w:eastAsia="Book Antiqua" w:hAnsi="Book Antiqua" w:cs="Book Antiqua"/>
          <w:b/>
          <w:color w:val="000000"/>
        </w:rPr>
        <w:t xml:space="preserve"> </w:t>
      </w:r>
    </w:p>
    <w:p w14:paraId="3D8B8889" w14:textId="77777777" w:rsidR="00A77B3E" w:rsidRPr="00CE1C9D" w:rsidRDefault="00A77B3E" w:rsidP="00CE1C9D">
      <w:pPr>
        <w:spacing w:line="360" w:lineRule="auto"/>
        <w:jc w:val="both"/>
        <w:rPr>
          <w:rFonts w:ascii="Book Antiqua" w:hAnsi="Book Antiqua"/>
        </w:rPr>
      </w:pPr>
    </w:p>
    <w:p w14:paraId="2D01CC62" w14:textId="497C6EB6"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b/>
          <w:color w:val="000000"/>
        </w:rPr>
        <w:t>Specialty</w:t>
      </w:r>
      <w:r w:rsidR="0047244B" w:rsidRPr="00CE1C9D">
        <w:rPr>
          <w:rFonts w:ascii="Book Antiqua" w:eastAsia="Book Antiqua" w:hAnsi="Book Antiqua" w:cs="Book Antiqua"/>
          <w:b/>
          <w:color w:val="000000"/>
        </w:rPr>
        <w:t xml:space="preserve"> </w:t>
      </w:r>
      <w:r w:rsidRPr="00CE1C9D">
        <w:rPr>
          <w:rFonts w:ascii="Book Antiqua" w:eastAsia="Book Antiqua" w:hAnsi="Book Antiqua" w:cs="Book Antiqua"/>
          <w:b/>
          <w:color w:val="000000"/>
        </w:rPr>
        <w:t>type:</w:t>
      </w:r>
      <w:r w:rsidR="0047244B" w:rsidRPr="00CE1C9D">
        <w:rPr>
          <w:rFonts w:ascii="Book Antiqua" w:eastAsia="Book Antiqua" w:hAnsi="Book Antiqua" w:cs="Book Antiqua"/>
          <w:b/>
          <w:color w:val="000000"/>
        </w:rPr>
        <w:t xml:space="preserve"> </w:t>
      </w:r>
      <w:r w:rsidRPr="00CE1C9D">
        <w:rPr>
          <w:rFonts w:ascii="Book Antiqua" w:eastAsia="Book Antiqua" w:hAnsi="Book Antiqua" w:cs="Book Antiqua"/>
        </w:rPr>
        <w:t>Infectious</w:t>
      </w:r>
      <w:r w:rsidR="0047244B" w:rsidRPr="00CE1C9D">
        <w:rPr>
          <w:rFonts w:ascii="Book Antiqua" w:eastAsia="Book Antiqua" w:hAnsi="Book Antiqua" w:cs="Book Antiqua"/>
        </w:rPr>
        <w:t xml:space="preserve"> </w:t>
      </w:r>
      <w:r w:rsidR="003F043C" w:rsidRPr="00CE1C9D">
        <w:rPr>
          <w:rFonts w:ascii="Book Antiqua" w:eastAsia="Book Antiqua" w:hAnsi="Book Antiqua" w:cs="Book Antiqua"/>
        </w:rPr>
        <w:t>diseases</w:t>
      </w:r>
    </w:p>
    <w:p w14:paraId="390A928F" w14:textId="0F72EED6"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b/>
          <w:color w:val="000000"/>
        </w:rPr>
        <w:t>Country/Territory</w:t>
      </w:r>
      <w:r w:rsidR="0047244B" w:rsidRPr="00CE1C9D">
        <w:rPr>
          <w:rFonts w:ascii="Book Antiqua" w:eastAsia="Book Antiqua" w:hAnsi="Book Antiqua" w:cs="Book Antiqua"/>
          <w:b/>
          <w:color w:val="000000"/>
        </w:rPr>
        <w:t xml:space="preserve"> </w:t>
      </w:r>
      <w:r w:rsidRPr="00CE1C9D">
        <w:rPr>
          <w:rFonts w:ascii="Book Antiqua" w:eastAsia="Book Antiqua" w:hAnsi="Book Antiqua" w:cs="Book Antiqua"/>
          <w:b/>
          <w:color w:val="000000"/>
        </w:rPr>
        <w:t>of</w:t>
      </w:r>
      <w:r w:rsidR="0047244B" w:rsidRPr="00CE1C9D">
        <w:rPr>
          <w:rFonts w:ascii="Book Antiqua" w:eastAsia="Book Antiqua" w:hAnsi="Book Antiqua" w:cs="Book Antiqua"/>
          <w:b/>
          <w:color w:val="000000"/>
        </w:rPr>
        <w:t xml:space="preserve"> </w:t>
      </w:r>
      <w:r w:rsidRPr="00CE1C9D">
        <w:rPr>
          <w:rFonts w:ascii="Book Antiqua" w:eastAsia="Book Antiqua" w:hAnsi="Book Antiqua" w:cs="Book Antiqua"/>
          <w:b/>
          <w:color w:val="000000"/>
        </w:rPr>
        <w:t>origin:</w:t>
      </w:r>
      <w:r w:rsidR="0047244B" w:rsidRPr="00CE1C9D">
        <w:rPr>
          <w:rFonts w:ascii="Book Antiqua" w:eastAsia="Book Antiqua" w:hAnsi="Book Antiqua" w:cs="Book Antiqua"/>
          <w:b/>
          <w:color w:val="000000"/>
        </w:rPr>
        <w:t xml:space="preserve"> </w:t>
      </w:r>
      <w:r w:rsidRPr="00CE1C9D">
        <w:rPr>
          <w:rFonts w:ascii="Book Antiqua" w:eastAsia="Book Antiqua" w:hAnsi="Book Antiqua" w:cs="Book Antiqua"/>
        </w:rPr>
        <w:t>Pakistan</w:t>
      </w:r>
    </w:p>
    <w:p w14:paraId="65A55250" w14:textId="5AFDBFC4"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b/>
          <w:color w:val="000000"/>
        </w:rPr>
        <w:t>Peer-review</w:t>
      </w:r>
      <w:r w:rsidR="0047244B" w:rsidRPr="00CE1C9D">
        <w:rPr>
          <w:rFonts w:ascii="Book Antiqua" w:eastAsia="Book Antiqua" w:hAnsi="Book Antiqua" w:cs="Book Antiqua"/>
          <w:b/>
          <w:color w:val="000000"/>
        </w:rPr>
        <w:t xml:space="preserve"> </w:t>
      </w:r>
      <w:r w:rsidRPr="00CE1C9D">
        <w:rPr>
          <w:rFonts w:ascii="Book Antiqua" w:eastAsia="Book Antiqua" w:hAnsi="Book Antiqua" w:cs="Book Antiqua"/>
          <w:b/>
          <w:color w:val="000000"/>
        </w:rPr>
        <w:t>report’s</w:t>
      </w:r>
      <w:r w:rsidR="0047244B" w:rsidRPr="00CE1C9D">
        <w:rPr>
          <w:rFonts w:ascii="Book Antiqua" w:eastAsia="Book Antiqua" w:hAnsi="Book Antiqua" w:cs="Book Antiqua"/>
          <w:b/>
          <w:color w:val="000000"/>
        </w:rPr>
        <w:t xml:space="preserve"> </w:t>
      </w:r>
      <w:r w:rsidRPr="00CE1C9D">
        <w:rPr>
          <w:rFonts w:ascii="Book Antiqua" w:eastAsia="Book Antiqua" w:hAnsi="Book Antiqua" w:cs="Book Antiqua"/>
          <w:b/>
          <w:color w:val="000000"/>
        </w:rPr>
        <w:t>scientific</w:t>
      </w:r>
      <w:r w:rsidR="0047244B" w:rsidRPr="00CE1C9D">
        <w:rPr>
          <w:rFonts w:ascii="Book Antiqua" w:eastAsia="Book Antiqua" w:hAnsi="Book Antiqua" w:cs="Book Antiqua"/>
          <w:b/>
          <w:color w:val="000000"/>
        </w:rPr>
        <w:t xml:space="preserve"> </w:t>
      </w:r>
      <w:r w:rsidRPr="00CE1C9D">
        <w:rPr>
          <w:rFonts w:ascii="Book Antiqua" w:eastAsia="Book Antiqua" w:hAnsi="Book Antiqua" w:cs="Book Antiqua"/>
          <w:b/>
          <w:color w:val="000000"/>
        </w:rPr>
        <w:t>quality</w:t>
      </w:r>
      <w:r w:rsidR="0047244B" w:rsidRPr="00CE1C9D">
        <w:rPr>
          <w:rFonts w:ascii="Book Antiqua" w:eastAsia="Book Antiqua" w:hAnsi="Book Antiqua" w:cs="Book Antiqua"/>
          <w:b/>
          <w:color w:val="000000"/>
        </w:rPr>
        <w:t xml:space="preserve"> </w:t>
      </w:r>
      <w:r w:rsidRPr="00CE1C9D">
        <w:rPr>
          <w:rFonts w:ascii="Book Antiqua" w:eastAsia="Book Antiqua" w:hAnsi="Book Antiqua" w:cs="Book Antiqua"/>
          <w:b/>
          <w:color w:val="000000"/>
        </w:rPr>
        <w:t>classification</w:t>
      </w:r>
    </w:p>
    <w:p w14:paraId="1253A327" w14:textId="239EB98D"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rPr>
        <w:t>Grade</w:t>
      </w:r>
      <w:r w:rsidR="0047244B" w:rsidRPr="00CE1C9D">
        <w:rPr>
          <w:rFonts w:ascii="Book Antiqua" w:eastAsia="Book Antiqua" w:hAnsi="Book Antiqua" w:cs="Book Antiqua"/>
        </w:rPr>
        <w:t xml:space="preserve"> </w:t>
      </w:r>
      <w:r w:rsidRPr="00CE1C9D">
        <w:rPr>
          <w:rFonts w:ascii="Book Antiqua" w:eastAsia="Book Antiqua" w:hAnsi="Book Antiqua" w:cs="Book Antiqua"/>
        </w:rPr>
        <w:t>A</w:t>
      </w:r>
      <w:r w:rsidR="0047244B" w:rsidRPr="00CE1C9D">
        <w:rPr>
          <w:rFonts w:ascii="Book Antiqua" w:eastAsia="Book Antiqua" w:hAnsi="Book Antiqua" w:cs="Book Antiqua"/>
        </w:rPr>
        <w:t xml:space="preserve"> </w:t>
      </w:r>
      <w:r w:rsidRPr="00CE1C9D">
        <w:rPr>
          <w:rFonts w:ascii="Book Antiqua" w:eastAsia="Book Antiqua" w:hAnsi="Book Antiqua" w:cs="Book Antiqua"/>
        </w:rPr>
        <w:t>(Excellent):</w:t>
      </w:r>
      <w:r w:rsidR="0047244B" w:rsidRPr="00CE1C9D">
        <w:rPr>
          <w:rFonts w:ascii="Book Antiqua" w:eastAsia="Book Antiqua" w:hAnsi="Book Antiqua" w:cs="Book Antiqua"/>
        </w:rPr>
        <w:t xml:space="preserve"> </w:t>
      </w:r>
      <w:r w:rsidRPr="00CE1C9D">
        <w:rPr>
          <w:rFonts w:ascii="Book Antiqua" w:eastAsia="Book Antiqua" w:hAnsi="Book Antiqua" w:cs="Book Antiqua"/>
        </w:rPr>
        <w:t>0</w:t>
      </w:r>
    </w:p>
    <w:p w14:paraId="2DA6CBB6" w14:textId="45D4C61A"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rPr>
        <w:t>Grade</w:t>
      </w:r>
      <w:r w:rsidR="0047244B" w:rsidRPr="00CE1C9D">
        <w:rPr>
          <w:rFonts w:ascii="Book Antiqua" w:eastAsia="Book Antiqua" w:hAnsi="Book Antiqua" w:cs="Book Antiqua"/>
        </w:rPr>
        <w:t xml:space="preserve"> </w:t>
      </w:r>
      <w:r w:rsidRPr="00CE1C9D">
        <w:rPr>
          <w:rFonts w:ascii="Book Antiqua" w:eastAsia="Book Antiqua" w:hAnsi="Book Antiqua" w:cs="Book Antiqua"/>
        </w:rPr>
        <w:t>B</w:t>
      </w:r>
      <w:r w:rsidR="0047244B" w:rsidRPr="00CE1C9D">
        <w:rPr>
          <w:rFonts w:ascii="Book Antiqua" w:eastAsia="Book Antiqua" w:hAnsi="Book Antiqua" w:cs="Book Antiqua"/>
        </w:rPr>
        <w:t xml:space="preserve"> </w:t>
      </w:r>
      <w:r w:rsidRPr="00CE1C9D">
        <w:rPr>
          <w:rFonts w:ascii="Book Antiqua" w:eastAsia="Book Antiqua" w:hAnsi="Book Antiqua" w:cs="Book Antiqua"/>
        </w:rPr>
        <w:t>(Very</w:t>
      </w:r>
      <w:r w:rsidR="0047244B" w:rsidRPr="00CE1C9D">
        <w:rPr>
          <w:rFonts w:ascii="Book Antiqua" w:eastAsia="Book Antiqua" w:hAnsi="Book Antiqua" w:cs="Book Antiqua"/>
        </w:rPr>
        <w:t xml:space="preserve"> </w:t>
      </w:r>
      <w:r w:rsidRPr="00CE1C9D">
        <w:rPr>
          <w:rFonts w:ascii="Book Antiqua" w:eastAsia="Book Antiqua" w:hAnsi="Book Antiqua" w:cs="Book Antiqua"/>
        </w:rPr>
        <w:t>good):</w:t>
      </w:r>
      <w:r w:rsidR="0047244B" w:rsidRPr="00CE1C9D">
        <w:rPr>
          <w:rFonts w:ascii="Book Antiqua" w:eastAsia="Book Antiqua" w:hAnsi="Book Antiqua" w:cs="Book Antiqua"/>
        </w:rPr>
        <w:t xml:space="preserve"> </w:t>
      </w:r>
      <w:r w:rsidRPr="00CE1C9D">
        <w:rPr>
          <w:rFonts w:ascii="Book Antiqua" w:eastAsia="Book Antiqua" w:hAnsi="Book Antiqua" w:cs="Book Antiqua"/>
        </w:rPr>
        <w:t>0</w:t>
      </w:r>
    </w:p>
    <w:p w14:paraId="72E1D5F6" w14:textId="4CD7C963"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rPr>
        <w:t>Grade</w:t>
      </w:r>
      <w:r w:rsidR="0047244B" w:rsidRPr="00CE1C9D">
        <w:rPr>
          <w:rFonts w:ascii="Book Antiqua" w:eastAsia="Book Antiqua" w:hAnsi="Book Antiqua" w:cs="Book Antiqua"/>
        </w:rPr>
        <w:t xml:space="preserve"> </w:t>
      </w:r>
      <w:r w:rsidRPr="00CE1C9D">
        <w:rPr>
          <w:rFonts w:ascii="Book Antiqua" w:eastAsia="Book Antiqua" w:hAnsi="Book Antiqua" w:cs="Book Antiqua"/>
        </w:rPr>
        <w:t>C</w:t>
      </w:r>
      <w:r w:rsidR="0047244B" w:rsidRPr="00CE1C9D">
        <w:rPr>
          <w:rFonts w:ascii="Book Antiqua" w:eastAsia="Book Antiqua" w:hAnsi="Book Antiqua" w:cs="Book Antiqua"/>
        </w:rPr>
        <w:t xml:space="preserve"> </w:t>
      </w:r>
      <w:r w:rsidRPr="00CE1C9D">
        <w:rPr>
          <w:rFonts w:ascii="Book Antiqua" w:eastAsia="Book Antiqua" w:hAnsi="Book Antiqua" w:cs="Book Antiqua"/>
        </w:rPr>
        <w:t>(Good):</w:t>
      </w:r>
      <w:r w:rsidR="0047244B" w:rsidRPr="00CE1C9D">
        <w:rPr>
          <w:rFonts w:ascii="Book Antiqua" w:eastAsia="Book Antiqua" w:hAnsi="Book Antiqua" w:cs="Book Antiqua"/>
        </w:rPr>
        <w:t xml:space="preserve"> </w:t>
      </w:r>
      <w:r w:rsidRPr="00CE1C9D">
        <w:rPr>
          <w:rFonts w:ascii="Book Antiqua" w:eastAsia="Book Antiqua" w:hAnsi="Book Antiqua" w:cs="Book Antiqua"/>
        </w:rPr>
        <w:t>C</w:t>
      </w:r>
    </w:p>
    <w:p w14:paraId="5CDA3E32" w14:textId="3EA99E3A"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rPr>
        <w:lastRenderedPageBreak/>
        <w:t>Grade</w:t>
      </w:r>
      <w:r w:rsidR="0047244B" w:rsidRPr="00CE1C9D">
        <w:rPr>
          <w:rFonts w:ascii="Book Antiqua" w:eastAsia="Book Antiqua" w:hAnsi="Book Antiqua" w:cs="Book Antiqua"/>
        </w:rPr>
        <w:t xml:space="preserve"> </w:t>
      </w:r>
      <w:r w:rsidRPr="00CE1C9D">
        <w:rPr>
          <w:rFonts w:ascii="Book Antiqua" w:eastAsia="Book Antiqua" w:hAnsi="Book Antiqua" w:cs="Book Antiqua"/>
        </w:rPr>
        <w:t>D</w:t>
      </w:r>
      <w:r w:rsidR="0047244B" w:rsidRPr="00CE1C9D">
        <w:rPr>
          <w:rFonts w:ascii="Book Antiqua" w:eastAsia="Book Antiqua" w:hAnsi="Book Antiqua" w:cs="Book Antiqua"/>
        </w:rPr>
        <w:t xml:space="preserve"> </w:t>
      </w:r>
      <w:r w:rsidRPr="00CE1C9D">
        <w:rPr>
          <w:rFonts w:ascii="Book Antiqua" w:eastAsia="Book Antiqua" w:hAnsi="Book Antiqua" w:cs="Book Antiqua"/>
        </w:rPr>
        <w:t>(Fair):</w:t>
      </w:r>
      <w:r w:rsidR="0047244B" w:rsidRPr="00CE1C9D">
        <w:rPr>
          <w:rFonts w:ascii="Book Antiqua" w:eastAsia="Book Antiqua" w:hAnsi="Book Antiqua" w:cs="Book Antiqua"/>
        </w:rPr>
        <w:t xml:space="preserve"> </w:t>
      </w:r>
      <w:r w:rsidRPr="00CE1C9D">
        <w:rPr>
          <w:rFonts w:ascii="Book Antiqua" w:eastAsia="Book Antiqua" w:hAnsi="Book Antiqua" w:cs="Book Antiqua"/>
        </w:rPr>
        <w:t>D,</w:t>
      </w:r>
      <w:r w:rsidR="0047244B" w:rsidRPr="00CE1C9D">
        <w:rPr>
          <w:rFonts w:ascii="Book Antiqua" w:eastAsia="Book Antiqua" w:hAnsi="Book Antiqua" w:cs="Book Antiqua"/>
        </w:rPr>
        <w:t xml:space="preserve"> </w:t>
      </w:r>
      <w:r w:rsidRPr="00CE1C9D">
        <w:rPr>
          <w:rFonts w:ascii="Book Antiqua" w:eastAsia="Book Antiqua" w:hAnsi="Book Antiqua" w:cs="Book Antiqua"/>
        </w:rPr>
        <w:t>D</w:t>
      </w:r>
    </w:p>
    <w:p w14:paraId="3B90D982" w14:textId="4DE8808C"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rPr>
        <w:t>Grade</w:t>
      </w:r>
      <w:r w:rsidR="0047244B" w:rsidRPr="00CE1C9D">
        <w:rPr>
          <w:rFonts w:ascii="Book Antiqua" w:eastAsia="Book Antiqua" w:hAnsi="Book Antiqua" w:cs="Book Antiqua"/>
        </w:rPr>
        <w:t xml:space="preserve"> </w:t>
      </w:r>
      <w:r w:rsidRPr="00CE1C9D">
        <w:rPr>
          <w:rFonts w:ascii="Book Antiqua" w:eastAsia="Book Antiqua" w:hAnsi="Book Antiqua" w:cs="Book Antiqua"/>
        </w:rPr>
        <w:t>E</w:t>
      </w:r>
      <w:r w:rsidR="0047244B" w:rsidRPr="00CE1C9D">
        <w:rPr>
          <w:rFonts w:ascii="Book Antiqua" w:eastAsia="Book Antiqua" w:hAnsi="Book Antiqua" w:cs="Book Antiqua"/>
        </w:rPr>
        <w:t xml:space="preserve"> </w:t>
      </w:r>
      <w:r w:rsidRPr="00CE1C9D">
        <w:rPr>
          <w:rFonts w:ascii="Book Antiqua" w:eastAsia="Book Antiqua" w:hAnsi="Book Antiqua" w:cs="Book Antiqua"/>
        </w:rPr>
        <w:t>(Poor):</w:t>
      </w:r>
      <w:r w:rsidR="0047244B" w:rsidRPr="00CE1C9D">
        <w:rPr>
          <w:rFonts w:ascii="Book Antiqua" w:eastAsia="Book Antiqua" w:hAnsi="Book Antiqua" w:cs="Book Antiqua"/>
        </w:rPr>
        <w:t xml:space="preserve"> </w:t>
      </w:r>
      <w:r w:rsidRPr="00CE1C9D">
        <w:rPr>
          <w:rFonts w:ascii="Book Antiqua" w:eastAsia="Book Antiqua" w:hAnsi="Book Antiqua" w:cs="Book Antiqua"/>
        </w:rPr>
        <w:t>0</w:t>
      </w:r>
    </w:p>
    <w:p w14:paraId="3EF525CC" w14:textId="77777777" w:rsidR="00A77B3E" w:rsidRPr="00CE1C9D" w:rsidRDefault="00A77B3E" w:rsidP="00CE1C9D">
      <w:pPr>
        <w:spacing w:line="360" w:lineRule="auto"/>
        <w:jc w:val="both"/>
        <w:rPr>
          <w:rFonts w:ascii="Book Antiqua" w:hAnsi="Book Antiqua"/>
        </w:rPr>
      </w:pPr>
    </w:p>
    <w:p w14:paraId="5DB7C738" w14:textId="616EA02C" w:rsidR="00A77B3E" w:rsidRPr="00CE1C9D" w:rsidRDefault="00793A3F" w:rsidP="00CE1C9D">
      <w:pPr>
        <w:spacing w:line="360" w:lineRule="auto"/>
        <w:jc w:val="both"/>
        <w:rPr>
          <w:rFonts w:ascii="Book Antiqua" w:hAnsi="Book Antiqua"/>
        </w:rPr>
        <w:sectPr w:rsidR="00A77B3E" w:rsidRPr="00CE1C9D">
          <w:pgSz w:w="12240" w:h="15840"/>
          <w:pgMar w:top="1440" w:right="1440" w:bottom="1440" w:left="1440" w:header="720" w:footer="720" w:gutter="0"/>
          <w:cols w:space="720"/>
          <w:docGrid w:linePitch="360"/>
        </w:sectPr>
      </w:pPr>
      <w:r w:rsidRPr="00CE1C9D">
        <w:rPr>
          <w:rFonts w:ascii="Book Antiqua" w:eastAsia="Book Antiqua" w:hAnsi="Book Antiqua" w:cs="Book Antiqua"/>
          <w:b/>
          <w:color w:val="000000"/>
        </w:rPr>
        <w:t>P-Reviewer:</w:t>
      </w:r>
      <w:r w:rsidR="0047244B" w:rsidRPr="00CE1C9D">
        <w:rPr>
          <w:rFonts w:ascii="Book Antiqua" w:eastAsia="Book Antiqua" w:hAnsi="Book Antiqua" w:cs="Book Antiqua"/>
          <w:b/>
          <w:color w:val="000000"/>
        </w:rPr>
        <w:t xml:space="preserve"> </w:t>
      </w:r>
      <w:r w:rsidRPr="00CE1C9D">
        <w:rPr>
          <w:rFonts w:ascii="Book Antiqua" w:eastAsia="Book Antiqua" w:hAnsi="Book Antiqua" w:cs="Book Antiqua"/>
        </w:rPr>
        <w:t>Cui</w:t>
      </w:r>
      <w:r w:rsidR="0047244B" w:rsidRPr="00CE1C9D">
        <w:rPr>
          <w:rFonts w:ascii="Book Antiqua" w:eastAsia="Book Antiqua" w:hAnsi="Book Antiqua" w:cs="Book Antiqua"/>
        </w:rPr>
        <w:t xml:space="preserve"> </w:t>
      </w:r>
      <w:r w:rsidRPr="00CE1C9D">
        <w:rPr>
          <w:rFonts w:ascii="Book Antiqua" w:eastAsia="Book Antiqua" w:hAnsi="Book Antiqua" w:cs="Book Antiqua"/>
        </w:rPr>
        <w:t>W</w:t>
      </w:r>
      <w:r w:rsidR="00AF0F3D">
        <w:rPr>
          <w:rFonts w:ascii="Book Antiqua" w:eastAsia="Book Antiqua" w:hAnsi="Book Antiqua" w:cs="Book Antiqua"/>
        </w:rPr>
        <w:t xml:space="preserve">, </w:t>
      </w:r>
      <w:r w:rsidR="00AF0F3D" w:rsidRPr="00AF0F3D">
        <w:rPr>
          <w:rFonts w:ascii="Book Antiqua" w:eastAsia="Book Antiqua" w:hAnsi="Book Antiqua" w:cs="Book Antiqua"/>
        </w:rPr>
        <w:t>China</w:t>
      </w:r>
      <w:r w:rsidRPr="00CE1C9D">
        <w:rPr>
          <w:rFonts w:ascii="Book Antiqua" w:eastAsia="Book Antiqua" w:hAnsi="Book Antiqua" w:cs="Book Antiqua"/>
        </w:rPr>
        <w:t>;</w:t>
      </w:r>
      <w:r w:rsidR="0047244B" w:rsidRPr="00CE1C9D">
        <w:rPr>
          <w:rFonts w:ascii="Book Antiqua" w:eastAsia="Book Antiqua" w:hAnsi="Book Antiqua" w:cs="Book Antiqua"/>
        </w:rPr>
        <w:t xml:space="preserve"> </w:t>
      </w:r>
      <w:r w:rsidRPr="00CE1C9D">
        <w:rPr>
          <w:rFonts w:ascii="Book Antiqua" w:eastAsia="Book Antiqua" w:hAnsi="Book Antiqua" w:cs="Book Antiqua"/>
        </w:rPr>
        <w:t>de</w:t>
      </w:r>
      <w:r w:rsidR="0047244B" w:rsidRPr="00CE1C9D">
        <w:rPr>
          <w:rFonts w:ascii="Book Antiqua" w:eastAsia="Book Antiqua" w:hAnsi="Book Antiqua" w:cs="Book Antiqua"/>
        </w:rPr>
        <w:t xml:space="preserve"> </w:t>
      </w:r>
      <w:r w:rsidRPr="00CE1C9D">
        <w:rPr>
          <w:rFonts w:ascii="Book Antiqua" w:eastAsia="Book Antiqua" w:hAnsi="Book Antiqua" w:cs="Book Antiqua"/>
        </w:rPr>
        <w:t>Melo</w:t>
      </w:r>
      <w:r w:rsidR="0047244B" w:rsidRPr="00CE1C9D">
        <w:rPr>
          <w:rFonts w:ascii="Book Antiqua" w:eastAsia="Book Antiqua" w:hAnsi="Book Antiqua" w:cs="Book Antiqua"/>
        </w:rPr>
        <w:t xml:space="preserve"> </w:t>
      </w:r>
      <w:r w:rsidRPr="00CE1C9D">
        <w:rPr>
          <w:rFonts w:ascii="Book Antiqua" w:eastAsia="Book Antiqua" w:hAnsi="Book Antiqua" w:cs="Book Antiqua"/>
        </w:rPr>
        <w:t>FF,</w:t>
      </w:r>
      <w:r w:rsidR="0047244B" w:rsidRPr="00CE1C9D">
        <w:rPr>
          <w:rFonts w:ascii="Book Antiqua" w:eastAsia="Book Antiqua" w:hAnsi="Book Antiqua" w:cs="Book Antiqua"/>
        </w:rPr>
        <w:t xml:space="preserve"> </w:t>
      </w:r>
      <w:r w:rsidRPr="00CE1C9D">
        <w:rPr>
          <w:rFonts w:ascii="Book Antiqua" w:eastAsia="Book Antiqua" w:hAnsi="Book Antiqua" w:cs="Book Antiqua"/>
        </w:rPr>
        <w:t>Brazil;</w:t>
      </w:r>
      <w:r w:rsidR="0047244B" w:rsidRPr="00CE1C9D">
        <w:rPr>
          <w:rFonts w:ascii="Book Antiqua" w:eastAsia="Book Antiqua" w:hAnsi="Book Antiqua" w:cs="Book Antiqua"/>
        </w:rPr>
        <w:t xml:space="preserve"> </w:t>
      </w:r>
      <w:r w:rsidRPr="00CE1C9D">
        <w:rPr>
          <w:rFonts w:ascii="Book Antiqua" w:eastAsia="Book Antiqua" w:hAnsi="Book Antiqua" w:cs="Book Antiqua"/>
        </w:rPr>
        <w:t>Kawabata</w:t>
      </w:r>
      <w:r w:rsidR="0047244B" w:rsidRPr="00CE1C9D">
        <w:rPr>
          <w:rFonts w:ascii="Book Antiqua" w:eastAsia="Book Antiqua" w:hAnsi="Book Antiqua" w:cs="Book Antiqua"/>
        </w:rPr>
        <w:t xml:space="preserve"> </w:t>
      </w:r>
      <w:r w:rsidRPr="00CE1C9D">
        <w:rPr>
          <w:rFonts w:ascii="Book Antiqua" w:eastAsia="Book Antiqua" w:hAnsi="Book Antiqua" w:cs="Book Antiqua"/>
        </w:rPr>
        <w:t>H,</w:t>
      </w:r>
      <w:r w:rsidR="0047244B" w:rsidRPr="00CE1C9D">
        <w:rPr>
          <w:rFonts w:ascii="Book Antiqua" w:eastAsia="Book Antiqua" w:hAnsi="Book Antiqua" w:cs="Book Antiqua"/>
        </w:rPr>
        <w:t xml:space="preserve"> </w:t>
      </w:r>
      <w:r w:rsidRPr="00CE1C9D">
        <w:rPr>
          <w:rFonts w:ascii="Book Antiqua" w:eastAsia="Book Antiqua" w:hAnsi="Book Antiqua" w:cs="Book Antiqua"/>
        </w:rPr>
        <w:t>Japan</w:t>
      </w:r>
      <w:r w:rsidR="0047244B" w:rsidRPr="00CE1C9D">
        <w:rPr>
          <w:rFonts w:ascii="Book Antiqua" w:eastAsia="Book Antiqua" w:hAnsi="Book Antiqua" w:cs="Book Antiqua"/>
          <w:b/>
          <w:color w:val="000000"/>
        </w:rPr>
        <w:t xml:space="preserve"> </w:t>
      </w:r>
      <w:r w:rsidRPr="00CE1C9D">
        <w:rPr>
          <w:rFonts w:ascii="Book Antiqua" w:eastAsia="Book Antiqua" w:hAnsi="Book Antiqua" w:cs="Book Antiqua"/>
          <w:b/>
          <w:color w:val="000000"/>
        </w:rPr>
        <w:t>S-Editor:</w:t>
      </w:r>
      <w:r w:rsidR="0047244B" w:rsidRPr="00CE1C9D">
        <w:rPr>
          <w:rFonts w:ascii="Book Antiqua" w:eastAsia="Book Antiqua" w:hAnsi="Book Antiqua" w:cs="Book Antiqua"/>
          <w:b/>
          <w:color w:val="000000"/>
        </w:rPr>
        <w:t xml:space="preserve"> </w:t>
      </w:r>
      <w:r w:rsidR="00984B45" w:rsidRPr="00CE1C9D">
        <w:rPr>
          <w:rFonts w:ascii="Book Antiqua" w:eastAsia="Book Antiqua" w:hAnsi="Book Antiqua" w:cs="Book Antiqua"/>
          <w:color w:val="000000"/>
        </w:rPr>
        <w:t>Liu JH</w:t>
      </w:r>
      <w:r w:rsidR="0047244B" w:rsidRPr="00CE1C9D">
        <w:rPr>
          <w:rFonts w:ascii="Book Antiqua" w:eastAsia="Book Antiqua" w:hAnsi="Book Antiqua" w:cs="Book Antiqua"/>
          <w:b/>
          <w:color w:val="000000"/>
        </w:rPr>
        <w:t xml:space="preserve"> </w:t>
      </w:r>
      <w:r w:rsidRPr="00CE1C9D">
        <w:rPr>
          <w:rFonts w:ascii="Book Antiqua" w:eastAsia="Book Antiqua" w:hAnsi="Book Antiqua" w:cs="Book Antiqua"/>
          <w:b/>
          <w:color w:val="000000"/>
        </w:rPr>
        <w:t>L-Editor:</w:t>
      </w:r>
      <w:r w:rsidR="0047244B" w:rsidRPr="00CE1C9D">
        <w:rPr>
          <w:rFonts w:ascii="Book Antiqua" w:eastAsia="Book Antiqua" w:hAnsi="Book Antiqua" w:cs="Book Antiqua"/>
          <w:b/>
          <w:color w:val="000000"/>
        </w:rPr>
        <w:t xml:space="preserve"> </w:t>
      </w:r>
      <w:r w:rsidR="00984B45" w:rsidRPr="00CE1C9D">
        <w:rPr>
          <w:rFonts w:ascii="Book Antiqua" w:eastAsia="Book Antiqua" w:hAnsi="Book Antiqua" w:cs="Book Antiqua"/>
          <w:color w:val="000000"/>
        </w:rPr>
        <w:t>A</w:t>
      </w:r>
      <w:r w:rsidR="0047244B" w:rsidRPr="00CE1C9D">
        <w:rPr>
          <w:rFonts w:ascii="Book Antiqua" w:eastAsia="Book Antiqua" w:hAnsi="Book Antiqua" w:cs="Book Antiqua"/>
          <w:b/>
          <w:color w:val="000000"/>
        </w:rPr>
        <w:t xml:space="preserve"> </w:t>
      </w:r>
      <w:r w:rsidRPr="00CE1C9D">
        <w:rPr>
          <w:rFonts w:ascii="Book Antiqua" w:eastAsia="Book Antiqua" w:hAnsi="Book Antiqua" w:cs="Book Antiqua"/>
          <w:b/>
          <w:color w:val="000000"/>
        </w:rPr>
        <w:t>P-Editor:</w:t>
      </w:r>
      <w:r w:rsidR="0047244B" w:rsidRPr="00CE1C9D">
        <w:rPr>
          <w:rFonts w:ascii="Book Antiqua" w:eastAsia="Book Antiqua" w:hAnsi="Book Antiqua" w:cs="Book Antiqua"/>
          <w:b/>
          <w:color w:val="000000"/>
        </w:rPr>
        <w:t xml:space="preserve"> </w:t>
      </w:r>
    </w:p>
    <w:p w14:paraId="6E628D74" w14:textId="61E19835" w:rsidR="00A77B3E" w:rsidRPr="00CE1C9D" w:rsidRDefault="00793A3F" w:rsidP="00CE1C9D">
      <w:pPr>
        <w:spacing w:line="360" w:lineRule="auto"/>
        <w:jc w:val="both"/>
        <w:rPr>
          <w:rFonts w:ascii="Book Antiqua" w:hAnsi="Book Antiqua"/>
        </w:rPr>
      </w:pPr>
      <w:r w:rsidRPr="00CE1C9D">
        <w:rPr>
          <w:rFonts w:ascii="Book Antiqua" w:eastAsia="Book Antiqua" w:hAnsi="Book Antiqua" w:cs="Book Antiqua"/>
          <w:b/>
          <w:color w:val="000000"/>
        </w:rPr>
        <w:lastRenderedPageBreak/>
        <w:t>Figure</w:t>
      </w:r>
      <w:r w:rsidR="0047244B" w:rsidRPr="00CE1C9D">
        <w:rPr>
          <w:rFonts w:ascii="Book Antiqua" w:eastAsia="Book Antiqua" w:hAnsi="Book Antiqua" w:cs="Book Antiqua"/>
          <w:b/>
          <w:color w:val="000000"/>
        </w:rPr>
        <w:t xml:space="preserve"> </w:t>
      </w:r>
      <w:r w:rsidRPr="00CE1C9D">
        <w:rPr>
          <w:rFonts w:ascii="Book Antiqua" w:eastAsia="Book Antiqua" w:hAnsi="Book Antiqua" w:cs="Book Antiqua"/>
          <w:b/>
          <w:color w:val="000000"/>
        </w:rPr>
        <w:t>Legends</w:t>
      </w:r>
    </w:p>
    <w:p w14:paraId="106E71DA" w14:textId="27E17253" w:rsidR="008C7945" w:rsidRPr="003818E8" w:rsidRDefault="00986632" w:rsidP="00CE1C9D">
      <w:pPr>
        <w:spacing w:line="360" w:lineRule="auto"/>
        <w:jc w:val="both"/>
        <w:rPr>
          <w:rFonts w:ascii="Book Antiqua" w:eastAsia="Book Antiqua" w:hAnsi="Book Antiqua" w:cs="Book Antiqua"/>
          <w:b/>
        </w:rPr>
      </w:pPr>
      <w:r w:rsidRPr="003818E8">
        <w:rPr>
          <w:rFonts w:ascii="Book Antiqua" w:eastAsia="Book Antiqua" w:hAnsi="Book Antiqua" w:cs="Book Antiqua"/>
          <w:b/>
          <w:noProof/>
          <w:lang w:eastAsia="zh-CN"/>
        </w:rPr>
        <w:drawing>
          <wp:inline distT="0" distB="0" distL="0" distR="0" wp14:anchorId="0EEB9007" wp14:editId="438C0BAE">
            <wp:extent cx="3278429" cy="4824046"/>
            <wp:effectExtent l="0" t="0" r="0" b="0"/>
            <wp:docPr id="4" name="Grafik 2"/>
            <wp:cNvGraphicFramePr/>
            <a:graphic xmlns:a="http://schemas.openxmlformats.org/drawingml/2006/main">
              <a:graphicData uri="http://schemas.openxmlformats.org/drawingml/2006/picture">
                <pic:pic xmlns:pic="http://schemas.openxmlformats.org/drawingml/2006/picture">
                  <pic:nvPicPr>
                    <pic:cNvPr id="4" name="Grafik 2"/>
                    <pic:cNvPicPr/>
                  </pic:nvPicPr>
                  <pic:blipFill rotWithShape="1">
                    <a:blip r:embed="rId9">
                      <a:extLst>
                        <a:ext uri="{28A0092B-C50C-407E-A947-70E740481C1C}">
                          <a14:useLocalDpi xmlns:a14="http://schemas.microsoft.com/office/drawing/2010/main" val="0"/>
                        </a:ext>
                      </a:extLst>
                    </a:blip>
                    <a:srcRect l="1065" t="860"/>
                    <a:stretch/>
                  </pic:blipFill>
                  <pic:spPr bwMode="auto">
                    <a:xfrm>
                      <a:off x="0" y="0"/>
                      <a:ext cx="3284021" cy="4832274"/>
                    </a:xfrm>
                    <a:prstGeom prst="rect">
                      <a:avLst/>
                    </a:prstGeom>
                    <a:ln>
                      <a:noFill/>
                    </a:ln>
                    <a:extLst>
                      <a:ext uri="{53640926-AAD7-44D8-BBD7-CCE9431645EC}">
                        <a14:shadowObscured xmlns:a14="http://schemas.microsoft.com/office/drawing/2010/main"/>
                      </a:ext>
                    </a:extLst>
                  </pic:spPr>
                </pic:pic>
              </a:graphicData>
            </a:graphic>
          </wp:inline>
        </w:drawing>
      </w:r>
    </w:p>
    <w:p w14:paraId="55D97A60" w14:textId="1CBBCA1A" w:rsidR="00A77B3E" w:rsidRPr="00CE1C9D" w:rsidRDefault="00793A3F" w:rsidP="00CE1C9D">
      <w:pPr>
        <w:spacing w:line="360" w:lineRule="auto"/>
        <w:jc w:val="both"/>
        <w:rPr>
          <w:rFonts w:ascii="Book Antiqua" w:hAnsi="Book Antiqua"/>
          <w:b/>
        </w:rPr>
      </w:pPr>
      <w:r w:rsidRPr="0089758A">
        <w:rPr>
          <w:rFonts w:ascii="Book Antiqua" w:eastAsia="Book Antiqua" w:hAnsi="Book Antiqua" w:cs="Book Antiqua"/>
          <w:b/>
        </w:rPr>
        <w:t>Figure</w:t>
      </w:r>
      <w:r w:rsidR="0047244B" w:rsidRPr="00CE1C9D">
        <w:rPr>
          <w:rFonts w:ascii="Book Antiqua" w:eastAsia="Book Antiqua" w:hAnsi="Book Antiqua" w:cs="Book Antiqua"/>
          <w:b/>
        </w:rPr>
        <w:t xml:space="preserve"> </w:t>
      </w:r>
      <w:r w:rsidR="00E173EA" w:rsidRPr="00CE1C9D">
        <w:rPr>
          <w:rFonts w:ascii="Book Antiqua" w:eastAsia="Book Antiqua" w:hAnsi="Book Antiqua" w:cs="Book Antiqua"/>
          <w:b/>
        </w:rPr>
        <w:t>1</w:t>
      </w:r>
      <w:r w:rsidR="0047244B" w:rsidRPr="00CE1C9D">
        <w:rPr>
          <w:rFonts w:ascii="Book Antiqua" w:eastAsia="Book Antiqua" w:hAnsi="Book Antiqua" w:cs="Book Antiqua"/>
          <w:b/>
        </w:rPr>
        <w:t xml:space="preserve"> </w:t>
      </w:r>
      <w:r w:rsidRPr="00CE1C9D">
        <w:rPr>
          <w:rFonts w:ascii="Book Antiqua" w:eastAsia="Book Antiqua" w:hAnsi="Book Antiqua" w:cs="Book Antiqua"/>
          <w:b/>
        </w:rPr>
        <w:t>Cross-correlation</w:t>
      </w:r>
      <w:r w:rsidR="0047244B" w:rsidRPr="00CE1C9D">
        <w:rPr>
          <w:rFonts w:ascii="Book Antiqua" w:eastAsia="Book Antiqua" w:hAnsi="Book Antiqua" w:cs="Book Antiqua"/>
          <w:b/>
        </w:rPr>
        <w:t xml:space="preserve"> </w:t>
      </w:r>
      <w:r w:rsidRPr="00CE1C9D">
        <w:rPr>
          <w:rFonts w:ascii="Book Antiqua" w:eastAsia="Book Antiqua" w:hAnsi="Book Antiqua" w:cs="Book Antiqua"/>
          <w:b/>
        </w:rPr>
        <w:t>bar</w:t>
      </w:r>
      <w:r w:rsidR="0047244B" w:rsidRPr="00CE1C9D">
        <w:rPr>
          <w:rFonts w:ascii="Book Antiqua" w:eastAsia="Book Antiqua" w:hAnsi="Book Antiqua" w:cs="Book Antiqua"/>
          <w:b/>
        </w:rPr>
        <w:t xml:space="preserve"> </w:t>
      </w:r>
      <w:r w:rsidRPr="00CE1C9D">
        <w:rPr>
          <w:rFonts w:ascii="Book Antiqua" w:eastAsia="Book Antiqua" w:hAnsi="Book Antiqua" w:cs="Book Antiqua"/>
          <w:b/>
        </w:rPr>
        <w:t>charts</w:t>
      </w:r>
      <w:r w:rsidR="0047244B" w:rsidRPr="00CE1C9D">
        <w:rPr>
          <w:rFonts w:ascii="Book Antiqua" w:eastAsia="Book Antiqua" w:hAnsi="Book Antiqua" w:cs="Book Antiqua"/>
          <w:b/>
        </w:rPr>
        <w:t xml:space="preserve"> </w:t>
      </w:r>
      <w:r w:rsidRPr="00CE1C9D">
        <w:rPr>
          <w:rFonts w:ascii="Book Antiqua" w:eastAsia="Book Antiqua" w:hAnsi="Book Antiqua" w:cs="Book Antiqua"/>
          <w:b/>
        </w:rPr>
        <w:t>for</w:t>
      </w:r>
      <w:r w:rsidR="0047244B" w:rsidRPr="00CE1C9D">
        <w:rPr>
          <w:rFonts w:ascii="Book Antiqua" w:eastAsia="Book Antiqua" w:hAnsi="Book Antiqua" w:cs="Book Antiqua"/>
          <w:b/>
        </w:rPr>
        <w:t xml:space="preserve"> </w:t>
      </w:r>
      <w:r w:rsidRPr="00CE1C9D">
        <w:rPr>
          <w:rFonts w:ascii="Book Antiqua" w:eastAsia="Book Antiqua" w:hAnsi="Book Antiqua" w:cs="Book Antiqua"/>
          <w:b/>
        </w:rPr>
        <w:t>the</w:t>
      </w:r>
      <w:r w:rsidR="0047244B" w:rsidRPr="00CE1C9D">
        <w:rPr>
          <w:rFonts w:ascii="Book Antiqua" w:eastAsia="Book Antiqua" w:hAnsi="Book Antiqua" w:cs="Book Antiqua"/>
          <w:b/>
        </w:rPr>
        <w:t xml:space="preserve"> </w:t>
      </w:r>
      <w:r w:rsidRPr="00CE1C9D">
        <w:rPr>
          <w:rFonts w:ascii="Book Antiqua" w:eastAsia="Book Antiqua" w:hAnsi="Book Antiqua" w:cs="Book Antiqua"/>
          <w:b/>
        </w:rPr>
        <w:t>study</w:t>
      </w:r>
      <w:r w:rsidR="0047244B" w:rsidRPr="00CE1C9D">
        <w:rPr>
          <w:rFonts w:ascii="Book Antiqua" w:eastAsia="Book Antiqua" w:hAnsi="Book Antiqua" w:cs="Book Antiqua"/>
          <w:b/>
        </w:rPr>
        <w:t xml:space="preserve"> </w:t>
      </w:r>
      <w:r w:rsidRPr="00CE1C9D">
        <w:rPr>
          <w:rFonts w:ascii="Book Antiqua" w:eastAsia="Book Antiqua" w:hAnsi="Book Antiqua" w:cs="Book Antiqua"/>
          <w:b/>
        </w:rPr>
        <w:t>cohort</w:t>
      </w:r>
      <w:r w:rsidR="0047244B" w:rsidRPr="00CE1C9D">
        <w:rPr>
          <w:rFonts w:ascii="Book Antiqua" w:eastAsia="Book Antiqua" w:hAnsi="Book Antiqua" w:cs="Book Antiqua"/>
          <w:b/>
        </w:rPr>
        <w:t xml:space="preserve"> </w:t>
      </w:r>
      <w:r w:rsidRPr="00CE1C9D">
        <w:rPr>
          <w:rFonts w:ascii="Book Antiqua" w:eastAsia="Book Antiqua" w:hAnsi="Book Antiqua" w:cs="Book Antiqua"/>
          <w:b/>
        </w:rPr>
        <w:t>with</w:t>
      </w:r>
      <w:r w:rsidR="0047244B" w:rsidRPr="00CE1C9D">
        <w:rPr>
          <w:rFonts w:ascii="Book Antiqua" w:eastAsia="Book Antiqua" w:hAnsi="Book Antiqua" w:cs="Book Antiqua"/>
          <w:b/>
        </w:rPr>
        <w:t xml:space="preserve"> </w:t>
      </w:r>
      <w:r w:rsidRPr="00CE1C9D">
        <w:rPr>
          <w:rFonts w:ascii="Book Antiqua" w:eastAsia="Book Antiqua" w:hAnsi="Book Antiqua" w:cs="Book Antiqua"/>
          <w:b/>
        </w:rPr>
        <w:t>respect</w:t>
      </w:r>
      <w:r w:rsidR="0047244B" w:rsidRPr="00CE1C9D">
        <w:rPr>
          <w:rFonts w:ascii="Book Antiqua" w:eastAsia="Book Antiqua" w:hAnsi="Book Antiqua" w:cs="Book Antiqua"/>
          <w:b/>
        </w:rPr>
        <w:t xml:space="preserve"> </w:t>
      </w:r>
      <w:r w:rsidRPr="00CE1C9D">
        <w:rPr>
          <w:rFonts w:ascii="Book Antiqua" w:eastAsia="Book Antiqua" w:hAnsi="Book Antiqua" w:cs="Book Antiqua"/>
          <w:b/>
        </w:rPr>
        <w:t>to</w:t>
      </w:r>
      <w:r w:rsidR="0047244B" w:rsidRPr="00CE1C9D">
        <w:rPr>
          <w:rFonts w:ascii="Book Antiqua" w:eastAsia="Book Antiqua" w:hAnsi="Book Antiqua" w:cs="Book Antiqua"/>
          <w:b/>
        </w:rPr>
        <w:t xml:space="preserve"> </w:t>
      </w:r>
      <w:r w:rsidRPr="00CE1C9D">
        <w:rPr>
          <w:rFonts w:ascii="Book Antiqua" w:eastAsia="Book Antiqua" w:hAnsi="Book Antiqua" w:cs="Book Antiqua"/>
          <w:b/>
        </w:rPr>
        <w:t>gender,</w:t>
      </w:r>
      <w:r w:rsidR="0047244B" w:rsidRPr="00CE1C9D">
        <w:rPr>
          <w:rFonts w:ascii="Book Antiqua" w:eastAsia="Book Antiqua" w:hAnsi="Book Antiqua" w:cs="Book Antiqua"/>
          <w:b/>
        </w:rPr>
        <w:t xml:space="preserve"> </w:t>
      </w:r>
      <w:r w:rsidRPr="00CE1C9D">
        <w:rPr>
          <w:rFonts w:ascii="Book Antiqua" w:eastAsia="Book Antiqua" w:hAnsi="Book Antiqua" w:cs="Book Antiqua"/>
          <w:b/>
        </w:rPr>
        <w:t>age</w:t>
      </w:r>
      <w:r w:rsidR="0047244B" w:rsidRPr="00CE1C9D">
        <w:rPr>
          <w:rFonts w:ascii="Book Antiqua" w:eastAsia="Book Antiqua" w:hAnsi="Book Antiqua" w:cs="Book Antiqua"/>
          <w:b/>
        </w:rPr>
        <w:t xml:space="preserve"> </w:t>
      </w:r>
      <w:r w:rsidRPr="00CE1C9D">
        <w:rPr>
          <w:rFonts w:ascii="Book Antiqua" w:eastAsia="Book Antiqua" w:hAnsi="Book Antiqua" w:cs="Book Antiqua"/>
          <w:b/>
        </w:rPr>
        <w:t>and</w:t>
      </w:r>
      <w:r w:rsidR="0047244B" w:rsidRPr="00CE1C9D">
        <w:rPr>
          <w:rFonts w:ascii="Book Antiqua" w:eastAsia="Book Antiqua" w:hAnsi="Book Antiqua" w:cs="Book Antiqua"/>
          <w:b/>
        </w:rPr>
        <w:t xml:space="preserve"> </w:t>
      </w:r>
      <w:r w:rsidR="008C7945" w:rsidRPr="00CE1C9D">
        <w:rPr>
          <w:rFonts w:ascii="Book Antiqua" w:eastAsia="Book Antiqua" w:hAnsi="Book Antiqua" w:cs="Book Antiqua"/>
          <w:b/>
          <w:i/>
        </w:rPr>
        <w:t>Helicobacter pylori</w:t>
      </w:r>
      <w:r w:rsidR="0047244B" w:rsidRPr="00CE1C9D">
        <w:rPr>
          <w:rFonts w:ascii="Book Antiqua" w:eastAsia="Book Antiqua" w:hAnsi="Book Antiqua" w:cs="Book Antiqua"/>
          <w:b/>
        </w:rPr>
        <w:t xml:space="preserve"> </w:t>
      </w:r>
      <w:r w:rsidRPr="00CE1C9D">
        <w:rPr>
          <w:rFonts w:ascii="Book Antiqua" w:eastAsia="Book Antiqua" w:hAnsi="Book Antiqua" w:cs="Book Antiqua"/>
          <w:b/>
        </w:rPr>
        <w:t>infection</w:t>
      </w:r>
      <w:r w:rsidR="0047244B" w:rsidRPr="00CE1C9D">
        <w:rPr>
          <w:rFonts w:ascii="Book Antiqua" w:eastAsia="Book Antiqua" w:hAnsi="Book Antiqua" w:cs="Book Antiqua"/>
          <w:b/>
        </w:rPr>
        <w:t xml:space="preserve"> </w:t>
      </w:r>
      <w:r w:rsidRPr="00CE1C9D">
        <w:rPr>
          <w:rFonts w:ascii="Book Antiqua" w:eastAsia="Book Antiqua" w:hAnsi="Book Antiqua" w:cs="Book Antiqua"/>
          <w:b/>
        </w:rPr>
        <w:t>status</w:t>
      </w:r>
      <w:r w:rsidR="0047244B" w:rsidRPr="00CE1C9D">
        <w:rPr>
          <w:rFonts w:ascii="Book Antiqua" w:eastAsia="Book Antiqua" w:hAnsi="Book Antiqua" w:cs="Book Antiqua"/>
          <w:b/>
        </w:rPr>
        <w:t xml:space="preserve"> </w:t>
      </w:r>
      <w:r w:rsidRPr="00CE1C9D">
        <w:rPr>
          <w:rFonts w:ascii="Book Antiqua" w:eastAsia="Book Antiqua" w:hAnsi="Book Antiqua" w:cs="Book Antiqua"/>
          <w:b/>
        </w:rPr>
        <w:t>based</w:t>
      </w:r>
      <w:r w:rsidR="0047244B" w:rsidRPr="00CE1C9D">
        <w:rPr>
          <w:rFonts w:ascii="Book Antiqua" w:eastAsia="Book Antiqua" w:hAnsi="Book Antiqua" w:cs="Book Antiqua"/>
          <w:b/>
        </w:rPr>
        <w:t xml:space="preserve"> </w:t>
      </w:r>
      <w:r w:rsidRPr="00CE1C9D">
        <w:rPr>
          <w:rFonts w:ascii="Book Antiqua" w:eastAsia="Book Antiqua" w:hAnsi="Book Antiqua" w:cs="Book Antiqua"/>
          <w:b/>
        </w:rPr>
        <w:t>on</w:t>
      </w:r>
      <w:r w:rsidR="0047244B" w:rsidRPr="00CE1C9D">
        <w:rPr>
          <w:rFonts w:ascii="Book Antiqua" w:eastAsia="Book Antiqua" w:hAnsi="Book Antiqua" w:cs="Book Antiqua"/>
          <w:b/>
        </w:rPr>
        <w:t xml:space="preserve"> </w:t>
      </w:r>
      <w:r w:rsidR="00247FC5" w:rsidRPr="00CE1C9D">
        <w:rPr>
          <w:rFonts w:ascii="Book Antiqua" w:eastAsia="Book Antiqua" w:hAnsi="Book Antiqua" w:cs="Book Antiqua"/>
          <w:b/>
        </w:rPr>
        <w:t>rapid urease test</w:t>
      </w:r>
      <w:r w:rsidR="00067BDA" w:rsidRPr="00CE1C9D">
        <w:rPr>
          <w:rFonts w:ascii="Book Antiqua" w:eastAsia="Book Antiqua" w:hAnsi="Book Antiqua" w:cs="Book Antiqua"/>
          <w:b/>
        </w:rPr>
        <w:t>.</w:t>
      </w:r>
      <w:r w:rsidR="00FF13D1" w:rsidRPr="00CE1C9D">
        <w:rPr>
          <w:rFonts w:ascii="Book Antiqua" w:eastAsia="Book Antiqua" w:hAnsi="Book Antiqua" w:cs="Book Antiqua"/>
        </w:rPr>
        <w:t xml:space="preserve"> RUT: Rapid urease test.</w:t>
      </w:r>
    </w:p>
    <w:p w14:paraId="7812781B" w14:textId="3C77EC59" w:rsidR="008C7945" w:rsidRPr="003818E8" w:rsidRDefault="00630084" w:rsidP="00CE1C9D">
      <w:pPr>
        <w:spacing w:line="360" w:lineRule="auto"/>
        <w:jc w:val="both"/>
        <w:rPr>
          <w:rFonts w:ascii="Book Antiqua" w:eastAsia="Book Antiqua" w:hAnsi="Book Antiqua" w:cs="Book Antiqua"/>
          <w:b/>
        </w:rPr>
      </w:pPr>
      <w:r w:rsidRPr="003818E8">
        <w:rPr>
          <w:rFonts w:ascii="Book Antiqua" w:eastAsia="Book Antiqua" w:hAnsi="Book Antiqua" w:cs="Book Antiqua"/>
          <w:b/>
          <w:noProof/>
          <w:lang w:eastAsia="zh-CN"/>
        </w:rPr>
        <w:lastRenderedPageBreak/>
        <w:drawing>
          <wp:inline distT="0" distB="0" distL="0" distR="0" wp14:anchorId="5FB2D4DE" wp14:editId="54E545E1">
            <wp:extent cx="5712563" cy="6638925"/>
            <wp:effectExtent l="0" t="0" r="2540" b="0"/>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3"/>
                    <pic:cNvPicPr/>
                  </pic:nvPicPr>
                  <pic:blipFill>
                    <a:blip r:embed="rId10"/>
                    <a:stretch>
                      <a:fillRect/>
                    </a:stretch>
                  </pic:blipFill>
                  <pic:spPr>
                    <a:xfrm>
                      <a:off x="0" y="0"/>
                      <a:ext cx="5728799" cy="6657794"/>
                    </a:xfrm>
                    <a:prstGeom prst="rect">
                      <a:avLst/>
                    </a:prstGeom>
                  </pic:spPr>
                </pic:pic>
              </a:graphicData>
            </a:graphic>
          </wp:inline>
        </w:drawing>
      </w:r>
    </w:p>
    <w:p w14:paraId="1338899F" w14:textId="2EF3B625" w:rsidR="00A77B3E" w:rsidRPr="00CE1C9D" w:rsidRDefault="00793A3F" w:rsidP="00CE1C9D">
      <w:pPr>
        <w:spacing w:line="360" w:lineRule="auto"/>
        <w:jc w:val="both"/>
        <w:rPr>
          <w:rFonts w:ascii="Book Antiqua" w:hAnsi="Book Antiqua"/>
        </w:rPr>
      </w:pPr>
      <w:r w:rsidRPr="0089758A">
        <w:rPr>
          <w:rFonts w:ascii="Book Antiqua" w:eastAsia="Book Antiqua" w:hAnsi="Book Antiqua" w:cs="Book Antiqua"/>
          <w:b/>
        </w:rPr>
        <w:t>Figure</w:t>
      </w:r>
      <w:r w:rsidR="0047244B" w:rsidRPr="00CE1C9D">
        <w:rPr>
          <w:rFonts w:ascii="Book Antiqua" w:eastAsia="Book Antiqua" w:hAnsi="Book Antiqua" w:cs="Book Antiqua"/>
          <w:b/>
        </w:rPr>
        <w:t xml:space="preserve"> </w:t>
      </w:r>
      <w:r w:rsidR="00E173EA" w:rsidRPr="00CE1C9D">
        <w:rPr>
          <w:rFonts w:ascii="Book Antiqua" w:eastAsia="Book Antiqua" w:hAnsi="Book Antiqua" w:cs="Book Antiqua"/>
          <w:b/>
        </w:rPr>
        <w:t>2</w:t>
      </w:r>
      <w:r w:rsidR="0047244B" w:rsidRPr="00CE1C9D">
        <w:rPr>
          <w:rFonts w:ascii="Book Antiqua" w:eastAsia="Book Antiqua" w:hAnsi="Book Antiqua" w:cs="Book Antiqua"/>
          <w:b/>
        </w:rPr>
        <w:t xml:space="preserve"> </w:t>
      </w:r>
      <w:r w:rsidRPr="00CE1C9D">
        <w:rPr>
          <w:rFonts w:ascii="Book Antiqua" w:eastAsia="Book Antiqua" w:hAnsi="Book Antiqua" w:cs="Book Antiqua"/>
          <w:b/>
        </w:rPr>
        <w:t>Exemplary</w:t>
      </w:r>
      <w:r w:rsidR="0047244B" w:rsidRPr="00CE1C9D">
        <w:rPr>
          <w:rFonts w:ascii="Book Antiqua" w:eastAsia="Book Antiqua" w:hAnsi="Book Antiqua" w:cs="Book Antiqua"/>
          <w:b/>
        </w:rPr>
        <w:t xml:space="preserve"> </w:t>
      </w:r>
      <w:r w:rsidRPr="00CE1C9D">
        <w:rPr>
          <w:rFonts w:ascii="Book Antiqua" w:eastAsia="Book Antiqua" w:hAnsi="Book Antiqua" w:cs="Book Antiqua"/>
          <w:b/>
        </w:rPr>
        <w:t>input</w:t>
      </w:r>
      <w:r w:rsidR="0047244B" w:rsidRPr="00CE1C9D">
        <w:rPr>
          <w:rFonts w:ascii="Book Antiqua" w:eastAsia="Book Antiqua" w:hAnsi="Book Antiqua" w:cs="Book Antiqua"/>
          <w:b/>
        </w:rPr>
        <w:t xml:space="preserve"> </w:t>
      </w:r>
      <w:r w:rsidRPr="00CE1C9D">
        <w:rPr>
          <w:rFonts w:ascii="Book Antiqua" w:eastAsia="Book Antiqua" w:hAnsi="Book Antiqua" w:cs="Book Antiqua"/>
          <w:b/>
        </w:rPr>
        <w:t>to</w:t>
      </w:r>
      <w:r w:rsidR="0047244B" w:rsidRPr="00CE1C9D">
        <w:rPr>
          <w:rFonts w:ascii="Book Antiqua" w:eastAsia="Book Antiqua" w:hAnsi="Book Antiqua" w:cs="Book Antiqua"/>
          <w:b/>
        </w:rPr>
        <w:t xml:space="preserve"> </w:t>
      </w:r>
      <w:r w:rsidR="0082758D" w:rsidRPr="00CE1C9D">
        <w:rPr>
          <w:rFonts w:ascii="Book Antiqua" w:eastAsia="Book Antiqua" w:hAnsi="Book Antiqua" w:cs="Book Antiqua"/>
          <w:b/>
        </w:rPr>
        <w:t xml:space="preserve">gastric cancer </w:t>
      </w:r>
      <w:r w:rsidRPr="00CE1C9D">
        <w:rPr>
          <w:rFonts w:ascii="Book Antiqua" w:eastAsia="Book Antiqua" w:hAnsi="Book Antiqua" w:cs="Book Antiqua"/>
          <w:b/>
        </w:rPr>
        <w:t>prediction</w:t>
      </w:r>
      <w:r w:rsidR="0047244B" w:rsidRPr="00CE1C9D">
        <w:rPr>
          <w:rFonts w:ascii="Book Antiqua" w:eastAsia="Book Antiqua" w:hAnsi="Book Antiqua" w:cs="Book Antiqua"/>
          <w:b/>
        </w:rPr>
        <w:t xml:space="preserve"> </w:t>
      </w:r>
      <w:r w:rsidRPr="00CE1C9D">
        <w:rPr>
          <w:rFonts w:ascii="Book Antiqua" w:eastAsia="Book Antiqua" w:hAnsi="Book Antiqua" w:cs="Book Antiqua"/>
          <w:b/>
        </w:rPr>
        <w:t>tool</w:t>
      </w:r>
      <w:r w:rsidR="0047244B" w:rsidRPr="00CE1C9D">
        <w:rPr>
          <w:rFonts w:ascii="Book Antiqua" w:eastAsia="Book Antiqua" w:hAnsi="Book Antiqua" w:cs="Book Antiqua"/>
          <w:b/>
        </w:rPr>
        <w:t xml:space="preserve"> </w:t>
      </w:r>
      <w:r w:rsidRPr="00CE1C9D">
        <w:rPr>
          <w:rFonts w:ascii="Book Antiqua" w:eastAsia="Book Antiqua" w:hAnsi="Book Antiqua" w:cs="Book Antiqua"/>
          <w:b/>
        </w:rPr>
        <w:t>interface</w:t>
      </w:r>
      <w:r w:rsidR="0047244B" w:rsidRPr="00CE1C9D">
        <w:rPr>
          <w:rFonts w:ascii="Book Antiqua" w:eastAsia="Book Antiqua" w:hAnsi="Book Antiqua" w:cs="Book Antiqua"/>
          <w:b/>
        </w:rPr>
        <w:t xml:space="preserve"> </w:t>
      </w:r>
      <w:r w:rsidRPr="00CE1C9D">
        <w:rPr>
          <w:rFonts w:ascii="Book Antiqua" w:eastAsia="Book Antiqua" w:hAnsi="Book Antiqua" w:cs="Book Antiqua"/>
          <w:b/>
        </w:rPr>
        <w:t>to</w:t>
      </w:r>
      <w:r w:rsidR="0047244B" w:rsidRPr="00CE1C9D">
        <w:rPr>
          <w:rFonts w:ascii="Book Antiqua" w:eastAsia="Book Antiqua" w:hAnsi="Book Antiqua" w:cs="Book Antiqua"/>
          <w:b/>
        </w:rPr>
        <w:t xml:space="preserve"> </w:t>
      </w:r>
      <w:r w:rsidRPr="00CE1C9D">
        <w:rPr>
          <w:rFonts w:ascii="Book Antiqua" w:eastAsia="Book Antiqua" w:hAnsi="Book Antiqua" w:cs="Book Antiqua"/>
          <w:b/>
        </w:rPr>
        <w:t>record</w:t>
      </w:r>
      <w:r w:rsidR="0047244B" w:rsidRPr="00CE1C9D">
        <w:rPr>
          <w:rFonts w:ascii="Book Antiqua" w:eastAsia="Book Antiqua" w:hAnsi="Book Antiqua" w:cs="Book Antiqua"/>
          <w:b/>
        </w:rPr>
        <w:t xml:space="preserve"> </w:t>
      </w:r>
      <w:r w:rsidRPr="00CE1C9D">
        <w:rPr>
          <w:rFonts w:ascii="Book Antiqua" w:eastAsia="Book Antiqua" w:hAnsi="Book Antiqua" w:cs="Book Antiqua"/>
          <w:b/>
        </w:rPr>
        <w:t>patient</w:t>
      </w:r>
      <w:r w:rsidR="0047244B" w:rsidRPr="00CE1C9D">
        <w:rPr>
          <w:rFonts w:ascii="Book Antiqua" w:eastAsia="Book Antiqua" w:hAnsi="Book Antiqua" w:cs="Book Antiqua"/>
          <w:b/>
        </w:rPr>
        <w:t xml:space="preserve"> </w:t>
      </w:r>
      <w:r w:rsidRPr="00CE1C9D">
        <w:rPr>
          <w:rFonts w:ascii="Book Antiqua" w:eastAsia="Book Antiqua" w:hAnsi="Book Antiqua" w:cs="Book Antiqua"/>
          <w:b/>
        </w:rPr>
        <w:t>data,</w:t>
      </w:r>
      <w:r w:rsidR="0047244B" w:rsidRPr="00CE1C9D">
        <w:rPr>
          <w:rFonts w:ascii="Book Antiqua" w:eastAsia="Book Antiqua" w:hAnsi="Book Antiqua" w:cs="Book Antiqua"/>
          <w:b/>
        </w:rPr>
        <w:t xml:space="preserve"> </w:t>
      </w:r>
      <w:r w:rsidRPr="00CE1C9D">
        <w:rPr>
          <w:rFonts w:ascii="Book Antiqua" w:eastAsia="Book Antiqua" w:hAnsi="Book Antiqua" w:cs="Book Antiqua"/>
          <w:b/>
        </w:rPr>
        <w:t>symptoms,</w:t>
      </w:r>
      <w:r w:rsidR="0047244B" w:rsidRPr="00CE1C9D">
        <w:rPr>
          <w:rFonts w:ascii="Book Antiqua" w:eastAsia="Book Antiqua" w:hAnsi="Book Antiqua" w:cs="Book Antiqua"/>
          <w:b/>
        </w:rPr>
        <w:t xml:space="preserve"> </w:t>
      </w:r>
      <w:r w:rsidRPr="00CE1C9D">
        <w:rPr>
          <w:rFonts w:ascii="Book Antiqua" w:eastAsia="Book Antiqua" w:hAnsi="Book Antiqua" w:cs="Book Antiqua"/>
          <w:b/>
          <w:vertAlign w:val="superscript"/>
        </w:rPr>
        <w:t>13</w:t>
      </w:r>
      <w:r w:rsidRPr="00CE1C9D">
        <w:rPr>
          <w:rFonts w:ascii="Book Antiqua" w:eastAsia="Book Antiqua" w:hAnsi="Book Antiqua" w:cs="Book Antiqua"/>
          <w:b/>
        </w:rPr>
        <w:t>C</w:t>
      </w:r>
      <w:r w:rsidR="0047244B" w:rsidRPr="00CE1C9D">
        <w:rPr>
          <w:rFonts w:ascii="Book Antiqua" w:eastAsia="Book Antiqua" w:hAnsi="Book Antiqua" w:cs="Book Antiqua"/>
          <w:b/>
        </w:rPr>
        <w:t xml:space="preserve"> </w:t>
      </w:r>
      <w:r w:rsidR="00337C66" w:rsidRPr="00CE1C9D">
        <w:rPr>
          <w:rFonts w:ascii="Book Antiqua" w:eastAsia="Book Antiqua" w:hAnsi="Book Antiqua" w:cs="Book Antiqua"/>
          <w:b/>
        </w:rPr>
        <w:t>urea breath test</w:t>
      </w:r>
      <w:r w:rsidR="0047244B" w:rsidRPr="00CE1C9D">
        <w:rPr>
          <w:rFonts w:ascii="Book Antiqua" w:eastAsia="Book Antiqua" w:hAnsi="Book Antiqua" w:cs="Book Antiqua"/>
          <w:b/>
        </w:rPr>
        <w:t xml:space="preserve"> </w:t>
      </w:r>
      <w:r w:rsidRPr="00CE1C9D">
        <w:rPr>
          <w:rFonts w:ascii="Book Antiqua" w:eastAsia="Book Antiqua" w:hAnsi="Book Antiqua" w:cs="Book Antiqua"/>
          <w:b/>
        </w:rPr>
        <w:t>results</w:t>
      </w:r>
      <w:r w:rsidR="0047244B" w:rsidRPr="00CE1C9D">
        <w:rPr>
          <w:rFonts w:ascii="Book Antiqua" w:eastAsia="Book Antiqua" w:hAnsi="Book Antiqua" w:cs="Book Antiqua"/>
          <w:b/>
        </w:rPr>
        <w:t xml:space="preserve"> </w:t>
      </w:r>
      <w:r w:rsidRPr="00CE1C9D">
        <w:rPr>
          <w:rFonts w:ascii="Book Antiqua" w:eastAsia="Book Antiqua" w:hAnsi="Book Antiqua" w:cs="Book Antiqua"/>
          <w:b/>
        </w:rPr>
        <w:t>and</w:t>
      </w:r>
      <w:r w:rsidR="0047244B" w:rsidRPr="00CE1C9D">
        <w:rPr>
          <w:rFonts w:ascii="Book Antiqua" w:eastAsia="Book Antiqua" w:hAnsi="Book Antiqua" w:cs="Book Antiqua"/>
          <w:b/>
        </w:rPr>
        <w:t xml:space="preserve"> </w:t>
      </w:r>
      <w:r w:rsidRPr="00CE1C9D">
        <w:rPr>
          <w:rFonts w:ascii="Book Antiqua" w:eastAsia="Book Antiqua" w:hAnsi="Book Antiqua" w:cs="Book Antiqua"/>
          <w:b/>
        </w:rPr>
        <w:t>risk</w:t>
      </w:r>
      <w:r w:rsidR="0047244B" w:rsidRPr="00CE1C9D">
        <w:rPr>
          <w:rFonts w:ascii="Book Antiqua" w:eastAsia="Book Antiqua" w:hAnsi="Book Antiqua" w:cs="Book Antiqua"/>
          <w:b/>
        </w:rPr>
        <w:t xml:space="preserve"> </w:t>
      </w:r>
      <w:r w:rsidRPr="00CE1C9D">
        <w:rPr>
          <w:rFonts w:ascii="Book Antiqua" w:eastAsia="Book Antiqua" w:hAnsi="Book Antiqua" w:cs="Book Antiqua"/>
          <w:b/>
        </w:rPr>
        <w:t>factors.</w:t>
      </w:r>
      <w:r w:rsidR="0047244B" w:rsidRPr="00CE1C9D">
        <w:rPr>
          <w:rFonts w:ascii="Book Antiqua" w:eastAsia="Book Antiqua" w:hAnsi="Book Antiqua" w:cs="Book Antiqua"/>
          <w:b/>
        </w:rPr>
        <w:t xml:space="preserve"> </w:t>
      </w:r>
      <w:r w:rsidRPr="00CE1C9D">
        <w:rPr>
          <w:rFonts w:ascii="Book Antiqua" w:eastAsia="Book Antiqua" w:hAnsi="Book Antiqua" w:cs="Book Antiqua"/>
        </w:rPr>
        <w:t>Following</w:t>
      </w:r>
      <w:r w:rsidR="0047244B" w:rsidRPr="00CE1C9D">
        <w:rPr>
          <w:rFonts w:ascii="Book Antiqua" w:eastAsia="Book Antiqua" w:hAnsi="Book Antiqua" w:cs="Book Antiqua"/>
        </w:rPr>
        <w:t xml:space="preserve"> </w:t>
      </w:r>
      <w:r w:rsidRPr="00CE1C9D">
        <w:rPr>
          <w:rFonts w:ascii="Book Antiqua" w:eastAsia="Book Antiqua" w:hAnsi="Book Antiqua" w:cs="Book Antiqua"/>
        </w:rPr>
        <w:t>input,</w:t>
      </w:r>
      <w:r w:rsidR="0047244B" w:rsidRPr="00CE1C9D">
        <w:rPr>
          <w:rFonts w:ascii="Book Antiqua" w:eastAsia="Book Antiqua" w:hAnsi="Book Antiqua" w:cs="Book Antiqua"/>
        </w:rPr>
        <w:t xml:space="preserve"> </w:t>
      </w:r>
      <w:r w:rsidRPr="00CE1C9D">
        <w:rPr>
          <w:rFonts w:ascii="Book Antiqua" w:eastAsia="Book Antiqua" w:hAnsi="Book Antiqua" w:cs="Book Antiqua"/>
        </w:rPr>
        <w:t>a</w:t>
      </w:r>
      <w:r w:rsidR="0047244B" w:rsidRPr="00CE1C9D">
        <w:rPr>
          <w:rFonts w:ascii="Book Antiqua" w:eastAsia="Book Antiqua" w:hAnsi="Book Antiqua" w:cs="Book Antiqua"/>
        </w:rPr>
        <w:t xml:space="preserve"> </w:t>
      </w:r>
      <w:r w:rsidRPr="00CE1C9D">
        <w:rPr>
          <w:rFonts w:ascii="Book Antiqua" w:eastAsia="Book Antiqua" w:hAnsi="Book Antiqua" w:cs="Book Antiqua"/>
        </w:rPr>
        <w:t>click</w:t>
      </w:r>
      <w:r w:rsidR="0047244B" w:rsidRPr="00CE1C9D">
        <w:rPr>
          <w:rFonts w:ascii="Book Antiqua" w:eastAsia="Book Antiqua" w:hAnsi="Book Antiqua" w:cs="Book Antiqua"/>
        </w:rPr>
        <w:t xml:space="preserve"> </w:t>
      </w:r>
      <w:r w:rsidRPr="00CE1C9D">
        <w:rPr>
          <w:rFonts w:ascii="Book Antiqua" w:eastAsia="Book Antiqua" w:hAnsi="Book Antiqua" w:cs="Book Antiqua"/>
        </w:rPr>
        <w:t>on</w:t>
      </w:r>
      <w:r w:rsidR="0047244B" w:rsidRPr="00CE1C9D">
        <w:rPr>
          <w:rFonts w:ascii="Book Antiqua" w:eastAsia="Book Antiqua" w:hAnsi="Book Antiqua" w:cs="Book Antiqua"/>
        </w:rPr>
        <w:t xml:space="preserve"> </w:t>
      </w:r>
      <w:r w:rsidRPr="00CE1C9D">
        <w:rPr>
          <w:rFonts w:ascii="Book Antiqua" w:eastAsia="Book Antiqua" w:hAnsi="Book Antiqua" w:cs="Book Antiqua"/>
        </w:rPr>
        <w:t>the</w:t>
      </w:r>
      <w:r w:rsidR="0047244B" w:rsidRPr="00CE1C9D">
        <w:rPr>
          <w:rFonts w:ascii="Book Antiqua" w:eastAsia="Book Antiqua" w:hAnsi="Book Antiqua" w:cs="Book Antiqua"/>
        </w:rPr>
        <w:t xml:space="preserve"> </w:t>
      </w:r>
      <w:r w:rsidRPr="00CE1C9D">
        <w:rPr>
          <w:rFonts w:ascii="Book Antiqua" w:eastAsia="Book Antiqua" w:hAnsi="Book Antiqua" w:cs="Book Antiqua"/>
        </w:rPr>
        <w:t>“Result”</w:t>
      </w:r>
      <w:r w:rsidR="0047244B" w:rsidRPr="00CE1C9D">
        <w:rPr>
          <w:rFonts w:ascii="Book Antiqua" w:eastAsia="Book Antiqua" w:hAnsi="Book Antiqua" w:cs="Book Antiqua"/>
        </w:rPr>
        <w:t xml:space="preserve"> </w:t>
      </w:r>
      <w:r w:rsidRPr="00CE1C9D">
        <w:rPr>
          <w:rFonts w:ascii="Book Antiqua" w:eastAsia="Book Antiqua" w:hAnsi="Book Antiqua" w:cs="Book Antiqua"/>
        </w:rPr>
        <w:t>button</w:t>
      </w:r>
      <w:r w:rsidR="0047244B" w:rsidRPr="00CE1C9D">
        <w:rPr>
          <w:rFonts w:ascii="Book Antiqua" w:eastAsia="Book Antiqua" w:hAnsi="Book Antiqua" w:cs="Book Antiqua"/>
        </w:rPr>
        <w:t xml:space="preserve"> </w:t>
      </w:r>
      <w:r w:rsidRPr="00CE1C9D">
        <w:rPr>
          <w:rFonts w:ascii="Book Antiqua" w:eastAsia="Book Antiqua" w:hAnsi="Book Antiqua" w:cs="Book Antiqua"/>
        </w:rPr>
        <w:t>shows</w:t>
      </w:r>
      <w:r w:rsidR="0047244B" w:rsidRPr="00CE1C9D">
        <w:rPr>
          <w:rFonts w:ascii="Book Antiqua" w:eastAsia="Book Antiqua" w:hAnsi="Book Antiqua" w:cs="Book Antiqua"/>
        </w:rPr>
        <w:t xml:space="preserve"> </w:t>
      </w:r>
      <w:r w:rsidRPr="00CE1C9D">
        <w:rPr>
          <w:rFonts w:ascii="Book Antiqua" w:eastAsia="Book Antiqua" w:hAnsi="Book Antiqua" w:cs="Book Antiqua"/>
        </w:rPr>
        <w:t>the</w:t>
      </w:r>
      <w:r w:rsidR="0047244B" w:rsidRPr="00CE1C9D">
        <w:rPr>
          <w:rFonts w:ascii="Book Antiqua" w:eastAsia="Book Antiqua" w:hAnsi="Book Antiqua" w:cs="Book Antiqua"/>
        </w:rPr>
        <w:t xml:space="preserve"> </w:t>
      </w:r>
      <w:r w:rsidRPr="00CE1C9D">
        <w:rPr>
          <w:rFonts w:ascii="Book Antiqua" w:eastAsia="Book Antiqua" w:hAnsi="Book Antiqua" w:cs="Book Antiqua"/>
        </w:rPr>
        <w:t>probability</w:t>
      </w:r>
      <w:r w:rsidR="0047244B" w:rsidRPr="00CE1C9D">
        <w:rPr>
          <w:rFonts w:ascii="Book Antiqua" w:eastAsia="Book Antiqua" w:hAnsi="Book Antiqua" w:cs="Book Antiqua"/>
        </w:rPr>
        <w:t xml:space="preserve"> </w:t>
      </w:r>
      <w:r w:rsidRPr="00CE1C9D">
        <w:rPr>
          <w:rFonts w:ascii="Book Antiqua" w:eastAsia="Book Antiqua" w:hAnsi="Book Antiqua" w:cs="Book Antiqua"/>
        </w:rPr>
        <w:t>of</w:t>
      </w:r>
      <w:r w:rsidR="0047244B" w:rsidRPr="00CE1C9D">
        <w:rPr>
          <w:rFonts w:ascii="Book Antiqua" w:eastAsia="Book Antiqua" w:hAnsi="Book Antiqua" w:cs="Book Antiqua"/>
        </w:rPr>
        <w:t xml:space="preserve"> </w:t>
      </w:r>
      <w:r w:rsidRPr="00CE1C9D">
        <w:rPr>
          <w:rFonts w:ascii="Book Antiqua" w:eastAsia="Book Antiqua" w:hAnsi="Book Antiqua" w:cs="Book Antiqua"/>
        </w:rPr>
        <w:t>developing</w:t>
      </w:r>
      <w:r w:rsidR="0047244B" w:rsidRPr="00CE1C9D">
        <w:rPr>
          <w:rFonts w:ascii="Book Antiqua" w:eastAsia="Book Antiqua" w:hAnsi="Book Antiqua" w:cs="Book Antiqua"/>
        </w:rPr>
        <w:t xml:space="preserve"> </w:t>
      </w:r>
      <w:r w:rsidR="00D577EB">
        <w:rPr>
          <w:rFonts w:ascii="Book Antiqua" w:eastAsia="Book Antiqua" w:hAnsi="Book Antiqua" w:cs="Book Antiqua"/>
        </w:rPr>
        <w:t>gastric cancer</w:t>
      </w:r>
      <w:r w:rsidRPr="00CE1C9D">
        <w:rPr>
          <w:rFonts w:ascii="Book Antiqua" w:eastAsia="Book Antiqua" w:hAnsi="Book Antiqua" w:cs="Book Antiqua"/>
        </w:rPr>
        <w:t>.</w:t>
      </w:r>
      <w:r w:rsidR="0047244B" w:rsidRPr="00CE1C9D">
        <w:rPr>
          <w:rFonts w:ascii="Book Antiqua" w:eastAsia="Book Antiqua" w:hAnsi="Book Antiqua" w:cs="Book Antiqua"/>
          <w:b/>
        </w:rPr>
        <w:t xml:space="preserve"> </w:t>
      </w:r>
      <w:r w:rsidRPr="00CE1C9D">
        <w:rPr>
          <w:rFonts w:ascii="Book Antiqua" w:eastAsia="Book Antiqua" w:hAnsi="Book Antiqua" w:cs="Book Antiqua"/>
        </w:rPr>
        <w:t>A</w:t>
      </w:r>
      <w:r w:rsidR="0047244B" w:rsidRPr="00CE1C9D">
        <w:rPr>
          <w:rFonts w:ascii="Book Antiqua" w:eastAsia="Book Antiqua" w:hAnsi="Book Antiqua" w:cs="Book Antiqua"/>
        </w:rPr>
        <w:t xml:space="preserve"> </w:t>
      </w:r>
      <w:r w:rsidRPr="00CE1C9D">
        <w:rPr>
          <w:rFonts w:ascii="Book Antiqua" w:eastAsia="Book Antiqua" w:hAnsi="Book Antiqua" w:cs="Book Antiqua"/>
        </w:rPr>
        <w:t>report</w:t>
      </w:r>
      <w:r w:rsidR="0047244B" w:rsidRPr="00CE1C9D">
        <w:rPr>
          <w:rFonts w:ascii="Book Antiqua" w:eastAsia="Book Antiqua" w:hAnsi="Book Antiqua" w:cs="Book Antiqua"/>
        </w:rPr>
        <w:t xml:space="preserve"> </w:t>
      </w:r>
      <w:r w:rsidRPr="00CE1C9D">
        <w:rPr>
          <w:rFonts w:ascii="Book Antiqua" w:eastAsia="Book Antiqua" w:hAnsi="Book Antiqua" w:cs="Book Antiqua"/>
        </w:rPr>
        <w:t>can</w:t>
      </w:r>
      <w:r w:rsidR="0047244B" w:rsidRPr="00CE1C9D">
        <w:rPr>
          <w:rFonts w:ascii="Book Antiqua" w:eastAsia="Book Antiqua" w:hAnsi="Book Antiqua" w:cs="Book Antiqua"/>
        </w:rPr>
        <w:t xml:space="preserve"> </w:t>
      </w:r>
      <w:r w:rsidRPr="00CE1C9D">
        <w:rPr>
          <w:rFonts w:ascii="Book Antiqua" w:eastAsia="Book Antiqua" w:hAnsi="Book Antiqua" w:cs="Book Antiqua"/>
        </w:rPr>
        <w:t>be</w:t>
      </w:r>
      <w:r w:rsidR="0047244B" w:rsidRPr="00CE1C9D">
        <w:rPr>
          <w:rFonts w:ascii="Book Antiqua" w:eastAsia="Book Antiqua" w:hAnsi="Book Antiqua" w:cs="Book Antiqua"/>
        </w:rPr>
        <w:t xml:space="preserve"> </w:t>
      </w:r>
      <w:r w:rsidRPr="00CE1C9D">
        <w:rPr>
          <w:rFonts w:ascii="Book Antiqua" w:eastAsia="Book Antiqua" w:hAnsi="Book Antiqua" w:cs="Book Antiqua"/>
        </w:rPr>
        <w:t>generated</w:t>
      </w:r>
      <w:r w:rsidR="0047244B" w:rsidRPr="00CE1C9D">
        <w:rPr>
          <w:rFonts w:ascii="Book Antiqua" w:eastAsia="Book Antiqua" w:hAnsi="Book Antiqua" w:cs="Book Antiqua"/>
        </w:rPr>
        <w:t xml:space="preserve"> </w:t>
      </w:r>
      <w:r w:rsidRPr="00CE1C9D">
        <w:rPr>
          <w:rFonts w:ascii="Book Antiqua" w:eastAsia="Book Antiqua" w:hAnsi="Book Antiqua" w:cs="Book Antiqua"/>
        </w:rPr>
        <w:t>in</w:t>
      </w:r>
      <w:r w:rsidR="0047244B" w:rsidRPr="00CE1C9D">
        <w:rPr>
          <w:rFonts w:ascii="Book Antiqua" w:eastAsia="Book Antiqua" w:hAnsi="Book Antiqua" w:cs="Book Antiqua"/>
        </w:rPr>
        <w:t xml:space="preserve"> </w:t>
      </w:r>
      <w:r w:rsidRPr="00CE1C9D">
        <w:rPr>
          <w:rFonts w:ascii="Book Antiqua" w:eastAsia="Book Antiqua" w:hAnsi="Book Antiqua" w:cs="Book Antiqua"/>
        </w:rPr>
        <w:t>pdf-format.</w:t>
      </w:r>
      <w:r w:rsidR="0047244B" w:rsidRPr="00CE1C9D">
        <w:rPr>
          <w:rFonts w:ascii="Book Antiqua" w:eastAsia="Book Antiqua" w:hAnsi="Book Antiqua" w:cs="Book Antiqua"/>
        </w:rPr>
        <w:t xml:space="preserve"> </w:t>
      </w:r>
      <w:r w:rsidRPr="00CE1C9D">
        <w:rPr>
          <w:rFonts w:ascii="Book Antiqua" w:eastAsia="Book Antiqua" w:hAnsi="Book Antiqua" w:cs="Book Antiqua"/>
        </w:rPr>
        <w:t>The</w:t>
      </w:r>
      <w:r w:rsidR="0047244B" w:rsidRPr="00CE1C9D">
        <w:rPr>
          <w:rFonts w:ascii="Book Antiqua" w:eastAsia="Book Antiqua" w:hAnsi="Book Antiqua" w:cs="Book Antiqua"/>
        </w:rPr>
        <w:t xml:space="preserve"> </w:t>
      </w:r>
      <w:r w:rsidRPr="00CE1C9D">
        <w:rPr>
          <w:rFonts w:ascii="Book Antiqua" w:eastAsia="Book Antiqua" w:hAnsi="Book Antiqua" w:cs="Book Antiqua"/>
        </w:rPr>
        <w:t>“Update</w:t>
      </w:r>
      <w:r w:rsidR="0047244B" w:rsidRPr="00CE1C9D">
        <w:rPr>
          <w:rFonts w:ascii="Book Antiqua" w:eastAsia="Book Antiqua" w:hAnsi="Book Antiqua" w:cs="Book Antiqua"/>
        </w:rPr>
        <w:t xml:space="preserve"> </w:t>
      </w:r>
      <w:r w:rsidRPr="00CE1C9D">
        <w:rPr>
          <w:rFonts w:ascii="Book Antiqua" w:eastAsia="Book Antiqua" w:hAnsi="Book Antiqua" w:cs="Book Antiqua"/>
        </w:rPr>
        <w:t>Data”</w:t>
      </w:r>
      <w:r w:rsidR="0047244B" w:rsidRPr="00CE1C9D">
        <w:rPr>
          <w:rFonts w:ascii="Book Antiqua" w:eastAsia="Book Antiqua" w:hAnsi="Book Antiqua" w:cs="Book Antiqua"/>
        </w:rPr>
        <w:t xml:space="preserve"> </w:t>
      </w:r>
      <w:r w:rsidRPr="00CE1C9D">
        <w:rPr>
          <w:rFonts w:ascii="Book Antiqua" w:eastAsia="Book Antiqua" w:hAnsi="Book Antiqua" w:cs="Book Antiqua"/>
        </w:rPr>
        <w:t>button</w:t>
      </w:r>
      <w:r w:rsidR="0047244B" w:rsidRPr="00CE1C9D">
        <w:rPr>
          <w:rFonts w:ascii="Book Antiqua" w:eastAsia="Book Antiqua" w:hAnsi="Book Antiqua" w:cs="Book Antiqua"/>
        </w:rPr>
        <w:t xml:space="preserve"> </w:t>
      </w:r>
      <w:r w:rsidRPr="00CE1C9D">
        <w:rPr>
          <w:rFonts w:ascii="Book Antiqua" w:eastAsia="Book Antiqua" w:hAnsi="Book Antiqua" w:cs="Book Antiqua"/>
        </w:rPr>
        <w:t>is</w:t>
      </w:r>
      <w:r w:rsidR="0047244B" w:rsidRPr="00CE1C9D">
        <w:rPr>
          <w:rFonts w:ascii="Book Antiqua" w:eastAsia="Book Antiqua" w:hAnsi="Book Antiqua" w:cs="Book Antiqua"/>
        </w:rPr>
        <w:t xml:space="preserve"> </w:t>
      </w:r>
      <w:r w:rsidRPr="00CE1C9D">
        <w:rPr>
          <w:rFonts w:ascii="Book Antiqua" w:eastAsia="Book Antiqua" w:hAnsi="Book Antiqua" w:cs="Book Antiqua"/>
        </w:rPr>
        <w:t>used</w:t>
      </w:r>
      <w:r w:rsidR="0047244B" w:rsidRPr="00CE1C9D">
        <w:rPr>
          <w:rFonts w:ascii="Book Antiqua" w:eastAsia="Book Antiqua" w:hAnsi="Book Antiqua" w:cs="Book Antiqua"/>
        </w:rPr>
        <w:t xml:space="preserve"> </w:t>
      </w:r>
      <w:r w:rsidRPr="00CE1C9D">
        <w:rPr>
          <w:rFonts w:ascii="Book Antiqua" w:eastAsia="Book Antiqua" w:hAnsi="Book Antiqua" w:cs="Book Antiqua"/>
        </w:rPr>
        <w:t>only</w:t>
      </w:r>
      <w:r w:rsidR="0047244B" w:rsidRPr="00CE1C9D">
        <w:rPr>
          <w:rFonts w:ascii="Book Antiqua" w:eastAsia="Book Antiqua" w:hAnsi="Book Antiqua" w:cs="Book Antiqua"/>
        </w:rPr>
        <w:t xml:space="preserve"> </w:t>
      </w:r>
      <w:r w:rsidRPr="00CE1C9D">
        <w:rPr>
          <w:rFonts w:ascii="Book Antiqua" w:eastAsia="Book Antiqua" w:hAnsi="Book Antiqua" w:cs="Book Antiqua"/>
        </w:rPr>
        <w:t>when</w:t>
      </w:r>
      <w:r w:rsidR="0047244B" w:rsidRPr="00CE1C9D">
        <w:rPr>
          <w:rFonts w:ascii="Book Antiqua" w:eastAsia="Book Antiqua" w:hAnsi="Book Antiqua" w:cs="Book Antiqua"/>
        </w:rPr>
        <w:t xml:space="preserve"> </w:t>
      </w:r>
      <w:r w:rsidRPr="00CE1C9D">
        <w:rPr>
          <w:rFonts w:ascii="Book Antiqua" w:eastAsia="Book Antiqua" w:hAnsi="Book Antiqua" w:cs="Book Antiqua"/>
        </w:rPr>
        <w:t>including</w:t>
      </w:r>
      <w:r w:rsidR="0047244B" w:rsidRPr="00CE1C9D">
        <w:rPr>
          <w:rFonts w:ascii="Book Antiqua" w:eastAsia="Book Antiqua" w:hAnsi="Book Antiqua" w:cs="Book Antiqua"/>
        </w:rPr>
        <w:t xml:space="preserve"> </w:t>
      </w:r>
      <w:r w:rsidRPr="00CE1C9D">
        <w:rPr>
          <w:rFonts w:ascii="Book Antiqua" w:eastAsia="Book Antiqua" w:hAnsi="Book Antiqua" w:cs="Book Antiqua"/>
        </w:rPr>
        <w:t>new</w:t>
      </w:r>
      <w:r w:rsidR="0047244B" w:rsidRPr="00CE1C9D">
        <w:rPr>
          <w:rFonts w:ascii="Book Antiqua" w:eastAsia="Book Antiqua" w:hAnsi="Book Antiqua" w:cs="Book Antiqua"/>
        </w:rPr>
        <w:t xml:space="preserve"> </w:t>
      </w:r>
      <w:r w:rsidRPr="00CE1C9D">
        <w:rPr>
          <w:rFonts w:ascii="Book Antiqua" w:eastAsia="Book Antiqua" w:hAnsi="Book Antiqua" w:cs="Book Antiqua"/>
        </w:rPr>
        <w:t>patient</w:t>
      </w:r>
      <w:r w:rsidR="0047244B" w:rsidRPr="00CE1C9D">
        <w:rPr>
          <w:rFonts w:ascii="Book Antiqua" w:eastAsia="Book Antiqua" w:hAnsi="Book Antiqua" w:cs="Book Antiqua"/>
        </w:rPr>
        <w:t xml:space="preserve"> </w:t>
      </w:r>
      <w:r w:rsidRPr="00CE1C9D">
        <w:rPr>
          <w:rFonts w:ascii="Book Antiqua" w:eastAsia="Book Antiqua" w:hAnsi="Book Antiqua" w:cs="Book Antiqua"/>
        </w:rPr>
        <w:t>data</w:t>
      </w:r>
      <w:r w:rsidR="0047244B" w:rsidRPr="00CE1C9D">
        <w:rPr>
          <w:rFonts w:ascii="Book Antiqua" w:eastAsia="Book Antiqua" w:hAnsi="Book Antiqua" w:cs="Book Antiqua"/>
        </w:rPr>
        <w:t xml:space="preserve"> </w:t>
      </w:r>
      <w:r w:rsidRPr="00CE1C9D">
        <w:rPr>
          <w:rFonts w:ascii="Book Antiqua" w:eastAsia="Book Antiqua" w:hAnsi="Book Antiqua" w:cs="Book Antiqua"/>
        </w:rPr>
        <w:t>into</w:t>
      </w:r>
      <w:r w:rsidR="0047244B" w:rsidRPr="00CE1C9D">
        <w:rPr>
          <w:rFonts w:ascii="Book Antiqua" w:eastAsia="Book Antiqua" w:hAnsi="Book Antiqua" w:cs="Book Antiqua"/>
        </w:rPr>
        <w:t xml:space="preserve"> </w:t>
      </w:r>
      <w:r w:rsidRPr="00CE1C9D">
        <w:rPr>
          <w:rFonts w:ascii="Book Antiqua" w:eastAsia="Book Antiqua" w:hAnsi="Book Antiqua" w:cs="Book Antiqua"/>
        </w:rPr>
        <w:t>the</w:t>
      </w:r>
      <w:r w:rsidR="0047244B" w:rsidRPr="00CE1C9D">
        <w:rPr>
          <w:rFonts w:ascii="Book Antiqua" w:eastAsia="Book Antiqua" w:hAnsi="Book Antiqua" w:cs="Book Antiqua"/>
        </w:rPr>
        <w:t xml:space="preserve"> </w:t>
      </w:r>
      <w:r w:rsidRPr="00CE1C9D">
        <w:rPr>
          <w:rFonts w:ascii="Book Antiqua" w:eastAsia="Book Antiqua" w:hAnsi="Book Antiqua" w:cs="Book Antiqua"/>
        </w:rPr>
        <w:t>model.</w:t>
      </w:r>
    </w:p>
    <w:p w14:paraId="3FC4D00E" w14:textId="273F07BF" w:rsidR="00171894" w:rsidRPr="00CE1C9D" w:rsidRDefault="007C7B41" w:rsidP="00CE1C9D">
      <w:pPr>
        <w:spacing w:line="360" w:lineRule="auto"/>
        <w:jc w:val="both"/>
        <w:rPr>
          <w:rFonts w:ascii="Book Antiqua" w:hAnsi="Book Antiqua"/>
          <w:b/>
          <w:bCs/>
          <w:lang w:val="en-GB"/>
        </w:rPr>
      </w:pPr>
      <w:r w:rsidRPr="00CE1C9D">
        <w:rPr>
          <w:rFonts w:ascii="Book Antiqua" w:hAnsi="Book Antiqua"/>
        </w:rPr>
        <w:br w:type="page"/>
      </w:r>
      <w:r w:rsidR="00171894" w:rsidRPr="00CE1C9D">
        <w:rPr>
          <w:rFonts w:ascii="Book Antiqua" w:hAnsi="Book Antiqua"/>
          <w:b/>
          <w:spacing w:val="2"/>
          <w:shd w:val="clear" w:color="auto" w:fill="FCFCFC"/>
        </w:rPr>
        <w:lastRenderedPageBreak/>
        <w:t xml:space="preserve">Table 1 </w:t>
      </w:r>
      <w:r w:rsidR="00171894" w:rsidRPr="00CE1C9D">
        <w:rPr>
          <w:rFonts w:ascii="Book Antiqua" w:hAnsi="Book Antiqua"/>
          <w:b/>
        </w:rPr>
        <w:t>Score response categorie</w:t>
      </w:r>
      <w:r w:rsidR="00A81085" w:rsidRPr="00CE1C9D">
        <w:rPr>
          <w:rFonts w:ascii="Book Antiqua" w:hAnsi="Book Antiqua"/>
          <w:b/>
        </w:rPr>
        <w:t>s of Likert scale questionnaire</w:t>
      </w:r>
    </w:p>
    <w:tbl>
      <w:tblPr>
        <w:tblStyle w:val="ae"/>
        <w:tblW w:w="949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8"/>
        <w:gridCol w:w="1467"/>
        <w:gridCol w:w="5203"/>
      </w:tblGrid>
      <w:tr w:rsidR="00171894" w:rsidRPr="00CE1C9D" w14:paraId="21675A74" w14:textId="77777777" w:rsidTr="00822362">
        <w:trPr>
          <w:trHeight w:val="647"/>
          <w:jc w:val="center"/>
        </w:trPr>
        <w:tc>
          <w:tcPr>
            <w:tcW w:w="2847" w:type="dxa"/>
            <w:tcBorders>
              <w:top w:val="single" w:sz="4" w:space="0" w:color="auto"/>
              <w:bottom w:val="single" w:sz="4" w:space="0" w:color="auto"/>
            </w:tcBorders>
          </w:tcPr>
          <w:p w14:paraId="7C6E7A3B" w14:textId="3CC697C1" w:rsidR="00171894" w:rsidRPr="00CE1C9D" w:rsidRDefault="00171894" w:rsidP="00CE1C9D">
            <w:pPr>
              <w:spacing w:line="360" w:lineRule="auto"/>
              <w:contextualSpacing/>
              <w:rPr>
                <w:rFonts w:ascii="Book Antiqua" w:hAnsi="Book Antiqua"/>
                <w:b/>
                <w:spacing w:val="2"/>
                <w:shd w:val="clear" w:color="auto" w:fill="FCFCFC"/>
              </w:rPr>
            </w:pPr>
            <w:r w:rsidRPr="00CE1C9D">
              <w:rPr>
                <w:rFonts w:ascii="Book Antiqua" w:hAnsi="Book Antiqua"/>
                <w:b/>
                <w:spacing w:val="2"/>
                <w:shd w:val="clear" w:color="auto" w:fill="FCFCFC"/>
              </w:rPr>
              <w:t>Study</w:t>
            </w:r>
            <w:r w:rsidR="00884FAA" w:rsidRPr="00CE1C9D">
              <w:rPr>
                <w:rFonts w:ascii="Book Antiqua" w:hAnsi="Book Antiqua"/>
                <w:b/>
                <w:spacing w:val="2"/>
                <w:shd w:val="clear" w:color="auto" w:fill="FCFCFC"/>
              </w:rPr>
              <w:t xml:space="preserve"> variables/</w:t>
            </w:r>
            <w:r w:rsidRPr="00CE1C9D">
              <w:rPr>
                <w:rFonts w:ascii="Book Antiqua" w:hAnsi="Book Antiqua"/>
                <w:b/>
                <w:spacing w:val="2"/>
                <w:shd w:val="clear" w:color="auto" w:fill="FCFCFC"/>
              </w:rPr>
              <w:t>risk</w:t>
            </w:r>
            <w:r w:rsidR="00884FAA" w:rsidRPr="00CE1C9D">
              <w:rPr>
                <w:rFonts w:ascii="Book Antiqua" w:hAnsi="Book Antiqua"/>
                <w:b/>
                <w:spacing w:val="2"/>
                <w:shd w:val="clear" w:color="auto" w:fill="FCFCFC"/>
              </w:rPr>
              <w:t xml:space="preserve"> </w:t>
            </w:r>
            <w:r w:rsidRPr="00CE1C9D">
              <w:rPr>
                <w:rFonts w:ascii="Book Antiqua" w:hAnsi="Book Antiqua"/>
                <w:b/>
                <w:spacing w:val="2"/>
                <w:shd w:val="clear" w:color="auto" w:fill="FCFCFC"/>
              </w:rPr>
              <w:t>factors</w:t>
            </w:r>
          </w:p>
        </w:tc>
        <w:tc>
          <w:tcPr>
            <w:tcW w:w="1406" w:type="dxa"/>
            <w:tcBorders>
              <w:top w:val="single" w:sz="4" w:space="0" w:color="auto"/>
              <w:bottom w:val="single" w:sz="4" w:space="0" w:color="auto"/>
            </w:tcBorders>
          </w:tcPr>
          <w:p w14:paraId="35541EC6" w14:textId="77777777" w:rsidR="00171894" w:rsidRPr="00CE1C9D" w:rsidRDefault="00171894" w:rsidP="00CE1C9D">
            <w:pPr>
              <w:spacing w:line="360" w:lineRule="auto"/>
              <w:contextualSpacing/>
              <w:rPr>
                <w:rFonts w:ascii="Book Antiqua" w:hAnsi="Book Antiqua"/>
                <w:b/>
                <w:spacing w:val="2"/>
                <w:shd w:val="clear" w:color="auto" w:fill="FCFCFC"/>
              </w:rPr>
            </w:pPr>
            <w:r w:rsidRPr="00CE1C9D">
              <w:rPr>
                <w:rFonts w:ascii="Book Antiqua" w:hAnsi="Book Antiqua"/>
                <w:b/>
                <w:spacing w:val="2"/>
                <w:shd w:val="clear" w:color="auto" w:fill="FCFCFC"/>
              </w:rPr>
              <w:t>Category</w:t>
            </w:r>
          </w:p>
        </w:tc>
        <w:tc>
          <w:tcPr>
            <w:tcW w:w="5245" w:type="dxa"/>
            <w:tcBorders>
              <w:top w:val="single" w:sz="4" w:space="0" w:color="auto"/>
              <w:bottom w:val="single" w:sz="4" w:space="0" w:color="auto"/>
            </w:tcBorders>
          </w:tcPr>
          <w:p w14:paraId="772D56C9" w14:textId="6B4F6750" w:rsidR="00171894" w:rsidRPr="00CE1C9D" w:rsidRDefault="00171894" w:rsidP="00CE1C9D">
            <w:pPr>
              <w:spacing w:line="360" w:lineRule="auto"/>
              <w:contextualSpacing/>
              <w:rPr>
                <w:rFonts w:ascii="Book Antiqua" w:eastAsiaTheme="minorEastAsia" w:hAnsi="Book Antiqua"/>
                <w:b/>
                <w:color w:val="auto"/>
                <w:spacing w:val="2"/>
                <w:shd w:val="clear" w:color="auto" w:fill="FCFCFC"/>
                <w:lang w:eastAsia="en-US"/>
              </w:rPr>
            </w:pPr>
            <w:r w:rsidRPr="00CE1C9D">
              <w:rPr>
                <w:rFonts w:ascii="Book Antiqua" w:hAnsi="Book Antiqua"/>
                <w:b/>
                <w:spacing w:val="2"/>
                <w:shd w:val="clear" w:color="auto" w:fill="FCFCFC"/>
              </w:rPr>
              <w:t>Consump</w:t>
            </w:r>
            <w:r w:rsidR="008F23B7" w:rsidRPr="00CE1C9D">
              <w:rPr>
                <w:rFonts w:ascii="Book Antiqua" w:hAnsi="Book Antiqua"/>
                <w:b/>
                <w:spacing w:val="2"/>
                <w:shd w:val="clear" w:color="auto" w:fill="FCFCFC"/>
              </w:rPr>
              <w:t>tion/behavior frequency in d/</w:t>
            </w:r>
            <w:r w:rsidRPr="00CE1C9D">
              <w:rPr>
                <w:rFonts w:ascii="Book Antiqua" w:hAnsi="Book Antiqua"/>
                <w:b/>
                <w:spacing w:val="2"/>
                <w:shd w:val="clear" w:color="auto" w:fill="FCFCFC"/>
              </w:rPr>
              <w:t>wk</w:t>
            </w:r>
          </w:p>
        </w:tc>
      </w:tr>
      <w:tr w:rsidR="00171894" w:rsidRPr="00CE1C9D" w14:paraId="0C1332EA" w14:textId="77777777" w:rsidTr="00822362">
        <w:trPr>
          <w:trHeight w:val="335"/>
          <w:jc w:val="center"/>
        </w:trPr>
        <w:tc>
          <w:tcPr>
            <w:tcW w:w="2847" w:type="dxa"/>
            <w:vMerge w:val="restart"/>
            <w:tcBorders>
              <w:top w:val="single" w:sz="4" w:space="0" w:color="auto"/>
            </w:tcBorders>
          </w:tcPr>
          <w:p w14:paraId="2286D1FF" w14:textId="509054F6" w:rsidR="00171894" w:rsidRPr="0089758A" w:rsidRDefault="00171894" w:rsidP="003818E8">
            <w:pPr>
              <w:spacing w:line="360" w:lineRule="auto"/>
              <w:contextualSpacing/>
              <w:rPr>
                <w:rFonts w:ascii="Book Antiqua" w:hAnsi="Book Antiqua"/>
                <w:spacing w:val="2"/>
                <w:shd w:val="clear" w:color="auto" w:fill="FCFCFC"/>
              </w:rPr>
            </w:pPr>
            <w:r w:rsidRPr="003818E8">
              <w:rPr>
                <w:rFonts w:ascii="Book Antiqua" w:hAnsi="Book Antiqua"/>
                <w:spacing w:val="2"/>
                <w:shd w:val="clear" w:color="auto" w:fill="FCFCFC"/>
              </w:rPr>
              <w:t>Tooth</w:t>
            </w:r>
            <w:r w:rsidR="008C442F" w:rsidRPr="0089758A">
              <w:rPr>
                <w:rFonts w:ascii="Book Antiqua" w:hAnsi="Book Antiqua"/>
                <w:spacing w:val="2"/>
                <w:shd w:val="clear" w:color="auto" w:fill="FCFCFC"/>
              </w:rPr>
              <w:t xml:space="preserve"> </w:t>
            </w:r>
            <w:r w:rsidRPr="00CE1C9D">
              <w:rPr>
                <w:rFonts w:ascii="Book Antiqua" w:hAnsi="Book Antiqua"/>
                <w:spacing w:val="2"/>
                <w:shd w:val="clear" w:color="auto" w:fill="FCFCFC"/>
              </w:rPr>
              <w:t>brushing</w:t>
            </w:r>
            <w:r w:rsidR="008C442F" w:rsidRPr="00CE1C9D">
              <w:rPr>
                <w:rFonts w:ascii="Book Antiqua" w:hAnsi="Book Antiqua"/>
                <w:spacing w:val="2"/>
                <w:shd w:val="clear" w:color="auto" w:fill="FCFCFC"/>
              </w:rPr>
              <w:t xml:space="preserve"> </w:t>
            </w:r>
            <w:r w:rsidR="00F24AFD">
              <w:rPr>
                <w:rFonts w:ascii="Book Antiqua" w:hAnsi="Book Antiqua"/>
                <w:spacing w:val="2"/>
                <w:shd w:val="clear" w:color="auto" w:fill="FCFCFC"/>
              </w:rPr>
              <w:t>and</w:t>
            </w:r>
            <w:r w:rsidR="00F24AFD" w:rsidRPr="00CE1C9D">
              <w:rPr>
                <w:rFonts w:ascii="Book Antiqua" w:hAnsi="Book Antiqua"/>
                <w:spacing w:val="2"/>
                <w:shd w:val="clear" w:color="auto" w:fill="FCFCFC"/>
              </w:rPr>
              <w:t xml:space="preserve"> </w:t>
            </w:r>
            <w:r w:rsidRPr="003818E8">
              <w:rPr>
                <w:rFonts w:ascii="Book Antiqua" w:hAnsi="Book Antiqua"/>
                <w:spacing w:val="2"/>
                <w:shd w:val="clear" w:color="auto" w:fill="FCFCFC"/>
              </w:rPr>
              <w:t>miswak usage</w:t>
            </w:r>
          </w:p>
        </w:tc>
        <w:tc>
          <w:tcPr>
            <w:tcW w:w="1406" w:type="dxa"/>
            <w:tcBorders>
              <w:top w:val="single" w:sz="4" w:space="0" w:color="auto"/>
            </w:tcBorders>
          </w:tcPr>
          <w:p w14:paraId="2932D8FD" w14:textId="77777777" w:rsidR="00171894" w:rsidRPr="00CE1C9D" w:rsidRDefault="00171894" w:rsidP="0089758A">
            <w:pPr>
              <w:spacing w:line="360" w:lineRule="auto"/>
              <w:contextualSpacing/>
              <w:rPr>
                <w:rFonts w:ascii="Book Antiqua" w:hAnsi="Book Antiqua"/>
                <w:spacing w:val="2"/>
                <w:shd w:val="clear" w:color="auto" w:fill="FCFCFC"/>
              </w:rPr>
            </w:pPr>
            <w:r w:rsidRPr="00CE1C9D">
              <w:rPr>
                <w:rFonts w:ascii="Book Antiqua" w:hAnsi="Book Antiqua"/>
                <w:spacing w:val="2"/>
                <w:shd w:val="clear" w:color="auto" w:fill="FCFCFC"/>
              </w:rPr>
              <w:t>Always</w:t>
            </w:r>
          </w:p>
        </w:tc>
        <w:tc>
          <w:tcPr>
            <w:tcW w:w="5245" w:type="dxa"/>
            <w:tcBorders>
              <w:top w:val="single" w:sz="4" w:space="0" w:color="auto"/>
            </w:tcBorders>
          </w:tcPr>
          <w:p w14:paraId="1EBB21FA" w14:textId="77777777" w:rsidR="00171894" w:rsidRPr="00CE1C9D" w:rsidRDefault="00171894" w:rsidP="00CE1C9D">
            <w:pPr>
              <w:spacing w:line="360" w:lineRule="auto"/>
              <w:contextualSpacing/>
              <w:rPr>
                <w:rFonts w:ascii="Book Antiqua" w:hAnsi="Book Antiqua"/>
                <w:spacing w:val="2"/>
                <w:shd w:val="clear" w:color="auto" w:fill="FCFCFC"/>
              </w:rPr>
            </w:pPr>
            <w:r w:rsidRPr="00CE1C9D">
              <w:rPr>
                <w:rFonts w:ascii="Book Antiqua" w:hAnsi="Book Antiqua"/>
                <w:spacing w:val="2"/>
                <w:shd w:val="clear" w:color="auto" w:fill="FCFCFC"/>
              </w:rPr>
              <w:t xml:space="preserve">7 </w:t>
            </w:r>
          </w:p>
        </w:tc>
      </w:tr>
      <w:tr w:rsidR="00171894" w:rsidRPr="00CE1C9D" w14:paraId="63A95DF0" w14:textId="77777777" w:rsidTr="00822362">
        <w:trPr>
          <w:trHeight w:val="268"/>
          <w:jc w:val="center"/>
        </w:trPr>
        <w:tc>
          <w:tcPr>
            <w:tcW w:w="2847" w:type="dxa"/>
            <w:vMerge/>
          </w:tcPr>
          <w:p w14:paraId="5794EC3C" w14:textId="77777777" w:rsidR="00171894" w:rsidRPr="00CE1C9D" w:rsidRDefault="00171894" w:rsidP="00CE1C9D">
            <w:pPr>
              <w:spacing w:line="360" w:lineRule="auto"/>
              <w:contextualSpacing/>
              <w:rPr>
                <w:rFonts w:ascii="Book Antiqua" w:hAnsi="Book Antiqua"/>
                <w:spacing w:val="2"/>
                <w:shd w:val="clear" w:color="auto" w:fill="FCFCFC"/>
              </w:rPr>
            </w:pPr>
          </w:p>
        </w:tc>
        <w:tc>
          <w:tcPr>
            <w:tcW w:w="1406" w:type="dxa"/>
          </w:tcPr>
          <w:p w14:paraId="0737A09A" w14:textId="77777777" w:rsidR="00171894" w:rsidRPr="00CE1C9D" w:rsidRDefault="00171894" w:rsidP="00CE1C9D">
            <w:pPr>
              <w:spacing w:line="360" w:lineRule="auto"/>
              <w:contextualSpacing/>
              <w:rPr>
                <w:rFonts w:ascii="Book Antiqua" w:hAnsi="Book Antiqua"/>
                <w:spacing w:val="2"/>
                <w:shd w:val="clear" w:color="auto" w:fill="FCFCFC"/>
              </w:rPr>
            </w:pPr>
            <w:r w:rsidRPr="00CE1C9D">
              <w:rPr>
                <w:rFonts w:ascii="Book Antiqua" w:hAnsi="Book Antiqua"/>
                <w:spacing w:val="2"/>
                <w:shd w:val="clear" w:color="auto" w:fill="FCFCFC"/>
              </w:rPr>
              <w:t>Often</w:t>
            </w:r>
          </w:p>
        </w:tc>
        <w:tc>
          <w:tcPr>
            <w:tcW w:w="5245" w:type="dxa"/>
          </w:tcPr>
          <w:p w14:paraId="7C18EF83" w14:textId="77777777" w:rsidR="00171894" w:rsidRPr="00CE1C9D" w:rsidRDefault="00171894" w:rsidP="00CE1C9D">
            <w:pPr>
              <w:spacing w:line="360" w:lineRule="auto"/>
              <w:contextualSpacing/>
              <w:rPr>
                <w:rFonts w:ascii="Book Antiqua" w:hAnsi="Book Antiqua"/>
                <w:spacing w:val="2"/>
                <w:shd w:val="clear" w:color="auto" w:fill="FCFCFC"/>
              </w:rPr>
            </w:pPr>
            <w:r w:rsidRPr="00CE1C9D">
              <w:rPr>
                <w:rFonts w:ascii="Book Antiqua" w:hAnsi="Book Antiqua"/>
                <w:spacing w:val="2"/>
                <w:shd w:val="clear" w:color="auto" w:fill="FCFCFC"/>
              </w:rPr>
              <w:t>4-6</w:t>
            </w:r>
          </w:p>
        </w:tc>
      </w:tr>
      <w:tr w:rsidR="00171894" w:rsidRPr="00CE1C9D" w14:paraId="53881E08" w14:textId="77777777" w:rsidTr="00822362">
        <w:trPr>
          <w:trHeight w:val="273"/>
          <w:jc w:val="center"/>
        </w:trPr>
        <w:tc>
          <w:tcPr>
            <w:tcW w:w="2847" w:type="dxa"/>
            <w:vMerge/>
          </w:tcPr>
          <w:p w14:paraId="7385A902" w14:textId="77777777" w:rsidR="00171894" w:rsidRPr="00CE1C9D" w:rsidRDefault="00171894" w:rsidP="00CE1C9D">
            <w:pPr>
              <w:spacing w:line="360" w:lineRule="auto"/>
              <w:contextualSpacing/>
              <w:rPr>
                <w:rFonts w:ascii="Book Antiqua" w:hAnsi="Book Antiqua"/>
                <w:spacing w:val="2"/>
                <w:shd w:val="clear" w:color="auto" w:fill="FCFCFC"/>
              </w:rPr>
            </w:pPr>
          </w:p>
        </w:tc>
        <w:tc>
          <w:tcPr>
            <w:tcW w:w="1406" w:type="dxa"/>
          </w:tcPr>
          <w:p w14:paraId="69B1B659" w14:textId="77777777" w:rsidR="00171894" w:rsidRPr="00CE1C9D" w:rsidRDefault="00171894" w:rsidP="00CE1C9D">
            <w:pPr>
              <w:spacing w:line="360" w:lineRule="auto"/>
              <w:contextualSpacing/>
              <w:rPr>
                <w:rFonts w:ascii="Book Antiqua" w:hAnsi="Book Antiqua"/>
                <w:spacing w:val="2"/>
                <w:shd w:val="clear" w:color="auto" w:fill="FCFCFC"/>
              </w:rPr>
            </w:pPr>
            <w:r w:rsidRPr="00CE1C9D">
              <w:rPr>
                <w:rFonts w:ascii="Book Antiqua" w:hAnsi="Book Antiqua"/>
                <w:spacing w:val="2"/>
                <w:shd w:val="clear" w:color="auto" w:fill="FCFCFC"/>
              </w:rPr>
              <w:t>Seldom</w:t>
            </w:r>
          </w:p>
        </w:tc>
        <w:tc>
          <w:tcPr>
            <w:tcW w:w="5245" w:type="dxa"/>
          </w:tcPr>
          <w:p w14:paraId="61AD61A7" w14:textId="77777777" w:rsidR="00171894" w:rsidRPr="00CE1C9D" w:rsidRDefault="00171894" w:rsidP="00CE1C9D">
            <w:pPr>
              <w:spacing w:line="360" w:lineRule="auto"/>
              <w:contextualSpacing/>
              <w:rPr>
                <w:rFonts w:ascii="Book Antiqua" w:hAnsi="Book Antiqua"/>
                <w:spacing w:val="2"/>
                <w:shd w:val="clear" w:color="auto" w:fill="FCFCFC"/>
              </w:rPr>
            </w:pPr>
            <w:r w:rsidRPr="00CE1C9D">
              <w:rPr>
                <w:rFonts w:ascii="Book Antiqua" w:hAnsi="Book Antiqua"/>
                <w:spacing w:val="2"/>
                <w:shd w:val="clear" w:color="auto" w:fill="FCFCFC"/>
              </w:rPr>
              <w:t>1-3</w:t>
            </w:r>
          </w:p>
        </w:tc>
      </w:tr>
      <w:tr w:rsidR="00171894" w:rsidRPr="00CE1C9D" w14:paraId="65F9977D" w14:textId="77777777" w:rsidTr="00822362">
        <w:trPr>
          <w:trHeight w:val="326"/>
          <w:jc w:val="center"/>
        </w:trPr>
        <w:tc>
          <w:tcPr>
            <w:tcW w:w="2847" w:type="dxa"/>
            <w:vMerge/>
          </w:tcPr>
          <w:p w14:paraId="27F4F4FF" w14:textId="77777777" w:rsidR="00171894" w:rsidRPr="00CE1C9D" w:rsidRDefault="00171894" w:rsidP="00CE1C9D">
            <w:pPr>
              <w:spacing w:line="360" w:lineRule="auto"/>
              <w:contextualSpacing/>
              <w:rPr>
                <w:rFonts w:ascii="Book Antiqua" w:hAnsi="Book Antiqua"/>
                <w:spacing w:val="2"/>
                <w:shd w:val="clear" w:color="auto" w:fill="FCFCFC"/>
              </w:rPr>
            </w:pPr>
          </w:p>
        </w:tc>
        <w:tc>
          <w:tcPr>
            <w:tcW w:w="1406" w:type="dxa"/>
          </w:tcPr>
          <w:p w14:paraId="7B67972D" w14:textId="77777777" w:rsidR="00171894" w:rsidRPr="00CE1C9D" w:rsidRDefault="00171894" w:rsidP="00CE1C9D">
            <w:pPr>
              <w:spacing w:line="360" w:lineRule="auto"/>
              <w:contextualSpacing/>
              <w:rPr>
                <w:rFonts w:ascii="Book Antiqua" w:hAnsi="Book Antiqua"/>
                <w:spacing w:val="2"/>
                <w:shd w:val="clear" w:color="auto" w:fill="FCFCFC"/>
              </w:rPr>
            </w:pPr>
            <w:r w:rsidRPr="00CE1C9D">
              <w:rPr>
                <w:rFonts w:ascii="Book Antiqua" w:hAnsi="Book Antiqua"/>
                <w:spacing w:val="2"/>
                <w:shd w:val="clear" w:color="auto" w:fill="FCFCFC"/>
              </w:rPr>
              <w:t>Never</w:t>
            </w:r>
          </w:p>
        </w:tc>
        <w:tc>
          <w:tcPr>
            <w:tcW w:w="5245" w:type="dxa"/>
          </w:tcPr>
          <w:p w14:paraId="501F908F" w14:textId="77777777" w:rsidR="00171894" w:rsidRPr="00CE1C9D" w:rsidRDefault="00171894" w:rsidP="00CE1C9D">
            <w:pPr>
              <w:spacing w:line="360" w:lineRule="auto"/>
              <w:contextualSpacing/>
              <w:rPr>
                <w:rFonts w:ascii="Book Antiqua" w:hAnsi="Book Antiqua"/>
                <w:spacing w:val="2"/>
                <w:shd w:val="clear" w:color="auto" w:fill="FCFCFC"/>
              </w:rPr>
            </w:pPr>
            <w:r w:rsidRPr="00CE1C9D">
              <w:rPr>
                <w:rFonts w:ascii="Book Antiqua" w:hAnsi="Book Antiqua"/>
                <w:spacing w:val="2"/>
                <w:shd w:val="clear" w:color="auto" w:fill="FCFCFC"/>
              </w:rPr>
              <w:t>0</w:t>
            </w:r>
          </w:p>
        </w:tc>
      </w:tr>
      <w:tr w:rsidR="00171894" w:rsidRPr="00CE1C9D" w14:paraId="6498C763" w14:textId="77777777" w:rsidTr="00822362">
        <w:trPr>
          <w:trHeight w:val="261"/>
          <w:jc w:val="center"/>
        </w:trPr>
        <w:tc>
          <w:tcPr>
            <w:tcW w:w="2847" w:type="dxa"/>
            <w:vMerge w:val="restart"/>
          </w:tcPr>
          <w:p w14:paraId="247934EA" w14:textId="74ED4551" w:rsidR="00171894" w:rsidRPr="00CE1C9D" w:rsidRDefault="00171894" w:rsidP="003818E8">
            <w:pPr>
              <w:spacing w:line="360" w:lineRule="auto"/>
              <w:contextualSpacing/>
              <w:rPr>
                <w:rFonts w:ascii="Book Antiqua" w:hAnsi="Book Antiqua"/>
                <w:spacing w:val="2"/>
                <w:shd w:val="clear" w:color="auto" w:fill="FCFCFC"/>
              </w:rPr>
            </w:pPr>
            <w:r w:rsidRPr="003818E8">
              <w:rPr>
                <w:rFonts w:ascii="Book Antiqua" w:hAnsi="Book Antiqua"/>
                <w:spacing w:val="2"/>
                <w:shd w:val="clear" w:color="auto" w:fill="FCFCFC"/>
              </w:rPr>
              <w:t>Consumption of chili,</w:t>
            </w:r>
            <w:r w:rsidR="008C442F" w:rsidRPr="0089758A">
              <w:rPr>
                <w:rFonts w:ascii="Book Antiqua" w:hAnsi="Book Antiqua"/>
                <w:spacing w:val="2"/>
                <w:shd w:val="clear" w:color="auto" w:fill="FCFCFC"/>
              </w:rPr>
              <w:t xml:space="preserve"> </w:t>
            </w:r>
            <w:r w:rsidRPr="00CE1C9D">
              <w:rPr>
                <w:rFonts w:ascii="Book Antiqua" w:hAnsi="Book Antiqua"/>
                <w:spacing w:val="2"/>
                <w:shd w:val="clear" w:color="auto" w:fill="FCFCFC"/>
              </w:rPr>
              <w:t>dairy products, rice, potatoes, red and processed meat, sweets, junk food</w:t>
            </w:r>
          </w:p>
        </w:tc>
        <w:tc>
          <w:tcPr>
            <w:tcW w:w="1406" w:type="dxa"/>
          </w:tcPr>
          <w:p w14:paraId="58EFC1BC" w14:textId="77777777" w:rsidR="00171894" w:rsidRPr="00CE1C9D" w:rsidRDefault="00171894" w:rsidP="0089758A">
            <w:pPr>
              <w:spacing w:line="360" w:lineRule="auto"/>
              <w:contextualSpacing/>
              <w:rPr>
                <w:rFonts w:ascii="Book Antiqua" w:hAnsi="Book Antiqua"/>
                <w:spacing w:val="2"/>
                <w:shd w:val="clear" w:color="auto" w:fill="FCFCFC"/>
                <w:lang w:val="en-GB"/>
              </w:rPr>
            </w:pPr>
            <w:r w:rsidRPr="00CE1C9D">
              <w:rPr>
                <w:rFonts w:ascii="Book Antiqua" w:hAnsi="Book Antiqua"/>
                <w:spacing w:val="2"/>
                <w:shd w:val="clear" w:color="auto" w:fill="FCFCFC"/>
                <w:lang w:val="en-GB"/>
              </w:rPr>
              <w:t>No</w:t>
            </w:r>
          </w:p>
        </w:tc>
        <w:tc>
          <w:tcPr>
            <w:tcW w:w="5245" w:type="dxa"/>
          </w:tcPr>
          <w:p w14:paraId="00E82324" w14:textId="77777777" w:rsidR="00171894" w:rsidRPr="00CE1C9D" w:rsidRDefault="00171894" w:rsidP="00CE1C9D">
            <w:pPr>
              <w:spacing w:line="360" w:lineRule="auto"/>
              <w:contextualSpacing/>
              <w:rPr>
                <w:rFonts w:ascii="Book Antiqua" w:hAnsi="Book Antiqua"/>
                <w:spacing w:val="2"/>
                <w:shd w:val="clear" w:color="auto" w:fill="FCFCFC"/>
                <w:lang w:val="en-GB"/>
              </w:rPr>
            </w:pPr>
            <w:r w:rsidRPr="00CE1C9D">
              <w:rPr>
                <w:rFonts w:ascii="Book Antiqua" w:hAnsi="Book Antiqua"/>
                <w:spacing w:val="2"/>
                <w:shd w:val="clear" w:color="auto" w:fill="FCFCFC"/>
                <w:lang w:val="en-GB"/>
              </w:rPr>
              <w:t>0</w:t>
            </w:r>
          </w:p>
        </w:tc>
      </w:tr>
      <w:tr w:rsidR="00171894" w:rsidRPr="00CE1C9D" w14:paraId="5AF179AD" w14:textId="77777777" w:rsidTr="00822362">
        <w:trPr>
          <w:trHeight w:val="264"/>
          <w:jc w:val="center"/>
        </w:trPr>
        <w:tc>
          <w:tcPr>
            <w:tcW w:w="2847" w:type="dxa"/>
            <w:vMerge/>
          </w:tcPr>
          <w:p w14:paraId="5425FA5B" w14:textId="77777777" w:rsidR="00171894" w:rsidRPr="00CE1C9D" w:rsidRDefault="00171894" w:rsidP="00CE1C9D">
            <w:pPr>
              <w:spacing w:line="360" w:lineRule="auto"/>
              <w:contextualSpacing/>
              <w:rPr>
                <w:rFonts w:ascii="Book Antiqua" w:hAnsi="Book Antiqua"/>
                <w:spacing w:val="2"/>
                <w:shd w:val="clear" w:color="auto" w:fill="FCFCFC"/>
                <w:lang w:val="en-GB"/>
              </w:rPr>
            </w:pPr>
          </w:p>
        </w:tc>
        <w:tc>
          <w:tcPr>
            <w:tcW w:w="1406" w:type="dxa"/>
          </w:tcPr>
          <w:p w14:paraId="50024EBF" w14:textId="77777777" w:rsidR="00171894" w:rsidRPr="00CE1C9D" w:rsidRDefault="00171894" w:rsidP="00CE1C9D">
            <w:pPr>
              <w:spacing w:line="360" w:lineRule="auto"/>
              <w:contextualSpacing/>
              <w:rPr>
                <w:rFonts w:ascii="Book Antiqua" w:hAnsi="Book Antiqua"/>
                <w:spacing w:val="2"/>
                <w:shd w:val="clear" w:color="auto" w:fill="FCFCFC"/>
                <w:lang w:val="en-GB"/>
              </w:rPr>
            </w:pPr>
            <w:r w:rsidRPr="00CE1C9D">
              <w:rPr>
                <w:rFonts w:ascii="Book Antiqua" w:hAnsi="Book Antiqua"/>
                <w:spacing w:val="2"/>
                <w:shd w:val="clear" w:color="auto" w:fill="FCFCFC"/>
                <w:lang w:val="en-GB"/>
              </w:rPr>
              <w:t>Rarely</w:t>
            </w:r>
          </w:p>
        </w:tc>
        <w:tc>
          <w:tcPr>
            <w:tcW w:w="5245" w:type="dxa"/>
          </w:tcPr>
          <w:p w14:paraId="0393DF7D" w14:textId="77777777" w:rsidR="00171894" w:rsidRPr="00CE1C9D" w:rsidRDefault="00171894" w:rsidP="00CE1C9D">
            <w:pPr>
              <w:spacing w:line="360" w:lineRule="auto"/>
              <w:contextualSpacing/>
              <w:rPr>
                <w:rFonts w:ascii="Book Antiqua" w:hAnsi="Book Antiqua"/>
                <w:spacing w:val="2"/>
                <w:shd w:val="clear" w:color="auto" w:fill="FCFCFC"/>
                <w:lang w:val="en-GB"/>
              </w:rPr>
            </w:pPr>
            <w:r w:rsidRPr="00CE1C9D">
              <w:rPr>
                <w:rFonts w:ascii="Book Antiqua" w:hAnsi="Book Antiqua"/>
                <w:spacing w:val="2"/>
                <w:shd w:val="clear" w:color="auto" w:fill="FCFCFC"/>
                <w:lang w:val="en-GB"/>
              </w:rPr>
              <w:t>1-2</w:t>
            </w:r>
          </w:p>
        </w:tc>
      </w:tr>
      <w:tr w:rsidR="00171894" w:rsidRPr="00CE1C9D" w14:paraId="2B7EFC45" w14:textId="77777777" w:rsidTr="00822362">
        <w:trPr>
          <w:trHeight w:val="255"/>
          <w:jc w:val="center"/>
        </w:trPr>
        <w:tc>
          <w:tcPr>
            <w:tcW w:w="2847" w:type="dxa"/>
            <w:vMerge/>
          </w:tcPr>
          <w:p w14:paraId="7CD5D5AF" w14:textId="77777777" w:rsidR="00171894" w:rsidRPr="00CE1C9D" w:rsidRDefault="00171894" w:rsidP="00CE1C9D">
            <w:pPr>
              <w:spacing w:line="360" w:lineRule="auto"/>
              <w:contextualSpacing/>
              <w:rPr>
                <w:rFonts w:ascii="Book Antiqua" w:hAnsi="Book Antiqua"/>
                <w:spacing w:val="2"/>
                <w:shd w:val="clear" w:color="auto" w:fill="FCFCFC"/>
                <w:lang w:val="en-GB"/>
              </w:rPr>
            </w:pPr>
          </w:p>
        </w:tc>
        <w:tc>
          <w:tcPr>
            <w:tcW w:w="1406" w:type="dxa"/>
          </w:tcPr>
          <w:p w14:paraId="327393BC" w14:textId="77777777" w:rsidR="00171894" w:rsidRPr="00CE1C9D" w:rsidRDefault="00171894" w:rsidP="00CE1C9D">
            <w:pPr>
              <w:spacing w:line="360" w:lineRule="auto"/>
              <w:contextualSpacing/>
              <w:rPr>
                <w:rFonts w:ascii="Book Antiqua" w:hAnsi="Book Antiqua"/>
                <w:spacing w:val="2"/>
                <w:shd w:val="clear" w:color="auto" w:fill="FCFCFC"/>
              </w:rPr>
            </w:pPr>
            <w:r w:rsidRPr="00CE1C9D">
              <w:rPr>
                <w:rFonts w:ascii="Book Antiqua" w:hAnsi="Book Antiqua"/>
                <w:spacing w:val="2"/>
                <w:shd w:val="clear" w:color="auto" w:fill="FCFCFC"/>
                <w:lang w:val="en-GB"/>
              </w:rPr>
              <w:t>Mo</w:t>
            </w:r>
            <w:r w:rsidRPr="00CE1C9D">
              <w:rPr>
                <w:rFonts w:ascii="Book Antiqua" w:hAnsi="Book Antiqua"/>
                <w:spacing w:val="2"/>
                <w:shd w:val="clear" w:color="auto" w:fill="FCFCFC"/>
              </w:rPr>
              <w:t>derately</w:t>
            </w:r>
          </w:p>
        </w:tc>
        <w:tc>
          <w:tcPr>
            <w:tcW w:w="5245" w:type="dxa"/>
          </w:tcPr>
          <w:p w14:paraId="16F76233" w14:textId="77777777" w:rsidR="00171894" w:rsidRPr="00CE1C9D" w:rsidRDefault="00171894" w:rsidP="00CE1C9D">
            <w:pPr>
              <w:spacing w:line="360" w:lineRule="auto"/>
              <w:contextualSpacing/>
              <w:rPr>
                <w:rFonts w:ascii="Book Antiqua" w:hAnsi="Book Antiqua"/>
                <w:spacing w:val="2"/>
                <w:shd w:val="clear" w:color="auto" w:fill="FCFCFC"/>
              </w:rPr>
            </w:pPr>
            <w:r w:rsidRPr="00CE1C9D">
              <w:rPr>
                <w:rFonts w:ascii="Book Antiqua" w:hAnsi="Book Antiqua"/>
                <w:spacing w:val="2"/>
                <w:shd w:val="clear" w:color="auto" w:fill="FCFCFC"/>
              </w:rPr>
              <w:t>2-4</w:t>
            </w:r>
          </w:p>
        </w:tc>
      </w:tr>
      <w:tr w:rsidR="00171894" w:rsidRPr="00CE1C9D" w14:paraId="1B098A12" w14:textId="77777777" w:rsidTr="00822362">
        <w:trPr>
          <w:trHeight w:val="275"/>
          <w:jc w:val="center"/>
        </w:trPr>
        <w:tc>
          <w:tcPr>
            <w:tcW w:w="2847" w:type="dxa"/>
            <w:vMerge/>
          </w:tcPr>
          <w:p w14:paraId="41A0B051" w14:textId="77777777" w:rsidR="00171894" w:rsidRPr="00CE1C9D" w:rsidRDefault="00171894" w:rsidP="00CE1C9D">
            <w:pPr>
              <w:spacing w:line="360" w:lineRule="auto"/>
              <w:contextualSpacing/>
              <w:rPr>
                <w:rFonts w:ascii="Book Antiqua" w:hAnsi="Book Antiqua"/>
                <w:spacing w:val="2"/>
                <w:shd w:val="clear" w:color="auto" w:fill="FCFCFC"/>
              </w:rPr>
            </w:pPr>
          </w:p>
        </w:tc>
        <w:tc>
          <w:tcPr>
            <w:tcW w:w="1406" w:type="dxa"/>
          </w:tcPr>
          <w:p w14:paraId="4C98F7AE" w14:textId="77777777" w:rsidR="00171894" w:rsidRPr="00CE1C9D" w:rsidRDefault="00171894" w:rsidP="00CE1C9D">
            <w:pPr>
              <w:spacing w:line="360" w:lineRule="auto"/>
              <w:contextualSpacing/>
              <w:rPr>
                <w:rFonts w:ascii="Book Antiqua" w:hAnsi="Book Antiqua"/>
                <w:spacing w:val="2"/>
                <w:shd w:val="clear" w:color="auto" w:fill="FCFCFC"/>
              </w:rPr>
            </w:pPr>
            <w:r w:rsidRPr="00CE1C9D">
              <w:rPr>
                <w:rFonts w:ascii="Book Antiqua" w:hAnsi="Book Antiqua"/>
                <w:spacing w:val="2"/>
                <w:shd w:val="clear" w:color="auto" w:fill="FCFCFC"/>
              </w:rPr>
              <w:t>Frequently</w:t>
            </w:r>
          </w:p>
        </w:tc>
        <w:tc>
          <w:tcPr>
            <w:tcW w:w="5245" w:type="dxa"/>
          </w:tcPr>
          <w:p w14:paraId="2362A967" w14:textId="77777777" w:rsidR="00171894" w:rsidRPr="00CE1C9D" w:rsidRDefault="00171894" w:rsidP="00CE1C9D">
            <w:pPr>
              <w:spacing w:line="360" w:lineRule="auto"/>
              <w:contextualSpacing/>
              <w:rPr>
                <w:rFonts w:ascii="Book Antiqua" w:hAnsi="Book Antiqua"/>
                <w:spacing w:val="2"/>
                <w:shd w:val="clear" w:color="auto" w:fill="FCFCFC"/>
              </w:rPr>
            </w:pPr>
            <w:r w:rsidRPr="00CE1C9D">
              <w:rPr>
                <w:rFonts w:ascii="Book Antiqua" w:hAnsi="Book Antiqua"/>
                <w:spacing w:val="2"/>
                <w:shd w:val="clear" w:color="auto" w:fill="FCFCFC"/>
              </w:rPr>
              <w:t>5-6</w:t>
            </w:r>
          </w:p>
        </w:tc>
      </w:tr>
      <w:tr w:rsidR="00171894" w:rsidRPr="00CE1C9D" w14:paraId="3021C96F" w14:textId="77777777" w:rsidTr="00822362">
        <w:trPr>
          <w:cantSplit/>
          <w:trHeight w:val="245"/>
          <w:jc w:val="center"/>
        </w:trPr>
        <w:tc>
          <w:tcPr>
            <w:tcW w:w="2847" w:type="dxa"/>
          </w:tcPr>
          <w:p w14:paraId="58028A1D" w14:textId="77777777" w:rsidR="00171894" w:rsidRPr="003818E8" w:rsidRDefault="00171894" w:rsidP="003818E8">
            <w:pPr>
              <w:spacing w:line="360" w:lineRule="auto"/>
              <w:contextualSpacing/>
              <w:rPr>
                <w:rFonts w:ascii="Book Antiqua" w:hAnsi="Book Antiqua"/>
                <w:spacing w:val="2"/>
                <w:shd w:val="clear" w:color="auto" w:fill="FCFCFC"/>
                <w:lang w:val="en-GB"/>
              </w:rPr>
            </w:pPr>
          </w:p>
        </w:tc>
        <w:tc>
          <w:tcPr>
            <w:tcW w:w="1406" w:type="dxa"/>
          </w:tcPr>
          <w:p w14:paraId="74794F80" w14:textId="77777777" w:rsidR="00171894" w:rsidRPr="0089758A" w:rsidRDefault="00171894" w:rsidP="0089758A">
            <w:pPr>
              <w:spacing w:line="360" w:lineRule="auto"/>
              <w:contextualSpacing/>
              <w:rPr>
                <w:rFonts w:ascii="Book Antiqua" w:hAnsi="Book Antiqua"/>
                <w:spacing w:val="2"/>
                <w:shd w:val="clear" w:color="auto" w:fill="FCFCFC"/>
              </w:rPr>
            </w:pPr>
          </w:p>
        </w:tc>
        <w:tc>
          <w:tcPr>
            <w:tcW w:w="5245" w:type="dxa"/>
          </w:tcPr>
          <w:p w14:paraId="6CEBE0F3" w14:textId="77777777" w:rsidR="00171894" w:rsidRPr="00CE1C9D" w:rsidRDefault="00171894" w:rsidP="00CE1C9D">
            <w:pPr>
              <w:spacing w:line="360" w:lineRule="auto"/>
              <w:contextualSpacing/>
              <w:rPr>
                <w:rFonts w:ascii="Book Antiqua" w:hAnsi="Book Antiqua"/>
                <w:b/>
                <w:spacing w:val="2"/>
                <w:shd w:val="clear" w:color="auto" w:fill="FCFCFC"/>
              </w:rPr>
            </w:pPr>
            <w:r w:rsidRPr="00CE1C9D">
              <w:rPr>
                <w:rFonts w:ascii="Book Antiqua" w:hAnsi="Book Antiqua"/>
                <w:b/>
                <w:spacing w:val="2"/>
                <w:shd w:val="clear" w:color="auto" w:fill="FCFCFC"/>
              </w:rPr>
              <w:t>Servings per day</w:t>
            </w:r>
          </w:p>
        </w:tc>
      </w:tr>
      <w:tr w:rsidR="00171894" w:rsidRPr="00CE1C9D" w14:paraId="3FC2A327" w14:textId="77777777" w:rsidTr="00822362">
        <w:trPr>
          <w:cantSplit/>
          <w:trHeight w:val="245"/>
          <w:jc w:val="center"/>
        </w:trPr>
        <w:tc>
          <w:tcPr>
            <w:tcW w:w="2847" w:type="dxa"/>
            <w:vMerge w:val="restart"/>
          </w:tcPr>
          <w:p w14:paraId="1B39643E" w14:textId="77777777" w:rsidR="00171894" w:rsidRPr="0089758A" w:rsidRDefault="00171894" w:rsidP="003818E8">
            <w:pPr>
              <w:spacing w:line="360" w:lineRule="auto"/>
              <w:contextualSpacing/>
              <w:rPr>
                <w:rFonts w:ascii="Book Antiqua" w:hAnsi="Book Antiqua"/>
                <w:spacing w:val="2"/>
                <w:shd w:val="clear" w:color="auto" w:fill="FCFCFC"/>
              </w:rPr>
            </w:pPr>
            <w:r w:rsidRPr="003818E8">
              <w:rPr>
                <w:rFonts w:ascii="Book Antiqua" w:hAnsi="Book Antiqua"/>
                <w:spacing w:val="2"/>
                <w:shd w:val="clear" w:color="auto" w:fill="FCFCFC"/>
                <w:lang w:val="en-GB"/>
              </w:rPr>
              <w:t>Drinking black and green tea</w:t>
            </w:r>
          </w:p>
        </w:tc>
        <w:tc>
          <w:tcPr>
            <w:tcW w:w="1406" w:type="dxa"/>
          </w:tcPr>
          <w:p w14:paraId="03C76BDA" w14:textId="77777777" w:rsidR="00171894" w:rsidRPr="00CE1C9D" w:rsidRDefault="00171894" w:rsidP="0089758A">
            <w:pPr>
              <w:spacing w:line="360" w:lineRule="auto"/>
              <w:contextualSpacing/>
              <w:rPr>
                <w:rFonts w:ascii="Book Antiqua" w:hAnsi="Book Antiqua"/>
                <w:spacing w:val="2"/>
                <w:shd w:val="clear" w:color="auto" w:fill="FCFCFC"/>
              </w:rPr>
            </w:pPr>
            <w:r w:rsidRPr="00CE1C9D">
              <w:rPr>
                <w:rFonts w:ascii="Book Antiqua" w:hAnsi="Book Antiqua"/>
                <w:spacing w:val="2"/>
                <w:shd w:val="clear" w:color="auto" w:fill="FCFCFC"/>
              </w:rPr>
              <w:t>Normal</w:t>
            </w:r>
          </w:p>
        </w:tc>
        <w:tc>
          <w:tcPr>
            <w:tcW w:w="5245" w:type="dxa"/>
          </w:tcPr>
          <w:p w14:paraId="14814F0F" w14:textId="77777777" w:rsidR="00171894" w:rsidRPr="00CE1C9D" w:rsidRDefault="00171894" w:rsidP="00CE1C9D">
            <w:pPr>
              <w:spacing w:line="360" w:lineRule="auto"/>
              <w:contextualSpacing/>
              <w:rPr>
                <w:rFonts w:ascii="Book Antiqua" w:hAnsi="Book Antiqua"/>
                <w:spacing w:val="2"/>
                <w:shd w:val="clear" w:color="auto" w:fill="FCFCFC"/>
              </w:rPr>
            </w:pPr>
            <w:r w:rsidRPr="00CE1C9D">
              <w:rPr>
                <w:rFonts w:ascii="Book Antiqua" w:hAnsi="Book Antiqua"/>
                <w:spacing w:val="2"/>
                <w:shd w:val="clear" w:color="auto" w:fill="FCFCFC"/>
              </w:rPr>
              <w:t>1-2</w:t>
            </w:r>
          </w:p>
        </w:tc>
      </w:tr>
      <w:tr w:rsidR="00171894" w:rsidRPr="00CE1C9D" w14:paraId="75E0FF88" w14:textId="77777777" w:rsidTr="00822362">
        <w:trPr>
          <w:cantSplit/>
          <w:trHeight w:val="235"/>
          <w:jc w:val="center"/>
        </w:trPr>
        <w:tc>
          <w:tcPr>
            <w:tcW w:w="2847" w:type="dxa"/>
            <w:vMerge/>
          </w:tcPr>
          <w:p w14:paraId="28F9EB8E" w14:textId="77777777" w:rsidR="00171894" w:rsidRPr="00CE1C9D" w:rsidRDefault="00171894" w:rsidP="00CE1C9D">
            <w:pPr>
              <w:spacing w:line="360" w:lineRule="auto"/>
              <w:contextualSpacing/>
              <w:rPr>
                <w:rFonts w:ascii="Book Antiqua" w:hAnsi="Book Antiqua"/>
                <w:spacing w:val="2"/>
                <w:shd w:val="clear" w:color="auto" w:fill="FCFCFC"/>
              </w:rPr>
            </w:pPr>
          </w:p>
        </w:tc>
        <w:tc>
          <w:tcPr>
            <w:tcW w:w="1406" w:type="dxa"/>
          </w:tcPr>
          <w:p w14:paraId="16CE7F01" w14:textId="77777777" w:rsidR="00171894" w:rsidRPr="00CE1C9D" w:rsidRDefault="00171894" w:rsidP="00CE1C9D">
            <w:pPr>
              <w:spacing w:line="360" w:lineRule="auto"/>
              <w:contextualSpacing/>
              <w:rPr>
                <w:rFonts w:ascii="Book Antiqua" w:hAnsi="Book Antiqua"/>
                <w:spacing w:val="2"/>
                <w:shd w:val="clear" w:color="auto" w:fill="FCFCFC"/>
              </w:rPr>
            </w:pPr>
            <w:r w:rsidRPr="00CE1C9D">
              <w:rPr>
                <w:rFonts w:ascii="Book Antiqua" w:hAnsi="Book Antiqua"/>
                <w:spacing w:val="2"/>
                <w:shd w:val="clear" w:color="auto" w:fill="FCFCFC"/>
              </w:rPr>
              <w:t>Moderate</w:t>
            </w:r>
          </w:p>
        </w:tc>
        <w:tc>
          <w:tcPr>
            <w:tcW w:w="5245" w:type="dxa"/>
          </w:tcPr>
          <w:p w14:paraId="0AEB09BB" w14:textId="77777777" w:rsidR="00171894" w:rsidRPr="00CE1C9D" w:rsidRDefault="00171894" w:rsidP="00CE1C9D">
            <w:pPr>
              <w:spacing w:line="360" w:lineRule="auto"/>
              <w:contextualSpacing/>
              <w:rPr>
                <w:rFonts w:ascii="Book Antiqua" w:hAnsi="Book Antiqua"/>
                <w:spacing w:val="2"/>
                <w:shd w:val="clear" w:color="auto" w:fill="FCFCFC"/>
              </w:rPr>
            </w:pPr>
            <w:r w:rsidRPr="00CE1C9D">
              <w:rPr>
                <w:rFonts w:ascii="Book Antiqua" w:hAnsi="Book Antiqua"/>
                <w:spacing w:val="2"/>
                <w:shd w:val="clear" w:color="auto" w:fill="FCFCFC"/>
              </w:rPr>
              <w:t>3-4</w:t>
            </w:r>
          </w:p>
        </w:tc>
      </w:tr>
      <w:tr w:rsidR="00171894" w:rsidRPr="00CE1C9D" w14:paraId="0EB349D9" w14:textId="77777777" w:rsidTr="00822362">
        <w:trPr>
          <w:cantSplit/>
          <w:trHeight w:val="243"/>
          <w:jc w:val="center"/>
        </w:trPr>
        <w:tc>
          <w:tcPr>
            <w:tcW w:w="2847" w:type="dxa"/>
            <w:vMerge/>
          </w:tcPr>
          <w:p w14:paraId="53B7F1E0" w14:textId="77777777" w:rsidR="00171894" w:rsidRPr="00CE1C9D" w:rsidRDefault="00171894" w:rsidP="00CE1C9D">
            <w:pPr>
              <w:spacing w:line="360" w:lineRule="auto"/>
              <w:contextualSpacing/>
              <w:rPr>
                <w:rFonts w:ascii="Book Antiqua" w:hAnsi="Book Antiqua"/>
                <w:spacing w:val="2"/>
                <w:shd w:val="clear" w:color="auto" w:fill="FCFCFC"/>
              </w:rPr>
            </w:pPr>
          </w:p>
        </w:tc>
        <w:tc>
          <w:tcPr>
            <w:tcW w:w="1406" w:type="dxa"/>
          </w:tcPr>
          <w:p w14:paraId="52C706C0" w14:textId="77777777" w:rsidR="00171894" w:rsidRPr="00CE1C9D" w:rsidRDefault="00171894" w:rsidP="00CE1C9D">
            <w:pPr>
              <w:spacing w:line="360" w:lineRule="auto"/>
              <w:contextualSpacing/>
              <w:rPr>
                <w:rFonts w:ascii="Book Antiqua" w:hAnsi="Book Antiqua"/>
                <w:spacing w:val="2"/>
                <w:shd w:val="clear" w:color="auto" w:fill="FCFCFC"/>
              </w:rPr>
            </w:pPr>
            <w:r w:rsidRPr="00CE1C9D">
              <w:rPr>
                <w:rFonts w:ascii="Book Antiqua" w:hAnsi="Book Antiqua"/>
                <w:spacing w:val="2"/>
                <w:shd w:val="clear" w:color="auto" w:fill="FCFCFC"/>
              </w:rPr>
              <w:t>High</w:t>
            </w:r>
          </w:p>
        </w:tc>
        <w:tc>
          <w:tcPr>
            <w:tcW w:w="5245" w:type="dxa"/>
          </w:tcPr>
          <w:p w14:paraId="385ACE90" w14:textId="77777777" w:rsidR="00171894" w:rsidRPr="00CE1C9D" w:rsidRDefault="00171894" w:rsidP="00CE1C9D">
            <w:pPr>
              <w:spacing w:line="360" w:lineRule="auto"/>
              <w:rPr>
                <w:rFonts w:ascii="Book Antiqua" w:hAnsi="Book Antiqua"/>
                <w:spacing w:val="2"/>
                <w:shd w:val="clear" w:color="auto" w:fill="FCFCFC"/>
              </w:rPr>
            </w:pPr>
            <w:r w:rsidRPr="00CE1C9D">
              <w:rPr>
                <w:rFonts w:ascii="Book Antiqua" w:hAnsi="Book Antiqua"/>
                <w:spacing w:val="2"/>
                <w:shd w:val="clear" w:color="auto" w:fill="FCFCFC"/>
              </w:rPr>
              <w:t>5-7</w:t>
            </w:r>
          </w:p>
        </w:tc>
      </w:tr>
      <w:tr w:rsidR="00171894" w:rsidRPr="00CE1C9D" w14:paraId="793A9394" w14:textId="77777777" w:rsidTr="00822362">
        <w:trPr>
          <w:cantSplit/>
          <w:trHeight w:val="233"/>
          <w:jc w:val="center"/>
        </w:trPr>
        <w:tc>
          <w:tcPr>
            <w:tcW w:w="2847" w:type="dxa"/>
          </w:tcPr>
          <w:p w14:paraId="0F24D404" w14:textId="77777777" w:rsidR="00171894" w:rsidRPr="003818E8" w:rsidRDefault="00171894" w:rsidP="003818E8">
            <w:pPr>
              <w:spacing w:line="360" w:lineRule="auto"/>
              <w:contextualSpacing/>
              <w:rPr>
                <w:rFonts w:ascii="Book Antiqua" w:hAnsi="Book Antiqua"/>
                <w:spacing w:val="2"/>
                <w:shd w:val="clear" w:color="auto" w:fill="FCFCFC"/>
              </w:rPr>
            </w:pPr>
          </w:p>
        </w:tc>
        <w:tc>
          <w:tcPr>
            <w:tcW w:w="1406" w:type="dxa"/>
          </w:tcPr>
          <w:p w14:paraId="12E64A30" w14:textId="77777777" w:rsidR="00171894" w:rsidRPr="0089758A" w:rsidRDefault="00171894" w:rsidP="0089758A">
            <w:pPr>
              <w:spacing w:line="360" w:lineRule="auto"/>
              <w:contextualSpacing/>
              <w:rPr>
                <w:rFonts w:ascii="Book Antiqua" w:hAnsi="Book Antiqua"/>
                <w:spacing w:val="2"/>
                <w:shd w:val="clear" w:color="auto" w:fill="FCFCFC"/>
              </w:rPr>
            </w:pPr>
          </w:p>
        </w:tc>
        <w:tc>
          <w:tcPr>
            <w:tcW w:w="5245" w:type="dxa"/>
          </w:tcPr>
          <w:p w14:paraId="27B8D7C6" w14:textId="77777777" w:rsidR="00171894" w:rsidRPr="00CE1C9D" w:rsidRDefault="00171894" w:rsidP="00CE1C9D">
            <w:pPr>
              <w:spacing w:line="360" w:lineRule="auto"/>
              <w:contextualSpacing/>
              <w:rPr>
                <w:rFonts w:ascii="Book Antiqua" w:hAnsi="Book Antiqua"/>
                <w:b/>
                <w:spacing w:val="2"/>
                <w:shd w:val="clear" w:color="auto" w:fill="FCFCFC"/>
              </w:rPr>
            </w:pPr>
            <w:r w:rsidRPr="00CE1C9D">
              <w:rPr>
                <w:rFonts w:ascii="Book Antiqua" w:hAnsi="Book Antiqua"/>
                <w:b/>
                <w:spacing w:val="2"/>
                <w:shd w:val="clear" w:color="auto" w:fill="FCFCFC"/>
              </w:rPr>
              <w:t>Habits per day</w:t>
            </w:r>
          </w:p>
        </w:tc>
      </w:tr>
      <w:tr w:rsidR="00171894" w:rsidRPr="00CE1C9D" w14:paraId="70F9955E" w14:textId="77777777" w:rsidTr="00822362">
        <w:trPr>
          <w:cantSplit/>
          <w:trHeight w:val="237"/>
          <w:jc w:val="center"/>
        </w:trPr>
        <w:tc>
          <w:tcPr>
            <w:tcW w:w="2847" w:type="dxa"/>
            <w:vMerge w:val="restart"/>
          </w:tcPr>
          <w:p w14:paraId="573C8E00" w14:textId="77777777" w:rsidR="00171894" w:rsidRPr="0089758A" w:rsidRDefault="00171894" w:rsidP="003818E8">
            <w:pPr>
              <w:spacing w:line="360" w:lineRule="auto"/>
              <w:contextualSpacing/>
              <w:rPr>
                <w:rFonts w:ascii="Book Antiqua" w:hAnsi="Book Antiqua"/>
                <w:spacing w:val="2"/>
                <w:shd w:val="clear" w:color="auto" w:fill="FCFCFC"/>
              </w:rPr>
            </w:pPr>
            <w:r w:rsidRPr="003818E8">
              <w:rPr>
                <w:rFonts w:ascii="Book Antiqua" w:hAnsi="Book Antiqua"/>
                <w:spacing w:val="2"/>
                <w:shd w:val="clear" w:color="auto" w:fill="FCFCFC"/>
              </w:rPr>
              <w:t xml:space="preserve">Washing hands with soap before meal and after use of toilet </w:t>
            </w:r>
          </w:p>
        </w:tc>
        <w:tc>
          <w:tcPr>
            <w:tcW w:w="1406" w:type="dxa"/>
          </w:tcPr>
          <w:p w14:paraId="49206BF1" w14:textId="77777777" w:rsidR="00171894" w:rsidRPr="00CE1C9D" w:rsidRDefault="00171894" w:rsidP="0089758A">
            <w:pPr>
              <w:spacing w:line="360" w:lineRule="auto"/>
              <w:contextualSpacing/>
              <w:rPr>
                <w:rFonts w:ascii="Book Antiqua" w:hAnsi="Book Antiqua"/>
                <w:spacing w:val="2"/>
                <w:shd w:val="clear" w:color="auto" w:fill="FCFCFC"/>
              </w:rPr>
            </w:pPr>
            <w:r w:rsidRPr="00CE1C9D">
              <w:rPr>
                <w:rFonts w:ascii="Book Antiqua" w:hAnsi="Book Antiqua"/>
                <w:spacing w:val="2"/>
                <w:shd w:val="clear" w:color="auto" w:fill="FCFCFC"/>
              </w:rPr>
              <w:t>Always</w:t>
            </w:r>
          </w:p>
        </w:tc>
        <w:tc>
          <w:tcPr>
            <w:tcW w:w="5245" w:type="dxa"/>
          </w:tcPr>
          <w:p w14:paraId="7BD9E380" w14:textId="77777777" w:rsidR="00171894" w:rsidRPr="00CE1C9D" w:rsidRDefault="00171894" w:rsidP="00CE1C9D">
            <w:pPr>
              <w:spacing w:line="360" w:lineRule="auto"/>
              <w:contextualSpacing/>
              <w:rPr>
                <w:rFonts w:ascii="Book Antiqua" w:hAnsi="Book Antiqua"/>
                <w:spacing w:val="2"/>
                <w:shd w:val="clear" w:color="auto" w:fill="FCFCFC"/>
              </w:rPr>
            </w:pPr>
            <w:r w:rsidRPr="00CE1C9D">
              <w:rPr>
                <w:rFonts w:ascii="Book Antiqua" w:hAnsi="Book Antiqua"/>
                <w:spacing w:val="2"/>
                <w:shd w:val="clear" w:color="auto" w:fill="FCFCFC"/>
              </w:rPr>
              <w:t>7</w:t>
            </w:r>
          </w:p>
        </w:tc>
      </w:tr>
      <w:tr w:rsidR="00171894" w:rsidRPr="00CE1C9D" w14:paraId="0AEB564F" w14:textId="77777777" w:rsidTr="00822362">
        <w:trPr>
          <w:trHeight w:val="369"/>
          <w:jc w:val="center"/>
        </w:trPr>
        <w:tc>
          <w:tcPr>
            <w:tcW w:w="2847" w:type="dxa"/>
            <w:vMerge/>
          </w:tcPr>
          <w:p w14:paraId="31E41855" w14:textId="77777777" w:rsidR="00171894" w:rsidRPr="00CE1C9D" w:rsidRDefault="00171894" w:rsidP="00CE1C9D">
            <w:pPr>
              <w:spacing w:line="360" w:lineRule="auto"/>
              <w:contextualSpacing/>
              <w:rPr>
                <w:rFonts w:ascii="Book Antiqua" w:hAnsi="Book Antiqua"/>
                <w:spacing w:val="2"/>
                <w:shd w:val="clear" w:color="auto" w:fill="FCFCFC"/>
              </w:rPr>
            </w:pPr>
          </w:p>
        </w:tc>
        <w:tc>
          <w:tcPr>
            <w:tcW w:w="1406" w:type="dxa"/>
          </w:tcPr>
          <w:p w14:paraId="16863EFC" w14:textId="77777777" w:rsidR="00171894" w:rsidRPr="00CE1C9D" w:rsidRDefault="00171894" w:rsidP="00CE1C9D">
            <w:pPr>
              <w:spacing w:line="360" w:lineRule="auto"/>
              <w:contextualSpacing/>
              <w:rPr>
                <w:rFonts w:ascii="Book Antiqua" w:hAnsi="Book Antiqua"/>
                <w:spacing w:val="2"/>
                <w:shd w:val="clear" w:color="auto" w:fill="FCFCFC"/>
              </w:rPr>
            </w:pPr>
            <w:r w:rsidRPr="00CE1C9D">
              <w:rPr>
                <w:rFonts w:ascii="Book Antiqua" w:hAnsi="Book Antiqua"/>
                <w:spacing w:val="2"/>
                <w:shd w:val="clear" w:color="auto" w:fill="FCFCFC"/>
              </w:rPr>
              <w:t>Often</w:t>
            </w:r>
          </w:p>
        </w:tc>
        <w:tc>
          <w:tcPr>
            <w:tcW w:w="5245" w:type="dxa"/>
          </w:tcPr>
          <w:p w14:paraId="372B15AD" w14:textId="77777777" w:rsidR="00171894" w:rsidRPr="00CE1C9D" w:rsidRDefault="00171894" w:rsidP="00CE1C9D">
            <w:pPr>
              <w:spacing w:line="360" w:lineRule="auto"/>
              <w:contextualSpacing/>
              <w:rPr>
                <w:rFonts w:ascii="Book Antiqua" w:hAnsi="Book Antiqua"/>
                <w:spacing w:val="2"/>
                <w:shd w:val="clear" w:color="auto" w:fill="FCFCFC"/>
              </w:rPr>
            </w:pPr>
            <w:r w:rsidRPr="00CE1C9D">
              <w:rPr>
                <w:rFonts w:ascii="Book Antiqua" w:hAnsi="Book Antiqua"/>
                <w:spacing w:val="2"/>
                <w:shd w:val="clear" w:color="auto" w:fill="FCFCFC"/>
              </w:rPr>
              <w:t>4-6</w:t>
            </w:r>
          </w:p>
        </w:tc>
      </w:tr>
      <w:tr w:rsidR="00171894" w:rsidRPr="00CE1C9D" w14:paraId="0D78A349" w14:textId="77777777" w:rsidTr="00822362">
        <w:trPr>
          <w:trHeight w:val="275"/>
          <w:jc w:val="center"/>
        </w:trPr>
        <w:tc>
          <w:tcPr>
            <w:tcW w:w="2847" w:type="dxa"/>
            <w:vMerge/>
          </w:tcPr>
          <w:p w14:paraId="015ABA9E" w14:textId="77777777" w:rsidR="00171894" w:rsidRPr="00CE1C9D" w:rsidRDefault="00171894" w:rsidP="00CE1C9D">
            <w:pPr>
              <w:spacing w:line="360" w:lineRule="auto"/>
              <w:contextualSpacing/>
              <w:rPr>
                <w:rFonts w:ascii="Book Antiqua" w:hAnsi="Book Antiqua"/>
                <w:spacing w:val="2"/>
                <w:shd w:val="clear" w:color="auto" w:fill="FCFCFC"/>
              </w:rPr>
            </w:pPr>
          </w:p>
        </w:tc>
        <w:tc>
          <w:tcPr>
            <w:tcW w:w="1406" w:type="dxa"/>
          </w:tcPr>
          <w:p w14:paraId="10B5EF6E" w14:textId="77777777" w:rsidR="00171894" w:rsidRPr="00CE1C9D" w:rsidRDefault="00171894" w:rsidP="00CE1C9D">
            <w:pPr>
              <w:spacing w:line="360" w:lineRule="auto"/>
              <w:contextualSpacing/>
              <w:rPr>
                <w:rFonts w:ascii="Book Antiqua" w:hAnsi="Book Antiqua"/>
                <w:spacing w:val="2"/>
                <w:shd w:val="clear" w:color="auto" w:fill="FCFCFC"/>
              </w:rPr>
            </w:pPr>
            <w:r w:rsidRPr="00CE1C9D">
              <w:rPr>
                <w:rFonts w:ascii="Book Antiqua" w:hAnsi="Book Antiqua"/>
                <w:spacing w:val="2"/>
                <w:shd w:val="clear" w:color="auto" w:fill="FCFCFC"/>
              </w:rPr>
              <w:t>Seldom</w:t>
            </w:r>
          </w:p>
        </w:tc>
        <w:tc>
          <w:tcPr>
            <w:tcW w:w="5245" w:type="dxa"/>
          </w:tcPr>
          <w:p w14:paraId="2EAF1300" w14:textId="77777777" w:rsidR="00171894" w:rsidRPr="00CE1C9D" w:rsidRDefault="00171894" w:rsidP="00CE1C9D">
            <w:pPr>
              <w:spacing w:line="360" w:lineRule="auto"/>
              <w:contextualSpacing/>
              <w:rPr>
                <w:rFonts w:ascii="Book Antiqua" w:hAnsi="Book Antiqua"/>
                <w:spacing w:val="2"/>
                <w:shd w:val="clear" w:color="auto" w:fill="FCFCFC"/>
              </w:rPr>
            </w:pPr>
            <w:r w:rsidRPr="00CE1C9D">
              <w:rPr>
                <w:rFonts w:ascii="Book Antiqua" w:hAnsi="Book Antiqua"/>
                <w:spacing w:val="2"/>
                <w:shd w:val="clear" w:color="auto" w:fill="FCFCFC"/>
              </w:rPr>
              <w:t>1-3</w:t>
            </w:r>
          </w:p>
        </w:tc>
      </w:tr>
      <w:tr w:rsidR="00171894" w:rsidRPr="00CE1C9D" w14:paraId="2D05CC18" w14:textId="77777777" w:rsidTr="00822362">
        <w:trPr>
          <w:trHeight w:val="265"/>
          <w:jc w:val="center"/>
        </w:trPr>
        <w:tc>
          <w:tcPr>
            <w:tcW w:w="2847" w:type="dxa"/>
            <w:vMerge/>
          </w:tcPr>
          <w:p w14:paraId="681CCCCB" w14:textId="77777777" w:rsidR="00171894" w:rsidRPr="00CE1C9D" w:rsidRDefault="00171894" w:rsidP="00CE1C9D">
            <w:pPr>
              <w:spacing w:line="360" w:lineRule="auto"/>
              <w:contextualSpacing/>
              <w:rPr>
                <w:rFonts w:ascii="Book Antiqua" w:hAnsi="Book Antiqua"/>
                <w:spacing w:val="2"/>
                <w:shd w:val="clear" w:color="auto" w:fill="FCFCFC"/>
              </w:rPr>
            </w:pPr>
          </w:p>
        </w:tc>
        <w:tc>
          <w:tcPr>
            <w:tcW w:w="1406" w:type="dxa"/>
          </w:tcPr>
          <w:p w14:paraId="33E982D1" w14:textId="77777777" w:rsidR="00171894" w:rsidRPr="00CE1C9D" w:rsidRDefault="00171894" w:rsidP="00CE1C9D">
            <w:pPr>
              <w:spacing w:line="360" w:lineRule="auto"/>
              <w:contextualSpacing/>
              <w:rPr>
                <w:rFonts w:ascii="Book Antiqua" w:hAnsi="Book Antiqua"/>
                <w:spacing w:val="2"/>
                <w:shd w:val="clear" w:color="auto" w:fill="FCFCFC"/>
              </w:rPr>
            </w:pPr>
            <w:r w:rsidRPr="00CE1C9D">
              <w:rPr>
                <w:rFonts w:ascii="Book Antiqua" w:hAnsi="Book Antiqua"/>
                <w:spacing w:val="2"/>
                <w:shd w:val="clear" w:color="auto" w:fill="FCFCFC"/>
              </w:rPr>
              <w:t>Never</w:t>
            </w:r>
          </w:p>
        </w:tc>
        <w:tc>
          <w:tcPr>
            <w:tcW w:w="5245" w:type="dxa"/>
          </w:tcPr>
          <w:p w14:paraId="204C5FD9" w14:textId="77777777" w:rsidR="00171894" w:rsidRPr="00CE1C9D" w:rsidRDefault="00171894" w:rsidP="00CE1C9D">
            <w:pPr>
              <w:spacing w:line="360" w:lineRule="auto"/>
              <w:contextualSpacing/>
              <w:rPr>
                <w:rFonts w:ascii="Book Antiqua" w:hAnsi="Book Antiqua"/>
                <w:spacing w:val="2"/>
                <w:shd w:val="clear" w:color="auto" w:fill="FCFCFC"/>
              </w:rPr>
            </w:pPr>
            <w:r w:rsidRPr="00CE1C9D">
              <w:rPr>
                <w:rFonts w:ascii="Book Antiqua" w:hAnsi="Book Antiqua"/>
                <w:spacing w:val="2"/>
                <w:shd w:val="clear" w:color="auto" w:fill="FCFCFC"/>
              </w:rPr>
              <w:t>0</w:t>
            </w:r>
          </w:p>
        </w:tc>
      </w:tr>
      <w:tr w:rsidR="00171894" w:rsidRPr="00CE1C9D" w14:paraId="767B75D9" w14:textId="77777777" w:rsidTr="00822362">
        <w:trPr>
          <w:trHeight w:val="265"/>
          <w:jc w:val="center"/>
        </w:trPr>
        <w:tc>
          <w:tcPr>
            <w:tcW w:w="2847" w:type="dxa"/>
            <w:vMerge w:val="restart"/>
          </w:tcPr>
          <w:p w14:paraId="52737A67" w14:textId="77777777" w:rsidR="00171894" w:rsidRPr="0089758A" w:rsidRDefault="00171894" w:rsidP="003818E8">
            <w:pPr>
              <w:spacing w:line="360" w:lineRule="auto"/>
              <w:contextualSpacing/>
              <w:rPr>
                <w:rFonts w:ascii="Book Antiqua" w:hAnsi="Book Antiqua"/>
                <w:spacing w:val="2"/>
                <w:shd w:val="clear" w:color="auto" w:fill="FCFCFC"/>
              </w:rPr>
            </w:pPr>
            <w:r w:rsidRPr="003818E8">
              <w:rPr>
                <w:rFonts w:ascii="Book Antiqua" w:hAnsi="Book Antiqua"/>
                <w:spacing w:val="2"/>
                <w:shd w:val="clear" w:color="auto" w:fill="FCFCFC"/>
              </w:rPr>
              <w:t>Addiction and passive smoking</w:t>
            </w:r>
          </w:p>
        </w:tc>
        <w:tc>
          <w:tcPr>
            <w:tcW w:w="1406" w:type="dxa"/>
          </w:tcPr>
          <w:p w14:paraId="332B9869" w14:textId="77777777" w:rsidR="00171894" w:rsidRPr="00CE1C9D" w:rsidRDefault="00171894" w:rsidP="0089758A">
            <w:pPr>
              <w:spacing w:line="360" w:lineRule="auto"/>
              <w:contextualSpacing/>
              <w:rPr>
                <w:rFonts w:ascii="Book Antiqua" w:hAnsi="Book Antiqua"/>
                <w:spacing w:val="2"/>
                <w:shd w:val="clear" w:color="auto" w:fill="FCFCFC"/>
              </w:rPr>
            </w:pPr>
            <w:r w:rsidRPr="00CE1C9D">
              <w:rPr>
                <w:rFonts w:ascii="Book Antiqua" w:hAnsi="Book Antiqua"/>
                <w:spacing w:val="2"/>
                <w:shd w:val="clear" w:color="auto" w:fill="FCFCFC"/>
              </w:rPr>
              <w:t>No</w:t>
            </w:r>
          </w:p>
        </w:tc>
        <w:tc>
          <w:tcPr>
            <w:tcW w:w="5245" w:type="dxa"/>
          </w:tcPr>
          <w:p w14:paraId="2A82C990" w14:textId="21274861" w:rsidR="00171894" w:rsidRPr="00CE1C9D" w:rsidRDefault="00171894" w:rsidP="00CE1C9D">
            <w:pPr>
              <w:spacing w:line="360" w:lineRule="auto"/>
              <w:contextualSpacing/>
              <w:rPr>
                <w:rFonts w:ascii="Book Antiqua" w:hAnsi="Book Antiqua"/>
                <w:spacing w:val="2"/>
                <w:shd w:val="clear" w:color="auto" w:fill="FCFCFC"/>
                <w:lang w:val="en-GB"/>
              </w:rPr>
            </w:pPr>
            <w:r w:rsidRPr="00CE1C9D">
              <w:rPr>
                <w:rFonts w:ascii="Book Antiqua" w:hAnsi="Book Antiqua"/>
                <w:spacing w:val="2"/>
                <w:shd w:val="clear" w:color="auto" w:fill="FCFCFC"/>
                <w:lang w:val="en-GB"/>
              </w:rPr>
              <w:t>&lt;</w:t>
            </w:r>
            <w:r w:rsidR="008C442F" w:rsidRPr="00CE1C9D">
              <w:rPr>
                <w:rFonts w:ascii="Book Antiqua" w:hAnsi="Book Antiqua"/>
                <w:spacing w:val="2"/>
                <w:shd w:val="clear" w:color="auto" w:fill="FCFCFC"/>
                <w:lang w:val="en-GB"/>
              </w:rPr>
              <w:t xml:space="preserve"> </w:t>
            </w:r>
            <w:r w:rsidRPr="00CE1C9D">
              <w:rPr>
                <w:rFonts w:ascii="Book Antiqua" w:hAnsi="Book Antiqua"/>
                <w:spacing w:val="2"/>
                <w:shd w:val="clear" w:color="auto" w:fill="FCFCFC"/>
                <w:lang w:val="en-GB"/>
              </w:rPr>
              <w:t>10 (In Pakistan smoking is common practice.)</w:t>
            </w:r>
          </w:p>
        </w:tc>
      </w:tr>
      <w:tr w:rsidR="00171894" w:rsidRPr="00CE1C9D" w14:paraId="71FFFF79" w14:textId="77777777" w:rsidTr="00822362">
        <w:trPr>
          <w:trHeight w:val="265"/>
          <w:jc w:val="center"/>
        </w:trPr>
        <w:tc>
          <w:tcPr>
            <w:tcW w:w="2847" w:type="dxa"/>
            <w:vMerge/>
          </w:tcPr>
          <w:p w14:paraId="7964EC2E" w14:textId="77777777" w:rsidR="00171894" w:rsidRPr="00CE1C9D" w:rsidRDefault="00171894" w:rsidP="00CE1C9D">
            <w:pPr>
              <w:spacing w:line="360" w:lineRule="auto"/>
              <w:contextualSpacing/>
              <w:rPr>
                <w:rFonts w:ascii="Book Antiqua" w:hAnsi="Book Antiqua"/>
                <w:spacing w:val="2"/>
                <w:shd w:val="clear" w:color="auto" w:fill="FCFCFC"/>
                <w:lang w:val="en-GB"/>
              </w:rPr>
            </w:pPr>
          </w:p>
        </w:tc>
        <w:tc>
          <w:tcPr>
            <w:tcW w:w="1406" w:type="dxa"/>
          </w:tcPr>
          <w:p w14:paraId="2FC5A5B6" w14:textId="77777777" w:rsidR="00171894" w:rsidRPr="00CE1C9D" w:rsidRDefault="00171894" w:rsidP="00CE1C9D">
            <w:pPr>
              <w:spacing w:line="360" w:lineRule="auto"/>
              <w:contextualSpacing/>
              <w:rPr>
                <w:rFonts w:ascii="Book Antiqua" w:hAnsi="Book Antiqua"/>
                <w:spacing w:val="2"/>
                <w:shd w:val="clear" w:color="auto" w:fill="FCFCFC"/>
              </w:rPr>
            </w:pPr>
            <w:r w:rsidRPr="00CE1C9D">
              <w:rPr>
                <w:rFonts w:ascii="Book Antiqua" w:hAnsi="Book Antiqua"/>
                <w:spacing w:val="2"/>
                <w:shd w:val="clear" w:color="auto" w:fill="FCFCFC"/>
              </w:rPr>
              <w:t>Yes</w:t>
            </w:r>
          </w:p>
        </w:tc>
        <w:tc>
          <w:tcPr>
            <w:tcW w:w="5245" w:type="dxa"/>
          </w:tcPr>
          <w:p w14:paraId="4C72FA7A" w14:textId="7B10677C" w:rsidR="00171894" w:rsidRPr="00CE1C9D" w:rsidRDefault="00171894" w:rsidP="00CE1C9D">
            <w:pPr>
              <w:spacing w:line="360" w:lineRule="auto"/>
              <w:contextualSpacing/>
              <w:rPr>
                <w:rFonts w:ascii="Book Antiqua" w:hAnsi="Book Antiqua"/>
                <w:spacing w:val="2"/>
                <w:shd w:val="clear" w:color="auto" w:fill="FCFCFC"/>
              </w:rPr>
            </w:pPr>
            <w:r w:rsidRPr="00CE1C9D">
              <w:rPr>
                <w:rFonts w:ascii="Book Antiqua" w:hAnsi="Book Antiqua"/>
                <w:spacing w:val="2"/>
                <w:shd w:val="clear" w:color="auto" w:fill="FCFCFC"/>
              </w:rPr>
              <w:t>&gt;</w:t>
            </w:r>
            <w:r w:rsidR="008C442F" w:rsidRPr="00CE1C9D">
              <w:rPr>
                <w:rFonts w:ascii="Book Antiqua" w:hAnsi="Book Antiqua"/>
                <w:spacing w:val="2"/>
                <w:shd w:val="clear" w:color="auto" w:fill="FCFCFC"/>
              </w:rPr>
              <w:t xml:space="preserve"> </w:t>
            </w:r>
            <w:r w:rsidRPr="00CE1C9D">
              <w:rPr>
                <w:rFonts w:ascii="Book Antiqua" w:hAnsi="Book Antiqua"/>
                <w:spacing w:val="2"/>
                <w:shd w:val="clear" w:color="auto" w:fill="FCFCFC"/>
              </w:rPr>
              <w:t>10</w:t>
            </w:r>
          </w:p>
        </w:tc>
      </w:tr>
      <w:tr w:rsidR="00171894" w:rsidRPr="00CE1C9D" w14:paraId="764C95C7" w14:textId="77777777" w:rsidTr="00822362">
        <w:trPr>
          <w:trHeight w:val="265"/>
          <w:jc w:val="center"/>
        </w:trPr>
        <w:tc>
          <w:tcPr>
            <w:tcW w:w="2847" w:type="dxa"/>
          </w:tcPr>
          <w:p w14:paraId="04F8A70B" w14:textId="77777777" w:rsidR="00171894" w:rsidRPr="003818E8" w:rsidRDefault="00171894" w:rsidP="003818E8">
            <w:pPr>
              <w:spacing w:line="360" w:lineRule="auto"/>
              <w:contextualSpacing/>
              <w:rPr>
                <w:rFonts w:ascii="Book Antiqua" w:hAnsi="Book Antiqua"/>
                <w:spacing w:val="2"/>
                <w:shd w:val="clear" w:color="auto" w:fill="FCFCFC"/>
                <w:lang w:val="en-GB"/>
              </w:rPr>
            </w:pPr>
          </w:p>
        </w:tc>
        <w:tc>
          <w:tcPr>
            <w:tcW w:w="1406" w:type="dxa"/>
          </w:tcPr>
          <w:p w14:paraId="522CFBA1" w14:textId="77777777" w:rsidR="00171894" w:rsidRPr="0089758A" w:rsidRDefault="00171894" w:rsidP="0089758A">
            <w:pPr>
              <w:spacing w:line="360" w:lineRule="auto"/>
              <w:contextualSpacing/>
              <w:rPr>
                <w:rFonts w:ascii="Book Antiqua" w:hAnsi="Book Antiqua"/>
                <w:spacing w:val="2"/>
                <w:shd w:val="clear" w:color="auto" w:fill="FCFCFC"/>
              </w:rPr>
            </w:pPr>
          </w:p>
        </w:tc>
        <w:tc>
          <w:tcPr>
            <w:tcW w:w="5245" w:type="dxa"/>
          </w:tcPr>
          <w:p w14:paraId="22BE36E4" w14:textId="77777777" w:rsidR="00171894" w:rsidRPr="00CE1C9D" w:rsidRDefault="00171894" w:rsidP="00CE1C9D">
            <w:pPr>
              <w:spacing w:line="360" w:lineRule="auto"/>
              <w:contextualSpacing/>
              <w:rPr>
                <w:rFonts w:ascii="Book Antiqua" w:hAnsi="Book Antiqua"/>
                <w:spacing w:val="2"/>
                <w:shd w:val="clear" w:color="auto" w:fill="FCFCFC"/>
              </w:rPr>
            </w:pPr>
            <w:r w:rsidRPr="00CE1C9D">
              <w:rPr>
                <w:rFonts w:ascii="Book Antiqua" w:hAnsi="Book Antiqua"/>
                <w:b/>
                <w:spacing w:val="2"/>
                <w:shd w:val="clear" w:color="auto" w:fill="FCFCFC"/>
              </w:rPr>
              <w:t xml:space="preserve">Consumption of cooked food </w:t>
            </w:r>
          </w:p>
        </w:tc>
      </w:tr>
      <w:tr w:rsidR="00171894" w:rsidRPr="00CE1C9D" w14:paraId="2015B7F5" w14:textId="77777777" w:rsidTr="00822362">
        <w:trPr>
          <w:trHeight w:val="265"/>
          <w:jc w:val="center"/>
        </w:trPr>
        <w:tc>
          <w:tcPr>
            <w:tcW w:w="2847" w:type="dxa"/>
            <w:vMerge w:val="restart"/>
          </w:tcPr>
          <w:p w14:paraId="695E5F17" w14:textId="1349790E" w:rsidR="00171894" w:rsidRPr="00CE1C9D" w:rsidRDefault="00027B49" w:rsidP="003818E8">
            <w:pPr>
              <w:spacing w:line="360" w:lineRule="auto"/>
              <w:contextualSpacing/>
              <w:rPr>
                <w:rFonts w:ascii="Book Antiqua" w:hAnsi="Book Antiqua"/>
                <w:spacing w:val="2"/>
                <w:shd w:val="clear" w:color="auto" w:fill="FCFCFC"/>
                <w:lang w:val="en-GB"/>
              </w:rPr>
            </w:pPr>
            <w:r w:rsidRPr="003818E8">
              <w:rPr>
                <w:rFonts w:ascii="Book Antiqua" w:hAnsi="Book Antiqua"/>
                <w:spacing w:val="2"/>
                <w:shd w:val="clear" w:color="auto" w:fill="FCFCFC"/>
                <w:lang w:val="en-GB"/>
              </w:rPr>
              <w:t>Salt/</w:t>
            </w:r>
            <w:r w:rsidR="00171894" w:rsidRPr="0089758A">
              <w:rPr>
                <w:rFonts w:ascii="Book Antiqua" w:hAnsi="Book Antiqua"/>
                <w:spacing w:val="2"/>
                <w:shd w:val="clear" w:color="auto" w:fill="FCFCFC"/>
                <w:lang w:val="en-GB"/>
              </w:rPr>
              <w:t>sodium chloride consumption</w:t>
            </w:r>
            <w:r w:rsidRPr="00CE1C9D">
              <w:rPr>
                <w:rFonts w:ascii="Book Antiqua" w:hAnsi="Book Antiqua"/>
                <w:spacing w:val="2"/>
                <w:shd w:val="clear" w:color="auto" w:fill="FCFCFC"/>
                <w:lang w:val="en-GB"/>
              </w:rPr>
              <w:t>;</w:t>
            </w:r>
            <w:r w:rsidR="00171894" w:rsidRPr="00CE1C9D">
              <w:rPr>
                <w:rFonts w:ascii="Book Antiqua" w:hAnsi="Book Antiqua"/>
                <w:spacing w:val="2"/>
                <w:shd w:val="clear" w:color="auto" w:fill="FCFCFC"/>
                <w:lang w:val="en-GB"/>
              </w:rPr>
              <w:t xml:space="preserve"> Normal: 2300 mg/d</w:t>
            </w:r>
            <w:r w:rsidR="00E426ED" w:rsidRPr="00CE1C9D">
              <w:rPr>
                <w:rFonts w:ascii="Book Antiqua" w:hAnsi="Book Antiqua"/>
                <w:spacing w:val="2"/>
                <w:shd w:val="clear" w:color="auto" w:fill="FCFCFC"/>
                <w:lang w:val="en-GB"/>
              </w:rPr>
              <w:t>;</w:t>
            </w:r>
          </w:p>
          <w:p w14:paraId="752837B3" w14:textId="26C4048D" w:rsidR="00171894" w:rsidRPr="00CE1C9D" w:rsidRDefault="00B64CE0" w:rsidP="003818E8">
            <w:pPr>
              <w:spacing w:line="360" w:lineRule="auto"/>
              <w:contextualSpacing/>
              <w:rPr>
                <w:rFonts w:ascii="Book Antiqua" w:hAnsi="Book Antiqua"/>
                <w:spacing w:val="2"/>
                <w:shd w:val="clear" w:color="auto" w:fill="FCFCFC"/>
              </w:rPr>
            </w:pPr>
            <w:r w:rsidRPr="00CE1C9D">
              <w:rPr>
                <w:rFonts w:ascii="Book Antiqua" w:hAnsi="Book Antiqua"/>
                <w:spacing w:val="2"/>
                <w:shd w:val="clear" w:color="auto" w:fill="FCFCFC"/>
              </w:rPr>
              <w:lastRenderedPageBreak/>
              <w:t>Low: 140 mg/</w:t>
            </w:r>
            <w:r w:rsidR="00171894" w:rsidRPr="00CE1C9D">
              <w:rPr>
                <w:rFonts w:ascii="Book Antiqua" w:hAnsi="Book Antiqua"/>
                <w:spacing w:val="2"/>
                <w:shd w:val="clear" w:color="auto" w:fill="FCFCFC"/>
              </w:rPr>
              <w:t>serving</w:t>
            </w:r>
            <w:r w:rsidR="00E426ED" w:rsidRPr="00CE1C9D">
              <w:rPr>
                <w:rFonts w:ascii="Book Antiqua" w:hAnsi="Book Antiqua"/>
                <w:spacing w:val="2"/>
                <w:shd w:val="clear" w:color="auto" w:fill="FCFCFC"/>
              </w:rPr>
              <w:t>;</w:t>
            </w:r>
            <w:r w:rsidR="005A4AB2" w:rsidRPr="00CE1C9D">
              <w:rPr>
                <w:rFonts w:ascii="Book Antiqua" w:hAnsi="Book Antiqua"/>
                <w:spacing w:val="2"/>
                <w:shd w:val="clear" w:color="auto" w:fill="FCFCFC"/>
              </w:rPr>
              <w:t xml:space="preserve"> </w:t>
            </w:r>
            <w:r w:rsidR="00171894" w:rsidRPr="003818E8">
              <w:rPr>
                <w:rFonts w:ascii="Book Antiqua" w:hAnsi="Book Antiqua"/>
                <w:spacing w:val="2"/>
                <w:shd w:val="clear" w:color="auto" w:fill="FCFCFC"/>
                <w:lang w:val="en-GB"/>
              </w:rPr>
              <w:t>High: &gt; 3400 mg/d</w:t>
            </w:r>
            <w:r w:rsidR="00171894" w:rsidRPr="0089758A">
              <w:rPr>
                <w:rFonts w:ascii="Book Antiqua" w:hAnsi="Book Antiqua"/>
                <w:spacing w:val="2"/>
                <w:shd w:val="clear" w:color="auto" w:fill="FCFCFC"/>
                <w:vertAlign w:val="superscript"/>
                <w:lang w:val="en-GB"/>
              </w:rPr>
              <w:t>[</w:t>
            </w:r>
            <w:r w:rsidR="00BE23B1" w:rsidRPr="00CE1C9D">
              <w:rPr>
                <w:rFonts w:ascii="Book Antiqua" w:hAnsi="Book Antiqua"/>
                <w:spacing w:val="2"/>
                <w:shd w:val="clear" w:color="auto" w:fill="FCFCFC"/>
                <w:vertAlign w:val="superscript"/>
                <w:lang w:val="en-GB"/>
              </w:rPr>
              <w:t>38</w:t>
            </w:r>
            <w:r w:rsidR="00171894" w:rsidRPr="00CE1C9D">
              <w:rPr>
                <w:rFonts w:ascii="Book Antiqua" w:hAnsi="Book Antiqua"/>
                <w:spacing w:val="2"/>
                <w:shd w:val="clear" w:color="auto" w:fill="FCFCFC"/>
                <w:vertAlign w:val="superscript"/>
                <w:lang w:val="en-GB"/>
              </w:rPr>
              <w:t>]</w:t>
            </w:r>
          </w:p>
        </w:tc>
        <w:tc>
          <w:tcPr>
            <w:tcW w:w="1406" w:type="dxa"/>
          </w:tcPr>
          <w:p w14:paraId="22EDBF52" w14:textId="77777777" w:rsidR="00171894" w:rsidRPr="00CE1C9D" w:rsidRDefault="00171894" w:rsidP="0089758A">
            <w:pPr>
              <w:spacing w:line="360" w:lineRule="auto"/>
              <w:contextualSpacing/>
              <w:rPr>
                <w:rFonts w:ascii="Book Antiqua" w:hAnsi="Book Antiqua"/>
                <w:spacing w:val="2"/>
                <w:shd w:val="clear" w:color="auto" w:fill="FCFCFC"/>
              </w:rPr>
            </w:pPr>
            <w:r w:rsidRPr="00CE1C9D">
              <w:rPr>
                <w:rFonts w:ascii="Book Antiqua" w:hAnsi="Book Antiqua"/>
                <w:spacing w:val="2"/>
                <w:shd w:val="clear" w:color="auto" w:fill="FCFCFC"/>
              </w:rPr>
              <w:lastRenderedPageBreak/>
              <w:t>No</w:t>
            </w:r>
          </w:p>
        </w:tc>
        <w:tc>
          <w:tcPr>
            <w:tcW w:w="5245" w:type="dxa"/>
          </w:tcPr>
          <w:p w14:paraId="15D178D8" w14:textId="6129036E" w:rsidR="00171894" w:rsidRPr="00CE1C9D" w:rsidRDefault="00171894" w:rsidP="00CE1C9D">
            <w:pPr>
              <w:spacing w:line="360" w:lineRule="auto"/>
              <w:contextualSpacing/>
              <w:rPr>
                <w:rFonts w:ascii="Book Antiqua" w:hAnsi="Book Antiqua"/>
                <w:spacing w:val="2"/>
                <w:shd w:val="clear" w:color="auto" w:fill="FCFCFC"/>
                <w:lang w:val="en-GB"/>
              </w:rPr>
            </w:pPr>
            <w:r w:rsidRPr="00CE1C9D">
              <w:rPr>
                <w:rFonts w:ascii="Book Antiqua" w:hAnsi="Book Antiqua"/>
                <w:spacing w:val="2"/>
                <w:shd w:val="clear" w:color="auto" w:fill="FCFCFC"/>
              </w:rPr>
              <w:t>… without salt (Patients with high blood pressure</w:t>
            </w:r>
            <w:r w:rsidR="00D17321" w:rsidRPr="00CE1C9D">
              <w:rPr>
                <w:rFonts w:ascii="Book Antiqua" w:hAnsi="Book Antiqua"/>
                <w:spacing w:val="2"/>
                <w:shd w:val="clear" w:color="auto" w:fill="FCFCFC"/>
              </w:rPr>
              <w:t xml:space="preserve"> did not use salt in their food</w:t>
            </w:r>
            <w:r w:rsidRPr="00CE1C9D">
              <w:rPr>
                <w:rFonts w:ascii="Book Antiqua" w:hAnsi="Book Antiqua"/>
                <w:spacing w:val="2"/>
                <w:shd w:val="clear" w:color="auto" w:fill="FCFCFC"/>
              </w:rPr>
              <w:t>)</w:t>
            </w:r>
          </w:p>
        </w:tc>
      </w:tr>
      <w:tr w:rsidR="00171894" w:rsidRPr="00CE1C9D" w14:paraId="4821BD45" w14:textId="77777777" w:rsidTr="00822362">
        <w:trPr>
          <w:trHeight w:val="265"/>
          <w:jc w:val="center"/>
        </w:trPr>
        <w:tc>
          <w:tcPr>
            <w:tcW w:w="2847" w:type="dxa"/>
            <w:vMerge/>
          </w:tcPr>
          <w:p w14:paraId="7C3F0266" w14:textId="77777777" w:rsidR="00171894" w:rsidRPr="00CE1C9D" w:rsidRDefault="00171894" w:rsidP="00CE1C9D">
            <w:pPr>
              <w:spacing w:line="360" w:lineRule="auto"/>
              <w:contextualSpacing/>
              <w:rPr>
                <w:rFonts w:ascii="Book Antiqua" w:hAnsi="Book Antiqua"/>
                <w:spacing w:val="2"/>
                <w:shd w:val="clear" w:color="auto" w:fill="FCFCFC"/>
                <w:lang w:val="en-GB"/>
              </w:rPr>
            </w:pPr>
          </w:p>
        </w:tc>
        <w:tc>
          <w:tcPr>
            <w:tcW w:w="1406" w:type="dxa"/>
          </w:tcPr>
          <w:p w14:paraId="184BFF70" w14:textId="77777777" w:rsidR="00171894" w:rsidRPr="00CE1C9D" w:rsidRDefault="00171894" w:rsidP="00CE1C9D">
            <w:pPr>
              <w:spacing w:line="360" w:lineRule="auto"/>
              <w:contextualSpacing/>
              <w:rPr>
                <w:rFonts w:ascii="Book Antiqua" w:hAnsi="Book Antiqua"/>
                <w:spacing w:val="2"/>
                <w:shd w:val="clear" w:color="auto" w:fill="FCFCFC"/>
                <w:lang w:val="en-GB"/>
              </w:rPr>
            </w:pPr>
            <w:r w:rsidRPr="00CE1C9D">
              <w:rPr>
                <w:rFonts w:ascii="Book Antiqua" w:hAnsi="Book Antiqua"/>
                <w:spacing w:val="2"/>
                <w:shd w:val="clear" w:color="auto" w:fill="FCFCFC"/>
                <w:lang w:val="en-GB"/>
              </w:rPr>
              <w:t>Normal</w:t>
            </w:r>
          </w:p>
        </w:tc>
        <w:tc>
          <w:tcPr>
            <w:tcW w:w="5245" w:type="dxa"/>
          </w:tcPr>
          <w:p w14:paraId="3693333F" w14:textId="77777777" w:rsidR="00171894" w:rsidRPr="00CE1C9D" w:rsidRDefault="00171894" w:rsidP="00CE1C9D">
            <w:pPr>
              <w:spacing w:line="360" w:lineRule="auto"/>
              <w:contextualSpacing/>
              <w:rPr>
                <w:rFonts w:ascii="Book Antiqua" w:hAnsi="Book Antiqua"/>
                <w:spacing w:val="2"/>
                <w:shd w:val="clear" w:color="auto" w:fill="FCFCFC"/>
              </w:rPr>
            </w:pPr>
            <w:r w:rsidRPr="00CE1C9D">
              <w:rPr>
                <w:rFonts w:ascii="Book Antiqua" w:hAnsi="Book Antiqua"/>
                <w:spacing w:val="2"/>
                <w:shd w:val="clear" w:color="auto" w:fill="FCFCFC"/>
              </w:rPr>
              <w:t xml:space="preserve">… without adding salt </w:t>
            </w:r>
          </w:p>
        </w:tc>
      </w:tr>
      <w:tr w:rsidR="00171894" w:rsidRPr="00CE1C9D" w14:paraId="0C113C9E" w14:textId="77777777" w:rsidTr="00822362">
        <w:trPr>
          <w:trHeight w:val="265"/>
          <w:jc w:val="center"/>
        </w:trPr>
        <w:tc>
          <w:tcPr>
            <w:tcW w:w="2847" w:type="dxa"/>
            <w:vMerge/>
          </w:tcPr>
          <w:p w14:paraId="5166E18C" w14:textId="77777777" w:rsidR="00171894" w:rsidRPr="00CE1C9D" w:rsidRDefault="00171894" w:rsidP="00CE1C9D">
            <w:pPr>
              <w:spacing w:line="360" w:lineRule="auto"/>
              <w:contextualSpacing/>
              <w:rPr>
                <w:rFonts w:ascii="Book Antiqua" w:hAnsi="Book Antiqua"/>
                <w:spacing w:val="2"/>
                <w:shd w:val="clear" w:color="auto" w:fill="FCFCFC"/>
                <w:lang w:val="en-GB"/>
              </w:rPr>
            </w:pPr>
          </w:p>
        </w:tc>
        <w:tc>
          <w:tcPr>
            <w:tcW w:w="1406" w:type="dxa"/>
          </w:tcPr>
          <w:p w14:paraId="72E79DC2" w14:textId="77777777" w:rsidR="00171894" w:rsidRPr="00CE1C9D" w:rsidRDefault="00171894" w:rsidP="00CE1C9D">
            <w:pPr>
              <w:spacing w:line="360" w:lineRule="auto"/>
              <w:contextualSpacing/>
              <w:rPr>
                <w:rFonts w:ascii="Book Antiqua" w:hAnsi="Book Antiqua"/>
                <w:spacing w:val="2"/>
                <w:shd w:val="clear" w:color="auto" w:fill="FCFCFC"/>
              </w:rPr>
            </w:pPr>
            <w:r w:rsidRPr="00CE1C9D">
              <w:rPr>
                <w:rFonts w:ascii="Book Antiqua" w:hAnsi="Book Antiqua"/>
                <w:spacing w:val="2"/>
                <w:shd w:val="clear" w:color="auto" w:fill="FCFCFC"/>
                <w:lang w:val="en-GB"/>
              </w:rPr>
              <w:t>Low</w:t>
            </w:r>
          </w:p>
        </w:tc>
        <w:tc>
          <w:tcPr>
            <w:tcW w:w="5245" w:type="dxa"/>
          </w:tcPr>
          <w:p w14:paraId="120CB1E4" w14:textId="6A134CD9" w:rsidR="00171894" w:rsidRPr="0089758A" w:rsidRDefault="00171894" w:rsidP="00CE1C9D">
            <w:pPr>
              <w:spacing w:line="360" w:lineRule="auto"/>
              <w:contextualSpacing/>
              <w:rPr>
                <w:rFonts w:ascii="Book Antiqua" w:hAnsi="Book Antiqua"/>
                <w:spacing w:val="2"/>
                <w:shd w:val="clear" w:color="auto" w:fill="FCFCFC"/>
              </w:rPr>
            </w:pPr>
            <w:r w:rsidRPr="00CE1C9D">
              <w:rPr>
                <w:rFonts w:ascii="Book Antiqua" w:hAnsi="Book Antiqua"/>
                <w:spacing w:val="2"/>
                <w:shd w:val="clear" w:color="auto" w:fill="FCFCFC"/>
              </w:rPr>
              <w:t>… with additional pinch of salt/serving</w:t>
            </w:r>
            <w:r w:rsidR="00732576" w:rsidRPr="00CE1C9D">
              <w:rPr>
                <w:rFonts w:ascii="Book Antiqua" w:hAnsi="Book Antiqua"/>
                <w:spacing w:val="2"/>
                <w:shd w:val="clear" w:color="auto" w:fill="FCFCFC"/>
              </w:rPr>
              <w:t xml:space="preserve">; </w:t>
            </w:r>
            <w:r w:rsidRPr="003818E8">
              <w:rPr>
                <w:rFonts w:ascii="Book Antiqua" w:hAnsi="Book Antiqua"/>
                <w:spacing w:val="2"/>
                <w:shd w:val="clear" w:color="auto" w:fill="FCFCFC"/>
              </w:rPr>
              <w:t>1 Pinch = 0.36 g or 360 mg</w:t>
            </w:r>
          </w:p>
        </w:tc>
      </w:tr>
      <w:tr w:rsidR="00171894" w:rsidRPr="00CE1C9D" w14:paraId="3EA7619E" w14:textId="77777777" w:rsidTr="00822362">
        <w:trPr>
          <w:trHeight w:val="265"/>
          <w:jc w:val="center"/>
        </w:trPr>
        <w:tc>
          <w:tcPr>
            <w:tcW w:w="2847" w:type="dxa"/>
            <w:vMerge/>
          </w:tcPr>
          <w:p w14:paraId="0C4F2323" w14:textId="77777777" w:rsidR="00171894" w:rsidRPr="00CE1C9D" w:rsidRDefault="00171894" w:rsidP="00CE1C9D">
            <w:pPr>
              <w:spacing w:line="360" w:lineRule="auto"/>
              <w:contextualSpacing/>
              <w:rPr>
                <w:rFonts w:ascii="Book Antiqua" w:hAnsi="Book Antiqua"/>
                <w:spacing w:val="2"/>
                <w:shd w:val="clear" w:color="auto" w:fill="FCFCFC"/>
                <w:lang w:val="en-GB"/>
              </w:rPr>
            </w:pPr>
          </w:p>
        </w:tc>
        <w:tc>
          <w:tcPr>
            <w:tcW w:w="1406" w:type="dxa"/>
          </w:tcPr>
          <w:p w14:paraId="5303AFDC" w14:textId="77777777" w:rsidR="00171894" w:rsidRPr="00CE1C9D" w:rsidRDefault="00171894" w:rsidP="00CE1C9D">
            <w:pPr>
              <w:spacing w:line="360" w:lineRule="auto"/>
              <w:contextualSpacing/>
              <w:rPr>
                <w:rFonts w:ascii="Book Antiqua" w:hAnsi="Book Antiqua"/>
                <w:spacing w:val="2"/>
                <w:shd w:val="clear" w:color="auto" w:fill="FCFCFC"/>
              </w:rPr>
            </w:pPr>
            <w:r w:rsidRPr="00CE1C9D">
              <w:rPr>
                <w:rFonts w:ascii="Book Antiqua" w:hAnsi="Book Antiqua"/>
                <w:spacing w:val="2"/>
                <w:shd w:val="clear" w:color="auto" w:fill="FCFCFC"/>
                <w:lang w:val="en-GB"/>
              </w:rPr>
              <w:t>High</w:t>
            </w:r>
          </w:p>
        </w:tc>
        <w:tc>
          <w:tcPr>
            <w:tcW w:w="5245" w:type="dxa"/>
          </w:tcPr>
          <w:p w14:paraId="4F7E62F6" w14:textId="77777777" w:rsidR="00171894" w:rsidRPr="00CE1C9D" w:rsidRDefault="00171894" w:rsidP="00CE1C9D">
            <w:pPr>
              <w:spacing w:line="360" w:lineRule="auto"/>
              <w:contextualSpacing/>
              <w:rPr>
                <w:rFonts w:ascii="Book Antiqua" w:hAnsi="Book Antiqua"/>
                <w:spacing w:val="2"/>
                <w:shd w:val="clear" w:color="auto" w:fill="FCFCFC"/>
                <w:lang w:val="en-GB"/>
              </w:rPr>
            </w:pPr>
            <w:r w:rsidRPr="00CE1C9D">
              <w:rPr>
                <w:rFonts w:ascii="Book Antiqua" w:hAnsi="Book Antiqua"/>
                <w:spacing w:val="2"/>
                <w:shd w:val="clear" w:color="auto" w:fill="FCFCFC"/>
              </w:rPr>
              <w:t>… after addition of several pinches of salt/serving</w:t>
            </w:r>
          </w:p>
        </w:tc>
      </w:tr>
    </w:tbl>
    <w:p w14:paraId="3658B39B" w14:textId="77777777" w:rsidR="00171894" w:rsidRPr="003818E8" w:rsidRDefault="00171894" w:rsidP="003818E8">
      <w:pPr>
        <w:spacing w:line="360" w:lineRule="auto"/>
        <w:contextualSpacing/>
        <w:jc w:val="both"/>
        <w:rPr>
          <w:rFonts w:ascii="Book Antiqua" w:hAnsi="Book Antiqua"/>
          <w:spacing w:val="2"/>
          <w:shd w:val="clear" w:color="auto" w:fill="FCFCFC"/>
        </w:rPr>
      </w:pPr>
    </w:p>
    <w:p w14:paraId="03EF068C" w14:textId="0ADAC220" w:rsidR="00171894" w:rsidRPr="00CE1C9D" w:rsidRDefault="00171894" w:rsidP="0089758A">
      <w:pPr>
        <w:pStyle w:val="af"/>
        <w:spacing w:line="360" w:lineRule="auto"/>
        <w:rPr>
          <w:rFonts w:ascii="Book Antiqua" w:hAnsi="Book Antiqua" w:cs="Arial"/>
          <w:sz w:val="24"/>
        </w:rPr>
      </w:pPr>
      <w:r w:rsidRPr="0089758A">
        <w:rPr>
          <w:rFonts w:ascii="Book Antiqua" w:eastAsiaTheme="minorHAnsi" w:hAnsi="Book Antiqua"/>
          <w:b/>
          <w:sz w:val="24"/>
        </w:rPr>
        <w:t>T</w:t>
      </w:r>
      <w:r w:rsidRPr="003818E8">
        <w:rPr>
          <w:rFonts w:ascii="Book Antiqua" w:eastAsiaTheme="minorHAnsi" w:hAnsi="Book Antiqua"/>
          <w:b/>
          <w:sz w:val="24"/>
        </w:rPr>
        <w:t>able 2</w:t>
      </w:r>
      <w:r w:rsidRPr="0089758A">
        <w:rPr>
          <w:rFonts w:ascii="Book Antiqua" w:eastAsiaTheme="minorHAnsi" w:hAnsi="Book Antiqua"/>
          <w:b/>
          <w:sz w:val="24"/>
        </w:rPr>
        <w:t xml:space="preserve"> Descriptive characteristics of the proband cohort groups and results of</w:t>
      </w:r>
      <w:r w:rsidR="00F24AFD">
        <w:rPr>
          <w:rFonts w:ascii="Book Antiqua" w:eastAsiaTheme="minorHAnsi" w:hAnsi="Book Antiqua"/>
          <w:b/>
          <w:sz w:val="24"/>
        </w:rPr>
        <w:t xml:space="preserve"> </w:t>
      </w:r>
      <w:r w:rsidRPr="00CE1C9D">
        <w:rPr>
          <w:rFonts w:ascii="Book Antiqua" w:hAnsi="Book Antiqua"/>
          <w:b/>
          <w:i/>
          <w:sz w:val="24"/>
        </w:rPr>
        <w:t>χ</w:t>
      </w:r>
      <w:r w:rsidRPr="00CE1C9D">
        <w:rPr>
          <w:rFonts w:ascii="Book Antiqua" w:hAnsi="Book Antiqua"/>
          <w:b/>
          <w:sz w:val="24"/>
          <w:vertAlign w:val="superscript"/>
        </w:rPr>
        <w:t>2</w:t>
      </w:r>
      <w:r w:rsidR="00A41366" w:rsidRPr="00CE1C9D">
        <w:rPr>
          <w:rFonts w:ascii="Book Antiqua" w:hAnsi="Book Antiqua"/>
          <w:b/>
          <w:iCs/>
          <w:sz w:val="24"/>
        </w:rPr>
        <w:t xml:space="preserve">/Fisher’s exact </w:t>
      </w:r>
      <w:r w:rsidRPr="00CE1C9D">
        <w:rPr>
          <w:rFonts w:ascii="Book Antiqua" w:hAnsi="Book Antiqua"/>
          <w:b/>
          <w:sz w:val="24"/>
        </w:rPr>
        <w:t>test (</w:t>
      </w:r>
      <w:r w:rsidR="00FD58D4" w:rsidRPr="00CE1C9D">
        <w:rPr>
          <w:rFonts w:ascii="Book Antiqua" w:hAnsi="Book Antiqua"/>
          <w:b/>
          <w:i/>
          <w:iCs/>
          <w:sz w:val="24"/>
        </w:rPr>
        <w:t>P</w:t>
      </w:r>
      <w:r w:rsidR="00B64CE0" w:rsidRPr="00CE1C9D">
        <w:rPr>
          <w:rFonts w:ascii="Book Antiqua" w:hAnsi="Book Antiqua"/>
          <w:b/>
          <w:iCs/>
          <w:sz w:val="24"/>
        </w:rPr>
        <w:t xml:space="preserve"> values)</w:t>
      </w:r>
    </w:p>
    <w:tbl>
      <w:tblPr>
        <w:tblW w:w="9355" w:type="dxa"/>
        <w:tblBorders>
          <w:top w:val="single" w:sz="4" w:space="0" w:color="auto"/>
          <w:bottom w:val="single" w:sz="4" w:space="0" w:color="auto"/>
        </w:tblBorders>
        <w:tblLayout w:type="fixed"/>
        <w:tblLook w:val="04A0" w:firstRow="1" w:lastRow="0" w:firstColumn="1" w:lastColumn="0" w:noHBand="0" w:noVBand="1"/>
      </w:tblPr>
      <w:tblGrid>
        <w:gridCol w:w="1384"/>
        <w:gridCol w:w="1872"/>
        <w:gridCol w:w="1417"/>
        <w:gridCol w:w="1559"/>
        <w:gridCol w:w="1276"/>
        <w:gridCol w:w="851"/>
        <w:gridCol w:w="996"/>
      </w:tblGrid>
      <w:tr w:rsidR="00171894" w:rsidRPr="00CE1C9D" w14:paraId="0B61C43D" w14:textId="77777777" w:rsidTr="00FD6FD1">
        <w:trPr>
          <w:trHeight w:val="20"/>
        </w:trPr>
        <w:tc>
          <w:tcPr>
            <w:tcW w:w="1384" w:type="dxa"/>
            <w:tcBorders>
              <w:top w:val="single" w:sz="4" w:space="0" w:color="auto"/>
              <w:bottom w:val="nil"/>
            </w:tcBorders>
            <w:shd w:val="clear" w:color="auto" w:fill="auto"/>
            <w:vAlign w:val="center"/>
            <w:hideMark/>
          </w:tcPr>
          <w:p w14:paraId="03DAD60C" w14:textId="77777777" w:rsidR="00171894" w:rsidRPr="00CE1C9D" w:rsidRDefault="00171894" w:rsidP="00CE1C9D">
            <w:pPr>
              <w:spacing w:line="360" w:lineRule="auto"/>
              <w:jc w:val="both"/>
              <w:rPr>
                <w:rFonts w:ascii="Book Antiqua" w:eastAsia="Times New Roman" w:hAnsi="Book Antiqua"/>
                <w:b/>
                <w:bCs/>
              </w:rPr>
            </w:pPr>
            <w:r w:rsidRPr="00CE1C9D">
              <w:rPr>
                <w:rFonts w:ascii="Book Antiqua" w:eastAsia="Times New Roman" w:hAnsi="Book Antiqua"/>
                <w:b/>
                <w:bCs/>
              </w:rPr>
              <w:t>Factor</w:t>
            </w:r>
          </w:p>
        </w:tc>
        <w:tc>
          <w:tcPr>
            <w:tcW w:w="1872" w:type="dxa"/>
            <w:tcBorders>
              <w:top w:val="single" w:sz="4" w:space="0" w:color="auto"/>
              <w:bottom w:val="nil"/>
            </w:tcBorders>
            <w:shd w:val="clear" w:color="auto" w:fill="auto"/>
            <w:vAlign w:val="center"/>
            <w:hideMark/>
          </w:tcPr>
          <w:p w14:paraId="7D522BC6" w14:textId="77777777" w:rsidR="00171894" w:rsidRPr="00CE1C9D" w:rsidRDefault="00171894" w:rsidP="00CE1C9D">
            <w:pPr>
              <w:spacing w:line="360" w:lineRule="auto"/>
              <w:jc w:val="both"/>
              <w:rPr>
                <w:rFonts w:ascii="Book Antiqua" w:eastAsia="Times New Roman" w:hAnsi="Book Antiqua"/>
                <w:b/>
                <w:bCs/>
              </w:rPr>
            </w:pPr>
            <w:r w:rsidRPr="00CE1C9D">
              <w:rPr>
                <w:rFonts w:ascii="Book Antiqua" w:eastAsia="Times New Roman" w:hAnsi="Book Antiqua"/>
                <w:b/>
                <w:bCs/>
              </w:rPr>
              <w:t>Categories</w:t>
            </w:r>
          </w:p>
        </w:tc>
        <w:tc>
          <w:tcPr>
            <w:tcW w:w="1417" w:type="dxa"/>
            <w:tcBorders>
              <w:top w:val="single" w:sz="4" w:space="0" w:color="auto"/>
              <w:bottom w:val="single" w:sz="4" w:space="0" w:color="auto"/>
            </w:tcBorders>
            <w:shd w:val="clear" w:color="auto" w:fill="auto"/>
            <w:vAlign w:val="center"/>
            <w:hideMark/>
          </w:tcPr>
          <w:p w14:paraId="54664B95" w14:textId="6011935D" w:rsidR="00171894" w:rsidRPr="00CE1C9D" w:rsidRDefault="00171894" w:rsidP="00CE1C9D">
            <w:pPr>
              <w:spacing w:line="360" w:lineRule="auto"/>
              <w:jc w:val="both"/>
              <w:rPr>
                <w:rFonts w:ascii="Book Antiqua" w:eastAsia="Times New Roman" w:hAnsi="Book Antiqua"/>
                <w:b/>
                <w:bCs/>
              </w:rPr>
            </w:pPr>
            <w:r w:rsidRPr="00CE1C9D">
              <w:rPr>
                <w:rFonts w:ascii="Book Antiqua" w:eastAsia="Times New Roman" w:hAnsi="Book Antiqua"/>
                <w:b/>
                <w:bCs/>
              </w:rPr>
              <w:t>N</w:t>
            </w:r>
            <w:r w:rsidR="00A87138" w:rsidRPr="00CE1C9D">
              <w:rPr>
                <w:rFonts w:ascii="Book Antiqua" w:eastAsia="Times New Roman" w:hAnsi="Book Antiqua"/>
                <w:b/>
                <w:bCs/>
              </w:rPr>
              <w:t>GM</w:t>
            </w:r>
          </w:p>
        </w:tc>
        <w:tc>
          <w:tcPr>
            <w:tcW w:w="1559" w:type="dxa"/>
            <w:tcBorders>
              <w:top w:val="single" w:sz="4" w:space="0" w:color="auto"/>
              <w:bottom w:val="single" w:sz="4" w:space="0" w:color="auto"/>
            </w:tcBorders>
            <w:shd w:val="clear" w:color="auto" w:fill="auto"/>
            <w:vAlign w:val="center"/>
            <w:hideMark/>
          </w:tcPr>
          <w:p w14:paraId="736E6852" w14:textId="48EF4AA5" w:rsidR="00171894" w:rsidRPr="00CE1C9D" w:rsidRDefault="00171894" w:rsidP="00CE1C9D">
            <w:pPr>
              <w:spacing w:line="360" w:lineRule="auto"/>
              <w:jc w:val="both"/>
              <w:rPr>
                <w:rFonts w:ascii="Book Antiqua" w:eastAsia="Times New Roman" w:hAnsi="Book Antiqua"/>
                <w:b/>
                <w:bCs/>
              </w:rPr>
            </w:pPr>
            <w:r w:rsidRPr="00CE1C9D">
              <w:rPr>
                <w:rFonts w:ascii="Book Antiqua" w:eastAsia="Times New Roman" w:hAnsi="Book Antiqua"/>
                <w:b/>
                <w:bCs/>
              </w:rPr>
              <w:t>G</w:t>
            </w:r>
            <w:r w:rsidR="004227AE" w:rsidRPr="00CE1C9D">
              <w:rPr>
                <w:rFonts w:ascii="Book Antiqua" w:eastAsia="Times New Roman" w:hAnsi="Book Antiqua"/>
                <w:b/>
                <w:bCs/>
              </w:rPr>
              <w:t>D</w:t>
            </w:r>
            <w:r w:rsidRPr="00CE1C9D">
              <w:rPr>
                <w:rFonts w:ascii="Book Antiqua" w:eastAsia="Times New Roman" w:hAnsi="Book Antiqua"/>
                <w:b/>
                <w:bCs/>
              </w:rPr>
              <w:t>D</w:t>
            </w:r>
          </w:p>
        </w:tc>
        <w:tc>
          <w:tcPr>
            <w:tcW w:w="1276" w:type="dxa"/>
            <w:tcBorders>
              <w:top w:val="single" w:sz="4" w:space="0" w:color="auto"/>
              <w:bottom w:val="single" w:sz="4" w:space="0" w:color="auto"/>
            </w:tcBorders>
            <w:shd w:val="clear" w:color="auto" w:fill="auto"/>
            <w:vAlign w:val="center"/>
            <w:hideMark/>
          </w:tcPr>
          <w:p w14:paraId="6DA4FFC8" w14:textId="77777777" w:rsidR="00171894" w:rsidRPr="00CE1C9D" w:rsidRDefault="00171894" w:rsidP="00CE1C9D">
            <w:pPr>
              <w:spacing w:line="360" w:lineRule="auto"/>
              <w:jc w:val="both"/>
              <w:rPr>
                <w:rFonts w:ascii="Book Antiqua" w:eastAsia="Times New Roman" w:hAnsi="Book Antiqua"/>
                <w:b/>
                <w:bCs/>
              </w:rPr>
            </w:pPr>
            <w:r w:rsidRPr="00CE1C9D">
              <w:rPr>
                <w:rFonts w:ascii="Book Antiqua" w:eastAsia="Times New Roman" w:hAnsi="Book Antiqua"/>
                <w:b/>
                <w:bCs/>
              </w:rPr>
              <w:t>GC</w:t>
            </w:r>
          </w:p>
        </w:tc>
        <w:tc>
          <w:tcPr>
            <w:tcW w:w="851" w:type="dxa"/>
            <w:tcBorders>
              <w:top w:val="single" w:sz="4" w:space="0" w:color="auto"/>
              <w:bottom w:val="nil"/>
            </w:tcBorders>
            <w:shd w:val="clear" w:color="auto" w:fill="auto"/>
            <w:vAlign w:val="center"/>
            <w:hideMark/>
          </w:tcPr>
          <w:p w14:paraId="6DF58E5E" w14:textId="59A8B0AD" w:rsidR="00171894" w:rsidRPr="00CE1C9D" w:rsidRDefault="00947CFF" w:rsidP="00CE1C9D">
            <w:pPr>
              <w:spacing w:line="360" w:lineRule="auto"/>
              <w:jc w:val="both"/>
              <w:rPr>
                <w:rFonts w:ascii="Book Antiqua" w:eastAsia="Times New Roman" w:hAnsi="Book Antiqua"/>
                <w:b/>
                <w:bCs/>
              </w:rPr>
            </w:pPr>
            <w:r w:rsidRPr="00CE1C9D">
              <w:rPr>
                <w:rFonts w:ascii="Book Antiqua" w:hAnsi="Book Antiqua"/>
                <w:b/>
                <w:i/>
                <w:iCs/>
              </w:rPr>
              <w:t>P</w:t>
            </w:r>
            <w:r w:rsidRPr="00CE1C9D">
              <w:rPr>
                <w:rFonts w:ascii="Book Antiqua" w:hAnsi="Book Antiqua"/>
                <w:b/>
                <w:iCs/>
              </w:rPr>
              <w:t xml:space="preserve"> value</w:t>
            </w:r>
          </w:p>
        </w:tc>
        <w:tc>
          <w:tcPr>
            <w:tcW w:w="996" w:type="dxa"/>
            <w:tcBorders>
              <w:top w:val="single" w:sz="4" w:space="0" w:color="auto"/>
              <w:bottom w:val="nil"/>
            </w:tcBorders>
            <w:shd w:val="clear" w:color="auto" w:fill="auto"/>
          </w:tcPr>
          <w:p w14:paraId="0063AFF4" w14:textId="77777777" w:rsidR="00171894" w:rsidRPr="00CE1C9D" w:rsidRDefault="00171894" w:rsidP="00CE1C9D">
            <w:pPr>
              <w:spacing w:line="360" w:lineRule="auto"/>
              <w:jc w:val="both"/>
              <w:rPr>
                <w:rFonts w:ascii="Book Antiqua" w:eastAsia="Times New Roman" w:hAnsi="Book Antiqua"/>
                <w:b/>
                <w:bCs/>
              </w:rPr>
            </w:pPr>
            <w:r w:rsidRPr="00CE1C9D">
              <w:rPr>
                <w:rFonts w:ascii="Book Antiqua" w:eastAsia="Times New Roman" w:hAnsi="Book Antiqua"/>
                <w:b/>
                <w:bCs/>
              </w:rPr>
              <w:t>Sign.</w:t>
            </w:r>
          </w:p>
        </w:tc>
      </w:tr>
      <w:tr w:rsidR="00171894" w:rsidRPr="00CE1C9D" w14:paraId="6FE5F0F8" w14:textId="77777777" w:rsidTr="00FD6FD1">
        <w:trPr>
          <w:trHeight w:val="20"/>
        </w:trPr>
        <w:tc>
          <w:tcPr>
            <w:tcW w:w="1384" w:type="dxa"/>
            <w:tcBorders>
              <w:top w:val="nil"/>
              <w:bottom w:val="single" w:sz="4" w:space="0" w:color="auto"/>
            </w:tcBorders>
            <w:shd w:val="clear" w:color="auto" w:fill="auto"/>
            <w:vAlign w:val="center"/>
          </w:tcPr>
          <w:p w14:paraId="40B20C2A" w14:textId="77777777" w:rsidR="00171894" w:rsidRPr="003818E8" w:rsidRDefault="00171894" w:rsidP="003818E8">
            <w:pPr>
              <w:spacing w:line="360" w:lineRule="auto"/>
              <w:jc w:val="both"/>
              <w:rPr>
                <w:rFonts w:ascii="Book Antiqua" w:eastAsia="Times New Roman" w:hAnsi="Book Antiqua"/>
                <w:b/>
                <w:bCs/>
              </w:rPr>
            </w:pPr>
          </w:p>
        </w:tc>
        <w:tc>
          <w:tcPr>
            <w:tcW w:w="1872" w:type="dxa"/>
            <w:tcBorders>
              <w:top w:val="nil"/>
              <w:bottom w:val="single" w:sz="4" w:space="0" w:color="auto"/>
            </w:tcBorders>
            <w:shd w:val="clear" w:color="auto" w:fill="auto"/>
            <w:vAlign w:val="center"/>
          </w:tcPr>
          <w:p w14:paraId="09896B5D" w14:textId="77777777" w:rsidR="00171894" w:rsidRPr="0089758A" w:rsidRDefault="00171894" w:rsidP="0089758A">
            <w:pPr>
              <w:spacing w:line="360" w:lineRule="auto"/>
              <w:jc w:val="both"/>
              <w:rPr>
                <w:rFonts w:ascii="Book Antiqua" w:eastAsia="Times New Roman" w:hAnsi="Book Antiqua"/>
                <w:b/>
                <w:bCs/>
              </w:rPr>
            </w:pPr>
          </w:p>
        </w:tc>
        <w:tc>
          <w:tcPr>
            <w:tcW w:w="4252" w:type="dxa"/>
            <w:gridSpan w:val="3"/>
            <w:tcBorders>
              <w:top w:val="single" w:sz="4" w:space="0" w:color="auto"/>
              <w:bottom w:val="single" w:sz="4" w:space="0" w:color="auto"/>
            </w:tcBorders>
            <w:shd w:val="clear" w:color="auto" w:fill="auto"/>
            <w:vAlign w:val="center"/>
          </w:tcPr>
          <w:p w14:paraId="77E8773E" w14:textId="77777777" w:rsidR="00171894" w:rsidRPr="00CE1C9D" w:rsidRDefault="00171894" w:rsidP="00CE1C9D">
            <w:pPr>
              <w:spacing w:line="360" w:lineRule="auto"/>
              <w:jc w:val="both"/>
              <w:rPr>
                <w:rFonts w:ascii="Book Antiqua" w:eastAsia="Times New Roman" w:hAnsi="Book Antiqua"/>
                <w:b/>
                <w:bCs/>
              </w:rPr>
            </w:pPr>
            <w:r w:rsidRPr="00CE1C9D">
              <w:rPr>
                <w:rFonts w:ascii="Book Antiqua" w:eastAsia="Times New Roman" w:hAnsi="Book Antiqua"/>
                <w:b/>
                <w:bCs/>
              </w:rPr>
              <w:t>% (number of patients/total number of patients)</w:t>
            </w:r>
          </w:p>
        </w:tc>
        <w:tc>
          <w:tcPr>
            <w:tcW w:w="851" w:type="dxa"/>
            <w:tcBorders>
              <w:top w:val="nil"/>
              <w:bottom w:val="single" w:sz="4" w:space="0" w:color="auto"/>
            </w:tcBorders>
            <w:shd w:val="clear" w:color="auto" w:fill="auto"/>
            <w:vAlign w:val="center"/>
          </w:tcPr>
          <w:p w14:paraId="2C338906" w14:textId="77777777" w:rsidR="00171894" w:rsidRPr="00CE1C9D" w:rsidRDefault="00171894" w:rsidP="00CE1C9D">
            <w:pPr>
              <w:spacing w:line="360" w:lineRule="auto"/>
              <w:jc w:val="both"/>
              <w:rPr>
                <w:rFonts w:ascii="Book Antiqua" w:eastAsia="Times New Roman" w:hAnsi="Book Antiqua"/>
                <w:b/>
                <w:bCs/>
              </w:rPr>
            </w:pPr>
          </w:p>
        </w:tc>
        <w:tc>
          <w:tcPr>
            <w:tcW w:w="996" w:type="dxa"/>
            <w:tcBorders>
              <w:top w:val="nil"/>
              <w:bottom w:val="single" w:sz="4" w:space="0" w:color="auto"/>
            </w:tcBorders>
            <w:shd w:val="clear" w:color="auto" w:fill="auto"/>
          </w:tcPr>
          <w:p w14:paraId="501C7CA0" w14:textId="77777777" w:rsidR="00171894" w:rsidRPr="00CE1C9D" w:rsidRDefault="00171894" w:rsidP="00CE1C9D">
            <w:pPr>
              <w:spacing w:line="360" w:lineRule="auto"/>
              <w:jc w:val="both"/>
              <w:rPr>
                <w:rFonts w:ascii="Book Antiqua" w:eastAsia="Times New Roman" w:hAnsi="Book Antiqua"/>
                <w:b/>
                <w:bCs/>
              </w:rPr>
            </w:pPr>
          </w:p>
        </w:tc>
      </w:tr>
      <w:tr w:rsidR="00171894" w:rsidRPr="00CE1C9D" w14:paraId="6B70BF03" w14:textId="77777777" w:rsidTr="00FD6FD1">
        <w:trPr>
          <w:trHeight w:val="20"/>
        </w:trPr>
        <w:tc>
          <w:tcPr>
            <w:tcW w:w="1384" w:type="dxa"/>
            <w:vMerge w:val="restart"/>
            <w:tcBorders>
              <w:top w:val="single" w:sz="4" w:space="0" w:color="auto"/>
            </w:tcBorders>
            <w:shd w:val="clear" w:color="auto" w:fill="auto"/>
            <w:vAlign w:val="center"/>
            <w:hideMark/>
          </w:tcPr>
          <w:p w14:paraId="1C63A611" w14:textId="1738CBC7" w:rsidR="00171894" w:rsidRPr="0089758A" w:rsidRDefault="00171894" w:rsidP="003818E8">
            <w:pPr>
              <w:spacing w:line="360" w:lineRule="auto"/>
              <w:jc w:val="both"/>
              <w:rPr>
                <w:rFonts w:ascii="Book Antiqua" w:eastAsia="Times New Roman" w:hAnsi="Book Antiqua"/>
              </w:rPr>
            </w:pPr>
            <w:r w:rsidRPr="003818E8">
              <w:rPr>
                <w:rFonts w:ascii="Book Antiqua" w:eastAsia="Times New Roman" w:hAnsi="Book Antiqua"/>
              </w:rPr>
              <w:t>Infection status</w:t>
            </w:r>
          </w:p>
        </w:tc>
        <w:tc>
          <w:tcPr>
            <w:tcW w:w="1872" w:type="dxa"/>
            <w:tcBorders>
              <w:top w:val="single" w:sz="4" w:space="0" w:color="auto"/>
            </w:tcBorders>
            <w:shd w:val="clear" w:color="auto" w:fill="auto"/>
            <w:vAlign w:val="center"/>
            <w:hideMark/>
          </w:tcPr>
          <w:p w14:paraId="35E69153" w14:textId="77777777" w:rsidR="00171894" w:rsidRPr="00CE1C9D" w:rsidRDefault="00171894" w:rsidP="0089758A">
            <w:pPr>
              <w:spacing w:line="360" w:lineRule="auto"/>
              <w:jc w:val="both"/>
              <w:rPr>
                <w:rFonts w:ascii="Book Antiqua" w:eastAsia="Times New Roman" w:hAnsi="Book Antiqua"/>
              </w:rPr>
            </w:pPr>
            <w:r w:rsidRPr="00CE1C9D">
              <w:rPr>
                <w:rFonts w:ascii="Book Antiqua" w:eastAsia="Times New Roman" w:hAnsi="Book Antiqua"/>
              </w:rPr>
              <w:t>Negative</w:t>
            </w:r>
          </w:p>
        </w:tc>
        <w:tc>
          <w:tcPr>
            <w:tcW w:w="1417" w:type="dxa"/>
            <w:tcBorders>
              <w:top w:val="single" w:sz="4" w:space="0" w:color="auto"/>
            </w:tcBorders>
            <w:shd w:val="clear" w:color="auto" w:fill="auto"/>
            <w:noWrap/>
            <w:hideMark/>
          </w:tcPr>
          <w:p w14:paraId="6961EB00"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28 (14/50)</w:t>
            </w:r>
          </w:p>
        </w:tc>
        <w:tc>
          <w:tcPr>
            <w:tcW w:w="1559" w:type="dxa"/>
            <w:tcBorders>
              <w:top w:val="single" w:sz="4" w:space="0" w:color="auto"/>
            </w:tcBorders>
            <w:shd w:val="clear" w:color="auto" w:fill="auto"/>
            <w:noWrap/>
            <w:hideMark/>
          </w:tcPr>
          <w:p w14:paraId="6C8154A3"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39 (100/260)</w:t>
            </w:r>
          </w:p>
        </w:tc>
        <w:tc>
          <w:tcPr>
            <w:tcW w:w="1276" w:type="dxa"/>
            <w:tcBorders>
              <w:top w:val="single" w:sz="4" w:space="0" w:color="auto"/>
            </w:tcBorders>
            <w:shd w:val="clear" w:color="auto" w:fill="auto"/>
            <w:noWrap/>
            <w:hideMark/>
          </w:tcPr>
          <w:p w14:paraId="3898D1CC"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26 (8/31)</w:t>
            </w:r>
          </w:p>
        </w:tc>
        <w:tc>
          <w:tcPr>
            <w:tcW w:w="851" w:type="dxa"/>
            <w:tcBorders>
              <w:top w:val="single" w:sz="4" w:space="0" w:color="auto"/>
            </w:tcBorders>
            <w:shd w:val="clear" w:color="auto" w:fill="auto"/>
            <w:noWrap/>
            <w:hideMark/>
          </w:tcPr>
          <w:p w14:paraId="59B55E31"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0.176</w:t>
            </w:r>
          </w:p>
        </w:tc>
        <w:tc>
          <w:tcPr>
            <w:tcW w:w="996" w:type="dxa"/>
            <w:tcBorders>
              <w:top w:val="single" w:sz="4" w:space="0" w:color="auto"/>
            </w:tcBorders>
            <w:shd w:val="clear" w:color="auto" w:fill="auto"/>
          </w:tcPr>
          <w:p w14:paraId="1DEB6AE6" w14:textId="71C42793"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&gt;</w:t>
            </w:r>
            <w:r w:rsidR="00C10C56" w:rsidRPr="00CE1C9D">
              <w:rPr>
                <w:rFonts w:ascii="Book Antiqua" w:eastAsia="Times New Roman" w:hAnsi="Book Antiqua"/>
              </w:rPr>
              <w:t xml:space="preserve"> </w:t>
            </w:r>
            <w:r w:rsidRPr="00CE1C9D">
              <w:rPr>
                <w:rFonts w:ascii="Book Antiqua" w:eastAsia="Times New Roman" w:hAnsi="Book Antiqua"/>
              </w:rPr>
              <w:t>0.05</w:t>
            </w:r>
          </w:p>
        </w:tc>
      </w:tr>
      <w:tr w:rsidR="00171894" w:rsidRPr="00CE1C9D" w14:paraId="7EEF4664" w14:textId="77777777" w:rsidTr="00FD6FD1">
        <w:trPr>
          <w:trHeight w:val="20"/>
        </w:trPr>
        <w:tc>
          <w:tcPr>
            <w:tcW w:w="1384" w:type="dxa"/>
            <w:vMerge/>
            <w:shd w:val="clear" w:color="auto" w:fill="auto"/>
            <w:vAlign w:val="center"/>
            <w:hideMark/>
          </w:tcPr>
          <w:p w14:paraId="5F5CBE8A" w14:textId="77777777" w:rsidR="00171894" w:rsidRPr="00CE1C9D" w:rsidRDefault="00171894" w:rsidP="00CE1C9D">
            <w:pPr>
              <w:spacing w:line="360" w:lineRule="auto"/>
              <w:jc w:val="both"/>
              <w:rPr>
                <w:rFonts w:ascii="Book Antiqua" w:eastAsia="Times New Roman" w:hAnsi="Book Antiqua"/>
              </w:rPr>
            </w:pPr>
          </w:p>
        </w:tc>
        <w:tc>
          <w:tcPr>
            <w:tcW w:w="1872" w:type="dxa"/>
            <w:shd w:val="clear" w:color="auto" w:fill="auto"/>
            <w:vAlign w:val="center"/>
            <w:hideMark/>
          </w:tcPr>
          <w:p w14:paraId="04069611"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Positive</w:t>
            </w:r>
          </w:p>
        </w:tc>
        <w:tc>
          <w:tcPr>
            <w:tcW w:w="1417" w:type="dxa"/>
            <w:shd w:val="clear" w:color="auto" w:fill="auto"/>
            <w:noWrap/>
            <w:hideMark/>
          </w:tcPr>
          <w:p w14:paraId="0BB7CD2A"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72 (36/50)</w:t>
            </w:r>
          </w:p>
        </w:tc>
        <w:tc>
          <w:tcPr>
            <w:tcW w:w="1559" w:type="dxa"/>
            <w:shd w:val="clear" w:color="auto" w:fill="auto"/>
            <w:noWrap/>
            <w:hideMark/>
          </w:tcPr>
          <w:p w14:paraId="25468692"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62 (160/260)</w:t>
            </w:r>
          </w:p>
        </w:tc>
        <w:tc>
          <w:tcPr>
            <w:tcW w:w="1276" w:type="dxa"/>
            <w:shd w:val="clear" w:color="auto" w:fill="auto"/>
            <w:noWrap/>
            <w:hideMark/>
          </w:tcPr>
          <w:p w14:paraId="1DA55F5D"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74 (23/31)</w:t>
            </w:r>
          </w:p>
        </w:tc>
        <w:tc>
          <w:tcPr>
            <w:tcW w:w="851" w:type="dxa"/>
            <w:shd w:val="clear" w:color="auto" w:fill="auto"/>
            <w:noWrap/>
            <w:hideMark/>
          </w:tcPr>
          <w:p w14:paraId="6C4841D5" w14:textId="77777777" w:rsidR="00171894" w:rsidRPr="00CE1C9D" w:rsidRDefault="00171894" w:rsidP="00CE1C9D">
            <w:pPr>
              <w:spacing w:line="360" w:lineRule="auto"/>
              <w:jc w:val="both"/>
              <w:rPr>
                <w:rFonts w:ascii="Book Antiqua" w:eastAsia="Times New Roman" w:hAnsi="Book Antiqua"/>
              </w:rPr>
            </w:pPr>
          </w:p>
        </w:tc>
        <w:tc>
          <w:tcPr>
            <w:tcW w:w="996" w:type="dxa"/>
            <w:shd w:val="clear" w:color="auto" w:fill="auto"/>
          </w:tcPr>
          <w:p w14:paraId="2B127A6C" w14:textId="77777777" w:rsidR="00171894" w:rsidRPr="00CE1C9D" w:rsidRDefault="00171894" w:rsidP="00CE1C9D">
            <w:pPr>
              <w:spacing w:line="360" w:lineRule="auto"/>
              <w:jc w:val="both"/>
              <w:rPr>
                <w:rFonts w:ascii="Book Antiqua" w:eastAsia="Times New Roman" w:hAnsi="Book Antiqua"/>
              </w:rPr>
            </w:pPr>
          </w:p>
        </w:tc>
      </w:tr>
      <w:tr w:rsidR="00171894" w:rsidRPr="00CE1C9D" w14:paraId="2748FB97" w14:textId="77777777" w:rsidTr="00FD6FD1">
        <w:trPr>
          <w:trHeight w:val="20"/>
        </w:trPr>
        <w:tc>
          <w:tcPr>
            <w:tcW w:w="1384" w:type="dxa"/>
            <w:vMerge w:val="restart"/>
            <w:shd w:val="clear" w:color="auto" w:fill="auto"/>
            <w:vAlign w:val="center"/>
            <w:hideMark/>
          </w:tcPr>
          <w:p w14:paraId="2442EC1F" w14:textId="333965CF" w:rsidR="00171894" w:rsidRPr="0089758A" w:rsidRDefault="00171894" w:rsidP="003818E8">
            <w:pPr>
              <w:spacing w:line="360" w:lineRule="auto"/>
              <w:jc w:val="both"/>
              <w:rPr>
                <w:rFonts w:ascii="Book Antiqua" w:eastAsia="Times New Roman" w:hAnsi="Book Antiqua"/>
              </w:rPr>
            </w:pPr>
            <w:r w:rsidRPr="003818E8">
              <w:rPr>
                <w:rFonts w:ascii="Book Antiqua" w:eastAsia="Times New Roman" w:hAnsi="Book Antiqua"/>
              </w:rPr>
              <w:t>Gender</w:t>
            </w:r>
          </w:p>
        </w:tc>
        <w:tc>
          <w:tcPr>
            <w:tcW w:w="1872" w:type="dxa"/>
            <w:shd w:val="clear" w:color="auto" w:fill="auto"/>
            <w:vAlign w:val="center"/>
            <w:hideMark/>
          </w:tcPr>
          <w:p w14:paraId="366922C0" w14:textId="77777777" w:rsidR="00171894" w:rsidRPr="00CE1C9D" w:rsidRDefault="00171894" w:rsidP="0089758A">
            <w:pPr>
              <w:spacing w:line="360" w:lineRule="auto"/>
              <w:jc w:val="both"/>
              <w:rPr>
                <w:rFonts w:ascii="Book Antiqua" w:eastAsia="Times New Roman" w:hAnsi="Book Antiqua"/>
              </w:rPr>
            </w:pPr>
            <w:r w:rsidRPr="00CE1C9D">
              <w:rPr>
                <w:rFonts w:ascii="Book Antiqua" w:eastAsia="Times New Roman" w:hAnsi="Book Antiqua"/>
              </w:rPr>
              <w:t xml:space="preserve">Male </w:t>
            </w:r>
          </w:p>
        </w:tc>
        <w:tc>
          <w:tcPr>
            <w:tcW w:w="1417" w:type="dxa"/>
            <w:shd w:val="clear" w:color="auto" w:fill="auto"/>
            <w:noWrap/>
            <w:hideMark/>
          </w:tcPr>
          <w:p w14:paraId="7A66F025"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46 (23/50)</w:t>
            </w:r>
          </w:p>
        </w:tc>
        <w:tc>
          <w:tcPr>
            <w:tcW w:w="1559" w:type="dxa"/>
            <w:shd w:val="clear" w:color="auto" w:fill="auto"/>
            <w:noWrap/>
            <w:hideMark/>
          </w:tcPr>
          <w:p w14:paraId="5A17B7D2"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52 (136/260)</w:t>
            </w:r>
          </w:p>
        </w:tc>
        <w:tc>
          <w:tcPr>
            <w:tcW w:w="1276" w:type="dxa"/>
            <w:shd w:val="clear" w:color="auto" w:fill="auto"/>
            <w:noWrap/>
            <w:hideMark/>
          </w:tcPr>
          <w:p w14:paraId="5AF3E135"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58 (18/31)</w:t>
            </w:r>
          </w:p>
        </w:tc>
        <w:tc>
          <w:tcPr>
            <w:tcW w:w="851" w:type="dxa"/>
            <w:shd w:val="clear" w:color="auto" w:fill="auto"/>
            <w:noWrap/>
            <w:hideMark/>
          </w:tcPr>
          <w:p w14:paraId="59139A00"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0.553</w:t>
            </w:r>
          </w:p>
        </w:tc>
        <w:tc>
          <w:tcPr>
            <w:tcW w:w="996" w:type="dxa"/>
            <w:shd w:val="clear" w:color="auto" w:fill="auto"/>
          </w:tcPr>
          <w:p w14:paraId="6007D37B" w14:textId="0D2F371B"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&gt;</w:t>
            </w:r>
            <w:r w:rsidR="00C10C56" w:rsidRPr="00CE1C9D">
              <w:rPr>
                <w:rFonts w:ascii="Book Antiqua" w:eastAsia="Times New Roman" w:hAnsi="Book Antiqua"/>
              </w:rPr>
              <w:t xml:space="preserve"> </w:t>
            </w:r>
            <w:r w:rsidRPr="00CE1C9D">
              <w:rPr>
                <w:rFonts w:ascii="Book Antiqua" w:eastAsia="Times New Roman" w:hAnsi="Book Antiqua"/>
              </w:rPr>
              <w:t>0.05</w:t>
            </w:r>
          </w:p>
        </w:tc>
      </w:tr>
      <w:tr w:rsidR="00171894" w:rsidRPr="00CE1C9D" w14:paraId="6D4B6709" w14:textId="77777777" w:rsidTr="00FD6FD1">
        <w:trPr>
          <w:trHeight w:val="513"/>
        </w:trPr>
        <w:tc>
          <w:tcPr>
            <w:tcW w:w="1384" w:type="dxa"/>
            <w:vMerge/>
            <w:shd w:val="clear" w:color="auto" w:fill="auto"/>
            <w:vAlign w:val="center"/>
            <w:hideMark/>
          </w:tcPr>
          <w:p w14:paraId="35E88488" w14:textId="77777777" w:rsidR="00171894" w:rsidRPr="00CE1C9D" w:rsidRDefault="00171894" w:rsidP="00CE1C9D">
            <w:pPr>
              <w:spacing w:line="360" w:lineRule="auto"/>
              <w:jc w:val="both"/>
              <w:rPr>
                <w:rFonts w:ascii="Book Antiqua" w:eastAsia="Times New Roman" w:hAnsi="Book Antiqua"/>
              </w:rPr>
            </w:pPr>
          </w:p>
        </w:tc>
        <w:tc>
          <w:tcPr>
            <w:tcW w:w="1872" w:type="dxa"/>
            <w:shd w:val="clear" w:color="auto" w:fill="auto"/>
            <w:vAlign w:val="center"/>
            <w:hideMark/>
          </w:tcPr>
          <w:p w14:paraId="3431237C"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Female</w:t>
            </w:r>
          </w:p>
        </w:tc>
        <w:tc>
          <w:tcPr>
            <w:tcW w:w="1417" w:type="dxa"/>
            <w:shd w:val="clear" w:color="auto" w:fill="auto"/>
            <w:noWrap/>
            <w:hideMark/>
          </w:tcPr>
          <w:p w14:paraId="5C2B09DC"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54 (27/50)</w:t>
            </w:r>
          </w:p>
        </w:tc>
        <w:tc>
          <w:tcPr>
            <w:tcW w:w="1559" w:type="dxa"/>
            <w:shd w:val="clear" w:color="auto" w:fill="auto"/>
            <w:noWrap/>
            <w:hideMark/>
          </w:tcPr>
          <w:p w14:paraId="7A263780"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48 (124/260)</w:t>
            </w:r>
          </w:p>
        </w:tc>
        <w:tc>
          <w:tcPr>
            <w:tcW w:w="1276" w:type="dxa"/>
            <w:shd w:val="clear" w:color="auto" w:fill="auto"/>
            <w:noWrap/>
            <w:hideMark/>
          </w:tcPr>
          <w:p w14:paraId="272C3000"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42 (13/31)</w:t>
            </w:r>
          </w:p>
        </w:tc>
        <w:tc>
          <w:tcPr>
            <w:tcW w:w="851" w:type="dxa"/>
            <w:shd w:val="clear" w:color="auto" w:fill="auto"/>
            <w:noWrap/>
            <w:hideMark/>
          </w:tcPr>
          <w:p w14:paraId="653A2546" w14:textId="77777777" w:rsidR="00171894" w:rsidRPr="00CE1C9D" w:rsidRDefault="00171894" w:rsidP="00CE1C9D">
            <w:pPr>
              <w:spacing w:line="360" w:lineRule="auto"/>
              <w:jc w:val="both"/>
              <w:rPr>
                <w:rFonts w:ascii="Book Antiqua" w:eastAsia="Times New Roman" w:hAnsi="Book Antiqua"/>
              </w:rPr>
            </w:pPr>
          </w:p>
        </w:tc>
        <w:tc>
          <w:tcPr>
            <w:tcW w:w="996" w:type="dxa"/>
            <w:shd w:val="clear" w:color="auto" w:fill="auto"/>
          </w:tcPr>
          <w:p w14:paraId="02B4CDE4" w14:textId="77777777" w:rsidR="00171894" w:rsidRPr="00CE1C9D" w:rsidRDefault="00171894" w:rsidP="00CE1C9D">
            <w:pPr>
              <w:spacing w:line="360" w:lineRule="auto"/>
              <w:jc w:val="both"/>
              <w:rPr>
                <w:rFonts w:ascii="Book Antiqua" w:eastAsia="Times New Roman" w:hAnsi="Book Antiqua"/>
              </w:rPr>
            </w:pPr>
          </w:p>
        </w:tc>
      </w:tr>
      <w:tr w:rsidR="00171894" w:rsidRPr="00CE1C9D" w14:paraId="0F80E521" w14:textId="77777777" w:rsidTr="00FD6FD1">
        <w:trPr>
          <w:trHeight w:val="20"/>
        </w:trPr>
        <w:tc>
          <w:tcPr>
            <w:tcW w:w="1384" w:type="dxa"/>
            <w:shd w:val="clear" w:color="auto" w:fill="auto"/>
            <w:vAlign w:val="center"/>
            <w:hideMark/>
          </w:tcPr>
          <w:p w14:paraId="00BCC1DB" w14:textId="77777777" w:rsidR="00171894" w:rsidRPr="0089758A" w:rsidRDefault="00171894" w:rsidP="003818E8">
            <w:pPr>
              <w:spacing w:line="360" w:lineRule="auto"/>
              <w:jc w:val="both"/>
              <w:rPr>
                <w:rFonts w:ascii="Book Antiqua" w:eastAsia="Times New Roman" w:hAnsi="Book Antiqua"/>
              </w:rPr>
            </w:pPr>
            <w:r w:rsidRPr="003818E8">
              <w:rPr>
                <w:rFonts w:ascii="Book Antiqua" w:eastAsia="Times New Roman" w:hAnsi="Book Antiqua"/>
              </w:rPr>
              <w:t>BMI</w:t>
            </w:r>
          </w:p>
        </w:tc>
        <w:tc>
          <w:tcPr>
            <w:tcW w:w="1872" w:type="dxa"/>
            <w:shd w:val="clear" w:color="auto" w:fill="auto"/>
            <w:vAlign w:val="center"/>
          </w:tcPr>
          <w:p w14:paraId="6465A33B" w14:textId="77777777" w:rsidR="00171894" w:rsidRPr="00CE1C9D" w:rsidRDefault="00171894" w:rsidP="0089758A">
            <w:pPr>
              <w:spacing w:line="360" w:lineRule="auto"/>
              <w:jc w:val="both"/>
              <w:rPr>
                <w:rFonts w:ascii="Book Antiqua" w:eastAsia="Times New Roman" w:hAnsi="Book Antiqua"/>
              </w:rPr>
            </w:pPr>
            <w:r w:rsidRPr="00CE1C9D">
              <w:rPr>
                <w:rFonts w:ascii="Book Antiqua" w:eastAsia="Times New Roman" w:hAnsi="Book Antiqua"/>
              </w:rPr>
              <w:t>Normal, underweight</w:t>
            </w:r>
          </w:p>
        </w:tc>
        <w:tc>
          <w:tcPr>
            <w:tcW w:w="1417" w:type="dxa"/>
            <w:shd w:val="clear" w:color="auto" w:fill="auto"/>
            <w:noWrap/>
          </w:tcPr>
          <w:p w14:paraId="2A3402E0"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58 (29/50)</w:t>
            </w:r>
          </w:p>
        </w:tc>
        <w:tc>
          <w:tcPr>
            <w:tcW w:w="1559" w:type="dxa"/>
            <w:shd w:val="clear" w:color="auto" w:fill="auto"/>
            <w:noWrap/>
          </w:tcPr>
          <w:p w14:paraId="285F14A8"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63 (163/260)</w:t>
            </w:r>
          </w:p>
        </w:tc>
        <w:tc>
          <w:tcPr>
            <w:tcW w:w="1276" w:type="dxa"/>
            <w:shd w:val="clear" w:color="auto" w:fill="auto"/>
            <w:noWrap/>
          </w:tcPr>
          <w:p w14:paraId="62A83D3B"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78 (24/31)</w:t>
            </w:r>
          </w:p>
        </w:tc>
        <w:tc>
          <w:tcPr>
            <w:tcW w:w="851" w:type="dxa"/>
            <w:shd w:val="clear" w:color="auto" w:fill="auto"/>
            <w:noWrap/>
            <w:hideMark/>
          </w:tcPr>
          <w:p w14:paraId="6B41F638"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0.191</w:t>
            </w:r>
          </w:p>
        </w:tc>
        <w:tc>
          <w:tcPr>
            <w:tcW w:w="996" w:type="dxa"/>
            <w:shd w:val="clear" w:color="auto" w:fill="auto"/>
          </w:tcPr>
          <w:p w14:paraId="5C8FB0DD" w14:textId="6761AE4B" w:rsidR="00171894" w:rsidRPr="00CE1C9D" w:rsidRDefault="00171894" w:rsidP="00CE1C9D">
            <w:pPr>
              <w:spacing w:line="360" w:lineRule="auto"/>
              <w:jc w:val="both"/>
              <w:rPr>
                <w:rFonts w:ascii="Book Antiqua" w:eastAsia="Times New Roman" w:hAnsi="Book Antiqua"/>
                <w:b/>
                <w:bCs/>
              </w:rPr>
            </w:pPr>
            <w:r w:rsidRPr="00CE1C9D">
              <w:rPr>
                <w:rFonts w:ascii="Book Antiqua" w:eastAsia="Times New Roman" w:hAnsi="Book Antiqua"/>
              </w:rPr>
              <w:t>&gt;</w:t>
            </w:r>
            <w:r w:rsidR="00C10C56" w:rsidRPr="00CE1C9D">
              <w:rPr>
                <w:rFonts w:ascii="Book Antiqua" w:eastAsia="Times New Roman" w:hAnsi="Book Antiqua"/>
              </w:rPr>
              <w:t xml:space="preserve"> </w:t>
            </w:r>
            <w:r w:rsidRPr="00CE1C9D">
              <w:rPr>
                <w:rFonts w:ascii="Book Antiqua" w:eastAsia="Times New Roman" w:hAnsi="Book Antiqua"/>
              </w:rPr>
              <w:t>0.05</w:t>
            </w:r>
          </w:p>
        </w:tc>
      </w:tr>
      <w:tr w:rsidR="00171894" w:rsidRPr="00CE1C9D" w14:paraId="3696B882" w14:textId="77777777" w:rsidTr="00FD6FD1">
        <w:trPr>
          <w:trHeight w:val="20"/>
        </w:trPr>
        <w:tc>
          <w:tcPr>
            <w:tcW w:w="1384" w:type="dxa"/>
            <w:shd w:val="clear" w:color="auto" w:fill="auto"/>
            <w:vAlign w:val="center"/>
            <w:hideMark/>
          </w:tcPr>
          <w:p w14:paraId="5EE2EA78" w14:textId="42A8A2E0" w:rsidR="00171894" w:rsidRPr="003818E8" w:rsidRDefault="00171894" w:rsidP="003818E8">
            <w:pPr>
              <w:spacing w:line="360" w:lineRule="auto"/>
              <w:jc w:val="both"/>
              <w:rPr>
                <w:rFonts w:ascii="Book Antiqua" w:eastAsia="Times New Roman" w:hAnsi="Book Antiqua"/>
              </w:rPr>
            </w:pPr>
          </w:p>
        </w:tc>
        <w:tc>
          <w:tcPr>
            <w:tcW w:w="1872" w:type="dxa"/>
            <w:shd w:val="clear" w:color="auto" w:fill="auto"/>
            <w:vAlign w:val="center"/>
            <w:hideMark/>
          </w:tcPr>
          <w:p w14:paraId="4249E25F" w14:textId="77777777" w:rsidR="00171894" w:rsidRPr="00CE1C9D" w:rsidRDefault="00171894" w:rsidP="0089758A">
            <w:pPr>
              <w:spacing w:line="360" w:lineRule="auto"/>
              <w:jc w:val="both"/>
              <w:rPr>
                <w:rFonts w:ascii="Book Antiqua" w:eastAsia="Times New Roman" w:hAnsi="Book Antiqua"/>
              </w:rPr>
            </w:pPr>
            <w:r w:rsidRPr="0089758A">
              <w:rPr>
                <w:rFonts w:ascii="Book Antiqua" w:eastAsia="Times New Roman" w:hAnsi="Book Antiqua"/>
              </w:rPr>
              <w:t>Overweight, obese</w:t>
            </w:r>
          </w:p>
        </w:tc>
        <w:tc>
          <w:tcPr>
            <w:tcW w:w="1417" w:type="dxa"/>
            <w:shd w:val="clear" w:color="auto" w:fill="auto"/>
            <w:noWrap/>
            <w:hideMark/>
          </w:tcPr>
          <w:p w14:paraId="277E3C1E"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42 (21/50)</w:t>
            </w:r>
          </w:p>
        </w:tc>
        <w:tc>
          <w:tcPr>
            <w:tcW w:w="1559" w:type="dxa"/>
            <w:shd w:val="clear" w:color="auto" w:fill="auto"/>
            <w:noWrap/>
            <w:hideMark/>
          </w:tcPr>
          <w:p w14:paraId="30D50A10"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37 (97/260)</w:t>
            </w:r>
          </w:p>
        </w:tc>
        <w:tc>
          <w:tcPr>
            <w:tcW w:w="1276" w:type="dxa"/>
            <w:shd w:val="clear" w:color="auto" w:fill="auto"/>
            <w:noWrap/>
            <w:hideMark/>
          </w:tcPr>
          <w:p w14:paraId="77EFE65E"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23 (7/31)</w:t>
            </w:r>
          </w:p>
        </w:tc>
        <w:tc>
          <w:tcPr>
            <w:tcW w:w="851" w:type="dxa"/>
            <w:shd w:val="clear" w:color="auto" w:fill="auto"/>
            <w:noWrap/>
            <w:hideMark/>
          </w:tcPr>
          <w:p w14:paraId="4965AD31" w14:textId="77777777" w:rsidR="00171894" w:rsidRPr="00CE1C9D" w:rsidRDefault="00171894" w:rsidP="00CE1C9D">
            <w:pPr>
              <w:spacing w:line="360" w:lineRule="auto"/>
              <w:jc w:val="both"/>
              <w:rPr>
                <w:rFonts w:ascii="Book Antiqua" w:eastAsia="Times New Roman" w:hAnsi="Book Antiqua"/>
              </w:rPr>
            </w:pPr>
          </w:p>
        </w:tc>
        <w:tc>
          <w:tcPr>
            <w:tcW w:w="996" w:type="dxa"/>
            <w:shd w:val="clear" w:color="auto" w:fill="auto"/>
          </w:tcPr>
          <w:p w14:paraId="5CB2132E" w14:textId="77777777" w:rsidR="00171894" w:rsidRPr="00CE1C9D" w:rsidRDefault="00171894" w:rsidP="00CE1C9D">
            <w:pPr>
              <w:spacing w:line="360" w:lineRule="auto"/>
              <w:jc w:val="both"/>
              <w:rPr>
                <w:rFonts w:ascii="Book Antiqua" w:eastAsia="Times New Roman" w:hAnsi="Book Antiqua"/>
              </w:rPr>
            </w:pPr>
          </w:p>
        </w:tc>
      </w:tr>
      <w:tr w:rsidR="00171894" w:rsidRPr="00CE1C9D" w14:paraId="6400F6CD" w14:textId="77777777" w:rsidTr="00FD6FD1">
        <w:trPr>
          <w:trHeight w:val="20"/>
        </w:trPr>
        <w:tc>
          <w:tcPr>
            <w:tcW w:w="1384" w:type="dxa"/>
            <w:vMerge w:val="restart"/>
            <w:shd w:val="clear" w:color="auto" w:fill="auto"/>
            <w:vAlign w:val="center"/>
            <w:hideMark/>
          </w:tcPr>
          <w:p w14:paraId="2B1F47EC" w14:textId="041C0144" w:rsidR="00171894" w:rsidRPr="0089758A" w:rsidRDefault="00171894" w:rsidP="003818E8">
            <w:pPr>
              <w:spacing w:line="360" w:lineRule="auto"/>
              <w:jc w:val="both"/>
              <w:rPr>
                <w:rFonts w:ascii="Book Antiqua" w:eastAsia="Times New Roman" w:hAnsi="Book Antiqua"/>
              </w:rPr>
            </w:pPr>
            <w:r w:rsidRPr="003818E8">
              <w:rPr>
                <w:rFonts w:ascii="Book Antiqua" w:eastAsia="Times New Roman" w:hAnsi="Book Antiqua"/>
              </w:rPr>
              <w:t>Marital Status</w:t>
            </w:r>
          </w:p>
        </w:tc>
        <w:tc>
          <w:tcPr>
            <w:tcW w:w="1872" w:type="dxa"/>
            <w:shd w:val="clear" w:color="auto" w:fill="auto"/>
            <w:vAlign w:val="center"/>
            <w:hideMark/>
          </w:tcPr>
          <w:p w14:paraId="6A16E2A7" w14:textId="77777777" w:rsidR="00171894" w:rsidRPr="00CE1C9D" w:rsidRDefault="00171894" w:rsidP="0089758A">
            <w:pPr>
              <w:spacing w:line="360" w:lineRule="auto"/>
              <w:jc w:val="both"/>
              <w:rPr>
                <w:rFonts w:ascii="Book Antiqua" w:eastAsia="Times New Roman" w:hAnsi="Book Antiqua"/>
              </w:rPr>
            </w:pPr>
            <w:r w:rsidRPr="00CE1C9D">
              <w:rPr>
                <w:rFonts w:ascii="Book Antiqua" w:eastAsia="Times New Roman" w:hAnsi="Book Antiqua"/>
              </w:rPr>
              <w:t>Married</w:t>
            </w:r>
          </w:p>
        </w:tc>
        <w:tc>
          <w:tcPr>
            <w:tcW w:w="1417" w:type="dxa"/>
            <w:shd w:val="clear" w:color="auto" w:fill="auto"/>
            <w:noWrap/>
            <w:hideMark/>
          </w:tcPr>
          <w:p w14:paraId="0B020A2C"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78 (39/50)</w:t>
            </w:r>
          </w:p>
        </w:tc>
        <w:tc>
          <w:tcPr>
            <w:tcW w:w="1559" w:type="dxa"/>
            <w:shd w:val="clear" w:color="auto" w:fill="auto"/>
            <w:noWrap/>
            <w:hideMark/>
          </w:tcPr>
          <w:p w14:paraId="684CE3DE"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80 (208/260)</w:t>
            </w:r>
          </w:p>
        </w:tc>
        <w:tc>
          <w:tcPr>
            <w:tcW w:w="1276" w:type="dxa"/>
            <w:shd w:val="clear" w:color="auto" w:fill="auto"/>
            <w:noWrap/>
            <w:hideMark/>
          </w:tcPr>
          <w:p w14:paraId="68CEAA17"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87 (27/31)</w:t>
            </w:r>
          </w:p>
        </w:tc>
        <w:tc>
          <w:tcPr>
            <w:tcW w:w="851" w:type="dxa"/>
            <w:shd w:val="clear" w:color="auto" w:fill="auto"/>
            <w:noWrap/>
            <w:hideMark/>
          </w:tcPr>
          <w:p w14:paraId="5B602A84"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0.580</w:t>
            </w:r>
          </w:p>
        </w:tc>
        <w:tc>
          <w:tcPr>
            <w:tcW w:w="996" w:type="dxa"/>
            <w:shd w:val="clear" w:color="auto" w:fill="auto"/>
          </w:tcPr>
          <w:p w14:paraId="134BF4F4" w14:textId="126DA5F3"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&gt;</w:t>
            </w:r>
            <w:r w:rsidR="00A17A2E" w:rsidRPr="00CE1C9D">
              <w:rPr>
                <w:rFonts w:ascii="Book Antiqua" w:eastAsia="Times New Roman" w:hAnsi="Book Antiqua"/>
              </w:rPr>
              <w:t xml:space="preserve"> </w:t>
            </w:r>
            <w:r w:rsidRPr="00CE1C9D">
              <w:rPr>
                <w:rFonts w:ascii="Book Antiqua" w:eastAsia="Times New Roman" w:hAnsi="Book Antiqua"/>
              </w:rPr>
              <w:t>0.05</w:t>
            </w:r>
          </w:p>
        </w:tc>
      </w:tr>
      <w:tr w:rsidR="00171894" w:rsidRPr="00CE1C9D" w14:paraId="1206DF8A" w14:textId="77777777" w:rsidTr="00FD6FD1">
        <w:trPr>
          <w:trHeight w:val="20"/>
        </w:trPr>
        <w:tc>
          <w:tcPr>
            <w:tcW w:w="1384" w:type="dxa"/>
            <w:vMerge/>
            <w:shd w:val="clear" w:color="auto" w:fill="auto"/>
            <w:vAlign w:val="center"/>
            <w:hideMark/>
          </w:tcPr>
          <w:p w14:paraId="1408FF3A" w14:textId="77777777" w:rsidR="00171894" w:rsidRPr="00CE1C9D" w:rsidRDefault="00171894" w:rsidP="00CE1C9D">
            <w:pPr>
              <w:spacing w:line="360" w:lineRule="auto"/>
              <w:jc w:val="both"/>
              <w:rPr>
                <w:rFonts w:ascii="Book Antiqua" w:eastAsia="Times New Roman" w:hAnsi="Book Antiqua"/>
              </w:rPr>
            </w:pPr>
          </w:p>
        </w:tc>
        <w:tc>
          <w:tcPr>
            <w:tcW w:w="1872" w:type="dxa"/>
            <w:shd w:val="clear" w:color="auto" w:fill="auto"/>
            <w:vAlign w:val="center"/>
            <w:hideMark/>
          </w:tcPr>
          <w:p w14:paraId="38340500"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Single</w:t>
            </w:r>
          </w:p>
        </w:tc>
        <w:tc>
          <w:tcPr>
            <w:tcW w:w="1417" w:type="dxa"/>
            <w:shd w:val="clear" w:color="auto" w:fill="auto"/>
            <w:noWrap/>
            <w:hideMark/>
          </w:tcPr>
          <w:p w14:paraId="3EB09BEE"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22 (11/50)</w:t>
            </w:r>
          </w:p>
        </w:tc>
        <w:tc>
          <w:tcPr>
            <w:tcW w:w="1559" w:type="dxa"/>
            <w:shd w:val="clear" w:color="auto" w:fill="auto"/>
            <w:noWrap/>
            <w:hideMark/>
          </w:tcPr>
          <w:p w14:paraId="185AC584"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20 (52/260)</w:t>
            </w:r>
          </w:p>
        </w:tc>
        <w:tc>
          <w:tcPr>
            <w:tcW w:w="1276" w:type="dxa"/>
            <w:shd w:val="clear" w:color="auto" w:fill="auto"/>
            <w:noWrap/>
            <w:hideMark/>
          </w:tcPr>
          <w:p w14:paraId="6D581A70"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13 (4/31)</w:t>
            </w:r>
          </w:p>
        </w:tc>
        <w:tc>
          <w:tcPr>
            <w:tcW w:w="851" w:type="dxa"/>
            <w:shd w:val="clear" w:color="auto" w:fill="auto"/>
            <w:noWrap/>
            <w:hideMark/>
          </w:tcPr>
          <w:p w14:paraId="67FB3172" w14:textId="77777777" w:rsidR="00171894" w:rsidRPr="00CE1C9D" w:rsidRDefault="00171894" w:rsidP="00CE1C9D">
            <w:pPr>
              <w:spacing w:line="360" w:lineRule="auto"/>
              <w:jc w:val="both"/>
              <w:rPr>
                <w:rFonts w:ascii="Book Antiqua" w:eastAsia="Times New Roman" w:hAnsi="Book Antiqua"/>
              </w:rPr>
            </w:pPr>
          </w:p>
        </w:tc>
        <w:tc>
          <w:tcPr>
            <w:tcW w:w="996" w:type="dxa"/>
            <w:shd w:val="clear" w:color="auto" w:fill="auto"/>
          </w:tcPr>
          <w:p w14:paraId="2AA4DEDF" w14:textId="77777777" w:rsidR="00171894" w:rsidRPr="00CE1C9D" w:rsidRDefault="00171894" w:rsidP="00CE1C9D">
            <w:pPr>
              <w:spacing w:line="360" w:lineRule="auto"/>
              <w:jc w:val="both"/>
              <w:rPr>
                <w:rFonts w:ascii="Book Antiqua" w:eastAsia="Times New Roman" w:hAnsi="Book Antiqua"/>
              </w:rPr>
            </w:pPr>
          </w:p>
        </w:tc>
      </w:tr>
      <w:tr w:rsidR="00171894" w:rsidRPr="00CE1C9D" w14:paraId="3875258A" w14:textId="77777777" w:rsidTr="00FD6FD1">
        <w:trPr>
          <w:trHeight w:val="20"/>
        </w:trPr>
        <w:tc>
          <w:tcPr>
            <w:tcW w:w="1384" w:type="dxa"/>
            <w:vMerge w:val="restart"/>
            <w:shd w:val="clear" w:color="auto" w:fill="auto"/>
            <w:vAlign w:val="center"/>
            <w:hideMark/>
          </w:tcPr>
          <w:p w14:paraId="07C36E8D" w14:textId="40547BBE" w:rsidR="00171894" w:rsidRPr="0089758A" w:rsidRDefault="00171894" w:rsidP="003818E8">
            <w:pPr>
              <w:spacing w:line="360" w:lineRule="auto"/>
              <w:jc w:val="both"/>
              <w:rPr>
                <w:rFonts w:ascii="Book Antiqua" w:eastAsia="Times New Roman" w:hAnsi="Book Antiqua"/>
              </w:rPr>
            </w:pPr>
            <w:r w:rsidRPr="003818E8">
              <w:rPr>
                <w:rFonts w:ascii="Book Antiqua" w:eastAsia="Times New Roman" w:hAnsi="Book Antiqua"/>
              </w:rPr>
              <w:t xml:space="preserve">Age </w:t>
            </w:r>
          </w:p>
        </w:tc>
        <w:tc>
          <w:tcPr>
            <w:tcW w:w="1872" w:type="dxa"/>
            <w:shd w:val="clear" w:color="auto" w:fill="auto"/>
            <w:vAlign w:val="center"/>
            <w:hideMark/>
          </w:tcPr>
          <w:p w14:paraId="6F74D33D" w14:textId="11D26C4B" w:rsidR="00171894" w:rsidRPr="00CE1C9D" w:rsidRDefault="00171894" w:rsidP="0089758A">
            <w:pPr>
              <w:spacing w:line="360" w:lineRule="auto"/>
              <w:jc w:val="both"/>
              <w:rPr>
                <w:rFonts w:ascii="Book Antiqua" w:eastAsia="Times New Roman" w:hAnsi="Book Antiqua"/>
              </w:rPr>
            </w:pPr>
            <w:r w:rsidRPr="00CE1C9D">
              <w:rPr>
                <w:rFonts w:ascii="Book Antiqua" w:eastAsia="Times New Roman" w:hAnsi="Book Antiqua"/>
              </w:rPr>
              <w:t>&lt;</w:t>
            </w:r>
            <w:r w:rsidR="00FD6FD1" w:rsidRPr="00CE1C9D">
              <w:rPr>
                <w:rFonts w:ascii="Book Antiqua" w:eastAsia="Times New Roman" w:hAnsi="Book Antiqua"/>
              </w:rPr>
              <w:t xml:space="preserve"> </w:t>
            </w:r>
            <w:r w:rsidRPr="00CE1C9D">
              <w:rPr>
                <w:rFonts w:ascii="Book Antiqua" w:eastAsia="Times New Roman" w:hAnsi="Book Antiqua"/>
              </w:rPr>
              <w:t>46</w:t>
            </w:r>
          </w:p>
        </w:tc>
        <w:tc>
          <w:tcPr>
            <w:tcW w:w="1417" w:type="dxa"/>
            <w:shd w:val="clear" w:color="auto" w:fill="auto"/>
            <w:noWrap/>
            <w:hideMark/>
          </w:tcPr>
          <w:p w14:paraId="6FD8B7F4"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82 (41/50)</w:t>
            </w:r>
          </w:p>
        </w:tc>
        <w:tc>
          <w:tcPr>
            <w:tcW w:w="1559" w:type="dxa"/>
            <w:shd w:val="clear" w:color="auto" w:fill="auto"/>
            <w:noWrap/>
            <w:hideMark/>
          </w:tcPr>
          <w:p w14:paraId="681601F3"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65 (170/260)</w:t>
            </w:r>
          </w:p>
        </w:tc>
        <w:tc>
          <w:tcPr>
            <w:tcW w:w="1276" w:type="dxa"/>
            <w:shd w:val="clear" w:color="auto" w:fill="auto"/>
            <w:noWrap/>
            <w:hideMark/>
          </w:tcPr>
          <w:p w14:paraId="2F55C04A"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29 (9/31)</w:t>
            </w:r>
          </w:p>
        </w:tc>
        <w:tc>
          <w:tcPr>
            <w:tcW w:w="851" w:type="dxa"/>
            <w:shd w:val="clear" w:color="auto" w:fill="auto"/>
            <w:noWrap/>
            <w:hideMark/>
          </w:tcPr>
          <w:p w14:paraId="07BE97C6" w14:textId="77777777" w:rsidR="00171894" w:rsidRPr="00CE1C9D" w:rsidRDefault="00171894" w:rsidP="00CE1C9D">
            <w:pPr>
              <w:spacing w:line="360" w:lineRule="auto"/>
              <w:jc w:val="both"/>
              <w:rPr>
                <w:rFonts w:ascii="Book Antiqua" w:eastAsia="Times New Roman" w:hAnsi="Book Antiqua"/>
                <w:b/>
                <w:bCs/>
              </w:rPr>
            </w:pPr>
            <w:r w:rsidRPr="00CE1C9D">
              <w:rPr>
                <w:rFonts w:ascii="Book Antiqua" w:eastAsia="Times New Roman" w:hAnsi="Book Antiqua"/>
                <w:b/>
                <w:bCs/>
              </w:rPr>
              <w:t>0.000</w:t>
            </w:r>
          </w:p>
        </w:tc>
        <w:tc>
          <w:tcPr>
            <w:tcW w:w="996" w:type="dxa"/>
            <w:shd w:val="clear" w:color="auto" w:fill="auto"/>
          </w:tcPr>
          <w:p w14:paraId="35D145F2" w14:textId="509145E6" w:rsidR="00171894" w:rsidRPr="00CE1C9D" w:rsidRDefault="00171894" w:rsidP="00CE1C9D">
            <w:pPr>
              <w:spacing w:line="360" w:lineRule="auto"/>
              <w:jc w:val="both"/>
              <w:rPr>
                <w:rFonts w:ascii="Book Antiqua" w:eastAsia="Times New Roman" w:hAnsi="Book Antiqua"/>
                <w:b/>
                <w:bCs/>
              </w:rPr>
            </w:pPr>
            <w:r w:rsidRPr="00CE1C9D">
              <w:rPr>
                <w:rFonts w:ascii="Book Antiqua" w:eastAsia="Times New Roman" w:hAnsi="Book Antiqua"/>
                <w:b/>
                <w:bCs/>
              </w:rPr>
              <w:t>&lt;</w:t>
            </w:r>
            <w:r w:rsidR="00FD6FD1" w:rsidRPr="00CE1C9D">
              <w:rPr>
                <w:rFonts w:ascii="Book Antiqua" w:eastAsia="Times New Roman" w:hAnsi="Book Antiqua"/>
                <w:b/>
                <w:bCs/>
              </w:rPr>
              <w:t xml:space="preserve"> </w:t>
            </w:r>
            <w:r w:rsidRPr="00CE1C9D">
              <w:rPr>
                <w:rFonts w:ascii="Book Antiqua" w:eastAsia="Times New Roman" w:hAnsi="Book Antiqua"/>
                <w:b/>
                <w:bCs/>
              </w:rPr>
              <w:t>0.01</w:t>
            </w:r>
          </w:p>
        </w:tc>
      </w:tr>
      <w:tr w:rsidR="00171894" w:rsidRPr="00CE1C9D" w14:paraId="225A0C39" w14:textId="77777777" w:rsidTr="00FD6FD1">
        <w:trPr>
          <w:trHeight w:val="20"/>
        </w:trPr>
        <w:tc>
          <w:tcPr>
            <w:tcW w:w="1384" w:type="dxa"/>
            <w:vMerge/>
            <w:shd w:val="clear" w:color="auto" w:fill="auto"/>
            <w:vAlign w:val="center"/>
            <w:hideMark/>
          </w:tcPr>
          <w:p w14:paraId="012DE3B2" w14:textId="77777777" w:rsidR="00171894" w:rsidRPr="00CE1C9D" w:rsidRDefault="00171894" w:rsidP="00CE1C9D">
            <w:pPr>
              <w:spacing w:line="360" w:lineRule="auto"/>
              <w:jc w:val="both"/>
              <w:rPr>
                <w:rFonts w:ascii="Book Antiqua" w:eastAsia="Times New Roman" w:hAnsi="Book Antiqua"/>
              </w:rPr>
            </w:pPr>
          </w:p>
        </w:tc>
        <w:tc>
          <w:tcPr>
            <w:tcW w:w="1872" w:type="dxa"/>
            <w:shd w:val="clear" w:color="auto" w:fill="auto"/>
            <w:vAlign w:val="center"/>
            <w:hideMark/>
          </w:tcPr>
          <w:p w14:paraId="5884DEDB" w14:textId="4C481302"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&gt;</w:t>
            </w:r>
            <w:r w:rsidR="00A17A2E" w:rsidRPr="00CE1C9D">
              <w:rPr>
                <w:rFonts w:ascii="Book Antiqua" w:eastAsia="Times New Roman" w:hAnsi="Book Antiqua"/>
              </w:rPr>
              <w:t xml:space="preserve"> </w:t>
            </w:r>
            <w:r w:rsidRPr="00CE1C9D">
              <w:rPr>
                <w:rFonts w:ascii="Book Antiqua" w:eastAsia="Times New Roman" w:hAnsi="Book Antiqua"/>
              </w:rPr>
              <w:t>45</w:t>
            </w:r>
          </w:p>
        </w:tc>
        <w:tc>
          <w:tcPr>
            <w:tcW w:w="1417" w:type="dxa"/>
            <w:shd w:val="clear" w:color="auto" w:fill="auto"/>
            <w:noWrap/>
            <w:hideMark/>
          </w:tcPr>
          <w:p w14:paraId="7C66646D"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18 (9/50)</w:t>
            </w:r>
          </w:p>
        </w:tc>
        <w:tc>
          <w:tcPr>
            <w:tcW w:w="1559" w:type="dxa"/>
            <w:shd w:val="clear" w:color="auto" w:fill="auto"/>
            <w:noWrap/>
            <w:hideMark/>
          </w:tcPr>
          <w:p w14:paraId="7F27B257"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35 (90/260)</w:t>
            </w:r>
          </w:p>
        </w:tc>
        <w:tc>
          <w:tcPr>
            <w:tcW w:w="1276" w:type="dxa"/>
            <w:shd w:val="clear" w:color="auto" w:fill="auto"/>
            <w:noWrap/>
            <w:hideMark/>
          </w:tcPr>
          <w:p w14:paraId="30F1A07A"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71 (22/31)</w:t>
            </w:r>
          </w:p>
        </w:tc>
        <w:tc>
          <w:tcPr>
            <w:tcW w:w="851" w:type="dxa"/>
            <w:shd w:val="clear" w:color="auto" w:fill="auto"/>
            <w:noWrap/>
            <w:hideMark/>
          </w:tcPr>
          <w:p w14:paraId="40A63F50" w14:textId="77777777" w:rsidR="00171894" w:rsidRPr="00CE1C9D" w:rsidRDefault="00171894" w:rsidP="00CE1C9D">
            <w:pPr>
              <w:spacing w:line="360" w:lineRule="auto"/>
              <w:jc w:val="both"/>
              <w:rPr>
                <w:rFonts w:ascii="Book Antiqua" w:eastAsia="Times New Roman" w:hAnsi="Book Antiqua"/>
              </w:rPr>
            </w:pPr>
          </w:p>
        </w:tc>
        <w:tc>
          <w:tcPr>
            <w:tcW w:w="996" w:type="dxa"/>
            <w:shd w:val="clear" w:color="auto" w:fill="auto"/>
          </w:tcPr>
          <w:p w14:paraId="44D7B57B" w14:textId="77777777" w:rsidR="00171894" w:rsidRPr="00CE1C9D" w:rsidRDefault="00171894" w:rsidP="00CE1C9D">
            <w:pPr>
              <w:spacing w:line="360" w:lineRule="auto"/>
              <w:jc w:val="both"/>
              <w:rPr>
                <w:rFonts w:ascii="Book Antiqua" w:eastAsia="Times New Roman" w:hAnsi="Book Antiqua"/>
              </w:rPr>
            </w:pPr>
          </w:p>
        </w:tc>
      </w:tr>
      <w:tr w:rsidR="00171894" w:rsidRPr="00CE1C9D" w14:paraId="648E4DEB" w14:textId="77777777" w:rsidTr="00FD6FD1">
        <w:trPr>
          <w:trHeight w:val="20"/>
        </w:trPr>
        <w:tc>
          <w:tcPr>
            <w:tcW w:w="1384" w:type="dxa"/>
            <w:vMerge w:val="restart"/>
            <w:shd w:val="clear" w:color="auto" w:fill="auto"/>
            <w:vAlign w:val="center"/>
            <w:hideMark/>
          </w:tcPr>
          <w:p w14:paraId="657117A8" w14:textId="27B50DD0" w:rsidR="00171894" w:rsidRPr="0089758A" w:rsidRDefault="00171894" w:rsidP="003818E8">
            <w:pPr>
              <w:spacing w:line="360" w:lineRule="auto"/>
              <w:jc w:val="both"/>
              <w:rPr>
                <w:rFonts w:ascii="Book Antiqua" w:eastAsia="Times New Roman" w:hAnsi="Book Antiqua"/>
              </w:rPr>
            </w:pPr>
            <w:r w:rsidRPr="003818E8">
              <w:rPr>
                <w:rFonts w:ascii="Book Antiqua" w:eastAsia="Times New Roman" w:hAnsi="Book Antiqua"/>
              </w:rPr>
              <w:t>Ethnic background</w:t>
            </w:r>
          </w:p>
        </w:tc>
        <w:tc>
          <w:tcPr>
            <w:tcW w:w="1872" w:type="dxa"/>
            <w:shd w:val="clear" w:color="auto" w:fill="auto"/>
            <w:vAlign w:val="center"/>
            <w:hideMark/>
          </w:tcPr>
          <w:p w14:paraId="3EA58443" w14:textId="77777777" w:rsidR="00171894" w:rsidRPr="00CE1C9D" w:rsidRDefault="00171894" w:rsidP="0089758A">
            <w:pPr>
              <w:spacing w:line="360" w:lineRule="auto"/>
              <w:jc w:val="both"/>
              <w:rPr>
                <w:rFonts w:ascii="Book Antiqua" w:eastAsia="Times New Roman" w:hAnsi="Book Antiqua"/>
              </w:rPr>
            </w:pPr>
            <w:r w:rsidRPr="00CE1C9D">
              <w:rPr>
                <w:rFonts w:ascii="Book Antiqua" w:eastAsia="Times New Roman" w:hAnsi="Book Antiqua"/>
              </w:rPr>
              <w:t>Federal</w:t>
            </w:r>
          </w:p>
        </w:tc>
        <w:tc>
          <w:tcPr>
            <w:tcW w:w="1417" w:type="dxa"/>
            <w:shd w:val="clear" w:color="auto" w:fill="auto"/>
            <w:noWrap/>
            <w:hideMark/>
          </w:tcPr>
          <w:p w14:paraId="6ECFDE52"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6 (3/50)</w:t>
            </w:r>
          </w:p>
        </w:tc>
        <w:tc>
          <w:tcPr>
            <w:tcW w:w="1559" w:type="dxa"/>
            <w:shd w:val="clear" w:color="auto" w:fill="auto"/>
            <w:noWrap/>
            <w:hideMark/>
          </w:tcPr>
          <w:p w14:paraId="3790E3C7"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6 (16/260)</w:t>
            </w:r>
          </w:p>
        </w:tc>
        <w:tc>
          <w:tcPr>
            <w:tcW w:w="1276" w:type="dxa"/>
            <w:shd w:val="clear" w:color="auto" w:fill="auto"/>
            <w:noWrap/>
            <w:hideMark/>
          </w:tcPr>
          <w:p w14:paraId="4C7F2A06"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3 (1/31)</w:t>
            </w:r>
          </w:p>
        </w:tc>
        <w:tc>
          <w:tcPr>
            <w:tcW w:w="851" w:type="dxa"/>
            <w:shd w:val="clear" w:color="auto" w:fill="auto"/>
            <w:noWrap/>
            <w:hideMark/>
          </w:tcPr>
          <w:p w14:paraId="457C1520" w14:textId="77777777" w:rsidR="00171894" w:rsidRPr="003818E8" w:rsidRDefault="00171894" w:rsidP="00CE1C9D">
            <w:pPr>
              <w:spacing w:line="360" w:lineRule="auto"/>
              <w:jc w:val="both"/>
              <w:rPr>
                <w:rFonts w:ascii="Book Antiqua" w:eastAsia="Times New Roman" w:hAnsi="Book Antiqua"/>
              </w:rPr>
            </w:pPr>
            <w:r w:rsidRPr="00CE1C9D">
              <w:rPr>
                <w:rFonts w:ascii="Book Antiqua" w:eastAsia="Times New Roman" w:hAnsi="Book Antiqua"/>
              </w:rPr>
              <w:t>0.291</w:t>
            </w:r>
            <w:r w:rsidRPr="00CE1C9D">
              <w:rPr>
                <w:rFonts w:ascii="Book Antiqua" w:eastAsia="Times New Roman" w:hAnsi="Book Antiqua"/>
                <w:vertAlign w:val="superscript"/>
              </w:rPr>
              <w:t>f</w:t>
            </w:r>
          </w:p>
        </w:tc>
        <w:tc>
          <w:tcPr>
            <w:tcW w:w="996" w:type="dxa"/>
            <w:shd w:val="clear" w:color="auto" w:fill="auto"/>
          </w:tcPr>
          <w:p w14:paraId="44434A83" w14:textId="13840F35" w:rsidR="00171894" w:rsidRPr="00CE1C9D" w:rsidRDefault="00171894" w:rsidP="00CE1C9D">
            <w:pPr>
              <w:spacing w:line="360" w:lineRule="auto"/>
              <w:jc w:val="both"/>
              <w:rPr>
                <w:rFonts w:ascii="Book Antiqua" w:eastAsia="Times New Roman" w:hAnsi="Book Antiqua"/>
              </w:rPr>
            </w:pPr>
            <w:r w:rsidRPr="0089758A">
              <w:rPr>
                <w:rFonts w:ascii="Book Antiqua" w:eastAsia="Times New Roman" w:hAnsi="Book Antiqua"/>
              </w:rPr>
              <w:t>&gt;</w:t>
            </w:r>
            <w:r w:rsidR="00A17A2E" w:rsidRPr="00CE1C9D">
              <w:rPr>
                <w:rFonts w:ascii="Book Antiqua" w:eastAsia="Times New Roman" w:hAnsi="Book Antiqua"/>
              </w:rPr>
              <w:t xml:space="preserve"> </w:t>
            </w:r>
            <w:r w:rsidRPr="00CE1C9D">
              <w:rPr>
                <w:rFonts w:ascii="Book Antiqua" w:eastAsia="Times New Roman" w:hAnsi="Book Antiqua"/>
              </w:rPr>
              <w:t>0.05</w:t>
            </w:r>
          </w:p>
        </w:tc>
      </w:tr>
      <w:tr w:rsidR="00171894" w:rsidRPr="00CE1C9D" w14:paraId="64888674" w14:textId="77777777" w:rsidTr="00FD6FD1">
        <w:trPr>
          <w:trHeight w:val="20"/>
        </w:trPr>
        <w:tc>
          <w:tcPr>
            <w:tcW w:w="1384" w:type="dxa"/>
            <w:vMerge/>
            <w:shd w:val="clear" w:color="auto" w:fill="auto"/>
            <w:vAlign w:val="center"/>
            <w:hideMark/>
          </w:tcPr>
          <w:p w14:paraId="42501167" w14:textId="77777777" w:rsidR="00171894" w:rsidRPr="00CE1C9D" w:rsidRDefault="00171894" w:rsidP="00CE1C9D">
            <w:pPr>
              <w:spacing w:line="360" w:lineRule="auto"/>
              <w:jc w:val="both"/>
              <w:rPr>
                <w:rFonts w:ascii="Book Antiqua" w:eastAsia="Times New Roman" w:hAnsi="Book Antiqua"/>
              </w:rPr>
            </w:pPr>
          </w:p>
        </w:tc>
        <w:tc>
          <w:tcPr>
            <w:tcW w:w="1872" w:type="dxa"/>
            <w:shd w:val="clear" w:color="auto" w:fill="auto"/>
            <w:vAlign w:val="center"/>
            <w:hideMark/>
          </w:tcPr>
          <w:p w14:paraId="14B87EE0"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Lower Punjab</w:t>
            </w:r>
          </w:p>
        </w:tc>
        <w:tc>
          <w:tcPr>
            <w:tcW w:w="1417" w:type="dxa"/>
            <w:shd w:val="clear" w:color="auto" w:fill="auto"/>
            <w:noWrap/>
            <w:hideMark/>
          </w:tcPr>
          <w:p w14:paraId="04E824C8"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16 (8/50)</w:t>
            </w:r>
          </w:p>
        </w:tc>
        <w:tc>
          <w:tcPr>
            <w:tcW w:w="1559" w:type="dxa"/>
            <w:shd w:val="clear" w:color="auto" w:fill="auto"/>
            <w:noWrap/>
            <w:hideMark/>
          </w:tcPr>
          <w:p w14:paraId="58D7B21F"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15 (40/260)</w:t>
            </w:r>
          </w:p>
        </w:tc>
        <w:tc>
          <w:tcPr>
            <w:tcW w:w="1276" w:type="dxa"/>
            <w:shd w:val="clear" w:color="auto" w:fill="auto"/>
            <w:noWrap/>
            <w:hideMark/>
          </w:tcPr>
          <w:p w14:paraId="65D92235"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13 (4/31)</w:t>
            </w:r>
          </w:p>
        </w:tc>
        <w:tc>
          <w:tcPr>
            <w:tcW w:w="851" w:type="dxa"/>
            <w:shd w:val="clear" w:color="auto" w:fill="auto"/>
            <w:noWrap/>
            <w:hideMark/>
          </w:tcPr>
          <w:p w14:paraId="56022804" w14:textId="77777777" w:rsidR="00171894" w:rsidRPr="00CE1C9D" w:rsidRDefault="00171894" w:rsidP="00CE1C9D">
            <w:pPr>
              <w:spacing w:line="360" w:lineRule="auto"/>
              <w:jc w:val="both"/>
              <w:rPr>
                <w:rFonts w:ascii="Book Antiqua" w:eastAsia="Times New Roman" w:hAnsi="Book Antiqua"/>
              </w:rPr>
            </w:pPr>
          </w:p>
        </w:tc>
        <w:tc>
          <w:tcPr>
            <w:tcW w:w="996" w:type="dxa"/>
            <w:shd w:val="clear" w:color="auto" w:fill="auto"/>
          </w:tcPr>
          <w:p w14:paraId="2BC5F659" w14:textId="77777777" w:rsidR="00171894" w:rsidRPr="00CE1C9D" w:rsidRDefault="00171894" w:rsidP="00CE1C9D">
            <w:pPr>
              <w:spacing w:line="360" w:lineRule="auto"/>
              <w:jc w:val="both"/>
              <w:rPr>
                <w:rFonts w:ascii="Book Antiqua" w:eastAsia="Times New Roman" w:hAnsi="Book Antiqua"/>
              </w:rPr>
            </w:pPr>
          </w:p>
        </w:tc>
      </w:tr>
      <w:tr w:rsidR="00171894" w:rsidRPr="00CE1C9D" w14:paraId="421342D0" w14:textId="77777777" w:rsidTr="00FD6FD1">
        <w:trPr>
          <w:trHeight w:val="20"/>
        </w:trPr>
        <w:tc>
          <w:tcPr>
            <w:tcW w:w="1384" w:type="dxa"/>
            <w:vMerge/>
            <w:shd w:val="clear" w:color="auto" w:fill="auto"/>
            <w:vAlign w:val="center"/>
            <w:hideMark/>
          </w:tcPr>
          <w:p w14:paraId="649AECFA" w14:textId="77777777" w:rsidR="00171894" w:rsidRPr="00CE1C9D" w:rsidRDefault="00171894" w:rsidP="00CE1C9D">
            <w:pPr>
              <w:spacing w:line="360" w:lineRule="auto"/>
              <w:jc w:val="both"/>
              <w:rPr>
                <w:rFonts w:ascii="Book Antiqua" w:eastAsia="Times New Roman" w:hAnsi="Book Antiqua"/>
              </w:rPr>
            </w:pPr>
          </w:p>
        </w:tc>
        <w:tc>
          <w:tcPr>
            <w:tcW w:w="1872" w:type="dxa"/>
            <w:shd w:val="clear" w:color="auto" w:fill="auto"/>
            <w:vAlign w:val="center"/>
            <w:hideMark/>
          </w:tcPr>
          <w:p w14:paraId="26820EAF"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Kashmir</w:t>
            </w:r>
          </w:p>
        </w:tc>
        <w:tc>
          <w:tcPr>
            <w:tcW w:w="1417" w:type="dxa"/>
            <w:shd w:val="clear" w:color="auto" w:fill="auto"/>
            <w:noWrap/>
            <w:hideMark/>
          </w:tcPr>
          <w:p w14:paraId="667A1D93"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12 (6/50)</w:t>
            </w:r>
          </w:p>
        </w:tc>
        <w:tc>
          <w:tcPr>
            <w:tcW w:w="1559" w:type="dxa"/>
            <w:shd w:val="clear" w:color="auto" w:fill="auto"/>
            <w:noWrap/>
            <w:hideMark/>
          </w:tcPr>
          <w:p w14:paraId="75CD6D9C"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5 (14/260)</w:t>
            </w:r>
          </w:p>
        </w:tc>
        <w:tc>
          <w:tcPr>
            <w:tcW w:w="1276" w:type="dxa"/>
            <w:shd w:val="clear" w:color="auto" w:fill="auto"/>
            <w:noWrap/>
            <w:hideMark/>
          </w:tcPr>
          <w:p w14:paraId="64F2F860"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3 (1/31)</w:t>
            </w:r>
          </w:p>
        </w:tc>
        <w:tc>
          <w:tcPr>
            <w:tcW w:w="851" w:type="dxa"/>
            <w:shd w:val="clear" w:color="auto" w:fill="auto"/>
            <w:noWrap/>
            <w:hideMark/>
          </w:tcPr>
          <w:p w14:paraId="582F5AB5" w14:textId="77777777" w:rsidR="00171894" w:rsidRPr="00CE1C9D" w:rsidRDefault="00171894" w:rsidP="00CE1C9D">
            <w:pPr>
              <w:spacing w:line="360" w:lineRule="auto"/>
              <w:jc w:val="both"/>
              <w:rPr>
                <w:rFonts w:ascii="Book Antiqua" w:eastAsia="Times New Roman" w:hAnsi="Book Antiqua"/>
              </w:rPr>
            </w:pPr>
          </w:p>
        </w:tc>
        <w:tc>
          <w:tcPr>
            <w:tcW w:w="996" w:type="dxa"/>
            <w:shd w:val="clear" w:color="auto" w:fill="auto"/>
          </w:tcPr>
          <w:p w14:paraId="2BB7B7CF" w14:textId="77777777" w:rsidR="00171894" w:rsidRPr="00CE1C9D" w:rsidRDefault="00171894" w:rsidP="00CE1C9D">
            <w:pPr>
              <w:spacing w:line="360" w:lineRule="auto"/>
              <w:jc w:val="both"/>
              <w:rPr>
                <w:rFonts w:ascii="Book Antiqua" w:eastAsia="Times New Roman" w:hAnsi="Book Antiqua"/>
              </w:rPr>
            </w:pPr>
          </w:p>
        </w:tc>
      </w:tr>
      <w:tr w:rsidR="00171894" w:rsidRPr="00CE1C9D" w14:paraId="222972B3" w14:textId="77777777" w:rsidTr="00FD6FD1">
        <w:trPr>
          <w:trHeight w:val="20"/>
        </w:trPr>
        <w:tc>
          <w:tcPr>
            <w:tcW w:w="1384" w:type="dxa"/>
            <w:vMerge/>
            <w:shd w:val="clear" w:color="auto" w:fill="auto"/>
            <w:vAlign w:val="center"/>
            <w:hideMark/>
          </w:tcPr>
          <w:p w14:paraId="77F6EB65" w14:textId="77777777" w:rsidR="00171894" w:rsidRPr="00CE1C9D" w:rsidRDefault="00171894" w:rsidP="00CE1C9D">
            <w:pPr>
              <w:spacing w:line="360" w:lineRule="auto"/>
              <w:jc w:val="both"/>
              <w:rPr>
                <w:rFonts w:ascii="Book Antiqua" w:eastAsia="Times New Roman" w:hAnsi="Book Antiqua"/>
              </w:rPr>
            </w:pPr>
          </w:p>
        </w:tc>
        <w:tc>
          <w:tcPr>
            <w:tcW w:w="1872" w:type="dxa"/>
            <w:shd w:val="clear" w:color="auto" w:fill="auto"/>
            <w:noWrap/>
            <w:vAlign w:val="center"/>
            <w:hideMark/>
          </w:tcPr>
          <w:p w14:paraId="56B1669E"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Upper Punjab</w:t>
            </w:r>
          </w:p>
        </w:tc>
        <w:tc>
          <w:tcPr>
            <w:tcW w:w="1417" w:type="dxa"/>
            <w:shd w:val="clear" w:color="auto" w:fill="auto"/>
            <w:noWrap/>
            <w:hideMark/>
          </w:tcPr>
          <w:p w14:paraId="6EBAAF03"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60 (30/50)</w:t>
            </w:r>
          </w:p>
        </w:tc>
        <w:tc>
          <w:tcPr>
            <w:tcW w:w="1559" w:type="dxa"/>
            <w:shd w:val="clear" w:color="auto" w:fill="auto"/>
            <w:noWrap/>
            <w:hideMark/>
          </w:tcPr>
          <w:p w14:paraId="0AD8EA59"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62 (161/260)</w:t>
            </w:r>
          </w:p>
        </w:tc>
        <w:tc>
          <w:tcPr>
            <w:tcW w:w="1276" w:type="dxa"/>
            <w:shd w:val="clear" w:color="auto" w:fill="auto"/>
            <w:noWrap/>
            <w:hideMark/>
          </w:tcPr>
          <w:p w14:paraId="3EA30D4F"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81 (25/31)</w:t>
            </w:r>
          </w:p>
        </w:tc>
        <w:tc>
          <w:tcPr>
            <w:tcW w:w="851" w:type="dxa"/>
            <w:shd w:val="clear" w:color="auto" w:fill="auto"/>
            <w:noWrap/>
            <w:hideMark/>
          </w:tcPr>
          <w:p w14:paraId="1042534A" w14:textId="77777777" w:rsidR="00171894" w:rsidRPr="00CE1C9D" w:rsidRDefault="00171894" w:rsidP="00CE1C9D">
            <w:pPr>
              <w:spacing w:line="360" w:lineRule="auto"/>
              <w:jc w:val="both"/>
              <w:rPr>
                <w:rFonts w:ascii="Book Antiqua" w:eastAsia="Times New Roman" w:hAnsi="Book Antiqua"/>
              </w:rPr>
            </w:pPr>
          </w:p>
        </w:tc>
        <w:tc>
          <w:tcPr>
            <w:tcW w:w="996" w:type="dxa"/>
            <w:shd w:val="clear" w:color="auto" w:fill="auto"/>
          </w:tcPr>
          <w:p w14:paraId="5B81EB37" w14:textId="77777777" w:rsidR="00171894" w:rsidRPr="00CE1C9D" w:rsidRDefault="00171894" w:rsidP="00CE1C9D">
            <w:pPr>
              <w:spacing w:line="360" w:lineRule="auto"/>
              <w:jc w:val="both"/>
              <w:rPr>
                <w:rFonts w:ascii="Book Antiqua" w:eastAsia="Times New Roman" w:hAnsi="Book Antiqua"/>
              </w:rPr>
            </w:pPr>
          </w:p>
        </w:tc>
      </w:tr>
      <w:tr w:rsidR="00171894" w:rsidRPr="00CE1C9D" w14:paraId="67720F5A" w14:textId="77777777" w:rsidTr="00FD6FD1">
        <w:trPr>
          <w:trHeight w:val="20"/>
        </w:trPr>
        <w:tc>
          <w:tcPr>
            <w:tcW w:w="1384" w:type="dxa"/>
            <w:vMerge/>
            <w:shd w:val="clear" w:color="auto" w:fill="auto"/>
            <w:vAlign w:val="center"/>
            <w:hideMark/>
          </w:tcPr>
          <w:p w14:paraId="2B220F13" w14:textId="77777777" w:rsidR="00171894" w:rsidRPr="00CE1C9D" w:rsidRDefault="00171894" w:rsidP="00CE1C9D">
            <w:pPr>
              <w:spacing w:line="360" w:lineRule="auto"/>
              <w:jc w:val="both"/>
              <w:rPr>
                <w:rFonts w:ascii="Book Antiqua" w:eastAsia="Times New Roman" w:hAnsi="Book Antiqua"/>
              </w:rPr>
            </w:pPr>
          </w:p>
        </w:tc>
        <w:tc>
          <w:tcPr>
            <w:tcW w:w="1872" w:type="dxa"/>
            <w:shd w:val="clear" w:color="auto" w:fill="auto"/>
            <w:noWrap/>
            <w:vAlign w:val="center"/>
            <w:hideMark/>
          </w:tcPr>
          <w:p w14:paraId="54A921C5"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Khyber Pakhtunkhwa</w:t>
            </w:r>
          </w:p>
        </w:tc>
        <w:tc>
          <w:tcPr>
            <w:tcW w:w="1417" w:type="dxa"/>
            <w:shd w:val="clear" w:color="auto" w:fill="auto"/>
            <w:noWrap/>
            <w:hideMark/>
          </w:tcPr>
          <w:p w14:paraId="7781628C"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6 (3/50)</w:t>
            </w:r>
          </w:p>
        </w:tc>
        <w:tc>
          <w:tcPr>
            <w:tcW w:w="1559" w:type="dxa"/>
            <w:shd w:val="clear" w:color="auto" w:fill="auto"/>
            <w:noWrap/>
            <w:hideMark/>
          </w:tcPr>
          <w:p w14:paraId="39AE88D9"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11 (29/260)</w:t>
            </w:r>
          </w:p>
        </w:tc>
        <w:tc>
          <w:tcPr>
            <w:tcW w:w="1276" w:type="dxa"/>
            <w:shd w:val="clear" w:color="auto" w:fill="auto"/>
            <w:noWrap/>
            <w:hideMark/>
          </w:tcPr>
          <w:p w14:paraId="77C4CD90"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 (0/31)</w:t>
            </w:r>
          </w:p>
        </w:tc>
        <w:tc>
          <w:tcPr>
            <w:tcW w:w="851" w:type="dxa"/>
            <w:shd w:val="clear" w:color="auto" w:fill="auto"/>
            <w:noWrap/>
            <w:hideMark/>
          </w:tcPr>
          <w:p w14:paraId="540EFA42" w14:textId="77777777" w:rsidR="00171894" w:rsidRPr="00CE1C9D" w:rsidRDefault="00171894" w:rsidP="00CE1C9D">
            <w:pPr>
              <w:spacing w:line="360" w:lineRule="auto"/>
              <w:jc w:val="both"/>
              <w:rPr>
                <w:rFonts w:ascii="Book Antiqua" w:eastAsia="Times New Roman" w:hAnsi="Book Antiqua"/>
              </w:rPr>
            </w:pPr>
          </w:p>
        </w:tc>
        <w:tc>
          <w:tcPr>
            <w:tcW w:w="996" w:type="dxa"/>
            <w:shd w:val="clear" w:color="auto" w:fill="auto"/>
          </w:tcPr>
          <w:p w14:paraId="5DA39403" w14:textId="77777777" w:rsidR="00171894" w:rsidRPr="00CE1C9D" w:rsidRDefault="00171894" w:rsidP="00CE1C9D">
            <w:pPr>
              <w:spacing w:line="360" w:lineRule="auto"/>
              <w:jc w:val="both"/>
              <w:rPr>
                <w:rFonts w:ascii="Book Antiqua" w:eastAsia="Times New Roman" w:hAnsi="Book Antiqua"/>
              </w:rPr>
            </w:pPr>
          </w:p>
        </w:tc>
      </w:tr>
      <w:tr w:rsidR="00171894" w:rsidRPr="00CE1C9D" w14:paraId="68CB4F5F" w14:textId="77777777" w:rsidTr="00FD6FD1">
        <w:trPr>
          <w:trHeight w:val="20"/>
        </w:trPr>
        <w:tc>
          <w:tcPr>
            <w:tcW w:w="1384" w:type="dxa"/>
            <w:vMerge w:val="restart"/>
            <w:shd w:val="clear" w:color="auto" w:fill="auto"/>
            <w:vAlign w:val="center"/>
            <w:hideMark/>
          </w:tcPr>
          <w:p w14:paraId="1DC3EEDA" w14:textId="77777777" w:rsidR="00171894" w:rsidRPr="0089758A" w:rsidRDefault="00171894" w:rsidP="003818E8">
            <w:pPr>
              <w:spacing w:line="360" w:lineRule="auto"/>
              <w:jc w:val="both"/>
              <w:rPr>
                <w:rFonts w:ascii="Book Antiqua" w:eastAsia="Times New Roman" w:hAnsi="Book Antiqua"/>
              </w:rPr>
            </w:pPr>
            <w:r w:rsidRPr="003818E8">
              <w:rPr>
                <w:rFonts w:ascii="Book Antiqua" w:eastAsia="Times New Roman" w:hAnsi="Book Antiqua"/>
              </w:rPr>
              <w:t>Education level</w:t>
            </w:r>
          </w:p>
        </w:tc>
        <w:tc>
          <w:tcPr>
            <w:tcW w:w="1872" w:type="dxa"/>
            <w:shd w:val="clear" w:color="auto" w:fill="auto"/>
            <w:vAlign w:val="center"/>
            <w:hideMark/>
          </w:tcPr>
          <w:p w14:paraId="00AEDE0B" w14:textId="77777777" w:rsidR="00171894" w:rsidRPr="00CE1C9D" w:rsidRDefault="00171894" w:rsidP="0089758A">
            <w:pPr>
              <w:spacing w:line="360" w:lineRule="auto"/>
              <w:jc w:val="both"/>
              <w:rPr>
                <w:rFonts w:ascii="Book Antiqua" w:eastAsia="Times New Roman" w:hAnsi="Book Antiqua"/>
              </w:rPr>
            </w:pPr>
            <w:r w:rsidRPr="00CE1C9D">
              <w:rPr>
                <w:rFonts w:ascii="Book Antiqua" w:eastAsia="Times New Roman" w:hAnsi="Book Antiqua"/>
              </w:rPr>
              <w:t>Illiterate</w:t>
            </w:r>
          </w:p>
        </w:tc>
        <w:tc>
          <w:tcPr>
            <w:tcW w:w="1417" w:type="dxa"/>
            <w:shd w:val="clear" w:color="auto" w:fill="auto"/>
            <w:noWrap/>
            <w:hideMark/>
          </w:tcPr>
          <w:p w14:paraId="4F88EBFD"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18 (9/50)</w:t>
            </w:r>
          </w:p>
        </w:tc>
        <w:tc>
          <w:tcPr>
            <w:tcW w:w="1559" w:type="dxa"/>
            <w:shd w:val="clear" w:color="auto" w:fill="auto"/>
            <w:noWrap/>
            <w:hideMark/>
          </w:tcPr>
          <w:p w14:paraId="52D23841"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35 (90/260)</w:t>
            </w:r>
          </w:p>
        </w:tc>
        <w:tc>
          <w:tcPr>
            <w:tcW w:w="1276" w:type="dxa"/>
            <w:shd w:val="clear" w:color="auto" w:fill="auto"/>
            <w:noWrap/>
            <w:hideMark/>
          </w:tcPr>
          <w:p w14:paraId="65C4F7C4"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48 (15/31)</w:t>
            </w:r>
          </w:p>
        </w:tc>
        <w:tc>
          <w:tcPr>
            <w:tcW w:w="851" w:type="dxa"/>
            <w:shd w:val="clear" w:color="auto" w:fill="auto"/>
            <w:noWrap/>
            <w:hideMark/>
          </w:tcPr>
          <w:p w14:paraId="50621875"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0.013</w:t>
            </w:r>
          </w:p>
        </w:tc>
        <w:tc>
          <w:tcPr>
            <w:tcW w:w="996" w:type="dxa"/>
            <w:shd w:val="clear" w:color="auto" w:fill="auto"/>
          </w:tcPr>
          <w:p w14:paraId="5E511CD0" w14:textId="67DFB230" w:rsidR="00171894" w:rsidRPr="00CE1C9D" w:rsidRDefault="00171894" w:rsidP="00CE1C9D">
            <w:pPr>
              <w:spacing w:line="360" w:lineRule="auto"/>
              <w:jc w:val="both"/>
              <w:rPr>
                <w:rFonts w:ascii="Book Antiqua" w:eastAsia="Times New Roman" w:hAnsi="Book Antiqua"/>
                <w:b/>
                <w:bCs/>
              </w:rPr>
            </w:pPr>
            <w:r w:rsidRPr="00CE1C9D">
              <w:rPr>
                <w:rFonts w:ascii="Book Antiqua" w:eastAsia="Times New Roman" w:hAnsi="Book Antiqua"/>
                <w:b/>
                <w:bCs/>
              </w:rPr>
              <w:t>&lt;</w:t>
            </w:r>
            <w:r w:rsidR="00A17A2E" w:rsidRPr="00CE1C9D">
              <w:rPr>
                <w:rFonts w:ascii="Book Antiqua" w:eastAsia="Times New Roman" w:hAnsi="Book Antiqua"/>
                <w:b/>
                <w:bCs/>
              </w:rPr>
              <w:t xml:space="preserve"> </w:t>
            </w:r>
            <w:r w:rsidRPr="00CE1C9D">
              <w:rPr>
                <w:rFonts w:ascii="Book Antiqua" w:eastAsia="Times New Roman" w:hAnsi="Book Antiqua"/>
                <w:b/>
                <w:bCs/>
              </w:rPr>
              <w:t>0.05</w:t>
            </w:r>
          </w:p>
        </w:tc>
      </w:tr>
      <w:tr w:rsidR="00171894" w:rsidRPr="00CE1C9D" w14:paraId="7E7CAD33" w14:textId="77777777" w:rsidTr="00FD6FD1">
        <w:trPr>
          <w:trHeight w:val="20"/>
        </w:trPr>
        <w:tc>
          <w:tcPr>
            <w:tcW w:w="1384" w:type="dxa"/>
            <w:vMerge/>
            <w:shd w:val="clear" w:color="auto" w:fill="auto"/>
            <w:vAlign w:val="center"/>
          </w:tcPr>
          <w:p w14:paraId="5AB0DA5C" w14:textId="77777777" w:rsidR="00171894" w:rsidRPr="00CE1C9D" w:rsidRDefault="00171894" w:rsidP="00CE1C9D">
            <w:pPr>
              <w:spacing w:line="360" w:lineRule="auto"/>
              <w:jc w:val="both"/>
              <w:rPr>
                <w:rFonts w:ascii="Book Antiqua" w:eastAsia="Times New Roman" w:hAnsi="Book Antiqua"/>
              </w:rPr>
            </w:pPr>
          </w:p>
        </w:tc>
        <w:tc>
          <w:tcPr>
            <w:tcW w:w="1872" w:type="dxa"/>
            <w:shd w:val="clear" w:color="auto" w:fill="auto"/>
            <w:vAlign w:val="center"/>
          </w:tcPr>
          <w:p w14:paraId="4DB5D602"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Literate</w:t>
            </w:r>
          </w:p>
        </w:tc>
        <w:tc>
          <w:tcPr>
            <w:tcW w:w="1417" w:type="dxa"/>
            <w:shd w:val="clear" w:color="auto" w:fill="auto"/>
            <w:noWrap/>
          </w:tcPr>
          <w:p w14:paraId="53DFFBB8"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82 (41/50)</w:t>
            </w:r>
          </w:p>
        </w:tc>
        <w:tc>
          <w:tcPr>
            <w:tcW w:w="1559" w:type="dxa"/>
            <w:shd w:val="clear" w:color="auto" w:fill="auto"/>
            <w:noWrap/>
          </w:tcPr>
          <w:p w14:paraId="52C89863"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65 (170/260)</w:t>
            </w:r>
          </w:p>
        </w:tc>
        <w:tc>
          <w:tcPr>
            <w:tcW w:w="1276" w:type="dxa"/>
            <w:shd w:val="clear" w:color="auto" w:fill="auto"/>
            <w:noWrap/>
          </w:tcPr>
          <w:p w14:paraId="748ADFEF"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52 (16/31)</w:t>
            </w:r>
          </w:p>
        </w:tc>
        <w:tc>
          <w:tcPr>
            <w:tcW w:w="851" w:type="dxa"/>
            <w:shd w:val="clear" w:color="auto" w:fill="auto"/>
            <w:noWrap/>
          </w:tcPr>
          <w:p w14:paraId="0EBDC917" w14:textId="77777777" w:rsidR="00171894" w:rsidRPr="00CE1C9D" w:rsidRDefault="00171894" w:rsidP="00CE1C9D">
            <w:pPr>
              <w:spacing w:line="360" w:lineRule="auto"/>
              <w:jc w:val="both"/>
              <w:rPr>
                <w:rFonts w:ascii="Book Antiqua" w:eastAsia="Times New Roman" w:hAnsi="Book Antiqua"/>
              </w:rPr>
            </w:pPr>
          </w:p>
        </w:tc>
        <w:tc>
          <w:tcPr>
            <w:tcW w:w="996" w:type="dxa"/>
            <w:shd w:val="clear" w:color="auto" w:fill="auto"/>
          </w:tcPr>
          <w:p w14:paraId="21D8352C" w14:textId="77777777" w:rsidR="00171894" w:rsidRPr="00CE1C9D" w:rsidRDefault="00171894" w:rsidP="00CE1C9D">
            <w:pPr>
              <w:spacing w:line="360" w:lineRule="auto"/>
              <w:jc w:val="both"/>
              <w:rPr>
                <w:rFonts w:ascii="Book Antiqua" w:eastAsia="Times New Roman" w:hAnsi="Book Antiqua"/>
                <w:b/>
                <w:bCs/>
              </w:rPr>
            </w:pPr>
          </w:p>
        </w:tc>
      </w:tr>
      <w:tr w:rsidR="00171894" w:rsidRPr="00CE1C9D" w14:paraId="00F4468A" w14:textId="77777777" w:rsidTr="00FD6FD1">
        <w:trPr>
          <w:trHeight w:val="20"/>
        </w:trPr>
        <w:tc>
          <w:tcPr>
            <w:tcW w:w="1384" w:type="dxa"/>
            <w:vMerge w:val="restart"/>
            <w:shd w:val="clear" w:color="auto" w:fill="auto"/>
            <w:vAlign w:val="center"/>
            <w:hideMark/>
          </w:tcPr>
          <w:p w14:paraId="75E6EC4D" w14:textId="1D8B8663" w:rsidR="00171894" w:rsidRPr="0089758A" w:rsidRDefault="00171894" w:rsidP="003818E8">
            <w:pPr>
              <w:spacing w:line="360" w:lineRule="auto"/>
              <w:jc w:val="both"/>
              <w:rPr>
                <w:rFonts w:ascii="Book Antiqua" w:eastAsia="Times New Roman" w:hAnsi="Book Antiqua"/>
              </w:rPr>
            </w:pPr>
            <w:r w:rsidRPr="003818E8">
              <w:rPr>
                <w:rFonts w:ascii="Book Antiqua" w:eastAsia="Times New Roman" w:hAnsi="Book Antiqua"/>
              </w:rPr>
              <w:t xml:space="preserve">Medication </w:t>
            </w:r>
          </w:p>
        </w:tc>
        <w:tc>
          <w:tcPr>
            <w:tcW w:w="1872" w:type="dxa"/>
            <w:shd w:val="clear" w:color="auto" w:fill="auto"/>
            <w:vAlign w:val="center"/>
            <w:hideMark/>
          </w:tcPr>
          <w:p w14:paraId="37044E6B" w14:textId="77777777" w:rsidR="00171894" w:rsidRPr="00CE1C9D" w:rsidRDefault="00171894" w:rsidP="0089758A">
            <w:pPr>
              <w:spacing w:line="360" w:lineRule="auto"/>
              <w:jc w:val="both"/>
              <w:rPr>
                <w:rFonts w:ascii="Book Antiqua" w:eastAsia="Times New Roman" w:hAnsi="Book Antiqua"/>
              </w:rPr>
            </w:pPr>
            <w:r w:rsidRPr="00CE1C9D">
              <w:rPr>
                <w:rFonts w:ascii="Book Antiqua" w:eastAsia="Times New Roman" w:hAnsi="Book Antiqua"/>
              </w:rPr>
              <w:t>Antibiotics</w:t>
            </w:r>
          </w:p>
        </w:tc>
        <w:tc>
          <w:tcPr>
            <w:tcW w:w="1417" w:type="dxa"/>
            <w:shd w:val="clear" w:color="auto" w:fill="auto"/>
            <w:noWrap/>
            <w:hideMark/>
          </w:tcPr>
          <w:p w14:paraId="3B412FDF"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44 (22/50)</w:t>
            </w:r>
          </w:p>
        </w:tc>
        <w:tc>
          <w:tcPr>
            <w:tcW w:w="1559" w:type="dxa"/>
            <w:shd w:val="clear" w:color="auto" w:fill="auto"/>
            <w:noWrap/>
            <w:hideMark/>
          </w:tcPr>
          <w:p w14:paraId="4ED63F0D"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33 (86/260)</w:t>
            </w:r>
          </w:p>
        </w:tc>
        <w:tc>
          <w:tcPr>
            <w:tcW w:w="1276" w:type="dxa"/>
            <w:shd w:val="clear" w:color="auto" w:fill="auto"/>
            <w:noWrap/>
            <w:hideMark/>
          </w:tcPr>
          <w:p w14:paraId="0C3DA2AD"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32 (10/31)</w:t>
            </w:r>
          </w:p>
        </w:tc>
        <w:tc>
          <w:tcPr>
            <w:tcW w:w="851" w:type="dxa"/>
            <w:shd w:val="clear" w:color="auto" w:fill="auto"/>
            <w:noWrap/>
            <w:hideMark/>
          </w:tcPr>
          <w:p w14:paraId="33968F3B" w14:textId="77777777" w:rsidR="00171894" w:rsidRPr="003818E8" w:rsidRDefault="00171894" w:rsidP="00CE1C9D">
            <w:pPr>
              <w:spacing w:line="360" w:lineRule="auto"/>
              <w:jc w:val="both"/>
              <w:rPr>
                <w:rFonts w:ascii="Book Antiqua" w:eastAsia="Times New Roman" w:hAnsi="Book Antiqua"/>
              </w:rPr>
            </w:pPr>
            <w:r w:rsidRPr="00CE1C9D">
              <w:rPr>
                <w:rFonts w:ascii="Book Antiqua" w:eastAsia="Times New Roman" w:hAnsi="Book Antiqua"/>
              </w:rPr>
              <w:t>0.132</w:t>
            </w:r>
            <w:r w:rsidRPr="00CE1C9D">
              <w:rPr>
                <w:rFonts w:ascii="Book Antiqua" w:eastAsia="Times New Roman" w:hAnsi="Book Antiqua"/>
                <w:vertAlign w:val="superscript"/>
              </w:rPr>
              <w:t>f</w:t>
            </w:r>
          </w:p>
        </w:tc>
        <w:tc>
          <w:tcPr>
            <w:tcW w:w="996" w:type="dxa"/>
            <w:shd w:val="clear" w:color="auto" w:fill="auto"/>
          </w:tcPr>
          <w:p w14:paraId="32018FBE" w14:textId="0BC3BC2C" w:rsidR="00171894" w:rsidRPr="00CE1C9D" w:rsidRDefault="00171894" w:rsidP="00CE1C9D">
            <w:pPr>
              <w:spacing w:line="360" w:lineRule="auto"/>
              <w:jc w:val="both"/>
              <w:rPr>
                <w:rFonts w:ascii="Book Antiqua" w:eastAsia="Times New Roman" w:hAnsi="Book Antiqua"/>
              </w:rPr>
            </w:pPr>
            <w:r w:rsidRPr="0089758A">
              <w:rPr>
                <w:rFonts w:ascii="Book Antiqua" w:eastAsia="Times New Roman" w:hAnsi="Book Antiqua"/>
              </w:rPr>
              <w:t>&gt;</w:t>
            </w:r>
            <w:r w:rsidR="00A17A2E" w:rsidRPr="00CE1C9D">
              <w:rPr>
                <w:rFonts w:ascii="Book Antiqua" w:eastAsia="Times New Roman" w:hAnsi="Book Antiqua"/>
              </w:rPr>
              <w:t xml:space="preserve"> </w:t>
            </w:r>
            <w:r w:rsidRPr="00CE1C9D">
              <w:rPr>
                <w:rFonts w:ascii="Book Antiqua" w:eastAsia="Times New Roman" w:hAnsi="Book Antiqua"/>
              </w:rPr>
              <w:t>0.05</w:t>
            </w:r>
          </w:p>
        </w:tc>
      </w:tr>
      <w:tr w:rsidR="00171894" w:rsidRPr="00CE1C9D" w14:paraId="4FD43D6D" w14:textId="77777777" w:rsidTr="00FD6FD1">
        <w:trPr>
          <w:trHeight w:val="20"/>
        </w:trPr>
        <w:tc>
          <w:tcPr>
            <w:tcW w:w="1384" w:type="dxa"/>
            <w:vMerge/>
            <w:shd w:val="clear" w:color="auto" w:fill="auto"/>
            <w:vAlign w:val="center"/>
            <w:hideMark/>
          </w:tcPr>
          <w:p w14:paraId="3642DFCB" w14:textId="77777777" w:rsidR="00171894" w:rsidRPr="00CE1C9D" w:rsidRDefault="00171894" w:rsidP="00CE1C9D">
            <w:pPr>
              <w:spacing w:line="360" w:lineRule="auto"/>
              <w:jc w:val="both"/>
              <w:rPr>
                <w:rFonts w:ascii="Book Antiqua" w:eastAsia="Times New Roman" w:hAnsi="Book Antiqua"/>
              </w:rPr>
            </w:pPr>
          </w:p>
        </w:tc>
        <w:tc>
          <w:tcPr>
            <w:tcW w:w="1872" w:type="dxa"/>
            <w:shd w:val="clear" w:color="auto" w:fill="auto"/>
            <w:vAlign w:val="center"/>
            <w:hideMark/>
          </w:tcPr>
          <w:p w14:paraId="3E904969"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PPI</w:t>
            </w:r>
          </w:p>
        </w:tc>
        <w:tc>
          <w:tcPr>
            <w:tcW w:w="1417" w:type="dxa"/>
            <w:shd w:val="clear" w:color="auto" w:fill="auto"/>
            <w:noWrap/>
            <w:hideMark/>
          </w:tcPr>
          <w:p w14:paraId="405D1E35"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22 (11/50)</w:t>
            </w:r>
          </w:p>
        </w:tc>
        <w:tc>
          <w:tcPr>
            <w:tcW w:w="1559" w:type="dxa"/>
            <w:shd w:val="clear" w:color="auto" w:fill="auto"/>
            <w:noWrap/>
            <w:hideMark/>
          </w:tcPr>
          <w:p w14:paraId="4F5CA1A8"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36 (93/260)</w:t>
            </w:r>
          </w:p>
        </w:tc>
        <w:tc>
          <w:tcPr>
            <w:tcW w:w="1276" w:type="dxa"/>
            <w:shd w:val="clear" w:color="auto" w:fill="auto"/>
            <w:noWrap/>
            <w:hideMark/>
          </w:tcPr>
          <w:p w14:paraId="2FB29208"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45 (14/31)</w:t>
            </w:r>
          </w:p>
        </w:tc>
        <w:tc>
          <w:tcPr>
            <w:tcW w:w="851" w:type="dxa"/>
            <w:shd w:val="clear" w:color="auto" w:fill="auto"/>
            <w:noWrap/>
            <w:hideMark/>
          </w:tcPr>
          <w:p w14:paraId="70991B3D" w14:textId="77777777" w:rsidR="00171894" w:rsidRPr="00CE1C9D" w:rsidRDefault="00171894" w:rsidP="00CE1C9D">
            <w:pPr>
              <w:spacing w:line="360" w:lineRule="auto"/>
              <w:jc w:val="both"/>
              <w:rPr>
                <w:rFonts w:ascii="Book Antiqua" w:eastAsia="Times New Roman" w:hAnsi="Book Antiqua"/>
              </w:rPr>
            </w:pPr>
          </w:p>
        </w:tc>
        <w:tc>
          <w:tcPr>
            <w:tcW w:w="996" w:type="dxa"/>
            <w:shd w:val="clear" w:color="auto" w:fill="auto"/>
          </w:tcPr>
          <w:p w14:paraId="3CB6E74D" w14:textId="77777777" w:rsidR="00171894" w:rsidRPr="00CE1C9D" w:rsidRDefault="00171894" w:rsidP="00CE1C9D">
            <w:pPr>
              <w:spacing w:line="360" w:lineRule="auto"/>
              <w:jc w:val="both"/>
              <w:rPr>
                <w:rFonts w:ascii="Book Antiqua" w:eastAsia="Times New Roman" w:hAnsi="Book Antiqua"/>
              </w:rPr>
            </w:pPr>
          </w:p>
        </w:tc>
      </w:tr>
      <w:tr w:rsidR="00171894" w:rsidRPr="00CE1C9D" w14:paraId="38C52E1B" w14:textId="77777777" w:rsidTr="00FD6FD1">
        <w:trPr>
          <w:trHeight w:val="20"/>
        </w:trPr>
        <w:tc>
          <w:tcPr>
            <w:tcW w:w="1384" w:type="dxa"/>
            <w:vMerge/>
            <w:shd w:val="clear" w:color="auto" w:fill="auto"/>
            <w:vAlign w:val="center"/>
            <w:hideMark/>
          </w:tcPr>
          <w:p w14:paraId="1C45713E" w14:textId="77777777" w:rsidR="00171894" w:rsidRPr="00CE1C9D" w:rsidRDefault="00171894" w:rsidP="00CE1C9D">
            <w:pPr>
              <w:spacing w:line="360" w:lineRule="auto"/>
              <w:jc w:val="both"/>
              <w:rPr>
                <w:rFonts w:ascii="Book Antiqua" w:eastAsia="Times New Roman" w:hAnsi="Book Antiqua"/>
              </w:rPr>
            </w:pPr>
          </w:p>
        </w:tc>
        <w:tc>
          <w:tcPr>
            <w:tcW w:w="1872" w:type="dxa"/>
            <w:shd w:val="clear" w:color="auto" w:fill="auto"/>
            <w:vAlign w:val="center"/>
            <w:hideMark/>
          </w:tcPr>
          <w:p w14:paraId="2F16078E"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NSAID</w:t>
            </w:r>
          </w:p>
        </w:tc>
        <w:tc>
          <w:tcPr>
            <w:tcW w:w="1417" w:type="dxa"/>
            <w:shd w:val="clear" w:color="auto" w:fill="auto"/>
            <w:noWrap/>
            <w:hideMark/>
          </w:tcPr>
          <w:p w14:paraId="7B2C969E"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12 (6/50)</w:t>
            </w:r>
          </w:p>
        </w:tc>
        <w:tc>
          <w:tcPr>
            <w:tcW w:w="1559" w:type="dxa"/>
            <w:shd w:val="clear" w:color="auto" w:fill="auto"/>
            <w:noWrap/>
            <w:hideMark/>
          </w:tcPr>
          <w:p w14:paraId="789B28E6"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4 (9/260)</w:t>
            </w:r>
          </w:p>
        </w:tc>
        <w:tc>
          <w:tcPr>
            <w:tcW w:w="1276" w:type="dxa"/>
            <w:shd w:val="clear" w:color="auto" w:fill="auto"/>
            <w:noWrap/>
            <w:hideMark/>
          </w:tcPr>
          <w:p w14:paraId="737D0958"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3 (1/31)</w:t>
            </w:r>
          </w:p>
        </w:tc>
        <w:tc>
          <w:tcPr>
            <w:tcW w:w="851" w:type="dxa"/>
            <w:shd w:val="clear" w:color="auto" w:fill="auto"/>
            <w:noWrap/>
            <w:hideMark/>
          </w:tcPr>
          <w:p w14:paraId="1EDC76AC" w14:textId="77777777" w:rsidR="00171894" w:rsidRPr="00CE1C9D" w:rsidRDefault="00171894" w:rsidP="00CE1C9D">
            <w:pPr>
              <w:spacing w:line="360" w:lineRule="auto"/>
              <w:jc w:val="both"/>
              <w:rPr>
                <w:rFonts w:ascii="Book Antiqua" w:eastAsia="Times New Roman" w:hAnsi="Book Antiqua"/>
              </w:rPr>
            </w:pPr>
          </w:p>
        </w:tc>
        <w:tc>
          <w:tcPr>
            <w:tcW w:w="996" w:type="dxa"/>
            <w:shd w:val="clear" w:color="auto" w:fill="auto"/>
          </w:tcPr>
          <w:p w14:paraId="0AC16826" w14:textId="77777777" w:rsidR="00171894" w:rsidRPr="00CE1C9D" w:rsidRDefault="00171894" w:rsidP="00CE1C9D">
            <w:pPr>
              <w:spacing w:line="360" w:lineRule="auto"/>
              <w:jc w:val="both"/>
              <w:rPr>
                <w:rFonts w:ascii="Book Antiqua" w:eastAsia="Times New Roman" w:hAnsi="Book Antiqua"/>
              </w:rPr>
            </w:pPr>
          </w:p>
        </w:tc>
      </w:tr>
      <w:tr w:rsidR="00171894" w:rsidRPr="00CE1C9D" w14:paraId="0246DE7C" w14:textId="77777777" w:rsidTr="00FD6FD1">
        <w:trPr>
          <w:trHeight w:val="20"/>
        </w:trPr>
        <w:tc>
          <w:tcPr>
            <w:tcW w:w="1384" w:type="dxa"/>
            <w:vMerge/>
            <w:shd w:val="clear" w:color="auto" w:fill="auto"/>
            <w:vAlign w:val="center"/>
            <w:hideMark/>
          </w:tcPr>
          <w:p w14:paraId="7F869367" w14:textId="77777777" w:rsidR="00171894" w:rsidRPr="00CE1C9D" w:rsidRDefault="00171894" w:rsidP="00CE1C9D">
            <w:pPr>
              <w:spacing w:line="360" w:lineRule="auto"/>
              <w:jc w:val="both"/>
              <w:rPr>
                <w:rFonts w:ascii="Book Antiqua" w:eastAsia="Times New Roman" w:hAnsi="Book Antiqua"/>
              </w:rPr>
            </w:pPr>
          </w:p>
        </w:tc>
        <w:tc>
          <w:tcPr>
            <w:tcW w:w="1872" w:type="dxa"/>
            <w:shd w:val="clear" w:color="auto" w:fill="auto"/>
            <w:vAlign w:val="center"/>
            <w:hideMark/>
          </w:tcPr>
          <w:p w14:paraId="68D1CF33"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Others</w:t>
            </w:r>
          </w:p>
        </w:tc>
        <w:tc>
          <w:tcPr>
            <w:tcW w:w="1417" w:type="dxa"/>
            <w:shd w:val="clear" w:color="auto" w:fill="auto"/>
            <w:noWrap/>
            <w:hideMark/>
          </w:tcPr>
          <w:p w14:paraId="5406D03C"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8 (4/50)</w:t>
            </w:r>
          </w:p>
        </w:tc>
        <w:tc>
          <w:tcPr>
            <w:tcW w:w="1559" w:type="dxa"/>
            <w:shd w:val="clear" w:color="auto" w:fill="auto"/>
            <w:noWrap/>
            <w:hideMark/>
          </w:tcPr>
          <w:p w14:paraId="246F7F8A"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10 (27/260)</w:t>
            </w:r>
          </w:p>
        </w:tc>
        <w:tc>
          <w:tcPr>
            <w:tcW w:w="1276" w:type="dxa"/>
            <w:shd w:val="clear" w:color="auto" w:fill="auto"/>
            <w:noWrap/>
            <w:hideMark/>
          </w:tcPr>
          <w:p w14:paraId="647CA0A1"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3 (1/31)</w:t>
            </w:r>
          </w:p>
        </w:tc>
        <w:tc>
          <w:tcPr>
            <w:tcW w:w="851" w:type="dxa"/>
            <w:shd w:val="clear" w:color="auto" w:fill="auto"/>
            <w:noWrap/>
            <w:hideMark/>
          </w:tcPr>
          <w:p w14:paraId="1C2B35FA" w14:textId="77777777" w:rsidR="00171894" w:rsidRPr="00CE1C9D" w:rsidRDefault="00171894" w:rsidP="00CE1C9D">
            <w:pPr>
              <w:spacing w:line="360" w:lineRule="auto"/>
              <w:jc w:val="both"/>
              <w:rPr>
                <w:rFonts w:ascii="Book Antiqua" w:eastAsia="Times New Roman" w:hAnsi="Book Antiqua"/>
              </w:rPr>
            </w:pPr>
          </w:p>
        </w:tc>
        <w:tc>
          <w:tcPr>
            <w:tcW w:w="996" w:type="dxa"/>
            <w:shd w:val="clear" w:color="auto" w:fill="auto"/>
          </w:tcPr>
          <w:p w14:paraId="40C28A77" w14:textId="77777777" w:rsidR="00171894" w:rsidRPr="00CE1C9D" w:rsidRDefault="00171894" w:rsidP="00CE1C9D">
            <w:pPr>
              <w:spacing w:line="360" w:lineRule="auto"/>
              <w:jc w:val="both"/>
              <w:rPr>
                <w:rFonts w:ascii="Book Antiqua" w:eastAsia="Times New Roman" w:hAnsi="Book Antiqua"/>
              </w:rPr>
            </w:pPr>
          </w:p>
        </w:tc>
      </w:tr>
      <w:tr w:rsidR="00171894" w:rsidRPr="00CE1C9D" w14:paraId="0C83E794" w14:textId="77777777" w:rsidTr="00FD6FD1">
        <w:trPr>
          <w:trHeight w:val="20"/>
        </w:trPr>
        <w:tc>
          <w:tcPr>
            <w:tcW w:w="1384" w:type="dxa"/>
            <w:vMerge/>
            <w:shd w:val="clear" w:color="auto" w:fill="auto"/>
            <w:vAlign w:val="center"/>
            <w:hideMark/>
          </w:tcPr>
          <w:p w14:paraId="73D1FA0F" w14:textId="77777777" w:rsidR="00171894" w:rsidRPr="00CE1C9D" w:rsidRDefault="00171894" w:rsidP="00CE1C9D">
            <w:pPr>
              <w:spacing w:line="360" w:lineRule="auto"/>
              <w:jc w:val="both"/>
              <w:rPr>
                <w:rFonts w:ascii="Book Antiqua" w:eastAsia="Times New Roman" w:hAnsi="Book Antiqua"/>
              </w:rPr>
            </w:pPr>
          </w:p>
        </w:tc>
        <w:tc>
          <w:tcPr>
            <w:tcW w:w="1872" w:type="dxa"/>
            <w:shd w:val="clear" w:color="auto" w:fill="auto"/>
            <w:vAlign w:val="center"/>
            <w:hideMark/>
          </w:tcPr>
          <w:p w14:paraId="59730870"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NIL</w:t>
            </w:r>
          </w:p>
        </w:tc>
        <w:tc>
          <w:tcPr>
            <w:tcW w:w="1417" w:type="dxa"/>
            <w:shd w:val="clear" w:color="auto" w:fill="auto"/>
            <w:noWrap/>
            <w:hideMark/>
          </w:tcPr>
          <w:p w14:paraId="2D178C54"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14 (7/50)</w:t>
            </w:r>
          </w:p>
        </w:tc>
        <w:tc>
          <w:tcPr>
            <w:tcW w:w="1559" w:type="dxa"/>
            <w:shd w:val="clear" w:color="auto" w:fill="auto"/>
            <w:noWrap/>
            <w:hideMark/>
          </w:tcPr>
          <w:p w14:paraId="7B6F2B9C"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17 (45/260)</w:t>
            </w:r>
          </w:p>
        </w:tc>
        <w:tc>
          <w:tcPr>
            <w:tcW w:w="1276" w:type="dxa"/>
            <w:shd w:val="clear" w:color="auto" w:fill="auto"/>
            <w:noWrap/>
            <w:hideMark/>
          </w:tcPr>
          <w:p w14:paraId="72E8E93E"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16 (5/31)</w:t>
            </w:r>
          </w:p>
        </w:tc>
        <w:tc>
          <w:tcPr>
            <w:tcW w:w="851" w:type="dxa"/>
            <w:shd w:val="clear" w:color="auto" w:fill="auto"/>
            <w:noWrap/>
            <w:hideMark/>
          </w:tcPr>
          <w:p w14:paraId="6C48ED2D" w14:textId="77777777" w:rsidR="00171894" w:rsidRPr="00CE1C9D" w:rsidRDefault="00171894" w:rsidP="00CE1C9D">
            <w:pPr>
              <w:spacing w:line="360" w:lineRule="auto"/>
              <w:jc w:val="both"/>
              <w:rPr>
                <w:rFonts w:ascii="Book Antiqua" w:eastAsia="Times New Roman" w:hAnsi="Book Antiqua"/>
              </w:rPr>
            </w:pPr>
          </w:p>
        </w:tc>
        <w:tc>
          <w:tcPr>
            <w:tcW w:w="996" w:type="dxa"/>
            <w:shd w:val="clear" w:color="auto" w:fill="auto"/>
          </w:tcPr>
          <w:p w14:paraId="44BFC8B7" w14:textId="77777777" w:rsidR="00171894" w:rsidRPr="00CE1C9D" w:rsidRDefault="00171894" w:rsidP="00CE1C9D">
            <w:pPr>
              <w:spacing w:line="360" w:lineRule="auto"/>
              <w:jc w:val="both"/>
              <w:rPr>
                <w:rFonts w:ascii="Book Antiqua" w:eastAsia="Times New Roman" w:hAnsi="Book Antiqua"/>
              </w:rPr>
            </w:pPr>
          </w:p>
        </w:tc>
      </w:tr>
      <w:tr w:rsidR="00171894" w:rsidRPr="00CE1C9D" w14:paraId="55F20C57" w14:textId="77777777" w:rsidTr="00FD6FD1">
        <w:trPr>
          <w:trHeight w:val="20"/>
        </w:trPr>
        <w:tc>
          <w:tcPr>
            <w:tcW w:w="1384" w:type="dxa"/>
            <w:vMerge w:val="restart"/>
            <w:shd w:val="clear" w:color="auto" w:fill="auto"/>
            <w:vAlign w:val="center"/>
            <w:hideMark/>
          </w:tcPr>
          <w:p w14:paraId="3B57DD1A" w14:textId="6CBEC2C2" w:rsidR="00171894" w:rsidRPr="0089758A" w:rsidRDefault="00171894" w:rsidP="003818E8">
            <w:pPr>
              <w:spacing w:line="360" w:lineRule="auto"/>
              <w:jc w:val="both"/>
              <w:rPr>
                <w:rFonts w:ascii="Book Antiqua" w:eastAsia="Times New Roman" w:hAnsi="Book Antiqua"/>
              </w:rPr>
            </w:pPr>
            <w:r w:rsidRPr="003818E8">
              <w:rPr>
                <w:rFonts w:ascii="Book Antiqua" w:eastAsia="Times New Roman" w:hAnsi="Book Antiqua"/>
              </w:rPr>
              <w:t>Income level</w:t>
            </w:r>
          </w:p>
        </w:tc>
        <w:tc>
          <w:tcPr>
            <w:tcW w:w="1872" w:type="dxa"/>
            <w:shd w:val="clear" w:color="auto" w:fill="auto"/>
            <w:vAlign w:val="center"/>
            <w:hideMark/>
          </w:tcPr>
          <w:p w14:paraId="34C9FB19" w14:textId="77777777" w:rsidR="00171894" w:rsidRPr="00CE1C9D" w:rsidRDefault="00171894" w:rsidP="0089758A">
            <w:pPr>
              <w:spacing w:line="360" w:lineRule="auto"/>
              <w:jc w:val="both"/>
              <w:rPr>
                <w:rFonts w:ascii="Book Antiqua" w:eastAsia="Times New Roman" w:hAnsi="Book Antiqua"/>
              </w:rPr>
            </w:pPr>
            <w:r w:rsidRPr="00CE1C9D">
              <w:rPr>
                <w:rFonts w:ascii="Book Antiqua" w:eastAsia="Times New Roman" w:hAnsi="Book Antiqua"/>
              </w:rPr>
              <w:t>10.000</w:t>
            </w:r>
          </w:p>
        </w:tc>
        <w:tc>
          <w:tcPr>
            <w:tcW w:w="1417" w:type="dxa"/>
            <w:shd w:val="clear" w:color="auto" w:fill="auto"/>
            <w:noWrap/>
            <w:hideMark/>
          </w:tcPr>
          <w:p w14:paraId="43B2C0F4"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6 (3/50)</w:t>
            </w:r>
          </w:p>
        </w:tc>
        <w:tc>
          <w:tcPr>
            <w:tcW w:w="1559" w:type="dxa"/>
            <w:shd w:val="clear" w:color="auto" w:fill="auto"/>
            <w:noWrap/>
            <w:hideMark/>
          </w:tcPr>
          <w:p w14:paraId="3BA1266F"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7 (19/260)</w:t>
            </w:r>
          </w:p>
        </w:tc>
        <w:tc>
          <w:tcPr>
            <w:tcW w:w="1276" w:type="dxa"/>
            <w:shd w:val="clear" w:color="auto" w:fill="auto"/>
            <w:noWrap/>
            <w:hideMark/>
          </w:tcPr>
          <w:p w14:paraId="304C4957"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3 (1/31)</w:t>
            </w:r>
          </w:p>
        </w:tc>
        <w:tc>
          <w:tcPr>
            <w:tcW w:w="851" w:type="dxa"/>
            <w:shd w:val="clear" w:color="auto" w:fill="auto"/>
            <w:noWrap/>
            <w:hideMark/>
          </w:tcPr>
          <w:p w14:paraId="79A66059"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0.007</w:t>
            </w:r>
            <w:r w:rsidRPr="00CE1C9D">
              <w:rPr>
                <w:rFonts w:ascii="Book Antiqua" w:eastAsia="Times New Roman" w:hAnsi="Book Antiqua"/>
                <w:vertAlign w:val="superscript"/>
              </w:rPr>
              <w:t>f</w:t>
            </w:r>
          </w:p>
        </w:tc>
        <w:tc>
          <w:tcPr>
            <w:tcW w:w="996" w:type="dxa"/>
            <w:shd w:val="clear" w:color="auto" w:fill="auto"/>
          </w:tcPr>
          <w:p w14:paraId="7ECB3D0D" w14:textId="51A49B2A" w:rsidR="00171894" w:rsidRPr="00CE1C9D" w:rsidRDefault="00171894" w:rsidP="00CE1C9D">
            <w:pPr>
              <w:spacing w:line="360" w:lineRule="auto"/>
              <w:jc w:val="both"/>
              <w:rPr>
                <w:rFonts w:ascii="Book Antiqua" w:eastAsia="Times New Roman" w:hAnsi="Book Antiqua"/>
                <w:b/>
                <w:bCs/>
              </w:rPr>
            </w:pPr>
            <w:r w:rsidRPr="003818E8">
              <w:rPr>
                <w:rFonts w:ascii="Book Antiqua" w:eastAsia="Times New Roman" w:hAnsi="Book Antiqua"/>
                <w:b/>
                <w:bCs/>
              </w:rPr>
              <w:t>&lt;</w:t>
            </w:r>
            <w:r w:rsidR="002F74B3" w:rsidRPr="0089758A">
              <w:rPr>
                <w:rFonts w:ascii="Book Antiqua" w:eastAsia="Times New Roman" w:hAnsi="Book Antiqua"/>
                <w:b/>
                <w:bCs/>
              </w:rPr>
              <w:t xml:space="preserve"> </w:t>
            </w:r>
            <w:r w:rsidRPr="00CE1C9D">
              <w:rPr>
                <w:rFonts w:ascii="Book Antiqua" w:eastAsia="Times New Roman" w:hAnsi="Book Antiqua"/>
                <w:b/>
                <w:bCs/>
              </w:rPr>
              <w:t>0.05</w:t>
            </w:r>
          </w:p>
        </w:tc>
      </w:tr>
      <w:tr w:rsidR="00171894" w:rsidRPr="00CE1C9D" w14:paraId="333256EE" w14:textId="77777777" w:rsidTr="00FD6FD1">
        <w:trPr>
          <w:trHeight w:val="20"/>
        </w:trPr>
        <w:tc>
          <w:tcPr>
            <w:tcW w:w="1384" w:type="dxa"/>
            <w:vMerge/>
            <w:shd w:val="clear" w:color="auto" w:fill="auto"/>
            <w:vAlign w:val="center"/>
            <w:hideMark/>
          </w:tcPr>
          <w:p w14:paraId="41D03FBF" w14:textId="77777777" w:rsidR="00171894" w:rsidRPr="00CE1C9D" w:rsidRDefault="00171894" w:rsidP="00CE1C9D">
            <w:pPr>
              <w:spacing w:line="360" w:lineRule="auto"/>
              <w:jc w:val="both"/>
              <w:rPr>
                <w:rFonts w:ascii="Book Antiqua" w:eastAsia="Times New Roman" w:hAnsi="Book Antiqua"/>
              </w:rPr>
            </w:pPr>
          </w:p>
        </w:tc>
        <w:tc>
          <w:tcPr>
            <w:tcW w:w="1872" w:type="dxa"/>
            <w:shd w:val="clear" w:color="auto" w:fill="auto"/>
            <w:vAlign w:val="center"/>
            <w:hideMark/>
          </w:tcPr>
          <w:p w14:paraId="6D2A4991"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11.000-30.000</w:t>
            </w:r>
          </w:p>
        </w:tc>
        <w:tc>
          <w:tcPr>
            <w:tcW w:w="1417" w:type="dxa"/>
            <w:shd w:val="clear" w:color="auto" w:fill="auto"/>
            <w:noWrap/>
            <w:hideMark/>
          </w:tcPr>
          <w:p w14:paraId="0A552EF3"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48 (24/50)</w:t>
            </w:r>
          </w:p>
        </w:tc>
        <w:tc>
          <w:tcPr>
            <w:tcW w:w="1559" w:type="dxa"/>
            <w:shd w:val="clear" w:color="auto" w:fill="auto"/>
            <w:noWrap/>
            <w:hideMark/>
          </w:tcPr>
          <w:p w14:paraId="00F6C9B8"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69 (178/260)</w:t>
            </w:r>
          </w:p>
        </w:tc>
        <w:tc>
          <w:tcPr>
            <w:tcW w:w="1276" w:type="dxa"/>
            <w:shd w:val="clear" w:color="auto" w:fill="auto"/>
            <w:noWrap/>
            <w:hideMark/>
          </w:tcPr>
          <w:p w14:paraId="16A5361E"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84 (26/31)</w:t>
            </w:r>
          </w:p>
        </w:tc>
        <w:tc>
          <w:tcPr>
            <w:tcW w:w="851" w:type="dxa"/>
            <w:shd w:val="clear" w:color="auto" w:fill="auto"/>
            <w:noWrap/>
            <w:hideMark/>
          </w:tcPr>
          <w:p w14:paraId="5B19DF0F" w14:textId="77777777" w:rsidR="00171894" w:rsidRPr="00CE1C9D" w:rsidRDefault="00171894" w:rsidP="00CE1C9D">
            <w:pPr>
              <w:spacing w:line="360" w:lineRule="auto"/>
              <w:jc w:val="both"/>
              <w:rPr>
                <w:rFonts w:ascii="Book Antiqua" w:eastAsia="Times New Roman" w:hAnsi="Book Antiqua"/>
              </w:rPr>
            </w:pPr>
          </w:p>
        </w:tc>
        <w:tc>
          <w:tcPr>
            <w:tcW w:w="996" w:type="dxa"/>
            <w:shd w:val="clear" w:color="auto" w:fill="auto"/>
          </w:tcPr>
          <w:p w14:paraId="0A8F36B4" w14:textId="77777777" w:rsidR="00171894" w:rsidRPr="00CE1C9D" w:rsidRDefault="00171894" w:rsidP="00CE1C9D">
            <w:pPr>
              <w:spacing w:line="360" w:lineRule="auto"/>
              <w:jc w:val="both"/>
              <w:rPr>
                <w:rFonts w:ascii="Book Antiqua" w:eastAsia="Times New Roman" w:hAnsi="Book Antiqua"/>
              </w:rPr>
            </w:pPr>
          </w:p>
        </w:tc>
      </w:tr>
      <w:tr w:rsidR="00171894" w:rsidRPr="00CE1C9D" w14:paraId="39BAF941" w14:textId="77777777" w:rsidTr="00FD6FD1">
        <w:trPr>
          <w:trHeight w:val="20"/>
        </w:trPr>
        <w:tc>
          <w:tcPr>
            <w:tcW w:w="1384" w:type="dxa"/>
            <w:vMerge/>
            <w:shd w:val="clear" w:color="auto" w:fill="auto"/>
            <w:vAlign w:val="center"/>
            <w:hideMark/>
          </w:tcPr>
          <w:p w14:paraId="2D3DC380" w14:textId="77777777" w:rsidR="00171894" w:rsidRPr="00CE1C9D" w:rsidRDefault="00171894" w:rsidP="00CE1C9D">
            <w:pPr>
              <w:spacing w:line="360" w:lineRule="auto"/>
              <w:jc w:val="both"/>
              <w:rPr>
                <w:rFonts w:ascii="Book Antiqua" w:eastAsia="Times New Roman" w:hAnsi="Book Antiqua"/>
              </w:rPr>
            </w:pPr>
          </w:p>
        </w:tc>
        <w:tc>
          <w:tcPr>
            <w:tcW w:w="1872" w:type="dxa"/>
            <w:shd w:val="clear" w:color="auto" w:fill="auto"/>
            <w:vAlign w:val="center"/>
            <w:hideMark/>
          </w:tcPr>
          <w:p w14:paraId="3581D394" w14:textId="5417E166"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&gt;</w:t>
            </w:r>
            <w:r w:rsidR="00743D50" w:rsidRPr="00CE1C9D">
              <w:rPr>
                <w:rFonts w:ascii="Book Antiqua" w:eastAsia="Times New Roman" w:hAnsi="Book Antiqua"/>
              </w:rPr>
              <w:t xml:space="preserve"> </w:t>
            </w:r>
            <w:r w:rsidRPr="00CE1C9D">
              <w:rPr>
                <w:rFonts w:ascii="Book Antiqua" w:eastAsia="Times New Roman" w:hAnsi="Book Antiqua"/>
              </w:rPr>
              <w:t>30.000</w:t>
            </w:r>
          </w:p>
        </w:tc>
        <w:tc>
          <w:tcPr>
            <w:tcW w:w="1417" w:type="dxa"/>
            <w:shd w:val="clear" w:color="auto" w:fill="auto"/>
            <w:noWrap/>
            <w:hideMark/>
          </w:tcPr>
          <w:p w14:paraId="509E9295"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46 (23/50)</w:t>
            </w:r>
          </w:p>
        </w:tc>
        <w:tc>
          <w:tcPr>
            <w:tcW w:w="1559" w:type="dxa"/>
            <w:shd w:val="clear" w:color="auto" w:fill="auto"/>
            <w:noWrap/>
            <w:hideMark/>
          </w:tcPr>
          <w:p w14:paraId="6E6A3259"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24 (63/260)</w:t>
            </w:r>
          </w:p>
        </w:tc>
        <w:tc>
          <w:tcPr>
            <w:tcW w:w="1276" w:type="dxa"/>
            <w:shd w:val="clear" w:color="auto" w:fill="auto"/>
            <w:noWrap/>
            <w:hideMark/>
          </w:tcPr>
          <w:p w14:paraId="7B1A6076"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13 (4/31)</w:t>
            </w:r>
          </w:p>
        </w:tc>
        <w:tc>
          <w:tcPr>
            <w:tcW w:w="851" w:type="dxa"/>
            <w:shd w:val="clear" w:color="auto" w:fill="auto"/>
            <w:noWrap/>
            <w:hideMark/>
          </w:tcPr>
          <w:p w14:paraId="3DF390DE" w14:textId="77777777" w:rsidR="00171894" w:rsidRPr="00CE1C9D" w:rsidRDefault="00171894" w:rsidP="00CE1C9D">
            <w:pPr>
              <w:spacing w:line="360" w:lineRule="auto"/>
              <w:jc w:val="both"/>
              <w:rPr>
                <w:rFonts w:ascii="Book Antiqua" w:eastAsia="Times New Roman" w:hAnsi="Book Antiqua"/>
              </w:rPr>
            </w:pPr>
          </w:p>
        </w:tc>
        <w:tc>
          <w:tcPr>
            <w:tcW w:w="996" w:type="dxa"/>
            <w:shd w:val="clear" w:color="auto" w:fill="auto"/>
          </w:tcPr>
          <w:p w14:paraId="4409742F" w14:textId="77777777" w:rsidR="00171894" w:rsidRPr="00CE1C9D" w:rsidRDefault="00171894" w:rsidP="00CE1C9D">
            <w:pPr>
              <w:spacing w:line="360" w:lineRule="auto"/>
              <w:jc w:val="both"/>
              <w:rPr>
                <w:rFonts w:ascii="Book Antiqua" w:eastAsia="Times New Roman" w:hAnsi="Book Antiqua"/>
              </w:rPr>
            </w:pPr>
          </w:p>
        </w:tc>
      </w:tr>
      <w:tr w:rsidR="00171894" w:rsidRPr="00CE1C9D" w14:paraId="193EF28F" w14:textId="77777777" w:rsidTr="00FD6FD1">
        <w:trPr>
          <w:trHeight w:val="20"/>
        </w:trPr>
        <w:tc>
          <w:tcPr>
            <w:tcW w:w="1384" w:type="dxa"/>
            <w:vMerge w:val="restart"/>
            <w:shd w:val="clear" w:color="auto" w:fill="auto"/>
            <w:vAlign w:val="center"/>
            <w:hideMark/>
          </w:tcPr>
          <w:p w14:paraId="705CDB73" w14:textId="26BEF8B5" w:rsidR="00171894" w:rsidRPr="0089758A" w:rsidRDefault="00171894" w:rsidP="003818E8">
            <w:pPr>
              <w:spacing w:line="360" w:lineRule="auto"/>
              <w:jc w:val="both"/>
              <w:rPr>
                <w:rFonts w:ascii="Book Antiqua" w:eastAsia="Times New Roman" w:hAnsi="Book Antiqua"/>
              </w:rPr>
            </w:pPr>
            <w:r w:rsidRPr="003818E8">
              <w:rPr>
                <w:rFonts w:ascii="Book Antiqua" w:eastAsia="Times New Roman" w:hAnsi="Book Antiqua"/>
              </w:rPr>
              <w:t>Acid reflux</w:t>
            </w:r>
          </w:p>
        </w:tc>
        <w:tc>
          <w:tcPr>
            <w:tcW w:w="1872" w:type="dxa"/>
            <w:shd w:val="clear" w:color="auto" w:fill="auto"/>
            <w:vAlign w:val="center"/>
            <w:hideMark/>
          </w:tcPr>
          <w:p w14:paraId="355BBDCB" w14:textId="77777777" w:rsidR="00171894" w:rsidRPr="00CE1C9D" w:rsidRDefault="00171894" w:rsidP="0089758A">
            <w:pPr>
              <w:spacing w:line="360" w:lineRule="auto"/>
              <w:jc w:val="both"/>
              <w:rPr>
                <w:rFonts w:ascii="Book Antiqua" w:eastAsia="Times New Roman" w:hAnsi="Book Antiqua"/>
              </w:rPr>
            </w:pPr>
            <w:r w:rsidRPr="00CE1C9D">
              <w:rPr>
                <w:rFonts w:ascii="Book Antiqua" w:eastAsia="Times New Roman" w:hAnsi="Book Antiqua"/>
              </w:rPr>
              <w:t>No</w:t>
            </w:r>
          </w:p>
        </w:tc>
        <w:tc>
          <w:tcPr>
            <w:tcW w:w="1417" w:type="dxa"/>
            <w:shd w:val="clear" w:color="auto" w:fill="auto"/>
            <w:noWrap/>
            <w:hideMark/>
          </w:tcPr>
          <w:p w14:paraId="1B8CE7B2"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66 (33/50)</w:t>
            </w:r>
          </w:p>
        </w:tc>
        <w:tc>
          <w:tcPr>
            <w:tcW w:w="1559" w:type="dxa"/>
            <w:shd w:val="clear" w:color="auto" w:fill="auto"/>
            <w:noWrap/>
            <w:hideMark/>
          </w:tcPr>
          <w:p w14:paraId="07A14E11"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45 (116/260)</w:t>
            </w:r>
          </w:p>
        </w:tc>
        <w:tc>
          <w:tcPr>
            <w:tcW w:w="1276" w:type="dxa"/>
            <w:shd w:val="clear" w:color="auto" w:fill="auto"/>
            <w:noWrap/>
            <w:hideMark/>
          </w:tcPr>
          <w:p w14:paraId="523C90B5"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39 (12/31)</w:t>
            </w:r>
          </w:p>
        </w:tc>
        <w:tc>
          <w:tcPr>
            <w:tcW w:w="851" w:type="dxa"/>
            <w:shd w:val="clear" w:color="auto" w:fill="auto"/>
            <w:noWrap/>
            <w:hideMark/>
          </w:tcPr>
          <w:p w14:paraId="788841DF"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0.013</w:t>
            </w:r>
          </w:p>
        </w:tc>
        <w:tc>
          <w:tcPr>
            <w:tcW w:w="996" w:type="dxa"/>
            <w:shd w:val="clear" w:color="auto" w:fill="auto"/>
          </w:tcPr>
          <w:p w14:paraId="1E540B37" w14:textId="6D426AA9" w:rsidR="00171894" w:rsidRPr="00CE1C9D" w:rsidRDefault="00171894" w:rsidP="00CE1C9D">
            <w:pPr>
              <w:spacing w:line="360" w:lineRule="auto"/>
              <w:jc w:val="both"/>
              <w:rPr>
                <w:rFonts w:ascii="Book Antiqua" w:eastAsia="Times New Roman" w:hAnsi="Book Antiqua"/>
                <w:b/>
                <w:bCs/>
              </w:rPr>
            </w:pPr>
            <w:r w:rsidRPr="00CE1C9D">
              <w:rPr>
                <w:rFonts w:ascii="Book Antiqua" w:eastAsia="Times New Roman" w:hAnsi="Book Antiqua"/>
                <w:b/>
                <w:bCs/>
              </w:rPr>
              <w:t>&lt;</w:t>
            </w:r>
            <w:r w:rsidR="00743D50" w:rsidRPr="00CE1C9D">
              <w:rPr>
                <w:rFonts w:ascii="Book Antiqua" w:eastAsia="Times New Roman" w:hAnsi="Book Antiqua"/>
                <w:b/>
                <w:bCs/>
              </w:rPr>
              <w:t xml:space="preserve"> </w:t>
            </w:r>
            <w:r w:rsidRPr="00CE1C9D">
              <w:rPr>
                <w:rFonts w:ascii="Book Antiqua" w:eastAsia="Times New Roman" w:hAnsi="Book Antiqua"/>
                <w:b/>
                <w:bCs/>
              </w:rPr>
              <w:t>0.05</w:t>
            </w:r>
          </w:p>
        </w:tc>
      </w:tr>
      <w:tr w:rsidR="00171894" w:rsidRPr="00CE1C9D" w14:paraId="5758D858" w14:textId="77777777" w:rsidTr="00FD6FD1">
        <w:trPr>
          <w:trHeight w:val="20"/>
        </w:trPr>
        <w:tc>
          <w:tcPr>
            <w:tcW w:w="1384" w:type="dxa"/>
            <w:vMerge/>
            <w:shd w:val="clear" w:color="auto" w:fill="auto"/>
            <w:vAlign w:val="center"/>
            <w:hideMark/>
          </w:tcPr>
          <w:p w14:paraId="1EEC068F" w14:textId="77777777" w:rsidR="00171894" w:rsidRPr="00CE1C9D" w:rsidRDefault="00171894" w:rsidP="00CE1C9D">
            <w:pPr>
              <w:spacing w:line="360" w:lineRule="auto"/>
              <w:jc w:val="both"/>
              <w:rPr>
                <w:rFonts w:ascii="Book Antiqua" w:eastAsia="Times New Roman" w:hAnsi="Book Antiqua"/>
              </w:rPr>
            </w:pPr>
          </w:p>
        </w:tc>
        <w:tc>
          <w:tcPr>
            <w:tcW w:w="1872" w:type="dxa"/>
            <w:shd w:val="clear" w:color="auto" w:fill="auto"/>
            <w:vAlign w:val="center"/>
            <w:hideMark/>
          </w:tcPr>
          <w:p w14:paraId="5FC44EAD"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Yes</w:t>
            </w:r>
          </w:p>
        </w:tc>
        <w:tc>
          <w:tcPr>
            <w:tcW w:w="1417" w:type="dxa"/>
            <w:shd w:val="clear" w:color="auto" w:fill="auto"/>
            <w:noWrap/>
            <w:hideMark/>
          </w:tcPr>
          <w:p w14:paraId="090B1B91"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34 (17/50)</w:t>
            </w:r>
          </w:p>
        </w:tc>
        <w:tc>
          <w:tcPr>
            <w:tcW w:w="1559" w:type="dxa"/>
            <w:shd w:val="clear" w:color="auto" w:fill="auto"/>
            <w:noWrap/>
            <w:hideMark/>
          </w:tcPr>
          <w:p w14:paraId="0A2D3F8E"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55 (144/260)</w:t>
            </w:r>
          </w:p>
        </w:tc>
        <w:tc>
          <w:tcPr>
            <w:tcW w:w="1276" w:type="dxa"/>
            <w:shd w:val="clear" w:color="auto" w:fill="auto"/>
            <w:noWrap/>
            <w:hideMark/>
          </w:tcPr>
          <w:p w14:paraId="04EBCEB5"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61 (19/31)</w:t>
            </w:r>
          </w:p>
        </w:tc>
        <w:tc>
          <w:tcPr>
            <w:tcW w:w="851" w:type="dxa"/>
            <w:shd w:val="clear" w:color="auto" w:fill="auto"/>
            <w:noWrap/>
            <w:hideMark/>
          </w:tcPr>
          <w:p w14:paraId="656597FF" w14:textId="77777777" w:rsidR="00171894" w:rsidRPr="00CE1C9D" w:rsidRDefault="00171894" w:rsidP="00CE1C9D">
            <w:pPr>
              <w:spacing w:line="360" w:lineRule="auto"/>
              <w:jc w:val="both"/>
              <w:rPr>
                <w:rFonts w:ascii="Book Antiqua" w:eastAsia="Times New Roman" w:hAnsi="Book Antiqua"/>
              </w:rPr>
            </w:pPr>
          </w:p>
        </w:tc>
        <w:tc>
          <w:tcPr>
            <w:tcW w:w="996" w:type="dxa"/>
            <w:shd w:val="clear" w:color="auto" w:fill="auto"/>
          </w:tcPr>
          <w:p w14:paraId="0584EBDB" w14:textId="77777777" w:rsidR="00171894" w:rsidRPr="00CE1C9D" w:rsidRDefault="00171894" w:rsidP="00CE1C9D">
            <w:pPr>
              <w:spacing w:line="360" w:lineRule="auto"/>
              <w:jc w:val="both"/>
              <w:rPr>
                <w:rFonts w:ascii="Book Antiqua" w:eastAsia="Times New Roman" w:hAnsi="Book Antiqua"/>
              </w:rPr>
            </w:pPr>
          </w:p>
        </w:tc>
      </w:tr>
      <w:tr w:rsidR="00171894" w:rsidRPr="00CE1C9D" w14:paraId="161D6AE9" w14:textId="77777777" w:rsidTr="00FD6FD1">
        <w:trPr>
          <w:trHeight w:val="20"/>
        </w:trPr>
        <w:tc>
          <w:tcPr>
            <w:tcW w:w="1384" w:type="dxa"/>
            <w:vMerge w:val="restart"/>
            <w:shd w:val="clear" w:color="auto" w:fill="auto"/>
            <w:vAlign w:val="center"/>
            <w:hideMark/>
          </w:tcPr>
          <w:p w14:paraId="27C8B600" w14:textId="541E7A23" w:rsidR="00171894" w:rsidRPr="0089758A" w:rsidRDefault="00171894" w:rsidP="003818E8">
            <w:pPr>
              <w:spacing w:line="360" w:lineRule="auto"/>
              <w:jc w:val="both"/>
              <w:rPr>
                <w:rFonts w:ascii="Book Antiqua" w:eastAsia="Times New Roman" w:hAnsi="Book Antiqua"/>
              </w:rPr>
            </w:pPr>
            <w:r w:rsidRPr="003818E8">
              <w:rPr>
                <w:rFonts w:ascii="Book Antiqua" w:eastAsia="Times New Roman" w:hAnsi="Book Antiqua"/>
              </w:rPr>
              <w:t>Abdominal pain</w:t>
            </w:r>
          </w:p>
        </w:tc>
        <w:tc>
          <w:tcPr>
            <w:tcW w:w="1872" w:type="dxa"/>
            <w:shd w:val="clear" w:color="auto" w:fill="auto"/>
            <w:vAlign w:val="center"/>
            <w:hideMark/>
          </w:tcPr>
          <w:p w14:paraId="59FAD825" w14:textId="77777777" w:rsidR="00171894" w:rsidRPr="00CE1C9D" w:rsidRDefault="00171894" w:rsidP="0089758A">
            <w:pPr>
              <w:spacing w:line="360" w:lineRule="auto"/>
              <w:jc w:val="both"/>
              <w:rPr>
                <w:rFonts w:ascii="Book Antiqua" w:eastAsia="Times New Roman" w:hAnsi="Book Antiqua"/>
              </w:rPr>
            </w:pPr>
            <w:r w:rsidRPr="00CE1C9D">
              <w:rPr>
                <w:rFonts w:ascii="Book Antiqua" w:eastAsia="Times New Roman" w:hAnsi="Book Antiqua"/>
              </w:rPr>
              <w:t>No</w:t>
            </w:r>
          </w:p>
        </w:tc>
        <w:tc>
          <w:tcPr>
            <w:tcW w:w="1417" w:type="dxa"/>
            <w:shd w:val="clear" w:color="auto" w:fill="auto"/>
            <w:noWrap/>
            <w:hideMark/>
          </w:tcPr>
          <w:p w14:paraId="0742DB7C"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54 (27/50)</w:t>
            </w:r>
          </w:p>
        </w:tc>
        <w:tc>
          <w:tcPr>
            <w:tcW w:w="1559" w:type="dxa"/>
            <w:shd w:val="clear" w:color="auto" w:fill="auto"/>
            <w:noWrap/>
            <w:hideMark/>
          </w:tcPr>
          <w:p w14:paraId="2AEAE7EF"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25 (64/260)</w:t>
            </w:r>
          </w:p>
        </w:tc>
        <w:tc>
          <w:tcPr>
            <w:tcW w:w="1276" w:type="dxa"/>
            <w:shd w:val="clear" w:color="auto" w:fill="auto"/>
            <w:noWrap/>
            <w:hideMark/>
          </w:tcPr>
          <w:p w14:paraId="10D08508"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10 (3/31)</w:t>
            </w:r>
          </w:p>
        </w:tc>
        <w:tc>
          <w:tcPr>
            <w:tcW w:w="851" w:type="dxa"/>
            <w:shd w:val="clear" w:color="auto" w:fill="auto"/>
            <w:noWrap/>
            <w:hideMark/>
          </w:tcPr>
          <w:p w14:paraId="2A8C4924"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0.000</w:t>
            </w:r>
          </w:p>
        </w:tc>
        <w:tc>
          <w:tcPr>
            <w:tcW w:w="996" w:type="dxa"/>
            <w:shd w:val="clear" w:color="auto" w:fill="auto"/>
          </w:tcPr>
          <w:p w14:paraId="62DEBD9F" w14:textId="2802BBAC" w:rsidR="00171894" w:rsidRPr="00CE1C9D" w:rsidRDefault="00171894" w:rsidP="00CE1C9D">
            <w:pPr>
              <w:spacing w:line="360" w:lineRule="auto"/>
              <w:jc w:val="both"/>
              <w:rPr>
                <w:rFonts w:ascii="Book Antiqua" w:eastAsia="Times New Roman" w:hAnsi="Book Antiqua"/>
                <w:b/>
                <w:bCs/>
              </w:rPr>
            </w:pPr>
            <w:r w:rsidRPr="00CE1C9D">
              <w:rPr>
                <w:rFonts w:ascii="Book Antiqua" w:eastAsia="Times New Roman" w:hAnsi="Book Antiqua"/>
                <w:b/>
                <w:bCs/>
              </w:rPr>
              <w:t>&lt;</w:t>
            </w:r>
            <w:r w:rsidR="00743D50" w:rsidRPr="00CE1C9D">
              <w:rPr>
                <w:rFonts w:ascii="Book Antiqua" w:eastAsia="Times New Roman" w:hAnsi="Book Antiqua"/>
                <w:b/>
                <w:bCs/>
              </w:rPr>
              <w:t xml:space="preserve"> </w:t>
            </w:r>
            <w:r w:rsidRPr="00CE1C9D">
              <w:rPr>
                <w:rFonts w:ascii="Book Antiqua" w:eastAsia="Times New Roman" w:hAnsi="Book Antiqua"/>
                <w:b/>
                <w:bCs/>
              </w:rPr>
              <w:t>0.01</w:t>
            </w:r>
          </w:p>
        </w:tc>
      </w:tr>
      <w:tr w:rsidR="00171894" w:rsidRPr="00CE1C9D" w14:paraId="199505D1" w14:textId="77777777" w:rsidTr="00FD6FD1">
        <w:trPr>
          <w:trHeight w:val="20"/>
        </w:trPr>
        <w:tc>
          <w:tcPr>
            <w:tcW w:w="1384" w:type="dxa"/>
            <w:vMerge/>
            <w:shd w:val="clear" w:color="auto" w:fill="auto"/>
            <w:vAlign w:val="center"/>
            <w:hideMark/>
          </w:tcPr>
          <w:p w14:paraId="019B2093" w14:textId="77777777" w:rsidR="00171894" w:rsidRPr="00CE1C9D" w:rsidRDefault="00171894" w:rsidP="00CE1C9D">
            <w:pPr>
              <w:spacing w:line="360" w:lineRule="auto"/>
              <w:jc w:val="both"/>
              <w:rPr>
                <w:rFonts w:ascii="Book Antiqua" w:eastAsia="Times New Roman" w:hAnsi="Book Antiqua"/>
              </w:rPr>
            </w:pPr>
          </w:p>
        </w:tc>
        <w:tc>
          <w:tcPr>
            <w:tcW w:w="1872" w:type="dxa"/>
            <w:shd w:val="clear" w:color="auto" w:fill="auto"/>
            <w:vAlign w:val="center"/>
            <w:hideMark/>
          </w:tcPr>
          <w:p w14:paraId="373D5629"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Yes</w:t>
            </w:r>
          </w:p>
        </w:tc>
        <w:tc>
          <w:tcPr>
            <w:tcW w:w="1417" w:type="dxa"/>
            <w:shd w:val="clear" w:color="auto" w:fill="auto"/>
            <w:noWrap/>
            <w:hideMark/>
          </w:tcPr>
          <w:p w14:paraId="471F238F"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46 (23/50)</w:t>
            </w:r>
          </w:p>
        </w:tc>
        <w:tc>
          <w:tcPr>
            <w:tcW w:w="1559" w:type="dxa"/>
            <w:shd w:val="clear" w:color="auto" w:fill="auto"/>
            <w:noWrap/>
            <w:hideMark/>
          </w:tcPr>
          <w:p w14:paraId="10A400E4"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75 (196/260)</w:t>
            </w:r>
          </w:p>
        </w:tc>
        <w:tc>
          <w:tcPr>
            <w:tcW w:w="1276" w:type="dxa"/>
            <w:shd w:val="clear" w:color="auto" w:fill="auto"/>
            <w:noWrap/>
            <w:hideMark/>
          </w:tcPr>
          <w:p w14:paraId="7EC2D96E"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90 (28/31)</w:t>
            </w:r>
          </w:p>
        </w:tc>
        <w:tc>
          <w:tcPr>
            <w:tcW w:w="851" w:type="dxa"/>
            <w:shd w:val="clear" w:color="auto" w:fill="auto"/>
            <w:noWrap/>
            <w:hideMark/>
          </w:tcPr>
          <w:p w14:paraId="141C506B" w14:textId="77777777" w:rsidR="00171894" w:rsidRPr="00CE1C9D" w:rsidRDefault="00171894" w:rsidP="00CE1C9D">
            <w:pPr>
              <w:spacing w:line="360" w:lineRule="auto"/>
              <w:jc w:val="both"/>
              <w:rPr>
                <w:rFonts w:ascii="Book Antiqua" w:eastAsia="Times New Roman" w:hAnsi="Book Antiqua"/>
              </w:rPr>
            </w:pPr>
          </w:p>
        </w:tc>
        <w:tc>
          <w:tcPr>
            <w:tcW w:w="996" w:type="dxa"/>
            <w:shd w:val="clear" w:color="auto" w:fill="auto"/>
          </w:tcPr>
          <w:p w14:paraId="1D45CB4D" w14:textId="77777777" w:rsidR="00171894" w:rsidRPr="00CE1C9D" w:rsidRDefault="00171894" w:rsidP="00CE1C9D">
            <w:pPr>
              <w:spacing w:line="360" w:lineRule="auto"/>
              <w:jc w:val="both"/>
              <w:rPr>
                <w:rFonts w:ascii="Book Antiqua" w:eastAsia="Times New Roman" w:hAnsi="Book Antiqua"/>
              </w:rPr>
            </w:pPr>
          </w:p>
        </w:tc>
      </w:tr>
      <w:tr w:rsidR="00171894" w:rsidRPr="00CE1C9D" w14:paraId="6E45B841" w14:textId="77777777" w:rsidTr="00FD6FD1">
        <w:trPr>
          <w:trHeight w:val="20"/>
        </w:trPr>
        <w:tc>
          <w:tcPr>
            <w:tcW w:w="1384" w:type="dxa"/>
            <w:vMerge w:val="restart"/>
            <w:shd w:val="clear" w:color="auto" w:fill="auto"/>
            <w:vAlign w:val="center"/>
            <w:hideMark/>
          </w:tcPr>
          <w:p w14:paraId="5B5E5E80" w14:textId="347DC1A7" w:rsidR="00171894" w:rsidRPr="0089758A" w:rsidRDefault="00171894" w:rsidP="003818E8">
            <w:pPr>
              <w:spacing w:line="360" w:lineRule="auto"/>
              <w:jc w:val="both"/>
              <w:rPr>
                <w:rFonts w:ascii="Book Antiqua" w:eastAsia="Times New Roman" w:hAnsi="Book Antiqua"/>
              </w:rPr>
            </w:pPr>
            <w:r w:rsidRPr="003818E8">
              <w:rPr>
                <w:rFonts w:ascii="Book Antiqua" w:eastAsia="Times New Roman" w:hAnsi="Book Antiqua"/>
              </w:rPr>
              <w:lastRenderedPageBreak/>
              <w:t>Heartburn</w:t>
            </w:r>
          </w:p>
        </w:tc>
        <w:tc>
          <w:tcPr>
            <w:tcW w:w="1872" w:type="dxa"/>
            <w:shd w:val="clear" w:color="auto" w:fill="auto"/>
            <w:vAlign w:val="center"/>
            <w:hideMark/>
          </w:tcPr>
          <w:p w14:paraId="4E5C2B31" w14:textId="77777777" w:rsidR="00171894" w:rsidRPr="00CE1C9D" w:rsidRDefault="00171894" w:rsidP="0089758A">
            <w:pPr>
              <w:spacing w:line="360" w:lineRule="auto"/>
              <w:jc w:val="both"/>
              <w:rPr>
                <w:rFonts w:ascii="Book Antiqua" w:eastAsia="Times New Roman" w:hAnsi="Book Antiqua"/>
              </w:rPr>
            </w:pPr>
            <w:r w:rsidRPr="00CE1C9D">
              <w:rPr>
                <w:rFonts w:ascii="Book Antiqua" w:eastAsia="Times New Roman" w:hAnsi="Book Antiqua"/>
              </w:rPr>
              <w:t>No</w:t>
            </w:r>
          </w:p>
        </w:tc>
        <w:tc>
          <w:tcPr>
            <w:tcW w:w="1417" w:type="dxa"/>
            <w:shd w:val="clear" w:color="auto" w:fill="auto"/>
            <w:noWrap/>
            <w:hideMark/>
          </w:tcPr>
          <w:p w14:paraId="40F1D6B6"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56 (28/50)</w:t>
            </w:r>
          </w:p>
        </w:tc>
        <w:tc>
          <w:tcPr>
            <w:tcW w:w="1559" w:type="dxa"/>
            <w:shd w:val="clear" w:color="auto" w:fill="auto"/>
            <w:noWrap/>
            <w:hideMark/>
          </w:tcPr>
          <w:p w14:paraId="18C6CAC7"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46 (119/260)</w:t>
            </w:r>
          </w:p>
        </w:tc>
        <w:tc>
          <w:tcPr>
            <w:tcW w:w="1276" w:type="dxa"/>
            <w:shd w:val="clear" w:color="auto" w:fill="auto"/>
            <w:noWrap/>
            <w:hideMark/>
          </w:tcPr>
          <w:p w14:paraId="1D5DF2C9"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45 (14/31)</w:t>
            </w:r>
          </w:p>
        </w:tc>
        <w:tc>
          <w:tcPr>
            <w:tcW w:w="851" w:type="dxa"/>
            <w:shd w:val="clear" w:color="auto" w:fill="auto"/>
            <w:noWrap/>
            <w:hideMark/>
          </w:tcPr>
          <w:p w14:paraId="3837CF3A"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0.403</w:t>
            </w:r>
          </w:p>
        </w:tc>
        <w:tc>
          <w:tcPr>
            <w:tcW w:w="996" w:type="dxa"/>
            <w:shd w:val="clear" w:color="auto" w:fill="auto"/>
          </w:tcPr>
          <w:p w14:paraId="5015C57A" w14:textId="67D2274F"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&gt;</w:t>
            </w:r>
            <w:r w:rsidR="0080424E">
              <w:rPr>
                <w:rFonts w:ascii="Book Antiqua" w:eastAsia="Times New Roman" w:hAnsi="Book Antiqua"/>
              </w:rPr>
              <w:t xml:space="preserve"> </w:t>
            </w:r>
            <w:r w:rsidRPr="00CE1C9D">
              <w:rPr>
                <w:rFonts w:ascii="Book Antiqua" w:eastAsia="Times New Roman" w:hAnsi="Book Antiqua"/>
              </w:rPr>
              <w:t>0.05</w:t>
            </w:r>
          </w:p>
        </w:tc>
      </w:tr>
      <w:tr w:rsidR="00171894" w:rsidRPr="00CE1C9D" w14:paraId="462293C5" w14:textId="77777777" w:rsidTr="00FD6FD1">
        <w:trPr>
          <w:trHeight w:val="20"/>
        </w:trPr>
        <w:tc>
          <w:tcPr>
            <w:tcW w:w="1384" w:type="dxa"/>
            <w:vMerge/>
            <w:shd w:val="clear" w:color="auto" w:fill="auto"/>
            <w:vAlign w:val="center"/>
            <w:hideMark/>
          </w:tcPr>
          <w:p w14:paraId="03BA74C7" w14:textId="77777777" w:rsidR="00171894" w:rsidRPr="00CE1C9D" w:rsidRDefault="00171894" w:rsidP="00CE1C9D">
            <w:pPr>
              <w:spacing w:line="360" w:lineRule="auto"/>
              <w:jc w:val="both"/>
              <w:rPr>
                <w:rFonts w:ascii="Book Antiqua" w:eastAsia="Times New Roman" w:hAnsi="Book Antiqua"/>
              </w:rPr>
            </w:pPr>
          </w:p>
        </w:tc>
        <w:tc>
          <w:tcPr>
            <w:tcW w:w="1872" w:type="dxa"/>
            <w:shd w:val="clear" w:color="auto" w:fill="auto"/>
            <w:vAlign w:val="center"/>
            <w:hideMark/>
          </w:tcPr>
          <w:p w14:paraId="231E9DC8"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Yes</w:t>
            </w:r>
          </w:p>
        </w:tc>
        <w:tc>
          <w:tcPr>
            <w:tcW w:w="1417" w:type="dxa"/>
            <w:shd w:val="clear" w:color="auto" w:fill="auto"/>
            <w:noWrap/>
            <w:hideMark/>
          </w:tcPr>
          <w:p w14:paraId="6897D0EE"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44 (22/50)</w:t>
            </w:r>
          </w:p>
        </w:tc>
        <w:tc>
          <w:tcPr>
            <w:tcW w:w="1559" w:type="dxa"/>
            <w:shd w:val="clear" w:color="auto" w:fill="auto"/>
            <w:noWrap/>
            <w:hideMark/>
          </w:tcPr>
          <w:p w14:paraId="23371B0C"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54 (141/260)</w:t>
            </w:r>
          </w:p>
        </w:tc>
        <w:tc>
          <w:tcPr>
            <w:tcW w:w="1276" w:type="dxa"/>
            <w:shd w:val="clear" w:color="auto" w:fill="auto"/>
            <w:noWrap/>
            <w:hideMark/>
          </w:tcPr>
          <w:p w14:paraId="14155402"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55 (17/31)</w:t>
            </w:r>
          </w:p>
        </w:tc>
        <w:tc>
          <w:tcPr>
            <w:tcW w:w="851" w:type="dxa"/>
            <w:shd w:val="clear" w:color="auto" w:fill="auto"/>
            <w:noWrap/>
            <w:hideMark/>
          </w:tcPr>
          <w:p w14:paraId="1144907E" w14:textId="77777777" w:rsidR="00171894" w:rsidRPr="00CE1C9D" w:rsidRDefault="00171894" w:rsidP="00CE1C9D">
            <w:pPr>
              <w:spacing w:line="360" w:lineRule="auto"/>
              <w:jc w:val="both"/>
              <w:rPr>
                <w:rFonts w:ascii="Book Antiqua" w:eastAsia="Times New Roman" w:hAnsi="Book Antiqua"/>
              </w:rPr>
            </w:pPr>
          </w:p>
        </w:tc>
        <w:tc>
          <w:tcPr>
            <w:tcW w:w="996" w:type="dxa"/>
            <w:shd w:val="clear" w:color="auto" w:fill="auto"/>
          </w:tcPr>
          <w:p w14:paraId="0E67FB5B" w14:textId="77777777" w:rsidR="00171894" w:rsidRPr="00CE1C9D" w:rsidRDefault="00171894" w:rsidP="00CE1C9D">
            <w:pPr>
              <w:spacing w:line="360" w:lineRule="auto"/>
              <w:jc w:val="both"/>
              <w:rPr>
                <w:rFonts w:ascii="Book Antiqua" w:eastAsia="Times New Roman" w:hAnsi="Book Antiqua"/>
              </w:rPr>
            </w:pPr>
          </w:p>
        </w:tc>
      </w:tr>
      <w:tr w:rsidR="00171894" w:rsidRPr="00CE1C9D" w14:paraId="5C50ECA9" w14:textId="77777777" w:rsidTr="00FD6FD1">
        <w:trPr>
          <w:trHeight w:val="20"/>
        </w:trPr>
        <w:tc>
          <w:tcPr>
            <w:tcW w:w="1384" w:type="dxa"/>
            <w:vMerge w:val="restart"/>
            <w:shd w:val="clear" w:color="auto" w:fill="auto"/>
            <w:vAlign w:val="center"/>
            <w:hideMark/>
          </w:tcPr>
          <w:p w14:paraId="09FF21AB" w14:textId="22BE4886" w:rsidR="00171894" w:rsidRPr="0089758A" w:rsidRDefault="00171894" w:rsidP="003818E8">
            <w:pPr>
              <w:spacing w:line="360" w:lineRule="auto"/>
              <w:jc w:val="both"/>
              <w:rPr>
                <w:rFonts w:ascii="Book Antiqua" w:eastAsia="Times New Roman" w:hAnsi="Book Antiqua"/>
              </w:rPr>
            </w:pPr>
            <w:r w:rsidRPr="003818E8">
              <w:rPr>
                <w:rFonts w:ascii="Book Antiqua" w:eastAsia="Times New Roman" w:hAnsi="Book Antiqua"/>
              </w:rPr>
              <w:t>Vomiting</w:t>
            </w:r>
          </w:p>
        </w:tc>
        <w:tc>
          <w:tcPr>
            <w:tcW w:w="1872" w:type="dxa"/>
            <w:shd w:val="clear" w:color="auto" w:fill="auto"/>
            <w:vAlign w:val="center"/>
            <w:hideMark/>
          </w:tcPr>
          <w:p w14:paraId="1BBB65CE" w14:textId="77777777" w:rsidR="00171894" w:rsidRPr="00CE1C9D" w:rsidRDefault="00171894" w:rsidP="0089758A">
            <w:pPr>
              <w:spacing w:line="360" w:lineRule="auto"/>
              <w:jc w:val="both"/>
              <w:rPr>
                <w:rFonts w:ascii="Book Antiqua" w:eastAsia="Times New Roman" w:hAnsi="Book Antiqua"/>
              </w:rPr>
            </w:pPr>
            <w:r w:rsidRPr="00CE1C9D">
              <w:rPr>
                <w:rFonts w:ascii="Book Antiqua" w:eastAsia="Times New Roman" w:hAnsi="Book Antiqua"/>
              </w:rPr>
              <w:t>No</w:t>
            </w:r>
          </w:p>
        </w:tc>
        <w:tc>
          <w:tcPr>
            <w:tcW w:w="1417" w:type="dxa"/>
            <w:shd w:val="clear" w:color="auto" w:fill="auto"/>
            <w:noWrap/>
            <w:hideMark/>
          </w:tcPr>
          <w:p w14:paraId="7F3D4AA7"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64 (32/50)</w:t>
            </w:r>
          </w:p>
        </w:tc>
        <w:tc>
          <w:tcPr>
            <w:tcW w:w="1559" w:type="dxa"/>
            <w:shd w:val="clear" w:color="auto" w:fill="auto"/>
            <w:noWrap/>
            <w:hideMark/>
          </w:tcPr>
          <w:p w14:paraId="6D65D90F"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41 (107/260)</w:t>
            </w:r>
          </w:p>
        </w:tc>
        <w:tc>
          <w:tcPr>
            <w:tcW w:w="1276" w:type="dxa"/>
            <w:shd w:val="clear" w:color="auto" w:fill="auto"/>
            <w:noWrap/>
            <w:hideMark/>
          </w:tcPr>
          <w:p w14:paraId="7744FFF8"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16 (5/31)</w:t>
            </w:r>
          </w:p>
        </w:tc>
        <w:tc>
          <w:tcPr>
            <w:tcW w:w="851" w:type="dxa"/>
            <w:shd w:val="clear" w:color="auto" w:fill="auto"/>
            <w:noWrap/>
            <w:hideMark/>
          </w:tcPr>
          <w:p w14:paraId="2D1CC01C"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0.000</w:t>
            </w:r>
          </w:p>
        </w:tc>
        <w:tc>
          <w:tcPr>
            <w:tcW w:w="996" w:type="dxa"/>
            <w:shd w:val="clear" w:color="auto" w:fill="auto"/>
          </w:tcPr>
          <w:p w14:paraId="4302C51E" w14:textId="78F101AF" w:rsidR="00171894" w:rsidRPr="00CE1C9D" w:rsidRDefault="00171894" w:rsidP="00CE1C9D">
            <w:pPr>
              <w:spacing w:line="360" w:lineRule="auto"/>
              <w:jc w:val="both"/>
              <w:rPr>
                <w:rFonts w:ascii="Book Antiqua" w:eastAsia="Times New Roman" w:hAnsi="Book Antiqua"/>
                <w:b/>
                <w:bCs/>
              </w:rPr>
            </w:pPr>
            <w:r w:rsidRPr="00CE1C9D">
              <w:rPr>
                <w:rFonts w:ascii="Book Antiqua" w:eastAsia="Times New Roman" w:hAnsi="Book Antiqua"/>
                <w:b/>
                <w:bCs/>
              </w:rPr>
              <w:t>&lt;</w:t>
            </w:r>
            <w:r w:rsidR="00743D50" w:rsidRPr="00CE1C9D">
              <w:rPr>
                <w:rFonts w:ascii="Book Antiqua" w:eastAsia="Times New Roman" w:hAnsi="Book Antiqua"/>
                <w:b/>
                <w:bCs/>
              </w:rPr>
              <w:t xml:space="preserve"> </w:t>
            </w:r>
            <w:r w:rsidRPr="00CE1C9D">
              <w:rPr>
                <w:rFonts w:ascii="Book Antiqua" w:eastAsia="Times New Roman" w:hAnsi="Book Antiqua"/>
                <w:b/>
                <w:bCs/>
              </w:rPr>
              <w:t>0.01</w:t>
            </w:r>
          </w:p>
        </w:tc>
      </w:tr>
      <w:tr w:rsidR="00171894" w:rsidRPr="00CE1C9D" w14:paraId="24A215C6" w14:textId="77777777" w:rsidTr="00FD6FD1">
        <w:trPr>
          <w:trHeight w:val="20"/>
        </w:trPr>
        <w:tc>
          <w:tcPr>
            <w:tcW w:w="1384" w:type="dxa"/>
            <w:vMerge/>
            <w:shd w:val="clear" w:color="auto" w:fill="auto"/>
            <w:vAlign w:val="center"/>
            <w:hideMark/>
          </w:tcPr>
          <w:p w14:paraId="2793E44A" w14:textId="77777777" w:rsidR="00171894" w:rsidRPr="00CE1C9D" w:rsidRDefault="00171894" w:rsidP="00CE1C9D">
            <w:pPr>
              <w:spacing w:line="360" w:lineRule="auto"/>
              <w:jc w:val="both"/>
              <w:rPr>
                <w:rFonts w:ascii="Book Antiqua" w:eastAsia="Times New Roman" w:hAnsi="Book Antiqua"/>
              </w:rPr>
            </w:pPr>
          </w:p>
        </w:tc>
        <w:tc>
          <w:tcPr>
            <w:tcW w:w="1872" w:type="dxa"/>
            <w:shd w:val="clear" w:color="auto" w:fill="auto"/>
            <w:vAlign w:val="center"/>
            <w:hideMark/>
          </w:tcPr>
          <w:p w14:paraId="6FA9BD00"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Yes</w:t>
            </w:r>
          </w:p>
        </w:tc>
        <w:tc>
          <w:tcPr>
            <w:tcW w:w="1417" w:type="dxa"/>
            <w:shd w:val="clear" w:color="auto" w:fill="auto"/>
            <w:noWrap/>
            <w:hideMark/>
          </w:tcPr>
          <w:p w14:paraId="5DC4AC33"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36 (18/50)</w:t>
            </w:r>
          </w:p>
        </w:tc>
        <w:tc>
          <w:tcPr>
            <w:tcW w:w="1559" w:type="dxa"/>
            <w:shd w:val="clear" w:color="auto" w:fill="auto"/>
            <w:noWrap/>
            <w:hideMark/>
          </w:tcPr>
          <w:p w14:paraId="5D0EFC77"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59 (153/260)</w:t>
            </w:r>
          </w:p>
        </w:tc>
        <w:tc>
          <w:tcPr>
            <w:tcW w:w="1276" w:type="dxa"/>
            <w:shd w:val="clear" w:color="auto" w:fill="auto"/>
            <w:noWrap/>
            <w:hideMark/>
          </w:tcPr>
          <w:p w14:paraId="22F83634"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84 (26/31)</w:t>
            </w:r>
          </w:p>
        </w:tc>
        <w:tc>
          <w:tcPr>
            <w:tcW w:w="851" w:type="dxa"/>
            <w:shd w:val="clear" w:color="auto" w:fill="auto"/>
            <w:noWrap/>
            <w:hideMark/>
          </w:tcPr>
          <w:p w14:paraId="27441B9E" w14:textId="77777777" w:rsidR="00171894" w:rsidRPr="00CE1C9D" w:rsidRDefault="00171894" w:rsidP="00CE1C9D">
            <w:pPr>
              <w:spacing w:line="360" w:lineRule="auto"/>
              <w:jc w:val="both"/>
              <w:rPr>
                <w:rFonts w:ascii="Book Antiqua" w:eastAsia="Times New Roman" w:hAnsi="Book Antiqua"/>
              </w:rPr>
            </w:pPr>
          </w:p>
        </w:tc>
        <w:tc>
          <w:tcPr>
            <w:tcW w:w="996" w:type="dxa"/>
            <w:shd w:val="clear" w:color="auto" w:fill="auto"/>
          </w:tcPr>
          <w:p w14:paraId="7AE4551C" w14:textId="77777777" w:rsidR="00171894" w:rsidRPr="00CE1C9D" w:rsidRDefault="00171894" w:rsidP="00CE1C9D">
            <w:pPr>
              <w:spacing w:line="360" w:lineRule="auto"/>
              <w:jc w:val="both"/>
              <w:rPr>
                <w:rFonts w:ascii="Book Antiqua" w:eastAsia="Times New Roman" w:hAnsi="Book Antiqua"/>
                <w:b/>
                <w:bCs/>
              </w:rPr>
            </w:pPr>
          </w:p>
        </w:tc>
      </w:tr>
      <w:tr w:rsidR="00171894" w:rsidRPr="00CE1C9D" w14:paraId="21246E9C" w14:textId="77777777" w:rsidTr="00FD6FD1">
        <w:trPr>
          <w:trHeight w:val="20"/>
        </w:trPr>
        <w:tc>
          <w:tcPr>
            <w:tcW w:w="1384" w:type="dxa"/>
            <w:vMerge w:val="restart"/>
            <w:shd w:val="clear" w:color="auto" w:fill="auto"/>
            <w:vAlign w:val="center"/>
            <w:hideMark/>
          </w:tcPr>
          <w:p w14:paraId="5ED3BF9F" w14:textId="433A7BD4" w:rsidR="00171894" w:rsidRPr="0089758A" w:rsidRDefault="00171894" w:rsidP="003818E8">
            <w:pPr>
              <w:spacing w:line="360" w:lineRule="auto"/>
              <w:jc w:val="both"/>
              <w:rPr>
                <w:rFonts w:ascii="Book Antiqua" w:eastAsia="Times New Roman" w:hAnsi="Book Antiqua"/>
              </w:rPr>
            </w:pPr>
            <w:r w:rsidRPr="003818E8">
              <w:rPr>
                <w:rFonts w:ascii="Book Antiqua" w:eastAsia="Times New Roman" w:hAnsi="Book Antiqua"/>
              </w:rPr>
              <w:t>Bloating</w:t>
            </w:r>
          </w:p>
        </w:tc>
        <w:tc>
          <w:tcPr>
            <w:tcW w:w="1872" w:type="dxa"/>
            <w:shd w:val="clear" w:color="auto" w:fill="auto"/>
            <w:vAlign w:val="center"/>
            <w:hideMark/>
          </w:tcPr>
          <w:p w14:paraId="7C6B0D00" w14:textId="77777777" w:rsidR="00171894" w:rsidRPr="00CE1C9D" w:rsidRDefault="00171894" w:rsidP="0089758A">
            <w:pPr>
              <w:spacing w:line="360" w:lineRule="auto"/>
              <w:jc w:val="both"/>
              <w:rPr>
                <w:rFonts w:ascii="Book Antiqua" w:eastAsia="Times New Roman" w:hAnsi="Book Antiqua"/>
              </w:rPr>
            </w:pPr>
            <w:r w:rsidRPr="00CE1C9D">
              <w:rPr>
                <w:rFonts w:ascii="Book Antiqua" w:eastAsia="Times New Roman" w:hAnsi="Book Antiqua"/>
              </w:rPr>
              <w:t>No</w:t>
            </w:r>
          </w:p>
        </w:tc>
        <w:tc>
          <w:tcPr>
            <w:tcW w:w="1417" w:type="dxa"/>
            <w:shd w:val="clear" w:color="auto" w:fill="auto"/>
            <w:noWrap/>
            <w:hideMark/>
          </w:tcPr>
          <w:p w14:paraId="31DEBBD3"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74 (37/50)</w:t>
            </w:r>
          </w:p>
        </w:tc>
        <w:tc>
          <w:tcPr>
            <w:tcW w:w="1559" w:type="dxa"/>
            <w:shd w:val="clear" w:color="auto" w:fill="auto"/>
            <w:noWrap/>
            <w:hideMark/>
          </w:tcPr>
          <w:p w14:paraId="48D86D30"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41 (106/260)</w:t>
            </w:r>
          </w:p>
        </w:tc>
        <w:tc>
          <w:tcPr>
            <w:tcW w:w="1276" w:type="dxa"/>
            <w:shd w:val="clear" w:color="auto" w:fill="auto"/>
            <w:noWrap/>
            <w:hideMark/>
          </w:tcPr>
          <w:p w14:paraId="31E1949E"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39 (12/31)</w:t>
            </w:r>
          </w:p>
        </w:tc>
        <w:tc>
          <w:tcPr>
            <w:tcW w:w="851" w:type="dxa"/>
            <w:shd w:val="clear" w:color="auto" w:fill="auto"/>
            <w:noWrap/>
            <w:hideMark/>
          </w:tcPr>
          <w:p w14:paraId="360F447F"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0.000</w:t>
            </w:r>
          </w:p>
        </w:tc>
        <w:tc>
          <w:tcPr>
            <w:tcW w:w="996" w:type="dxa"/>
            <w:shd w:val="clear" w:color="auto" w:fill="auto"/>
          </w:tcPr>
          <w:p w14:paraId="02C3807A" w14:textId="50DAA1F1" w:rsidR="00171894" w:rsidRPr="00CE1C9D" w:rsidRDefault="00171894" w:rsidP="00CE1C9D">
            <w:pPr>
              <w:spacing w:line="360" w:lineRule="auto"/>
              <w:jc w:val="both"/>
              <w:rPr>
                <w:rFonts w:ascii="Book Antiqua" w:eastAsia="Times New Roman" w:hAnsi="Book Antiqua"/>
                <w:b/>
                <w:bCs/>
              </w:rPr>
            </w:pPr>
            <w:r w:rsidRPr="00CE1C9D">
              <w:rPr>
                <w:rFonts w:ascii="Book Antiqua" w:eastAsia="Times New Roman" w:hAnsi="Book Antiqua"/>
                <w:b/>
                <w:bCs/>
              </w:rPr>
              <w:t>&lt;</w:t>
            </w:r>
            <w:r w:rsidR="00743D50" w:rsidRPr="00CE1C9D">
              <w:rPr>
                <w:rFonts w:ascii="Book Antiqua" w:eastAsia="Times New Roman" w:hAnsi="Book Antiqua"/>
                <w:b/>
                <w:bCs/>
              </w:rPr>
              <w:t xml:space="preserve"> </w:t>
            </w:r>
            <w:r w:rsidRPr="00CE1C9D">
              <w:rPr>
                <w:rFonts w:ascii="Book Antiqua" w:eastAsia="Times New Roman" w:hAnsi="Book Antiqua"/>
                <w:b/>
                <w:bCs/>
              </w:rPr>
              <w:t>0.01</w:t>
            </w:r>
          </w:p>
        </w:tc>
      </w:tr>
      <w:tr w:rsidR="00171894" w:rsidRPr="00CE1C9D" w14:paraId="266132B9" w14:textId="77777777" w:rsidTr="00FD6FD1">
        <w:trPr>
          <w:trHeight w:val="20"/>
        </w:trPr>
        <w:tc>
          <w:tcPr>
            <w:tcW w:w="1384" w:type="dxa"/>
            <w:vMerge/>
            <w:shd w:val="clear" w:color="auto" w:fill="auto"/>
            <w:vAlign w:val="center"/>
            <w:hideMark/>
          </w:tcPr>
          <w:p w14:paraId="0DB4298C" w14:textId="77777777" w:rsidR="00171894" w:rsidRPr="00CE1C9D" w:rsidRDefault="00171894" w:rsidP="00CE1C9D">
            <w:pPr>
              <w:spacing w:line="360" w:lineRule="auto"/>
              <w:jc w:val="both"/>
              <w:rPr>
                <w:rFonts w:ascii="Book Antiqua" w:eastAsia="Times New Roman" w:hAnsi="Book Antiqua"/>
              </w:rPr>
            </w:pPr>
          </w:p>
        </w:tc>
        <w:tc>
          <w:tcPr>
            <w:tcW w:w="1872" w:type="dxa"/>
            <w:shd w:val="clear" w:color="auto" w:fill="auto"/>
            <w:vAlign w:val="center"/>
            <w:hideMark/>
          </w:tcPr>
          <w:p w14:paraId="53AAA64B"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Yes</w:t>
            </w:r>
          </w:p>
        </w:tc>
        <w:tc>
          <w:tcPr>
            <w:tcW w:w="1417" w:type="dxa"/>
            <w:shd w:val="clear" w:color="auto" w:fill="auto"/>
            <w:noWrap/>
            <w:hideMark/>
          </w:tcPr>
          <w:p w14:paraId="54BA5B32"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26 (13/50)</w:t>
            </w:r>
          </w:p>
        </w:tc>
        <w:tc>
          <w:tcPr>
            <w:tcW w:w="1559" w:type="dxa"/>
            <w:shd w:val="clear" w:color="auto" w:fill="auto"/>
            <w:noWrap/>
            <w:hideMark/>
          </w:tcPr>
          <w:p w14:paraId="0C495FBD"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59 (154/260)</w:t>
            </w:r>
          </w:p>
        </w:tc>
        <w:tc>
          <w:tcPr>
            <w:tcW w:w="1276" w:type="dxa"/>
            <w:shd w:val="clear" w:color="auto" w:fill="auto"/>
            <w:noWrap/>
            <w:hideMark/>
          </w:tcPr>
          <w:p w14:paraId="75EA8F94"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61 (19/31)</w:t>
            </w:r>
          </w:p>
        </w:tc>
        <w:tc>
          <w:tcPr>
            <w:tcW w:w="851" w:type="dxa"/>
            <w:shd w:val="clear" w:color="auto" w:fill="auto"/>
            <w:noWrap/>
            <w:hideMark/>
          </w:tcPr>
          <w:p w14:paraId="42930A44" w14:textId="77777777" w:rsidR="00171894" w:rsidRPr="00CE1C9D" w:rsidRDefault="00171894" w:rsidP="00CE1C9D">
            <w:pPr>
              <w:spacing w:line="360" w:lineRule="auto"/>
              <w:jc w:val="both"/>
              <w:rPr>
                <w:rFonts w:ascii="Book Antiqua" w:eastAsia="Times New Roman" w:hAnsi="Book Antiqua"/>
              </w:rPr>
            </w:pPr>
          </w:p>
        </w:tc>
        <w:tc>
          <w:tcPr>
            <w:tcW w:w="996" w:type="dxa"/>
            <w:shd w:val="clear" w:color="auto" w:fill="auto"/>
          </w:tcPr>
          <w:p w14:paraId="1DFDA2F4" w14:textId="77777777" w:rsidR="00171894" w:rsidRPr="00CE1C9D" w:rsidRDefault="00171894" w:rsidP="00CE1C9D">
            <w:pPr>
              <w:spacing w:line="360" w:lineRule="auto"/>
              <w:jc w:val="both"/>
              <w:rPr>
                <w:rFonts w:ascii="Book Antiqua" w:eastAsia="Times New Roman" w:hAnsi="Book Antiqua"/>
              </w:rPr>
            </w:pPr>
          </w:p>
        </w:tc>
      </w:tr>
      <w:tr w:rsidR="00171894" w:rsidRPr="00CE1C9D" w14:paraId="2A528037" w14:textId="77777777" w:rsidTr="00FD6FD1">
        <w:trPr>
          <w:trHeight w:val="20"/>
        </w:trPr>
        <w:tc>
          <w:tcPr>
            <w:tcW w:w="1384" w:type="dxa"/>
            <w:vMerge w:val="restart"/>
            <w:shd w:val="clear" w:color="auto" w:fill="auto"/>
            <w:vAlign w:val="center"/>
            <w:hideMark/>
          </w:tcPr>
          <w:p w14:paraId="2F57185D" w14:textId="79C8C543" w:rsidR="00171894" w:rsidRPr="0089758A" w:rsidRDefault="00171894" w:rsidP="003818E8">
            <w:pPr>
              <w:spacing w:line="360" w:lineRule="auto"/>
              <w:jc w:val="both"/>
              <w:rPr>
                <w:rFonts w:ascii="Book Antiqua" w:eastAsia="Times New Roman" w:hAnsi="Book Antiqua"/>
              </w:rPr>
            </w:pPr>
            <w:r w:rsidRPr="003818E8">
              <w:rPr>
                <w:rFonts w:ascii="Book Antiqua" w:eastAsia="Times New Roman" w:hAnsi="Book Antiqua"/>
              </w:rPr>
              <w:t>Black tea</w:t>
            </w:r>
          </w:p>
        </w:tc>
        <w:tc>
          <w:tcPr>
            <w:tcW w:w="1872" w:type="dxa"/>
            <w:shd w:val="clear" w:color="auto" w:fill="auto"/>
            <w:vAlign w:val="center"/>
            <w:hideMark/>
          </w:tcPr>
          <w:p w14:paraId="3B4E69F3" w14:textId="77777777" w:rsidR="00171894" w:rsidRPr="00CE1C9D" w:rsidRDefault="00171894" w:rsidP="0089758A">
            <w:pPr>
              <w:spacing w:line="360" w:lineRule="auto"/>
              <w:jc w:val="both"/>
              <w:rPr>
                <w:rFonts w:ascii="Book Antiqua" w:eastAsia="Times New Roman" w:hAnsi="Book Antiqua"/>
              </w:rPr>
            </w:pPr>
            <w:r w:rsidRPr="00CE1C9D">
              <w:rPr>
                <w:rFonts w:ascii="Book Antiqua" w:eastAsia="Times New Roman" w:hAnsi="Book Antiqua"/>
              </w:rPr>
              <w:t>Low</w:t>
            </w:r>
          </w:p>
        </w:tc>
        <w:tc>
          <w:tcPr>
            <w:tcW w:w="1417" w:type="dxa"/>
            <w:shd w:val="clear" w:color="auto" w:fill="auto"/>
            <w:noWrap/>
            <w:hideMark/>
          </w:tcPr>
          <w:p w14:paraId="4A4351AA"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80 (40/50)</w:t>
            </w:r>
          </w:p>
        </w:tc>
        <w:tc>
          <w:tcPr>
            <w:tcW w:w="1559" w:type="dxa"/>
            <w:shd w:val="clear" w:color="auto" w:fill="auto"/>
            <w:noWrap/>
            <w:hideMark/>
          </w:tcPr>
          <w:p w14:paraId="13A0BE0D"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69 (178/260)</w:t>
            </w:r>
          </w:p>
        </w:tc>
        <w:tc>
          <w:tcPr>
            <w:tcW w:w="1276" w:type="dxa"/>
            <w:shd w:val="clear" w:color="auto" w:fill="auto"/>
            <w:noWrap/>
            <w:hideMark/>
          </w:tcPr>
          <w:p w14:paraId="18A7C3A7"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71 (22/31)</w:t>
            </w:r>
          </w:p>
        </w:tc>
        <w:tc>
          <w:tcPr>
            <w:tcW w:w="851" w:type="dxa"/>
            <w:shd w:val="clear" w:color="auto" w:fill="auto"/>
            <w:noWrap/>
            <w:hideMark/>
          </w:tcPr>
          <w:p w14:paraId="7709A9B8"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0.261</w:t>
            </w:r>
          </w:p>
        </w:tc>
        <w:tc>
          <w:tcPr>
            <w:tcW w:w="996" w:type="dxa"/>
            <w:shd w:val="clear" w:color="auto" w:fill="auto"/>
          </w:tcPr>
          <w:p w14:paraId="48C0DFB2" w14:textId="35AD53DA"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&gt;</w:t>
            </w:r>
            <w:r w:rsidR="00743D50" w:rsidRPr="00CE1C9D">
              <w:rPr>
                <w:rFonts w:ascii="Book Antiqua" w:eastAsia="Times New Roman" w:hAnsi="Book Antiqua"/>
              </w:rPr>
              <w:t xml:space="preserve"> </w:t>
            </w:r>
            <w:r w:rsidRPr="00CE1C9D">
              <w:rPr>
                <w:rFonts w:ascii="Book Antiqua" w:eastAsia="Times New Roman" w:hAnsi="Book Antiqua"/>
              </w:rPr>
              <w:t>0.05</w:t>
            </w:r>
          </w:p>
        </w:tc>
      </w:tr>
      <w:tr w:rsidR="00171894" w:rsidRPr="00CE1C9D" w14:paraId="531E17E6" w14:textId="77777777" w:rsidTr="00FD6FD1">
        <w:trPr>
          <w:trHeight w:val="20"/>
        </w:trPr>
        <w:tc>
          <w:tcPr>
            <w:tcW w:w="1384" w:type="dxa"/>
            <w:vMerge/>
            <w:shd w:val="clear" w:color="auto" w:fill="auto"/>
            <w:vAlign w:val="center"/>
            <w:hideMark/>
          </w:tcPr>
          <w:p w14:paraId="3A0D7B92" w14:textId="77777777" w:rsidR="00171894" w:rsidRPr="00CE1C9D" w:rsidRDefault="00171894" w:rsidP="00CE1C9D">
            <w:pPr>
              <w:spacing w:line="360" w:lineRule="auto"/>
              <w:jc w:val="both"/>
              <w:rPr>
                <w:rFonts w:ascii="Book Antiqua" w:eastAsia="Times New Roman" w:hAnsi="Book Antiqua"/>
              </w:rPr>
            </w:pPr>
          </w:p>
        </w:tc>
        <w:tc>
          <w:tcPr>
            <w:tcW w:w="1872" w:type="dxa"/>
            <w:shd w:val="clear" w:color="auto" w:fill="auto"/>
            <w:vAlign w:val="center"/>
            <w:hideMark/>
          </w:tcPr>
          <w:p w14:paraId="324A75B8"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High</w:t>
            </w:r>
          </w:p>
        </w:tc>
        <w:tc>
          <w:tcPr>
            <w:tcW w:w="1417" w:type="dxa"/>
            <w:shd w:val="clear" w:color="auto" w:fill="auto"/>
            <w:noWrap/>
            <w:hideMark/>
          </w:tcPr>
          <w:p w14:paraId="6D92D9F9"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20 (10/50)</w:t>
            </w:r>
          </w:p>
        </w:tc>
        <w:tc>
          <w:tcPr>
            <w:tcW w:w="1559" w:type="dxa"/>
            <w:shd w:val="clear" w:color="auto" w:fill="auto"/>
            <w:noWrap/>
            <w:hideMark/>
          </w:tcPr>
          <w:p w14:paraId="35C12642"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32 (82/260)</w:t>
            </w:r>
          </w:p>
        </w:tc>
        <w:tc>
          <w:tcPr>
            <w:tcW w:w="1276" w:type="dxa"/>
            <w:shd w:val="clear" w:color="auto" w:fill="auto"/>
            <w:noWrap/>
            <w:hideMark/>
          </w:tcPr>
          <w:p w14:paraId="4DE5951B"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29 (9/31)</w:t>
            </w:r>
          </w:p>
        </w:tc>
        <w:tc>
          <w:tcPr>
            <w:tcW w:w="851" w:type="dxa"/>
            <w:shd w:val="clear" w:color="auto" w:fill="auto"/>
            <w:noWrap/>
            <w:hideMark/>
          </w:tcPr>
          <w:p w14:paraId="7B96128F" w14:textId="77777777" w:rsidR="00171894" w:rsidRPr="00CE1C9D" w:rsidRDefault="00171894" w:rsidP="00CE1C9D">
            <w:pPr>
              <w:spacing w:line="360" w:lineRule="auto"/>
              <w:jc w:val="both"/>
              <w:rPr>
                <w:rFonts w:ascii="Book Antiqua" w:eastAsia="Times New Roman" w:hAnsi="Book Antiqua"/>
              </w:rPr>
            </w:pPr>
          </w:p>
        </w:tc>
        <w:tc>
          <w:tcPr>
            <w:tcW w:w="996" w:type="dxa"/>
            <w:shd w:val="clear" w:color="auto" w:fill="auto"/>
          </w:tcPr>
          <w:p w14:paraId="4752EB6A" w14:textId="77777777" w:rsidR="00171894" w:rsidRPr="00CE1C9D" w:rsidRDefault="00171894" w:rsidP="00CE1C9D">
            <w:pPr>
              <w:spacing w:line="360" w:lineRule="auto"/>
              <w:jc w:val="both"/>
              <w:rPr>
                <w:rFonts w:ascii="Book Antiqua" w:eastAsia="Times New Roman" w:hAnsi="Book Antiqua"/>
              </w:rPr>
            </w:pPr>
          </w:p>
        </w:tc>
      </w:tr>
      <w:tr w:rsidR="00171894" w:rsidRPr="00CE1C9D" w14:paraId="3322C944" w14:textId="77777777" w:rsidTr="00FD6FD1">
        <w:trPr>
          <w:trHeight w:val="20"/>
        </w:trPr>
        <w:tc>
          <w:tcPr>
            <w:tcW w:w="1384" w:type="dxa"/>
            <w:vMerge w:val="restart"/>
            <w:shd w:val="clear" w:color="auto" w:fill="auto"/>
            <w:vAlign w:val="center"/>
            <w:hideMark/>
          </w:tcPr>
          <w:p w14:paraId="2668B3C9" w14:textId="3EBCE919" w:rsidR="00171894" w:rsidRPr="0089758A" w:rsidRDefault="00171894" w:rsidP="003818E8">
            <w:pPr>
              <w:spacing w:line="360" w:lineRule="auto"/>
              <w:jc w:val="both"/>
              <w:rPr>
                <w:rFonts w:ascii="Book Antiqua" w:eastAsia="Times New Roman" w:hAnsi="Book Antiqua"/>
              </w:rPr>
            </w:pPr>
            <w:r w:rsidRPr="003818E8">
              <w:rPr>
                <w:rFonts w:ascii="Book Antiqua" w:eastAsia="Times New Roman" w:hAnsi="Book Antiqua"/>
              </w:rPr>
              <w:t>Green tea</w:t>
            </w:r>
          </w:p>
        </w:tc>
        <w:tc>
          <w:tcPr>
            <w:tcW w:w="1872" w:type="dxa"/>
            <w:shd w:val="clear" w:color="auto" w:fill="auto"/>
            <w:vAlign w:val="center"/>
            <w:hideMark/>
          </w:tcPr>
          <w:p w14:paraId="19C5E304" w14:textId="77777777" w:rsidR="00171894" w:rsidRPr="00CE1C9D" w:rsidRDefault="00171894" w:rsidP="0089758A">
            <w:pPr>
              <w:spacing w:line="360" w:lineRule="auto"/>
              <w:jc w:val="both"/>
              <w:rPr>
                <w:rFonts w:ascii="Book Antiqua" w:eastAsia="Times New Roman" w:hAnsi="Book Antiqua"/>
              </w:rPr>
            </w:pPr>
            <w:r w:rsidRPr="00CE1C9D">
              <w:rPr>
                <w:rFonts w:ascii="Book Antiqua" w:eastAsia="Times New Roman" w:hAnsi="Book Antiqua"/>
              </w:rPr>
              <w:t>Low</w:t>
            </w:r>
          </w:p>
        </w:tc>
        <w:tc>
          <w:tcPr>
            <w:tcW w:w="1417" w:type="dxa"/>
            <w:shd w:val="clear" w:color="auto" w:fill="auto"/>
            <w:noWrap/>
            <w:hideMark/>
          </w:tcPr>
          <w:p w14:paraId="57A2BE62"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70 (35/50)</w:t>
            </w:r>
          </w:p>
        </w:tc>
        <w:tc>
          <w:tcPr>
            <w:tcW w:w="1559" w:type="dxa"/>
            <w:shd w:val="clear" w:color="auto" w:fill="auto"/>
            <w:noWrap/>
            <w:hideMark/>
          </w:tcPr>
          <w:p w14:paraId="196E9CB5"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70 (181/260)</w:t>
            </w:r>
          </w:p>
        </w:tc>
        <w:tc>
          <w:tcPr>
            <w:tcW w:w="1276" w:type="dxa"/>
            <w:shd w:val="clear" w:color="auto" w:fill="auto"/>
            <w:noWrap/>
            <w:hideMark/>
          </w:tcPr>
          <w:p w14:paraId="437E7CD5"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65 (20/31)</w:t>
            </w:r>
          </w:p>
        </w:tc>
        <w:tc>
          <w:tcPr>
            <w:tcW w:w="851" w:type="dxa"/>
            <w:shd w:val="clear" w:color="auto" w:fill="auto"/>
            <w:noWrap/>
            <w:hideMark/>
          </w:tcPr>
          <w:p w14:paraId="6687D03E"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0.837</w:t>
            </w:r>
          </w:p>
        </w:tc>
        <w:tc>
          <w:tcPr>
            <w:tcW w:w="996" w:type="dxa"/>
            <w:shd w:val="clear" w:color="auto" w:fill="auto"/>
          </w:tcPr>
          <w:p w14:paraId="034CC4B3" w14:textId="557691E2"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&gt;</w:t>
            </w:r>
            <w:r w:rsidR="00743D50" w:rsidRPr="00CE1C9D">
              <w:rPr>
                <w:rFonts w:ascii="Book Antiqua" w:eastAsia="Times New Roman" w:hAnsi="Book Antiqua"/>
              </w:rPr>
              <w:t xml:space="preserve"> </w:t>
            </w:r>
            <w:r w:rsidRPr="00CE1C9D">
              <w:rPr>
                <w:rFonts w:ascii="Book Antiqua" w:eastAsia="Times New Roman" w:hAnsi="Book Antiqua"/>
              </w:rPr>
              <w:t>0.05</w:t>
            </w:r>
          </w:p>
        </w:tc>
      </w:tr>
      <w:tr w:rsidR="00171894" w:rsidRPr="00CE1C9D" w14:paraId="33772D25" w14:textId="77777777" w:rsidTr="00FD6FD1">
        <w:trPr>
          <w:trHeight w:val="20"/>
        </w:trPr>
        <w:tc>
          <w:tcPr>
            <w:tcW w:w="1384" w:type="dxa"/>
            <w:vMerge/>
            <w:shd w:val="clear" w:color="auto" w:fill="auto"/>
            <w:vAlign w:val="center"/>
            <w:hideMark/>
          </w:tcPr>
          <w:p w14:paraId="588FFF0F" w14:textId="77777777" w:rsidR="00171894" w:rsidRPr="00CE1C9D" w:rsidRDefault="00171894" w:rsidP="00CE1C9D">
            <w:pPr>
              <w:spacing w:line="360" w:lineRule="auto"/>
              <w:jc w:val="both"/>
              <w:rPr>
                <w:rFonts w:ascii="Book Antiqua" w:eastAsia="Times New Roman" w:hAnsi="Book Antiqua"/>
              </w:rPr>
            </w:pPr>
          </w:p>
        </w:tc>
        <w:tc>
          <w:tcPr>
            <w:tcW w:w="1872" w:type="dxa"/>
            <w:shd w:val="clear" w:color="auto" w:fill="auto"/>
            <w:vAlign w:val="center"/>
            <w:hideMark/>
          </w:tcPr>
          <w:p w14:paraId="2738CCA0"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High</w:t>
            </w:r>
          </w:p>
        </w:tc>
        <w:tc>
          <w:tcPr>
            <w:tcW w:w="1417" w:type="dxa"/>
            <w:shd w:val="clear" w:color="auto" w:fill="auto"/>
            <w:noWrap/>
            <w:hideMark/>
          </w:tcPr>
          <w:p w14:paraId="490ED85D"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30 (15/50)</w:t>
            </w:r>
          </w:p>
        </w:tc>
        <w:tc>
          <w:tcPr>
            <w:tcW w:w="1559" w:type="dxa"/>
            <w:shd w:val="clear" w:color="auto" w:fill="auto"/>
            <w:noWrap/>
            <w:hideMark/>
          </w:tcPr>
          <w:p w14:paraId="598F3124"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30 (79/260)</w:t>
            </w:r>
          </w:p>
        </w:tc>
        <w:tc>
          <w:tcPr>
            <w:tcW w:w="1276" w:type="dxa"/>
            <w:shd w:val="clear" w:color="auto" w:fill="auto"/>
            <w:noWrap/>
            <w:hideMark/>
          </w:tcPr>
          <w:p w14:paraId="655D053F"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36 (11/31)</w:t>
            </w:r>
          </w:p>
        </w:tc>
        <w:tc>
          <w:tcPr>
            <w:tcW w:w="851" w:type="dxa"/>
            <w:shd w:val="clear" w:color="auto" w:fill="auto"/>
            <w:noWrap/>
            <w:hideMark/>
          </w:tcPr>
          <w:p w14:paraId="3C9F338E" w14:textId="77777777" w:rsidR="00171894" w:rsidRPr="00CE1C9D" w:rsidRDefault="00171894" w:rsidP="00CE1C9D">
            <w:pPr>
              <w:spacing w:line="360" w:lineRule="auto"/>
              <w:jc w:val="both"/>
              <w:rPr>
                <w:rFonts w:ascii="Book Antiqua" w:eastAsia="Times New Roman" w:hAnsi="Book Antiqua"/>
              </w:rPr>
            </w:pPr>
          </w:p>
        </w:tc>
        <w:tc>
          <w:tcPr>
            <w:tcW w:w="996" w:type="dxa"/>
            <w:shd w:val="clear" w:color="auto" w:fill="auto"/>
          </w:tcPr>
          <w:p w14:paraId="4289971E" w14:textId="77777777" w:rsidR="00171894" w:rsidRPr="00CE1C9D" w:rsidRDefault="00171894" w:rsidP="00CE1C9D">
            <w:pPr>
              <w:spacing w:line="360" w:lineRule="auto"/>
              <w:jc w:val="both"/>
              <w:rPr>
                <w:rFonts w:ascii="Book Antiqua" w:eastAsia="Times New Roman" w:hAnsi="Book Antiqua"/>
              </w:rPr>
            </w:pPr>
          </w:p>
        </w:tc>
      </w:tr>
      <w:tr w:rsidR="00171894" w:rsidRPr="00CE1C9D" w14:paraId="59704647" w14:textId="77777777" w:rsidTr="00FD6FD1">
        <w:trPr>
          <w:trHeight w:val="20"/>
        </w:trPr>
        <w:tc>
          <w:tcPr>
            <w:tcW w:w="1384" w:type="dxa"/>
            <w:vMerge w:val="restart"/>
            <w:shd w:val="clear" w:color="auto" w:fill="auto"/>
            <w:vAlign w:val="center"/>
            <w:hideMark/>
          </w:tcPr>
          <w:p w14:paraId="226D4EE4" w14:textId="732F50F0" w:rsidR="00171894" w:rsidRPr="0089758A" w:rsidRDefault="00171894" w:rsidP="003818E8">
            <w:pPr>
              <w:spacing w:line="360" w:lineRule="auto"/>
              <w:jc w:val="both"/>
              <w:rPr>
                <w:rFonts w:ascii="Book Antiqua" w:eastAsia="Times New Roman" w:hAnsi="Book Antiqua"/>
              </w:rPr>
            </w:pPr>
            <w:r w:rsidRPr="003818E8">
              <w:rPr>
                <w:rFonts w:ascii="Book Antiqua" w:eastAsia="Times New Roman" w:hAnsi="Book Antiqua"/>
              </w:rPr>
              <w:t>Chili consumption</w:t>
            </w:r>
          </w:p>
        </w:tc>
        <w:tc>
          <w:tcPr>
            <w:tcW w:w="1872" w:type="dxa"/>
            <w:shd w:val="clear" w:color="auto" w:fill="auto"/>
            <w:vAlign w:val="center"/>
            <w:hideMark/>
          </w:tcPr>
          <w:p w14:paraId="56785486" w14:textId="77777777" w:rsidR="00171894" w:rsidRPr="00CE1C9D" w:rsidRDefault="00171894" w:rsidP="0089758A">
            <w:pPr>
              <w:spacing w:line="360" w:lineRule="auto"/>
              <w:jc w:val="both"/>
              <w:rPr>
                <w:rFonts w:ascii="Book Antiqua" w:eastAsia="Times New Roman" w:hAnsi="Book Antiqua"/>
              </w:rPr>
            </w:pPr>
            <w:r w:rsidRPr="00CE1C9D">
              <w:rPr>
                <w:rFonts w:ascii="Book Antiqua" w:eastAsia="Times New Roman" w:hAnsi="Book Antiqua"/>
              </w:rPr>
              <w:t>Low</w:t>
            </w:r>
          </w:p>
        </w:tc>
        <w:tc>
          <w:tcPr>
            <w:tcW w:w="1417" w:type="dxa"/>
            <w:shd w:val="clear" w:color="auto" w:fill="auto"/>
            <w:noWrap/>
            <w:hideMark/>
          </w:tcPr>
          <w:p w14:paraId="614F6E65"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30 (15/50)</w:t>
            </w:r>
          </w:p>
        </w:tc>
        <w:tc>
          <w:tcPr>
            <w:tcW w:w="1559" w:type="dxa"/>
            <w:shd w:val="clear" w:color="auto" w:fill="auto"/>
            <w:noWrap/>
            <w:hideMark/>
          </w:tcPr>
          <w:p w14:paraId="3F4B111A"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39 (102/260)</w:t>
            </w:r>
          </w:p>
        </w:tc>
        <w:tc>
          <w:tcPr>
            <w:tcW w:w="1276" w:type="dxa"/>
            <w:shd w:val="clear" w:color="auto" w:fill="auto"/>
            <w:noWrap/>
            <w:hideMark/>
          </w:tcPr>
          <w:p w14:paraId="3DDBE850"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48 (15/31)</w:t>
            </w:r>
          </w:p>
        </w:tc>
        <w:tc>
          <w:tcPr>
            <w:tcW w:w="851" w:type="dxa"/>
            <w:shd w:val="clear" w:color="auto" w:fill="auto"/>
            <w:noWrap/>
            <w:hideMark/>
          </w:tcPr>
          <w:p w14:paraId="386C250C"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0.240</w:t>
            </w:r>
          </w:p>
        </w:tc>
        <w:tc>
          <w:tcPr>
            <w:tcW w:w="996" w:type="dxa"/>
            <w:shd w:val="clear" w:color="auto" w:fill="auto"/>
          </w:tcPr>
          <w:p w14:paraId="27D60AFD" w14:textId="26449F24"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&gt;</w:t>
            </w:r>
            <w:r w:rsidR="00743D50" w:rsidRPr="00CE1C9D">
              <w:rPr>
                <w:rFonts w:ascii="Book Antiqua" w:eastAsia="Times New Roman" w:hAnsi="Book Antiqua"/>
              </w:rPr>
              <w:t xml:space="preserve"> </w:t>
            </w:r>
            <w:r w:rsidRPr="00CE1C9D">
              <w:rPr>
                <w:rFonts w:ascii="Book Antiqua" w:eastAsia="Times New Roman" w:hAnsi="Book Antiqua"/>
              </w:rPr>
              <w:t>0.05</w:t>
            </w:r>
          </w:p>
        </w:tc>
      </w:tr>
      <w:tr w:rsidR="00171894" w:rsidRPr="00CE1C9D" w14:paraId="2AEBBF16" w14:textId="77777777" w:rsidTr="00FD6FD1">
        <w:trPr>
          <w:trHeight w:val="20"/>
        </w:trPr>
        <w:tc>
          <w:tcPr>
            <w:tcW w:w="1384" w:type="dxa"/>
            <w:vMerge/>
            <w:shd w:val="clear" w:color="auto" w:fill="auto"/>
            <w:vAlign w:val="center"/>
            <w:hideMark/>
          </w:tcPr>
          <w:p w14:paraId="4344FEBD" w14:textId="77777777" w:rsidR="00171894" w:rsidRPr="00CE1C9D" w:rsidRDefault="00171894" w:rsidP="00CE1C9D">
            <w:pPr>
              <w:spacing w:line="360" w:lineRule="auto"/>
              <w:jc w:val="both"/>
              <w:rPr>
                <w:rFonts w:ascii="Book Antiqua" w:eastAsia="Times New Roman" w:hAnsi="Book Antiqua"/>
              </w:rPr>
            </w:pPr>
          </w:p>
        </w:tc>
        <w:tc>
          <w:tcPr>
            <w:tcW w:w="1872" w:type="dxa"/>
            <w:shd w:val="clear" w:color="auto" w:fill="auto"/>
            <w:vAlign w:val="center"/>
            <w:hideMark/>
          </w:tcPr>
          <w:p w14:paraId="48ED768C"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High</w:t>
            </w:r>
          </w:p>
        </w:tc>
        <w:tc>
          <w:tcPr>
            <w:tcW w:w="1417" w:type="dxa"/>
            <w:shd w:val="clear" w:color="auto" w:fill="auto"/>
            <w:noWrap/>
            <w:hideMark/>
          </w:tcPr>
          <w:p w14:paraId="58E9A330"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70 (35/50)</w:t>
            </w:r>
          </w:p>
        </w:tc>
        <w:tc>
          <w:tcPr>
            <w:tcW w:w="1559" w:type="dxa"/>
            <w:shd w:val="clear" w:color="auto" w:fill="auto"/>
            <w:noWrap/>
            <w:hideMark/>
          </w:tcPr>
          <w:p w14:paraId="16264979"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61 (158/260)</w:t>
            </w:r>
          </w:p>
        </w:tc>
        <w:tc>
          <w:tcPr>
            <w:tcW w:w="1276" w:type="dxa"/>
            <w:shd w:val="clear" w:color="auto" w:fill="auto"/>
            <w:noWrap/>
            <w:hideMark/>
          </w:tcPr>
          <w:p w14:paraId="55DD630C"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52 (16/31)</w:t>
            </w:r>
          </w:p>
        </w:tc>
        <w:tc>
          <w:tcPr>
            <w:tcW w:w="851" w:type="dxa"/>
            <w:shd w:val="clear" w:color="auto" w:fill="auto"/>
            <w:noWrap/>
            <w:hideMark/>
          </w:tcPr>
          <w:p w14:paraId="292DB720" w14:textId="77777777" w:rsidR="00171894" w:rsidRPr="00CE1C9D" w:rsidRDefault="00171894" w:rsidP="00CE1C9D">
            <w:pPr>
              <w:spacing w:line="360" w:lineRule="auto"/>
              <w:jc w:val="both"/>
              <w:rPr>
                <w:rFonts w:ascii="Book Antiqua" w:eastAsia="Times New Roman" w:hAnsi="Book Antiqua"/>
              </w:rPr>
            </w:pPr>
          </w:p>
        </w:tc>
        <w:tc>
          <w:tcPr>
            <w:tcW w:w="996" w:type="dxa"/>
            <w:shd w:val="clear" w:color="auto" w:fill="auto"/>
          </w:tcPr>
          <w:p w14:paraId="59D71274" w14:textId="77777777" w:rsidR="00171894" w:rsidRPr="00CE1C9D" w:rsidRDefault="00171894" w:rsidP="00CE1C9D">
            <w:pPr>
              <w:spacing w:line="360" w:lineRule="auto"/>
              <w:jc w:val="both"/>
              <w:rPr>
                <w:rFonts w:ascii="Book Antiqua" w:eastAsia="Times New Roman" w:hAnsi="Book Antiqua"/>
              </w:rPr>
            </w:pPr>
          </w:p>
        </w:tc>
      </w:tr>
      <w:tr w:rsidR="00171894" w:rsidRPr="00CE1C9D" w14:paraId="1ED68C80" w14:textId="77777777" w:rsidTr="00FD6FD1">
        <w:trPr>
          <w:trHeight w:val="20"/>
        </w:trPr>
        <w:tc>
          <w:tcPr>
            <w:tcW w:w="1384" w:type="dxa"/>
            <w:vMerge w:val="restart"/>
            <w:shd w:val="clear" w:color="auto" w:fill="auto"/>
            <w:vAlign w:val="center"/>
            <w:hideMark/>
          </w:tcPr>
          <w:p w14:paraId="16144003" w14:textId="4A644B83" w:rsidR="00171894" w:rsidRPr="0089758A" w:rsidRDefault="00171894" w:rsidP="003818E8">
            <w:pPr>
              <w:spacing w:line="360" w:lineRule="auto"/>
              <w:jc w:val="both"/>
              <w:rPr>
                <w:rFonts w:ascii="Book Antiqua" w:eastAsia="Times New Roman" w:hAnsi="Book Antiqua"/>
              </w:rPr>
            </w:pPr>
            <w:r w:rsidRPr="003818E8">
              <w:rPr>
                <w:rFonts w:ascii="Book Antiqua" w:eastAsia="Times New Roman" w:hAnsi="Book Antiqua"/>
              </w:rPr>
              <w:t>Dairy product consumption</w:t>
            </w:r>
          </w:p>
        </w:tc>
        <w:tc>
          <w:tcPr>
            <w:tcW w:w="1872" w:type="dxa"/>
            <w:shd w:val="clear" w:color="auto" w:fill="auto"/>
            <w:vAlign w:val="center"/>
            <w:hideMark/>
          </w:tcPr>
          <w:p w14:paraId="21E85EDA" w14:textId="77777777" w:rsidR="00171894" w:rsidRPr="00CE1C9D" w:rsidRDefault="00171894" w:rsidP="0089758A">
            <w:pPr>
              <w:spacing w:line="360" w:lineRule="auto"/>
              <w:jc w:val="both"/>
              <w:rPr>
                <w:rFonts w:ascii="Book Antiqua" w:eastAsia="Times New Roman" w:hAnsi="Book Antiqua"/>
              </w:rPr>
            </w:pPr>
            <w:r w:rsidRPr="00CE1C9D">
              <w:rPr>
                <w:rFonts w:ascii="Book Antiqua" w:eastAsia="Times New Roman" w:hAnsi="Book Antiqua"/>
              </w:rPr>
              <w:t>Low</w:t>
            </w:r>
          </w:p>
        </w:tc>
        <w:tc>
          <w:tcPr>
            <w:tcW w:w="1417" w:type="dxa"/>
            <w:shd w:val="clear" w:color="auto" w:fill="auto"/>
            <w:noWrap/>
            <w:hideMark/>
          </w:tcPr>
          <w:p w14:paraId="6A8B87AA"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36 (18/50)</w:t>
            </w:r>
          </w:p>
        </w:tc>
        <w:tc>
          <w:tcPr>
            <w:tcW w:w="1559" w:type="dxa"/>
            <w:shd w:val="clear" w:color="auto" w:fill="auto"/>
            <w:noWrap/>
            <w:hideMark/>
          </w:tcPr>
          <w:p w14:paraId="05E086FD"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32 (83/260)</w:t>
            </w:r>
          </w:p>
        </w:tc>
        <w:tc>
          <w:tcPr>
            <w:tcW w:w="1276" w:type="dxa"/>
            <w:shd w:val="clear" w:color="auto" w:fill="auto"/>
            <w:noWrap/>
            <w:hideMark/>
          </w:tcPr>
          <w:p w14:paraId="11A73F8D"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32 (10/31)</w:t>
            </w:r>
          </w:p>
        </w:tc>
        <w:tc>
          <w:tcPr>
            <w:tcW w:w="851" w:type="dxa"/>
            <w:shd w:val="clear" w:color="auto" w:fill="auto"/>
            <w:noWrap/>
            <w:hideMark/>
          </w:tcPr>
          <w:p w14:paraId="583DBB12"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0.853</w:t>
            </w:r>
          </w:p>
        </w:tc>
        <w:tc>
          <w:tcPr>
            <w:tcW w:w="996" w:type="dxa"/>
            <w:shd w:val="clear" w:color="auto" w:fill="auto"/>
          </w:tcPr>
          <w:p w14:paraId="533E79E1" w14:textId="3199EF09"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&gt;</w:t>
            </w:r>
            <w:r w:rsidR="00743D50" w:rsidRPr="00CE1C9D">
              <w:rPr>
                <w:rFonts w:ascii="Book Antiqua" w:eastAsia="Times New Roman" w:hAnsi="Book Antiqua"/>
              </w:rPr>
              <w:t xml:space="preserve"> </w:t>
            </w:r>
            <w:r w:rsidRPr="00CE1C9D">
              <w:rPr>
                <w:rFonts w:ascii="Book Antiqua" w:eastAsia="Times New Roman" w:hAnsi="Book Antiqua"/>
              </w:rPr>
              <w:t>0.05</w:t>
            </w:r>
          </w:p>
        </w:tc>
      </w:tr>
      <w:tr w:rsidR="00171894" w:rsidRPr="00CE1C9D" w14:paraId="0EA13189" w14:textId="77777777" w:rsidTr="00FD6FD1">
        <w:trPr>
          <w:trHeight w:val="20"/>
        </w:trPr>
        <w:tc>
          <w:tcPr>
            <w:tcW w:w="1384" w:type="dxa"/>
            <w:vMerge/>
            <w:shd w:val="clear" w:color="auto" w:fill="auto"/>
            <w:vAlign w:val="center"/>
            <w:hideMark/>
          </w:tcPr>
          <w:p w14:paraId="27D8C339" w14:textId="77777777" w:rsidR="00171894" w:rsidRPr="00CE1C9D" w:rsidRDefault="00171894" w:rsidP="00CE1C9D">
            <w:pPr>
              <w:spacing w:line="360" w:lineRule="auto"/>
              <w:jc w:val="both"/>
              <w:rPr>
                <w:rFonts w:ascii="Book Antiqua" w:eastAsia="Times New Roman" w:hAnsi="Book Antiqua"/>
              </w:rPr>
            </w:pPr>
          </w:p>
        </w:tc>
        <w:tc>
          <w:tcPr>
            <w:tcW w:w="1872" w:type="dxa"/>
            <w:shd w:val="clear" w:color="auto" w:fill="auto"/>
            <w:vAlign w:val="center"/>
            <w:hideMark/>
          </w:tcPr>
          <w:p w14:paraId="41C62871"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High</w:t>
            </w:r>
          </w:p>
        </w:tc>
        <w:tc>
          <w:tcPr>
            <w:tcW w:w="1417" w:type="dxa"/>
            <w:shd w:val="clear" w:color="auto" w:fill="auto"/>
            <w:noWrap/>
            <w:hideMark/>
          </w:tcPr>
          <w:p w14:paraId="6A0A3C82"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64 (32/50)</w:t>
            </w:r>
          </w:p>
        </w:tc>
        <w:tc>
          <w:tcPr>
            <w:tcW w:w="1559" w:type="dxa"/>
            <w:shd w:val="clear" w:color="auto" w:fill="auto"/>
            <w:noWrap/>
            <w:hideMark/>
          </w:tcPr>
          <w:p w14:paraId="25C02FAE"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68 (177/260)</w:t>
            </w:r>
          </w:p>
        </w:tc>
        <w:tc>
          <w:tcPr>
            <w:tcW w:w="1276" w:type="dxa"/>
            <w:shd w:val="clear" w:color="auto" w:fill="auto"/>
            <w:noWrap/>
            <w:hideMark/>
          </w:tcPr>
          <w:p w14:paraId="58F1E1A1"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68 (21/31)</w:t>
            </w:r>
          </w:p>
        </w:tc>
        <w:tc>
          <w:tcPr>
            <w:tcW w:w="851" w:type="dxa"/>
            <w:shd w:val="clear" w:color="auto" w:fill="auto"/>
            <w:noWrap/>
            <w:hideMark/>
          </w:tcPr>
          <w:p w14:paraId="5269B8E6" w14:textId="77777777" w:rsidR="00171894" w:rsidRPr="00CE1C9D" w:rsidRDefault="00171894" w:rsidP="00CE1C9D">
            <w:pPr>
              <w:spacing w:line="360" w:lineRule="auto"/>
              <w:jc w:val="both"/>
              <w:rPr>
                <w:rFonts w:ascii="Book Antiqua" w:eastAsia="Times New Roman" w:hAnsi="Book Antiqua"/>
              </w:rPr>
            </w:pPr>
          </w:p>
        </w:tc>
        <w:tc>
          <w:tcPr>
            <w:tcW w:w="996" w:type="dxa"/>
            <w:shd w:val="clear" w:color="auto" w:fill="auto"/>
          </w:tcPr>
          <w:p w14:paraId="3CE74079" w14:textId="77777777" w:rsidR="00171894" w:rsidRPr="00CE1C9D" w:rsidRDefault="00171894" w:rsidP="00CE1C9D">
            <w:pPr>
              <w:spacing w:line="360" w:lineRule="auto"/>
              <w:jc w:val="both"/>
              <w:rPr>
                <w:rFonts w:ascii="Book Antiqua" w:eastAsia="Times New Roman" w:hAnsi="Book Antiqua"/>
              </w:rPr>
            </w:pPr>
          </w:p>
        </w:tc>
      </w:tr>
      <w:tr w:rsidR="00171894" w:rsidRPr="00CE1C9D" w14:paraId="0055F55D" w14:textId="77777777" w:rsidTr="00FD6FD1">
        <w:trPr>
          <w:trHeight w:val="20"/>
        </w:trPr>
        <w:tc>
          <w:tcPr>
            <w:tcW w:w="1384" w:type="dxa"/>
            <w:vMerge w:val="restart"/>
            <w:shd w:val="clear" w:color="auto" w:fill="auto"/>
            <w:vAlign w:val="center"/>
            <w:hideMark/>
          </w:tcPr>
          <w:p w14:paraId="71177106" w14:textId="1F6F3387" w:rsidR="00171894" w:rsidRPr="0089758A" w:rsidRDefault="00171894" w:rsidP="003818E8">
            <w:pPr>
              <w:spacing w:line="360" w:lineRule="auto"/>
              <w:jc w:val="both"/>
              <w:rPr>
                <w:rFonts w:ascii="Book Antiqua" w:eastAsia="Times New Roman" w:hAnsi="Book Antiqua"/>
              </w:rPr>
            </w:pPr>
            <w:r w:rsidRPr="003818E8">
              <w:rPr>
                <w:rFonts w:ascii="Book Antiqua" w:eastAsia="Times New Roman" w:hAnsi="Book Antiqua"/>
              </w:rPr>
              <w:t>Fresh fruit &amp; vegetable consumption</w:t>
            </w:r>
          </w:p>
        </w:tc>
        <w:tc>
          <w:tcPr>
            <w:tcW w:w="1872" w:type="dxa"/>
            <w:shd w:val="clear" w:color="auto" w:fill="auto"/>
            <w:vAlign w:val="center"/>
            <w:hideMark/>
          </w:tcPr>
          <w:p w14:paraId="2B57DACF" w14:textId="77777777" w:rsidR="00171894" w:rsidRPr="00CE1C9D" w:rsidRDefault="00171894" w:rsidP="0089758A">
            <w:pPr>
              <w:spacing w:line="360" w:lineRule="auto"/>
              <w:jc w:val="both"/>
              <w:rPr>
                <w:rFonts w:ascii="Book Antiqua" w:eastAsia="Times New Roman" w:hAnsi="Book Antiqua"/>
              </w:rPr>
            </w:pPr>
            <w:r w:rsidRPr="00CE1C9D">
              <w:rPr>
                <w:rFonts w:ascii="Book Antiqua" w:eastAsia="Times New Roman" w:hAnsi="Book Antiqua"/>
              </w:rPr>
              <w:t>Low</w:t>
            </w:r>
          </w:p>
        </w:tc>
        <w:tc>
          <w:tcPr>
            <w:tcW w:w="1417" w:type="dxa"/>
            <w:shd w:val="clear" w:color="auto" w:fill="auto"/>
            <w:noWrap/>
            <w:hideMark/>
          </w:tcPr>
          <w:p w14:paraId="6471F2C4"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28 (14/50)</w:t>
            </w:r>
          </w:p>
        </w:tc>
        <w:tc>
          <w:tcPr>
            <w:tcW w:w="1559" w:type="dxa"/>
            <w:shd w:val="clear" w:color="auto" w:fill="auto"/>
            <w:noWrap/>
            <w:hideMark/>
          </w:tcPr>
          <w:p w14:paraId="027B328E"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18 (46/260)</w:t>
            </w:r>
          </w:p>
        </w:tc>
        <w:tc>
          <w:tcPr>
            <w:tcW w:w="1276" w:type="dxa"/>
            <w:shd w:val="clear" w:color="auto" w:fill="auto"/>
            <w:noWrap/>
            <w:hideMark/>
          </w:tcPr>
          <w:p w14:paraId="4B4F33E6"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23 (7/31)</w:t>
            </w:r>
          </w:p>
        </w:tc>
        <w:tc>
          <w:tcPr>
            <w:tcW w:w="851" w:type="dxa"/>
            <w:shd w:val="clear" w:color="auto" w:fill="auto"/>
            <w:noWrap/>
            <w:hideMark/>
          </w:tcPr>
          <w:p w14:paraId="3886CEE2"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0.222</w:t>
            </w:r>
          </w:p>
        </w:tc>
        <w:tc>
          <w:tcPr>
            <w:tcW w:w="996" w:type="dxa"/>
            <w:shd w:val="clear" w:color="auto" w:fill="auto"/>
          </w:tcPr>
          <w:p w14:paraId="26BB73CB" w14:textId="04B1BCFB"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&gt;</w:t>
            </w:r>
            <w:r w:rsidR="00743D50" w:rsidRPr="00CE1C9D">
              <w:rPr>
                <w:rFonts w:ascii="Book Antiqua" w:eastAsia="Times New Roman" w:hAnsi="Book Antiqua"/>
              </w:rPr>
              <w:t xml:space="preserve"> </w:t>
            </w:r>
            <w:r w:rsidRPr="00CE1C9D">
              <w:rPr>
                <w:rFonts w:ascii="Book Antiqua" w:eastAsia="Times New Roman" w:hAnsi="Book Antiqua"/>
              </w:rPr>
              <w:t>0.05</w:t>
            </w:r>
          </w:p>
        </w:tc>
      </w:tr>
      <w:tr w:rsidR="00171894" w:rsidRPr="00CE1C9D" w14:paraId="5269548B" w14:textId="77777777" w:rsidTr="00FD6FD1">
        <w:trPr>
          <w:trHeight w:val="20"/>
        </w:trPr>
        <w:tc>
          <w:tcPr>
            <w:tcW w:w="1384" w:type="dxa"/>
            <w:vMerge/>
            <w:shd w:val="clear" w:color="auto" w:fill="auto"/>
            <w:vAlign w:val="center"/>
            <w:hideMark/>
          </w:tcPr>
          <w:p w14:paraId="7CB29040" w14:textId="77777777" w:rsidR="00171894" w:rsidRPr="00CE1C9D" w:rsidRDefault="00171894" w:rsidP="00CE1C9D">
            <w:pPr>
              <w:spacing w:line="360" w:lineRule="auto"/>
              <w:jc w:val="both"/>
              <w:rPr>
                <w:rFonts w:ascii="Book Antiqua" w:eastAsia="Times New Roman" w:hAnsi="Book Antiqua"/>
              </w:rPr>
            </w:pPr>
          </w:p>
        </w:tc>
        <w:tc>
          <w:tcPr>
            <w:tcW w:w="1872" w:type="dxa"/>
            <w:shd w:val="clear" w:color="auto" w:fill="auto"/>
            <w:vAlign w:val="center"/>
            <w:hideMark/>
          </w:tcPr>
          <w:p w14:paraId="6954F28A"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High</w:t>
            </w:r>
          </w:p>
        </w:tc>
        <w:tc>
          <w:tcPr>
            <w:tcW w:w="1417" w:type="dxa"/>
            <w:shd w:val="clear" w:color="auto" w:fill="auto"/>
            <w:noWrap/>
            <w:hideMark/>
          </w:tcPr>
          <w:p w14:paraId="7AE99A21"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72 (36/50)</w:t>
            </w:r>
          </w:p>
        </w:tc>
        <w:tc>
          <w:tcPr>
            <w:tcW w:w="1559" w:type="dxa"/>
            <w:shd w:val="clear" w:color="auto" w:fill="auto"/>
            <w:noWrap/>
            <w:hideMark/>
          </w:tcPr>
          <w:p w14:paraId="6ECAE9CF"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82 (214/260)</w:t>
            </w:r>
          </w:p>
        </w:tc>
        <w:tc>
          <w:tcPr>
            <w:tcW w:w="1276" w:type="dxa"/>
            <w:shd w:val="clear" w:color="auto" w:fill="auto"/>
            <w:noWrap/>
            <w:hideMark/>
          </w:tcPr>
          <w:p w14:paraId="797893EB"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77 (24/31)</w:t>
            </w:r>
          </w:p>
        </w:tc>
        <w:tc>
          <w:tcPr>
            <w:tcW w:w="851" w:type="dxa"/>
            <w:shd w:val="clear" w:color="auto" w:fill="auto"/>
            <w:noWrap/>
            <w:hideMark/>
          </w:tcPr>
          <w:p w14:paraId="21CFA9F7" w14:textId="77777777" w:rsidR="00171894" w:rsidRPr="00CE1C9D" w:rsidRDefault="00171894" w:rsidP="00CE1C9D">
            <w:pPr>
              <w:spacing w:line="360" w:lineRule="auto"/>
              <w:jc w:val="both"/>
              <w:rPr>
                <w:rFonts w:ascii="Book Antiqua" w:eastAsia="Times New Roman" w:hAnsi="Book Antiqua"/>
              </w:rPr>
            </w:pPr>
          </w:p>
        </w:tc>
        <w:tc>
          <w:tcPr>
            <w:tcW w:w="996" w:type="dxa"/>
            <w:shd w:val="clear" w:color="auto" w:fill="auto"/>
          </w:tcPr>
          <w:p w14:paraId="36B82B7E" w14:textId="77777777" w:rsidR="00171894" w:rsidRPr="00CE1C9D" w:rsidRDefault="00171894" w:rsidP="00CE1C9D">
            <w:pPr>
              <w:spacing w:line="360" w:lineRule="auto"/>
              <w:jc w:val="both"/>
              <w:rPr>
                <w:rFonts w:ascii="Book Antiqua" w:eastAsia="Times New Roman" w:hAnsi="Book Antiqua"/>
              </w:rPr>
            </w:pPr>
          </w:p>
        </w:tc>
      </w:tr>
      <w:tr w:rsidR="00171894" w:rsidRPr="00CE1C9D" w14:paraId="705018D3" w14:textId="77777777" w:rsidTr="00FD6FD1">
        <w:trPr>
          <w:trHeight w:val="20"/>
        </w:trPr>
        <w:tc>
          <w:tcPr>
            <w:tcW w:w="1384" w:type="dxa"/>
            <w:vMerge w:val="restart"/>
            <w:shd w:val="clear" w:color="auto" w:fill="auto"/>
            <w:vAlign w:val="center"/>
            <w:hideMark/>
          </w:tcPr>
          <w:p w14:paraId="1A4E1A01" w14:textId="35B5389A" w:rsidR="00171894" w:rsidRPr="0089758A" w:rsidRDefault="00171894" w:rsidP="003818E8">
            <w:pPr>
              <w:spacing w:line="360" w:lineRule="auto"/>
              <w:jc w:val="both"/>
              <w:rPr>
                <w:rFonts w:ascii="Book Antiqua" w:eastAsia="Times New Roman" w:hAnsi="Book Antiqua"/>
              </w:rPr>
            </w:pPr>
            <w:r w:rsidRPr="003818E8">
              <w:rPr>
                <w:rFonts w:ascii="Book Antiqua" w:eastAsia="Times New Roman" w:hAnsi="Book Antiqua"/>
              </w:rPr>
              <w:t>Rice consumption</w:t>
            </w:r>
          </w:p>
        </w:tc>
        <w:tc>
          <w:tcPr>
            <w:tcW w:w="1872" w:type="dxa"/>
            <w:shd w:val="clear" w:color="auto" w:fill="auto"/>
            <w:vAlign w:val="center"/>
            <w:hideMark/>
          </w:tcPr>
          <w:p w14:paraId="4148483E" w14:textId="77777777" w:rsidR="00171894" w:rsidRPr="00CE1C9D" w:rsidRDefault="00171894" w:rsidP="0089758A">
            <w:pPr>
              <w:spacing w:line="360" w:lineRule="auto"/>
              <w:jc w:val="both"/>
              <w:rPr>
                <w:rFonts w:ascii="Book Antiqua" w:eastAsia="Times New Roman" w:hAnsi="Book Antiqua"/>
              </w:rPr>
            </w:pPr>
            <w:r w:rsidRPr="00CE1C9D">
              <w:rPr>
                <w:rFonts w:ascii="Book Antiqua" w:eastAsia="Times New Roman" w:hAnsi="Book Antiqua"/>
              </w:rPr>
              <w:t>Low</w:t>
            </w:r>
          </w:p>
        </w:tc>
        <w:tc>
          <w:tcPr>
            <w:tcW w:w="1417" w:type="dxa"/>
            <w:shd w:val="clear" w:color="auto" w:fill="auto"/>
            <w:noWrap/>
            <w:hideMark/>
          </w:tcPr>
          <w:p w14:paraId="0D084EFD"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26 (13/50)</w:t>
            </w:r>
          </w:p>
        </w:tc>
        <w:tc>
          <w:tcPr>
            <w:tcW w:w="1559" w:type="dxa"/>
            <w:shd w:val="clear" w:color="auto" w:fill="auto"/>
            <w:noWrap/>
            <w:hideMark/>
          </w:tcPr>
          <w:p w14:paraId="12CAF8EF"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37 (94/260)</w:t>
            </w:r>
          </w:p>
        </w:tc>
        <w:tc>
          <w:tcPr>
            <w:tcW w:w="1276" w:type="dxa"/>
            <w:shd w:val="clear" w:color="auto" w:fill="auto"/>
            <w:noWrap/>
            <w:hideMark/>
          </w:tcPr>
          <w:p w14:paraId="0FBCA512"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23 (7/31)</w:t>
            </w:r>
          </w:p>
        </w:tc>
        <w:tc>
          <w:tcPr>
            <w:tcW w:w="851" w:type="dxa"/>
            <w:shd w:val="clear" w:color="auto" w:fill="auto"/>
            <w:noWrap/>
            <w:hideMark/>
          </w:tcPr>
          <w:p w14:paraId="53155883"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0.154</w:t>
            </w:r>
          </w:p>
        </w:tc>
        <w:tc>
          <w:tcPr>
            <w:tcW w:w="996" w:type="dxa"/>
            <w:shd w:val="clear" w:color="auto" w:fill="auto"/>
          </w:tcPr>
          <w:p w14:paraId="74F18389" w14:textId="081876A5"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&gt;</w:t>
            </w:r>
            <w:r w:rsidR="00743D50" w:rsidRPr="00CE1C9D">
              <w:rPr>
                <w:rFonts w:ascii="Book Antiqua" w:eastAsia="Times New Roman" w:hAnsi="Book Antiqua"/>
              </w:rPr>
              <w:t xml:space="preserve"> </w:t>
            </w:r>
            <w:r w:rsidRPr="00CE1C9D">
              <w:rPr>
                <w:rFonts w:ascii="Book Antiqua" w:eastAsia="Times New Roman" w:hAnsi="Book Antiqua"/>
              </w:rPr>
              <w:t>0.05</w:t>
            </w:r>
          </w:p>
        </w:tc>
      </w:tr>
      <w:tr w:rsidR="00171894" w:rsidRPr="00CE1C9D" w14:paraId="0E8428AE" w14:textId="77777777" w:rsidTr="00FD6FD1">
        <w:trPr>
          <w:trHeight w:val="20"/>
        </w:trPr>
        <w:tc>
          <w:tcPr>
            <w:tcW w:w="1384" w:type="dxa"/>
            <w:vMerge/>
            <w:shd w:val="clear" w:color="auto" w:fill="auto"/>
            <w:vAlign w:val="center"/>
            <w:hideMark/>
          </w:tcPr>
          <w:p w14:paraId="4BD552CF" w14:textId="77777777" w:rsidR="00171894" w:rsidRPr="00CE1C9D" w:rsidRDefault="00171894" w:rsidP="00CE1C9D">
            <w:pPr>
              <w:spacing w:line="360" w:lineRule="auto"/>
              <w:jc w:val="both"/>
              <w:rPr>
                <w:rFonts w:ascii="Book Antiqua" w:eastAsia="Times New Roman" w:hAnsi="Book Antiqua"/>
              </w:rPr>
            </w:pPr>
          </w:p>
        </w:tc>
        <w:tc>
          <w:tcPr>
            <w:tcW w:w="1872" w:type="dxa"/>
            <w:shd w:val="clear" w:color="auto" w:fill="auto"/>
            <w:vAlign w:val="center"/>
            <w:hideMark/>
          </w:tcPr>
          <w:p w14:paraId="51D6A84A"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High</w:t>
            </w:r>
          </w:p>
        </w:tc>
        <w:tc>
          <w:tcPr>
            <w:tcW w:w="1417" w:type="dxa"/>
            <w:shd w:val="clear" w:color="auto" w:fill="auto"/>
            <w:noWrap/>
            <w:hideMark/>
          </w:tcPr>
          <w:p w14:paraId="3302F799"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74 (37/50)</w:t>
            </w:r>
          </w:p>
        </w:tc>
        <w:tc>
          <w:tcPr>
            <w:tcW w:w="1559" w:type="dxa"/>
            <w:shd w:val="clear" w:color="auto" w:fill="auto"/>
            <w:noWrap/>
            <w:hideMark/>
          </w:tcPr>
          <w:p w14:paraId="13E184D2"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64 (166/260)</w:t>
            </w:r>
          </w:p>
        </w:tc>
        <w:tc>
          <w:tcPr>
            <w:tcW w:w="1276" w:type="dxa"/>
            <w:shd w:val="clear" w:color="auto" w:fill="auto"/>
            <w:noWrap/>
            <w:hideMark/>
          </w:tcPr>
          <w:p w14:paraId="4DB136C4"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77 (24/31)</w:t>
            </w:r>
          </w:p>
        </w:tc>
        <w:tc>
          <w:tcPr>
            <w:tcW w:w="851" w:type="dxa"/>
            <w:shd w:val="clear" w:color="auto" w:fill="auto"/>
            <w:noWrap/>
            <w:hideMark/>
          </w:tcPr>
          <w:p w14:paraId="228EEC2D" w14:textId="77777777" w:rsidR="00171894" w:rsidRPr="00CE1C9D" w:rsidRDefault="00171894" w:rsidP="00CE1C9D">
            <w:pPr>
              <w:spacing w:line="360" w:lineRule="auto"/>
              <w:jc w:val="both"/>
              <w:rPr>
                <w:rFonts w:ascii="Book Antiqua" w:eastAsia="Times New Roman" w:hAnsi="Book Antiqua"/>
              </w:rPr>
            </w:pPr>
          </w:p>
        </w:tc>
        <w:tc>
          <w:tcPr>
            <w:tcW w:w="996" w:type="dxa"/>
            <w:shd w:val="clear" w:color="auto" w:fill="auto"/>
          </w:tcPr>
          <w:p w14:paraId="60072E32" w14:textId="77777777" w:rsidR="00171894" w:rsidRPr="00CE1C9D" w:rsidRDefault="00171894" w:rsidP="00CE1C9D">
            <w:pPr>
              <w:spacing w:line="360" w:lineRule="auto"/>
              <w:jc w:val="both"/>
              <w:rPr>
                <w:rFonts w:ascii="Book Antiqua" w:eastAsia="Times New Roman" w:hAnsi="Book Antiqua"/>
              </w:rPr>
            </w:pPr>
          </w:p>
        </w:tc>
      </w:tr>
      <w:tr w:rsidR="00171894" w:rsidRPr="00CE1C9D" w14:paraId="5971DC90" w14:textId="77777777" w:rsidTr="00FD6FD1">
        <w:trPr>
          <w:trHeight w:val="20"/>
        </w:trPr>
        <w:tc>
          <w:tcPr>
            <w:tcW w:w="1384" w:type="dxa"/>
            <w:vMerge w:val="restart"/>
            <w:shd w:val="clear" w:color="auto" w:fill="auto"/>
            <w:vAlign w:val="center"/>
            <w:hideMark/>
          </w:tcPr>
          <w:p w14:paraId="0B8489BD" w14:textId="648F223D" w:rsidR="00171894" w:rsidRPr="0089758A" w:rsidRDefault="00171894" w:rsidP="003818E8">
            <w:pPr>
              <w:spacing w:line="360" w:lineRule="auto"/>
              <w:jc w:val="both"/>
              <w:rPr>
                <w:rFonts w:ascii="Book Antiqua" w:eastAsia="Times New Roman" w:hAnsi="Book Antiqua"/>
              </w:rPr>
            </w:pPr>
            <w:r w:rsidRPr="003818E8">
              <w:rPr>
                <w:rFonts w:ascii="Book Antiqua" w:eastAsia="Times New Roman" w:hAnsi="Book Antiqua"/>
              </w:rPr>
              <w:t>Potato consumption</w:t>
            </w:r>
          </w:p>
        </w:tc>
        <w:tc>
          <w:tcPr>
            <w:tcW w:w="1872" w:type="dxa"/>
            <w:shd w:val="clear" w:color="auto" w:fill="auto"/>
            <w:vAlign w:val="center"/>
            <w:hideMark/>
          </w:tcPr>
          <w:p w14:paraId="76A4D1E0" w14:textId="77777777" w:rsidR="00171894" w:rsidRPr="00CE1C9D" w:rsidRDefault="00171894" w:rsidP="0089758A">
            <w:pPr>
              <w:spacing w:line="360" w:lineRule="auto"/>
              <w:jc w:val="both"/>
              <w:rPr>
                <w:rFonts w:ascii="Book Antiqua" w:eastAsia="Times New Roman" w:hAnsi="Book Antiqua"/>
              </w:rPr>
            </w:pPr>
            <w:r w:rsidRPr="00CE1C9D">
              <w:rPr>
                <w:rFonts w:ascii="Book Antiqua" w:eastAsia="Times New Roman" w:hAnsi="Book Antiqua"/>
              </w:rPr>
              <w:t>Low</w:t>
            </w:r>
          </w:p>
        </w:tc>
        <w:tc>
          <w:tcPr>
            <w:tcW w:w="1417" w:type="dxa"/>
            <w:shd w:val="clear" w:color="auto" w:fill="auto"/>
            <w:noWrap/>
            <w:hideMark/>
          </w:tcPr>
          <w:p w14:paraId="2C1483C0"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32 (16/50)</w:t>
            </w:r>
          </w:p>
        </w:tc>
        <w:tc>
          <w:tcPr>
            <w:tcW w:w="1559" w:type="dxa"/>
            <w:shd w:val="clear" w:color="auto" w:fill="auto"/>
            <w:noWrap/>
            <w:hideMark/>
          </w:tcPr>
          <w:p w14:paraId="2A0F1C84"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40 (104/260)</w:t>
            </w:r>
          </w:p>
        </w:tc>
        <w:tc>
          <w:tcPr>
            <w:tcW w:w="1276" w:type="dxa"/>
            <w:shd w:val="clear" w:color="auto" w:fill="auto"/>
            <w:noWrap/>
            <w:hideMark/>
          </w:tcPr>
          <w:p w14:paraId="20C5BD89"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32 (10/31)</w:t>
            </w:r>
          </w:p>
        </w:tc>
        <w:tc>
          <w:tcPr>
            <w:tcW w:w="851" w:type="dxa"/>
            <w:shd w:val="clear" w:color="auto" w:fill="auto"/>
            <w:noWrap/>
            <w:hideMark/>
          </w:tcPr>
          <w:p w14:paraId="5D04F27B"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0.422</w:t>
            </w:r>
          </w:p>
        </w:tc>
        <w:tc>
          <w:tcPr>
            <w:tcW w:w="996" w:type="dxa"/>
            <w:shd w:val="clear" w:color="auto" w:fill="auto"/>
          </w:tcPr>
          <w:p w14:paraId="21D73DFD" w14:textId="2D8C5F0D"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&gt;</w:t>
            </w:r>
            <w:r w:rsidR="00743D50" w:rsidRPr="00CE1C9D">
              <w:rPr>
                <w:rFonts w:ascii="Book Antiqua" w:eastAsia="Times New Roman" w:hAnsi="Book Antiqua"/>
              </w:rPr>
              <w:t xml:space="preserve"> </w:t>
            </w:r>
            <w:r w:rsidRPr="00CE1C9D">
              <w:rPr>
                <w:rFonts w:ascii="Book Antiqua" w:eastAsia="Times New Roman" w:hAnsi="Book Antiqua"/>
              </w:rPr>
              <w:t>0.05</w:t>
            </w:r>
          </w:p>
        </w:tc>
      </w:tr>
      <w:tr w:rsidR="00171894" w:rsidRPr="00CE1C9D" w14:paraId="0FA58667" w14:textId="77777777" w:rsidTr="00FD6FD1">
        <w:trPr>
          <w:trHeight w:val="20"/>
        </w:trPr>
        <w:tc>
          <w:tcPr>
            <w:tcW w:w="1384" w:type="dxa"/>
            <w:vMerge/>
            <w:shd w:val="clear" w:color="auto" w:fill="auto"/>
            <w:vAlign w:val="center"/>
            <w:hideMark/>
          </w:tcPr>
          <w:p w14:paraId="00276F5C" w14:textId="77777777" w:rsidR="00171894" w:rsidRPr="00CE1C9D" w:rsidRDefault="00171894" w:rsidP="00CE1C9D">
            <w:pPr>
              <w:spacing w:line="360" w:lineRule="auto"/>
              <w:jc w:val="both"/>
              <w:rPr>
                <w:rFonts w:ascii="Book Antiqua" w:eastAsia="Times New Roman" w:hAnsi="Book Antiqua"/>
              </w:rPr>
            </w:pPr>
          </w:p>
        </w:tc>
        <w:tc>
          <w:tcPr>
            <w:tcW w:w="1872" w:type="dxa"/>
            <w:shd w:val="clear" w:color="auto" w:fill="auto"/>
            <w:vAlign w:val="center"/>
            <w:hideMark/>
          </w:tcPr>
          <w:p w14:paraId="03E7D73F"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High</w:t>
            </w:r>
          </w:p>
        </w:tc>
        <w:tc>
          <w:tcPr>
            <w:tcW w:w="1417" w:type="dxa"/>
            <w:shd w:val="clear" w:color="auto" w:fill="auto"/>
            <w:noWrap/>
            <w:hideMark/>
          </w:tcPr>
          <w:p w14:paraId="70392F8D"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68 (34/50)</w:t>
            </w:r>
          </w:p>
        </w:tc>
        <w:tc>
          <w:tcPr>
            <w:tcW w:w="1559" w:type="dxa"/>
            <w:shd w:val="clear" w:color="auto" w:fill="auto"/>
            <w:noWrap/>
            <w:hideMark/>
          </w:tcPr>
          <w:p w14:paraId="5CE22E1E"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60 (156/260)</w:t>
            </w:r>
          </w:p>
        </w:tc>
        <w:tc>
          <w:tcPr>
            <w:tcW w:w="1276" w:type="dxa"/>
            <w:shd w:val="clear" w:color="auto" w:fill="auto"/>
            <w:noWrap/>
            <w:hideMark/>
          </w:tcPr>
          <w:p w14:paraId="6C100C30"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68 (21/31)</w:t>
            </w:r>
          </w:p>
        </w:tc>
        <w:tc>
          <w:tcPr>
            <w:tcW w:w="851" w:type="dxa"/>
            <w:shd w:val="clear" w:color="auto" w:fill="auto"/>
            <w:noWrap/>
            <w:hideMark/>
          </w:tcPr>
          <w:p w14:paraId="3EB07EBB" w14:textId="77777777" w:rsidR="00171894" w:rsidRPr="00CE1C9D" w:rsidRDefault="00171894" w:rsidP="00CE1C9D">
            <w:pPr>
              <w:spacing w:line="360" w:lineRule="auto"/>
              <w:jc w:val="both"/>
              <w:rPr>
                <w:rFonts w:ascii="Book Antiqua" w:eastAsia="Times New Roman" w:hAnsi="Book Antiqua"/>
              </w:rPr>
            </w:pPr>
          </w:p>
        </w:tc>
        <w:tc>
          <w:tcPr>
            <w:tcW w:w="996" w:type="dxa"/>
            <w:shd w:val="clear" w:color="auto" w:fill="auto"/>
          </w:tcPr>
          <w:p w14:paraId="13FA97FD" w14:textId="77777777" w:rsidR="00171894" w:rsidRPr="00CE1C9D" w:rsidRDefault="00171894" w:rsidP="00CE1C9D">
            <w:pPr>
              <w:spacing w:line="360" w:lineRule="auto"/>
              <w:jc w:val="both"/>
              <w:rPr>
                <w:rFonts w:ascii="Book Antiqua" w:eastAsia="Times New Roman" w:hAnsi="Book Antiqua"/>
              </w:rPr>
            </w:pPr>
          </w:p>
        </w:tc>
      </w:tr>
      <w:tr w:rsidR="00171894" w:rsidRPr="00CE1C9D" w14:paraId="447721CA" w14:textId="77777777" w:rsidTr="00FD6FD1">
        <w:trPr>
          <w:trHeight w:val="20"/>
        </w:trPr>
        <w:tc>
          <w:tcPr>
            <w:tcW w:w="1384" w:type="dxa"/>
            <w:vMerge w:val="restart"/>
            <w:shd w:val="clear" w:color="auto" w:fill="auto"/>
            <w:vAlign w:val="center"/>
            <w:hideMark/>
          </w:tcPr>
          <w:p w14:paraId="16ED8329" w14:textId="5794ECA7" w:rsidR="00171894" w:rsidRPr="00CE1C9D" w:rsidRDefault="00171894" w:rsidP="003818E8">
            <w:pPr>
              <w:spacing w:line="360" w:lineRule="auto"/>
              <w:jc w:val="both"/>
              <w:rPr>
                <w:rFonts w:ascii="Book Antiqua" w:eastAsia="Times New Roman" w:hAnsi="Book Antiqua"/>
              </w:rPr>
            </w:pPr>
            <w:r w:rsidRPr="003818E8">
              <w:rPr>
                <w:rFonts w:ascii="Book Antiqua" w:eastAsia="Times New Roman" w:hAnsi="Book Antiqua"/>
              </w:rPr>
              <w:t xml:space="preserve">Red </w:t>
            </w:r>
            <w:r w:rsidRPr="0089758A">
              <w:rPr>
                <w:rFonts w:ascii="Book Antiqua" w:eastAsia="Times New Roman" w:hAnsi="Book Antiqua"/>
              </w:rPr>
              <w:t>meat consumption</w:t>
            </w:r>
          </w:p>
        </w:tc>
        <w:tc>
          <w:tcPr>
            <w:tcW w:w="1872" w:type="dxa"/>
            <w:shd w:val="clear" w:color="auto" w:fill="auto"/>
            <w:vAlign w:val="center"/>
            <w:hideMark/>
          </w:tcPr>
          <w:p w14:paraId="30CD8374" w14:textId="77777777" w:rsidR="00171894" w:rsidRPr="00CE1C9D" w:rsidRDefault="00171894" w:rsidP="0089758A">
            <w:pPr>
              <w:spacing w:line="360" w:lineRule="auto"/>
              <w:jc w:val="both"/>
              <w:rPr>
                <w:rFonts w:ascii="Book Antiqua" w:eastAsia="Times New Roman" w:hAnsi="Book Antiqua"/>
              </w:rPr>
            </w:pPr>
            <w:r w:rsidRPr="00CE1C9D">
              <w:rPr>
                <w:rFonts w:ascii="Book Antiqua" w:eastAsia="Times New Roman" w:hAnsi="Book Antiqua"/>
              </w:rPr>
              <w:t>Low</w:t>
            </w:r>
          </w:p>
        </w:tc>
        <w:tc>
          <w:tcPr>
            <w:tcW w:w="1417" w:type="dxa"/>
            <w:shd w:val="clear" w:color="auto" w:fill="auto"/>
            <w:noWrap/>
            <w:hideMark/>
          </w:tcPr>
          <w:p w14:paraId="5738BE86"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54 (27/50)</w:t>
            </w:r>
          </w:p>
        </w:tc>
        <w:tc>
          <w:tcPr>
            <w:tcW w:w="1559" w:type="dxa"/>
            <w:shd w:val="clear" w:color="auto" w:fill="auto"/>
            <w:noWrap/>
            <w:hideMark/>
          </w:tcPr>
          <w:p w14:paraId="36F1FC2A"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47 (123/260)</w:t>
            </w:r>
          </w:p>
        </w:tc>
        <w:tc>
          <w:tcPr>
            <w:tcW w:w="1276" w:type="dxa"/>
            <w:shd w:val="clear" w:color="auto" w:fill="auto"/>
            <w:noWrap/>
            <w:hideMark/>
          </w:tcPr>
          <w:p w14:paraId="7C6396CB"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55 (17/31)</w:t>
            </w:r>
          </w:p>
        </w:tc>
        <w:tc>
          <w:tcPr>
            <w:tcW w:w="851" w:type="dxa"/>
            <w:shd w:val="clear" w:color="auto" w:fill="auto"/>
            <w:noWrap/>
            <w:hideMark/>
          </w:tcPr>
          <w:p w14:paraId="139CEB26"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0.543</w:t>
            </w:r>
          </w:p>
        </w:tc>
        <w:tc>
          <w:tcPr>
            <w:tcW w:w="996" w:type="dxa"/>
            <w:shd w:val="clear" w:color="auto" w:fill="auto"/>
          </w:tcPr>
          <w:p w14:paraId="05F5DEF5" w14:textId="04493E72"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&gt;</w:t>
            </w:r>
            <w:r w:rsidR="00743D50" w:rsidRPr="00CE1C9D">
              <w:rPr>
                <w:rFonts w:ascii="Book Antiqua" w:eastAsia="Times New Roman" w:hAnsi="Book Antiqua"/>
              </w:rPr>
              <w:t xml:space="preserve"> </w:t>
            </w:r>
            <w:r w:rsidRPr="00CE1C9D">
              <w:rPr>
                <w:rFonts w:ascii="Book Antiqua" w:eastAsia="Times New Roman" w:hAnsi="Book Antiqua"/>
              </w:rPr>
              <w:t>0.05</w:t>
            </w:r>
          </w:p>
        </w:tc>
      </w:tr>
      <w:tr w:rsidR="00171894" w:rsidRPr="00CE1C9D" w14:paraId="0E6A4515" w14:textId="77777777" w:rsidTr="00FD6FD1">
        <w:trPr>
          <w:trHeight w:val="20"/>
        </w:trPr>
        <w:tc>
          <w:tcPr>
            <w:tcW w:w="1384" w:type="dxa"/>
            <w:vMerge/>
            <w:shd w:val="clear" w:color="auto" w:fill="auto"/>
            <w:vAlign w:val="center"/>
            <w:hideMark/>
          </w:tcPr>
          <w:p w14:paraId="2958127C" w14:textId="77777777" w:rsidR="00171894" w:rsidRPr="00CE1C9D" w:rsidRDefault="00171894" w:rsidP="00CE1C9D">
            <w:pPr>
              <w:spacing w:line="360" w:lineRule="auto"/>
              <w:jc w:val="both"/>
              <w:rPr>
                <w:rFonts w:ascii="Book Antiqua" w:eastAsia="Times New Roman" w:hAnsi="Book Antiqua"/>
              </w:rPr>
            </w:pPr>
          </w:p>
        </w:tc>
        <w:tc>
          <w:tcPr>
            <w:tcW w:w="1872" w:type="dxa"/>
            <w:shd w:val="clear" w:color="auto" w:fill="auto"/>
            <w:vAlign w:val="center"/>
            <w:hideMark/>
          </w:tcPr>
          <w:p w14:paraId="32C9D931"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High</w:t>
            </w:r>
          </w:p>
        </w:tc>
        <w:tc>
          <w:tcPr>
            <w:tcW w:w="1417" w:type="dxa"/>
            <w:shd w:val="clear" w:color="auto" w:fill="auto"/>
            <w:noWrap/>
            <w:hideMark/>
          </w:tcPr>
          <w:p w14:paraId="049E04D8"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46 (23/50)</w:t>
            </w:r>
          </w:p>
        </w:tc>
        <w:tc>
          <w:tcPr>
            <w:tcW w:w="1559" w:type="dxa"/>
            <w:shd w:val="clear" w:color="auto" w:fill="auto"/>
            <w:noWrap/>
            <w:hideMark/>
          </w:tcPr>
          <w:p w14:paraId="3D2C965B"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53 (137/260)</w:t>
            </w:r>
          </w:p>
        </w:tc>
        <w:tc>
          <w:tcPr>
            <w:tcW w:w="1276" w:type="dxa"/>
            <w:shd w:val="clear" w:color="auto" w:fill="auto"/>
            <w:noWrap/>
            <w:hideMark/>
          </w:tcPr>
          <w:p w14:paraId="7290EA43"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45 (14/31)</w:t>
            </w:r>
          </w:p>
        </w:tc>
        <w:tc>
          <w:tcPr>
            <w:tcW w:w="851" w:type="dxa"/>
            <w:shd w:val="clear" w:color="auto" w:fill="auto"/>
            <w:noWrap/>
            <w:hideMark/>
          </w:tcPr>
          <w:p w14:paraId="3C77F7F0" w14:textId="77777777" w:rsidR="00171894" w:rsidRPr="00CE1C9D" w:rsidRDefault="00171894" w:rsidP="00CE1C9D">
            <w:pPr>
              <w:spacing w:line="360" w:lineRule="auto"/>
              <w:jc w:val="both"/>
              <w:rPr>
                <w:rFonts w:ascii="Book Antiqua" w:eastAsia="Times New Roman" w:hAnsi="Book Antiqua"/>
              </w:rPr>
            </w:pPr>
          </w:p>
        </w:tc>
        <w:tc>
          <w:tcPr>
            <w:tcW w:w="996" w:type="dxa"/>
            <w:shd w:val="clear" w:color="auto" w:fill="auto"/>
          </w:tcPr>
          <w:p w14:paraId="616F85BB" w14:textId="77777777" w:rsidR="00171894" w:rsidRPr="00CE1C9D" w:rsidRDefault="00171894" w:rsidP="00CE1C9D">
            <w:pPr>
              <w:spacing w:line="360" w:lineRule="auto"/>
              <w:jc w:val="both"/>
              <w:rPr>
                <w:rFonts w:ascii="Book Antiqua" w:eastAsia="Times New Roman" w:hAnsi="Book Antiqua"/>
              </w:rPr>
            </w:pPr>
          </w:p>
        </w:tc>
      </w:tr>
      <w:tr w:rsidR="00171894" w:rsidRPr="00CE1C9D" w14:paraId="7D9D2A30" w14:textId="77777777" w:rsidTr="00FD6FD1">
        <w:trPr>
          <w:trHeight w:val="20"/>
        </w:trPr>
        <w:tc>
          <w:tcPr>
            <w:tcW w:w="1384" w:type="dxa"/>
            <w:vMerge w:val="restart"/>
            <w:shd w:val="clear" w:color="auto" w:fill="auto"/>
            <w:vAlign w:val="center"/>
            <w:hideMark/>
          </w:tcPr>
          <w:p w14:paraId="0B7B1EB5" w14:textId="64E98F41" w:rsidR="00171894" w:rsidRPr="0089758A" w:rsidRDefault="00171894" w:rsidP="003818E8">
            <w:pPr>
              <w:spacing w:line="360" w:lineRule="auto"/>
              <w:jc w:val="both"/>
              <w:rPr>
                <w:rFonts w:ascii="Book Antiqua" w:eastAsia="Times New Roman" w:hAnsi="Book Antiqua"/>
              </w:rPr>
            </w:pPr>
            <w:r w:rsidRPr="003818E8">
              <w:rPr>
                <w:rFonts w:ascii="Book Antiqua" w:eastAsia="Times New Roman" w:hAnsi="Book Antiqua"/>
              </w:rPr>
              <w:t>Processed meat consumption</w:t>
            </w:r>
          </w:p>
        </w:tc>
        <w:tc>
          <w:tcPr>
            <w:tcW w:w="1872" w:type="dxa"/>
            <w:shd w:val="clear" w:color="auto" w:fill="auto"/>
            <w:vAlign w:val="center"/>
            <w:hideMark/>
          </w:tcPr>
          <w:p w14:paraId="0D55C66C" w14:textId="77777777" w:rsidR="00171894" w:rsidRPr="00CE1C9D" w:rsidRDefault="00171894" w:rsidP="0089758A">
            <w:pPr>
              <w:spacing w:line="360" w:lineRule="auto"/>
              <w:jc w:val="both"/>
              <w:rPr>
                <w:rFonts w:ascii="Book Antiqua" w:eastAsia="Times New Roman" w:hAnsi="Book Antiqua"/>
              </w:rPr>
            </w:pPr>
            <w:r w:rsidRPr="00CE1C9D">
              <w:rPr>
                <w:rFonts w:ascii="Book Antiqua" w:eastAsia="Times New Roman" w:hAnsi="Book Antiqua"/>
              </w:rPr>
              <w:t>Low</w:t>
            </w:r>
          </w:p>
        </w:tc>
        <w:tc>
          <w:tcPr>
            <w:tcW w:w="1417" w:type="dxa"/>
            <w:shd w:val="clear" w:color="auto" w:fill="auto"/>
            <w:noWrap/>
            <w:hideMark/>
          </w:tcPr>
          <w:p w14:paraId="2EA9C758"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70 (35/50)</w:t>
            </w:r>
          </w:p>
        </w:tc>
        <w:tc>
          <w:tcPr>
            <w:tcW w:w="1559" w:type="dxa"/>
            <w:shd w:val="clear" w:color="auto" w:fill="auto"/>
            <w:noWrap/>
            <w:hideMark/>
          </w:tcPr>
          <w:p w14:paraId="425157F4"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77 (199/260)</w:t>
            </w:r>
          </w:p>
        </w:tc>
        <w:tc>
          <w:tcPr>
            <w:tcW w:w="1276" w:type="dxa"/>
            <w:shd w:val="clear" w:color="auto" w:fill="auto"/>
            <w:noWrap/>
            <w:hideMark/>
          </w:tcPr>
          <w:p w14:paraId="45A81570"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77 (24/31)</w:t>
            </w:r>
          </w:p>
        </w:tc>
        <w:tc>
          <w:tcPr>
            <w:tcW w:w="851" w:type="dxa"/>
            <w:shd w:val="clear" w:color="auto" w:fill="auto"/>
            <w:noWrap/>
            <w:hideMark/>
          </w:tcPr>
          <w:p w14:paraId="5C4B55CF"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0.597</w:t>
            </w:r>
          </w:p>
        </w:tc>
        <w:tc>
          <w:tcPr>
            <w:tcW w:w="996" w:type="dxa"/>
            <w:shd w:val="clear" w:color="auto" w:fill="auto"/>
          </w:tcPr>
          <w:p w14:paraId="5127C429" w14:textId="08ED4E5E"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&gt;</w:t>
            </w:r>
            <w:r w:rsidR="00743D50" w:rsidRPr="00CE1C9D">
              <w:rPr>
                <w:rFonts w:ascii="Book Antiqua" w:eastAsia="Times New Roman" w:hAnsi="Book Antiqua"/>
              </w:rPr>
              <w:t xml:space="preserve"> </w:t>
            </w:r>
            <w:r w:rsidRPr="00CE1C9D">
              <w:rPr>
                <w:rFonts w:ascii="Book Antiqua" w:eastAsia="Times New Roman" w:hAnsi="Book Antiqua"/>
              </w:rPr>
              <w:t>0.05</w:t>
            </w:r>
          </w:p>
        </w:tc>
      </w:tr>
      <w:tr w:rsidR="00171894" w:rsidRPr="00CE1C9D" w14:paraId="2BF5A672" w14:textId="77777777" w:rsidTr="00FD6FD1">
        <w:trPr>
          <w:trHeight w:val="20"/>
        </w:trPr>
        <w:tc>
          <w:tcPr>
            <w:tcW w:w="1384" w:type="dxa"/>
            <w:vMerge/>
            <w:shd w:val="clear" w:color="auto" w:fill="auto"/>
            <w:vAlign w:val="center"/>
            <w:hideMark/>
          </w:tcPr>
          <w:p w14:paraId="116876B7" w14:textId="77777777" w:rsidR="00171894" w:rsidRPr="00CE1C9D" w:rsidRDefault="00171894" w:rsidP="00CE1C9D">
            <w:pPr>
              <w:spacing w:line="360" w:lineRule="auto"/>
              <w:jc w:val="both"/>
              <w:rPr>
                <w:rFonts w:ascii="Book Antiqua" w:eastAsia="Times New Roman" w:hAnsi="Book Antiqua"/>
              </w:rPr>
            </w:pPr>
          </w:p>
        </w:tc>
        <w:tc>
          <w:tcPr>
            <w:tcW w:w="1872" w:type="dxa"/>
            <w:shd w:val="clear" w:color="auto" w:fill="auto"/>
            <w:vAlign w:val="center"/>
            <w:hideMark/>
          </w:tcPr>
          <w:p w14:paraId="6F9F06F2"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High</w:t>
            </w:r>
          </w:p>
        </w:tc>
        <w:tc>
          <w:tcPr>
            <w:tcW w:w="1417" w:type="dxa"/>
            <w:shd w:val="clear" w:color="auto" w:fill="auto"/>
            <w:noWrap/>
            <w:hideMark/>
          </w:tcPr>
          <w:p w14:paraId="42DA6228"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30 (15/50)</w:t>
            </w:r>
          </w:p>
        </w:tc>
        <w:tc>
          <w:tcPr>
            <w:tcW w:w="1559" w:type="dxa"/>
            <w:shd w:val="clear" w:color="auto" w:fill="auto"/>
            <w:noWrap/>
            <w:hideMark/>
          </w:tcPr>
          <w:p w14:paraId="4EF47644"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24 (61/260)</w:t>
            </w:r>
          </w:p>
        </w:tc>
        <w:tc>
          <w:tcPr>
            <w:tcW w:w="1276" w:type="dxa"/>
            <w:shd w:val="clear" w:color="auto" w:fill="auto"/>
            <w:noWrap/>
            <w:hideMark/>
          </w:tcPr>
          <w:p w14:paraId="1369F176"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23 (7/31)</w:t>
            </w:r>
          </w:p>
        </w:tc>
        <w:tc>
          <w:tcPr>
            <w:tcW w:w="851" w:type="dxa"/>
            <w:shd w:val="clear" w:color="auto" w:fill="auto"/>
            <w:noWrap/>
            <w:hideMark/>
          </w:tcPr>
          <w:p w14:paraId="6260FEC7" w14:textId="77777777" w:rsidR="00171894" w:rsidRPr="00CE1C9D" w:rsidRDefault="00171894" w:rsidP="00CE1C9D">
            <w:pPr>
              <w:spacing w:line="360" w:lineRule="auto"/>
              <w:jc w:val="both"/>
              <w:rPr>
                <w:rFonts w:ascii="Book Antiqua" w:eastAsia="Times New Roman" w:hAnsi="Book Antiqua"/>
              </w:rPr>
            </w:pPr>
          </w:p>
        </w:tc>
        <w:tc>
          <w:tcPr>
            <w:tcW w:w="996" w:type="dxa"/>
            <w:shd w:val="clear" w:color="auto" w:fill="auto"/>
          </w:tcPr>
          <w:p w14:paraId="3E1AFA00" w14:textId="77777777" w:rsidR="00171894" w:rsidRPr="00CE1C9D" w:rsidRDefault="00171894" w:rsidP="00CE1C9D">
            <w:pPr>
              <w:spacing w:line="360" w:lineRule="auto"/>
              <w:jc w:val="both"/>
              <w:rPr>
                <w:rFonts w:ascii="Book Antiqua" w:eastAsia="Times New Roman" w:hAnsi="Book Antiqua"/>
              </w:rPr>
            </w:pPr>
          </w:p>
        </w:tc>
      </w:tr>
      <w:tr w:rsidR="00171894" w:rsidRPr="00CE1C9D" w14:paraId="11ED91A2" w14:textId="77777777" w:rsidTr="00FD6FD1">
        <w:trPr>
          <w:trHeight w:val="20"/>
        </w:trPr>
        <w:tc>
          <w:tcPr>
            <w:tcW w:w="1384" w:type="dxa"/>
            <w:vMerge w:val="restart"/>
            <w:shd w:val="clear" w:color="auto" w:fill="auto"/>
            <w:vAlign w:val="center"/>
            <w:hideMark/>
          </w:tcPr>
          <w:p w14:paraId="1E316B8F" w14:textId="249938F9" w:rsidR="00171894" w:rsidRPr="00CE1C9D" w:rsidRDefault="00171894" w:rsidP="003818E8">
            <w:pPr>
              <w:spacing w:line="360" w:lineRule="auto"/>
              <w:jc w:val="both"/>
              <w:rPr>
                <w:rFonts w:ascii="Book Antiqua" w:eastAsia="Times New Roman" w:hAnsi="Book Antiqua"/>
              </w:rPr>
            </w:pPr>
            <w:r w:rsidRPr="003818E8">
              <w:rPr>
                <w:rFonts w:ascii="Book Antiqua" w:eastAsia="Times New Roman" w:hAnsi="Book Antiqua"/>
              </w:rPr>
              <w:t xml:space="preserve">Junk food </w:t>
            </w:r>
            <w:r w:rsidRPr="0089758A">
              <w:rPr>
                <w:rFonts w:ascii="Book Antiqua" w:eastAsia="Times New Roman" w:hAnsi="Book Antiqua"/>
              </w:rPr>
              <w:t>consumption</w:t>
            </w:r>
          </w:p>
        </w:tc>
        <w:tc>
          <w:tcPr>
            <w:tcW w:w="1872" w:type="dxa"/>
            <w:shd w:val="clear" w:color="auto" w:fill="auto"/>
            <w:vAlign w:val="center"/>
            <w:hideMark/>
          </w:tcPr>
          <w:p w14:paraId="68F80033" w14:textId="77777777" w:rsidR="00171894" w:rsidRPr="00CE1C9D" w:rsidRDefault="00171894" w:rsidP="0089758A">
            <w:pPr>
              <w:spacing w:line="360" w:lineRule="auto"/>
              <w:jc w:val="both"/>
              <w:rPr>
                <w:rFonts w:ascii="Book Antiqua" w:eastAsia="Times New Roman" w:hAnsi="Book Antiqua"/>
              </w:rPr>
            </w:pPr>
            <w:r w:rsidRPr="00CE1C9D">
              <w:rPr>
                <w:rFonts w:ascii="Book Antiqua" w:eastAsia="Times New Roman" w:hAnsi="Book Antiqua"/>
              </w:rPr>
              <w:t>Low</w:t>
            </w:r>
          </w:p>
        </w:tc>
        <w:tc>
          <w:tcPr>
            <w:tcW w:w="1417" w:type="dxa"/>
            <w:shd w:val="clear" w:color="auto" w:fill="auto"/>
            <w:noWrap/>
            <w:hideMark/>
          </w:tcPr>
          <w:p w14:paraId="0D2C87A9"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78 (39/50)</w:t>
            </w:r>
          </w:p>
        </w:tc>
        <w:tc>
          <w:tcPr>
            <w:tcW w:w="1559" w:type="dxa"/>
            <w:shd w:val="clear" w:color="auto" w:fill="auto"/>
            <w:noWrap/>
            <w:hideMark/>
          </w:tcPr>
          <w:p w14:paraId="005D1DCA"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84 (218/260)</w:t>
            </w:r>
          </w:p>
        </w:tc>
        <w:tc>
          <w:tcPr>
            <w:tcW w:w="1276" w:type="dxa"/>
            <w:shd w:val="clear" w:color="auto" w:fill="auto"/>
            <w:noWrap/>
            <w:hideMark/>
          </w:tcPr>
          <w:p w14:paraId="0F4C7520"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84 (26/31)</w:t>
            </w:r>
          </w:p>
        </w:tc>
        <w:tc>
          <w:tcPr>
            <w:tcW w:w="851" w:type="dxa"/>
            <w:shd w:val="clear" w:color="auto" w:fill="auto"/>
            <w:noWrap/>
            <w:hideMark/>
          </w:tcPr>
          <w:p w14:paraId="0335FC96"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0.596</w:t>
            </w:r>
          </w:p>
        </w:tc>
        <w:tc>
          <w:tcPr>
            <w:tcW w:w="996" w:type="dxa"/>
            <w:shd w:val="clear" w:color="auto" w:fill="auto"/>
          </w:tcPr>
          <w:p w14:paraId="4927AB90" w14:textId="6F2999BC"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&gt;</w:t>
            </w:r>
            <w:r w:rsidR="00743D50" w:rsidRPr="00CE1C9D">
              <w:rPr>
                <w:rFonts w:ascii="Book Antiqua" w:eastAsia="Times New Roman" w:hAnsi="Book Antiqua"/>
              </w:rPr>
              <w:t xml:space="preserve"> </w:t>
            </w:r>
            <w:r w:rsidRPr="00CE1C9D">
              <w:rPr>
                <w:rFonts w:ascii="Book Antiqua" w:eastAsia="Times New Roman" w:hAnsi="Book Antiqua"/>
              </w:rPr>
              <w:t>0.05</w:t>
            </w:r>
          </w:p>
        </w:tc>
      </w:tr>
      <w:tr w:rsidR="00171894" w:rsidRPr="00CE1C9D" w14:paraId="58A3AF32" w14:textId="77777777" w:rsidTr="00FD6FD1">
        <w:trPr>
          <w:trHeight w:val="20"/>
        </w:trPr>
        <w:tc>
          <w:tcPr>
            <w:tcW w:w="1384" w:type="dxa"/>
            <w:vMerge/>
            <w:shd w:val="clear" w:color="auto" w:fill="auto"/>
            <w:vAlign w:val="center"/>
            <w:hideMark/>
          </w:tcPr>
          <w:p w14:paraId="61F8BA22" w14:textId="77777777" w:rsidR="00171894" w:rsidRPr="00CE1C9D" w:rsidRDefault="00171894" w:rsidP="00CE1C9D">
            <w:pPr>
              <w:spacing w:line="360" w:lineRule="auto"/>
              <w:jc w:val="both"/>
              <w:rPr>
                <w:rFonts w:ascii="Book Antiqua" w:eastAsia="Times New Roman" w:hAnsi="Book Antiqua"/>
              </w:rPr>
            </w:pPr>
          </w:p>
        </w:tc>
        <w:tc>
          <w:tcPr>
            <w:tcW w:w="1872" w:type="dxa"/>
            <w:shd w:val="clear" w:color="auto" w:fill="auto"/>
            <w:vAlign w:val="center"/>
            <w:hideMark/>
          </w:tcPr>
          <w:p w14:paraId="1E0992BB"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High</w:t>
            </w:r>
          </w:p>
        </w:tc>
        <w:tc>
          <w:tcPr>
            <w:tcW w:w="1417" w:type="dxa"/>
            <w:shd w:val="clear" w:color="auto" w:fill="auto"/>
            <w:noWrap/>
            <w:hideMark/>
          </w:tcPr>
          <w:p w14:paraId="704EC461"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22 (11/50)</w:t>
            </w:r>
          </w:p>
        </w:tc>
        <w:tc>
          <w:tcPr>
            <w:tcW w:w="1559" w:type="dxa"/>
            <w:shd w:val="clear" w:color="auto" w:fill="auto"/>
            <w:noWrap/>
            <w:hideMark/>
          </w:tcPr>
          <w:p w14:paraId="18D0C323"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16 (42/260)</w:t>
            </w:r>
          </w:p>
        </w:tc>
        <w:tc>
          <w:tcPr>
            <w:tcW w:w="1276" w:type="dxa"/>
            <w:shd w:val="clear" w:color="auto" w:fill="auto"/>
            <w:noWrap/>
            <w:hideMark/>
          </w:tcPr>
          <w:p w14:paraId="1BDADFF9"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16 (5/31)</w:t>
            </w:r>
          </w:p>
        </w:tc>
        <w:tc>
          <w:tcPr>
            <w:tcW w:w="851" w:type="dxa"/>
            <w:shd w:val="clear" w:color="auto" w:fill="auto"/>
            <w:noWrap/>
            <w:hideMark/>
          </w:tcPr>
          <w:p w14:paraId="36CF0729" w14:textId="77777777" w:rsidR="00171894" w:rsidRPr="00CE1C9D" w:rsidRDefault="00171894" w:rsidP="00CE1C9D">
            <w:pPr>
              <w:spacing w:line="360" w:lineRule="auto"/>
              <w:jc w:val="both"/>
              <w:rPr>
                <w:rFonts w:ascii="Book Antiqua" w:eastAsia="Times New Roman" w:hAnsi="Book Antiqua"/>
              </w:rPr>
            </w:pPr>
          </w:p>
        </w:tc>
        <w:tc>
          <w:tcPr>
            <w:tcW w:w="996" w:type="dxa"/>
            <w:shd w:val="clear" w:color="auto" w:fill="auto"/>
          </w:tcPr>
          <w:p w14:paraId="3F52701C" w14:textId="77777777" w:rsidR="00171894" w:rsidRPr="00CE1C9D" w:rsidRDefault="00171894" w:rsidP="00CE1C9D">
            <w:pPr>
              <w:spacing w:line="360" w:lineRule="auto"/>
              <w:jc w:val="both"/>
              <w:rPr>
                <w:rFonts w:ascii="Book Antiqua" w:eastAsia="Times New Roman" w:hAnsi="Book Antiqua"/>
              </w:rPr>
            </w:pPr>
          </w:p>
        </w:tc>
      </w:tr>
      <w:tr w:rsidR="00171894" w:rsidRPr="00CE1C9D" w14:paraId="43A897C1" w14:textId="77777777" w:rsidTr="00FD6FD1">
        <w:trPr>
          <w:trHeight w:val="20"/>
        </w:trPr>
        <w:tc>
          <w:tcPr>
            <w:tcW w:w="1384" w:type="dxa"/>
            <w:vMerge w:val="restart"/>
            <w:shd w:val="clear" w:color="auto" w:fill="auto"/>
            <w:vAlign w:val="center"/>
            <w:hideMark/>
          </w:tcPr>
          <w:p w14:paraId="7C65A6EC" w14:textId="0F6C43B8" w:rsidR="00171894" w:rsidRPr="0089758A" w:rsidRDefault="00171894" w:rsidP="003818E8">
            <w:pPr>
              <w:spacing w:line="360" w:lineRule="auto"/>
              <w:jc w:val="both"/>
              <w:rPr>
                <w:rFonts w:ascii="Book Antiqua" w:eastAsia="Times New Roman" w:hAnsi="Book Antiqua"/>
              </w:rPr>
            </w:pPr>
            <w:r w:rsidRPr="003818E8">
              <w:rPr>
                <w:rFonts w:ascii="Book Antiqua" w:eastAsia="Times New Roman" w:hAnsi="Book Antiqua"/>
              </w:rPr>
              <w:t>Sweets consumption</w:t>
            </w:r>
          </w:p>
        </w:tc>
        <w:tc>
          <w:tcPr>
            <w:tcW w:w="1872" w:type="dxa"/>
            <w:shd w:val="clear" w:color="auto" w:fill="auto"/>
            <w:vAlign w:val="center"/>
            <w:hideMark/>
          </w:tcPr>
          <w:p w14:paraId="62C1ACFC" w14:textId="77777777" w:rsidR="00171894" w:rsidRPr="00CE1C9D" w:rsidRDefault="00171894" w:rsidP="0089758A">
            <w:pPr>
              <w:spacing w:line="360" w:lineRule="auto"/>
              <w:jc w:val="both"/>
              <w:rPr>
                <w:rFonts w:ascii="Book Antiqua" w:eastAsia="Times New Roman" w:hAnsi="Book Antiqua"/>
              </w:rPr>
            </w:pPr>
            <w:r w:rsidRPr="00CE1C9D">
              <w:rPr>
                <w:rFonts w:ascii="Book Antiqua" w:eastAsia="Times New Roman" w:hAnsi="Book Antiqua"/>
              </w:rPr>
              <w:t>Low</w:t>
            </w:r>
          </w:p>
        </w:tc>
        <w:tc>
          <w:tcPr>
            <w:tcW w:w="1417" w:type="dxa"/>
            <w:shd w:val="clear" w:color="auto" w:fill="auto"/>
            <w:noWrap/>
            <w:hideMark/>
          </w:tcPr>
          <w:p w14:paraId="3B162620"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62 (31/50)</w:t>
            </w:r>
          </w:p>
        </w:tc>
        <w:tc>
          <w:tcPr>
            <w:tcW w:w="1559" w:type="dxa"/>
            <w:shd w:val="clear" w:color="auto" w:fill="auto"/>
            <w:noWrap/>
            <w:hideMark/>
          </w:tcPr>
          <w:p w14:paraId="5BC166A6"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69 (178/260)</w:t>
            </w:r>
          </w:p>
        </w:tc>
        <w:tc>
          <w:tcPr>
            <w:tcW w:w="1276" w:type="dxa"/>
            <w:shd w:val="clear" w:color="auto" w:fill="auto"/>
            <w:noWrap/>
            <w:hideMark/>
          </w:tcPr>
          <w:p w14:paraId="258BE405"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68 (21/31)</w:t>
            </w:r>
          </w:p>
        </w:tc>
        <w:tc>
          <w:tcPr>
            <w:tcW w:w="851" w:type="dxa"/>
            <w:shd w:val="clear" w:color="auto" w:fill="auto"/>
            <w:noWrap/>
            <w:hideMark/>
          </w:tcPr>
          <w:p w14:paraId="02B75502"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0.671</w:t>
            </w:r>
          </w:p>
        </w:tc>
        <w:tc>
          <w:tcPr>
            <w:tcW w:w="996" w:type="dxa"/>
            <w:shd w:val="clear" w:color="auto" w:fill="auto"/>
          </w:tcPr>
          <w:p w14:paraId="4E44E240" w14:textId="29FBBB6F"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&gt;</w:t>
            </w:r>
            <w:r w:rsidR="00743D50" w:rsidRPr="00CE1C9D">
              <w:rPr>
                <w:rFonts w:ascii="Book Antiqua" w:eastAsia="Times New Roman" w:hAnsi="Book Antiqua"/>
              </w:rPr>
              <w:t xml:space="preserve"> </w:t>
            </w:r>
            <w:r w:rsidRPr="00CE1C9D">
              <w:rPr>
                <w:rFonts w:ascii="Book Antiqua" w:eastAsia="Times New Roman" w:hAnsi="Book Antiqua"/>
              </w:rPr>
              <w:t>0.05</w:t>
            </w:r>
          </w:p>
        </w:tc>
      </w:tr>
      <w:tr w:rsidR="00171894" w:rsidRPr="00CE1C9D" w14:paraId="70D10951" w14:textId="77777777" w:rsidTr="00FD6FD1">
        <w:trPr>
          <w:trHeight w:val="20"/>
        </w:trPr>
        <w:tc>
          <w:tcPr>
            <w:tcW w:w="1384" w:type="dxa"/>
            <w:vMerge/>
            <w:shd w:val="clear" w:color="auto" w:fill="auto"/>
            <w:vAlign w:val="center"/>
            <w:hideMark/>
          </w:tcPr>
          <w:p w14:paraId="35D2A42D" w14:textId="77777777" w:rsidR="00171894" w:rsidRPr="00CE1C9D" w:rsidRDefault="00171894" w:rsidP="00CE1C9D">
            <w:pPr>
              <w:spacing w:line="360" w:lineRule="auto"/>
              <w:jc w:val="both"/>
              <w:rPr>
                <w:rFonts w:ascii="Book Antiqua" w:eastAsia="Times New Roman" w:hAnsi="Book Antiqua"/>
              </w:rPr>
            </w:pPr>
          </w:p>
        </w:tc>
        <w:tc>
          <w:tcPr>
            <w:tcW w:w="1872" w:type="dxa"/>
            <w:shd w:val="clear" w:color="auto" w:fill="auto"/>
            <w:vAlign w:val="center"/>
            <w:hideMark/>
          </w:tcPr>
          <w:p w14:paraId="6CF11CC0"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High</w:t>
            </w:r>
          </w:p>
        </w:tc>
        <w:tc>
          <w:tcPr>
            <w:tcW w:w="1417" w:type="dxa"/>
            <w:shd w:val="clear" w:color="auto" w:fill="auto"/>
            <w:noWrap/>
            <w:hideMark/>
          </w:tcPr>
          <w:p w14:paraId="78E8D9BF"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38 (19/50)</w:t>
            </w:r>
          </w:p>
        </w:tc>
        <w:tc>
          <w:tcPr>
            <w:tcW w:w="1559" w:type="dxa"/>
            <w:shd w:val="clear" w:color="auto" w:fill="auto"/>
            <w:noWrap/>
            <w:hideMark/>
          </w:tcPr>
          <w:p w14:paraId="17F67916"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32 (82/260)</w:t>
            </w:r>
          </w:p>
        </w:tc>
        <w:tc>
          <w:tcPr>
            <w:tcW w:w="1276" w:type="dxa"/>
            <w:shd w:val="clear" w:color="auto" w:fill="auto"/>
            <w:noWrap/>
            <w:hideMark/>
          </w:tcPr>
          <w:p w14:paraId="65900ED7"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32 (10/31)</w:t>
            </w:r>
          </w:p>
        </w:tc>
        <w:tc>
          <w:tcPr>
            <w:tcW w:w="851" w:type="dxa"/>
            <w:shd w:val="clear" w:color="auto" w:fill="auto"/>
            <w:noWrap/>
            <w:hideMark/>
          </w:tcPr>
          <w:p w14:paraId="629643BE" w14:textId="77777777" w:rsidR="00171894" w:rsidRPr="00CE1C9D" w:rsidRDefault="00171894" w:rsidP="00CE1C9D">
            <w:pPr>
              <w:spacing w:line="360" w:lineRule="auto"/>
              <w:jc w:val="both"/>
              <w:rPr>
                <w:rFonts w:ascii="Book Antiqua" w:eastAsia="Times New Roman" w:hAnsi="Book Antiqua"/>
              </w:rPr>
            </w:pPr>
          </w:p>
        </w:tc>
        <w:tc>
          <w:tcPr>
            <w:tcW w:w="996" w:type="dxa"/>
            <w:shd w:val="clear" w:color="auto" w:fill="auto"/>
          </w:tcPr>
          <w:p w14:paraId="39B1B09B" w14:textId="77777777" w:rsidR="00171894" w:rsidRPr="00CE1C9D" w:rsidRDefault="00171894" w:rsidP="00CE1C9D">
            <w:pPr>
              <w:spacing w:line="360" w:lineRule="auto"/>
              <w:jc w:val="both"/>
              <w:rPr>
                <w:rFonts w:ascii="Book Antiqua" w:eastAsia="Times New Roman" w:hAnsi="Book Antiqua"/>
              </w:rPr>
            </w:pPr>
          </w:p>
        </w:tc>
      </w:tr>
      <w:tr w:rsidR="00171894" w:rsidRPr="00CE1C9D" w14:paraId="1AB48C54" w14:textId="77777777" w:rsidTr="00FD6FD1">
        <w:trPr>
          <w:trHeight w:val="20"/>
        </w:trPr>
        <w:tc>
          <w:tcPr>
            <w:tcW w:w="1384" w:type="dxa"/>
            <w:vMerge w:val="restart"/>
            <w:shd w:val="clear" w:color="auto" w:fill="auto"/>
            <w:vAlign w:val="center"/>
            <w:hideMark/>
          </w:tcPr>
          <w:p w14:paraId="4955673D" w14:textId="72815671" w:rsidR="00171894" w:rsidRPr="0089758A" w:rsidRDefault="00171894" w:rsidP="003818E8">
            <w:pPr>
              <w:spacing w:line="360" w:lineRule="auto"/>
              <w:jc w:val="both"/>
              <w:rPr>
                <w:rFonts w:ascii="Book Antiqua" w:eastAsia="Times New Roman" w:hAnsi="Book Antiqua"/>
              </w:rPr>
            </w:pPr>
            <w:r w:rsidRPr="003818E8">
              <w:rPr>
                <w:rFonts w:ascii="Book Antiqua" w:eastAsia="Times New Roman" w:hAnsi="Book Antiqua"/>
              </w:rPr>
              <w:t>High salt intake</w:t>
            </w:r>
          </w:p>
        </w:tc>
        <w:tc>
          <w:tcPr>
            <w:tcW w:w="1872" w:type="dxa"/>
            <w:shd w:val="clear" w:color="auto" w:fill="auto"/>
            <w:vAlign w:val="center"/>
            <w:hideMark/>
          </w:tcPr>
          <w:p w14:paraId="6C667E34" w14:textId="77777777" w:rsidR="00171894" w:rsidRPr="00CE1C9D" w:rsidRDefault="00171894" w:rsidP="0089758A">
            <w:pPr>
              <w:spacing w:line="360" w:lineRule="auto"/>
              <w:jc w:val="both"/>
              <w:rPr>
                <w:rFonts w:ascii="Book Antiqua" w:eastAsia="Times New Roman" w:hAnsi="Book Antiqua"/>
              </w:rPr>
            </w:pPr>
            <w:r w:rsidRPr="00CE1C9D">
              <w:rPr>
                <w:rFonts w:ascii="Book Antiqua" w:eastAsia="Times New Roman" w:hAnsi="Book Antiqua"/>
              </w:rPr>
              <w:t>No</w:t>
            </w:r>
          </w:p>
        </w:tc>
        <w:tc>
          <w:tcPr>
            <w:tcW w:w="1417" w:type="dxa"/>
            <w:shd w:val="clear" w:color="auto" w:fill="auto"/>
            <w:noWrap/>
            <w:hideMark/>
          </w:tcPr>
          <w:p w14:paraId="33047213"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16 (8/50)</w:t>
            </w:r>
          </w:p>
        </w:tc>
        <w:tc>
          <w:tcPr>
            <w:tcW w:w="1559" w:type="dxa"/>
            <w:shd w:val="clear" w:color="auto" w:fill="auto"/>
            <w:noWrap/>
            <w:hideMark/>
          </w:tcPr>
          <w:p w14:paraId="4C990D02"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31 (80/260)</w:t>
            </w:r>
          </w:p>
        </w:tc>
        <w:tc>
          <w:tcPr>
            <w:tcW w:w="1276" w:type="dxa"/>
            <w:shd w:val="clear" w:color="auto" w:fill="auto"/>
            <w:noWrap/>
            <w:hideMark/>
          </w:tcPr>
          <w:p w14:paraId="2694D1DB"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23 (7/31)</w:t>
            </w:r>
          </w:p>
        </w:tc>
        <w:tc>
          <w:tcPr>
            <w:tcW w:w="851" w:type="dxa"/>
            <w:shd w:val="clear" w:color="auto" w:fill="auto"/>
            <w:noWrap/>
            <w:hideMark/>
          </w:tcPr>
          <w:p w14:paraId="36438704"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0.081</w:t>
            </w:r>
          </w:p>
        </w:tc>
        <w:tc>
          <w:tcPr>
            <w:tcW w:w="996" w:type="dxa"/>
            <w:shd w:val="clear" w:color="auto" w:fill="auto"/>
          </w:tcPr>
          <w:p w14:paraId="579F70BB" w14:textId="476E9BD2"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&gt;</w:t>
            </w:r>
            <w:r w:rsidR="00743D50" w:rsidRPr="00CE1C9D">
              <w:rPr>
                <w:rFonts w:ascii="Book Antiqua" w:eastAsia="Times New Roman" w:hAnsi="Book Antiqua"/>
              </w:rPr>
              <w:t xml:space="preserve"> </w:t>
            </w:r>
            <w:r w:rsidRPr="00CE1C9D">
              <w:rPr>
                <w:rFonts w:ascii="Book Antiqua" w:eastAsia="Times New Roman" w:hAnsi="Book Antiqua"/>
              </w:rPr>
              <w:t>0.05</w:t>
            </w:r>
          </w:p>
        </w:tc>
      </w:tr>
      <w:tr w:rsidR="00171894" w:rsidRPr="00CE1C9D" w14:paraId="354EA3FD" w14:textId="77777777" w:rsidTr="00FD6FD1">
        <w:trPr>
          <w:trHeight w:val="20"/>
        </w:trPr>
        <w:tc>
          <w:tcPr>
            <w:tcW w:w="1384" w:type="dxa"/>
            <w:vMerge/>
            <w:shd w:val="clear" w:color="auto" w:fill="auto"/>
            <w:vAlign w:val="center"/>
            <w:hideMark/>
          </w:tcPr>
          <w:p w14:paraId="1B78368E" w14:textId="77777777" w:rsidR="00171894" w:rsidRPr="00CE1C9D" w:rsidRDefault="00171894" w:rsidP="00CE1C9D">
            <w:pPr>
              <w:spacing w:line="360" w:lineRule="auto"/>
              <w:jc w:val="both"/>
              <w:rPr>
                <w:rFonts w:ascii="Book Antiqua" w:eastAsia="Times New Roman" w:hAnsi="Book Antiqua"/>
              </w:rPr>
            </w:pPr>
          </w:p>
        </w:tc>
        <w:tc>
          <w:tcPr>
            <w:tcW w:w="1872" w:type="dxa"/>
            <w:shd w:val="clear" w:color="auto" w:fill="auto"/>
            <w:vAlign w:val="center"/>
            <w:hideMark/>
          </w:tcPr>
          <w:p w14:paraId="6DD1965D"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Yes</w:t>
            </w:r>
          </w:p>
        </w:tc>
        <w:tc>
          <w:tcPr>
            <w:tcW w:w="1417" w:type="dxa"/>
            <w:shd w:val="clear" w:color="auto" w:fill="auto"/>
            <w:noWrap/>
            <w:hideMark/>
          </w:tcPr>
          <w:p w14:paraId="1C825124"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84 (42/50)</w:t>
            </w:r>
          </w:p>
        </w:tc>
        <w:tc>
          <w:tcPr>
            <w:tcW w:w="1559" w:type="dxa"/>
            <w:shd w:val="clear" w:color="auto" w:fill="auto"/>
            <w:noWrap/>
            <w:hideMark/>
          </w:tcPr>
          <w:p w14:paraId="4E6FA686"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69 (180/260)</w:t>
            </w:r>
          </w:p>
        </w:tc>
        <w:tc>
          <w:tcPr>
            <w:tcW w:w="1276" w:type="dxa"/>
            <w:shd w:val="clear" w:color="auto" w:fill="auto"/>
            <w:noWrap/>
            <w:hideMark/>
          </w:tcPr>
          <w:p w14:paraId="2C54315B"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77 (24/31)</w:t>
            </w:r>
          </w:p>
        </w:tc>
        <w:tc>
          <w:tcPr>
            <w:tcW w:w="851" w:type="dxa"/>
            <w:shd w:val="clear" w:color="auto" w:fill="auto"/>
            <w:noWrap/>
            <w:hideMark/>
          </w:tcPr>
          <w:p w14:paraId="34F63F42" w14:textId="77777777" w:rsidR="00171894" w:rsidRPr="00CE1C9D" w:rsidRDefault="00171894" w:rsidP="00CE1C9D">
            <w:pPr>
              <w:spacing w:line="360" w:lineRule="auto"/>
              <w:jc w:val="both"/>
              <w:rPr>
                <w:rFonts w:ascii="Book Antiqua" w:eastAsia="Times New Roman" w:hAnsi="Book Antiqua"/>
              </w:rPr>
            </w:pPr>
          </w:p>
        </w:tc>
        <w:tc>
          <w:tcPr>
            <w:tcW w:w="996" w:type="dxa"/>
            <w:shd w:val="clear" w:color="auto" w:fill="auto"/>
          </w:tcPr>
          <w:p w14:paraId="65E5A097" w14:textId="77777777" w:rsidR="00171894" w:rsidRPr="00CE1C9D" w:rsidRDefault="00171894" w:rsidP="00CE1C9D">
            <w:pPr>
              <w:spacing w:line="360" w:lineRule="auto"/>
              <w:jc w:val="both"/>
              <w:rPr>
                <w:rFonts w:ascii="Book Antiqua" w:eastAsia="Times New Roman" w:hAnsi="Book Antiqua"/>
              </w:rPr>
            </w:pPr>
          </w:p>
        </w:tc>
      </w:tr>
      <w:tr w:rsidR="00171894" w:rsidRPr="00CE1C9D" w14:paraId="0CF6988B" w14:textId="77777777" w:rsidTr="00FD6FD1">
        <w:trPr>
          <w:trHeight w:val="20"/>
        </w:trPr>
        <w:tc>
          <w:tcPr>
            <w:tcW w:w="1384" w:type="dxa"/>
            <w:vMerge w:val="restart"/>
            <w:shd w:val="clear" w:color="auto" w:fill="auto"/>
            <w:vAlign w:val="center"/>
            <w:hideMark/>
          </w:tcPr>
          <w:p w14:paraId="07AAB714" w14:textId="71A0C935" w:rsidR="00171894" w:rsidRPr="0089758A" w:rsidRDefault="00171894" w:rsidP="003818E8">
            <w:pPr>
              <w:spacing w:line="360" w:lineRule="auto"/>
              <w:jc w:val="both"/>
              <w:rPr>
                <w:rFonts w:ascii="Book Antiqua" w:eastAsia="Times New Roman" w:hAnsi="Book Antiqua"/>
              </w:rPr>
            </w:pPr>
            <w:r w:rsidRPr="003818E8">
              <w:rPr>
                <w:rFonts w:ascii="Book Antiqua" w:eastAsia="Times New Roman" w:hAnsi="Book Antiqua"/>
              </w:rPr>
              <w:t>Overcrowding</w:t>
            </w:r>
          </w:p>
        </w:tc>
        <w:tc>
          <w:tcPr>
            <w:tcW w:w="1872" w:type="dxa"/>
            <w:shd w:val="clear" w:color="auto" w:fill="auto"/>
            <w:vAlign w:val="center"/>
            <w:hideMark/>
          </w:tcPr>
          <w:p w14:paraId="3B3E2A38" w14:textId="77777777" w:rsidR="00171894" w:rsidRPr="00CE1C9D" w:rsidRDefault="00171894" w:rsidP="0089758A">
            <w:pPr>
              <w:spacing w:line="360" w:lineRule="auto"/>
              <w:jc w:val="both"/>
              <w:rPr>
                <w:rFonts w:ascii="Book Antiqua" w:eastAsia="Times New Roman" w:hAnsi="Book Antiqua"/>
              </w:rPr>
            </w:pPr>
            <w:r w:rsidRPr="00CE1C9D">
              <w:rPr>
                <w:rFonts w:ascii="Book Antiqua" w:eastAsia="Times New Roman" w:hAnsi="Book Antiqua"/>
              </w:rPr>
              <w:t>Yes</w:t>
            </w:r>
          </w:p>
        </w:tc>
        <w:tc>
          <w:tcPr>
            <w:tcW w:w="1417" w:type="dxa"/>
            <w:shd w:val="clear" w:color="auto" w:fill="auto"/>
            <w:noWrap/>
            <w:hideMark/>
          </w:tcPr>
          <w:p w14:paraId="5AE689C6"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54 (27/50)</w:t>
            </w:r>
          </w:p>
        </w:tc>
        <w:tc>
          <w:tcPr>
            <w:tcW w:w="1559" w:type="dxa"/>
            <w:shd w:val="clear" w:color="auto" w:fill="auto"/>
            <w:noWrap/>
            <w:hideMark/>
          </w:tcPr>
          <w:p w14:paraId="59404C31"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42 (108/260)</w:t>
            </w:r>
          </w:p>
        </w:tc>
        <w:tc>
          <w:tcPr>
            <w:tcW w:w="1276" w:type="dxa"/>
            <w:shd w:val="clear" w:color="auto" w:fill="auto"/>
            <w:noWrap/>
            <w:hideMark/>
          </w:tcPr>
          <w:p w14:paraId="12B7D6C9"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55 (17/31)</w:t>
            </w:r>
          </w:p>
        </w:tc>
        <w:tc>
          <w:tcPr>
            <w:tcW w:w="851" w:type="dxa"/>
            <w:shd w:val="clear" w:color="auto" w:fill="auto"/>
            <w:noWrap/>
            <w:hideMark/>
          </w:tcPr>
          <w:p w14:paraId="31B78E79"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0.129</w:t>
            </w:r>
          </w:p>
        </w:tc>
        <w:tc>
          <w:tcPr>
            <w:tcW w:w="996" w:type="dxa"/>
            <w:shd w:val="clear" w:color="auto" w:fill="auto"/>
          </w:tcPr>
          <w:p w14:paraId="69E18D4C" w14:textId="4053E18D"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&gt;</w:t>
            </w:r>
            <w:r w:rsidR="00743D50" w:rsidRPr="00CE1C9D">
              <w:rPr>
                <w:rFonts w:ascii="Book Antiqua" w:eastAsia="Times New Roman" w:hAnsi="Book Antiqua"/>
              </w:rPr>
              <w:t xml:space="preserve"> </w:t>
            </w:r>
            <w:r w:rsidRPr="00CE1C9D">
              <w:rPr>
                <w:rFonts w:ascii="Book Antiqua" w:eastAsia="Times New Roman" w:hAnsi="Book Antiqua"/>
              </w:rPr>
              <w:t>0.05</w:t>
            </w:r>
          </w:p>
        </w:tc>
      </w:tr>
      <w:tr w:rsidR="00171894" w:rsidRPr="00CE1C9D" w14:paraId="5F5A22A6" w14:textId="77777777" w:rsidTr="00FD6FD1">
        <w:trPr>
          <w:trHeight w:val="20"/>
        </w:trPr>
        <w:tc>
          <w:tcPr>
            <w:tcW w:w="1384" w:type="dxa"/>
            <w:vMerge/>
            <w:shd w:val="clear" w:color="auto" w:fill="auto"/>
            <w:vAlign w:val="center"/>
            <w:hideMark/>
          </w:tcPr>
          <w:p w14:paraId="6B46D09B" w14:textId="77777777" w:rsidR="00171894" w:rsidRPr="00CE1C9D" w:rsidRDefault="00171894" w:rsidP="00CE1C9D">
            <w:pPr>
              <w:spacing w:line="360" w:lineRule="auto"/>
              <w:jc w:val="both"/>
              <w:rPr>
                <w:rFonts w:ascii="Book Antiqua" w:eastAsia="Times New Roman" w:hAnsi="Book Antiqua"/>
              </w:rPr>
            </w:pPr>
          </w:p>
        </w:tc>
        <w:tc>
          <w:tcPr>
            <w:tcW w:w="1872" w:type="dxa"/>
            <w:shd w:val="clear" w:color="auto" w:fill="auto"/>
            <w:vAlign w:val="center"/>
            <w:hideMark/>
          </w:tcPr>
          <w:p w14:paraId="16BDA86C"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No</w:t>
            </w:r>
          </w:p>
        </w:tc>
        <w:tc>
          <w:tcPr>
            <w:tcW w:w="1417" w:type="dxa"/>
            <w:shd w:val="clear" w:color="auto" w:fill="auto"/>
            <w:noWrap/>
            <w:hideMark/>
          </w:tcPr>
          <w:p w14:paraId="04F2F01C"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46 (23/50)</w:t>
            </w:r>
          </w:p>
        </w:tc>
        <w:tc>
          <w:tcPr>
            <w:tcW w:w="1559" w:type="dxa"/>
            <w:shd w:val="clear" w:color="auto" w:fill="auto"/>
            <w:noWrap/>
            <w:hideMark/>
          </w:tcPr>
          <w:p w14:paraId="76F21079"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59 (152/260)</w:t>
            </w:r>
          </w:p>
        </w:tc>
        <w:tc>
          <w:tcPr>
            <w:tcW w:w="1276" w:type="dxa"/>
            <w:shd w:val="clear" w:color="auto" w:fill="auto"/>
            <w:noWrap/>
            <w:hideMark/>
          </w:tcPr>
          <w:p w14:paraId="3F6EFBE6"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45 (14/31)</w:t>
            </w:r>
          </w:p>
        </w:tc>
        <w:tc>
          <w:tcPr>
            <w:tcW w:w="851" w:type="dxa"/>
            <w:shd w:val="clear" w:color="auto" w:fill="auto"/>
            <w:noWrap/>
            <w:hideMark/>
          </w:tcPr>
          <w:p w14:paraId="1FC28FD5" w14:textId="77777777" w:rsidR="00171894" w:rsidRPr="00CE1C9D" w:rsidRDefault="00171894" w:rsidP="00CE1C9D">
            <w:pPr>
              <w:spacing w:line="360" w:lineRule="auto"/>
              <w:jc w:val="both"/>
              <w:rPr>
                <w:rFonts w:ascii="Book Antiqua" w:eastAsia="Times New Roman" w:hAnsi="Book Antiqua"/>
              </w:rPr>
            </w:pPr>
          </w:p>
        </w:tc>
        <w:tc>
          <w:tcPr>
            <w:tcW w:w="996" w:type="dxa"/>
            <w:shd w:val="clear" w:color="auto" w:fill="auto"/>
          </w:tcPr>
          <w:p w14:paraId="061499BA" w14:textId="77777777" w:rsidR="00171894" w:rsidRPr="00CE1C9D" w:rsidRDefault="00171894" w:rsidP="00CE1C9D">
            <w:pPr>
              <w:spacing w:line="360" w:lineRule="auto"/>
              <w:jc w:val="both"/>
              <w:rPr>
                <w:rFonts w:ascii="Book Antiqua" w:eastAsia="Times New Roman" w:hAnsi="Book Antiqua"/>
              </w:rPr>
            </w:pPr>
          </w:p>
        </w:tc>
      </w:tr>
      <w:tr w:rsidR="00171894" w:rsidRPr="00CE1C9D" w14:paraId="1C9D804F" w14:textId="77777777" w:rsidTr="00FD6FD1">
        <w:trPr>
          <w:trHeight w:val="20"/>
        </w:trPr>
        <w:tc>
          <w:tcPr>
            <w:tcW w:w="1384" w:type="dxa"/>
            <w:vMerge w:val="restart"/>
            <w:shd w:val="clear" w:color="auto" w:fill="auto"/>
            <w:vAlign w:val="center"/>
            <w:hideMark/>
          </w:tcPr>
          <w:p w14:paraId="5C55122B" w14:textId="41B4F435" w:rsidR="00171894" w:rsidRPr="0089758A" w:rsidRDefault="00171894" w:rsidP="003818E8">
            <w:pPr>
              <w:spacing w:line="360" w:lineRule="auto"/>
              <w:jc w:val="both"/>
              <w:rPr>
                <w:rFonts w:ascii="Book Antiqua" w:eastAsia="Times New Roman" w:hAnsi="Book Antiqua"/>
              </w:rPr>
            </w:pPr>
            <w:r w:rsidRPr="003818E8">
              <w:rPr>
                <w:rFonts w:ascii="Book Antiqua" w:eastAsia="Times New Roman" w:hAnsi="Book Antiqua"/>
              </w:rPr>
              <w:t>Oral hygiene</w:t>
            </w:r>
          </w:p>
        </w:tc>
        <w:tc>
          <w:tcPr>
            <w:tcW w:w="1872" w:type="dxa"/>
            <w:shd w:val="clear" w:color="auto" w:fill="auto"/>
            <w:vAlign w:val="center"/>
            <w:hideMark/>
          </w:tcPr>
          <w:p w14:paraId="46A6D53C" w14:textId="77777777" w:rsidR="00171894" w:rsidRPr="00CE1C9D" w:rsidRDefault="00171894" w:rsidP="0089758A">
            <w:pPr>
              <w:spacing w:line="360" w:lineRule="auto"/>
              <w:jc w:val="both"/>
              <w:rPr>
                <w:rFonts w:ascii="Book Antiqua" w:eastAsia="Times New Roman" w:hAnsi="Book Antiqua"/>
              </w:rPr>
            </w:pPr>
            <w:r w:rsidRPr="00CE1C9D">
              <w:rPr>
                <w:rFonts w:ascii="Book Antiqua" w:eastAsia="Times New Roman" w:hAnsi="Book Antiqua"/>
              </w:rPr>
              <w:t>Yes</w:t>
            </w:r>
          </w:p>
        </w:tc>
        <w:tc>
          <w:tcPr>
            <w:tcW w:w="1417" w:type="dxa"/>
            <w:shd w:val="clear" w:color="auto" w:fill="auto"/>
            <w:noWrap/>
            <w:hideMark/>
          </w:tcPr>
          <w:p w14:paraId="094F41EE"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84 (42/50)</w:t>
            </w:r>
          </w:p>
        </w:tc>
        <w:tc>
          <w:tcPr>
            <w:tcW w:w="1559" w:type="dxa"/>
            <w:shd w:val="clear" w:color="auto" w:fill="auto"/>
            <w:noWrap/>
            <w:hideMark/>
          </w:tcPr>
          <w:p w14:paraId="40A106DA"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87 (226/260)</w:t>
            </w:r>
          </w:p>
        </w:tc>
        <w:tc>
          <w:tcPr>
            <w:tcW w:w="1276" w:type="dxa"/>
            <w:shd w:val="clear" w:color="auto" w:fill="auto"/>
            <w:noWrap/>
            <w:hideMark/>
          </w:tcPr>
          <w:p w14:paraId="7C90A64B"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77 (24/31)</w:t>
            </w:r>
          </w:p>
        </w:tc>
        <w:tc>
          <w:tcPr>
            <w:tcW w:w="851" w:type="dxa"/>
            <w:shd w:val="clear" w:color="auto" w:fill="auto"/>
            <w:noWrap/>
            <w:hideMark/>
          </w:tcPr>
          <w:p w14:paraId="544887ED"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0.340</w:t>
            </w:r>
          </w:p>
        </w:tc>
        <w:tc>
          <w:tcPr>
            <w:tcW w:w="996" w:type="dxa"/>
            <w:shd w:val="clear" w:color="auto" w:fill="auto"/>
          </w:tcPr>
          <w:p w14:paraId="7D937286" w14:textId="6D00BC41"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&gt;</w:t>
            </w:r>
            <w:r w:rsidR="00743D50" w:rsidRPr="00CE1C9D">
              <w:rPr>
                <w:rFonts w:ascii="Book Antiqua" w:eastAsia="Times New Roman" w:hAnsi="Book Antiqua"/>
              </w:rPr>
              <w:t xml:space="preserve"> </w:t>
            </w:r>
            <w:r w:rsidRPr="00CE1C9D">
              <w:rPr>
                <w:rFonts w:ascii="Book Antiqua" w:eastAsia="Times New Roman" w:hAnsi="Book Antiqua"/>
              </w:rPr>
              <w:t>0.05</w:t>
            </w:r>
          </w:p>
        </w:tc>
      </w:tr>
      <w:tr w:rsidR="00171894" w:rsidRPr="00CE1C9D" w14:paraId="2FBCA890" w14:textId="77777777" w:rsidTr="00FD6FD1">
        <w:trPr>
          <w:trHeight w:val="20"/>
        </w:trPr>
        <w:tc>
          <w:tcPr>
            <w:tcW w:w="1384" w:type="dxa"/>
            <w:vMerge/>
            <w:shd w:val="clear" w:color="auto" w:fill="auto"/>
            <w:vAlign w:val="center"/>
            <w:hideMark/>
          </w:tcPr>
          <w:p w14:paraId="61501377" w14:textId="77777777" w:rsidR="00171894" w:rsidRPr="00CE1C9D" w:rsidRDefault="00171894" w:rsidP="00CE1C9D">
            <w:pPr>
              <w:spacing w:line="360" w:lineRule="auto"/>
              <w:jc w:val="both"/>
              <w:rPr>
                <w:rFonts w:ascii="Book Antiqua" w:eastAsia="Times New Roman" w:hAnsi="Book Antiqua"/>
              </w:rPr>
            </w:pPr>
          </w:p>
        </w:tc>
        <w:tc>
          <w:tcPr>
            <w:tcW w:w="1872" w:type="dxa"/>
            <w:shd w:val="clear" w:color="auto" w:fill="auto"/>
            <w:vAlign w:val="center"/>
            <w:hideMark/>
          </w:tcPr>
          <w:p w14:paraId="5807A1FB"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No</w:t>
            </w:r>
          </w:p>
        </w:tc>
        <w:tc>
          <w:tcPr>
            <w:tcW w:w="1417" w:type="dxa"/>
            <w:shd w:val="clear" w:color="auto" w:fill="auto"/>
            <w:noWrap/>
          </w:tcPr>
          <w:p w14:paraId="37DE0DA6"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16 (8/50)</w:t>
            </w:r>
          </w:p>
        </w:tc>
        <w:tc>
          <w:tcPr>
            <w:tcW w:w="1559" w:type="dxa"/>
            <w:shd w:val="clear" w:color="auto" w:fill="auto"/>
            <w:noWrap/>
          </w:tcPr>
          <w:p w14:paraId="5CBE6F9F"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13 (34/260)</w:t>
            </w:r>
          </w:p>
        </w:tc>
        <w:tc>
          <w:tcPr>
            <w:tcW w:w="1276" w:type="dxa"/>
            <w:shd w:val="clear" w:color="auto" w:fill="auto"/>
            <w:noWrap/>
          </w:tcPr>
          <w:p w14:paraId="10CD0A32"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23 (7/31)</w:t>
            </w:r>
          </w:p>
        </w:tc>
        <w:tc>
          <w:tcPr>
            <w:tcW w:w="851" w:type="dxa"/>
            <w:shd w:val="clear" w:color="auto" w:fill="auto"/>
            <w:noWrap/>
            <w:hideMark/>
          </w:tcPr>
          <w:p w14:paraId="250CD511" w14:textId="77777777" w:rsidR="00171894" w:rsidRPr="00CE1C9D" w:rsidRDefault="00171894" w:rsidP="00CE1C9D">
            <w:pPr>
              <w:spacing w:line="360" w:lineRule="auto"/>
              <w:jc w:val="both"/>
              <w:rPr>
                <w:rFonts w:ascii="Book Antiqua" w:eastAsia="Times New Roman" w:hAnsi="Book Antiqua"/>
              </w:rPr>
            </w:pPr>
          </w:p>
        </w:tc>
        <w:tc>
          <w:tcPr>
            <w:tcW w:w="996" w:type="dxa"/>
            <w:shd w:val="clear" w:color="auto" w:fill="auto"/>
          </w:tcPr>
          <w:p w14:paraId="7856A9CA" w14:textId="77777777" w:rsidR="00171894" w:rsidRPr="00CE1C9D" w:rsidRDefault="00171894" w:rsidP="00CE1C9D">
            <w:pPr>
              <w:spacing w:line="360" w:lineRule="auto"/>
              <w:jc w:val="both"/>
              <w:rPr>
                <w:rFonts w:ascii="Book Antiqua" w:eastAsia="Times New Roman" w:hAnsi="Book Antiqua"/>
              </w:rPr>
            </w:pPr>
          </w:p>
        </w:tc>
      </w:tr>
      <w:tr w:rsidR="00171894" w:rsidRPr="00CE1C9D" w14:paraId="6C019E54" w14:textId="77777777" w:rsidTr="00FD6FD1">
        <w:trPr>
          <w:trHeight w:val="20"/>
        </w:trPr>
        <w:tc>
          <w:tcPr>
            <w:tcW w:w="1384" w:type="dxa"/>
            <w:vMerge w:val="restart"/>
            <w:shd w:val="clear" w:color="auto" w:fill="auto"/>
            <w:vAlign w:val="center"/>
            <w:hideMark/>
          </w:tcPr>
          <w:p w14:paraId="2D640F9A" w14:textId="408DB932" w:rsidR="00171894" w:rsidRPr="0089758A" w:rsidRDefault="00171894" w:rsidP="003818E8">
            <w:pPr>
              <w:spacing w:line="360" w:lineRule="auto"/>
              <w:jc w:val="both"/>
              <w:rPr>
                <w:rFonts w:ascii="Book Antiqua" w:eastAsia="Times New Roman" w:hAnsi="Book Antiqua"/>
              </w:rPr>
            </w:pPr>
            <w:r w:rsidRPr="003818E8">
              <w:rPr>
                <w:rFonts w:ascii="Book Antiqua" w:eastAsia="Times New Roman" w:hAnsi="Book Antiqua"/>
              </w:rPr>
              <w:t>Hand hygiene</w:t>
            </w:r>
          </w:p>
        </w:tc>
        <w:tc>
          <w:tcPr>
            <w:tcW w:w="1872" w:type="dxa"/>
            <w:shd w:val="clear" w:color="auto" w:fill="auto"/>
            <w:vAlign w:val="center"/>
            <w:hideMark/>
          </w:tcPr>
          <w:p w14:paraId="72B74B34" w14:textId="77777777" w:rsidR="00171894" w:rsidRPr="00CE1C9D" w:rsidRDefault="00171894" w:rsidP="0089758A">
            <w:pPr>
              <w:spacing w:line="360" w:lineRule="auto"/>
              <w:jc w:val="both"/>
              <w:rPr>
                <w:rFonts w:ascii="Book Antiqua" w:eastAsia="Times New Roman" w:hAnsi="Book Antiqua"/>
              </w:rPr>
            </w:pPr>
            <w:r w:rsidRPr="00CE1C9D">
              <w:rPr>
                <w:rFonts w:ascii="Book Antiqua" w:eastAsia="Times New Roman" w:hAnsi="Book Antiqua"/>
              </w:rPr>
              <w:t>Yes</w:t>
            </w:r>
          </w:p>
        </w:tc>
        <w:tc>
          <w:tcPr>
            <w:tcW w:w="1417" w:type="dxa"/>
            <w:shd w:val="clear" w:color="auto" w:fill="auto"/>
            <w:noWrap/>
            <w:hideMark/>
          </w:tcPr>
          <w:p w14:paraId="7CCCF5EF"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98 (49/50)</w:t>
            </w:r>
          </w:p>
        </w:tc>
        <w:tc>
          <w:tcPr>
            <w:tcW w:w="1559" w:type="dxa"/>
            <w:shd w:val="clear" w:color="auto" w:fill="auto"/>
            <w:noWrap/>
            <w:hideMark/>
          </w:tcPr>
          <w:p w14:paraId="5E03CF54"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99 (256/260)</w:t>
            </w:r>
          </w:p>
        </w:tc>
        <w:tc>
          <w:tcPr>
            <w:tcW w:w="1276" w:type="dxa"/>
            <w:shd w:val="clear" w:color="auto" w:fill="auto"/>
            <w:noWrap/>
            <w:hideMark/>
          </w:tcPr>
          <w:p w14:paraId="5335ACF2"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97 (30/31)</w:t>
            </w:r>
          </w:p>
        </w:tc>
        <w:tc>
          <w:tcPr>
            <w:tcW w:w="851" w:type="dxa"/>
            <w:shd w:val="clear" w:color="auto" w:fill="auto"/>
            <w:noWrap/>
            <w:hideMark/>
          </w:tcPr>
          <w:p w14:paraId="4D389B2D" w14:textId="77777777" w:rsidR="00171894" w:rsidRPr="003818E8" w:rsidRDefault="00171894" w:rsidP="00CE1C9D">
            <w:pPr>
              <w:spacing w:line="360" w:lineRule="auto"/>
              <w:jc w:val="both"/>
              <w:rPr>
                <w:rFonts w:ascii="Book Antiqua" w:eastAsia="Times New Roman" w:hAnsi="Book Antiqua"/>
              </w:rPr>
            </w:pPr>
            <w:r w:rsidRPr="00CE1C9D">
              <w:rPr>
                <w:rFonts w:ascii="Book Antiqua" w:eastAsia="Times New Roman" w:hAnsi="Book Antiqua"/>
              </w:rPr>
              <w:t>0.437</w:t>
            </w:r>
            <w:r w:rsidRPr="00CE1C9D">
              <w:rPr>
                <w:rFonts w:ascii="Book Antiqua" w:eastAsia="Times New Roman" w:hAnsi="Book Antiqua"/>
                <w:vertAlign w:val="superscript"/>
              </w:rPr>
              <w:t>f</w:t>
            </w:r>
          </w:p>
        </w:tc>
        <w:tc>
          <w:tcPr>
            <w:tcW w:w="996" w:type="dxa"/>
            <w:shd w:val="clear" w:color="auto" w:fill="auto"/>
          </w:tcPr>
          <w:p w14:paraId="0FA5F055" w14:textId="5043083E" w:rsidR="00171894" w:rsidRPr="00CE1C9D" w:rsidRDefault="00171894" w:rsidP="00CE1C9D">
            <w:pPr>
              <w:spacing w:line="360" w:lineRule="auto"/>
              <w:jc w:val="both"/>
              <w:rPr>
                <w:rFonts w:ascii="Book Antiqua" w:eastAsia="Times New Roman" w:hAnsi="Book Antiqua"/>
              </w:rPr>
            </w:pPr>
            <w:r w:rsidRPr="0089758A">
              <w:rPr>
                <w:rFonts w:ascii="Book Antiqua" w:eastAsia="Times New Roman" w:hAnsi="Book Antiqua"/>
              </w:rPr>
              <w:t>&gt;</w:t>
            </w:r>
            <w:r w:rsidR="00743D50" w:rsidRPr="00CE1C9D">
              <w:rPr>
                <w:rFonts w:ascii="Book Antiqua" w:eastAsia="Times New Roman" w:hAnsi="Book Antiqua"/>
              </w:rPr>
              <w:t xml:space="preserve"> </w:t>
            </w:r>
            <w:r w:rsidRPr="00CE1C9D">
              <w:rPr>
                <w:rFonts w:ascii="Book Antiqua" w:eastAsia="Times New Roman" w:hAnsi="Book Antiqua"/>
              </w:rPr>
              <w:t>0.05</w:t>
            </w:r>
          </w:p>
        </w:tc>
      </w:tr>
      <w:tr w:rsidR="00171894" w:rsidRPr="00CE1C9D" w14:paraId="6848E944" w14:textId="77777777" w:rsidTr="00FD6FD1">
        <w:trPr>
          <w:trHeight w:val="20"/>
        </w:trPr>
        <w:tc>
          <w:tcPr>
            <w:tcW w:w="1384" w:type="dxa"/>
            <w:vMerge/>
            <w:shd w:val="clear" w:color="auto" w:fill="auto"/>
            <w:vAlign w:val="center"/>
            <w:hideMark/>
          </w:tcPr>
          <w:p w14:paraId="1523F83A" w14:textId="77777777" w:rsidR="00171894" w:rsidRPr="00CE1C9D" w:rsidRDefault="00171894" w:rsidP="00CE1C9D">
            <w:pPr>
              <w:spacing w:line="360" w:lineRule="auto"/>
              <w:jc w:val="both"/>
              <w:rPr>
                <w:rFonts w:ascii="Book Antiqua" w:eastAsia="Times New Roman" w:hAnsi="Book Antiqua"/>
              </w:rPr>
            </w:pPr>
          </w:p>
        </w:tc>
        <w:tc>
          <w:tcPr>
            <w:tcW w:w="1872" w:type="dxa"/>
            <w:shd w:val="clear" w:color="auto" w:fill="auto"/>
            <w:vAlign w:val="center"/>
            <w:hideMark/>
          </w:tcPr>
          <w:p w14:paraId="1FF6785A"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No</w:t>
            </w:r>
          </w:p>
        </w:tc>
        <w:tc>
          <w:tcPr>
            <w:tcW w:w="1417" w:type="dxa"/>
            <w:shd w:val="clear" w:color="auto" w:fill="auto"/>
            <w:noWrap/>
            <w:hideMark/>
          </w:tcPr>
          <w:p w14:paraId="4D73DFC6"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2 (1/50)</w:t>
            </w:r>
          </w:p>
        </w:tc>
        <w:tc>
          <w:tcPr>
            <w:tcW w:w="1559" w:type="dxa"/>
            <w:shd w:val="clear" w:color="auto" w:fill="auto"/>
            <w:noWrap/>
            <w:hideMark/>
          </w:tcPr>
          <w:p w14:paraId="715C88EA"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2 (4/260)</w:t>
            </w:r>
          </w:p>
        </w:tc>
        <w:tc>
          <w:tcPr>
            <w:tcW w:w="1276" w:type="dxa"/>
            <w:shd w:val="clear" w:color="auto" w:fill="auto"/>
            <w:noWrap/>
            <w:hideMark/>
          </w:tcPr>
          <w:p w14:paraId="05FD7EFC"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3 (1/31)</w:t>
            </w:r>
          </w:p>
        </w:tc>
        <w:tc>
          <w:tcPr>
            <w:tcW w:w="851" w:type="dxa"/>
            <w:shd w:val="clear" w:color="auto" w:fill="auto"/>
            <w:noWrap/>
            <w:hideMark/>
          </w:tcPr>
          <w:p w14:paraId="68FD3454" w14:textId="77777777" w:rsidR="00171894" w:rsidRPr="00CE1C9D" w:rsidRDefault="00171894" w:rsidP="00CE1C9D">
            <w:pPr>
              <w:spacing w:line="360" w:lineRule="auto"/>
              <w:jc w:val="both"/>
              <w:rPr>
                <w:rFonts w:ascii="Book Antiqua" w:eastAsia="Times New Roman" w:hAnsi="Book Antiqua"/>
              </w:rPr>
            </w:pPr>
          </w:p>
        </w:tc>
        <w:tc>
          <w:tcPr>
            <w:tcW w:w="996" w:type="dxa"/>
            <w:shd w:val="clear" w:color="auto" w:fill="auto"/>
          </w:tcPr>
          <w:p w14:paraId="54CD6FDA" w14:textId="77777777" w:rsidR="00171894" w:rsidRPr="00CE1C9D" w:rsidRDefault="00171894" w:rsidP="00CE1C9D">
            <w:pPr>
              <w:spacing w:line="360" w:lineRule="auto"/>
              <w:jc w:val="both"/>
              <w:rPr>
                <w:rFonts w:ascii="Book Antiqua" w:eastAsia="Times New Roman" w:hAnsi="Book Antiqua"/>
              </w:rPr>
            </w:pPr>
          </w:p>
        </w:tc>
      </w:tr>
      <w:tr w:rsidR="00171894" w:rsidRPr="00CE1C9D" w14:paraId="725E643A" w14:textId="77777777" w:rsidTr="00FD6FD1">
        <w:trPr>
          <w:trHeight w:val="20"/>
        </w:trPr>
        <w:tc>
          <w:tcPr>
            <w:tcW w:w="1384" w:type="dxa"/>
            <w:vMerge w:val="restart"/>
            <w:shd w:val="clear" w:color="auto" w:fill="auto"/>
            <w:vAlign w:val="center"/>
            <w:hideMark/>
          </w:tcPr>
          <w:p w14:paraId="6D7EF3CA" w14:textId="4ED7CB79" w:rsidR="00171894" w:rsidRPr="0089758A" w:rsidRDefault="00171894" w:rsidP="003818E8">
            <w:pPr>
              <w:spacing w:line="360" w:lineRule="auto"/>
              <w:jc w:val="both"/>
              <w:rPr>
                <w:rFonts w:ascii="Book Antiqua" w:eastAsia="Times New Roman" w:hAnsi="Book Antiqua"/>
              </w:rPr>
            </w:pPr>
            <w:r w:rsidRPr="003818E8">
              <w:rPr>
                <w:rFonts w:ascii="Book Antiqua" w:eastAsia="Times New Roman" w:hAnsi="Book Antiqua"/>
              </w:rPr>
              <w:t>House insects</w:t>
            </w:r>
          </w:p>
        </w:tc>
        <w:tc>
          <w:tcPr>
            <w:tcW w:w="1872" w:type="dxa"/>
            <w:shd w:val="clear" w:color="auto" w:fill="auto"/>
            <w:noWrap/>
            <w:vAlign w:val="center"/>
            <w:hideMark/>
          </w:tcPr>
          <w:p w14:paraId="3A5B8A6A" w14:textId="77777777" w:rsidR="00171894" w:rsidRPr="00CE1C9D" w:rsidRDefault="00171894" w:rsidP="0089758A">
            <w:pPr>
              <w:spacing w:line="360" w:lineRule="auto"/>
              <w:jc w:val="both"/>
              <w:rPr>
                <w:rFonts w:ascii="Book Antiqua" w:eastAsia="Times New Roman" w:hAnsi="Book Antiqua"/>
              </w:rPr>
            </w:pPr>
            <w:r w:rsidRPr="00CE1C9D">
              <w:rPr>
                <w:rFonts w:ascii="Book Antiqua" w:eastAsia="Times New Roman" w:hAnsi="Book Antiqua"/>
              </w:rPr>
              <w:t>No</w:t>
            </w:r>
          </w:p>
        </w:tc>
        <w:tc>
          <w:tcPr>
            <w:tcW w:w="1417" w:type="dxa"/>
            <w:shd w:val="clear" w:color="auto" w:fill="auto"/>
            <w:noWrap/>
            <w:hideMark/>
          </w:tcPr>
          <w:p w14:paraId="64D9CC10"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 (0/50)</w:t>
            </w:r>
          </w:p>
        </w:tc>
        <w:tc>
          <w:tcPr>
            <w:tcW w:w="1559" w:type="dxa"/>
            <w:shd w:val="clear" w:color="auto" w:fill="auto"/>
            <w:noWrap/>
            <w:hideMark/>
          </w:tcPr>
          <w:p w14:paraId="12766D90"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2 (4/260)</w:t>
            </w:r>
          </w:p>
        </w:tc>
        <w:tc>
          <w:tcPr>
            <w:tcW w:w="1276" w:type="dxa"/>
            <w:shd w:val="clear" w:color="auto" w:fill="auto"/>
            <w:noWrap/>
            <w:hideMark/>
          </w:tcPr>
          <w:p w14:paraId="6455E86E"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 (0/31)</w:t>
            </w:r>
          </w:p>
        </w:tc>
        <w:tc>
          <w:tcPr>
            <w:tcW w:w="851" w:type="dxa"/>
            <w:shd w:val="clear" w:color="auto" w:fill="auto"/>
            <w:noWrap/>
            <w:hideMark/>
          </w:tcPr>
          <w:p w14:paraId="4EC2A9DD"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1.00</w:t>
            </w:r>
            <w:r w:rsidRPr="00CE1C9D">
              <w:rPr>
                <w:rFonts w:ascii="Book Antiqua" w:eastAsia="Times New Roman" w:hAnsi="Book Antiqua"/>
                <w:vertAlign w:val="superscript"/>
              </w:rPr>
              <w:t>f</w:t>
            </w:r>
          </w:p>
        </w:tc>
        <w:tc>
          <w:tcPr>
            <w:tcW w:w="996" w:type="dxa"/>
            <w:shd w:val="clear" w:color="auto" w:fill="auto"/>
          </w:tcPr>
          <w:p w14:paraId="1CFB5E53" w14:textId="36A00B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&gt;</w:t>
            </w:r>
            <w:r w:rsidR="00743D50" w:rsidRPr="00CE1C9D">
              <w:rPr>
                <w:rFonts w:ascii="Book Antiqua" w:eastAsia="Times New Roman" w:hAnsi="Book Antiqua"/>
              </w:rPr>
              <w:t xml:space="preserve"> </w:t>
            </w:r>
            <w:r w:rsidRPr="00CE1C9D">
              <w:rPr>
                <w:rFonts w:ascii="Book Antiqua" w:eastAsia="Times New Roman" w:hAnsi="Book Antiqua"/>
              </w:rPr>
              <w:t>0.05</w:t>
            </w:r>
          </w:p>
        </w:tc>
      </w:tr>
      <w:tr w:rsidR="00171894" w:rsidRPr="00CE1C9D" w14:paraId="45575510" w14:textId="77777777" w:rsidTr="00FD6FD1">
        <w:trPr>
          <w:trHeight w:val="20"/>
        </w:trPr>
        <w:tc>
          <w:tcPr>
            <w:tcW w:w="1384" w:type="dxa"/>
            <w:vMerge/>
            <w:shd w:val="clear" w:color="auto" w:fill="auto"/>
            <w:vAlign w:val="center"/>
            <w:hideMark/>
          </w:tcPr>
          <w:p w14:paraId="2A37E940" w14:textId="77777777" w:rsidR="00171894" w:rsidRPr="00CE1C9D" w:rsidRDefault="00171894" w:rsidP="00CE1C9D">
            <w:pPr>
              <w:spacing w:line="360" w:lineRule="auto"/>
              <w:jc w:val="both"/>
              <w:rPr>
                <w:rFonts w:ascii="Book Antiqua" w:eastAsia="Times New Roman" w:hAnsi="Book Antiqua"/>
              </w:rPr>
            </w:pPr>
          </w:p>
        </w:tc>
        <w:tc>
          <w:tcPr>
            <w:tcW w:w="1872" w:type="dxa"/>
            <w:shd w:val="clear" w:color="auto" w:fill="auto"/>
            <w:noWrap/>
            <w:vAlign w:val="center"/>
            <w:hideMark/>
          </w:tcPr>
          <w:p w14:paraId="3DFC108B"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Yes</w:t>
            </w:r>
          </w:p>
        </w:tc>
        <w:tc>
          <w:tcPr>
            <w:tcW w:w="1417" w:type="dxa"/>
            <w:shd w:val="clear" w:color="auto" w:fill="auto"/>
            <w:noWrap/>
            <w:hideMark/>
          </w:tcPr>
          <w:p w14:paraId="0A138B9A"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100 (50/50)</w:t>
            </w:r>
          </w:p>
        </w:tc>
        <w:tc>
          <w:tcPr>
            <w:tcW w:w="1559" w:type="dxa"/>
            <w:shd w:val="clear" w:color="auto" w:fill="auto"/>
            <w:noWrap/>
            <w:hideMark/>
          </w:tcPr>
          <w:p w14:paraId="2ADF4406"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99 (256/260)</w:t>
            </w:r>
          </w:p>
        </w:tc>
        <w:tc>
          <w:tcPr>
            <w:tcW w:w="1276" w:type="dxa"/>
            <w:shd w:val="clear" w:color="auto" w:fill="auto"/>
            <w:noWrap/>
            <w:hideMark/>
          </w:tcPr>
          <w:p w14:paraId="5241730B"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100 (31/31)</w:t>
            </w:r>
          </w:p>
        </w:tc>
        <w:tc>
          <w:tcPr>
            <w:tcW w:w="851" w:type="dxa"/>
            <w:shd w:val="clear" w:color="auto" w:fill="auto"/>
            <w:noWrap/>
            <w:hideMark/>
          </w:tcPr>
          <w:p w14:paraId="33E7572C" w14:textId="77777777" w:rsidR="00171894" w:rsidRPr="00CE1C9D" w:rsidRDefault="00171894" w:rsidP="00CE1C9D">
            <w:pPr>
              <w:spacing w:line="360" w:lineRule="auto"/>
              <w:jc w:val="both"/>
              <w:rPr>
                <w:rFonts w:ascii="Book Antiqua" w:eastAsia="Times New Roman" w:hAnsi="Book Antiqua"/>
              </w:rPr>
            </w:pPr>
          </w:p>
        </w:tc>
        <w:tc>
          <w:tcPr>
            <w:tcW w:w="996" w:type="dxa"/>
            <w:shd w:val="clear" w:color="auto" w:fill="auto"/>
          </w:tcPr>
          <w:p w14:paraId="4D07F538" w14:textId="77777777" w:rsidR="00171894" w:rsidRPr="00CE1C9D" w:rsidRDefault="00171894" w:rsidP="00CE1C9D">
            <w:pPr>
              <w:spacing w:line="360" w:lineRule="auto"/>
              <w:jc w:val="both"/>
              <w:rPr>
                <w:rFonts w:ascii="Book Antiqua" w:eastAsia="Times New Roman" w:hAnsi="Book Antiqua"/>
              </w:rPr>
            </w:pPr>
          </w:p>
        </w:tc>
      </w:tr>
      <w:tr w:rsidR="00171894" w:rsidRPr="00CE1C9D" w14:paraId="4F365172" w14:textId="77777777" w:rsidTr="00FD6FD1">
        <w:trPr>
          <w:trHeight w:val="20"/>
        </w:trPr>
        <w:tc>
          <w:tcPr>
            <w:tcW w:w="1384" w:type="dxa"/>
            <w:vMerge w:val="restart"/>
            <w:shd w:val="clear" w:color="auto" w:fill="auto"/>
            <w:vAlign w:val="center"/>
            <w:hideMark/>
          </w:tcPr>
          <w:p w14:paraId="085CA3DB" w14:textId="3E1B3D57" w:rsidR="00171894" w:rsidRPr="0089758A" w:rsidRDefault="00171894" w:rsidP="003818E8">
            <w:pPr>
              <w:spacing w:line="360" w:lineRule="auto"/>
              <w:jc w:val="both"/>
              <w:rPr>
                <w:rFonts w:ascii="Book Antiqua" w:eastAsia="Times New Roman" w:hAnsi="Book Antiqua"/>
              </w:rPr>
            </w:pPr>
            <w:r w:rsidRPr="003818E8">
              <w:rPr>
                <w:rFonts w:ascii="Book Antiqua" w:eastAsia="Times New Roman" w:hAnsi="Book Antiqua"/>
              </w:rPr>
              <w:t>Household animals</w:t>
            </w:r>
          </w:p>
        </w:tc>
        <w:tc>
          <w:tcPr>
            <w:tcW w:w="1872" w:type="dxa"/>
            <w:shd w:val="clear" w:color="auto" w:fill="auto"/>
            <w:vAlign w:val="center"/>
            <w:hideMark/>
          </w:tcPr>
          <w:p w14:paraId="6506AAB9" w14:textId="77777777" w:rsidR="00171894" w:rsidRPr="00CE1C9D" w:rsidRDefault="00171894" w:rsidP="0089758A">
            <w:pPr>
              <w:spacing w:line="360" w:lineRule="auto"/>
              <w:jc w:val="both"/>
              <w:rPr>
                <w:rFonts w:ascii="Book Antiqua" w:eastAsia="Times New Roman" w:hAnsi="Book Antiqua"/>
              </w:rPr>
            </w:pPr>
            <w:r w:rsidRPr="00CE1C9D">
              <w:rPr>
                <w:rFonts w:ascii="Book Antiqua" w:eastAsia="Times New Roman" w:hAnsi="Book Antiqua"/>
              </w:rPr>
              <w:t>No</w:t>
            </w:r>
          </w:p>
        </w:tc>
        <w:tc>
          <w:tcPr>
            <w:tcW w:w="1417" w:type="dxa"/>
            <w:shd w:val="clear" w:color="auto" w:fill="auto"/>
            <w:noWrap/>
            <w:hideMark/>
          </w:tcPr>
          <w:p w14:paraId="4BD074D1"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62 (31/50)</w:t>
            </w:r>
          </w:p>
        </w:tc>
        <w:tc>
          <w:tcPr>
            <w:tcW w:w="1559" w:type="dxa"/>
            <w:shd w:val="clear" w:color="auto" w:fill="auto"/>
            <w:noWrap/>
            <w:hideMark/>
          </w:tcPr>
          <w:p w14:paraId="171E4833"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69 (180/260)</w:t>
            </w:r>
          </w:p>
        </w:tc>
        <w:tc>
          <w:tcPr>
            <w:tcW w:w="1276" w:type="dxa"/>
            <w:shd w:val="clear" w:color="auto" w:fill="auto"/>
            <w:noWrap/>
            <w:hideMark/>
          </w:tcPr>
          <w:p w14:paraId="7FC490EF"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22/31 (71)</w:t>
            </w:r>
          </w:p>
        </w:tc>
        <w:tc>
          <w:tcPr>
            <w:tcW w:w="851" w:type="dxa"/>
            <w:shd w:val="clear" w:color="auto" w:fill="auto"/>
            <w:noWrap/>
            <w:hideMark/>
          </w:tcPr>
          <w:p w14:paraId="32F91ACF"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0.570</w:t>
            </w:r>
          </w:p>
        </w:tc>
        <w:tc>
          <w:tcPr>
            <w:tcW w:w="996" w:type="dxa"/>
            <w:shd w:val="clear" w:color="auto" w:fill="auto"/>
          </w:tcPr>
          <w:p w14:paraId="198645F4" w14:textId="0BCDE2AC"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&gt;</w:t>
            </w:r>
            <w:r w:rsidR="008400D5" w:rsidRPr="00CE1C9D">
              <w:rPr>
                <w:rFonts w:ascii="Book Antiqua" w:eastAsia="Times New Roman" w:hAnsi="Book Antiqua"/>
              </w:rPr>
              <w:t xml:space="preserve"> </w:t>
            </w:r>
            <w:r w:rsidRPr="00CE1C9D">
              <w:rPr>
                <w:rFonts w:ascii="Book Antiqua" w:eastAsia="Times New Roman" w:hAnsi="Book Antiqua"/>
              </w:rPr>
              <w:t>0.05</w:t>
            </w:r>
          </w:p>
        </w:tc>
      </w:tr>
      <w:tr w:rsidR="00171894" w:rsidRPr="00CE1C9D" w14:paraId="26ADA033" w14:textId="77777777" w:rsidTr="00FD6FD1">
        <w:trPr>
          <w:trHeight w:val="20"/>
        </w:trPr>
        <w:tc>
          <w:tcPr>
            <w:tcW w:w="1384" w:type="dxa"/>
            <w:vMerge/>
            <w:shd w:val="clear" w:color="auto" w:fill="auto"/>
            <w:vAlign w:val="center"/>
            <w:hideMark/>
          </w:tcPr>
          <w:p w14:paraId="71DF57E8" w14:textId="77777777" w:rsidR="00171894" w:rsidRPr="00CE1C9D" w:rsidRDefault="00171894" w:rsidP="00CE1C9D">
            <w:pPr>
              <w:spacing w:line="360" w:lineRule="auto"/>
              <w:jc w:val="both"/>
              <w:rPr>
                <w:rFonts w:ascii="Book Antiqua" w:eastAsia="Times New Roman" w:hAnsi="Book Antiqua"/>
              </w:rPr>
            </w:pPr>
          </w:p>
        </w:tc>
        <w:tc>
          <w:tcPr>
            <w:tcW w:w="1872" w:type="dxa"/>
            <w:shd w:val="clear" w:color="auto" w:fill="auto"/>
            <w:vAlign w:val="center"/>
            <w:hideMark/>
          </w:tcPr>
          <w:p w14:paraId="203C42CA"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Yes</w:t>
            </w:r>
          </w:p>
        </w:tc>
        <w:tc>
          <w:tcPr>
            <w:tcW w:w="1417" w:type="dxa"/>
            <w:shd w:val="clear" w:color="auto" w:fill="auto"/>
            <w:noWrap/>
            <w:hideMark/>
          </w:tcPr>
          <w:p w14:paraId="42DAFB40"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38 (19/50)</w:t>
            </w:r>
          </w:p>
        </w:tc>
        <w:tc>
          <w:tcPr>
            <w:tcW w:w="1559" w:type="dxa"/>
            <w:shd w:val="clear" w:color="auto" w:fill="auto"/>
            <w:noWrap/>
            <w:hideMark/>
          </w:tcPr>
          <w:p w14:paraId="65E5A51B"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31 (80/260)</w:t>
            </w:r>
          </w:p>
        </w:tc>
        <w:tc>
          <w:tcPr>
            <w:tcW w:w="1276" w:type="dxa"/>
            <w:shd w:val="clear" w:color="auto" w:fill="auto"/>
            <w:noWrap/>
            <w:hideMark/>
          </w:tcPr>
          <w:p w14:paraId="35FBFB5D"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29 (9/31)</w:t>
            </w:r>
          </w:p>
        </w:tc>
        <w:tc>
          <w:tcPr>
            <w:tcW w:w="851" w:type="dxa"/>
            <w:shd w:val="clear" w:color="auto" w:fill="auto"/>
            <w:noWrap/>
            <w:hideMark/>
          </w:tcPr>
          <w:p w14:paraId="1EE6F09C" w14:textId="77777777" w:rsidR="00171894" w:rsidRPr="00CE1C9D" w:rsidRDefault="00171894" w:rsidP="00CE1C9D">
            <w:pPr>
              <w:spacing w:line="360" w:lineRule="auto"/>
              <w:jc w:val="both"/>
              <w:rPr>
                <w:rFonts w:ascii="Book Antiqua" w:eastAsia="Times New Roman" w:hAnsi="Book Antiqua"/>
              </w:rPr>
            </w:pPr>
          </w:p>
        </w:tc>
        <w:tc>
          <w:tcPr>
            <w:tcW w:w="996" w:type="dxa"/>
            <w:shd w:val="clear" w:color="auto" w:fill="auto"/>
          </w:tcPr>
          <w:p w14:paraId="1CA951A3" w14:textId="77777777" w:rsidR="00171894" w:rsidRPr="00CE1C9D" w:rsidRDefault="00171894" w:rsidP="00CE1C9D">
            <w:pPr>
              <w:spacing w:line="360" w:lineRule="auto"/>
              <w:jc w:val="both"/>
              <w:rPr>
                <w:rFonts w:ascii="Book Antiqua" w:eastAsia="Times New Roman" w:hAnsi="Book Antiqua"/>
              </w:rPr>
            </w:pPr>
          </w:p>
        </w:tc>
      </w:tr>
      <w:tr w:rsidR="00171894" w:rsidRPr="00CE1C9D" w14:paraId="07AC9445" w14:textId="77777777" w:rsidTr="00FD6FD1">
        <w:trPr>
          <w:trHeight w:val="20"/>
        </w:trPr>
        <w:tc>
          <w:tcPr>
            <w:tcW w:w="1384" w:type="dxa"/>
            <w:vMerge w:val="restart"/>
            <w:shd w:val="clear" w:color="auto" w:fill="auto"/>
            <w:vAlign w:val="center"/>
            <w:hideMark/>
          </w:tcPr>
          <w:p w14:paraId="67B3A4D7" w14:textId="50BE1250" w:rsidR="00171894" w:rsidRPr="0089758A" w:rsidRDefault="00171894" w:rsidP="003818E8">
            <w:pPr>
              <w:spacing w:line="360" w:lineRule="auto"/>
              <w:jc w:val="both"/>
              <w:rPr>
                <w:rFonts w:ascii="Book Antiqua" w:eastAsia="Times New Roman" w:hAnsi="Book Antiqua"/>
              </w:rPr>
            </w:pPr>
            <w:r w:rsidRPr="003818E8">
              <w:rPr>
                <w:rFonts w:ascii="Book Antiqua" w:eastAsia="Times New Roman" w:hAnsi="Book Antiqua"/>
              </w:rPr>
              <w:t>Potable water source</w:t>
            </w:r>
          </w:p>
        </w:tc>
        <w:tc>
          <w:tcPr>
            <w:tcW w:w="1872" w:type="dxa"/>
            <w:shd w:val="clear" w:color="auto" w:fill="auto"/>
            <w:vAlign w:val="center"/>
            <w:hideMark/>
          </w:tcPr>
          <w:p w14:paraId="71C7AA23" w14:textId="77777777" w:rsidR="00171894" w:rsidRPr="00CE1C9D" w:rsidRDefault="00171894" w:rsidP="0089758A">
            <w:pPr>
              <w:spacing w:line="360" w:lineRule="auto"/>
              <w:jc w:val="both"/>
              <w:rPr>
                <w:rFonts w:ascii="Book Antiqua" w:eastAsia="Times New Roman" w:hAnsi="Book Antiqua"/>
              </w:rPr>
            </w:pPr>
            <w:r w:rsidRPr="00CE1C9D">
              <w:rPr>
                <w:rFonts w:ascii="Book Antiqua" w:eastAsia="Times New Roman" w:hAnsi="Book Antiqua"/>
              </w:rPr>
              <w:t>In</w:t>
            </w:r>
          </w:p>
        </w:tc>
        <w:tc>
          <w:tcPr>
            <w:tcW w:w="1417" w:type="dxa"/>
            <w:shd w:val="clear" w:color="auto" w:fill="auto"/>
            <w:noWrap/>
            <w:hideMark/>
          </w:tcPr>
          <w:p w14:paraId="13D6FF59"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4 (2/50)</w:t>
            </w:r>
          </w:p>
        </w:tc>
        <w:tc>
          <w:tcPr>
            <w:tcW w:w="1559" w:type="dxa"/>
            <w:shd w:val="clear" w:color="auto" w:fill="auto"/>
            <w:noWrap/>
            <w:hideMark/>
          </w:tcPr>
          <w:p w14:paraId="3A0EABE9"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14 (37/260)</w:t>
            </w:r>
          </w:p>
        </w:tc>
        <w:tc>
          <w:tcPr>
            <w:tcW w:w="1276" w:type="dxa"/>
            <w:shd w:val="clear" w:color="auto" w:fill="auto"/>
            <w:noWrap/>
            <w:hideMark/>
          </w:tcPr>
          <w:p w14:paraId="5FE5D46C"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13 (4/31)</w:t>
            </w:r>
          </w:p>
        </w:tc>
        <w:tc>
          <w:tcPr>
            <w:tcW w:w="851" w:type="dxa"/>
            <w:shd w:val="clear" w:color="auto" w:fill="auto"/>
            <w:noWrap/>
            <w:hideMark/>
          </w:tcPr>
          <w:p w14:paraId="0F1317B7"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0.136</w:t>
            </w:r>
          </w:p>
        </w:tc>
        <w:tc>
          <w:tcPr>
            <w:tcW w:w="996" w:type="dxa"/>
            <w:shd w:val="clear" w:color="auto" w:fill="auto"/>
          </w:tcPr>
          <w:p w14:paraId="6A819135" w14:textId="19B33A3D"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&gt;</w:t>
            </w:r>
            <w:r w:rsidR="008400D5" w:rsidRPr="00CE1C9D">
              <w:rPr>
                <w:rFonts w:ascii="Book Antiqua" w:eastAsia="Times New Roman" w:hAnsi="Book Antiqua"/>
              </w:rPr>
              <w:t xml:space="preserve"> </w:t>
            </w:r>
            <w:r w:rsidRPr="00CE1C9D">
              <w:rPr>
                <w:rFonts w:ascii="Book Antiqua" w:eastAsia="Times New Roman" w:hAnsi="Book Antiqua"/>
              </w:rPr>
              <w:t>0.05</w:t>
            </w:r>
          </w:p>
        </w:tc>
      </w:tr>
      <w:tr w:rsidR="00171894" w:rsidRPr="00CE1C9D" w14:paraId="2A8255C9" w14:textId="77777777" w:rsidTr="00FD6FD1">
        <w:trPr>
          <w:trHeight w:val="20"/>
        </w:trPr>
        <w:tc>
          <w:tcPr>
            <w:tcW w:w="1384" w:type="dxa"/>
            <w:vMerge/>
            <w:shd w:val="clear" w:color="auto" w:fill="auto"/>
            <w:vAlign w:val="center"/>
            <w:hideMark/>
          </w:tcPr>
          <w:p w14:paraId="02C0D1C5" w14:textId="77777777" w:rsidR="00171894" w:rsidRPr="00CE1C9D" w:rsidRDefault="00171894" w:rsidP="00CE1C9D">
            <w:pPr>
              <w:spacing w:line="360" w:lineRule="auto"/>
              <w:jc w:val="both"/>
              <w:rPr>
                <w:rFonts w:ascii="Book Antiqua" w:eastAsia="Times New Roman" w:hAnsi="Book Antiqua"/>
              </w:rPr>
            </w:pPr>
          </w:p>
        </w:tc>
        <w:tc>
          <w:tcPr>
            <w:tcW w:w="1872" w:type="dxa"/>
            <w:shd w:val="clear" w:color="auto" w:fill="auto"/>
            <w:vAlign w:val="center"/>
            <w:hideMark/>
          </w:tcPr>
          <w:p w14:paraId="3A3C169C"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Out</w:t>
            </w:r>
          </w:p>
        </w:tc>
        <w:tc>
          <w:tcPr>
            <w:tcW w:w="1417" w:type="dxa"/>
            <w:shd w:val="clear" w:color="auto" w:fill="auto"/>
            <w:noWrap/>
            <w:hideMark/>
          </w:tcPr>
          <w:p w14:paraId="2E3C2050"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96 (48/50)</w:t>
            </w:r>
          </w:p>
        </w:tc>
        <w:tc>
          <w:tcPr>
            <w:tcW w:w="1559" w:type="dxa"/>
            <w:shd w:val="clear" w:color="auto" w:fill="auto"/>
            <w:noWrap/>
            <w:hideMark/>
          </w:tcPr>
          <w:p w14:paraId="53B06C09"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86 (223/260)</w:t>
            </w:r>
          </w:p>
        </w:tc>
        <w:tc>
          <w:tcPr>
            <w:tcW w:w="1276" w:type="dxa"/>
            <w:shd w:val="clear" w:color="auto" w:fill="auto"/>
            <w:noWrap/>
            <w:hideMark/>
          </w:tcPr>
          <w:p w14:paraId="322D8058"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87 (27/31)</w:t>
            </w:r>
          </w:p>
        </w:tc>
        <w:tc>
          <w:tcPr>
            <w:tcW w:w="851" w:type="dxa"/>
            <w:shd w:val="clear" w:color="auto" w:fill="auto"/>
            <w:noWrap/>
            <w:hideMark/>
          </w:tcPr>
          <w:p w14:paraId="16A1791A" w14:textId="77777777" w:rsidR="00171894" w:rsidRPr="00CE1C9D" w:rsidRDefault="00171894" w:rsidP="00CE1C9D">
            <w:pPr>
              <w:spacing w:line="360" w:lineRule="auto"/>
              <w:jc w:val="both"/>
              <w:rPr>
                <w:rFonts w:ascii="Book Antiqua" w:eastAsia="Times New Roman" w:hAnsi="Book Antiqua"/>
              </w:rPr>
            </w:pPr>
          </w:p>
        </w:tc>
        <w:tc>
          <w:tcPr>
            <w:tcW w:w="996" w:type="dxa"/>
            <w:shd w:val="clear" w:color="auto" w:fill="auto"/>
          </w:tcPr>
          <w:p w14:paraId="4BAF98B6" w14:textId="77777777" w:rsidR="00171894" w:rsidRPr="00CE1C9D" w:rsidRDefault="00171894" w:rsidP="00CE1C9D">
            <w:pPr>
              <w:spacing w:line="360" w:lineRule="auto"/>
              <w:jc w:val="both"/>
              <w:rPr>
                <w:rFonts w:ascii="Book Antiqua" w:eastAsia="Times New Roman" w:hAnsi="Book Antiqua"/>
              </w:rPr>
            </w:pPr>
          </w:p>
        </w:tc>
      </w:tr>
      <w:tr w:rsidR="00171894" w:rsidRPr="00CE1C9D" w14:paraId="13A9E5B9" w14:textId="77777777" w:rsidTr="00FD6FD1">
        <w:trPr>
          <w:trHeight w:val="20"/>
        </w:trPr>
        <w:tc>
          <w:tcPr>
            <w:tcW w:w="1384" w:type="dxa"/>
            <w:vMerge w:val="restart"/>
            <w:shd w:val="clear" w:color="auto" w:fill="auto"/>
            <w:vAlign w:val="center"/>
            <w:hideMark/>
          </w:tcPr>
          <w:p w14:paraId="5BEC7E68" w14:textId="01D1EE70" w:rsidR="00171894" w:rsidRPr="0089758A" w:rsidRDefault="00171894" w:rsidP="003818E8">
            <w:pPr>
              <w:spacing w:line="360" w:lineRule="auto"/>
              <w:jc w:val="both"/>
              <w:rPr>
                <w:rFonts w:ascii="Book Antiqua" w:eastAsia="Times New Roman" w:hAnsi="Book Antiqua"/>
              </w:rPr>
            </w:pPr>
            <w:r w:rsidRPr="003818E8">
              <w:rPr>
                <w:rFonts w:ascii="Book Antiqua" w:eastAsia="Times New Roman" w:hAnsi="Book Antiqua"/>
              </w:rPr>
              <w:t xml:space="preserve">Sewage system </w:t>
            </w:r>
          </w:p>
        </w:tc>
        <w:tc>
          <w:tcPr>
            <w:tcW w:w="1872" w:type="dxa"/>
            <w:shd w:val="clear" w:color="auto" w:fill="auto"/>
            <w:vAlign w:val="center"/>
            <w:hideMark/>
          </w:tcPr>
          <w:p w14:paraId="1ABA4582" w14:textId="77777777" w:rsidR="00171894" w:rsidRPr="00CE1C9D" w:rsidRDefault="00171894" w:rsidP="0089758A">
            <w:pPr>
              <w:spacing w:line="360" w:lineRule="auto"/>
              <w:jc w:val="both"/>
              <w:rPr>
                <w:rFonts w:ascii="Book Antiqua" w:eastAsia="Times New Roman" w:hAnsi="Book Antiqua"/>
              </w:rPr>
            </w:pPr>
            <w:r w:rsidRPr="00CE1C9D">
              <w:rPr>
                <w:rFonts w:ascii="Book Antiqua" w:eastAsia="Times New Roman" w:hAnsi="Book Antiqua"/>
              </w:rPr>
              <w:t>Proper</w:t>
            </w:r>
          </w:p>
        </w:tc>
        <w:tc>
          <w:tcPr>
            <w:tcW w:w="1417" w:type="dxa"/>
            <w:shd w:val="clear" w:color="auto" w:fill="auto"/>
            <w:noWrap/>
            <w:hideMark/>
          </w:tcPr>
          <w:p w14:paraId="77094B03"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 (0/50)</w:t>
            </w:r>
          </w:p>
        </w:tc>
        <w:tc>
          <w:tcPr>
            <w:tcW w:w="1559" w:type="dxa"/>
            <w:shd w:val="clear" w:color="auto" w:fill="auto"/>
            <w:noWrap/>
            <w:hideMark/>
          </w:tcPr>
          <w:p w14:paraId="3A8FBA89"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3 (7/260)</w:t>
            </w:r>
          </w:p>
        </w:tc>
        <w:tc>
          <w:tcPr>
            <w:tcW w:w="1276" w:type="dxa"/>
            <w:shd w:val="clear" w:color="auto" w:fill="auto"/>
            <w:noWrap/>
            <w:hideMark/>
          </w:tcPr>
          <w:p w14:paraId="36F3EAC5"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7 (2/31)</w:t>
            </w:r>
          </w:p>
        </w:tc>
        <w:tc>
          <w:tcPr>
            <w:tcW w:w="851" w:type="dxa"/>
            <w:shd w:val="clear" w:color="auto" w:fill="auto"/>
            <w:noWrap/>
            <w:hideMark/>
          </w:tcPr>
          <w:p w14:paraId="4682489B" w14:textId="77777777" w:rsidR="00171894" w:rsidRPr="003818E8" w:rsidRDefault="00171894" w:rsidP="00CE1C9D">
            <w:pPr>
              <w:spacing w:line="360" w:lineRule="auto"/>
              <w:jc w:val="both"/>
              <w:rPr>
                <w:rFonts w:ascii="Book Antiqua" w:eastAsia="Times New Roman" w:hAnsi="Book Antiqua"/>
              </w:rPr>
            </w:pPr>
            <w:r w:rsidRPr="00CE1C9D">
              <w:rPr>
                <w:rFonts w:ascii="Book Antiqua" w:eastAsia="Times New Roman" w:hAnsi="Book Antiqua"/>
              </w:rPr>
              <w:t>0.196</w:t>
            </w:r>
            <w:r w:rsidRPr="00CE1C9D">
              <w:rPr>
                <w:rFonts w:ascii="Book Antiqua" w:eastAsia="Times New Roman" w:hAnsi="Book Antiqua"/>
                <w:vertAlign w:val="superscript"/>
              </w:rPr>
              <w:t>f</w:t>
            </w:r>
          </w:p>
        </w:tc>
        <w:tc>
          <w:tcPr>
            <w:tcW w:w="996" w:type="dxa"/>
            <w:shd w:val="clear" w:color="auto" w:fill="auto"/>
          </w:tcPr>
          <w:p w14:paraId="0F282F43" w14:textId="747D9B6A" w:rsidR="00171894" w:rsidRPr="00CE1C9D" w:rsidRDefault="00171894" w:rsidP="00CE1C9D">
            <w:pPr>
              <w:spacing w:line="360" w:lineRule="auto"/>
              <w:jc w:val="both"/>
              <w:rPr>
                <w:rFonts w:ascii="Book Antiqua" w:eastAsia="Times New Roman" w:hAnsi="Book Antiqua"/>
              </w:rPr>
            </w:pPr>
            <w:r w:rsidRPr="0089758A">
              <w:rPr>
                <w:rFonts w:ascii="Book Antiqua" w:eastAsia="Times New Roman" w:hAnsi="Book Antiqua"/>
              </w:rPr>
              <w:t>&gt;</w:t>
            </w:r>
            <w:r w:rsidR="008400D5" w:rsidRPr="00CE1C9D">
              <w:rPr>
                <w:rFonts w:ascii="Book Antiqua" w:eastAsia="Times New Roman" w:hAnsi="Book Antiqua"/>
              </w:rPr>
              <w:t xml:space="preserve"> </w:t>
            </w:r>
            <w:r w:rsidRPr="00CE1C9D">
              <w:rPr>
                <w:rFonts w:ascii="Book Antiqua" w:eastAsia="Times New Roman" w:hAnsi="Book Antiqua"/>
              </w:rPr>
              <w:t>0.05</w:t>
            </w:r>
          </w:p>
        </w:tc>
      </w:tr>
      <w:tr w:rsidR="00171894" w:rsidRPr="00CE1C9D" w14:paraId="08EEE177" w14:textId="77777777" w:rsidTr="00FD6FD1">
        <w:trPr>
          <w:trHeight w:val="20"/>
        </w:trPr>
        <w:tc>
          <w:tcPr>
            <w:tcW w:w="1384" w:type="dxa"/>
            <w:vMerge/>
            <w:shd w:val="clear" w:color="auto" w:fill="auto"/>
            <w:vAlign w:val="center"/>
            <w:hideMark/>
          </w:tcPr>
          <w:p w14:paraId="77DEAF83" w14:textId="77777777" w:rsidR="00171894" w:rsidRPr="00CE1C9D" w:rsidRDefault="00171894" w:rsidP="00CE1C9D">
            <w:pPr>
              <w:spacing w:line="360" w:lineRule="auto"/>
              <w:jc w:val="both"/>
              <w:rPr>
                <w:rFonts w:ascii="Book Antiqua" w:eastAsia="Times New Roman" w:hAnsi="Book Antiqua"/>
              </w:rPr>
            </w:pPr>
          </w:p>
        </w:tc>
        <w:tc>
          <w:tcPr>
            <w:tcW w:w="1872" w:type="dxa"/>
            <w:shd w:val="clear" w:color="auto" w:fill="auto"/>
            <w:vAlign w:val="center"/>
            <w:hideMark/>
          </w:tcPr>
          <w:p w14:paraId="35003578"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Damaged</w:t>
            </w:r>
          </w:p>
        </w:tc>
        <w:tc>
          <w:tcPr>
            <w:tcW w:w="1417" w:type="dxa"/>
            <w:shd w:val="clear" w:color="auto" w:fill="auto"/>
            <w:noWrap/>
            <w:hideMark/>
          </w:tcPr>
          <w:p w14:paraId="64100041"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100 (50/50)</w:t>
            </w:r>
          </w:p>
        </w:tc>
        <w:tc>
          <w:tcPr>
            <w:tcW w:w="1559" w:type="dxa"/>
            <w:shd w:val="clear" w:color="auto" w:fill="auto"/>
            <w:noWrap/>
            <w:hideMark/>
          </w:tcPr>
          <w:p w14:paraId="54E69847"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97 (253/260)</w:t>
            </w:r>
          </w:p>
        </w:tc>
        <w:tc>
          <w:tcPr>
            <w:tcW w:w="1276" w:type="dxa"/>
            <w:shd w:val="clear" w:color="auto" w:fill="auto"/>
            <w:noWrap/>
            <w:hideMark/>
          </w:tcPr>
          <w:p w14:paraId="2D6CAD64"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94 (29/31)</w:t>
            </w:r>
          </w:p>
        </w:tc>
        <w:tc>
          <w:tcPr>
            <w:tcW w:w="851" w:type="dxa"/>
            <w:shd w:val="clear" w:color="auto" w:fill="auto"/>
            <w:noWrap/>
            <w:hideMark/>
          </w:tcPr>
          <w:p w14:paraId="3D44A7C0" w14:textId="77777777" w:rsidR="00171894" w:rsidRPr="00CE1C9D" w:rsidRDefault="00171894" w:rsidP="00CE1C9D">
            <w:pPr>
              <w:spacing w:line="360" w:lineRule="auto"/>
              <w:jc w:val="both"/>
              <w:rPr>
                <w:rFonts w:ascii="Book Antiqua" w:eastAsia="Times New Roman" w:hAnsi="Book Antiqua"/>
              </w:rPr>
            </w:pPr>
          </w:p>
        </w:tc>
        <w:tc>
          <w:tcPr>
            <w:tcW w:w="996" w:type="dxa"/>
            <w:shd w:val="clear" w:color="auto" w:fill="auto"/>
          </w:tcPr>
          <w:p w14:paraId="0DE44319" w14:textId="77777777" w:rsidR="00171894" w:rsidRPr="00CE1C9D" w:rsidRDefault="00171894" w:rsidP="00CE1C9D">
            <w:pPr>
              <w:spacing w:line="360" w:lineRule="auto"/>
              <w:jc w:val="both"/>
              <w:rPr>
                <w:rFonts w:ascii="Book Antiqua" w:eastAsia="Times New Roman" w:hAnsi="Book Antiqua"/>
              </w:rPr>
            </w:pPr>
          </w:p>
        </w:tc>
      </w:tr>
      <w:tr w:rsidR="00171894" w:rsidRPr="00CE1C9D" w14:paraId="66EE8A51" w14:textId="77777777" w:rsidTr="00FD6FD1">
        <w:trPr>
          <w:trHeight w:val="20"/>
        </w:trPr>
        <w:tc>
          <w:tcPr>
            <w:tcW w:w="1384" w:type="dxa"/>
            <w:vMerge w:val="restart"/>
            <w:shd w:val="clear" w:color="auto" w:fill="auto"/>
            <w:vAlign w:val="center"/>
            <w:hideMark/>
          </w:tcPr>
          <w:p w14:paraId="3A8E5446" w14:textId="49BE8CBF" w:rsidR="00171894" w:rsidRPr="0089758A" w:rsidRDefault="00171894" w:rsidP="003818E8">
            <w:pPr>
              <w:spacing w:line="360" w:lineRule="auto"/>
              <w:jc w:val="both"/>
              <w:rPr>
                <w:rFonts w:ascii="Book Antiqua" w:eastAsia="Times New Roman" w:hAnsi="Book Antiqua"/>
              </w:rPr>
            </w:pPr>
            <w:r w:rsidRPr="003818E8">
              <w:rPr>
                <w:rFonts w:ascii="Book Antiqua" w:eastAsia="Times New Roman" w:hAnsi="Book Antiqua"/>
              </w:rPr>
              <w:t>Addiction</w:t>
            </w:r>
          </w:p>
        </w:tc>
        <w:tc>
          <w:tcPr>
            <w:tcW w:w="1872" w:type="dxa"/>
            <w:shd w:val="clear" w:color="auto" w:fill="auto"/>
            <w:vAlign w:val="center"/>
            <w:hideMark/>
          </w:tcPr>
          <w:p w14:paraId="0143D414" w14:textId="77777777" w:rsidR="00171894" w:rsidRPr="00CE1C9D" w:rsidRDefault="00171894" w:rsidP="0089758A">
            <w:pPr>
              <w:spacing w:line="360" w:lineRule="auto"/>
              <w:jc w:val="both"/>
              <w:rPr>
                <w:rFonts w:ascii="Book Antiqua" w:eastAsia="Times New Roman" w:hAnsi="Book Antiqua"/>
              </w:rPr>
            </w:pPr>
            <w:r w:rsidRPr="00CE1C9D">
              <w:rPr>
                <w:rFonts w:ascii="Book Antiqua" w:eastAsia="Times New Roman" w:hAnsi="Book Antiqua"/>
              </w:rPr>
              <w:t>No</w:t>
            </w:r>
          </w:p>
        </w:tc>
        <w:tc>
          <w:tcPr>
            <w:tcW w:w="1417" w:type="dxa"/>
            <w:shd w:val="clear" w:color="auto" w:fill="auto"/>
            <w:noWrap/>
            <w:hideMark/>
          </w:tcPr>
          <w:p w14:paraId="222BC428"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66 (33/50)</w:t>
            </w:r>
          </w:p>
        </w:tc>
        <w:tc>
          <w:tcPr>
            <w:tcW w:w="1559" w:type="dxa"/>
            <w:shd w:val="clear" w:color="auto" w:fill="auto"/>
            <w:noWrap/>
            <w:hideMark/>
          </w:tcPr>
          <w:p w14:paraId="0410F18D"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68 (176/260)</w:t>
            </w:r>
          </w:p>
        </w:tc>
        <w:tc>
          <w:tcPr>
            <w:tcW w:w="1276" w:type="dxa"/>
            <w:shd w:val="clear" w:color="auto" w:fill="auto"/>
            <w:noWrap/>
            <w:hideMark/>
          </w:tcPr>
          <w:p w14:paraId="190F63FD"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71 (22/31)</w:t>
            </w:r>
          </w:p>
        </w:tc>
        <w:tc>
          <w:tcPr>
            <w:tcW w:w="851" w:type="dxa"/>
            <w:shd w:val="clear" w:color="auto" w:fill="auto"/>
            <w:noWrap/>
            <w:hideMark/>
          </w:tcPr>
          <w:p w14:paraId="7E7B8DC0"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0.897</w:t>
            </w:r>
          </w:p>
        </w:tc>
        <w:tc>
          <w:tcPr>
            <w:tcW w:w="996" w:type="dxa"/>
            <w:shd w:val="clear" w:color="auto" w:fill="auto"/>
          </w:tcPr>
          <w:p w14:paraId="64FA0715" w14:textId="237FDB9D"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&gt;</w:t>
            </w:r>
            <w:r w:rsidR="0079350B" w:rsidRPr="00CE1C9D">
              <w:rPr>
                <w:rFonts w:ascii="Book Antiqua" w:eastAsia="Times New Roman" w:hAnsi="Book Antiqua"/>
              </w:rPr>
              <w:t xml:space="preserve"> </w:t>
            </w:r>
            <w:r w:rsidRPr="00CE1C9D">
              <w:rPr>
                <w:rFonts w:ascii="Book Antiqua" w:eastAsia="Times New Roman" w:hAnsi="Book Antiqua"/>
              </w:rPr>
              <w:t>0.05</w:t>
            </w:r>
          </w:p>
        </w:tc>
      </w:tr>
      <w:tr w:rsidR="00171894" w:rsidRPr="00CE1C9D" w14:paraId="6D2F9E7F" w14:textId="77777777" w:rsidTr="00FD6FD1">
        <w:trPr>
          <w:trHeight w:val="20"/>
        </w:trPr>
        <w:tc>
          <w:tcPr>
            <w:tcW w:w="1384" w:type="dxa"/>
            <w:vMerge/>
            <w:shd w:val="clear" w:color="auto" w:fill="auto"/>
            <w:vAlign w:val="center"/>
            <w:hideMark/>
          </w:tcPr>
          <w:p w14:paraId="683D2F86" w14:textId="77777777" w:rsidR="00171894" w:rsidRPr="00CE1C9D" w:rsidRDefault="00171894" w:rsidP="00CE1C9D">
            <w:pPr>
              <w:spacing w:line="360" w:lineRule="auto"/>
              <w:jc w:val="both"/>
              <w:rPr>
                <w:rFonts w:ascii="Book Antiqua" w:eastAsia="Times New Roman" w:hAnsi="Book Antiqua"/>
              </w:rPr>
            </w:pPr>
          </w:p>
        </w:tc>
        <w:tc>
          <w:tcPr>
            <w:tcW w:w="1872" w:type="dxa"/>
            <w:shd w:val="clear" w:color="auto" w:fill="auto"/>
            <w:vAlign w:val="center"/>
            <w:hideMark/>
          </w:tcPr>
          <w:p w14:paraId="0E550951"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Yes</w:t>
            </w:r>
          </w:p>
        </w:tc>
        <w:tc>
          <w:tcPr>
            <w:tcW w:w="1417" w:type="dxa"/>
            <w:shd w:val="clear" w:color="auto" w:fill="auto"/>
            <w:noWrap/>
            <w:hideMark/>
          </w:tcPr>
          <w:p w14:paraId="6F530F89"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34 (17/50)</w:t>
            </w:r>
          </w:p>
        </w:tc>
        <w:tc>
          <w:tcPr>
            <w:tcW w:w="1559" w:type="dxa"/>
            <w:shd w:val="clear" w:color="auto" w:fill="auto"/>
            <w:noWrap/>
            <w:hideMark/>
          </w:tcPr>
          <w:p w14:paraId="6087F3ED"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32 (84/260)</w:t>
            </w:r>
          </w:p>
        </w:tc>
        <w:tc>
          <w:tcPr>
            <w:tcW w:w="1276" w:type="dxa"/>
            <w:shd w:val="clear" w:color="auto" w:fill="auto"/>
            <w:noWrap/>
            <w:hideMark/>
          </w:tcPr>
          <w:p w14:paraId="5AA5C05C"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29 (9/31)</w:t>
            </w:r>
          </w:p>
        </w:tc>
        <w:tc>
          <w:tcPr>
            <w:tcW w:w="851" w:type="dxa"/>
            <w:shd w:val="clear" w:color="auto" w:fill="auto"/>
            <w:noWrap/>
            <w:hideMark/>
          </w:tcPr>
          <w:p w14:paraId="23D16D87" w14:textId="77777777" w:rsidR="00171894" w:rsidRPr="00CE1C9D" w:rsidRDefault="00171894" w:rsidP="00CE1C9D">
            <w:pPr>
              <w:spacing w:line="360" w:lineRule="auto"/>
              <w:jc w:val="both"/>
              <w:rPr>
                <w:rFonts w:ascii="Book Antiqua" w:eastAsia="Times New Roman" w:hAnsi="Book Antiqua"/>
              </w:rPr>
            </w:pPr>
          </w:p>
        </w:tc>
        <w:tc>
          <w:tcPr>
            <w:tcW w:w="996" w:type="dxa"/>
            <w:shd w:val="clear" w:color="auto" w:fill="auto"/>
          </w:tcPr>
          <w:p w14:paraId="3463A14C" w14:textId="77777777" w:rsidR="00171894" w:rsidRPr="00CE1C9D" w:rsidRDefault="00171894" w:rsidP="00CE1C9D">
            <w:pPr>
              <w:spacing w:line="360" w:lineRule="auto"/>
              <w:jc w:val="both"/>
              <w:rPr>
                <w:rFonts w:ascii="Book Antiqua" w:eastAsia="Times New Roman" w:hAnsi="Book Antiqua"/>
              </w:rPr>
            </w:pPr>
          </w:p>
        </w:tc>
      </w:tr>
      <w:tr w:rsidR="00171894" w:rsidRPr="00CE1C9D" w14:paraId="4366D050" w14:textId="77777777" w:rsidTr="00FD6FD1">
        <w:trPr>
          <w:trHeight w:val="20"/>
        </w:trPr>
        <w:tc>
          <w:tcPr>
            <w:tcW w:w="1384" w:type="dxa"/>
            <w:vMerge w:val="restart"/>
            <w:shd w:val="clear" w:color="auto" w:fill="auto"/>
            <w:vAlign w:val="center"/>
            <w:hideMark/>
          </w:tcPr>
          <w:p w14:paraId="7B298F05" w14:textId="26EC7C93" w:rsidR="00171894" w:rsidRPr="0089758A" w:rsidRDefault="00171894" w:rsidP="003818E8">
            <w:pPr>
              <w:spacing w:line="360" w:lineRule="auto"/>
              <w:jc w:val="both"/>
              <w:rPr>
                <w:rFonts w:ascii="Book Antiqua" w:eastAsia="Times New Roman" w:hAnsi="Book Antiqua"/>
              </w:rPr>
            </w:pPr>
            <w:r w:rsidRPr="003818E8">
              <w:rPr>
                <w:rFonts w:ascii="Book Antiqua" w:eastAsia="Times New Roman" w:hAnsi="Book Antiqua"/>
              </w:rPr>
              <w:lastRenderedPageBreak/>
              <w:t>Passive smoking</w:t>
            </w:r>
          </w:p>
        </w:tc>
        <w:tc>
          <w:tcPr>
            <w:tcW w:w="1872" w:type="dxa"/>
            <w:shd w:val="clear" w:color="auto" w:fill="auto"/>
            <w:vAlign w:val="center"/>
            <w:hideMark/>
          </w:tcPr>
          <w:p w14:paraId="0460BC17" w14:textId="77777777" w:rsidR="00171894" w:rsidRPr="00CE1C9D" w:rsidRDefault="00171894" w:rsidP="0089758A">
            <w:pPr>
              <w:spacing w:line="360" w:lineRule="auto"/>
              <w:jc w:val="both"/>
              <w:rPr>
                <w:rFonts w:ascii="Book Antiqua" w:eastAsia="Times New Roman" w:hAnsi="Book Antiqua"/>
              </w:rPr>
            </w:pPr>
            <w:r w:rsidRPr="00CE1C9D">
              <w:rPr>
                <w:rFonts w:ascii="Book Antiqua" w:eastAsia="Times New Roman" w:hAnsi="Book Antiqua"/>
              </w:rPr>
              <w:t>No</w:t>
            </w:r>
          </w:p>
        </w:tc>
        <w:tc>
          <w:tcPr>
            <w:tcW w:w="1417" w:type="dxa"/>
            <w:shd w:val="clear" w:color="auto" w:fill="auto"/>
            <w:noWrap/>
            <w:hideMark/>
          </w:tcPr>
          <w:p w14:paraId="0E1C68D8"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58 (29/50)</w:t>
            </w:r>
          </w:p>
        </w:tc>
        <w:tc>
          <w:tcPr>
            <w:tcW w:w="1559" w:type="dxa"/>
            <w:shd w:val="clear" w:color="auto" w:fill="auto"/>
            <w:noWrap/>
            <w:hideMark/>
          </w:tcPr>
          <w:p w14:paraId="72EED991"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62 (162/260)</w:t>
            </w:r>
          </w:p>
        </w:tc>
        <w:tc>
          <w:tcPr>
            <w:tcW w:w="1276" w:type="dxa"/>
            <w:shd w:val="clear" w:color="auto" w:fill="auto"/>
            <w:noWrap/>
            <w:hideMark/>
          </w:tcPr>
          <w:p w14:paraId="501D8B3B"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65 (20/31)</w:t>
            </w:r>
          </w:p>
        </w:tc>
        <w:tc>
          <w:tcPr>
            <w:tcW w:w="851" w:type="dxa"/>
            <w:shd w:val="clear" w:color="auto" w:fill="auto"/>
            <w:noWrap/>
            <w:hideMark/>
          </w:tcPr>
          <w:p w14:paraId="18734482"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0.806</w:t>
            </w:r>
          </w:p>
        </w:tc>
        <w:tc>
          <w:tcPr>
            <w:tcW w:w="996" w:type="dxa"/>
            <w:shd w:val="clear" w:color="auto" w:fill="auto"/>
          </w:tcPr>
          <w:p w14:paraId="1917DC30" w14:textId="5973DE68"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&gt;</w:t>
            </w:r>
            <w:r w:rsidR="0079350B" w:rsidRPr="00CE1C9D">
              <w:rPr>
                <w:rFonts w:ascii="Book Antiqua" w:eastAsia="Times New Roman" w:hAnsi="Book Antiqua"/>
              </w:rPr>
              <w:t xml:space="preserve"> </w:t>
            </w:r>
            <w:r w:rsidRPr="00CE1C9D">
              <w:rPr>
                <w:rFonts w:ascii="Book Antiqua" w:eastAsia="Times New Roman" w:hAnsi="Book Antiqua"/>
              </w:rPr>
              <w:t>0.05</w:t>
            </w:r>
          </w:p>
        </w:tc>
      </w:tr>
      <w:tr w:rsidR="00171894" w:rsidRPr="00CE1C9D" w14:paraId="466F4927" w14:textId="77777777" w:rsidTr="00FD6FD1">
        <w:trPr>
          <w:trHeight w:val="20"/>
        </w:trPr>
        <w:tc>
          <w:tcPr>
            <w:tcW w:w="1384" w:type="dxa"/>
            <w:vMerge/>
            <w:shd w:val="clear" w:color="auto" w:fill="auto"/>
            <w:vAlign w:val="center"/>
            <w:hideMark/>
          </w:tcPr>
          <w:p w14:paraId="5A5273B7" w14:textId="77777777" w:rsidR="00171894" w:rsidRPr="00CE1C9D" w:rsidRDefault="00171894" w:rsidP="00CE1C9D">
            <w:pPr>
              <w:spacing w:line="360" w:lineRule="auto"/>
              <w:jc w:val="both"/>
              <w:rPr>
                <w:rFonts w:ascii="Book Antiqua" w:eastAsia="Times New Roman" w:hAnsi="Book Antiqua"/>
              </w:rPr>
            </w:pPr>
          </w:p>
        </w:tc>
        <w:tc>
          <w:tcPr>
            <w:tcW w:w="1872" w:type="dxa"/>
            <w:shd w:val="clear" w:color="auto" w:fill="auto"/>
            <w:vAlign w:val="center"/>
            <w:hideMark/>
          </w:tcPr>
          <w:p w14:paraId="282E077A"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Yes</w:t>
            </w:r>
          </w:p>
        </w:tc>
        <w:tc>
          <w:tcPr>
            <w:tcW w:w="1417" w:type="dxa"/>
            <w:shd w:val="clear" w:color="auto" w:fill="auto"/>
            <w:noWrap/>
            <w:hideMark/>
          </w:tcPr>
          <w:p w14:paraId="08E19E8D"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42 (21/50)</w:t>
            </w:r>
          </w:p>
        </w:tc>
        <w:tc>
          <w:tcPr>
            <w:tcW w:w="1559" w:type="dxa"/>
            <w:shd w:val="clear" w:color="auto" w:fill="auto"/>
            <w:noWrap/>
            <w:hideMark/>
          </w:tcPr>
          <w:p w14:paraId="528C48C9"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38 (98/260)</w:t>
            </w:r>
          </w:p>
        </w:tc>
        <w:tc>
          <w:tcPr>
            <w:tcW w:w="1276" w:type="dxa"/>
            <w:shd w:val="clear" w:color="auto" w:fill="auto"/>
            <w:noWrap/>
            <w:hideMark/>
          </w:tcPr>
          <w:p w14:paraId="6AD11E62"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36 (11/31)</w:t>
            </w:r>
          </w:p>
        </w:tc>
        <w:tc>
          <w:tcPr>
            <w:tcW w:w="851" w:type="dxa"/>
            <w:shd w:val="clear" w:color="auto" w:fill="auto"/>
            <w:noWrap/>
            <w:hideMark/>
          </w:tcPr>
          <w:p w14:paraId="73878DDC" w14:textId="77777777" w:rsidR="00171894" w:rsidRPr="00CE1C9D" w:rsidRDefault="00171894" w:rsidP="00CE1C9D">
            <w:pPr>
              <w:spacing w:line="360" w:lineRule="auto"/>
              <w:jc w:val="both"/>
              <w:rPr>
                <w:rFonts w:ascii="Book Antiqua" w:eastAsia="Times New Roman" w:hAnsi="Book Antiqua"/>
              </w:rPr>
            </w:pPr>
          </w:p>
        </w:tc>
        <w:tc>
          <w:tcPr>
            <w:tcW w:w="996" w:type="dxa"/>
            <w:shd w:val="clear" w:color="auto" w:fill="auto"/>
          </w:tcPr>
          <w:p w14:paraId="325A1F4B" w14:textId="77777777" w:rsidR="00171894" w:rsidRPr="00CE1C9D" w:rsidRDefault="00171894" w:rsidP="00CE1C9D">
            <w:pPr>
              <w:spacing w:line="360" w:lineRule="auto"/>
              <w:jc w:val="both"/>
              <w:rPr>
                <w:rFonts w:ascii="Book Antiqua" w:eastAsia="Times New Roman" w:hAnsi="Book Antiqua"/>
              </w:rPr>
            </w:pPr>
          </w:p>
        </w:tc>
      </w:tr>
      <w:tr w:rsidR="00171894" w:rsidRPr="00CE1C9D" w14:paraId="5D61DDF9" w14:textId="77777777" w:rsidTr="00FD6FD1">
        <w:trPr>
          <w:trHeight w:val="20"/>
        </w:trPr>
        <w:tc>
          <w:tcPr>
            <w:tcW w:w="1384" w:type="dxa"/>
            <w:vMerge w:val="restart"/>
            <w:shd w:val="clear" w:color="auto" w:fill="auto"/>
            <w:vAlign w:val="center"/>
            <w:hideMark/>
          </w:tcPr>
          <w:p w14:paraId="23050ADC" w14:textId="439A461A" w:rsidR="00171894" w:rsidRPr="0089758A" w:rsidRDefault="00171894" w:rsidP="003818E8">
            <w:pPr>
              <w:spacing w:line="360" w:lineRule="auto"/>
              <w:jc w:val="both"/>
              <w:rPr>
                <w:rFonts w:ascii="Book Antiqua" w:eastAsia="Times New Roman" w:hAnsi="Book Antiqua"/>
              </w:rPr>
            </w:pPr>
            <w:r w:rsidRPr="003818E8">
              <w:rPr>
                <w:rFonts w:ascii="Book Antiqua" w:eastAsia="Times New Roman" w:hAnsi="Book Antiqua"/>
              </w:rPr>
              <w:t>Physical activity</w:t>
            </w:r>
          </w:p>
        </w:tc>
        <w:tc>
          <w:tcPr>
            <w:tcW w:w="1872" w:type="dxa"/>
            <w:shd w:val="clear" w:color="auto" w:fill="auto"/>
            <w:vAlign w:val="center"/>
            <w:hideMark/>
          </w:tcPr>
          <w:p w14:paraId="137E6035" w14:textId="77777777" w:rsidR="00171894" w:rsidRPr="00CE1C9D" w:rsidRDefault="00171894" w:rsidP="0089758A">
            <w:pPr>
              <w:spacing w:line="360" w:lineRule="auto"/>
              <w:jc w:val="both"/>
              <w:rPr>
                <w:rFonts w:ascii="Book Antiqua" w:eastAsia="Times New Roman" w:hAnsi="Book Antiqua"/>
              </w:rPr>
            </w:pPr>
            <w:r w:rsidRPr="00CE1C9D">
              <w:rPr>
                <w:rFonts w:ascii="Book Antiqua" w:eastAsia="Times New Roman" w:hAnsi="Book Antiqua"/>
              </w:rPr>
              <w:t>Low</w:t>
            </w:r>
          </w:p>
        </w:tc>
        <w:tc>
          <w:tcPr>
            <w:tcW w:w="1417" w:type="dxa"/>
            <w:shd w:val="clear" w:color="auto" w:fill="auto"/>
            <w:noWrap/>
            <w:hideMark/>
          </w:tcPr>
          <w:p w14:paraId="723D9343"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80 (40/50)</w:t>
            </w:r>
          </w:p>
        </w:tc>
        <w:tc>
          <w:tcPr>
            <w:tcW w:w="1559" w:type="dxa"/>
            <w:shd w:val="clear" w:color="auto" w:fill="auto"/>
            <w:noWrap/>
            <w:hideMark/>
          </w:tcPr>
          <w:p w14:paraId="3F477284"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80 (208/260)</w:t>
            </w:r>
          </w:p>
        </w:tc>
        <w:tc>
          <w:tcPr>
            <w:tcW w:w="1276" w:type="dxa"/>
            <w:shd w:val="clear" w:color="auto" w:fill="auto"/>
            <w:noWrap/>
            <w:hideMark/>
          </w:tcPr>
          <w:p w14:paraId="3301117D"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77 (24/31)</w:t>
            </w:r>
          </w:p>
        </w:tc>
        <w:tc>
          <w:tcPr>
            <w:tcW w:w="851" w:type="dxa"/>
            <w:shd w:val="clear" w:color="auto" w:fill="auto"/>
            <w:noWrap/>
            <w:hideMark/>
          </w:tcPr>
          <w:p w14:paraId="4B08B297"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0.944</w:t>
            </w:r>
          </w:p>
        </w:tc>
        <w:tc>
          <w:tcPr>
            <w:tcW w:w="996" w:type="dxa"/>
            <w:shd w:val="clear" w:color="auto" w:fill="auto"/>
          </w:tcPr>
          <w:p w14:paraId="27B81DF4" w14:textId="10801EC0"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&gt;</w:t>
            </w:r>
            <w:r w:rsidR="004557EE" w:rsidRPr="00CE1C9D">
              <w:rPr>
                <w:rFonts w:ascii="Book Antiqua" w:eastAsia="Times New Roman" w:hAnsi="Book Antiqua"/>
              </w:rPr>
              <w:t xml:space="preserve"> </w:t>
            </w:r>
            <w:r w:rsidRPr="00CE1C9D">
              <w:rPr>
                <w:rFonts w:ascii="Book Antiqua" w:eastAsia="Times New Roman" w:hAnsi="Book Antiqua"/>
              </w:rPr>
              <w:t>0.05</w:t>
            </w:r>
          </w:p>
        </w:tc>
      </w:tr>
      <w:tr w:rsidR="00171894" w:rsidRPr="00CE1C9D" w14:paraId="08B20CCE" w14:textId="77777777" w:rsidTr="00FD6FD1">
        <w:trPr>
          <w:trHeight w:val="20"/>
        </w:trPr>
        <w:tc>
          <w:tcPr>
            <w:tcW w:w="1384" w:type="dxa"/>
            <w:vMerge/>
            <w:shd w:val="clear" w:color="auto" w:fill="auto"/>
            <w:vAlign w:val="center"/>
            <w:hideMark/>
          </w:tcPr>
          <w:p w14:paraId="0E8D8C7A" w14:textId="77777777" w:rsidR="00171894" w:rsidRPr="00CE1C9D" w:rsidRDefault="00171894" w:rsidP="00CE1C9D">
            <w:pPr>
              <w:spacing w:line="360" w:lineRule="auto"/>
              <w:jc w:val="both"/>
              <w:rPr>
                <w:rFonts w:ascii="Book Antiqua" w:eastAsia="Times New Roman" w:hAnsi="Book Antiqua"/>
              </w:rPr>
            </w:pPr>
          </w:p>
        </w:tc>
        <w:tc>
          <w:tcPr>
            <w:tcW w:w="1872" w:type="dxa"/>
            <w:shd w:val="clear" w:color="auto" w:fill="auto"/>
            <w:vAlign w:val="center"/>
            <w:hideMark/>
          </w:tcPr>
          <w:p w14:paraId="6752D0D3"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High</w:t>
            </w:r>
          </w:p>
        </w:tc>
        <w:tc>
          <w:tcPr>
            <w:tcW w:w="1417" w:type="dxa"/>
            <w:shd w:val="clear" w:color="auto" w:fill="auto"/>
            <w:noWrap/>
            <w:hideMark/>
          </w:tcPr>
          <w:p w14:paraId="6F222ACE"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20 (10/50)</w:t>
            </w:r>
          </w:p>
        </w:tc>
        <w:tc>
          <w:tcPr>
            <w:tcW w:w="1559" w:type="dxa"/>
            <w:shd w:val="clear" w:color="auto" w:fill="auto"/>
            <w:noWrap/>
            <w:hideMark/>
          </w:tcPr>
          <w:p w14:paraId="0CD12038"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20 (52/260)</w:t>
            </w:r>
          </w:p>
        </w:tc>
        <w:tc>
          <w:tcPr>
            <w:tcW w:w="1276" w:type="dxa"/>
            <w:shd w:val="clear" w:color="auto" w:fill="auto"/>
            <w:noWrap/>
            <w:hideMark/>
          </w:tcPr>
          <w:p w14:paraId="4DCDAFBA"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23 (7/31)</w:t>
            </w:r>
          </w:p>
        </w:tc>
        <w:tc>
          <w:tcPr>
            <w:tcW w:w="851" w:type="dxa"/>
            <w:shd w:val="clear" w:color="auto" w:fill="auto"/>
            <w:noWrap/>
            <w:hideMark/>
          </w:tcPr>
          <w:p w14:paraId="66DB52ED" w14:textId="77777777" w:rsidR="00171894" w:rsidRPr="00CE1C9D" w:rsidRDefault="00171894" w:rsidP="00CE1C9D">
            <w:pPr>
              <w:spacing w:line="360" w:lineRule="auto"/>
              <w:jc w:val="both"/>
              <w:rPr>
                <w:rFonts w:ascii="Book Antiqua" w:eastAsia="Times New Roman" w:hAnsi="Book Antiqua"/>
              </w:rPr>
            </w:pPr>
          </w:p>
        </w:tc>
        <w:tc>
          <w:tcPr>
            <w:tcW w:w="996" w:type="dxa"/>
            <w:shd w:val="clear" w:color="auto" w:fill="auto"/>
          </w:tcPr>
          <w:p w14:paraId="07093E92" w14:textId="77777777" w:rsidR="00171894" w:rsidRPr="00CE1C9D" w:rsidRDefault="00171894" w:rsidP="00CE1C9D">
            <w:pPr>
              <w:spacing w:line="360" w:lineRule="auto"/>
              <w:jc w:val="both"/>
              <w:rPr>
                <w:rFonts w:ascii="Book Antiqua" w:eastAsia="Times New Roman" w:hAnsi="Book Antiqua"/>
              </w:rPr>
            </w:pPr>
          </w:p>
        </w:tc>
      </w:tr>
      <w:tr w:rsidR="00171894" w:rsidRPr="00CE1C9D" w14:paraId="51ED4FE9" w14:textId="77777777" w:rsidTr="00FD6FD1">
        <w:trPr>
          <w:trHeight w:val="20"/>
        </w:trPr>
        <w:tc>
          <w:tcPr>
            <w:tcW w:w="1384" w:type="dxa"/>
            <w:vMerge w:val="restart"/>
            <w:shd w:val="clear" w:color="auto" w:fill="auto"/>
            <w:vAlign w:val="center"/>
            <w:hideMark/>
          </w:tcPr>
          <w:p w14:paraId="2F652086" w14:textId="0B655EB1" w:rsidR="00171894" w:rsidRPr="0089758A" w:rsidRDefault="00171894" w:rsidP="003818E8">
            <w:pPr>
              <w:spacing w:line="360" w:lineRule="auto"/>
              <w:jc w:val="both"/>
              <w:rPr>
                <w:rFonts w:ascii="Book Antiqua" w:eastAsia="Times New Roman" w:hAnsi="Book Antiqua"/>
              </w:rPr>
            </w:pPr>
            <w:r w:rsidRPr="003818E8">
              <w:rPr>
                <w:rFonts w:ascii="Book Antiqua" w:eastAsia="Times New Roman" w:hAnsi="Book Antiqua"/>
              </w:rPr>
              <w:t>Family history of stomach disease</w:t>
            </w:r>
          </w:p>
        </w:tc>
        <w:tc>
          <w:tcPr>
            <w:tcW w:w="1872" w:type="dxa"/>
            <w:shd w:val="clear" w:color="auto" w:fill="auto"/>
            <w:vAlign w:val="center"/>
            <w:hideMark/>
          </w:tcPr>
          <w:p w14:paraId="559D8B12" w14:textId="77777777" w:rsidR="00171894" w:rsidRPr="00CE1C9D" w:rsidRDefault="00171894" w:rsidP="0089758A">
            <w:pPr>
              <w:spacing w:line="360" w:lineRule="auto"/>
              <w:jc w:val="both"/>
              <w:rPr>
                <w:rFonts w:ascii="Book Antiqua" w:eastAsia="Times New Roman" w:hAnsi="Book Antiqua"/>
              </w:rPr>
            </w:pPr>
            <w:r w:rsidRPr="00CE1C9D">
              <w:rPr>
                <w:rFonts w:ascii="Book Antiqua" w:eastAsia="Times New Roman" w:hAnsi="Book Antiqua"/>
              </w:rPr>
              <w:t>No</w:t>
            </w:r>
          </w:p>
        </w:tc>
        <w:tc>
          <w:tcPr>
            <w:tcW w:w="1417" w:type="dxa"/>
            <w:shd w:val="clear" w:color="auto" w:fill="auto"/>
            <w:noWrap/>
            <w:hideMark/>
          </w:tcPr>
          <w:p w14:paraId="17ED1BF1"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74 (37/50)</w:t>
            </w:r>
          </w:p>
        </w:tc>
        <w:tc>
          <w:tcPr>
            <w:tcW w:w="1559" w:type="dxa"/>
            <w:shd w:val="clear" w:color="auto" w:fill="auto"/>
            <w:noWrap/>
            <w:hideMark/>
          </w:tcPr>
          <w:p w14:paraId="7E559D53"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72 (187/260)</w:t>
            </w:r>
          </w:p>
        </w:tc>
        <w:tc>
          <w:tcPr>
            <w:tcW w:w="1276" w:type="dxa"/>
            <w:shd w:val="clear" w:color="auto" w:fill="auto"/>
            <w:noWrap/>
            <w:hideMark/>
          </w:tcPr>
          <w:p w14:paraId="358182DF"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84 (26/31)</w:t>
            </w:r>
          </w:p>
        </w:tc>
        <w:tc>
          <w:tcPr>
            <w:tcW w:w="851" w:type="dxa"/>
            <w:shd w:val="clear" w:color="auto" w:fill="auto"/>
            <w:noWrap/>
            <w:hideMark/>
          </w:tcPr>
          <w:p w14:paraId="44867975"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0.361</w:t>
            </w:r>
          </w:p>
        </w:tc>
        <w:tc>
          <w:tcPr>
            <w:tcW w:w="996" w:type="dxa"/>
            <w:shd w:val="clear" w:color="auto" w:fill="auto"/>
          </w:tcPr>
          <w:p w14:paraId="75EE4C2D" w14:textId="1E287448"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&gt;</w:t>
            </w:r>
            <w:r w:rsidR="004557EE" w:rsidRPr="00CE1C9D">
              <w:rPr>
                <w:rFonts w:ascii="Book Antiqua" w:eastAsia="Times New Roman" w:hAnsi="Book Antiqua"/>
              </w:rPr>
              <w:t xml:space="preserve"> </w:t>
            </w:r>
            <w:r w:rsidRPr="00CE1C9D">
              <w:rPr>
                <w:rFonts w:ascii="Book Antiqua" w:eastAsia="Times New Roman" w:hAnsi="Book Antiqua"/>
              </w:rPr>
              <w:t>0.05</w:t>
            </w:r>
          </w:p>
        </w:tc>
      </w:tr>
      <w:tr w:rsidR="00171894" w:rsidRPr="00CE1C9D" w14:paraId="0E44E4CF" w14:textId="77777777" w:rsidTr="00FD6FD1">
        <w:trPr>
          <w:trHeight w:val="20"/>
        </w:trPr>
        <w:tc>
          <w:tcPr>
            <w:tcW w:w="1384" w:type="dxa"/>
            <w:vMerge/>
            <w:shd w:val="clear" w:color="auto" w:fill="auto"/>
            <w:vAlign w:val="center"/>
            <w:hideMark/>
          </w:tcPr>
          <w:p w14:paraId="181F7756" w14:textId="77777777" w:rsidR="00171894" w:rsidRPr="00CE1C9D" w:rsidRDefault="00171894" w:rsidP="00CE1C9D">
            <w:pPr>
              <w:spacing w:line="360" w:lineRule="auto"/>
              <w:jc w:val="both"/>
              <w:rPr>
                <w:rFonts w:ascii="Book Antiqua" w:eastAsia="Times New Roman" w:hAnsi="Book Antiqua"/>
              </w:rPr>
            </w:pPr>
          </w:p>
        </w:tc>
        <w:tc>
          <w:tcPr>
            <w:tcW w:w="1872" w:type="dxa"/>
            <w:shd w:val="clear" w:color="auto" w:fill="auto"/>
            <w:vAlign w:val="center"/>
            <w:hideMark/>
          </w:tcPr>
          <w:p w14:paraId="0A31E1FB"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Yes</w:t>
            </w:r>
          </w:p>
        </w:tc>
        <w:tc>
          <w:tcPr>
            <w:tcW w:w="1417" w:type="dxa"/>
            <w:shd w:val="clear" w:color="auto" w:fill="auto"/>
            <w:noWrap/>
            <w:hideMark/>
          </w:tcPr>
          <w:p w14:paraId="36B71574"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26 (13/50)</w:t>
            </w:r>
          </w:p>
        </w:tc>
        <w:tc>
          <w:tcPr>
            <w:tcW w:w="1559" w:type="dxa"/>
            <w:shd w:val="clear" w:color="auto" w:fill="auto"/>
            <w:noWrap/>
            <w:hideMark/>
          </w:tcPr>
          <w:p w14:paraId="28BED09E"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28 (73/260)</w:t>
            </w:r>
          </w:p>
        </w:tc>
        <w:tc>
          <w:tcPr>
            <w:tcW w:w="1276" w:type="dxa"/>
            <w:shd w:val="clear" w:color="auto" w:fill="auto"/>
            <w:noWrap/>
            <w:hideMark/>
          </w:tcPr>
          <w:p w14:paraId="3B561032"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16 (5/31)</w:t>
            </w:r>
          </w:p>
        </w:tc>
        <w:tc>
          <w:tcPr>
            <w:tcW w:w="851" w:type="dxa"/>
            <w:shd w:val="clear" w:color="auto" w:fill="auto"/>
            <w:noWrap/>
            <w:hideMark/>
          </w:tcPr>
          <w:p w14:paraId="6FB81CFC" w14:textId="77777777" w:rsidR="00171894" w:rsidRPr="00CE1C9D" w:rsidRDefault="00171894" w:rsidP="00CE1C9D">
            <w:pPr>
              <w:spacing w:line="360" w:lineRule="auto"/>
              <w:jc w:val="both"/>
              <w:rPr>
                <w:rFonts w:ascii="Book Antiqua" w:eastAsia="Times New Roman" w:hAnsi="Book Antiqua"/>
              </w:rPr>
            </w:pPr>
          </w:p>
        </w:tc>
        <w:tc>
          <w:tcPr>
            <w:tcW w:w="996" w:type="dxa"/>
            <w:shd w:val="clear" w:color="auto" w:fill="auto"/>
          </w:tcPr>
          <w:p w14:paraId="053CF30D" w14:textId="77777777" w:rsidR="00171894" w:rsidRPr="00CE1C9D" w:rsidRDefault="00171894" w:rsidP="00CE1C9D">
            <w:pPr>
              <w:spacing w:line="360" w:lineRule="auto"/>
              <w:jc w:val="both"/>
              <w:rPr>
                <w:rFonts w:ascii="Book Antiqua" w:eastAsia="Times New Roman" w:hAnsi="Book Antiqua"/>
              </w:rPr>
            </w:pPr>
          </w:p>
        </w:tc>
      </w:tr>
      <w:tr w:rsidR="00171894" w:rsidRPr="00CE1C9D" w14:paraId="54E3F955" w14:textId="77777777" w:rsidTr="00FD6FD1">
        <w:trPr>
          <w:trHeight w:val="20"/>
        </w:trPr>
        <w:tc>
          <w:tcPr>
            <w:tcW w:w="1384" w:type="dxa"/>
            <w:vMerge w:val="restart"/>
            <w:shd w:val="clear" w:color="auto" w:fill="auto"/>
            <w:vAlign w:val="center"/>
            <w:hideMark/>
          </w:tcPr>
          <w:p w14:paraId="26501D2A" w14:textId="5A562669" w:rsidR="00171894" w:rsidRPr="0089758A" w:rsidRDefault="00171894" w:rsidP="003818E8">
            <w:pPr>
              <w:spacing w:line="360" w:lineRule="auto"/>
              <w:jc w:val="both"/>
              <w:rPr>
                <w:rFonts w:ascii="Book Antiqua" w:eastAsia="Times New Roman" w:hAnsi="Book Antiqua"/>
              </w:rPr>
            </w:pPr>
            <w:r w:rsidRPr="003818E8">
              <w:rPr>
                <w:rFonts w:ascii="Book Antiqua" w:eastAsia="Times New Roman" w:hAnsi="Book Antiqua"/>
              </w:rPr>
              <w:t>Type 2 diabetes</w:t>
            </w:r>
          </w:p>
        </w:tc>
        <w:tc>
          <w:tcPr>
            <w:tcW w:w="1872" w:type="dxa"/>
            <w:shd w:val="clear" w:color="auto" w:fill="auto"/>
            <w:vAlign w:val="center"/>
            <w:hideMark/>
          </w:tcPr>
          <w:p w14:paraId="6A7B9EE2" w14:textId="77777777" w:rsidR="00171894" w:rsidRPr="00CE1C9D" w:rsidRDefault="00171894" w:rsidP="0089758A">
            <w:pPr>
              <w:spacing w:line="360" w:lineRule="auto"/>
              <w:jc w:val="both"/>
              <w:rPr>
                <w:rFonts w:ascii="Book Antiqua" w:eastAsia="Times New Roman" w:hAnsi="Book Antiqua"/>
              </w:rPr>
            </w:pPr>
            <w:r w:rsidRPr="00CE1C9D">
              <w:rPr>
                <w:rFonts w:ascii="Book Antiqua" w:eastAsia="Times New Roman" w:hAnsi="Book Antiqua"/>
              </w:rPr>
              <w:t>No</w:t>
            </w:r>
          </w:p>
        </w:tc>
        <w:tc>
          <w:tcPr>
            <w:tcW w:w="1417" w:type="dxa"/>
            <w:shd w:val="clear" w:color="auto" w:fill="auto"/>
            <w:noWrap/>
            <w:hideMark/>
          </w:tcPr>
          <w:p w14:paraId="238B4102"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94 (47/50)</w:t>
            </w:r>
          </w:p>
        </w:tc>
        <w:tc>
          <w:tcPr>
            <w:tcW w:w="1559" w:type="dxa"/>
            <w:shd w:val="clear" w:color="auto" w:fill="auto"/>
            <w:noWrap/>
            <w:hideMark/>
          </w:tcPr>
          <w:p w14:paraId="3049BBB3"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92 (238/260)</w:t>
            </w:r>
          </w:p>
        </w:tc>
        <w:tc>
          <w:tcPr>
            <w:tcW w:w="1276" w:type="dxa"/>
            <w:shd w:val="clear" w:color="auto" w:fill="auto"/>
            <w:noWrap/>
            <w:hideMark/>
          </w:tcPr>
          <w:p w14:paraId="17B290EE"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97 (30/31)</w:t>
            </w:r>
          </w:p>
        </w:tc>
        <w:tc>
          <w:tcPr>
            <w:tcW w:w="851" w:type="dxa"/>
            <w:shd w:val="clear" w:color="auto" w:fill="auto"/>
            <w:noWrap/>
            <w:hideMark/>
          </w:tcPr>
          <w:p w14:paraId="386EB834" w14:textId="77777777" w:rsidR="00171894" w:rsidRPr="003818E8" w:rsidRDefault="00171894" w:rsidP="00CE1C9D">
            <w:pPr>
              <w:spacing w:line="360" w:lineRule="auto"/>
              <w:jc w:val="both"/>
              <w:rPr>
                <w:rFonts w:ascii="Book Antiqua" w:eastAsia="Times New Roman" w:hAnsi="Book Antiqua"/>
              </w:rPr>
            </w:pPr>
            <w:r w:rsidRPr="00CE1C9D">
              <w:rPr>
                <w:rFonts w:ascii="Book Antiqua" w:eastAsia="Times New Roman" w:hAnsi="Book Antiqua"/>
              </w:rPr>
              <w:t>0.680</w:t>
            </w:r>
            <w:r w:rsidRPr="00CE1C9D">
              <w:rPr>
                <w:rFonts w:ascii="Book Antiqua" w:eastAsia="Times New Roman" w:hAnsi="Book Antiqua"/>
                <w:vertAlign w:val="superscript"/>
              </w:rPr>
              <w:t>f</w:t>
            </w:r>
          </w:p>
        </w:tc>
        <w:tc>
          <w:tcPr>
            <w:tcW w:w="996" w:type="dxa"/>
            <w:shd w:val="clear" w:color="auto" w:fill="auto"/>
          </w:tcPr>
          <w:p w14:paraId="0A9D7025" w14:textId="4C785A1F" w:rsidR="00171894" w:rsidRPr="00CE1C9D" w:rsidRDefault="00171894" w:rsidP="00CE1C9D">
            <w:pPr>
              <w:spacing w:line="360" w:lineRule="auto"/>
              <w:jc w:val="both"/>
              <w:rPr>
                <w:rFonts w:ascii="Book Antiqua" w:eastAsia="Times New Roman" w:hAnsi="Book Antiqua"/>
              </w:rPr>
            </w:pPr>
            <w:r w:rsidRPr="0089758A">
              <w:rPr>
                <w:rFonts w:ascii="Book Antiqua" w:eastAsia="Times New Roman" w:hAnsi="Book Antiqua"/>
              </w:rPr>
              <w:t>&gt;</w:t>
            </w:r>
            <w:r w:rsidR="005B102D" w:rsidRPr="00CE1C9D">
              <w:rPr>
                <w:rFonts w:ascii="Book Antiqua" w:eastAsia="Times New Roman" w:hAnsi="Book Antiqua"/>
              </w:rPr>
              <w:t xml:space="preserve"> </w:t>
            </w:r>
            <w:r w:rsidRPr="00CE1C9D">
              <w:rPr>
                <w:rFonts w:ascii="Book Antiqua" w:eastAsia="Times New Roman" w:hAnsi="Book Antiqua"/>
              </w:rPr>
              <w:t>0.05</w:t>
            </w:r>
          </w:p>
        </w:tc>
      </w:tr>
      <w:tr w:rsidR="00171894" w:rsidRPr="00CE1C9D" w14:paraId="68BEEB7B" w14:textId="77777777" w:rsidTr="00FD6FD1">
        <w:trPr>
          <w:trHeight w:val="447"/>
        </w:trPr>
        <w:tc>
          <w:tcPr>
            <w:tcW w:w="1384" w:type="dxa"/>
            <w:vMerge/>
            <w:shd w:val="clear" w:color="auto" w:fill="auto"/>
            <w:vAlign w:val="center"/>
            <w:hideMark/>
          </w:tcPr>
          <w:p w14:paraId="48E10D11" w14:textId="77777777" w:rsidR="00171894" w:rsidRPr="00CE1C9D" w:rsidRDefault="00171894" w:rsidP="00CE1C9D">
            <w:pPr>
              <w:spacing w:line="360" w:lineRule="auto"/>
              <w:jc w:val="both"/>
              <w:rPr>
                <w:rFonts w:ascii="Book Antiqua" w:eastAsia="Times New Roman" w:hAnsi="Book Antiqua"/>
              </w:rPr>
            </w:pPr>
          </w:p>
        </w:tc>
        <w:tc>
          <w:tcPr>
            <w:tcW w:w="1872" w:type="dxa"/>
            <w:shd w:val="clear" w:color="auto" w:fill="auto"/>
            <w:vAlign w:val="center"/>
            <w:hideMark/>
          </w:tcPr>
          <w:p w14:paraId="7CBF212F"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Yes</w:t>
            </w:r>
          </w:p>
        </w:tc>
        <w:tc>
          <w:tcPr>
            <w:tcW w:w="1417" w:type="dxa"/>
            <w:shd w:val="clear" w:color="auto" w:fill="auto"/>
            <w:noWrap/>
            <w:hideMark/>
          </w:tcPr>
          <w:p w14:paraId="4B690A60"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6 (3/50)</w:t>
            </w:r>
          </w:p>
        </w:tc>
        <w:tc>
          <w:tcPr>
            <w:tcW w:w="1559" w:type="dxa"/>
            <w:shd w:val="clear" w:color="auto" w:fill="auto"/>
            <w:noWrap/>
            <w:hideMark/>
          </w:tcPr>
          <w:p w14:paraId="17BFD9EC"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9 (22/260)</w:t>
            </w:r>
          </w:p>
        </w:tc>
        <w:tc>
          <w:tcPr>
            <w:tcW w:w="1276" w:type="dxa"/>
            <w:shd w:val="clear" w:color="auto" w:fill="auto"/>
            <w:noWrap/>
            <w:hideMark/>
          </w:tcPr>
          <w:p w14:paraId="3617EC6E"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3 (1/31)</w:t>
            </w:r>
          </w:p>
        </w:tc>
        <w:tc>
          <w:tcPr>
            <w:tcW w:w="851" w:type="dxa"/>
            <w:shd w:val="clear" w:color="auto" w:fill="auto"/>
            <w:noWrap/>
            <w:hideMark/>
          </w:tcPr>
          <w:p w14:paraId="4ED60C8E" w14:textId="77777777" w:rsidR="00171894" w:rsidRPr="00CE1C9D" w:rsidRDefault="00171894" w:rsidP="00CE1C9D">
            <w:pPr>
              <w:spacing w:line="360" w:lineRule="auto"/>
              <w:jc w:val="both"/>
              <w:rPr>
                <w:rFonts w:ascii="Book Antiqua" w:eastAsia="Times New Roman" w:hAnsi="Book Antiqua"/>
              </w:rPr>
            </w:pPr>
          </w:p>
        </w:tc>
        <w:tc>
          <w:tcPr>
            <w:tcW w:w="996" w:type="dxa"/>
            <w:shd w:val="clear" w:color="auto" w:fill="auto"/>
          </w:tcPr>
          <w:p w14:paraId="04AC8034" w14:textId="77777777" w:rsidR="00171894" w:rsidRPr="00CE1C9D" w:rsidRDefault="00171894" w:rsidP="00CE1C9D">
            <w:pPr>
              <w:spacing w:line="360" w:lineRule="auto"/>
              <w:jc w:val="both"/>
              <w:rPr>
                <w:rFonts w:ascii="Book Antiqua" w:eastAsia="Times New Roman" w:hAnsi="Book Antiqua"/>
              </w:rPr>
            </w:pPr>
          </w:p>
        </w:tc>
      </w:tr>
    </w:tbl>
    <w:p w14:paraId="14DAED7B" w14:textId="3594FBC5" w:rsidR="00A87138" w:rsidRPr="00CE1C9D" w:rsidRDefault="00C51562" w:rsidP="00CE1C9D">
      <w:pPr>
        <w:spacing w:line="360" w:lineRule="auto"/>
        <w:jc w:val="both"/>
        <w:rPr>
          <w:rFonts w:ascii="Book Antiqua" w:hAnsi="Book Antiqua"/>
          <w:color w:val="000000"/>
          <w:shd w:val="clear" w:color="auto" w:fill="FFFFFF"/>
        </w:rPr>
        <w:sectPr w:rsidR="00A87138" w:rsidRPr="00CE1C9D">
          <w:pgSz w:w="12240" w:h="15840"/>
          <w:pgMar w:top="1440" w:right="1440" w:bottom="1440" w:left="1440" w:header="720" w:footer="720" w:gutter="0"/>
          <w:cols w:space="720"/>
          <w:docGrid w:linePitch="360"/>
        </w:sectPr>
      </w:pPr>
      <w:r w:rsidRPr="00CE1C9D">
        <w:rPr>
          <w:rFonts w:ascii="Book Antiqua" w:hAnsi="Book Antiqua" w:cs="Arial"/>
          <w:vertAlign w:val="superscript"/>
        </w:rPr>
        <w:t>f</w:t>
      </w:r>
      <w:r w:rsidRPr="00CE1C9D">
        <w:rPr>
          <w:rFonts w:ascii="Book Antiqua" w:hAnsi="Book Antiqua" w:cs="Arial"/>
        </w:rPr>
        <w:t>For</w:t>
      </w:r>
      <w:r w:rsidRPr="003818E8">
        <w:rPr>
          <w:rFonts w:ascii="Book Antiqua" w:hAnsi="Book Antiqua" w:cs="Arial"/>
        </w:rPr>
        <w:t xml:space="preserve"> the expected counts less than 5, </w:t>
      </w:r>
      <w:r w:rsidRPr="0089758A">
        <w:rPr>
          <w:rFonts w:ascii="Book Antiqua" w:hAnsi="Book Antiqua" w:cs="Arial"/>
          <w:i/>
        </w:rPr>
        <w:t>P</w:t>
      </w:r>
      <w:r w:rsidRPr="00CE1C9D">
        <w:rPr>
          <w:rFonts w:ascii="Book Antiqua" w:hAnsi="Book Antiqua" w:cs="Arial"/>
        </w:rPr>
        <w:t xml:space="preserve"> values were obtained from Fisher’s exact test.</w:t>
      </w:r>
      <w:r w:rsidR="00694AC2" w:rsidRPr="00CE1C9D">
        <w:rPr>
          <w:rFonts w:ascii="Book Antiqua" w:hAnsi="Book Antiqua" w:cs="Arial"/>
        </w:rPr>
        <w:t xml:space="preserve"> </w:t>
      </w:r>
      <w:r w:rsidR="00B64CE0" w:rsidRPr="00CE1C9D">
        <w:rPr>
          <w:rFonts w:ascii="Book Antiqua" w:hAnsi="Book Antiqua"/>
          <w:iCs/>
        </w:rPr>
        <w:t>Significant discriminators are marked in bold.</w:t>
      </w:r>
      <w:r w:rsidR="008D7001" w:rsidRPr="00CE1C9D">
        <w:rPr>
          <w:rFonts w:ascii="Book Antiqua" w:hAnsi="Book Antiqua" w:cs="Arial"/>
        </w:rPr>
        <w:t xml:space="preserve"> BMI:</w:t>
      </w:r>
      <w:r w:rsidR="008D7001" w:rsidRPr="00CE1C9D">
        <w:rPr>
          <w:rFonts w:ascii="Book Antiqua" w:hAnsi="Book Antiqua"/>
        </w:rPr>
        <w:t xml:space="preserve"> </w:t>
      </w:r>
      <w:r w:rsidR="008D7001" w:rsidRPr="003818E8">
        <w:rPr>
          <w:rFonts w:ascii="Book Antiqua" w:hAnsi="Book Antiqua" w:cs="Arial"/>
        </w:rPr>
        <w:t>Body mass index</w:t>
      </w:r>
      <w:r w:rsidR="008D7001" w:rsidRPr="0089758A">
        <w:rPr>
          <w:rFonts w:ascii="Book Antiqua" w:hAnsi="Book Antiqua" w:cs="Arial"/>
        </w:rPr>
        <w:t>;</w:t>
      </w:r>
      <w:r w:rsidR="00344A40" w:rsidRPr="00CE1C9D">
        <w:rPr>
          <w:rFonts w:ascii="Book Antiqua" w:hAnsi="Book Antiqua" w:cs="Arial"/>
        </w:rPr>
        <w:t xml:space="preserve"> </w:t>
      </w:r>
      <w:r w:rsidR="00A87138" w:rsidRPr="00CE1C9D">
        <w:rPr>
          <w:rFonts w:ascii="Book Antiqua" w:hAnsi="Book Antiqua"/>
          <w:color w:val="000000"/>
          <w:shd w:val="clear" w:color="auto" w:fill="FFFFFF"/>
        </w:rPr>
        <w:t>NGM: Normal gastric mucosa,</w:t>
      </w:r>
      <w:r w:rsidR="00A87138" w:rsidRPr="00CE1C9D">
        <w:rPr>
          <w:rFonts w:ascii="Book Antiqua" w:hAnsi="Book Antiqua" w:cs="Arial"/>
        </w:rPr>
        <w:t xml:space="preserve"> </w:t>
      </w:r>
      <w:r w:rsidR="00344A40" w:rsidRPr="00CE1C9D">
        <w:rPr>
          <w:rFonts w:ascii="Book Antiqua" w:hAnsi="Book Antiqua" w:cs="Arial"/>
        </w:rPr>
        <w:t xml:space="preserve">GC: </w:t>
      </w:r>
      <w:r w:rsidR="00B0340F" w:rsidRPr="00CE1C9D">
        <w:rPr>
          <w:rFonts w:ascii="Book Antiqua" w:eastAsia="Book Antiqua" w:hAnsi="Book Antiqua" w:cs="Book Antiqua"/>
          <w:color w:val="000000"/>
          <w:shd w:val="clear" w:color="auto" w:fill="FFFFFF"/>
        </w:rPr>
        <w:t>G</w:t>
      </w:r>
      <w:r w:rsidR="00B0340F" w:rsidRPr="00CE1C9D">
        <w:rPr>
          <w:rFonts w:ascii="Book Antiqua" w:eastAsia="Book Antiqua" w:hAnsi="Book Antiqua" w:cs="Book Antiqua"/>
          <w:color w:val="000000"/>
        </w:rPr>
        <w:t>astric cancer;</w:t>
      </w:r>
      <w:r w:rsidR="00B0340F" w:rsidRPr="00CE1C9D">
        <w:rPr>
          <w:rFonts w:ascii="Book Antiqua" w:hAnsi="Book Antiqua" w:cs="Arial"/>
          <w:lang w:eastAsia="zh-CN"/>
        </w:rPr>
        <w:t xml:space="preserve"> </w:t>
      </w:r>
      <w:r w:rsidR="008D7001" w:rsidRPr="00CE1C9D">
        <w:rPr>
          <w:rFonts w:ascii="Book Antiqua" w:hAnsi="Book Antiqua" w:cs="Arial"/>
        </w:rPr>
        <w:t>G</w:t>
      </w:r>
      <w:r w:rsidR="00A41366" w:rsidRPr="00CE1C9D">
        <w:rPr>
          <w:rFonts w:ascii="Book Antiqua" w:hAnsi="Book Antiqua" w:cs="Arial"/>
        </w:rPr>
        <w:t>D</w:t>
      </w:r>
      <w:r w:rsidR="008D7001" w:rsidRPr="00CE1C9D">
        <w:rPr>
          <w:rFonts w:ascii="Book Antiqua" w:hAnsi="Book Antiqua" w:cs="Arial"/>
        </w:rPr>
        <w:t>D</w:t>
      </w:r>
      <w:r w:rsidR="00B0340F" w:rsidRPr="00CE1C9D">
        <w:rPr>
          <w:rFonts w:ascii="Book Antiqua" w:hAnsi="Book Antiqua" w:cs="Arial"/>
        </w:rPr>
        <w:t>:</w:t>
      </w:r>
      <w:r w:rsidR="00A41366" w:rsidRPr="00CE1C9D">
        <w:rPr>
          <w:rFonts w:ascii="Book Antiqua" w:hAnsi="Book Antiqua" w:cs="Arial"/>
        </w:rPr>
        <w:t xml:space="preserve"> </w:t>
      </w:r>
      <w:r w:rsidR="00A41366" w:rsidRPr="003818E8">
        <w:rPr>
          <w:rFonts w:ascii="Book Antiqua" w:hAnsi="Book Antiqua"/>
          <w:color w:val="000000"/>
          <w:shd w:val="clear" w:color="auto" w:fill="FFFFFF"/>
        </w:rPr>
        <w:t>Gastroduodenal diseases</w:t>
      </w:r>
      <w:r w:rsidR="00977974" w:rsidRPr="00CE1C9D">
        <w:rPr>
          <w:rFonts w:ascii="Book Antiqua" w:hAnsi="Book Antiqua" w:cs="Arial"/>
        </w:rPr>
        <w:t xml:space="preserve">; </w:t>
      </w:r>
      <w:r w:rsidR="00A87138" w:rsidRPr="00CE1C9D">
        <w:rPr>
          <w:rFonts w:ascii="Book Antiqua" w:eastAsia="Times New Roman" w:hAnsi="Book Antiqua"/>
        </w:rPr>
        <w:t>NSAIDS:</w:t>
      </w:r>
      <w:r w:rsidR="00A87138" w:rsidRPr="00CE1C9D">
        <w:rPr>
          <w:rFonts w:ascii="Book Antiqua" w:hAnsi="Book Antiqua"/>
        </w:rPr>
        <w:t xml:space="preserve"> </w:t>
      </w:r>
      <w:r w:rsidR="00A87138" w:rsidRPr="00CE1C9D">
        <w:rPr>
          <w:rFonts w:ascii="Book Antiqua" w:eastAsia="Times New Roman" w:hAnsi="Book Antiqua"/>
        </w:rPr>
        <w:t>Non-steroidal anti-inflammatory drugs; PPI:</w:t>
      </w:r>
      <w:r w:rsidR="00A87138" w:rsidRPr="00CE1C9D">
        <w:rPr>
          <w:rFonts w:ascii="Book Antiqua" w:hAnsi="Book Antiqua"/>
        </w:rPr>
        <w:t xml:space="preserve"> Proton </w:t>
      </w:r>
      <w:r w:rsidR="00C926A2" w:rsidRPr="00CE1C9D">
        <w:rPr>
          <w:rFonts w:ascii="Book Antiqua" w:hAnsi="Book Antiqua"/>
        </w:rPr>
        <w:t>pump i</w:t>
      </w:r>
      <w:r w:rsidR="00A87138" w:rsidRPr="00CE1C9D">
        <w:rPr>
          <w:rFonts w:ascii="Book Antiqua" w:hAnsi="Book Antiqua"/>
        </w:rPr>
        <w:t>nhibitors</w:t>
      </w:r>
      <w:r w:rsidR="00A87138" w:rsidRPr="00CE1C9D">
        <w:rPr>
          <w:rFonts w:ascii="Book Antiqua" w:hAnsi="Book Antiqua" w:cs="Arial"/>
        </w:rPr>
        <w:t>; Sign</w:t>
      </w:r>
      <w:r w:rsidR="00977974" w:rsidRPr="00CE1C9D">
        <w:rPr>
          <w:rFonts w:ascii="Book Antiqua" w:hAnsi="Book Antiqua" w:cs="Arial"/>
        </w:rPr>
        <w:t>.: Significant</w:t>
      </w:r>
      <w:r w:rsidR="00B0340F" w:rsidRPr="00CE1C9D">
        <w:rPr>
          <w:rFonts w:ascii="Book Antiqua" w:hAnsi="Book Antiqua" w:cs="Arial"/>
        </w:rPr>
        <w:t>.</w:t>
      </w:r>
    </w:p>
    <w:p w14:paraId="4108AA53" w14:textId="56248D6D" w:rsidR="00171894" w:rsidRPr="00CE1C9D" w:rsidRDefault="00171894" w:rsidP="00CE1C9D">
      <w:pPr>
        <w:spacing w:line="360" w:lineRule="auto"/>
        <w:jc w:val="both"/>
        <w:rPr>
          <w:rFonts w:ascii="Book Antiqua" w:hAnsi="Book Antiqua"/>
          <w:b/>
          <w:color w:val="000000"/>
          <w:shd w:val="clear" w:color="auto" w:fill="FFFFFF"/>
        </w:rPr>
      </w:pPr>
      <w:r w:rsidRPr="003818E8">
        <w:rPr>
          <w:rFonts w:ascii="Book Antiqua" w:hAnsi="Book Antiqua"/>
          <w:b/>
          <w:color w:val="000000"/>
          <w:shd w:val="clear" w:color="auto" w:fill="FFFFFF"/>
        </w:rPr>
        <w:lastRenderedPageBreak/>
        <w:t xml:space="preserve">Table 3 Factors associated with </w:t>
      </w:r>
      <w:r w:rsidR="009E3A31" w:rsidRPr="0089758A">
        <w:rPr>
          <w:rFonts w:ascii="Book Antiqua" w:hAnsi="Book Antiqua"/>
          <w:b/>
          <w:color w:val="000000"/>
          <w:shd w:val="clear" w:color="auto" w:fill="FFFFFF"/>
        </w:rPr>
        <w:t>gastroduodenal dis</w:t>
      </w:r>
      <w:r w:rsidR="00A87138" w:rsidRPr="00CE1C9D">
        <w:rPr>
          <w:rFonts w:ascii="Book Antiqua" w:hAnsi="Book Antiqua"/>
          <w:b/>
          <w:color w:val="000000"/>
          <w:shd w:val="clear" w:color="auto" w:fill="FFFFFF"/>
        </w:rPr>
        <w:t>eases</w:t>
      </w:r>
      <w:r w:rsidRPr="00CE1C9D">
        <w:rPr>
          <w:rFonts w:ascii="Book Antiqua" w:hAnsi="Book Antiqua"/>
          <w:b/>
          <w:color w:val="000000"/>
          <w:shd w:val="clear" w:color="auto" w:fill="FFFFFF"/>
        </w:rPr>
        <w:t xml:space="preserve"> and </w:t>
      </w:r>
      <w:r w:rsidR="00FA3BEC" w:rsidRPr="00CE1C9D">
        <w:rPr>
          <w:rFonts w:ascii="Book Antiqua" w:hAnsi="Book Antiqua"/>
          <w:b/>
          <w:color w:val="000000"/>
          <w:shd w:val="clear" w:color="auto" w:fill="FFFFFF"/>
        </w:rPr>
        <w:t>gastric cancer</w:t>
      </w:r>
      <w:r w:rsidRPr="00CE1C9D">
        <w:rPr>
          <w:rFonts w:ascii="Book Antiqua" w:hAnsi="Book Antiqua"/>
          <w:b/>
          <w:color w:val="000000"/>
          <w:shd w:val="clear" w:color="auto" w:fill="FFFFFF"/>
        </w:rPr>
        <w:t xml:space="preserve"> </w:t>
      </w:r>
      <w:r w:rsidRPr="00CE1C9D">
        <w:rPr>
          <w:rFonts w:ascii="Book Antiqua" w:hAnsi="Book Antiqua"/>
          <w:b/>
          <w:i/>
          <w:color w:val="000000"/>
          <w:shd w:val="clear" w:color="auto" w:fill="FFFFFF"/>
        </w:rPr>
        <w:t>vs</w:t>
      </w:r>
      <w:r w:rsidR="00FA3BEC" w:rsidRPr="00CE1C9D">
        <w:rPr>
          <w:rFonts w:ascii="Book Antiqua" w:hAnsi="Book Antiqua"/>
          <w:b/>
          <w:color w:val="000000"/>
          <w:shd w:val="clear" w:color="auto" w:fill="FFFFFF"/>
        </w:rPr>
        <w:t xml:space="preserve"> </w:t>
      </w:r>
      <w:r w:rsidR="00BD74CC" w:rsidRPr="00CE1C9D">
        <w:rPr>
          <w:rFonts w:ascii="Book Antiqua" w:hAnsi="Book Antiqua"/>
          <w:b/>
          <w:color w:val="000000"/>
          <w:shd w:val="clear" w:color="auto" w:fill="FFFFFF"/>
        </w:rPr>
        <w:t>normal gastric mucosa</w:t>
      </w:r>
    </w:p>
    <w:tbl>
      <w:tblPr>
        <w:tblW w:w="13388" w:type="dxa"/>
        <w:jc w:val="center"/>
        <w:tblBorders>
          <w:top w:val="single" w:sz="4" w:space="0" w:color="auto"/>
          <w:bottom w:val="single" w:sz="4" w:space="0" w:color="auto"/>
        </w:tblBorders>
        <w:tblLayout w:type="fixed"/>
        <w:tblLook w:val="04A0" w:firstRow="1" w:lastRow="0" w:firstColumn="1" w:lastColumn="0" w:noHBand="0" w:noVBand="1"/>
      </w:tblPr>
      <w:tblGrid>
        <w:gridCol w:w="1906"/>
        <w:gridCol w:w="1276"/>
        <w:gridCol w:w="850"/>
        <w:gridCol w:w="2410"/>
        <w:gridCol w:w="992"/>
        <w:gridCol w:w="2410"/>
        <w:gridCol w:w="1134"/>
        <w:gridCol w:w="2410"/>
      </w:tblGrid>
      <w:tr w:rsidR="00535597" w:rsidRPr="00CE1C9D" w14:paraId="7B0752A7" w14:textId="77777777" w:rsidTr="00147A39">
        <w:trPr>
          <w:trHeight w:val="20"/>
          <w:jc w:val="center"/>
        </w:trPr>
        <w:tc>
          <w:tcPr>
            <w:tcW w:w="1906" w:type="dxa"/>
            <w:vMerge w:val="restart"/>
            <w:tcBorders>
              <w:top w:val="single" w:sz="4" w:space="0" w:color="auto"/>
              <w:bottom w:val="nil"/>
            </w:tcBorders>
            <w:shd w:val="clear" w:color="auto" w:fill="auto"/>
            <w:vAlign w:val="bottom"/>
          </w:tcPr>
          <w:p w14:paraId="047B0780" w14:textId="77777777" w:rsidR="00171894" w:rsidRPr="00CE1C9D" w:rsidRDefault="00171894" w:rsidP="00CE1C9D">
            <w:pPr>
              <w:spacing w:line="360" w:lineRule="auto"/>
              <w:jc w:val="both"/>
              <w:rPr>
                <w:rFonts w:ascii="Book Antiqua" w:eastAsia="Times New Roman" w:hAnsi="Book Antiqua"/>
                <w:b/>
              </w:rPr>
            </w:pPr>
            <w:r w:rsidRPr="00CE1C9D">
              <w:rPr>
                <w:rFonts w:ascii="Book Antiqua" w:eastAsia="Times New Roman" w:hAnsi="Book Antiqua"/>
                <w:b/>
              </w:rPr>
              <w:t>Variable</w:t>
            </w:r>
          </w:p>
        </w:tc>
        <w:tc>
          <w:tcPr>
            <w:tcW w:w="1276" w:type="dxa"/>
            <w:tcBorders>
              <w:top w:val="single" w:sz="4" w:space="0" w:color="auto"/>
              <w:bottom w:val="nil"/>
            </w:tcBorders>
            <w:shd w:val="clear" w:color="auto" w:fill="auto"/>
            <w:vAlign w:val="center"/>
          </w:tcPr>
          <w:p w14:paraId="7EDB68B4" w14:textId="77777777" w:rsidR="00171894" w:rsidRPr="00CE1C9D" w:rsidRDefault="00171894" w:rsidP="00CE1C9D">
            <w:pPr>
              <w:spacing w:line="360" w:lineRule="auto"/>
              <w:jc w:val="both"/>
              <w:rPr>
                <w:rFonts w:ascii="Book Antiqua" w:eastAsia="Times New Roman" w:hAnsi="Book Antiqua"/>
                <w:b/>
              </w:rPr>
            </w:pPr>
            <w:r w:rsidRPr="00CE1C9D">
              <w:rPr>
                <w:rFonts w:ascii="Book Antiqua" w:eastAsia="Times New Roman" w:hAnsi="Book Antiqua"/>
                <w:b/>
              </w:rPr>
              <w:t>Category</w:t>
            </w:r>
          </w:p>
        </w:tc>
        <w:tc>
          <w:tcPr>
            <w:tcW w:w="3260" w:type="dxa"/>
            <w:gridSpan w:val="2"/>
            <w:tcBorders>
              <w:top w:val="single" w:sz="4" w:space="0" w:color="auto"/>
              <w:bottom w:val="single" w:sz="4" w:space="0" w:color="auto"/>
            </w:tcBorders>
            <w:shd w:val="clear" w:color="auto" w:fill="auto"/>
            <w:vAlign w:val="bottom"/>
          </w:tcPr>
          <w:p w14:paraId="424CABDD" w14:textId="77777777" w:rsidR="00171894" w:rsidRPr="00CE1C9D" w:rsidRDefault="00171894" w:rsidP="00CE1C9D">
            <w:pPr>
              <w:spacing w:line="360" w:lineRule="auto"/>
              <w:jc w:val="both"/>
              <w:rPr>
                <w:rFonts w:ascii="Book Antiqua" w:eastAsia="Times New Roman" w:hAnsi="Book Antiqua"/>
                <w:b/>
              </w:rPr>
            </w:pPr>
            <w:r w:rsidRPr="00CE1C9D">
              <w:rPr>
                <w:rFonts w:ascii="Book Antiqua" w:eastAsia="Times New Roman" w:hAnsi="Book Antiqua"/>
                <w:b/>
              </w:rPr>
              <w:t>GDD/NGM</w:t>
            </w:r>
          </w:p>
        </w:tc>
        <w:tc>
          <w:tcPr>
            <w:tcW w:w="3402" w:type="dxa"/>
            <w:gridSpan w:val="2"/>
            <w:tcBorders>
              <w:top w:val="single" w:sz="4" w:space="0" w:color="auto"/>
              <w:bottom w:val="single" w:sz="4" w:space="0" w:color="auto"/>
            </w:tcBorders>
            <w:shd w:val="clear" w:color="auto" w:fill="auto"/>
            <w:vAlign w:val="bottom"/>
          </w:tcPr>
          <w:p w14:paraId="126A1B79" w14:textId="77777777" w:rsidR="00171894" w:rsidRPr="00CE1C9D" w:rsidRDefault="00171894" w:rsidP="00CE1C9D">
            <w:pPr>
              <w:spacing w:line="360" w:lineRule="auto"/>
              <w:jc w:val="both"/>
              <w:rPr>
                <w:rFonts w:ascii="Book Antiqua" w:eastAsia="Times New Roman" w:hAnsi="Book Antiqua"/>
                <w:b/>
              </w:rPr>
            </w:pPr>
            <w:r w:rsidRPr="00CE1C9D">
              <w:rPr>
                <w:rFonts w:ascii="Book Antiqua" w:eastAsia="Times New Roman" w:hAnsi="Book Antiqua"/>
                <w:b/>
              </w:rPr>
              <w:t>GC/GDD</w:t>
            </w:r>
          </w:p>
        </w:tc>
        <w:tc>
          <w:tcPr>
            <w:tcW w:w="3544" w:type="dxa"/>
            <w:gridSpan w:val="2"/>
            <w:tcBorders>
              <w:top w:val="single" w:sz="4" w:space="0" w:color="auto"/>
              <w:bottom w:val="single" w:sz="4" w:space="0" w:color="auto"/>
            </w:tcBorders>
            <w:shd w:val="clear" w:color="auto" w:fill="auto"/>
            <w:vAlign w:val="bottom"/>
          </w:tcPr>
          <w:p w14:paraId="0BACB0CD" w14:textId="77777777" w:rsidR="00171894" w:rsidRPr="00CE1C9D" w:rsidRDefault="00171894" w:rsidP="00CE1C9D">
            <w:pPr>
              <w:spacing w:line="360" w:lineRule="auto"/>
              <w:jc w:val="both"/>
              <w:rPr>
                <w:rFonts w:ascii="Book Antiqua" w:eastAsia="Times New Roman" w:hAnsi="Book Antiqua"/>
                <w:b/>
              </w:rPr>
            </w:pPr>
            <w:r w:rsidRPr="00CE1C9D">
              <w:rPr>
                <w:rFonts w:ascii="Book Antiqua" w:eastAsia="Times New Roman" w:hAnsi="Book Antiqua"/>
                <w:b/>
              </w:rPr>
              <w:t>GC/NGM</w:t>
            </w:r>
          </w:p>
        </w:tc>
      </w:tr>
      <w:tr w:rsidR="00A952A1" w:rsidRPr="00CE1C9D" w14:paraId="5BA7E83A" w14:textId="77777777" w:rsidTr="00147A39">
        <w:trPr>
          <w:trHeight w:val="20"/>
          <w:jc w:val="center"/>
        </w:trPr>
        <w:tc>
          <w:tcPr>
            <w:tcW w:w="1906" w:type="dxa"/>
            <w:vMerge/>
            <w:tcBorders>
              <w:top w:val="nil"/>
              <w:bottom w:val="single" w:sz="4" w:space="0" w:color="auto"/>
            </w:tcBorders>
            <w:shd w:val="clear" w:color="auto" w:fill="auto"/>
            <w:vAlign w:val="bottom"/>
            <w:hideMark/>
          </w:tcPr>
          <w:p w14:paraId="62FADAFC" w14:textId="77777777" w:rsidR="00171894" w:rsidRPr="00CE1C9D" w:rsidRDefault="00171894" w:rsidP="00CE1C9D">
            <w:pPr>
              <w:spacing w:line="360" w:lineRule="auto"/>
              <w:jc w:val="both"/>
              <w:rPr>
                <w:rFonts w:ascii="Book Antiqua" w:eastAsia="Times New Roman" w:hAnsi="Book Antiqua"/>
                <w:b/>
              </w:rPr>
            </w:pPr>
          </w:p>
        </w:tc>
        <w:tc>
          <w:tcPr>
            <w:tcW w:w="1276" w:type="dxa"/>
            <w:tcBorders>
              <w:top w:val="nil"/>
              <w:bottom w:val="single" w:sz="4" w:space="0" w:color="auto"/>
            </w:tcBorders>
            <w:shd w:val="clear" w:color="auto" w:fill="auto"/>
          </w:tcPr>
          <w:p w14:paraId="4CAFDB60" w14:textId="77777777" w:rsidR="00171894" w:rsidRPr="00CE1C9D" w:rsidRDefault="00171894" w:rsidP="00CE1C9D">
            <w:pPr>
              <w:spacing w:line="360" w:lineRule="auto"/>
              <w:jc w:val="both"/>
              <w:rPr>
                <w:rFonts w:ascii="Book Antiqua" w:eastAsia="Times New Roman" w:hAnsi="Book Antiqua"/>
              </w:rPr>
            </w:pPr>
          </w:p>
        </w:tc>
        <w:tc>
          <w:tcPr>
            <w:tcW w:w="850" w:type="dxa"/>
            <w:tcBorders>
              <w:top w:val="single" w:sz="4" w:space="0" w:color="auto"/>
              <w:bottom w:val="single" w:sz="4" w:space="0" w:color="auto"/>
            </w:tcBorders>
            <w:shd w:val="clear" w:color="auto" w:fill="auto"/>
            <w:vAlign w:val="bottom"/>
            <w:hideMark/>
          </w:tcPr>
          <w:p w14:paraId="117FC5F3" w14:textId="77777777" w:rsidR="00171894" w:rsidRPr="00147A39" w:rsidRDefault="00171894" w:rsidP="00CE1C9D">
            <w:pPr>
              <w:spacing w:line="360" w:lineRule="auto"/>
              <w:jc w:val="both"/>
              <w:rPr>
                <w:rFonts w:ascii="Book Antiqua" w:eastAsia="Times New Roman" w:hAnsi="Book Antiqua"/>
                <w:b/>
              </w:rPr>
            </w:pPr>
            <w:r w:rsidRPr="00147A39">
              <w:rPr>
                <w:rFonts w:ascii="Book Antiqua" w:eastAsia="Times New Roman" w:hAnsi="Book Antiqua"/>
                <w:b/>
              </w:rPr>
              <w:t>Sig.</w:t>
            </w:r>
          </w:p>
        </w:tc>
        <w:tc>
          <w:tcPr>
            <w:tcW w:w="2410" w:type="dxa"/>
            <w:tcBorders>
              <w:top w:val="single" w:sz="4" w:space="0" w:color="auto"/>
              <w:bottom w:val="single" w:sz="4" w:space="0" w:color="auto"/>
            </w:tcBorders>
            <w:shd w:val="clear" w:color="auto" w:fill="auto"/>
            <w:vAlign w:val="center"/>
            <w:hideMark/>
          </w:tcPr>
          <w:p w14:paraId="6DD9A71C" w14:textId="3B5055EC" w:rsidR="00171894" w:rsidRPr="00147A39" w:rsidRDefault="00A952A1" w:rsidP="00CE1C9D">
            <w:pPr>
              <w:spacing w:line="360" w:lineRule="auto"/>
              <w:jc w:val="both"/>
              <w:rPr>
                <w:rFonts w:ascii="Book Antiqua" w:eastAsia="Times New Roman" w:hAnsi="Book Antiqua"/>
                <w:b/>
              </w:rPr>
            </w:pPr>
            <w:r w:rsidRPr="00147A39">
              <w:rPr>
                <w:rFonts w:ascii="Book Antiqua" w:eastAsia="Times New Roman" w:hAnsi="Book Antiqua"/>
                <w:b/>
              </w:rPr>
              <w:t xml:space="preserve">Odds </w:t>
            </w:r>
            <w:r w:rsidR="00376F1E" w:rsidRPr="00147A39">
              <w:rPr>
                <w:rFonts w:ascii="Book Antiqua" w:eastAsia="Times New Roman" w:hAnsi="Book Antiqua"/>
                <w:b/>
              </w:rPr>
              <w:t xml:space="preserve">ratio </w:t>
            </w:r>
            <w:r w:rsidRPr="00147A39">
              <w:rPr>
                <w:rFonts w:ascii="Book Antiqua" w:eastAsia="Times New Roman" w:hAnsi="Book Antiqua"/>
                <w:b/>
              </w:rPr>
              <w:t>(95%</w:t>
            </w:r>
            <w:r w:rsidR="00171894" w:rsidRPr="00147A39">
              <w:rPr>
                <w:rFonts w:ascii="Book Antiqua" w:eastAsia="Times New Roman" w:hAnsi="Book Antiqua"/>
                <w:b/>
              </w:rPr>
              <w:t>CI)</w:t>
            </w:r>
          </w:p>
        </w:tc>
        <w:tc>
          <w:tcPr>
            <w:tcW w:w="992" w:type="dxa"/>
            <w:tcBorders>
              <w:top w:val="single" w:sz="4" w:space="0" w:color="auto"/>
              <w:bottom w:val="single" w:sz="4" w:space="0" w:color="auto"/>
            </w:tcBorders>
            <w:shd w:val="clear" w:color="auto" w:fill="auto"/>
            <w:vAlign w:val="bottom"/>
            <w:hideMark/>
          </w:tcPr>
          <w:p w14:paraId="51ECC0FA" w14:textId="77777777" w:rsidR="00171894" w:rsidRPr="00147A39" w:rsidRDefault="00171894" w:rsidP="00CE1C9D">
            <w:pPr>
              <w:spacing w:line="360" w:lineRule="auto"/>
              <w:jc w:val="both"/>
              <w:rPr>
                <w:rFonts w:ascii="Book Antiqua" w:eastAsia="Times New Roman" w:hAnsi="Book Antiqua"/>
                <w:b/>
              </w:rPr>
            </w:pPr>
            <w:r w:rsidRPr="00147A39">
              <w:rPr>
                <w:rFonts w:ascii="Book Antiqua" w:eastAsia="Times New Roman" w:hAnsi="Book Antiqua"/>
                <w:b/>
              </w:rPr>
              <w:t>Sig.</w:t>
            </w:r>
          </w:p>
        </w:tc>
        <w:tc>
          <w:tcPr>
            <w:tcW w:w="2410" w:type="dxa"/>
            <w:tcBorders>
              <w:top w:val="single" w:sz="4" w:space="0" w:color="auto"/>
              <w:bottom w:val="single" w:sz="4" w:space="0" w:color="auto"/>
            </w:tcBorders>
            <w:shd w:val="clear" w:color="auto" w:fill="auto"/>
            <w:vAlign w:val="center"/>
            <w:hideMark/>
          </w:tcPr>
          <w:p w14:paraId="02B40E91" w14:textId="3A5CBCAB" w:rsidR="00171894" w:rsidRPr="00147A39" w:rsidRDefault="00171894" w:rsidP="00CE1C9D">
            <w:pPr>
              <w:spacing w:line="360" w:lineRule="auto"/>
              <w:jc w:val="both"/>
              <w:rPr>
                <w:rFonts w:ascii="Book Antiqua" w:eastAsia="Times New Roman" w:hAnsi="Book Antiqua"/>
                <w:b/>
              </w:rPr>
            </w:pPr>
            <w:r w:rsidRPr="00147A39">
              <w:rPr>
                <w:rFonts w:ascii="Book Antiqua" w:eastAsia="Times New Roman" w:hAnsi="Book Antiqua"/>
                <w:b/>
              </w:rPr>
              <w:t xml:space="preserve">Odds </w:t>
            </w:r>
            <w:r w:rsidR="00535597" w:rsidRPr="00147A39">
              <w:rPr>
                <w:rFonts w:ascii="Book Antiqua" w:eastAsia="Times New Roman" w:hAnsi="Book Antiqua"/>
                <w:b/>
              </w:rPr>
              <w:t xml:space="preserve">ratio </w:t>
            </w:r>
            <w:r w:rsidR="00A952A1" w:rsidRPr="00147A39">
              <w:rPr>
                <w:rFonts w:ascii="Book Antiqua" w:eastAsia="Times New Roman" w:hAnsi="Book Antiqua"/>
                <w:b/>
              </w:rPr>
              <w:t>(95%</w:t>
            </w:r>
            <w:r w:rsidRPr="00147A39">
              <w:rPr>
                <w:rFonts w:ascii="Book Antiqua" w:eastAsia="Times New Roman" w:hAnsi="Book Antiqua"/>
                <w:b/>
              </w:rPr>
              <w:t>CI)</w:t>
            </w:r>
          </w:p>
        </w:tc>
        <w:tc>
          <w:tcPr>
            <w:tcW w:w="1134" w:type="dxa"/>
            <w:tcBorders>
              <w:top w:val="single" w:sz="4" w:space="0" w:color="auto"/>
              <w:bottom w:val="single" w:sz="4" w:space="0" w:color="auto"/>
            </w:tcBorders>
            <w:shd w:val="clear" w:color="auto" w:fill="auto"/>
            <w:vAlign w:val="bottom"/>
            <w:hideMark/>
          </w:tcPr>
          <w:p w14:paraId="509F78B0" w14:textId="77777777" w:rsidR="00171894" w:rsidRPr="00147A39" w:rsidRDefault="00171894" w:rsidP="00CE1C9D">
            <w:pPr>
              <w:spacing w:line="360" w:lineRule="auto"/>
              <w:jc w:val="both"/>
              <w:rPr>
                <w:rFonts w:ascii="Book Antiqua" w:eastAsia="Times New Roman" w:hAnsi="Book Antiqua"/>
                <w:b/>
              </w:rPr>
            </w:pPr>
            <w:r w:rsidRPr="00147A39">
              <w:rPr>
                <w:rFonts w:ascii="Book Antiqua" w:eastAsia="Times New Roman" w:hAnsi="Book Antiqua"/>
                <w:b/>
              </w:rPr>
              <w:t>Sig.</w:t>
            </w:r>
          </w:p>
        </w:tc>
        <w:tc>
          <w:tcPr>
            <w:tcW w:w="2410" w:type="dxa"/>
            <w:tcBorders>
              <w:top w:val="single" w:sz="4" w:space="0" w:color="auto"/>
              <w:bottom w:val="single" w:sz="4" w:space="0" w:color="auto"/>
            </w:tcBorders>
            <w:shd w:val="clear" w:color="auto" w:fill="auto"/>
            <w:vAlign w:val="center"/>
            <w:hideMark/>
          </w:tcPr>
          <w:p w14:paraId="10E5D1A2" w14:textId="260CF5E3" w:rsidR="00171894" w:rsidRPr="00147A39" w:rsidRDefault="00535597" w:rsidP="00CE1C9D">
            <w:pPr>
              <w:spacing w:line="360" w:lineRule="auto"/>
              <w:jc w:val="both"/>
              <w:rPr>
                <w:rFonts w:ascii="Book Antiqua" w:eastAsia="Times New Roman" w:hAnsi="Book Antiqua"/>
                <w:b/>
              </w:rPr>
            </w:pPr>
            <w:r w:rsidRPr="00147A39">
              <w:rPr>
                <w:rFonts w:ascii="Book Antiqua" w:eastAsia="Times New Roman" w:hAnsi="Book Antiqua"/>
                <w:b/>
              </w:rPr>
              <w:t>Odds ratio (95%</w:t>
            </w:r>
            <w:r w:rsidR="00171894" w:rsidRPr="00147A39">
              <w:rPr>
                <w:rFonts w:ascii="Book Antiqua" w:eastAsia="Times New Roman" w:hAnsi="Book Antiqua"/>
                <w:b/>
              </w:rPr>
              <w:t>CI)</w:t>
            </w:r>
          </w:p>
        </w:tc>
      </w:tr>
      <w:tr w:rsidR="00A952A1" w:rsidRPr="00CE1C9D" w14:paraId="60A70828" w14:textId="77777777" w:rsidTr="00147A39">
        <w:trPr>
          <w:trHeight w:val="20"/>
          <w:jc w:val="center"/>
        </w:trPr>
        <w:tc>
          <w:tcPr>
            <w:tcW w:w="1906" w:type="dxa"/>
            <w:vMerge w:val="restart"/>
            <w:tcBorders>
              <w:top w:val="single" w:sz="4" w:space="0" w:color="auto"/>
            </w:tcBorders>
            <w:shd w:val="clear" w:color="auto" w:fill="auto"/>
            <w:hideMark/>
          </w:tcPr>
          <w:p w14:paraId="5384D1A2" w14:textId="77777777" w:rsidR="00171894" w:rsidRPr="0089758A" w:rsidRDefault="00171894" w:rsidP="003818E8">
            <w:pPr>
              <w:spacing w:line="360" w:lineRule="auto"/>
              <w:jc w:val="both"/>
              <w:rPr>
                <w:rFonts w:ascii="Book Antiqua" w:eastAsia="Times New Roman" w:hAnsi="Book Antiqua"/>
                <w:b/>
              </w:rPr>
            </w:pPr>
            <w:r w:rsidRPr="003818E8">
              <w:rPr>
                <w:rFonts w:ascii="Book Antiqua" w:eastAsia="Times New Roman" w:hAnsi="Book Antiqua"/>
                <w:b/>
              </w:rPr>
              <w:t>Age</w:t>
            </w:r>
          </w:p>
        </w:tc>
        <w:tc>
          <w:tcPr>
            <w:tcW w:w="1276" w:type="dxa"/>
            <w:tcBorders>
              <w:top w:val="single" w:sz="4" w:space="0" w:color="auto"/>
            </w:tcBorders>
            <w:shd w:val="clear" w:color="auto" w:fill="auto"/>
          </w:tcPr>
          <w:p w14:paraId="296B2884" w14:textId="114A22F5" w:rsidR="00171894" w:rsidRPr="00CE1C9D" w:rsidRDefault="00171894" w:rsidP="0089758A">
            <w:pPr>
              <w:spacing w:line="360" w:lineRule="auto"/>
              <w:jc w:val="both"/>
              <w:rPr>
                <w:rFonts w:ascii="Book Antiqua" w:eastAsia="Times New Roman" w:hAnsi="Book Antiqua"/>
              </w:rPr>
            </w:pPr>
            <w:r w:rsidRPr="00CE1C9D">
              <w:rPr>
                <w:rFonts w:ascii="Book Antiqua" w:eastAsia="Times New Roman" w:hAnsi="Book Antiqua"/>
              </w:rPr>
              <w:t>&lt;</w:t>
            </w:r>
            <w:r w:rsidR="006804BE" w:rsidRPr="00CE1C9D">
              <w:rPr>
                <w:rFonts w:ascii="Book Antiqua" w:eastAsia="Times New Roman" w:hAnsi="Book Antiqua"/>
              </w:rPr>
              <w:t xml:space="preserve"> </w:t>
            </w:r>
            <w:r w:rsidRPr="00CE1C9D">
              <w:rPr>
                <w:rFonts w:ascii="Book Antiqua" w:eastAsia="Times New Roman" w:hAnsi="Book Antiqua"/>
              </w:rPr>
              <w:t>46</w:t>
            </w:r>
          </w:p>
        </w:tc>
        <w:tc>
          <w:tcPr>
            <w:tcW w:w="850" w:type="dxa"/>
            <w:tcBorders>
              <w:top w:val="single" w:sz="4" w:space="0" w:color="auto"/>
            </w:tcBorders>
            <w:shd w:val="clear" w:color="auto" w:fill="auto"/>
            <w:noWrap/>
            <w:vAlign w:val="center"/>
            <w:hideMark/>
          </w:tcPr>
          <w:p w14:paraId="0EFE22AD"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0.078</w:t>
            </w:r>
          </w:p>
        </w:tc>
        <w:tc>
          <w:tcPr>
            <w:tcW w:w="2410" w:type="dxa"/>
            <w:tcBorders>
              <w:top w:val="single" w:sz="4" w:space="0" w:color="auto"/>
            </w:tcBorders>
            <w:shd w:val="clear" w:color="auto" w:fill="auto"/>
            <w:noWrap/>
            <w:vAlign w:val="center"/>
            <w:hideMark/>
          </w:tcPr>
          <w:p w14:paraId="46850EB4" w14:textId="4A899F6D"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0.45</w:t>
            </w:r>
            <w:r w:rsidR="00390E64" w:rsidRPr="00CE1C9D">
              <w:rPr>
                <w:rFonts w:ascii="Book Antiqua" w:eastAsia="Times New Roman" w:hAnsi="Book Antiqua"/>
              </w:rPr>
              <w:t xml:space="preserve"> </w:t>
            </w:r>
            <w:r w:rsidRPr="00CE1C9D">
              <w:rPr>
                <w:rFonts w:ascii="Book Antiqua" w:eastAsia="Times New Roman" w:hAnsi="Book Antiqua"/>
              </w:rPr>
              <w:t>(0.18-1.09)</w:t>
            </w:r>
          </w:p>
        </w:tc>
        <w:tc>
          <w:tcPr>
            <w:tcW w:w="992" w:type="dxa"/>
            <w:tcBorders>
              <w:top w:val="single" w:sz="4" w:space="0" w:color="auto"/>
            </w:tcBorders>
            <w:shd w:val="clear" w:color="auto" w:fill="auto"/>
            <w:noWrap/>
            <w:vAlign w:val="center"/>
            <w:hideMark/>
          </w:tcPr>
          <w:p w14:paraId="7991F0A5" w14:textId="77777777" w:rsidR="00171894" w:rsidRPr="00CE1C9D" w:rsidRDefault="00171894" w:rsidP="00CE1C9D">
            <w:pPr>
              <w:spacing w:line="360" w:lineRule="auto"/>
              <w:jc w:val="both"/>
              <w:rPr>
                <w:rFonts w:ascii="Book Antiqua" w:eastAsia="Times New Roman" w:hAnsi="Book Antiqua"/>
                <w:b/>
              </w:rPr>
            </w:pPr>
            <w:r w:rsidRPr="00CE1C9D">
              <w:rPr>
                <w:rFonts w:ascii="Book Antiqua" w:eastAsia="Times New Roman" w:hAnsi="Book Antiqua"/>
                <w:b/>
              </w:rPr>
              <w:t>0.00</w:t>
            </w:r>
          </w:p>
        </w:tc>
        <w:tc>
          <w:tcPr>
            <w:tcW w:w="2410" w:type="dxa"/>
            <w:tcBorders>
              <w:top w:val="single" w:sz="4" w:space="0" w:color="auto"/>
            </w:tcBorders>
            <w:shd w:val="clear" w:color="auto" w:fill="auto"/>
            <w:noWrap/>
            <w:vAlign w:val="center"/>
            <w:hideMark/>
          </w:tcPr>
          <w:p w14:paraId="6EC9E14D" w14:textId="1CB5F583" w:rsidR="00171894" w:rsidRPr="00CE1C9D" w:rsidRDefault="00171894" w:rsidP="00CE1C9D">
            <w:pPr>
              <w:spacing w:line="360" w:lineRule="auto"/>
              <w:jc w:val="both"/>
              <w:rPr>
                <w:rFonts w:ascii="Book Antiqua" w:eastAsia="Times New Roman" w:hAnsi="Book Antiqua"/>
                <w:b/>
                <w:bCs/>
              </w:rPr>
            </w:pPr>
            <w:r w:rsidRPr="00CE1C9D">
              <w:rPr>
                <w:rFonts w:ascii="Book Antiqua" w:eastAsia="Times New Roman" w:hAnsi="Book Antiqua"/>
                <w:b/>
                <w:bCs/>
              </w:rPr>
              <w:t>0.19</w:t>
            </w:r>
            <w:r w:rsidR="00390E64" w:rsidRPr="00CE1C9D">
              <w:rPr>
                <w:rFonts w:ascii="Book Antiqua" w:eastAsia="Times New Roman" w:hAnsi="Book Antiqua"/>
                <w:b/>
                <w:bCs/>
              </w:rPr>
              <w:t xml:space="preserve"> </w:t>
            </w:r>
            <w:r w:rsidRPr="00CE1C9D">
              <w:rPr>
                <w:rFonts w:ascii="Book Antiqua" w:eastAsia="Times New Roman" w:hAnsi="Book Antiqua"/>
                <w:b/>
                <w:bCs/>
              </w:rPr>
              <w:t>(0.08-0.46)</w:t>
            </w:r>
          </w:p>
        </w:tc>
        <w:tc>
          <w:tcPr>
            <w:tcW w:w="1134" w:type="dxa"/>
            <w:tcBorders>
              <w:top w:val="single" w:sz="4" w:space="0" w:color="auto"/>
            </w:tcBorders>
            <w:shd w:val="clear" w:color="auto" w:fill="auto"/>
            <w:noWrap/>
            <w:vAlign w:val="center"/>
            <w:hideMark/>
          </w:tcPr>
          <w:p w14:paraId="51D52E73" w14:textId="77777777" w:rsidR="00171894" w:rsidRPr="00CE1C9D" w:rsidRDefault="00171894" w:rsidP="00CE1C9D">
            <w:pPr>
              <w:spacing w:line="360" w:lineRule="auto"/>
              <w:jc w:val="both"/>
              <w:rPr>
                <w:rFonts w:ascii="Book Antiqua" w:eastAsia="Times New Roman" w:hAnsi="Book Antiqua"/>
                <w:b/>
              </w:rPr>
            </w:pPr>
            <w:r w:rsidRPr="00CE1C9D">
              <w:rPr>
                <w:rFonts w:ascii="Book Antiqua" w:eastAsia="Times New Roman" w:hAnsi="Book Antiqua"/>
                <w:b/>
              </w:rPr>
              <w:t>0.000</w:t>
            </w:r>
          </w:p>
        </w:tc>
        <w:tc>
          <w:tcPr>
            <w:tcW w:w="2410" w:type="dxa"/>
            <w:tcBorders>
              <w:top w:val="single" w:sz="4" w:space="0" w:color="auto"/>
            </w:tcBorders>
            <w:shd w:val="clear" w:color="auto" w:fill="auto"/>
            <w:noWrap/>
            <w:vAlign w:val="center"/>
            <w:hideMark/>
          </w:tcPr>
          <w:p w14:paraId="7A63C5C5" w14:textId="0B985F0F" w:rsidR="00171894" w:rsidRPr="00CE1C9D" w:rsidRDefault="00171894" w:rsidP="00CE1C9D">
            <w:pPr>
              <w:spacing w:line="360" w:lineRule="auto"/>
              <w:jc w:val="both"/>
              <w:rPr>
                <w:rFonts w:ascii="Book Antiqua" w:eastAsia="Times New Roman" w:hAnsi="Book Antiqua"/>
                <w:b/>
                <w:bCs/>
              </w:rPr>
            </w:pPr>
            <w:r w:rsidRPr="00CE1C9D">
              <w:rPr>
                <w:rFonts w:ascii="Book Antiqua" w:eastAsia="Times New Roman" w:hAnsi="Book Antiqua"/>
                <w:b/>
                <w:bCs/>
              </w:rPr>
              <w:t>0.08</w:t>
            </w:r>
            <w:r w:rsidR="00390E64" w:rsidRPr="00CE1C9D">
              <w:rPr>
                <w:rFonts w:ascii="Book Antiqua" w:eastAsia="Times New Roman" w:hAnsi="Book Antiqua"/>
                <w:b/>
                <w:bCs/>
              </w:rPr>
              <w:t xml:space="preserve"> </w:t>
            </w:r>
            <w:r w:rsidRPr="00CE1C9D">
              <w:rPr>
                <w:rFonts w:ascii="Book Antiqua" w:eastAsia="Times New Roman" w:hAnsi="Book Antiqua"/>
                <w:b/>
                <w:bCs/>
              </w:rPr>
              <w:t>(0.02-0.29)</w:t>
            </w:r>
          </w:p>
        </w:tc>
      </w:tr>
      <w:tr w:rsidR="00A952A1" w:rsidRPr="00CE1C9D" w14:paraId="02A5E672" w14:textId="77777777" w:rsidTr="00147A39">
        <w:trPr>
          <w:trHeight w:val="20"/>
          <w:jc w:val="center"/>
        </w:trPr>
        <w:tc>
          <w:tcPr>
            <w:tcW w:w="1906" w:type="dxa"/>
            <w:vMerge/>
            <w:shd w:val="clear" w:color="auto" w:fill="auto"/>
            <w:hideMark/>
          </w:tcPr>
          <w:p w14:paraId="02F0CE76" w14:textId="77777777" w:rsidR="00171894" w:rsidRPr="00CE1C9D" w:rsidRDefault="00171894" w:rsidP="00CE1C9D">
            <w:pPr>
              <w:spacing w:line="360" w:lineRule="auto"/>
              <w:jc w:val="both"/>
              <w:rPr>
                <w:rFonts w:ascii="Book Antiqua" w:eastAsia="Times New Roman" w:hAnsi="Book Antiqua"/>
                <w:b/>
              </w:rPr>
            </w:pPr>
          </w:p>
        </w:tc>
        <w:tc>
          <w:tcPr>
            <w:tcW w:w="1276" w:type="dxa"/>
            <w:shd w:val="clear" w:color="auto" w:fill="auto"/>
          </w:tcPr>
          <w:p w14:paraId="6B2D35DE" w14:textId="642BC11B"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&gt;</w:t>
            </w:r>
            <w:r w:rsidR="006804BE" w:rsidRPr="00CE1C9D">
              <w:rPr>
                <w:rFonts w:ascii="Book Antiqua" w:eastAsia="Times New Roman" w:hAnsi="Book Antiqua"/>
              </w:rPr>
              <w:t xml:space="preserve"> </w:t>
            </w:r>
            <w:r w:rsidRPr="00CE1C9D">
              <w:rPr>
                <w:rFonts w:ascii="Book Antiqua" w:eastAsia="Times New Roman" w:hAnsi="Book Antiqua"/>
              </w:rPr>
              <w:t>45</w:t>
            </w:r>
          </w:p>
        </w:tc>
        <w:tc>
          <w:tcPr>
            <w:tcW w:w="850" w:type="dxa"/>
            <w:shd w:val="clear" w:color="auto" w:fill="auto"/>
            <w:noWrap/>
            <w:vAlign w:val="center"/>
            <w:hideMark/>
          </w:tcPr>
          <w:p w14:paraId="40787DE9" w14:textId="77777777" w:rsidR="00171894" w:rsidRPr="00CE1C9D" w:rsidRDefault="00171894" w:rsidP="00CE1C9D">
            <w:pPr>
              <w:spacing w:line="360" w:lineRule="auto"/>
              <w:jc w:val="both"/>
              <w:rPr>
                <w:rFonts w:ascii="Book Antiqua" w:eastAsia="Times New Roman" w:hAnsi="Book Antiqua"/>
              </w:rPr>
            </w:pPr>
          </w:p>
        </w:tc>
        <w:tc>
          <w:tcPr>
            <w:tcW w:w="2410" w:type="dxa"/>
            <w:shd w:val="clear" w:color="auto" w:fill="auto"/>
            <w:noWrap/>
            <w:vAlign w:val="center"/>
            <w:hideMark/>
          </w:tcPr>
          <w:p w14:paraId="69833294"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Reference</w:t>
            </w:r>
          </w:p>
        </w:tc>
        <w:tc>
          <w:tcPr>
            <w:tcW w:w="992" w:type="dxa"/>
            <w:shd w:val="clear" w:color="auto" w:fill="auto"/>
            <w:noWrap/>
            <w:vAlign w:val="center"/>
            <w:hideMark/>
          </w:tcPr>
          <w:p w14:paraId="693836EC" w14:textId="77777777" w:rsidR="00171894" w:rsidRPr="00CE1C9D" w:rsidRDefault="00171894" w:rsidP="00CE1C9D">
            <w:pPr>
              <w:spacing w:line="360" w:lineRule="auto"/>
              <w:jc w:val="both"/>
              <w:rPr>
                <w:rFonts w:ascii="Book Antiqua" w:eastAsia="Times New Roman" w:hAnsi="Book Antiqua"/>
              </w:rPr>
            </w:pPr>
          </w:p>
        </w:tc>
        <w:tc>
          <w:tcPr>
            <w:tcW w:w="2410" w:type="dxa"/>
            <w:shd w:val="clear" w:color="auto" w:fill="auto"/>
            <w:noWrap/>
            <w:vAlign w:val="center"/>
            <w:hideMark/>
          </w:tcPr>
          <w:p w14:paraId="2C9FEFCD"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Reference</w:t>
            </w:r>
          </w:p>
        </w:tc>
        <w:tc>
          <w:tcPr>
            <w:tcW w:w="1134" w:type="dxa"/>
            <w:shd w:val="clear" w:color="auto" w:fill="auto"/>
            <w:noWrap/>
            <w:vAlign w:val="center"/>
            <w:hideMark/>
          </w:tcPr>
          <w:p w14:paraId="0EBF4CD0" w14:textId="77777777" w:rsidR="00171894" w:rsidRPr="00CE1C9D" w:rsidRDefault="00171894" w:rsidP="00CE1C9D">
            <w:pPr>
              <w:spacing w:line="360" w:lineRule="auto"/>
              <w:jc w:val="both"/>
              <w:rPr>
                <w:rFonts w:ascii="Book Antiqua" w:eastAsia="Times New Roman" w:hAnsi="Book Antiqua"/>
              </w:rPr>
            </w:pPr>
          </w:p>
        </w:tc>
        <w:tc>
          <w:tcPr>
            <w:tcW w:w="2410" w:type="dxa"/>
            <w:shd w:val="clear" w:color="auto" w:fill="auto"/>
            <w:noWrap/>
            <w:vAlign w:val="center"/>
            <w:hideMark/>
          </w:tcPr>
          <w:p w14:paraId="5BF28A06"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Reference</w:t>
            </w:r>
          </w:p>
        </w:tc>
      </w:tr>
      <w:tr w:rsidR="00A952A1" w:rsidRPr="00CE1C9D" w14:paraId="1A1B8259" w14:textId="77777777" w:rsidTr="00147A39">
        <w:trPr>
          <w:trHeight w:val="20"/>
          <w:jc w:val="center"/>
        </w:trPr>
        <w:tc>
          <w:tcPr>
            <w:tcW w:w="1906" w:type="dxa"/>
            <w:vMerge w:val="restart"/>
            <w:shd w:val="clear" w:color="auto" w:fill="auto"/>
            <w:hideMark/>
          </w:tcPr>
          <w:p w14:paraId="318643DC" w14:textId="77777777" w:rsidR="00171894" w:rsidRPr="0089758A" w:rsidRDefault="00171894" w:rsidP="003818E8">
            <w:pPr>
              <w:spacing w:line="360" w:lineRule="auto"/>
              <w:jc w:val="both"/>
              <w:rPr>
                <w:rFonts w:ascii="Book Antiqua" w:eastAsia="Times New Roman" w:hAnsi="Book Antiqua"/>
                <w:b/>
              </w:rPr>
            </w:pPr>
            <w:r w:rsidRPr="003818E8">
              <w:rPr>
                <w:rFonts w:ascii="Book Antiqua" w:eastAsia="Times New Roman" w:hAnsi="Book Antiqua"/>
                <w:b/>
              </w:rPr>
              <w:t>Education level</w:t>
            </w:r>
          </w:p>
        </w:tc>
        <w:tc>
          <w:tcPr>
            <w:tcW w:w="1276" w:type="dxa"/>
            <w:shd w:val="clear" w:color="auto" w:fill="auto"/>
          </w:tcPr>
          <w:p w14:paraId="06E61B5B" w14:textId="77777777" w:rsidR="00171894" w:rsidRPr="00CE1C9D" w:rsidRDefault="00171894" w:rsidP="0089758A">
            <w:pPr>
              <w:spacing w:line="360" w:lineRule="auto"/>
              <w:jc w:val="both"/>
              <w:rPr>
                <w:rFonts w:ascii="Book Antiqua" w:eastAsia="Times New Roman" w:hAnsi="Book Antiqua"/>
              </w:rPr>
            </w:pPr>
            <w:r w:rsidRPr="00CE1C9D">
              <w:rPr>
                <w:rFonts w:ascii="Book Antiqua" w:eastAsia="Times New Roman" w:hAnsi="Book Antiqua"/>
              </w:rPr>
              <w:t>Illiterate</w:t>
            </w:r>
          </w:p>
        </w:tc>
        <w:tc>
          <w:tcPr>
            <w:tcW w:w="850" w:type="dxa"/>
            <w:shd w:val="clear" w:color="auto" w:fill="auto"/>
            <w:noWrap/>
            <w:vAlign w:val="center"/>
            <w:hideMark/>
          </w:tcPr>
          <w:p w14:paraId="44B420AA"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0.404</w:t>
            </w:r>
          </w:p>
        </w:tc>
        <w:tc>
          <w:tcPr>
            <w:tcW w:w="2410" w:type="dxa"/>
            <w:shd w:val="clear" w:color="auto" w:fill="auto"/>
            <w:noWrap/>
            <w:vAlign w:val="center"/>
            <w:hideMark/>
          </w:tcPr>
          <w:p w14:paraId="4D55F2D9" w14:textId="5B2CCA56"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1.44</w:t>
            </w:r>
            <w:r w:rsidR="00390E64" w:rsidRPr="00CE1C9D">
              <w:rPr>
                <w:rFonts w:ascii="Book Antiqua" w:eastAsia="Times New Roman" w:hAnsi="Book Antiqua"/>
              </w:rPr>
              <w:t xml:space="preserve"> </w:t>
            </w:r>
            <w:r w:rsidRPr="00CE1C9D">
              <w:rPr>
                <w:rFonts w:ascii="Book Antiqua" w:eastAsia="Times New Roman" w:hAnsi="Book Antiqua"/>
              </w:rPr>
              <w:t>(0.61-3.43)</w:t>
            </w:r>
          </w:p>
        </w:tc>
        <w:tc>
          <w:tcPr>
            <w:tcW w:w="992" w:type="dxa"/>
            <w:shd w:val="clear" w:color="auto" w:fill="auto"/>
            <w:noWrap/>
            <w:vAlign w:val="center"/>
            <w:hideMark/>
          </w:tcPr>
          <w:p w14:paraId="7552478B"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0.609</w:t>
            </w:r>
          </w:p>
        </w:tc>
        <w:tc>
          <w:tcPr>
            <w:tcW w:w="2410" w:type="dxa"/>
            <w:shd w:val="clear" w:color="auto" w:fill="auto"/>
            <w:noWrap/>
            <w:vAlign w:val="center"/>
            <w:hideMark/>
          </w:tcPr>
          <w:p w14:paraId="708FA218" w14:textId="24AB501A"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1.25</w:t>
            </w:r>
            <w:r w:rsidR="00390E64" w:rsidRPr="00CE1C9D">
              <w:rPr>
                <w:rFonts w:ascii="Book Antiqua" w:eastAsia="Times New Roman" w:hAnsi="Book Antiqua"/>
              </w:rPr>
              <w:t xml:space="preserve"> </w:t>
            </w:r>
            <w:r w:rsidRPr="00CE1C9D">
              <w:rPr>
                <w:rFonts w:ascii="Book Antiqua" w:eastAsia="Times New Roman" w:hAnsi="Book Antiqua"/>
              </w:rPr>
              <w:t>(0.53-2.95)</w:t>
            </w:r>
          </w:p>
        </w:tc>
        <w:tc>
          <w:tcPr>
            <w:tcW w:w="1134" w:type="dxa"/>
            <w:shd w:val="clear" w:color="auto" w:fill="auto"/>
            <w:noWrap/>
            <w:vAlign w:val="center"/>
            <w:hideMark/>
          </w:tcPr>
          <w:p w14:paraId="514A63A3"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0.325</w:t>
            </w:r>
          </w:p>
        </w:tc>
        <w:tc>
          <w:tcPr>
            <w:tcW w:w="2410" w:type="dxa"/>
            <w:shd w:val="clear" w:color="auto" w:fill="auto"/>
            <w:noWrap/>
            <w:vAlign w:val="center"/>
            <w:hideMark/>
          </w:tcPr>
          <w:p w14:paraId="2DDD33DD" w14:textId="6F838C53"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1.81</w:t>
            </w:r>
            <w:r w:rsidR="00390E64" w:rsidRPr="00CE1C9D">
              <w:rPr>
                <w:rFonts w:ascii="Book Antiqua" w:eastAsia="Times New Roman" w:hAnsi="Book Antiqua"/>
              </w:rPr>
              <w:t xml:space="preserve"> </w:t>
            </w:r>
            <w:r w:rsidRPr="00CE1C9D">
              <w:rPr>
                <w:rFonts w:ascii="Book Antiqua" w:eastAsia="Times New Roman" w:hAnsi="Book Antiqua"/>
              </w:rPr>
              <w:t>(0.56-5.86)</w:t>
            </w:r>
          </w:p>
        </w:tc>
      </w:tr>
      <w:tr w:rsidR="00A952A1" w:rsidRPr="00CE1C9D" w14:paraId="3551BFBF" w14:textId="77777777" w:rsidTr="00147A39">
        <w:trPr>
          <w:trHeight w:val="20"/>
          <w:jc w:val="center"/>
        </w:trPr>
        <w:tc>
          <w:tcPr>
            <w:tcW w:w="1906" w:type="dxa"/>
            <w:vMerge/>
            <w:shd w:val="clear" w:color="auto" w:fill="auto"/>
            <w:hideMark/>
          </w:tcPr>
          <w:p w14:paraId="2C645ABD" w14:textId="77777777" w:rsidR="00171894" w:rsidRPr="00CE1C9D" w:rsidRDefault="00171894" w:rsidP="00CE1C9D">
            <w:pPr>
              <w:spacing w:line="360" w:lineRule="auto"/>
              <w:jc w:val="both"/>
              <w:rPr>
                <w:rFonts w:ascii="Book Antiqua" w:eastAsia="Times New Roman" w:hAnsi="Book Antiqua"/>
                <w:b/>
              </w:rPr>
            </w:pPr>
          </w:p>
        </w:tc>
        <w:tc>
          <w:tcPr>
            <w:tcW w:w="1276" w:type="dxa"/>
            <w:shd w:val="clear" w:color="auto" w:fill="auto"/>
          </w:tcPr>
          <w:p w14:paraId="20F9C64D"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Literate</w:t>
            </w:r>
          </w:p>
        </w:tc>
        <w:tc>
          <w:tcPr>
            <w:tcW w:w="850" w:type="dxa"/>
            <w:shd w:val="clear" w:color="auto" w:fill="auto"/>
            <w:noWrap/>
            <w:vAlign w:val="center"/>
            <w:hideMark/>
          </w:tcPr>
          <w:p w14:paraId="29392FF2" w14:textId="77777777" w:rsidR="00171894" w:rsidRPr="00CE1C9D" w:rsidRDefault="00171894" w:rsidP="00CE1C9D">
            <w:pPr>
              <w:spacing w:line="360" w:lineRule="auto"/>
              <w:jc w:val="both"/>
              <w:rPr>
                <w:rFonts w:ascii="Book Antiqua" w:eastAsia="Times New Roman" w:hAnsi="Book Antiqua"/>
              </w:rPr>
            </w:pPr>
          </w:p>
        </w:tc>
        <w:tc>
          <w:tcPr>
            <w:tcW w:w="2410" w:type="dxa"/>
            <w:shd w:val="clear" w:color="auto" w:fill="auto"/>
            <w:noWrap/>
            <w:vAlign w:val="center"/>
            <w:hideMark/>
          </w:tcPr>
          <w:p w14:paraId="11F124B1"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Reference</w:t>
            </w:r>
          </w:p>
        </w:tc>
        <w:tc>
          <w:tcPr>
            <w:tcW w:w="992" w:type="dxa"/>
            <w:shd w:val="clear" w:color="auto" w:fill="auto"/>
            <w:noWrap/>
            <w:vAlign w:val="center"/>
            <w:hideMark/>
          </w:tcPr>
          <w:p w14:paraId="6B19629B" w14:textId="77777777" w:rsidR="00171894" w:rsidRPr="00CE1C9D" w:rsidRDefault="00171894" w:rsidP="00CE1C9D">
            <w:pPr>
              <w:spacing w:line="360" w:lineRule="auto"/>
              <w:jc w:val="both"/>
              <w:rPr>
                <w:rFonts w:ascii="Book Antiqua" w:eastAsia="Times New Roman" w:hAnsi="Book Antiqua"/>
              </w:rPr>
            </w:pPr>
          </w:p>
        </w:tc>
        <w:tc>
          <w:tcPr>
            <w:tcW w:w="2410" w:type="dxa"/>
            <w:shd w:val="clear" w:color="auto" w:fill="auto"/>
            <w:noWrap/>
            <w:vAlign w:val="center"/>
            <w:hideMark/>
          </w:tcPr>
          <w:p w14:paraId="47E8B903"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Reference</w:t>
            </w:r>
          </w:p>
        </w:tc>
        <w:tc>
          <w:tcPr>
            <w:tcW w:w="1134" w:type="dxa"/>
            <w:shd w:val="clear" w:color="auto" w:fill="auto"/>
            <w:noWrap/>
            <w:vAlign w:val="center"/>
            <w:hideMark/>
          </w:tcPr>
          <w:p w14:paraId="460E86B9" w14:textId="77777777" w:rsidR="00171894" w:rsidRPr="00CE1C9D" w:rsidRDefault="00171894" w:rsidP="00CE1C9D">
            <w:pPr>
              <w:spacing w:line="360" w:lineRule="auto"/>
              <w:jc w:val="both"/>
              <w:rPr>
                <w:rFonts w:ascii="Book Antiqua" w:eastAsia="Times New Roman" w:hAnsi="Book Antiqua"/>
              </w:rPr>
            </w:pPr>
          </w:p>
        </w:tc>
        <w:tc>
          <w:tcPr>
            <w:tcW w:w="2410" w:type="dxa"/>
            <w:shd w:val="clear" w:color="auto" w:fill="auto"/>
            <w:noWrap/>
            <w:vAlign w:val="center"/>
            <w:hideMark/>
          </w:tcPr>
          <w:p w14:paraId="365350DB"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Reference</w:t>
            </w:r>
          </w:p>
        </w:tc>
      </w:tr>
      <w:tr w:rsidR="00A952A1" w:rsidRPr="00CE1C9D" w14:paraId="1C402319" w14:textId="77777777" w:rsidTr="00147A39">
        <w:trPr>
          <w:trHeight w:val="20"/>
          <w:jc w:val="center"/>
        </w:trPr>
        <w:tc>
          <w:tcPr>
            <w:tcW w:w="1906" w:type="dxa"/>
            <w:vMerge w:val="restart"/>
            <w:shd w:val="clear" w:color="auto" w:fill="auto"/>
            <w:hideMark/>
          </w:tcPr>
          <w:p w14:paraId="1C35C23A" w14:textId="77777777" w:rsidR="00171894" w:rsidRPr="0089758A" w:rsidRDefault="00171894" w:rsidP="003818E8">
            <w:pPr>
              <w:spacing w:line="360" w:lineRule="auto"/>
              <w:jc w:val="both"/>
              <w:rPr>
                <w:rFonts w:ascii="Book Antiqua" w:eastAsia="Times New Roman" w:hAnsi="Book Antiqua"/>
                <w:b/>
              </w:rPr>
            </w:pPr>
            <w:r w:rsidRPr="003818E8">
              <w:rPr>
                <w:rFonts w:ascii="Book Antiqua" w:eastAsia="Times New Roman" w:hAnsi="Book Antiqua"/>
                <w:b/>
              </w:rPr>
              <w:t>Income level</w:t>
            </w:r>
          </w:p>
        </w:tc>
        <w:tc>
          <w:tcPr>
            <w:tcW w:w="1276" w:type="dxa"/>
            <w:shd w:val="clear" w:color="auto" w:fill="auto"/>
          </w:tcPr>
          <w:p w14:paraId="5568FB9E" w14:textId="77777777" w:rsidR="00171894" w:rsidRPr="00CE1C9D" w:rsidRDefault="00171894" w:rsidP="0089758A">
            <w:pPr>
              <w:spacing w:line="360" w:lineRule="auto"/>
              <w:jc w:val="both"/>
              <w:rPr>
                <w:rFonts w:ascii="Book Antiqua" w:eastAsia="Times New Roman" w:hAnsi="Book Antiqua"/>
              </w:rPr>
            </w:pPr>
            <w:r w:rsidRPr="00CE1C9D">
              <w:rPr>
                <w:rFonts w:ascii="Book Antiqua" w:eastAsia="Times New Roman" w:hAnsi="Book Antiqua"/>
              </w:rPr>
              <w:t>Low</w:t>
            </w:r>
          </w:p>
        </w:tc>
        <w:tc>
          <w:tcPr>
            <w:tcW w:w="850" w:type="dxa"/>
            <w:shd w:val="clear" w:color="auto" w:fill="auto"/>
            <w:noWrap/>
            <w:vAlign w:val="center"/>
            <w:hideMark/>
          </w:tcPr>
          <w:p w14:paraId="3789C05B"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0.767</w:t>
            </w:r>
          </w:p>
        </w:tc>
        <w:tc>
          <w:tcPr>
            <w:tcW w:w="2410" w:type="dxa"/>
            <w:shd w:val="clear" w:color="auto" w:fill="auto"/>
            <w:noWrap/>
            <w:vAlign w:val="center"/>
            <w:hideMark/>
          </w:tcPr>
          <w:p w14:paraId="3AA52260" w14:textId="605B3DBA"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1.25</w:t>
            </w:r>
            <w:r w:rsidR="00390E64" w:rsidRPr="00CE1C9D">
              <w:rPr>
                <w:rFonts w:ascii="Book Antiqua" w:eastAsia="Times New Roman" w:hAnsi="Book Antiqua"/>
              </w:rPr>
              <w:t xml:space="preserve"> </w:t>
            </w:r>
            <w:r w:rsidRPr="00CE1C9D">
              <w:rPr>
                <w:rFonts w:ascii="Book Antiqua" w:eastAsia="Times New Roman" w:hAnsi="Book Antiqua"/>
              </w:rPr>
              <w:t>(0.29-5.44)</w:t>
            </w:r>
          </w:p>
        </w:tc>
        <w:tc>
          <w:tcPr>
            <w:tcW w:w="992" w:type="dxa"/>
            <w:shd w:val="clear" w:color="auto" w:fill="auto"/>
            <w:noWrap/>
            <w:vAlign w:val="center"/>
            <w:hideMark/>
          </w:tcPr>
          <w:p w14:paraId="6C248301"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0.847</w:t>
            </w:r>
          </w:p>
        </w:tc>
        <w:tc>
          <w:tcPr>
            <w:tcW w:w="2410" w:type="dxa"/>
            <w:shd w:val="clear" w:color="auto" w:fill="auto"/>
            <w:noWrap/>
            <w:vAlign w:val="center"/>
            <w:hideMark/>
          </w:tcPr>
          <w:p w14:paraId="4FC2BE2A" w14:textId="0B7CA2A6"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0.79</w:t>
            </w:r>
            <w:r w:rsidR="00390E64" w:rsidRPr="00CE1C9D">
              <w:rPr>
                <w:rFonts w:ascii="Book Antiqua" w:eastAsia="Times New Roman" w:hAnsi="Book Antiqua"/>
              </w:rPr>
              <w:t xml:space="preserve"> </w:t>
            </w:r>
            <w:r w:rsidRPr="00CE1C9D">
              <w:rPr>
                <w:rFonts w:ascii="Book Antiqua" w:eastAsia="Times New Roman" w:hAnsi="Book Antiqua"/>
              </w:rPr>
              <w:t>(0.07-8.61)</w:t>
            </w:r>
          </w:p>
        </w:tc>
        <w:tc>
          <w:tcPr>
            <w:tcW w:w="1134" w:type="dxa"/>
            <w:shd w:val="clear" w:color="auto" w:fill="auto"/>
            <w:noWrap/>
            <w:vAlign w:val="center"/>
            <w:hideMark/>
          </w:tcPr>
          <w:p w14:paraId="7D063462"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0.992</w:t>
            </w:r>
          </w:p>
        </w:tc>
        <w:tc>
          <w:tcPr>
            <w:tcW w:w="2410" w:type="dxa"/>
            <w:shd w:val="clear" w:color="auto" w:fill="auto"/>
            <w:noWrap/>
            <w:vAlign w:val="center"/>
            <w:hideMark/>
          </w:tcPr>
          <w:p w14:paraId="72149FB7" w14:textId="705237C2"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0.99</w:t>
            </w:r>
            <w:r w:rsidR="00390E64" w:rsidRPr="00CE1C9D">
              <w:rPr>
                <w:rFonts w:ascii="Book Antiqua" w:eastAsia="Times New Roman" w:hAnsi="Book Antiqua"/>
              </w:rPr>
              <w:t xml:space="preserve"> </w:t>
            </w:r>
            <w:r w:rsidRPr="00CE1C9D">
              <w:rPr>
                <w:rFonts w:ascii="Book Antiqua" w:eastAsia="Times New Roman" w:hAnsi="Book Antiqua"/>
              </w:rPr>
              <w:t>(0.06-15.29)</w:t>
            </w:r>
          </w:p>
        </w:tc>
      </w:tr>
      <w:tr w:rsidR="00A952A1" w:rsidRPr="00CE1C9D" w14:paraId="701BB359" w14:textId="77777777" w:rsidTr="00147A39">
        <w:trPr>
          <w:trHeight w:val="20"/>
          <w:jc w:val="center"/>
        </w:trPr>
        <w:tc>
          <w:tcPr>
            <w:tcW w:w="1906" w:type="dxa"/>
            <w:vMerge/>
            <w:shd w:val="clear" w:color="auto" w:fill="auto"/>
            <w:hideMark/>
          </w:tcPr>
          <w:p w14:paraId="638F340C" w14:textId="77777777" w:rsidR="00171894" w:rsidRPr="00CE1C9D" w:rsidRDefault="00171894" w:rsidP="00CE1C9D">
            <w:pPr>
              <w:spacing w:line="360" w:lineRule="auto"/>
              <w:jc w:val="both"/>
              <w:rPr>
                <w:rFonts w:ascii="Book Antiqua" w:eastAsia="Times New Roman" w:hAnsi="Book Antiqua"/>
                <w:b/>
              </w:rPr>
            </w:pPr>
          </w:p>
        </w:tc>
        <w:tc>
          <w:tcPr>
            <w:tcW w:w="1276" w:type="dxa"/>
            <w:shd w:val="clear" w:color="auto" w:fill="auto"/>
          </w:tcPr>
          <w:p w14:paraId="07CC9285"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Middle</w:t>
            </w:r>
          </w:p>
        </w:tc>
        <w:tc>
          <w:tcPr>
            <w:tcW w:w="850" w:type="dxa"/>
            <w:shd w:val="clear" w:color="auto" w:fill="auto"/>
            <w:noWrap/>
            <w:vAlign w:val="center"/>
            <w:hideMark/>
          </w:tcPr>
          <w:p w14:paraId="4E1DA9D8" w14:textId="77777777" w:rsidR="00171894" w:rsidRPr="00CE1C9D" w:rsidRDefault="00171894" w:rsidP="00CE1C9D">
            <w:pPr>
              <w:spacing w:line="360" w:lineRule="auto"/>
              <w:jc w:val="both"/>
              <w:rPr>
                <w:rFonts w:ascii="Book Antiqua" w:eastAsia="Times New Roman" w:hAnsi="Book Antiqua"/>
                <w:b/>
              </w:rPr>
            </w:pPr>
            <w:r w:rsidRPr="00CE1C9D">
              <w:rPr>
                <w:rFonts w:ascii="Book Antiqua" w:eastAsia="Times New Roman" w:hAnsi="Book Antiqua"/>
                <w:b/>
              </w:rPr>
              <w:t>0.028</w:t>
            </w:r>
          </w:p>
        </w:tc>
        <w:tc>
          <w:tcPr>
            <w:tcW w:w="2410" w:type="dxa"/>
            <w:shd w:val="clear" w:color="auto" w:fill="auto"/>
            <w:noWrap/>
            <w:vAlign w:val="center"/>
            <w:hideMark/>
          </w:tcPr>
          <w:p w14:paraId="63099FC7" w14:textId="275BE569" w:rsidR="00171894" w:rsidRPr="00CE1C9D" w:rsidRDefault="00171894" w:rsidP="00CE1C9D">
            <w:pPr>
              <w:spacing w:line="360" w:lineRule="auto"/>
              <w:jc w:val="both"/>
              <w:rPr>
                <w:rFonts w:ascii="Book Antiqua" w:eastAsia="Times New Roman" w:hAnsi="Book Antiqua"/>
                <w:b/>
                <w:bCs/>
              </w:rPr>
            </w:pPr>
            <w:r w:rsidRPr="00CE1C9D">
              <w:rPr>
                <w:rFonts w:ascii="Book Antiqua" w:eastAsia="Times New Roman" w:hAnsi="Book Antiqua"/>
                <w:b/>
                <w:bCs/>
              </w:rPr>
              <w:t>2.32</w:t>
            </w:r>
            <w:r w:rsidR="00390E64" w:rsidRPr="00CE1C9D">
              <w:rPr>
                <w:rFonts w:ascii="Book Antiqua" w:eastAsia="Times New Roman" w:hAnsi="Book Antiqua"/>
                <w:b/>
                <w:bCs/>
              </w:rPr>
              <w:t xml:space="preserve"> </w:t>
            </w:r>
            <w:r w:rsidRPr="00CE1C9D">
              <w:rPr>
                <w:rFonts w:ascii="Book Antiqua" w:eastAsia="Times New Roman" w:hAnsi="Book Antiqua"/>
                <w:b/>
                <w:bCs/>
              </w:rPr>
              <w:t>(1.09-4.91)</w:t>
            </w:r>
          </w:p>
        </w:tc>
        <w:tc>
          <w:tcPr>
            <w:tcW w:w="992" w:type="dxa"/>
            <w:shd w:val="clear" w:color="auto" w:fill="auto"/>
            <w:noWrap/>
            <w:vAlign w:val="center"/>
            <w:hideMark/>
          </w:tcPr>
          <w:p w14:paraId="03438D1B"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0.218</w:t>
            </w:r>
          </w:p>
        </w:tc>
        <w:tc>
          <w:tcPr>
            <w:tcW w:w="2410" w:type="dxa"/>
            <w:shd w:val="clear" w:color="auto" w:fill="auto"/>
            <w:noWrap/>
            <w:vAlign w:val="center"/>
            <w:hideMark/>
          </w:tcPr>
          <w:p w14:paraId="5189094B" w14:textId="477861F1"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2.1</w:t>
            </w:r>
            <w:r w:rsidR="00390E64" w:rsidRPr="00CE1C9D">
              <w:rPr>
                <w:rFonts w:ascii="Book Antiqua" w:eastAsia="Times New Roman" w:hAnsi="Book Antiqua"/>
              </w:rPr>
              <w:t xml:space="preserve"> </w:t>
            </w:r>
            <w:r w:rsidRPr="00CE1C9D">
              <w:rPr>
                <w:rFonts w:ascii="Book Antiqua" w:eastAsia="Times New Roman" w:hAnsi="Book Antiqua"/>
              </w:rPr>
              <w:t>(0.65-6.8)</w:t>
            </w:r>
          </w:p>
        </w:tc>
        <w:tc>
          <w:tcPr>
            <w:tcW w:w="1134" w:type="dxa"/>
            <w:shd w:val="clear" w:color="auto" w:fill="auto"/>
            <w:noWrap/>
            <w:vAlign w:val="center"/>
            <w:hideMark/>
          </w:tcPr>
          <w:p w14:paraId="11365CD7" w14:textId="77777777" w:rsidR="00171894" w:rsidRPr="00CE1C9D" w:rsidRDefault="00171894" w:rsidP="00CE1C9D">
            <w:pPr>
              <w:spacing w:line="360" w:lineRule="auto"/>
              <w:jc w:val="both"/>
              <w:rPr>
                <w:rFonts w:ascii="Book Antiqua" w:eastAsia="Times New Roman" w:hAnsi="Book Antiqua"/>
                <w:b/>
              </w:rPr>
            </w:pPr>
            <w:r w:rsidRPr="00CE1C9D">
              <w:rPr>
                <w:rFonts w:ascii="Book Antiqua" w:eastAsia="Times New Roman" w:hAnsi="Book Antiqua"/>
                <w:b/>
              </w:rPr>
              <w:t>0.022</w:t>
            </w:r>
          </w:p>
        </w:tc>
        <w:tc>
          <w:tcPr>
            <w:tcW w:w="2410" w:type="dxa"/>
            <w:shd w:val="clear" w:color="auto" w:fill="auto"/>
            <w:noWrap/>
            <w:vAlign w:val="center"/>
            <w:hideMark/>
          </w:tcPr>
          <w:p w14:paraId="6D945F5F" w14:textId="1D320C2F" w:rsidR="00171894" w:rsidRPr="00CE1C9D" w:rsidRDefault="00171894" w:rsidP="00CE1C9D">
            <w:pPr>
              <w:spacing w:line="360" w:lineRule="auto"/>
              <w:jc w:val="both"/>
              <w:rPr>
                <w:rFonts w:ascii="Book Antiqua" w:eastAsia="Times New Roman" w:hAnsi="Book Antiqua"/>
                <w:b/>
                <w:bCs/>
              </w:rPr>
            </w:pPr>
            <w:r w:rsidRPr="00CE1C9D">
              <w:rPr>
                <w:rFonts w:ascii="Book Antiqua" w:eastAsia="Times New Roman" w:hAnsi="Book Antiqua"/>
                <w:b/>
                <w:bCs/>
              </w:rPr>
              <w:t>4.86</w:t>
            </w:r>
            <w:r w:rsidR="00390E64" w:rsidRPr="00CE1C9D">
              <w:rPr>
                <w:rFonts w:ascii="Book Antiqua" w:eastAsia="Times New Roman" w:hAnsi="Book Antiqua"/>
                <w:b/>
                <w:bCs/>
              </w:rPr>
              <w:t xml:space="preserve"> </w:t>
            </w:r>
            <w:r w:rsidRPr="00CE1C9D">
              <w:rPr>
                <w:rFonts w:ascii="Book Antiqua" w:eastAsia="Times New Roman" w:hAnsi="Book Antiqua"/>
                <w:b/>
                <w:bCs/>
              </w:rPr>
              <w:t>(1.25-18.84)</w:t>
            </w:r>
          </w:p>
        </w:tc>
      </w:tr>
      <w:tr w:rsidR="00A952A1" w:rsidRPr="00CE1C9D" w14:paraId="081C5778" w14:textId="77777777" w:rsidTr="00147A39">
        <w:trPr>
          <w:trHeight w:val="20"/>
          <w:jc w:val="center"/>
        </w:trPr>
        <w:tc>
          <w:tcPr>
            <w:tcW w:w="1906" w:type="dxa"/>
            <w:vMerge/>
            <w:shd w:val="clear" w:color="auto" w:fill="auto"/>
            <w:hideMark/>
          </w:tcPr>
          <w:p w14:paraId="71BC56A3" w14:textId="77777777" w:rsidR="00171894" w:rsidRPr="00CE1C9D" w:rsidRDefault="00171894" w:rsidP="00CE1C9D">
            <w:pPr>
              <w:spacing w:line="360" w:lineRule="auto"/>
              <w:jc w:val="both"/>
              <w:rPr>
                <w:rFonts w:ascii="Book Antiqua" w:eastAsia="Times New Roman" w:hAnsi="Book Antiqua"/>
                <w:b/>
              </w:rPr>
            </w:pPr>
          </w:p>
        </w:tc>
        <w:tc>
          <w:tcPr>
            <w:tcW w:w="1276" w:type="dxa"/>
            <w:shd w:val="clear" w:color="auto" w:fill="auto"/>
          </w:tcPr>
          <w:p w14:paraId="6154AE6A"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Upper</w:t>
            </w:r>
          </w:p>
        </w:tc>
        <w:tc>
          <w:tcPr>
            <w:tcW w:w="850" w:type="dxa"/>
            <w:shd w:val="clear" w:color="auto" w:fill="auto"/>
            <w:noWrap/>
            <w:vAlign w:val="center"/>
            <w:hideMark/>
          </w:tcPr>
          <w:p w14:paraId="08B3F473" w14:textId="77777777" w:rsidR="00171894" w:rsidRPr="00CE1C9D" w:rsidRDefault="00171894" w:rsidP="00CE1C9D">
            <w:pPr>
              <w:spacing w:line="360" w:lineRule="auto"/>
              <w:jc w:val="both"/>
              <w:rPr>
                <w:rFonts w:ascii="Book Antiqua" w:eastAsia="Times New Roman" w:hAnsi="Book Antiqua"/>
              </w:rPr>
            </w:pPr>
          </w:p>
        </w:tc>
        <w:tc>
          <w:tcPr>
            <w:tcW w:w="2410" w:type="dxa"/>
            <w:shd w:val="clear" w:color="auto" w:fill="auto"/>
            <w:noWrap/>
            <w:vAlign w:val="center"/>
            <w:hideMark/>
          </w:tcPr>
          <w:p w14:paraId="7AB58E61"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Reference</w:t>
            </w:r>
          </w:p>
        </w:tc>
        <w:tc>
          <w:tcPr>
            <w:tcW w:w="992" w:type="dxa"/>
            <w:shd w:val="clear" w:color="auto" w:fill="auto"/>
            <w:noWrap/>
            <w:vAlign w:val="center"/>
            <w:hideMark/>
          </w:tcPr>
          <w:p w14:paraId="22241EB2" w14:textId="77777777" w:rsidR="00171894" w:rsidRPr="00CE1C9D" w:rsidRDefault="00171894" w:rsidP="00CE1C9D">
            <w:pPr>
              <w:spacing w:line="360" w:lineRule="auto"/>
              <w:jc w:val="both"/>
              <w:rPr>
                <w:rFonts w:ascii="Book Antiqua" w:eastAsia="Times New Roman" w:hAnsi="Book Antiqua"/>
              </w:rPr>
            </w:pPr>
          </w:p>
        </w:tc>
        <w:tc>
          <w:tcPr>
            <w:tcW w:w="2410" w:type="dxa"/>
            <w:shd w:val="clear" w:color="auto" w:fill="auto"/>
            <w:noWrap/>
            <w:vAlign w:val="center"/>
            <w:hideMark/>
          </w:tcPr>
          <w:p w14:paraId="5EBA4517"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Reference</w:t>
            </w:r>
          </w:p>
        </w:tc>
        <w:tc>
          <w:tcPr>
            <w:tcW w:w="1134" w:type="dxa"/>
            <w:shd w:val="clear" w:color="auto" w:fill="auto"/>
            <w:noWrap/>
            <w:vAlign w:val="center"/>
            <w:hideMark/>
          </w:tcPr>
          <w:p w14:paraId="2AF96690" w14:textId="77777777" w:rsidR="00171894" w:rsidRPr="00CE1C9D" w:rsidRDefault="00171894" w:rsidP="00CE1C9D">
            <w:pPr>
              <w:spacing w:line="360" w:lineRule="auto"/>
              <w:jc w:val="both"/>
              <w:rPr>
                <w:rFonts w:ascii="Book Antiqua" w:eastAsia="Times New Roman" w:hAnsi="Book Antiqua"/>
              </w:rPr>
            </w:pPr>
          </w:p>
        </w:tc>
        <w:tc>
          <w:tcPr>
            <w:tcW w:w="2410" w:type="dxa"/>
            <w:shd w:val="clear" w:color="auto" w:fill="auto"/>
            <w:noWrap/>
            <w:vAlign w:val="center"/>
            <w:hideMark/>
          </w:tcPr>
          <w:p w14:paraId="3CE068AC"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Reference</w:t>
            </w:r>
          </w:p>
        </w:tc>
      </w:tr>
      <w:tr w:rsidR="00A952A1" w:rsidRPr="00CE1C9D" w14:paraId="3290D63D" w14:textId="77777777" w:rsidTr="00147A39">
        <w:trPr>
          <w:trHeight w:val="20"/>
          <w:jc w:val="center"/>
        </w:trPr>
        <w:tc>
          <w:tcPr>
            <w:tcW w:w="1906" w:type="dxa"/>
            <w:vMerge w:val="restart"/>
            <w:shd w:val="clear" w:color="auto" w:fill="auto"/>
            <w:hideMark/>
          </w:tcPr>
          <w:p w14:paraId="425446EC" w14:textId="77777777" w:rsidR="00171894" w:rsidRPr="0089758A" w:rsidRDefault="00171894" w:rsidP="003818E8">
            <w:pPr>
              <w:spacing w:line="360" w:lineRule="auto"/>
              <w:jc w:val="both"/>
              <w:rPr>
                <w:rFonts w:ascii="Book Antiqua" w:eastAsia="Times New Roman" w:hAnsi="Book Antiqua"/>
                <w:b/>
              </w:rPr>
            </w:pPr>
            <w:r w:rsidRPr="003818E8">
              <w:rPr>
                <w:rFonts w:ascii="Book Antiqua" w:eastAsia="Times New Roman" w:hAnsi="Book Antiqua"/>
                <w:b/>
              </w:rPr>
              <w:t>Vomiting</w:t>
            </w:r>
          </w:p>
        </w:tc>
        <w:tc>
          <w:tcPr>
            <w:tcW w:w="1276" w:type="dxa"/>
            <w:shd w:val="clear" w:color="auto" w:fill="auto"/>
          </w:tcPr>
          <w:p w14:paraId="3631ABA5" w14:textId="77777777" w:rsidR="00171894" w:rsidRPr="00CE1C9D" w:rsidRDefault="00171894" w:rsidP="0089758A">
            <w:pPr>
              <w:spacing w:line="360" w:lineRule="auto"/>
              <w:jc w:val="both"/>
              <w:rPr>
                <w:rFonts w:ascii="Book Antiqua" w:eastAsia="Times New Roman" w:hAnsi="Book Antiqua"/>
              </w:rPr>
            </w:pPr>
            <w:r w:rsidRPr="00CE1C9D">
              <w:rPr>
                <w:rFonts w:ascii="Book Antiqua" w:eastAsia="Times New Roman" w:hAnsi="Book Antiqua"/>
              </w:rPr>
              <w:t>No</w:t>
            </w:r>
          </w:p>
        </w:tc>
        <w:tc>
          <w:tcPr>
            <w:tcW w:w="850" w:type="dxa"/>
            <w:shd w:val="clear" w:color="auto" w:fill="auto"/>
            <w:noWrap/>
            <w:vAlign w:val="center"/>
            <w:hideMark/>
          </w:tcPr>
          <w:p w14:paraId="2A929F9A"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0.088</w:t>
            </w:r>
          </w:p>
        </w:tc>
        <w:tc>
          <w:tcPr>
            <w:tcW w:w="2410" w:type="dxa"/>
            <w:shd w:val="clear" w:color="auto" w:fill="auto"/>
            <w:noWrap/>
            <w:vAlign w:val="center"/>
            <w:hideMark/>
          </w:tcPr>
          <w:p w14:paraId="5601956F" w14:textId="7FA60454"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0.54</w:t>
            </w:r>
            <w:r w:rsidR="00390E64" w:rsidRPr="00CE1C9D">
              <w:rPr>
                <w:rFonts w:ascii="Book Antiqua" w:eastAsia="Times New Roman" w:hAnsi="Book Antiqua"/>
              </w:rPr>
              <w:t xml:space="preserve"> </w:t>
            </w:r>
            <w:r w:rsidRPr="00CE1C9D">
              <w:rPr>
                <w:rFonts w:ascii="Book Antiqua" w:eastAsia="Times New Roman" w:hAnsi="Book Antiqua"/>
              </w:rPr>
              <w:t>(0.27-1.09)</w:t>
            </w:r>
          </w:p>
        </w:tc>
        <w:tc>
          <w:tcPr>
            <w:tcW w:w="992" w:type="dxa"/>
            <w:shd w:val="clear" w:color="auto" w:fill="auto"/>
            <w:noWrap/>
            <w:vAlign w:val="center"/>
            <w:hideMark/>
          </w:tcPr>
          <w:p w14:paraId="15CEAFE6"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0.599</w:t>
            </w:r>
          </w:p>
        </w:tc>
        <w:tc>
          <w:tcPr>
            <w:tcW w:w="2410" w:type="dxa"/>
            <w:shd w:val="clear" w:color="auto" w:fill="auto"/>
            <w:noWrap/>
            <w:vAlign w:val="center"/>
            <w:hideMark/>
          </w:tcPr>
          <w:p w14:paraId="353EC599" w14:textId="752DF893"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1.26</w:t>
            </w:r>
            <w:r w:rsidR="00390E64" w:rsidRPr="00CE1C9D">
              <w:rPr>
                <w:rFonts w:ascii="Book Antiqua" w:eastAsia="Times New Roman" w:hAnsi="Book Antiqua"/>
              </w:rPr>
              <w:t xml:space="preserve"> </w:t>
            </w:r>
            <w:r w:rsidRPr="00CE1C9D">
              <w:rPr>
                <w:rFonts w:ascii="Book Antiqua" w:eastAsia="Times New Roman" w:hAnsi="Book Antiqua"/>
              </w:rPr>
              <w:t>(0.53-3.01)</w:t>
            </w:r>
          </w:p>
        </w:tc>
        <w:tc>
          <w:tcPr>
            <w:tcW w:w="1134" w:type="dxa"/>
            <w:shd w:val="clear" w:color="auto" w:fill="auto"/>
            <w:noWrap/>
            <w:vAlign w:val="center"/>
            <w:hideMark/>
          </w:tcPr>
          <w:p w14:paraId="442F5D84" w14:textId="77777777" w:rsidR="00171894" w:rsidRPr="00CE1C9D" w:rsidRDefault="00171894" w:rsidP="00CE1C9D">
            <w:pPr>
              <w:spacing w:line="360" w:lineRule="auto"/>
              <w:jc w:val="both"/>
              <w:rPr>
                <w:rFonts w:ascii="Book Antiqua" w:eastAsia="Times New Roman" w:hAnsi="Book Antiqua"/>
                <w:b/>
              </w:rPr>
            </w:pPr>
            <w:r w:rsidRPr="00CE1C9D">
              <w:rPr>
                <w:rFonts w:ascii="Book Antiqua" w:eastAsia="Times New Roman" w:hAnsi="Book Antiqua"/>
                <w:b/>
              </w:rPr>
              <w:t>0.003</w:t>
            </w:r>
          </w:p>
        </w:tc>
        <w:tc>
          <w:tcPr>
            <w:tcW w:w="2410" w:type="dxa"/>
            <w:shd w:val="clear" w:color="auto" w:fill="auto"/>
            <w:noWrap/>
            <w:vAlign w:val="center"/>
            <w:hideMark/>
          </w:tcPr>
          <w:p w14:paraId="6823701C" w14:textId="240A208C" w:rsidR="00171894" w:rsidRPr="00CE1C9D" w:rsidRDefault="00171894" w:rsidP="00CE1C9D">
            <w:pPr>
              <w:spacing w:line="360" w:lineRule="auto"/>
              <w:jc w:val="both"/>
              <w:rPr>
                <w:rFonts w:ascii="Book Antiqua" w:eastAsia="Times New Roman" w:hAnsi="Book Antiqua"/>
                <w:b/>
                <w:bCs/>
              </w:rPr>
            </w:pPr>
            <w:r w:rsidRPr="00CE1C9D">
              <w:rPr>
                <w:rFonts w:ascii="Book Antiqua" w:eastAsia="Times New Roman" w:hAnsi="Book Antiqua"/>
                <w:b/>
                <w:bCs/>
              </w:rPr>
              <w:t>0.16</w:t>
            </w:r>
            <w:r w:rsidR="00390E64" w:rsidRPr="00CE1C9D">
              <w:rPr>
                <w:rFonts w:ascii="Book Antiqua" w:eastAsia="Times New Roman" w:hAnsi="Book Antiqua"/>
                <w:b/>
                <w:bCs/>
              </w:rPr>
              <w:t xml:space="preserve"> </w:t>
            </w:r>
            <w:r w:rsidRPr="00CE1C9D">
              <w:rPr>
                <w:rFonts w:ascii="Book Antiqua" w:eastAsia="Times New Roman" w:hAnsi="Book Antiqua"/>
                <w:b/>
                <w:bCs/>
              </w:rPr>
              <w:t>(0.05-0.53)</w:t>
            </w:r>
          </w:p>
        </w:tc>
      </w:tr>
      <w:tr w:rsidR="00A952A1" w:rsidRPr="00CE1C9D" w14:paraId="3FE343CF" w14:textId="77777777" w:rsidTr="00147A39">
        <w:trPr>
          <w:trHeight w:val="20"/>
          <w:jc w:val="center"/>
        </w:trPr>
        <w:tc>
          <w:tcPr>
            <w:tcW w:w="1906" w:type="dxa"/>
            <w:vMerge/>
            <w:shd w:val="clear" w:color="auto" w:fill="auto"/>
            <w:hideMark/>
          </w:tcPr>
          <w:p w14:paraId="7977A37F" w14:textId="77777777" w:rsidR="00171894" w:rsidRPr="00CE1C9D" w:rsidRDefault="00171894" w:rsidP="00CE1C9D">
            <w:pPr>
              <w:spacing w:line="360" w:lineRule="auto"/>
              <w:jc w:val="both"/>
              <w:rPr>
                <w:rFonts w:ascii="Book Antiqua" w:eastAsia="Times New Roman" w:hAnsi="Book Antiqua"/>
                <w:b/>
              </w:rPr>
            </w:pPr>
          </w:p>
        </w:tc>
        <w:tc>
          <w:tcPr>
            <w:tcW w:w="1276" w:type="dxa"/>
            <w:shd w:val="clear" w:color="auto" w:fill="auto"/>
          </w:tcPr>
          <w:p w14:paraId="7DC827F5"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Yes</w:t>
            </w:r>
          </w:p>
        </w:tc>
        <w:tc>
          <w:tcPr>
            <w:tcW w:w="850" w:type="dxa"/>
            <w:shd w:val="clear" w:color="auto" w:fill="auto"/>
            <w:noWrap/>
            <w:vAlign w:val="center"/>
            <w:hideMark/>
          </w:tcPr>
          <w:p w14:paraId="02B1E6B5" w14:textId="77777777" w:rsidR="00171894" w:rsidRPr="00CE1C9D" w:rsidRDefault="00171894" w:rsidP="00CE1C9D">
            <w:pPr>
              <w:spacing w:line="360" w:lineRule="auto"/>
              <w:jc w:val="both"/>
              <w:rPr>
                <w:rFonts w:ascii="Book Antiqua" w:eastAsia="Times New Roman" w:hAnsi="Book Antiqua"/>
              </w:rPr>
            </w:pPr>
          </w:p>
        </w:tc>
        <w:tc>
          <w:tcPr>
            <w:tcW w:w="2410" w:type="dxa"/>
            <w:shd w:val="clear" w:color="auto" w:fill="auto"/>
            <w:noWrap/>
            <w:vAlign w:val="center"/>
            <w:hideMark/>
          </w:tcPr>
          <w:p w14:paraId="7DEC553D"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Reference</w:t>
            </w:r>
          </w:p>
        </w:tc>
        <w:tc>
          <w:tcPr>
            <w:tcW w:w="992" w:type="dxa"/>
            <w:shd w:val="clear" w:color="auto" w:fill="auto"/>
            <w:noWrap/>
            <w:vAlign w:val="center"/>
            <w:hideMark/>
          </w:tcPr>
          <w:p w14:paraId="6E8EFACC" w14:textId="77777777" w:rsidR="00171894" w:rsidRPr="00CE1C9D" w:rsidRDefault="00171894" w:rsidP="00CE1C9D">
            <w:pPr>
              <w:spacing w:line="360" w:lineRule="auto"/>
              <w:jc w:val="both"/>
              <w:rPr>
                <w:rFonts w:ascii="Book Antiqua" w:eastAsia="Times New Roman" w:hAnsi="Book Antiqua"/>
              </w:rPr>
            </w:pPr>
          </w:p>
        </w:tc>
        <w:tc>
          <w:tcPr>
            <w:tcW w:w="2410" w:type="dxa"/>
            <w:shd w:val="clear" w:color="auto" w:fill="auto"/>
            <w:noWrap/>
            <w:vAlign w:val="center"/>
            <w:hideMark/>
          </w:tcPr>
          <w:p w14:paraId="7E385BC4"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Reference</w:t>
            </w:r>
          </w:p>
        </w:tc>
        <w:tc>
          <w:tcPr>
            <w:tcW w:w="1134" w:type="dxa"/>
            <w:shd w:val="clear" w:color="auto" w:fill="auto"/>
            <w:noWrap/>
            <w:vAlign w:val="center"/>
            <w:hideMark/>
          </w:tcPr>
          <w:p w14:paraId="5325718D" w14:textId="77777777" w:rsidR="00171894" w:rsidRPr="00CE1C9D" w:rsidRDefault="00171894" w:rsidP="00CE1C9D">
            <w:pPr>
              <w:spacing w:line="360" w:lineRule="auto"/>
              <w:jc w:val="both"/>
              <w:rPr>
                <w:rFonts w:ascii="Book Antiqua" w:eastAsia="Times New Roman" w:hAnsi="Book Antiqua"/>
              </w:rPr>
            </w:pPr>
          </w:p>
        </w:tc>
        <w:tc>
          <w:tcPr>
            <w:tcW w:w="2410" w:type="dxa"/>
            <w:shd w:val="clear" w:color="auto" w:fill="auto"/>
            <w:noWrap/>
            <w:vAlign w:val="center"/>
            <w:hideMark/>
          </w:tcPr>
          <w:p w14:paraId="5E821818"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Reference</w:t>
            </w:r>
          </w:p>
        </w:tc>
      </w:tr>
      <w:tr w:rsidR="00A952A1" w:rsidRPr="00CE1C9D" w14:paraId="54727F1F" w14:textId="77777777" w:rsidTr="00147A39">
        <w:trPr>
          <w:trHeight w:val="20"/>
          <w:jc w:val="center"/>
        </w:trPr>
        <w:tc>
          <w:tcPr>
            <w:tcW w:w="1906" w:type="dxa"/>
            <w:vMerge w:val="restart"/>
            <w:shd w:val="clear" w:color="auto" w:fill="auto"/>
            <w:hideMark/>
          </w:tcPr>
          <w:p w14:paraId="0CAD360B" w14:textId="77777777" w:rsidR="00171894" w:rsidRPr="0089758A" w:rsidRDefault="00171894" w:rsidP="003818E8">
            <w:pPr>
              <w:spacing w:line="360" w:lineRule="auto"/>
              <w:jc w:val="both"/>
              <w:rPr>
                <w:rFonts w:ascii="Book Antiqua" w:eastAsia="Times New Roman" w:hAnsi="Book Antiqua"/>
                <w:b/>
              </w:rPr>
            </w:pPr>
            <w:r w:rsidRPr="003818E8">
              <w:rPr>
                <w:rFonts w:ascii="Book Antiqua" w:eastAsia="Times New Roman" w:hAnsi="Book Antiqua"/>
                <w:b/>
              </w:rPr>
              <w:t>Bloating</w:t>
            </w:r>
          </w:p>
        </w:tc>
        <w:tc>
          <w:tcPr>
            <w:tcW w:w="1276" w:type="dxa"/>
            <w:shd w:val="clear" w:color="auto" w:fill="auto"/>
          </w:tcPr>
          <w:p w14:paraId="6BFEEF4D" w14:textId="77777777" w:rsidR="00171894" w:rsidRPr="00CE1C9D" w:rsidRDefault="00171894" w:rsidP="0089758A">
            <w:pPr>
              <w:spacing w:line="360" w:lineRule="auto"/>
              <w:jc w:val="both"/>
              <w:rPr>
                <w:rFonts w:ascii="Book Antiqua" w:eastAsia="Times New Roman" w:hAnsi="Book Antiqua"/>
              </w:rPr>
            </w:pPr>
            <w:r w:rsidRPr="00CE1C9D">
              <w:rPr>
                <w:rFonts w:ascii="Book Antiqua" w:eastAsia="Times New Roman" w:hAnsi="Book Antiqua"/>
              </w:rPr>
              <w:t>No</w:t>
            </w:r>
          </w:p>
        </w:tc>
        <w:tc>
          <w:tcPr>
            <w:tcW w:w="850" w:type="dxa"/>
            <w:shd w:val="clear" w:color="auto" w:fill="auto"/>
            <w:noWrap/>
            <w:vAlign w:val="center"/>
            <w:hideMark/>
          </w:tcPr>
          <w:p w14:paraId="2E2F5CBA" w14:textId="77777777" w:rsidR="00171894" w:rsidRPr="00CE1C9D" w:rsidRDefault="00171894" w:rsidP="00CE1C9D">
            <w:pPr>
              <w:spacing w:line="360" w:lineRule="auto"/>
              <w:jc w:val="both"/>
              <w:rPr>
                <w:rFonts w:ascii="Book Antiqua" w:eastAsia="Times New Roman" w:hAnsi="Book Antiqua"/>
                <w:b/>
              </w:rPr>
            </w:pPr>
            <w:r w:rsidRPr="00CE1C9D">
              <w:rPr>
                <w:rFonts w:ascii="Book Antiqua" w:eastAsia="Times New Roman" w:hAnsi="Book Antiqua"/>
                <w:b/>
              </w:rPr>
              <w:t>0.012</w:t>
            </w:r>
          </w:p>
        </w:tc>
        <w:tc>
          <w:tcPr>
            <w:tcW w:w="2410" w:type="dxa"/>
            <w:shd w:val="clear" w:color="auto" w:fill="auto"/>
            <w:noWrap/>
            <w:vAlign w:val="center"/>
            <w:hideMark/>
          </w:tcPr>
          <w:p w14:paraId="6A0519DE" w14:textId="1F00FE22" w:rsidR="00171894" w:rsidRPr="00CE1C9D" w:rsidRDefault="00171894" w:rsidP="00CE1C9D">
            <w:pPr>
              <w:spacing w:line="360" w:lineRule="auto"/>
              <w:jc w:val="both"/>
              <w:rPr>
                <w:rFonts w:ascii="Book Antiqua" w:eastAsia="Times New Roman" w:hAnsi="Book Antiqua"/>
                <w:b/>
                <w:bCs/>
              </w:rPr>
            </w:pPr>
            <w:r w:rsidRPr="00CE1C9D">
              <w:rPr>
                <w:rFonts w:ascii="Book Antiqua" w:eastAsia="Times New Roman" w:hAnsi="Book Antiqua"/>
                <w:b/>
                <w:bCs/>
              </w:rPr>
              <w:t>0.37</w:t>
            </w:r>
            <w:r w:rsidR="00390E64" w:rsidRPr="00CE1C9D">
              <w:rPr>
                <w:rFonts w:ascii="Book Antiqua" w:eastAsia="Times New Roman" w:hAnsi="Book Antiqua"/>
                <w:b/>
                <w:bCs/>
              </w:rPr>
              <w:t xml:space="preserve"> </w:t>
            </w:r>
            <w:r w:rsidRPr="00CE1C9D">
              <w:rPr>
                <w:rFonts w:ascii="Book Antiqua" w:eastAsia="Times New Roman" w:hAnsi="Book Antiqua"/>
                <w:b/>
                <w:bCs/>
              </w:rPr>
              <w:t>(0.17-0.8)</w:t>
            </w:r>
          </w:p>
        </w:tc>
        <w:tc>
          <w:tcPr>
            <w:tcW w:w="992" w:type="dxa"/>
            <w:shd w:val="clear" w:color="auto" w:fill="auto"/>
            <w:noWrap/>
            <w:vAlign w:val="center"/>
            <w:hideMark/>
          </w:tcPr>
          <w:p w14:paraId="60BE52BB" w14:textId="77777777" w:rsidR="00171894" w:rsidRPr="00CE1C9D" w:rsidRDefault="00171894" w:rsidP="00CE1C9D">
            <w:pPr>
              <w:spacing w:line="360" w:lineRule="auto"/>
              <w:jc w:val="both"/>
              <w:rPr>
                <w:rFonts w:ascii="Book Antiqua" w:eastAsia="Times New Roman" w:hAnsi="Book Antiqua"/>
                <w:b/>
              </w:rPr>
            </w:pPr>
            <w:r w:rsidRPr="00CE1C9D">
              <w:rPr>
                <w:rFonts w:ascii="Book Antiqua" w:eastAsia="Times New Roman" w:hAnsi="Book Antiqua"/>
                <w:b/>
              </w:rPr>
              <w:t>0.019</w:t>
            </w:r>
          </w:p>
        </w:tc>
        <w:tc>
          <w:tcPr>
            <w:tcW w:w="2410" w:type="dxa"/>
            <w:shd w:val="clear" w:color="auto" w:fill="auto"/>
            <w:noWrap/>
            <w:vAlign w:val="center"/>
            <w:hideMark/>
          </w:tcPr>
          <w:p w14:paraId="0078BE28" w14:textId="1D9195D6" w:rsidR="00171894" w:rsidRPr="00CE1C9D" w:rsidRDefault="00171894" w:rsidP="00CE1C9D">
            <w:pPr>
              <w:spacing w:line="360" w:lineRule="auto"/>
              <w:jc w:val="both"/>
              <w:rPr>
                <w:rFonts w:ascii="Book Antiqua" w:eastAsia="Times New Roman" w:hAnsi="Book Antiqua"/>
                <w:b/>
                <w:bCs/>
              </w:rPr>
            </w:pPr>
            <w:r w:rsidRPr="00CE1C9D">
              <w:rPr>
                <w:rFonts w:ascii="Book Antiqua" w:eastAsia="Times New Roman" w:hAnsi="Book Antiqua"/>
                <w:b/>
                <w:bCs/>
              </w:rPr>
              <w:t>0.29</w:t>
            </w:r>
            <w:r w:rsidR="00390E64" w:rsidRPr="00CE1C9D">
              <w:rPr>
                <w:rFonts w:ascii="Book Antiqua" w:eastAsia="Times New Roman" w:hAnsi="Book Antiqua"/>
                <w:b/>
                <w:bCs/>
              </w:rPr>
              <w:t xml:space="preserve"> </w:t>
            </w:r>
            <w:r w:rsidRPr="00CE1C9D">
              <w:rPr>
                <w:rFonts w:ascii="Book Antiqua" w:eastAsia="Times New Roman" w:hAnsi="Book Antiqua"/>
                <w:b/>
                <w:bCs/>
              </w:rPr>
              <w:t>(0.1-0.81)</w:t>
            </w:r>
          </w:p>
        </w:tc>
        <w:tc>
          <w:tcPr>
            <w:tcW w:w="1134" w:type="dxa"/>
            <w:shd w:val="clear" w:color="auto" w:fill="auto"/>
            <w:noWrap/>
            <w:vAlign w:val="center"/>
            <w:hideMark/>
          </w:tcPr>
          <w:p w14:paraId="3323BF6D"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0.184</w:t>
            </w:r>
          </w:p>
        </w:tc>
        <w:tc>
          <w:tcPr>
            <w:tcW w:w="2410" w:type="dxa"/>
            <w:shd w:val="clear" w:color="auto" w:fill="auto"/>
            <w:noWrap/>
            <w:vAlign w:val="center"/>
            <w:hideMark/>
          </w:tcPr>
          <w:p w14:paraId="7D738998" w14:textId="338F5A8D"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0.47</w:t>
            </w:r>
            <w:r w:rsidR="00390E64" w:rsidRPr="00CE1C9D">
              <w:rPr>
                <w:rFonts w:ascii="Book Antiqua" w:eastAsia="Times New Roman" w:hAnsi="Book Antiqua"/>
              </w:rPr>
              <w:t xml:space="preserve"> </w:t>
            </w:r>
            <w:r w:rsidRPr="00CE1C9D">
              <w:rPr>
                <w:rFonts w:ascii="Book Antiqua" w:eastAsia="Times New Roman" w:hAnsi="Book Antiqua"/>
              </w:rPr>
              <w:t>(0.15-1.44)</w:t>
            </w:r>
          </w:p>
        </w:tc>
      </w:tr>
      <w:tr w:rsidR="00A952A1" w:rsidRPr="00CE1C9D" w14:paraId="425931ED" w14:textId="77777777" w:rsidTr="00147A39">
        <w:trPr>
          <w:trHeight w:val="20"/>
          <w:jc w:val="center"/>
        </w:trPr>
        <w:tc>
          <w:tcPr>
            <w:tcW w:w="1906" w:type="dxa"/>
            <w:vMerge/>
            <w:shd w:val="clear" w:color="auto" w:fill="auto"/>
          </w:tcPr>
          <w:p w14:paraId="4783A3E6" w14:textId="77777777" w:rsidR="00171894" w:rsidRPr="00CE1C9D" w:rsidRDefault="00171894" w:rsidP="00CE1C9D">
            <w:pPr>
              <w:spacing w:line="360" w:lineRule="auto"/>
              <w:jc w:val="both"/>
              <w:rPr>
                <w:rFonts w:ascii="Book Antiqua" w:eastAsia="Times New Roman" w:hAnsi="Book Antiqua"/>
                <w:b/>
              </w:rPr>
            </w:pPr>
          </w:p>
        </w:tc>
        <w:tc>
          <w:tcPr>
            <w:tcW w:w="1276" w:type="dxa"/>
            <w:shd w:val="clear" w:color="auto" w:fill="auto"/>
          </w:tcPr>
          <w:p w14:paraId="20338E04"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Yes</w:t>
            </w:r>
          </w:p>
        </w:tc>
        <w:tc>
          <w:tcPr>
            <w:tcW w:w="850" w:type="dxa"/>
            <w:shd w:val="clear" w:color="auto" w:fill="auto"/>
            <w:noWrap/>
            <w:vAlign w:val="center"/>
            <w:hideMark/>
          </w:tcPr>
          <w:p w14:paraId="74DBF2A9" w14:textId="77777777" w:rsidR="00171894" w:rsidRPr="00CE1C9D" w:rsidRDefault="00171894" w:rsidP="00CE1C9D">
            <w:pPr>
              <w:spacing w:line="360" w:lineRule="auto"/>
              <w:jc w:val="both"/>
              <w:rPr>
                <w:rFonts w:ascii="Book Antiqua" w:eastAsia="Times New Roman" w:hAnsi="Book Antiqua"/>
              </w:rPr>
            </w:pPr>
          </w:p>
        </w:tc>
        <w:tc>
          <w:tcPr>
            <w:tcW w:w="2410" w:type="dxa"/>
            <w:shd w:val="clear" w:color="auto" w:fill="auto"/>
            <w:noWrap/>
            <w:vAlign w:val="center"/>
            <w:hideMark/>
          </w:tcPr>
          <w:p w14:paraId="34F93AFA"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Reference</w:t>
            </w:r>
          </w:p>
        </w:tc>
        <w:tc>
          <w:tcPr>
            <w:tcW w:w="992" w:type="dxa"/>
            <w:shd w:val="clear" w:color="auto" w:fill="auto"/>
            <w:noWrap/>
            <w:vAlign w:val="center"/>
            <w:hideMark/>
          </w:tcPr>
          <w:p w14:paraId="58584CC7" w14:textId="77777777" w:rsidR="00171894" w:rsidRPr="00CE1C9D" w:rsidRDefault="00171894" w:rsidP="00CE1C9D">
            <w:pPr>
              <w:spacing w:line="360" w:lineRule="auto"/>
              <w:jc w:val="both"/>
              <w:rPr>
                <w:rFonts w:ascii="Book Antiqua" w:eastAsia="Times New Roman" w:hAnsi="Book Antiqua"/>
              </w:rPr>
            </w:pPr>
          </w:p>
        </w:tc>
        <w:tc>
          <w:tcPr>
            <w:tcW w:w="2410" w:type="dxa"/>
            <w:shd w:val="clear" w:color="auto" w:fill="auto"/>
            <w:noWrap/>
            <w:vAlign w:val="center"/>
            <w:hideMark/>
          </w:tcPr>
          <w:p w14:paraId="4E8664D4"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Reference</w:t>
            </w:r>
          </w:p>
        </w:tc>
        <w:tc>
          <w:tcPr>
            <w:tcW w:w="1134" w:type="dxa"/>
            <w:shd w:val="clear" w:color="auto" w:fill="auto"/>
            <w:noWrap/>
            <w:vAlign w:val="center"/>
            <w:hideMark/>
          </w:tcPr>
          <w:p w14:paraId="14D7007F" w14:textId="77777777" w:rsidR="00171894" w:rsidRPr="00CE1C9D" w:rsidRDefault="00171894" w:rsidP="00CE1C9D">
            <w:pPr>
              <w:spacing w:line="360" w:lineRule="auto"/>
              <w:jc w:val="both"/>
              <w:rPr>
                <w:rFonts w:ascii="Book Antiqua" w:eastAsia="Times New Roman" w:hAnsi="Book Antiqua"/>
              </w:rPr>
            </w:pPr>
          </w:p>
        </w:tc>
        <w:tc>
          <w:tcPr>
            <w:tcW w:w="2410" w:type="dxa"/>
            <w:shd w:val="clear" w:color="auto" w:fill="auto"/>
            <w:noWrap/>
            <w:vAlign w:val="center"/>
            <w:hideMark/>
          </w:tcPr>
          <w:p w14:paraId="173AB5B2"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Reference</w:t>
            </w:r>
          </w:p>
        </w:tc>
      </w:tr>
      <w:tr w:rsidR="00A952A1" w:rsidRPr="00CE1C9D" w14:paraId="26448DE7" w14:textId="77777777" w:rsidTr="00147A39">
        <w:trPr>
          <w:trHeight w:val="20"/>
          <w:jc w:val="center"/>
        </w:trPr>
        <w:tc>
          <w:tcPr>
            <w:tcW w:w="1906" w:type="dxa"/>
            <w:vMerge w:val="restart"/>
            <w:shd w:val="clear" w:color="auto" w:fill="auto"/>
            <w:hideMark/>
          </w:tcPr>
          <w:p w14:paraId="72DD16C7" w14:textId="77777777" w:rsidR="00171894" w:rsidRPr="0089758A" w:rsidRDefault="00171894" w:rsidP="003818E8">
            <w:pPr>
              <w:spacing w:line="360" w:lineRule="auto"/>
              <w:jc w:val="both"/>
              <w:rPr>
                <w:rFonts w:ascii="Book Antiqua" w:eastAsia="Times New Roman" w:hAnsi="Book Antiqua"/>
                <w:b/>
              </w:rPr>
            </w:pPr>
            <w:r w:rsidRPr="003818E8">
              <w:rPr>
                <w:rFonts w:ascii="Book Antiqua" w:eastAsia="Times New Roman" w:hAnsi="Book Antiqua"/>
                <w:b/>
              </w:rPr>
              <w:t>Abdominal pain</w:t>
            </w:r>
          </w:p>
        </w:tc>
        <w:tc>
          <w:tcPr>
            <w:tcW w:w="1276" w:type="dxa"/>
            <w:shd w:val="clear" w:color="auto" w:fill="auto"/>
          </w:tcPr>
          <w:p w14:paraId="26BFCDA6" w14:textId="77777777" w:rsidR="00171894" w:rsidRPr="00CE1C9D" w:rsidRDefault="00171894" w:rsidP="0089758A">
            <w:pPr>
              <w:spacing w:line="360" w:lineRule="auto"/>
              <w:jc w:val="both"/>
              <w:rPr>
                <w:rFonts w:ascii="Book Antiqua" w:eastAsia="Times New Roman" w:hAnsi="Book Antiqua"/>
              </w:rPr>
            </w:pPr>
            <w:r w:rsidRPr="00CE1C9D">
              <w:rPr>
                <w:rFonts w:ascii="Book Antiqua" w:eastAsia="Times New Roman" w:hAnsi="Book Antiqua"/>
              </w:rPr>
              <w:t>No</w:t>
            </w:r>
          </w:p>
        </w:tc>
        <w:tc>
          <w:tcPr>
            <w:tcW w:w="850" w:type="dxa"/>
            <w:shd w:val="clear" w:color="auto" w:fill="auto"/>
            <w:noWrap/>
            <w:vAlign w:val="center"/>
            <w:hideMark/>
          </w:tcPr>
          <w:p w14:paraId="27412ECD"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0.075</w:t>
            </w:r>
          </w:p>
        </w:tc>
        <w:tc>
          <w:tcPr>
            <w:tcW w:w="2410" w:type="dxa"/>
            <w:shd w:val="clear" w:color="auto" w:fill="auto"/>
            <w:noWrap/>
            <w:vAlign w:val="center"/>
            <w:hideMark/>
          </w:tcPr>
          <w:p w14:paraId="0AAD2B9E" w14:textId="04221C52"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0.52</w:t>
            </w:r>
            <w:r w:rsidR="00390E64" w:rsidRPr="00CE1C9D">
              <w:rPr>
                <w:rFonts w:ascii="Book Antiqua" w:eastAsia="Times New Roman" w:hAnsi="Book Antiqua"/>
              </w:rPr>
              <w:t xml:space="preserve"> </w:t>
            </w:r>
            <w:r w:rsidRPr="00CE1C9D">
              <w:rPr>
                <w:rFonts w:ascii="Book Antiqua" w:eastAsia="Times New Roman" w:hAnsi="Book Antiqua"/>
              </w:rPr>
              <w:t>(0.25-1.07)</w:t>
            </w:r>
          </w:p>
        </w:tc>
        <w:tc>
          <w:tcPr>
            <w:tcW w:w="992" w:type="dxa"/>
            <w:shd w:val="clear" w:color="auto" w:fill="auto"/>
            <w:noWrap/>
            <w:vAlign w:val="center"/>
            <w:hideMark/>
          </w:tcPr>
          <w:p w14:paraId="306F0844"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0.092</w:t>
            </w:r>
          </w:p>
        </w:tc>
        <w:tc>
          <w:tcPr>
            <w:tcW w:w="2410" w:type="dxa"/>
            <w:shd w:val="clear" w:color="auto" w:fill="auto"/>
            <w:noWrap/>
            <w:vAlign w:val="center"/>
            <w:hideMark/>
          </w:tcPr>
          <w:p w14:paraId="2E9CF790" w14:textId="7B6BF904"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0.32</w:t>
            </w:r>
            <w:r w:rsidR="00390E64" w:rsidRPr="00CE1C9D">
              <w:rPr>
                <w:rFonts w:ascii="Book Antiqua" w:eastAsia="Times New Roman" w:hAnsi="Book Antiqua"/>
              </w:rPr>
              <w:t xml:space="preserve"> </w:t>
            </w:r>
            <w:r w:rsidRPr="00CE1C9D">
              <w:rPr>
                <w:rFonts w:ascii="Book Antiqua" w:eastAsia="Times New Roman" w:hAnsi="Book Antiqua"/>
              </w:rPr>
              <w:t>(0.09-1.2)</w:t>
            </w:r>
          </w:p>
        </w:tc>
        <w:tc>
          <w:tcPr>
            <w:tcW w:w="1134" w:type="dxa"/>
            <w:shd w:val="clear" w:color="auto" w:fill="auto"/>
            <w:noWrap/>
            <w:vAlign w:val="center"/>
            <w:hideMark/>
          </w:tcPr>
          <w:p w14:paraId="56D22781" w14:textId="77777777" w:rsidR="00171894" w:rsidRPr="00CE1C9D" w:rsidRDefault="00171894" w:rsidP="00CE1C9D">
            <w:pPr>
              <w:spacing w:line="360" w:lineRule="auto"/>
              <w:jc w:val="both"/>
              <w:rPr>
                <w:rFonts w:ascii="Book Antiqua" w:eastAsia="Times New Roman" w:hAnsi="Book Antiqua"/>
                <w:b/>
              </w:rPr>
            </w:pPr>
            <w:r w:rsidRPr="00CE1C9D">
              <w:rPr>
                <w:rFonts w:ascii="Book Antiqua" w:eastAsia="Times New Roman" w:hAnsi="Book Antiqua"/>
                <w:b/>
              </w:rPr>
              <w:t>0.016</w:t>
            </w:r>
          </w:p>
        </w:tc>
        <w:tc>
          <w:tcPr>
            <w:tcW w:w="2410" w:type="dxa"/>
            <w:shd w:val="clear" w:color="auto" w:fill="auto"/>
            <w:noWrap/>
            <w:vAlign w:val="center"/>
            <w:hideMark/>
          </w:tcPr>
          <w:p w14:paraId="574251AF" w14:textId="59C6F06F" w:rsidR="00171894" w:rsidRPr="00CE1C9D" w:rsidRDefault="00171894" w:rsidP="00CE1C9D">
            <w:pPr>
              <w:spacing w:line="360" w:lineRule="auto"/>
              <w:jc w:val="both"/>
              <w:rPr>
                <w:rFonts w:ascii="Book Antiqua" w:eastAsia="Times New Roman" w:hAnsi="Book Antiqua"/>
                <w:b/>
                <w:bCs/>
              </w:rPr>
            </w:pPr>
            <w:r w:rsidRPr="00CE1C9D">
              <w:rPr>
                <w:rFonts w:ascii="Book Antiqua" w:eastAsia="Times New Roman" w:hAnsi="Book Antiqua"/>
                <w:b/>
                <w:bCs/>
              </w:rPr>
              <w:t>0.17</w:t>
            </w:r>
            <w:r w:rsidR="00390E64" w:rsidRPr="00CE1C9D">
              <w:rPr>
                <w:rFonts w:ascii="Book Antiqua" w:eastAsia="Times New Roman" w:hAnsi="Book Antiqua"/>
                <w:b/>
                <w:bCs/>
              </w:rPr>
              <w:t xml:space="preserve"> </w:t>
            </w:r>
            <w:r w:rsidRPr="00CE1C9D">
              <w:rPr>
                <w:rFonts w:ascii="Book Antiqua" w:eastAsia="Times New Roman" w:hAnsi="Book Antiqua"/>
                <w:b/>
                <w:bCs/>
              </w:rPr>
              <w:t>(0.04-0.72)</w:t>
            </w:r>
          </w:p>
        </w:tc>
      </w:tr>
      <w:tr w:rsidR="00A952A1" w:rsidRPr="00CE1C9D" w14:paraId="2E69BE02" w14:textId="77777777" w:rsidTr="00147A39">
        <w:trPr>
          <w:trHeight w:val="20"/>
          <w:jc w:val="center"/>
        </w:trPr>
        <w:tc>
          <w:tcPr>
            <w:tcW w:w="1906" w:type="dxa"/>
            <w:vMerge/>
            <w:shd w:val="clear" w:color="auto" w:fill="auto"/>
            <w:hideMark/>
          </w:tcPr>
          <w:p w14:paraId="2F049CE7" w14:textId="77777777" w:rsidR="00171894" w:rsidRPr="00CE1C9D" w:rsidRDefault="00171894" w:rsidP="00CE1C9D">
            <w:pPr>
              <w:spacing w:line="360" w:lineRule="auto"/>
              <w:jc w:val="both"/>
              <w:rPr>
                <w:rFonts w:ascii="Book Antiqua" w:eastAsia="Times New Roman" w:hAnsi="Book Antiqua"/>
                <w:b/>
              </w:rPr>
            </w:pPr>
          </w:p>
        </w:tc>
        <w:tc>
          <w:tcPr>
            <w:tcW w:w="1276" w:type="dxa"/>
            <w:shd w:val="clear" w:color="auto" w:fill="auto"/>
          </w:tcPr>
          <w:p w14:paraId="5F04166B"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Yes</w:t>
            </w:r>
          </w:p>
        </w:tc>
        <w:tc>
          <w:tcPr>
            <w:tcW w:w="850" w:type="dxa"/>
            <w:shd w:val="clear" w:color="auto" w:fill="auto"/>
            <w:noWrap/>
            <w:vAlign w:val="center"/>
            <w:hideMark/>
          </w:tcPr>
          <w:p w14:paraId="3ADCF22B" w14:textId="77777777" w:rsidR="00171894" w:rsidRPr="00CE1C9D" w:rsidRDefault="00171894" w:rsidP="00CE1C9D">
            <w:pPr>
              <w:spacing w:line="360" w:lineRule="auto"/>
              <w:jc w:val="both"/>
              <w:rPr>
                <w:rFonts w:ascii="Book Antiqua" w:eastAsia="Times New Roman" w:hAnsi="Book Antiqua"/>
              </w:rPr>
            </w:pPr>
          </w:p>
        </w:tc>
        <w:tc>
          <w:tcPr>
            <w:tcW w:w="2410" w:type="dxa"/>
            <w:shd w:val="clear" w:color="auto" w:fill="auto"/>
            <w:noWrap/>
            <w:vAlign w:val="center"/>
            <w:hideMark/>
          </w:tcPr>
          <w:p w14:paraId="494339A8"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Reference</w:t>
            </w:r>
          </w:p>
        </w:tc>
        <w:tc>
          <w:tcPr>
            <w:tcW w:w="992" w:type="dxa"/>
            <w:shd w:val="clear" w:color="auto" w:fill="auto"/>
            <w:noWrap/>
            <w:vAlign w:val="center"/>
            <w:hideMark/>
          </w:tcPr>
          <w:p w14:paraId="3307BA4C" w14:textId="77777777" w:rsidR="00171894" w:rsidRPr="00CE1C9D" w:rsidRDefault="00171894" w:rsidP="00CE1C9D">
            <w:pPr>
              <w:spacing w:line="360" w:lineRule="auto"/>
              <w:jc w:val="both"/>
              <w:rPr>
                <w:rFonts w:ascii="Book Antiqua" w:eastAsia="Times New Roman" w:hAnsi="Book Antiqua"/>
              </w:rPr>
            </w:pPr>
          </w:p>
        </w:tc>
        <w:tc>
          <w:tcPr>
            <w:tcW w:w="2410" w:type="dxa"/>
            <w:shd w:val="clear" w:color="auto" w:fill="auto"/>
            <w:noWrap/>
            <w:vAlign w:val="center"/>
            <w:hideMark/>
          </w:tcPr>
          <w:p w14:paraId="4A82CE66"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Reference</w:t>
            </w:r>
          </w:p>
        </w:tc>
        <w:tc>
          <w:tcPr>
            <w:tcW w:w="1134" w:type="dxa"/>
            <w:shd w:val="clear" w:color="auto" w:fill="auto"/>
            <w:noWrap/>
            <w:vAlign w:val="center"/>
            <w:hideMark/>
          </w:tcPr>
          <w:p w14:paraId="17350243" w14:textId="77777777" w:rsidR="00171894" w:rsidRPr="00CE1C9D" w:rsidRDefault="00171894" w:rsidP="00CE1C9D">
            <w:pPr>
              <w:spacing w:line="360" w:lineRule="auto"/>
              <w:jc w:val="both"/>
              <w:rPr>
                <w:rFonts w:ascii="Book Antiqua" w:eastAsia="Times New Roman" w:hAnsi="Book Antiqua"/>
              </w:rPr>
            </w:pPr>
          </w:p>
        </w:tc>
        <w:tc>
          <w:tcPr>
            <w:tcW w:w="2410" w:type="dxa"/>
            <w:shd w:val="clear" w:color="auto" w:fill="auto"/>
            <w:noWrap/>
            <w:vAlign w:val="center"/>
            <w:hideMark/>
          </w:tcPr>
          <w:p w14:paraId="67A48AB2"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Reference</w:t>
            </w:r>
          </w:p>
        </w:tc>
      </w:tr>
      <w:tr w:rsidR="00A952A1" w:rsidRPr="00CE1C9D" w14:paraId="1E77701C" w14:textId="77777777" w:rsidTr="00147A39">
        <w:trPr>
          <w:trHeight w:val="189"/>
          <w:jc w:val="center"/>
        </w:trPr>
        <w:tc>
          <w:tcPr>
            <w:tcW w:w="1906" w:type="dxa"/>
            <w:vMerge w:val="restart"/>
            <w:shd w:val="clear" w:color="auto" w:fill="auto"/>
            <w:hideMark/>
          </w:tcPr>
          <w:p w14:paraId="29AB296C" w14:textId="77777777" w:rsidR="00171894" w:rsidRPr="0089758A" w:rsidRDefault="00171894" w:rsidP="003818E8">
            <w:pPr>
              <w:spacing w:line="360" w:lineRule="auto"/>
              <w:jc w:val="both"/>
              <w:rPr>
                <w:rFonts w:ascii="Book Antiqua" w:eastAsia="Times New Roman" w:hAnsi="Book Antiqua"/>
                <w:b/>
              </w:rPr>
            </w:pPr>
            <w:r w:rsidRPr="003818E8">
              <w:rPr>
                <w:rFonts w:ascii="Book Antiqua" w:eastAsia="Times New Roman" w:hAnsi="Book Antiqua"/>
                <w:b/>
              </w:rPr>
              <w:t>Acid reflux</w:t>
            </w:r>
          </w:p>
        </w:tc>
        <w:tc>
          <w:tcPr>
            <w:tcW w:w="1276" w:type="dxa"/>
            <w:shd w:val="clear" w:color="auto" w:fill="auto"/>
          </w:tcPr>
          <w:p w14:paraId="2660CDC8" w14:textId="77777777" w:rsidR="00171894" w:rsidRPr="00CE1C9D" w:rsidRDefault="00171894" w:rsidP="0089758A">
            <w:pPr>
              <w:spacing w:line="360" w:lineRule="auto"/>
              <w:jc w:val="both"/>
              <w:rPr>
                <w:rFonts w:ascii="Book Antiqua" w:eastAsia="Times New Roman" w:hAnsi="Book Antiqua"/>
              </w:rPr>
            </w:pPr>
            <w:r w:rsidRPr="00CE1C9D">
              <w:rPr>
                <w:rFonts w:ascii="Book Antiqua" w:eastAsia="Times New Roman" w:hAnsi="Book Antiqua"/>
              </w:rPr>
              <w:t>No</w:t>
            </w:r>
          </w:p>
        </w:tc>
        <w:tc>
          <w:tcPr>
            <w:tcW w:w="850" w:type="dxa"/>
            <w:shd w:val="clear" w:color="auto" w:fill="auto"/>
            <w:noWrap/>
            <w:vAlign w:val="center"/>
            <w:hideMark/>
          </w:tcPr>
          <w:p w14:paraId="6AC33850"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0.220</w:t>
            </w:r>
          </w:p>
        </w:tc>
        <w:tc>
          <w:tcPr>
            <w:tcW w:w="2410" w:type="dxa"/>
            <w:shd w:val="clear" w:color="auto" w:fill="auto"/>
            <w:noWrap/>
            <w:vAlign w:val="center"/>
            <w:hideMark/>
          </w:tcPr>
          <w:p w14:paraId="5E5439EA" w14:textId="2BA53195"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0.63</w:t>
            </w:r>
            <w:r w:rsidR="00390E64" w:rsidRPr="00CE1C9D">
              <w:rPr>
                <w:rFonts w:ascii="Book Antiqua" w:eastAsia="Times New Roman" w:hAnsi="Book Antiqua"/>
              </w:rPr>
              <w:t xml:space="preserve"> </w:t>
            </w:r>
            <w:r w:rsidRPr="00CE1C9D">
              <w:rPr>
                <w:rFonts w:ascii="Book Antiqua" w:eastAsia="Times New Roman" w:hAnsi="Book Antiqua"/>
              </w:rPr>
              <w:t>(0.3-1.32)</w:t>
            </w:r>
          </w:p>
        </w:tc>
        <w:tc>
          <w:tcPr>
            <w:tcW w:w="992" w:type="dxa"/>
            <w:shd w:val="clear" w:color="auto" w:fill="auto"/>
            <w:noWrap/>
            <w:vAlign w:val="center"/>
            <w:hideMark/>
          </w:tcPr>
          <w:p w14:paraId="603EB294"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0.944</w:t>
            </w:r>
          </w:p>
        </w:tc>
        <w:tc>
          <w:tcPr>
            <w:tcW w:w="2410" w:type="dxa"/>
            <w:shd w:val="clear" w:color="auto" w:fill="auto"/>
            <w:noWrap/>
            <w:vAlign w:val="center"/>
            <w:hideMark/>
          </w:tcPr>
          <w:p w14:paraId="6055B92C" w14:textId="783D1120"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0.97</w:t>
            </w:r>
            <w:r w:rsidR="00390E64" w:rsidRPr="00CE1C9D">
              <w:rPr>
                <w:rFonts w:ascii="Book Antiqua" w:eastAsia="Times New Roman" w:hAnsi="Book Antiqua"/>
              </w:rPr>
              <w:t xml:space="preserve"> </w:t>
            </w:r>
            <w:r w:rsidRPr="00CE1C9D">
              <w:rPr>
                <w:rFonts w:ascii="Book Antiqua" w:eastAsia="Times New Roman" w:hAnsi="Book Antiqua"/>
              </w:rPr>
              <w:t>(0.41-2.3)</w:t>
            </w:r>
          </w:p>
        </w:tc>
        <w:tc>
          <w:tcPr>
            <w:tcW w:w="1134" w:type="dxa"/>
            <w:shd w:val="clear" w:color="auto" w:fill="auto"/>
            <w:noWrap/>
            <w:vAlign w:val="center"/>
            <w:hideMark/>
          </w:tcPr>
          <w:p w14:paraId="53ADABEB"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0.379</w:t>
            </w:r>
          </w:p>
        </w:tc>
        <w:tc>
          <w:tcPr>
            <w:tcW w:w="2410" w:type="dxa"/>
            <w:shd w:val="clear" w:color="auto" w:fill="auto"/>
            <w:noWrap/>
            <w:vAlign w:val="center"/>
            <w:hideMark/>
          </w:tcPr>
          <w:p w14:paraId="48A93588" w14:textId="4002BD3F"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0.61</w:t>
            </w:r>
            <w:r w:rsidR="00390E64" w:rsidRPr="00CE1C9D">
              <w:rPr>
                <w:rFonts w:ascii="Book Antiqua" w:eastAsia="Times New Roman" w:hAnsi="Book Antiqua"/>
              </w:rPr>
              <w:t xml:space="preserve"> </w:t>
            </w:r>
            <w:r w:rsidRPr="00CE1C9D">
              <w:rPr>
                <w:rFonts w:ascii="Book Antiqua" w:eastAsia="Times New Roman" w:hAnsi="Book Antiqua"/>
              </w:rPr>
              <w:t>(0.2-1.83)</w:t>
            </w:r>
          </w:p>
        </w:tc>
      </w:tr>
      <w:tr w:rsidR="00A952A1" w:rsidRPr="00CE1C9D" w14:paraId="4A5F6C76" w14:textId="77777777" w:rsidTr="00147A39">
        <w:trPr>
          <w:trHeight w:val="20"/>
          <w:jc w:val="center"/>
        </w:trPr>
        <w:tc>
          <w:tcPr>
            <w:tcW w:w="1906" w:type="dxa"/>
            <w:vMerge/>
            <w:shd w:val="clear" w:color="auto" w:fill="auto"/>
            <w:hideMark/>
          </w:tcPr>
          <w:p w14:paraId="6714A382" w14:textId="77777777" w:rsidR="00171894" w:rsidRPr="00CE1C9D" w:rsidRDefault="00171894" w:rsidP="00CE1C9D">
            <w:pPr>
              <w:spacing w:line="360" w:lineRule="auto"/>
              <w:jc w:val="both"/>
              <w:rPr>
                <w:rFonts w:ascii="Book Antiqua" w:eastAsia="Times New Roman" w:hAnsi="Book Antiqua"/>
                <w:b/>
              </w:rPr>
            </w:pPr>
          </w:p>
        </w:tc>
        <w:tc>
          <w:tcPr>
            <w:tcW w:w="1276" w:type="dxa"/>
            <w:shd w:val="clear" w:color="auto" w:fill="auto"/>
          </w:tcPr>
          <w:p w14:paraId="1DD19B0E"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Yes</w:t>
            </w:r>
          </w:p>
        </w:tc>
        <w:tc>
          <w:tcPr>
            <w:tcW w:w="850" w:type="dxa"/>
            <w:shd w:val="clear" w:color="auto" w:fill="auto"/>
            <w:noWrap/>
            <w:vAlign w:val="center"/>
            <w:hideMark/>
          </w:tcPr>
          <w:p w14:paraId="0D361FFC" w14:textId="77777777" w:rsidR="00171894" w:rsidRPr="00CE1C9D" w:rsidRDefault="00171894" w:rsidP="00CE1C9D">
            <w:pPr>
              <w:spacing w:line="360" w:lineRule="auto"/>
              <w:jc w:val="both"/>
              <w:rPr>
                <w:rFonts w:ascii="Book Antiqua" w:eastAsia="Times New Roman" w:hAnsi="Book Antiqua"/>
              </w:rPr>
            </w:pPr>
          </w:p>
        </w:tc>
        <w:tc>
          <w:tcPr>
            <w:tcW w:w="2410" w:type="dxa"/>
            <w:shd w:val="clear" w:color="auto" w:fill="auto"/>
            <w:noWrap/>
            <w:vAlign w:val="center"/>
            <w:hideMark/>
          </w:tcPr>
          <w:p w14:paraId="7075CD5A"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Reference</w:t>
            </w:r>
          </w:p>
        </w:tc>
        <w:tc>
          <w:tcPr>
            <w:tcW w:w="992" w:type="dxa"/>
            <w:shd w:val="clear" w:color="auto" w:fill="auto"/>
            <w:noWrap/>
            <w:vAlign w:val="center"/>
            <w:hideMark/>
          </w:tcPr>
          <w:p w14:paraId="7253E87C" w14:textId="77777777" w:rsidR="00171894" w:rsidRPr="00CE1C9D" w:rsidRDefault="00171894" w:rsidP="00CE1C9D">
            <w:pPr>
              <w:spacing w:line="360" w:lineRule="auto"/>
              <w:jc w:val="both"/>
              <w:rPr>
                <w:rFonts w:ascii="Book Antiqua" w:eastAsia="Times New Roman" w:hAnsi="Book Antiqua"/>
              </w:rPr>
            </w:pPr>
          </w:p>
        </w:tc>
        <w:tc>
          <w:tcPr>
            <w:tcW w:w="2410" w:type="dxa"/>
            <w:shd w:val="clear" w:color="auto" w:fill="auto"/>
            <w:noWrap/>
            <w:vAlign w:val="center"/>
            <w:hideMark/>
          </w:tcPr>
          <w:p w14:paraId="180AC161"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Reference</w:t>
            </w:r>
          </w:p>
        </w:tc>
        <w:tc>
          <w:tcPr>
            <w:tcW w:w="1134" w:type="dxa"/>
            <w:shd w:val="clear" w:color="auto" w:fill="auto"/>
            <w:noWrap/>
            <w:vAlign w:val="center"/>
            <w:hideMark/>
          </w:tcPr>
          <w:p w14:paraId="6FA9621A" w14:textId="77777777" w:rsidR="00171894" w:rsidRPr="00CE1C9D" w:rsidRDefault="00171894" w:rsidP="00CE1C9D">
            <w:pPr>
              <w:spacing w:line="360" w:lineRule="auto"/>
              <w:jc w:val="both"/>
              <w:rPr>
                <w:rFonts w:ascii="Book Antiqua" w:eastAsia="Times New Roman" w:hAnsi="Book Antiqua"/>
              </w:rPr>
            </w:pPr>
          </w:p>
        </w:tc>
        <w:tc>
          <w:tcPr>
            <w:tcW w:w="2410" w:type="dxa"/>
            <w:shd w:val="clear" w:color="auto" w:fill="auto"/>
            <w:noWrap/>
            <w:vAlign w:val="center"/>
            <w:hideMark/>
          </w:tcPr>
          <w:p w14:paraId="502584AB"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Reference</w:t>
            </w:r>
          </w:p>
        </w:tc>
      </w:tr>
      <w:tr w:rsidR="00A952A1" w:rsidRPr="00CE1C9D" w14:paraId="115818B9" w14:textId="77777777" w:rsidTr="00147A39">
        <w:trPr>
          <w:trHeight w:val="20"/>
          <w:jc w:val="center"/>
        </w:trPr>
        <w:tc>
          <w:tcPr>
            <w:tcW w:w="1906" w:type="dxa"/>
            <w:vMerge w:val="restart"/>
            <w:shd w:val="clear" w:color="auto" w:fill="auto"/>
            <w:hideMark/>
          </w:tcPr>
          <w:p w14:paraId="49D0CAA0" w14:textId="77777777" w:rsidR="00171894" w:rsidRPr="0089758A" w:rsidRDefault="00171894" w:rsidP="003818E8">
            <w:pPr>
              <w:spacing w:line="360" w:lineRule="auto"/>
              <w:jc w:val="both"/>
              <w:rPr>
                <w:rFonts w:ascii="Book Antiqua" w:eastAsia="Times New Roman" w:hAnsi="Book Antiqua"/>
                <w:b/>
              </w:rPr>
            </w:pPr>
            <w:r w:rsidRPr="003818E8">
              <w:rPr>
                <w:rFonts w:ascii="Book Antiqua" w:eastAsia="Times New Roman" w:hAnsi="Book Antiqua"/>
                <w:b/>
              </w:rPr>
              <w:t>Medication</w:t>
            </w:r>
          </w:p>
        </w:tc>
        <w:tc>
          <w:tcPr>
            <w:tcW w:w="1276" w:type="dxa"/>
            <w:shd w:val="clear" w:color="auto" w:fill="auto"/>
          </w:tcPr>
          <w:p w14:paraId="69FA3B35" w14:textId="77777777" w:rsidR="00171894" w:rsidRPr="00CE1C9D" w:rsidRDefault="00171894" w:rsidP="0089758A">
            <w:pPr>
              <w:spacing w:line="360" w:lineRule="auto"/>
              <w:jc w:val="both"/>
              <w:rPr>
                <w:rFonts w:ascii="Book Antiqua" w:eastAsia="Times New Roman" w:hAnsi="Book Antiqua"/>
              </w:rPr>
            </w:pPr>
            <w:r w:rsidRPr="00CE1C9D">
              <w:rPr>
                <w:rFonts w:ascii="Book Antiqua" w:eastAsia="Times New Roman" w:hAnsi="Book Antiqua"/>
              </w:rPr>
              <w:t>Antibiotics</w:t>
            </w:r>
          </w:p>
        </w:tc>
        <w:tc>
          <w:tcPr>
            <w:tcW w:w="850" w:type="dxa"/>
            <w:shd w:val="clear" w:color="auto" w:fill="auto"/>
            <w:noWrap/>
            <w:vAlign w:val="center"/>
            <w:hideMark/>
          </w:tcPr>
          <w:p w14:paraId="3FBE4D5A"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0.686</w:t>
            </w:r>
          </w:p>
        </w:tc>
        <w:tc>
          <w:tcPr>
            <w:tcW w:w="2410" w:type="dxa"/>
            <w:shd w:val="clear" w:color="auto" w:fill="auto"/>
            <w:noWrap/>
            <w:vAlign w:val="center"/>
            <w:hideMark/>
          </w:tcPr>
          <w:p w14:paraId="02AA3B28" w14:textId="7B50D6A6"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0.81</w:t>
            </w:r>
            <w:r w:rsidR="00390E64" w:rsidRPr="00CE1C9D">
              <w:rPr>
                <w:rFonts w:ascii="Book Antiqua" w:eastAsia="Times New Roman" w:hAnsi="Book Antiqua"/>
              </w:rPr>
              <w:t xml:space="preserve"> </w:t>
            </w:r>
            <w:r w:rsidRPr="00CE1C9D">
              <w:rPr>
                <w:rFonts w:ascii="Book Antiqua" w:eastAsia="Times New Roman" w:hAnsi="Book Antiqua"/>
              </w:rPr>
              <w:t>(0.29-2.25)</w:t>
            </w:r>
          </w:p>
        </w:tc>
        <w:tc>
          <w:tcPr>
            <w:tcW w:w="992" w:type="dxa"/>
            <w:shd w:val="clear" w:color="auto" w:fill="auto"/>
            <w:noWrap/>
            <w:vAlign w:val="center"/>
            <w:hideMark/>
          </w:tcPr>
          <w:p w14:paraId="57AC2F9E"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0.519</w:t>
            </w:r>
          </w:p>
        </w:tc>
        <w:tc>
          <w:tcPr>
            <w:tcW w:w="2410" w:type="dxa"/>
            <w:shd w:val="clear" w:color="auto" w:fill="auto"/>
            <w:noWrap/>
            <w:vAlign w:val="center"/>
            <w:hideMark/>
          </w:tcPr>
          <w:p w14:paraId="03ABA230" w14:textId="0D150AED"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1.51</w:t>
            </w:r>
            <w:r w:rsidR="00390E64" w:rsidRPr="00CE1C9D">
              <w:rPr>
                <w:rFonts w:ascii="Book Antiqua" w:eastAsia="Times New Roman" w:hAnsi="Book Antiqua"/>
              </w:rPr>
              <w:t xml:space="preserve"> </w:t>
            </w:r>
            <w:r w:rsidRPr="00CE1C9D">
              <w:rPr>
                <w:rFonts w:ascii="Book Antiqua" w:eastAsia="Times New Roman" w:hAnsi="Book Antiqua"/>
              </w:rPr>
              <w:t>(0.43-5.24)</w:t>
            </w:r>
          </w:p>
        </w:tc>
        <w:tc>
          <w:tcPr>
            <w:tcW w:w="1134" w:type="dxa"/>
            <w:shd w:val="clear" w:color="auto" w:fill="auto"/>
            <w:noWrap/>
            <w:vAlign w:val="center"/>
            <w:hideMark/>
          </w:tcPr>
          <w:p w14:paraId="6A79B120"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0.803</w:t>
            </w:r>
          </w:p>
        </w:tc>
        <w:tc>
          <w:tcPr>
            <w:tcW w:w="2410" w:type="dxa"/>
            <w:shd w:val="clear" w:color="auto" w:fill="auto"/>
            <w:noWrap/>
            <w:vAlign w:val="center"/>
            <w:hideMark/>
          </w:tcPr>
          <w:p w14:paraId="598D0079" w14:textId="4422FB72"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1.22</w:t>
            </w:r>
            <w:r w:rsidR="00390E64" w:rsidRPr="00CE1C9D">
              <w:rPr>
                <w:rFonts w:ascii="Book Antiqua" w:eastAsia="Times New Roman" w:hAnsi="Book Antiqua"/>
              </w:rPr>
              <w:t xml:space="preserve"> </w:t>
            </w:r>
            <w:r w:rsidRPr="00CE1C9D">
              <w:rPr>
                <w:rFonts w:ascii="Book Antiqua" w:eastAsia="Times New Roman" w:hAnsi="Book Antiqua"/>
              </w:rPr>
              <w:t>(0.25-5.85)</w:t>
            </w:r>
          </w:p>
        </w:tc>
      </w:tr>
      <w:tr w:rsidR="00A952A1" w:rsidRPr="00CE1C9D" w14:paraId="141A25B0" w14:textId="77777777" w:rsidTr="00147A39">
        <w:trPr>
          <w:trHeight w:val="20"/>
          <w:jc w:val="center"/>
        </w:trPr>
        <w:tc>
          <w:tcPr>
            <w:tcW w:w="1906" w:type="dxa"/>
            <w:vMerge/>
            <w:shd w:val="clear" w:color="auto" w:fill="auto"/>
          </w:tcPr>
          <w:p w14:paraId="7BB920DC" w14:textId="77777777" w:rsidR="00171894" w:rsidRPr="00CE1C9D" w:rsidRDefault="00171894" w:rsidP="00CE1C9D">
            <w:pPr>
              <w:spacing w:line="360" w:lineRule="auto"/>
              <w:jc w:val="both"/>
              <w:rPr>
                <w:rFonts w:ascii="Book Antiqua" w:eastAsia="Times New Roman" w:hAnsi="Book Antiqua"/>
                <w:b/>
              </w:rPr>
            </w:pPr>
          </w:p>
        </w:tc>
        <w:tc>
          <w:tcPr>
            <w:tcW w:w="1276" w:type="dxa"/>
            <w:shd w:val="clear" w:color="auto" w:fill="auto"/>
          </w:tcPr>
          <w:p w14:paraId="082E85D8"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PPI</w:t>
            </w:r>
          </w:p>
        </w:tc>
        <w:tc>
          <w:tcPr>
            <w:tcW w:w="850" w:type="dxa"/>
            <w:shd w:val="clear" w:color="auto" w:fill="auto"/>
            <w:noWrap/>
            <w:vAlign w:val="center"/>
            <w:hideMark/>
          </w:tcPr>
          <w:p w14:paraId="7BD174ED"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0.520</w:t>
            </w:r>
          </w:p>
        </w:tc>
        <w:tc>
          <w:tcPr>
            <w:tcW w:w="2410" w:type="dxa"/>
            <w:shd w:val="clear" w:color="auto" w:fill="auto"/>
            <w:noWrap/>
            <w:vAlign w:val="center"/>
            <w:hideMark/>
          </w:tcPr>
          <w:p w14:paraId="2D7F908D" w14:textId="6747931E"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1.45</w:t>
            </w:r>
            <w:r w:rsidR="00390E64" w:rsidRPr="00CE1C9D">
              <w:rPr>
                <w:rFonts w:ascii="Book Antiqua" w:eastAsia="Times New Roman" w:hAnsi="Book Antiqua"/>
              </w:rPr>
              <w:t xml:space="preserve"> </w:t>
            </w:r>
            <w:r w:rsidRPr="00CE1C9D">
              <w:rPr>
                <w:rFonts w:ascii="Book Antiqua" w:eastAsia="Times New Roman" w:hAnsi="Book Antiqua"/>
              </w:rPr>
              <w:t>(0.47-4.44)</w:t>
            </w:r>
          </w:p>
        </w:tc>
        <w:tc>
          <w:tcPr>
            <w:tcW w:w="992" w:type="dxa"/>
            <w:shd w:val="clear" w:color="auto" w:fill="auto"/>
            <w:noWrap/>
            <w:vAlign w:val="center"/>
            <w:hideMark/>
          </w:tcPr>
          <w:p w14:paraId="11D92CCB"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0.139</w:t>
            </w:r>
          </w:p>
        </w:tc>
        <w:tc>
          <w:tcPr>
            <w:tcW w:w="2410" w:type="dxa"/>
            <w:shd w:val="clear" w:color="auto" w:fill="auto"/>
            <w:noWrap/>
            <w:vAlign w:val="center"/>
            <w:hideMark/>
          </w:tcPr>
          <w:p w14:paraId="53982ABB" w14:textId="179F74F3"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2.48</w:t>
            </w:r>
            <w:r w:rsidR="00390E64" w:rsidRPr="00CE1C9D">
              <w:rPr>
                <w:rFonts w:ascii="Book Antiqua" w:eastAsia="Times New Roman" w:hAnsi="Book Antiqua"/>
              </w:rPr>
              <w:t xml:space="preserve"> </w:t>
            </w:r>
            <w:r w:rsidRPr="00CE1C9D">
              <w:rPr>
                <w:rFonts w:ascii="Book Antiqua" w:eastAsia="Times New Roman" w:hAnsi="Book Antiqua"/>
              </w:rPr>
              <w:t>(0.74-8.26)</w:t>
            </w:r>
          </w:p>
        </w:tc>
        <w:tc>
          <w:tcPr>
            <w:tcW w:w="1134" w:type="dxa"/>
            <w:shd w:val="clear" w:color="auto" w:fill="auto"/>
            <w:noWrap/>
            <w:vAlign w:val="center"/>
            <w:hideMark/>
          </w:tcPr>
          <w:p w14:paraId="0FAC309D"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0.118</w:t>
            </w:r>
          </w:p>
        </w:tc>
        <w:tc>
          <w:tcPr>
            <w:tcW w:w="2410" w:type="dxa"/>
            <w:shd w:val="clear" w:color="auto" w:fill="auto"/>
            <w:noWrap/>
            <w:vAlign w:val="center"/>
            <w:hideMark/>
          </w:tcPr>
          <w:p w14:paraId="5BD1A0FE" w14:textId="69805FE9"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3.58</w:t>
            </w:r>
            <w:r w:rsidR="00390E64" w:rsidRPr="00CE1C9D">
              <w:rPr>
                <w:rFonts w:ascii="Book Antiqua" w:eastAsia="Times New Roman" w:hAnsi="Book Antiqua"/>
              </w:rPr>
              <w:t xml:space="preserve"> </w:t>
            </w:r>
            <w:r w:rsidRPr="00CE1C9D">
              <w:rPr>
                <w:rFonts w:ascii="Book Antiqua" w:eastAsia="Times New Roman" w:hAnsi="Book Antiqua"/>
              </w:rPr>
              <w:t>(0.72-17.76)</w:t>
            </w:r>
          </w:p>
        </w:tc>
      </w:tr>
      <w:tr w:rsidR="00A952A1" w:rsidRPr="00CE1C9D" w14:paraId="6F4F9A09" w14:textId="77777777" w:rsidTr="00147A39">
        <w:trPr>
          <w:trHeight w:val="20"/>
          <w:jc w:val="center"/>
        </w:trPr>
        <w:tc>
          <w:tcPr>
            <w:tcW w:w="1906" w:type="dxa"/>
            <w:vMerge/>
            <w:shd w:val="clear" w:color="auto" w:fill="auto"/>
          </w:tcPr>
          <w:p w14:paraId="4A249C9D" w14:textId="77777777" w:rsidR="00171894" w:rsidRPr="00CE1C9D" w:rsidRDefault="00171894" w:rsidP="00CE1C9D">
            <w:pPr>
              <w:spacing w:line="360" w:lineRule="auto"/>
              <w:jc w:val="both"/>
              <w:rPr>
                <w:rFonts w:ascii="Book Antiqua" w:eastAsia="Times New Roman" w:hAnsi="Book Antiqua"/>
                <w:b/>
              </w:rPr>
            </w:pPr>
          </w:p>
        </w:tc>
        <w:tc>
          <w:tcPr>
            <w:tcW w:w="1276" w:type="dxa"/>
            <w:shd w:val="clear" w:color="auto" w:fill="auto"/>
          </w:tcPr>
          <w:p w14:paraId="79991E67"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NSAIDS</w:t>
            </w:r>
          </w:p>
        </w:tc>
        <w:tc>
          <w:tcPr>
            <w:tcW w:w="850" w:type="dxa"/>
            <w:shd w:val="clear" w:color="auto" w:fill="auto"/>
            <w:noWrap/>
            <w:vAlign w:val="center"/>
            <w:hideMark/>
          </w:tcPr>
          <w:p w14:paraId="023060CA" w14:textId="77777777" w:rsidR="00171894" w:rsidRPr="00CE1C9D" w:rsidRDefault="00171894" w:rsidP="00CE1C9D">
            <w:pPr>
              <w:spacing w:line="360" w:lineRule="auto"/>
              <w:jc w:val="both"/>
              <w:rPr>
                <w:rFonts w:ascii="Book Antiqua" w:eastAsia="Times New Roman" w:hAnsi="Book Antiqua"/>
                <w:b/>
              </w:rPr>
            </w:pPr>
            <w:r w:rsidRPr="00CE1C9D">
              <w:rPr>
                <w:rFonts w:ascii="Book Antiqua" w:eastAsia="Times New Roman" w:hAnsi="Book Antiqua"/>
                <w:b/>
              </w:rPr>
              <w:t>0.020</w:t>
            </w:r>
          </w:p>
        </w:tc>
        <w:tc>
          <w:tcPr>
            <w:tcW w:w="2410" w:type="dxa"/>
            <w:shd w:val="clear" w:color="auto" w:fill="auto"/>
            <w:noWrap/>
            <w:vAlign w:val="center"/>
            <w:hideMark/>
          </w:tcPr>
          <w:p w14:paraId="14FDD32B" w14:textId="3FE3C6A2" w:rsidR="00171894" w:rsidRPr="00CE1C9D" w:rsidRDefault="00171894" w:rsidP="00CE1C9D">
            <w:pPr>
              <w:spacing w:line="360" w:lineRule="auto"/>
              <w:jc w:val="both"/>
              <w:rPr>
                <w:rFonts w:ascii="Book Antiqua" w:eastAsia="Times New Roman" w:hAnsi="Book Antiqua"/>
                <w:b/>
                <w:bCs/>
              </w:rPr>
            </w:pPr>
            <w:r w:rsidRPr="00CE1C9D">
              <w:rPr>
                <w:rFonts w:ascii="Book Antiqua" w:eastAsia="Times New Roman" w:hAnsi="Book Antiqua"/>
                <w:b/>
                <w:bCs/>
              </w:rPr>
              <w:t>0.16</w:t>
            </w:r>
            <w:r w:rsidR="00390E64" w:rsidRPr="00CE1C9D">
              <w:rPr>
                <w:rFonts w:ascii="Book Antiqua" w:eastAsia="Times New Roman" w:hAnsi="Book Antiqua"/>
                <w:b/>
                <w:bCs/>
              </w:rPr>
              <w:t xml:space="preserve"> </w:t>
            </w:r>
            <w:r w:rsidRPr="00CE1C9D">
              <w:rPr>
                <w:rFonts w:ascii="Book Antiqua" w:eastAsia="Times New Roman" w:hAnsi="Book Antiqua"/>
                <w:b/>
                <w:bCs/>
              </w:rPr>
              <w:t>(0.03-0.75)</w:t>
            </w:r>
          </w:p>
        </w:tc>
        <w:tc>
          <w:tcPr>
            <w:tcW w:w="992" w:type="dxa"/>
            <w:shd w:val="clear" w:color="auto" w:fill="auto"/>
            <w:noWrap/>
            <w:vAlign w:val="center"/>
            <w:hideMark/>
          </w:tcPr>
          <w:p w14:paraId="689ACB6C"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0.936</w:t>
            </w:r>
          </w:p>
        </w:tc>
        <w:tc>
          <w:tcPr>
            <w:tcW w:w="2410" w:type="dxa"/>
            <w:shd w:val="clear" w:color="auto" w:fill="auto"/>
            <w:noWrap/>
            <w:vAlign w:val="center"/>
            <w:hideMark/>
          </w:tcPr>
          <w:p w14:paraId="157AE4EC"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1.1(0.1-11.93)</w:t>
            </w:r>
          </w:p>
        </w:tc>
        <w:tc>
          <w:tcPr>
            <w:tcW w:w="1134" w:type="dxa"/>
            <w:shd w:val="clear" w:color="auto" w:fill="auto"/>
            <w:noWrap/>
            <w:vAlign w:val="center"/>
            <w:hideMark/>
          </w:tcPr>
          <w:p w14:paraId="26AD00C9"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0.212</w:t>
            </w:r>
          </w:p>
        </w:tc>
        <w:tc>
          <w:tcPr>
            <w:tcW w:w="2410" w:type="dxa"/>
            <w:shd w:val="clear" w:color="auto" w:fill="auto"/>
            <w:noWrap/>
            <w:vAlign w:val="center"/>
            <w:hideMark/>
          </w:tcPr>
          <w:p w14:paraId="5603EAB2" w14:textId="7CEC5FD5"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0.18</w:t>
            </w:r>
            <w:r w:rsidR="00390E64" w:rsidRPr="00CE1C9D">
              <w:rPr>
                <w:rFonts w:ascii="Book Antiqua" w:eastAsia="Times New Roman" w:hAnsi="Book Antiqua"/>
              </w:rPr>
              <w:t xml:space="preserve"> </w:t>
            </w:r>
            <w:r w:rsidRPr="00CE1C9D">
              <w:rPr>
                <w:rFonts w:ascii="Book Antiqua" w:eastAsia="Times New Roman" w:hAnsi="Book Antiqua"/>
              </w:rPr>
              <w:t>(0.01-2.68)</w:t>
            </w:r>
          </w:p>
        </w:tc>
      </w:tr>
      <w:tr w:rsidR="00A952A1" w:rsidRPr="00CE1C9D" w14:paraId="1B5C1630" w14:textId="77777777" w:rsidTr="00147A39">
        <w:trPr>
          <w:trHeight w:val="20"/>
          <w:jc w:val="center"/>
        </w:trPr>
        <w:tc>
          <w:tcPr>
            <w:tcW w:w="1906" w:type="dxa"/>
            <w:vMerge/>
            <w:shd w:val="clear" w:color="auto" w:fill="auto"/>
          </w:tcPr>
          <w:p w14:paraId="5BD53046" w14:textId="77777777" w:rsidR="00171894" w:rsidRPr="00CE1C9D" w:rsidRDefault="00171894" w:rsidP="00CE1C9D">
            <w:pPr>
              <w:spacing w:line="360" w:lineRule="auto"/>
              <w:jc w:val="both"/>
              <w:rPr>
                <w:rFonts w:ascii="Book Antiqua" w:eastAsia="Times New Roman" w:hAnsi="Book Antiqua"/>
                <w:b/>
              </w:rPr>
            </w:pPr>
          </w:p>
        </w:tc>
        <w:tc>
          <w:tcPr>
            <w:tcW w:w="1276" w:type="dxa"/>
            <w:shd w:val="clear" w:color="auto" w:fill="auto"/>
          </w:tcPr>
          <w:p w14:paraId="1CA9C194"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Others</w:t>
            </w:r>
          </w:p>
        </w:tc>
        <w:tc>
          <w:tcPr>
            <w:tcW w:w="850" w:type="dxa"/>
            <w:shd w:val="clear" w:color="auto" w:fill="auto"/>
            <w:noWrap/>
            <w:vAlign w:val="center"/>
            <w:hideMark/>
          </w:tcPr>
          <w:p w14:paraId="3773FD91"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0.512</w:t>
            </w:r>
          </w:p>
        </w:tc>
        <w:tc>
          <w:tcPr>
            <w:tcW w:w="2410" w:type="dxa"/>
            <w:shd w:val="clear" w:color="auto" w:fill="auto"/>
            <w:noWrap/>
            <w:vAlign w:val="center"/>
            <w:hideMark/>
          </w:tcPr>
          <w:p w14:paraId="77D3835B" w14:textId="2047FB70"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1.64</w:t>
            </w:r>
            <w:r w:rsidR="00390E64" w:rsidRPr="00CE1C9D">
              <w:rPr>
                <w:rFonts w:ascii="Book Antiqua" w:eastAsia="Times New Roman" w:hAnsi="Book Antiqua"/>
              </w:rPr>
              <w:t xml:space="preserve"> </w:t>
            </w:r>
            <w:r w:rsidRPr="00CE1C9D">
              <w:rPr>
                <w:rFonts w:ascii="Book Antiqua" w:eastAsia="Times New Roman" w:hAnsi="Book Antiqua"/>
              </w:rPr>
              <w:t>(0.38-7.12)</w:t>
            </w:r>
          </w:p>
        </w:tc>
        <w:tc>
          <w:tcPr>
            <w:tcW w:w="992" w:type="dxa"/>
            <w:shd w:val="clear" w:color="auto" w:fill="auto"/>
            <w:noWrap/>
            <w:vAlign w:val="center"/>
            <w:hideMark/>
          </w:tcPr>
          <w:p w14:paraId="0863388B"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0.598</w:t>
            </w:r>
          </w:p>
        </w:tc>
        <w:tc>
          <w:tcPr>
            <w:tcW w:w="2410" w:type="dxa"/>
            <w:shd w:val="clear" w:color="auto" w:fill="auto"/>
            <w:noWrap/>
            <w:vAlign w:val="center"/>
            <w:hideMark/>
          </w:tcPr>
          <w:p w14:paraId="617CD0FC" w14:textId="5B5648F2"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0.54</w:t>
            </w:r>
            <w:r w:rsidR="00390E64" w:rsidRPr="00CE1C9D">
              <w:rPr>
                <w:rFonts w:ascii="Book Antiqua" w:eastAsia="Times New Roman" w:hAnsi="Book Antiqua"/>
              </w:rPr>
              <w:t xml:space="preserve"> </w:t>
            </w:r>
            <w:r w:rsidRPr="00CE1C9D">
              <w:rPr>
                <w:rFonts w:ascii="Book Antiqua" w:eastAsia="Times New Roman" w:hAnsi="Book Antiqua"/>
              </w:rPr>
              <w:t>(0.06-5.3)</w:t>
            </w:r>
          </w:p>
          <w:p w14:paraId="0C6A3EFF" w14:textId="77777777" w:rsidR="00171894" w:rsidRPr="00CE1C9D" w:rsidRDefault="00171894" w:rsidP="00CE1C9D">
            <w:pPr>
              <w:spacing w:line="360" w:lineRule="auto"/>
              <w:jc w:val="both"/>
              <w:rPr>
                <w:rFonts w:ascii="Book Antiqua" w:eastAsia="Times New Roman" w:hAnsi="Book Antiqua"/>
              </w:rPr>
            </w:pPr>
          </w:p>
        </w:tc>
        <w:tc>
          <w:tcPr>
            <w:tcW w:w="1134" w:type="dxa"/>
            <w:shd w:val="clear" w:color="auto" w:fill="auto"/>
            <w:noWrap/>
            <w:vAlign w:val="center"/>
            <w:hideMark/>
          </w:tcPr>
          <w:p w14:paraId="62FF823E"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0.928</w:t>
            </w:r>
          </w:p>
        </w:tc>
        <w:tc>
          <w:tcPr>
            <w:tcW w:w="2410" w:type="dxa"/>
            <w:shd w:val="clear" w:color="auto" w:fill="auto"/>
            <w:noWrap/>
            <w:vAlign w:val="center"/>
            <w:hideMark/>
          </w:tcPr>
          <w:p w14:paraId="7F347AE8" w14:textId="132567B1"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0.88</w:t>
            </w:r>
            <w:r w:rsidR="00390E64" w:rsidRPr="00CE1C9D">
              <w:rPr>
                <w:rFonts w:ascii="Book Antiqua" w:eastAsia="Times New Roman" w:hAnsi="Book Antiqua"/>
              </w:rPr>
              <w:t xml:space="preserve"> </w:t>
            </w:r>
            <w:r w:rsidRPr="00CE1C9D">
              <w:rPr>
                <w:rFonts w:ascii="Book Antiqua" w:eastAsia="Times New Roman" w:hAnsi="Book Antiqua"/>
              </w:rPr>
              <w:t>(0.06-12.75)</w:t>
            </w:r>
          </w:p>
        </w:tc>
      </w:tr>
      <w:tr w:rsidR="00A952A1" w:rsidRPr="00CE1C9D" w14:paraId="0D3D770E" w14:textId="77777777" w:rsidTr="00147A39">
        <w:trPr>
          <w:trHeight w:val="20"/>
          <w:jc w:val="center"/>
        </w:trPr>
        <w:tc>
          <w:tcPr>
            <w:tcW w:w="1906" w:type="dxa"/>
            <w:vMerge/>
            <w:shd w:val="clear" w:color="auto" w:fill="auto"/>
          </w:tcPr>
          <w:p w14:paraId="36CBE550" w14:textId="77777777" w:rsidR="00171894" w:rsidRPr="00CE1C9D" w:rsidRDefault="00171894" w:rsidP="00CE1C9D">
            <w:pPr>
              <w:spacing w:line="360" w:lineRule="auto"/>
              <w:jc w:val="both"/>
              <w:rPr>
                <w:rFonts w:ascii="Book Antiqua" w:eastAsia="Times New Roman" w:hAnsi="Book Antiqua"/>
                <w:b/>
              </w:rPr>
            </w:pPr>
          </w:p>
        </w:tc>
        <w:tc>
          <w:tcPr>
            <w:tcW w:w="1276" w:type="dxa"/>
            <w:shd w:val="clear" w:color="auto" w:fill="auto"/>
          </w:tcPr>
          <w:p w14:paraId="4728F88B"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Nil</w:t>
            </w:r>
          </w:p>
        </w:tc>
        <w:tc>
          <w:tcPr>
            <w:tcW w:w="850" w:type="dxa"/>
            <w:shd w:val="clear" w:color="auto" w:fill="auto"/>
            <w:noWrap/>
            <w:vAlign w:val="center"/>
            <w:hideMark/>
          </w:tcPr>
          <w:p w14:paraId="09D3B51B" w14:textId="77777777" w:rsidR="00171894" w:rsidRPr="00CE1C9D" w:rsidRDefault="00171894" w:rsidP="00CE1C9D">
            <w:pPr>
              <w:spacing w:line="360" w:lineRule="auto"/>
              <w:jc w:val="both"/>
              <w:rPr>
                <w:rFonts w:ascii="Book Antiqua" w:eastAsia="Times New Roman" w:hAnsi="Book Antiqua"/>
              </w:rPr>
            </w:pPr>
          </w:p>
        </w:tc>
        <w:tc>
          <w:tcPr>
            <w:tcW w:w="2410" w:type="dxa"/>
            <w:shd w:val="clear" w:color="auto" w:fill="auto"/>
            <w:noWrap/>
            <w:vAlign w:val="center"/>
            <w:hideMark/>
          </w:tcPr>
          <w:p w14:paraId="19D780A9"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Reference</w:t>
            </w:r>
          </w:p>
        </w:tc>
        <w:tc>
          <w:tcPr>
            <w:tcW w:w="992" w:type="dxa"/>
            <w:shd w:val="clear" w:color="auto" w:fill="auto"/>
            <w:noWrap/>
            <w:vAlign w:val="center"/>
            <w:hideMark/>
          </w:tcPr>
          <w:p w14:paraId="7B6FA18B" w14:textId="77777777" w:rsidR="00171894" w:rsidRPr="00CE1C9D" w:rsidRDefault="00171894" w:rsidP="00CE1C9D">
            <w:pPr>
              <w:spacing w:line="360" w:lineRule="auto"/>
              <w:jc w:val="both"/>
              <w:rPr>
                <w:rFonts w:ascii="Book Antiqua" w:eastAsia="Times New Roman" w:hAnsi="Book Antiqua"/>
              </w:rPr>
            </w:pPr>
          </w:p>
        </w:tc>
        <w:tc>
          <w:tcPr>
            <w:tcW w:w="2410" w:type="dxa"/>
            <w:shd w:val="clear" w:color="auto" w:fill="auto"/>
            <w:noWrap/>
            <w:vAlign w:val="center"/>
            <w:hideMark/>
          </w:tcPr>
          <w:p w14:paraId="04953CA6"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Reference</w:t>
            </w:r>
          </w:p>
        </w:tc>
        <w:tc>
          <w:tcPr>
            <w:tcW w:w="1134" w:type="dxa"/>
            <w:shd w:val="clear" w:color="auto" w:fill="auto"/>
            <w:noWrap/>
            <w:vAlign w:val="center"/>
            <w:hideMark/>
          </w:tcPr>
          <w:p w14:paraId="6C445630" w14:textId="77777777" w:rsidR="00171894" w:rsidRPr="00CE1C9D" w:rsidRDefault="00171894" w:rsidP="00CE1C9D">
            <w:pPr>
              <w:spacing w:line="360" w:lineRule="auto"/>
              <w:jc w:val="both"/>
              <w:rPr>
                <w:rFonts w:ascii="Book Antiqua" w:eastAsia="Times New Roman" w:hAnsi="Book Antiqua"/>
              </w:rPr>
            </w:pPr>
          </w:p>
        </w:tc>
        <w:tc>
          <w:tcPr>
            <w:tcW w:w="2410" w:type="dxa"/>
            <w:shd w:val="clear" w:color="auto" w:fill="auto"/>
            <w:noWrap/>
            <w:vAlign w:val="center"/>
            <w:hideMark/>
          </w:tcPr>
          <w:p w14:paraId="14AB5DE3"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Reference</w:t>
            </w:r>
          </w:p>
        </w:tc>
      </w:tr>
      <w:tr w:rsidR="00A952A1" w:rsidRPr="00CE1C9D" w14:paraId="1B13AB02" w14:textId="77777777" w:rsidTr="00147A39">
        <w:trPr>
          <w:trHeight w:val="20"/>
          <w:jc w:val="center"/>
        </w:trPr>
        <w:tc>
          <w:tcPr>
            <w:tcW w:w="1906" w:type="dxa"/>
            <w:vMerge w:val="restart"/>
            <w:shd w:val="clear" w:color="auto" w:fill="auto"/>
            <w:hideMark/>
          </w:tcPr>
          <w:p w14:paraId="0A0D004C" w14:textId="77777777" w:rsidR="00171894" w:rsidRPr="0089758A" w:rsidRDefault="00171894" w:rsidP="003818E8">
            <w:pPr>
              <w:spacing w:line="360" w:lineRule="auto"/>
              <w:jc w:val="both"/>
              <w:rPr>
                <w:rFonts w:ascii="Book Antiqua" w:eastAsia="Times New Roman" w:hAnsi="Book Antiqua"/>
                <w:b/>
              </w:rPr>
            </w:pPr>
            <w:r w:rsidRPr="003818E8">
              <w:rPr>
                <w:rFonts w:ascii="Book Antiqua" w:eastAsia="Times New Roman" w:hAnsi="Book Antiqua"/>
                <w:b/>
              </w:rPr>
              <w:t>High salt intake</w:t>
            </w:r>
          </w:p>
        </w:tc>
        <w:tc>
          <w:tcPr>
            <w:tcW w:w="1276" w:type="dxa"/>
            <w:shd w:val="clear" w:color="auto" w:fill="auto"/>
          </w:tcPr>
          <w:p w14:paraId="2FD11D88" w14:textId="77777777" w:rsidR="00171894" w:rsidRPr="00CE1C9D" w:rsidRDefault="00171894" w:rsidP="0089758A">
            <w:pPr>
              <w:spacing w:line="360" w:lineRule="auto"/>
              <w:jc w:val="both"/>
              <w:rPr>
                <w:rFonts w:ascii="Book Antiqua" w:eastAsia="Times New Roman" w:hAnsi="Book Antiqua"/>
              </w:rPr>
            </w:pPr>
            <w:r w:rsidRPr="00CE1C9D">
              <w:rPr>
                <w:rFonts w:ascii="Book Antiqua" w:eastAsia="Times New Roman" w:hAnsi="Book Antiqua"/>
              </w:rPr>
              <w:t>No</w:t>
            </w:r>
          </w:p>
        </w:tc>
        <w:tc>
          <w:tcPr>
            <w:tcW w:w="850" w:type="dxa"/>
            <w:shd w:val="clear" w:color="auto" w:fill="auto"/>
            <w:noWrap/>
            <w:vAlign w:val="center"/>
            <w:hideMark/>
          </w:tcPr>
          <w:p w14:paraId="0466AD8C"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0.215</w:t>
            </w:r>
          </w:p>
        </w:tc>
        <w:tc>
          <w:tcPr>
            <w:tcW w:w="2410" w:type="dxa"/>
            <w:shd w:val="clear" w:color="auto" w:fill="auto"/>
            <w:noWrap/>
            <w:vAlign w:val="center"/>
            <w:hideMark/>
          </w:tcPr>
          <w:p w14:paraId="721C7DBE" w14:textId="0485AF3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1.77</w:t>
            </w:r>
            <w:r w:rsidR="00390E64" w:rsidRPr="00CE1C9D">
              <w:rPr>
                <w:rFonts w:ascii="Book Antiqua" w:eastAsia="Times New Roman" w:hAnsi="Book Antiqua"/>
              </w:rPr>
              <w:t xml:space="preserve"> </w:t>
            </w:r>
            <w:r w:rsidRPr="00CE1C9D">
              <w:rPr>
                <w:rFonts w:ascii="Book Antiqua" w:eastAsia="Times New Roman" w:hAnsi="Book Antiqua"/>
              </w:rPr>
              <w:t>(0.72-4.37)</w:t>
            </w:r>
          </w:p>
        </w:tc>
        <w:tc>
          <w:tcPr>
            <w:tcW w:w="992" w:type="dxa"/>
            <w:shd w:val="clear" w:color="auto" w:fill="auto"/>
            <w:noWrap/>
            <w:vAlign w:val="center"/>
            <w:hideMark/>
          </w:tcPr>
          <w:p w14:paraId="4A10D078"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0.215</w:t>
            </w:r>
          </w:p>
        </w:tc>
        <w:tc>
          <w:tcPr>
            <w:tcW w:w="2410" w:type="dxa"/>
            <w:shd w:val="clear" w:color="auto" w:fill="auto"/>
            <w:noWrap/>
            <w:vAlign w:val="center"/>
            <w:hideMark/>
          </w:tcPr>
          <w:p w14:paraId="021A5B8C" w14:textId="18394E5F"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0.55</w:t>
            </w:r>
            <w:r w:rsidR="00390E64" w:rsidRPr="00CE1C9D">
              <w:rPr>
                <w:rFonts w:ascii="Book Antiqua" w:eastAsia="Times New Roman" w:hAnsi="Book Antiqua"/>
              </w:rPr>
              <w:t xml:space="preserve"> </w:t>
            </w:r>
            <w:r w:rsidRPr="00CE1C9D">
              <w:rPr>
                <w:rFonts w:ascii="Book Antiqua" w:eastAsia="Times New Roman" w:hAnsi="Book Antiqua"/>
              </w:rPr>
              <w:t>(0.21-1.42)</w:t>
            </w:r>
          </w:p>
        </w:tc>
        <w:tc>
          <w:tcPr>
            <w:tcW w:w="1134" w:type="dxa"/>
            <w:shd w:val="clear" w:color="auto" w:fill="auto"/>
            <w:noWrap/>
            <w:vAlign w:val="center"/>
            <w:hideMark/>
          </w:tcPr>
          <w:p w14:paraId="4836B611"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0.965</w:t>
            </w:r>
          </w:p>
        </w:tc>
        <w:tc>
          <w:tcPr>
            <w:tcW w:w="2410" w:type="dxa"/>
            <w:shd w:val="clear" w:color="auto" w:fill="auto"/>
            <w:noWrap/>
            <w:vAlign w:val="center"/>
            <w:hideMark/>
          </w:tcPr>
          <w:p w14:paraId="75F38A75" w14:textId="1D07A7C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0.97</w:t>
            </w:r>
            <w:r w:rsidR="00390E64" w:rsidRPr="00CE1C9D">
              <w:rPr>
                <w:rFonts w:ascii="Book Antiqua" w:eastAsia="Times New Roman" w:hAnsi="Book Antiqua"/>
              </w:rPr>
              <w:t xml:space="preserve"> </w:t>
            </w:r>
            <w:r w:rsidRPr="00CE1C9D">
              <w:rPr>
                <w:rFonts w:ascii="Book Antiqua" w:eastAsia="Times New Roman" w:hAnsi="Book Antiqua"/>
              </w:rPr>
              <w:t>(0.27-3.49)</w:t>
            </w:r>
          </w:p>
        </w:tc>
      </w:tr>
      <w:tr w:rsidR="00A952A1" w:rsidRPr="00CE1C9D" w14:paraId="69B94EB2" w14:textId="77777777" w:rsidTr="00147A39">
        <w:trPr>
          <w:trHeight w:val="20"/>
          <w:jc w:val="center"/>
        </w:trPr>
        <w:tc>
          <w:tcPr>
            <w:tcW w:w="1906" w:type="dxa"/>
            <w:vMerge/>
            <w:shd w:val="clear" w:color="auto" w:fill="auto"/>
          </w:tcPr>
          <w:p w14:paraId="5C9432FB" w14:textId="77777777" w:rsidR="00171894" w:rsidRPr="00CE1C9D" w:rsidRDefault="00171894" w:rsidP="00CE1C9D">
            <w:pPr>
              <w:spacing w:line="360" w:lineRule="auto"/>
              <w:jc w:val="both"/>
              <w:rPr>
                <w:rFonts w:ascii="Book Antiqua" w:eastAsia="Times New Roman" w:hAnsi="Book Antiqua"/>
                <w:b/>
              </w:rPr>
            </w:pPr>
          </w:p>
        </w:tc>
        <w:tc>
          <w:tcPr>
            <w:tcW w:w="1276" w:type="dxa"/>
            <w:shd w:val="clear" w:color="auto" w:fill="auto"/>
          </w:tcPr>
          <w:p w14:paraId="3C74BD6C"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Yes</w:t>
            </w:r>
          </w:p>
        </w:tc>
        <w:tc>
          <w:tcPr>
            <w:tcW w:w="850" w:type="dxa"/>
            <w:shd w:val="clear" w:color="auto" w:fill="auto"/>
            <w:noWrap/>
            <w:vAlign w:val="center"/>
          </w:tcPr>
          <w:p w14:paraId="6593A3D6" w14:textId="77777777" w:rsidR="00171894" w:rsidRPr="00CE1C9D" w:rsidRDefault="00171894" w:rsidP="00CE1C9D">
            <w:pPr>
              <w:spacing w:line="360" w:lineRule="auto"/>
              <w:jc w:val="both"/>
              <w:rPr>
                <w:rFonts w:ascii="Book Antiqua" w:eastAsia="Times New Roman" w:hAnsi="Book Antiqua"/>
              </w:rPr>
            </w:pPr>
          </w:p>
        </w:tc>
        <w:tc>
          <w:tcPr>
            <w:tcW w:w="2410" w:type="dxa"/>
            <w:shd w:val="clear" w:color="auto" w:fill="auto"/>
            <w:noWrap/>
            <w:vAlign w:val="center"/>
          </w:tcPr>
          <w:p w14:paraId="6C012D25"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Reference</w:t>
            </w:r>
          </w:p>
        </w:tc>
        <w:tc>
          <w:tcPr>
            <w:tcW w:w="992" w:type="dxa"/>
            <w:shd w:val="clear" w:color="auto" w:fill="auto"/>
            <w:noWrap/>
            <w:vAlign w:val="center"/>
          </w:tcPr>
          <w:p w14:paraId="042DCD92" w14:textId="77777777" w:rsidR="00171894" w:rsidRPr="00CE1C9D" w:rsidRDefault="00171894" w:rsidP="00CE1C9D">
            <w:pPr>
              <w:spacing w:line="360" w:lineRule="auto"/>
              <w:jc w:val="both"/>
              <w:rPr>
                <w:rFonts w:ascii="Book Antiqua" w:eastAsia="Times New Roman" w:hAnsi="Book Antiqua"/>
              </w:rPr>
            </w:pPr>
          </w:p>
        </w:tc>
        <w:tc>
          <w:tcPr>
            <w:tcW w:w="2410" w:type="dxa"/>
            <w:shd w:val="clear" w:color="auto" w:fill="auto"/>
            <w:noWrap/>
            <w:vAlign w:val="center"/>
          </w:tcPr>
          <w:p w14:paraId="6C340785"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Reference</w:t>
            </w:r>
          </w:p>
        </w:tc>
        <w:tc>
          <w:tcPr>
            <w:tcW w:w="1134" w:type="dxa"/>
            <w:shd w:val="clear" w:color="auto" w:fill="auto"/>
            <w:noWrap/>
            <w:vAlign w:val="center"/>
          </w:tcPr>
          <w:p w14:paraId="23115CF9" w14:textId="77777777" w:rsidR="00171894" w:rsidRPr="00CE1C9D" w:rsidRDefault="00171894" w:rsidP="00CE1C9D">
            <w:pPr>
              <w:spacing w:line="360" w:lineRule="auto"/>
              <w:jc w:val="both"/>
              <w:rPr>
                <w:rFonts w:ascii="Book Antiqua" w:eastAsia="Times New Roman" w:hAnsi="Book Antiqua"/>
              </w:rPr>
            </w:pPr>
          </w:p>
        </w:tc>
        <w:tc>
          <w:tcPr>
            <w:tcW w:w="2410" w:type="dxa"/>
            <w:shd w:val="clear" w:color="auto" w:fill="auto"/>
            <w:noWrap/>
            <w:vAlign w:val="center"/>
          </w:tcPr>
          <w:p w14:paraId="6C288669" w14:textId="77777777" w:rsidR="00171894" w:rsidRPr="00CE1C9D" w:rsidRDefault="00171894" w:rsidP="00CE1C9D">
            <w:pPr>
              <w:spacing w:line="360" w:lineRule="auto"/>
              <w:jc w:val="both"/>
              <w:rPr>
                <w:rFonts w:ascii="Book Antiqua" w:eastAsia="Times New Roman" w:hAnsi="Book Antiqua"/>
              </w:rPr>
            </w:pPr>
            <w:r w:rsidRPr="00CE1C9D">
              <w:rPr>
                <w:rFonts w:ascii="Book Antiqua" w:eastAsia="Times New Roman" w:hAnsi="Book Antiqua"/>
              </w:rPr>
              <w:t>Reference</w:t>
            </w:r>
          </w:p>
        </w:tc>
      </w:tr>
    </w:tbl>
    <w:p w14:paraId="050CF9E1" w14:textId="02B69DA5" w:rsidR="00171894" w:rsidRPr="003818E8" w:rsidRDefault="005C4D7E" w:rsidP="00CE1C9D">
      <w:pPr>
        <w:spacing w:line="360" w:lineRule="auto"/>
        <w:jc w:val="both"/>
        <w:rPr>
          <w:rFonts w:ascii="Book Antiqua" w:hAnsi="Book Antiqua"/>
          <w:color w:val="000000"/>
          <w:shd w:val="clear" w:color="auto" w:fill="FFFFFF"/>
        </w:rPr>
      </w:pPr>
      <w:r w:rsidRPr="003818E8">
        <w:rPr>
          <w:rFonts w:ascii="Book Antiqua" w:hAnsi="Book Antiqua"/>
          <w:color w:val="000000"/>
          <w:shd w:val="clear" w:color="auto" w:fill="FFFFFF"/>
        </w:rPr>
        <w:t xml:space="preserve">Nine variables were added to the multinomial logistic regression analysis with </w:t>
      </w:r>
      <w:r w:rsidR="004B59EB" w:rsidRPr="0089758A">
        <w:rPr>
          <w:rFonts w:ascii="Book Antiqua" w:hAnsi="Book Antiqua"/>
          <w:i/>
          <w:color w:val="000000"/>
          <w:shd w:val="clear" w:color="auto" w:fill="FFFFFF"/>
        </w:rPr>
        <w:t>P</w:t>
      </w:r>
      <w:r w:rsidRPr="00CE1C9D">
        <w:rPr>
          <w:rFonts w:ascii="Book Antiqua" w:hAnsi="Book Antiqua"/>
          <w:i/>
          <w:color w:val="000000"/>
          <w:shd w:val="clear" w:color="auto" w:fill="FFFFFF"/>
        </w:rPr>
        <w:t xml:space="preserve"> </w:t>
      </w:r>
      <w:r w:rsidRPr="00CE1C9D">
        <w:rPr>
          <w:rFonts w:ascii="Book Antiqua" w:hAnsi="Book Antiqua"/>
          <w:color w:val="000000"/>
          <w:shd w:val="clear" w:color="auto" w:fill="FFFFFF"/>
        </w:rPr>
        <w:t>&lt; 0.05 (marked in bold)</w:t>
      </w:r>
      <w:r w:rsidR="004B59EB" w:rsidRPr="00CE1C9D">
        <w:rPr>
          <w:rFonts w:ascii="Book Antiqua" w:hAnsi="Book Antiqua"/>
          <w:color w:val="000000"/>
          <w:shd w:val="clear" w:color="auto" w:fill="FFFFFF"/>
        </w:rPr>
        <w:t>.</w:t>
      </w:r>
      <w:r w:rsidR="008365C7" w:rsidRPr="00CE1C9D">
        <w:rPr>
          <w:rFonts w:ascii="Book Antiqua" w:hAnsi="Book Antiqua"/>
          <w:color w:val="000000"/>
          <w:shd w:val="clear" w:color="auto" w:fill="FFFFFF"/>
        </w:rPr>
        <w:t xml:space="preserve"> </w:t>
      </w:r>
      <w:r w:rsidR="00BF59D5" w:rsidRPr="00CE1C9D">
        <w:rPr>
          <w:rFonts w:ascii="Book Antiqua" w:hAnsi="Book Antiqua"/>
          <w:color w:val="000000"/>
          <w:shd w:val="clear" w:color="auto" w:fill="FFFFFF"/>
        </w:rPr>
        <w:t>GDD: Gastroduodenal dis</w:t>
      </w:r>
      <w:r w:rsidR="001224AC" w:rsidRPr="00CE1C9D">
        <w:rPr>
          <w:rFonts w:ascii="Book Antiqua" w:hAnsi="Book Antiqua"/>
          <w:color w:val="000000"/>
          <w:shd w:val="clear" w:color="auto" w:fill="FFFFFF"/>
        </w:rPr>
        <w:t>eases</w:t>
      </w:r>
      <w:r w:rsidR="00BF59D5" w:rsidRPr="00CE1C9D">
        <w:rPr>
          <w:rFonts w:ascii="Book Antiqua" w:hAnsi="Book Antiqua"/>
          <w:color w:val="000000"/>
          <w:shd w:val="clear" w:color="auto" w:fill="FFFFFF"/>
        </w:rPr>
        <w:t xml:space="preserve">; </w:t>
      </w:r>
      <w:r w:rsidR="008C2227" w:rsidRPr="00CE1C9D">
        <w:rPr>
          <w:rFonts w:ascii="Book Antiqua" w:hAnsi="Book Antiqua"/>
          <w:color w:val="000000"/>
          <w:shd w:val="clear" w:color="auto" w:fill="FFFFFF"/>
        </w:rPr>
        <w:t>NGM: Normal gastric mucosa;</w:t>
      </w:r>
      <w:r w:rsidR="008365C7" w:rsidRPr="00CE1C9D">
        <w:rPr>
          <w:rFonts w:ascii="Book Antiqua" w:hAnsi="Book Antiqua"/>
          <w:color w:val="000000"/>
          <w:shd w:val="clear" w:color="auto" w:fill="FFFFFF"/>
        </w:rPr>
        <w:t xml:space="preserve"> </w:t>
      </w:r>
      <w:r w:rsidR="00C32EB4" w:rsidRPr="00CE1C9D">
        <w:rPr>
          <w:rFonts w:ascii="Book Antiqua" w:eastAsia="Times New Roman" w:hAnsi="Book Antiqua"/>
        </w:rPr>
        <w:t>NSAIDS:</w:t>
      </w:r>
      <w:r w:rsidR="00C32EB4" w:rsidRPr="00CE1C9D">
        <w:rPr>
          <w:rFonts w:ascii="Book Antiqua" w:hAnsi="Book Antiqua"/>
        </w:rPr>
        <w:t xml:space="preserve"> </w:t>
      </w:r>
      <w:r w:rsidR="00C32EB4" w:rsidRPr="00CE1C9D">
        <w:rPr>
          <w:rFonts w:ascii="Book Antiqua" w:eastAsia="Times New Roman" w:hAnsi="Book Antiqua"/>
        </w:rPr>
        <w:t xml:space="preserve">Non-steroidal anti-inflammatory drugs; </w:t>
      </w:r>
      <w:r w:rsidR="00791415" w:rsidRPr="00CE1C9D">
        <w:rPr>
          <w:rFonts w:ascii="Book Antiqua" w:eastAsia="Times New Roman" w:hAnsi="Book Antiqua"/>
        </w:rPr>
        <w:t>PPI:</w:t>
      </w:r>
      <w:r w:rsidR="001224AC" w:rsidRPr="00CE1C9D">
        <w:rPr>
          <w:rFonts w:ascii="Book Antiqua" w:eastAsia="Times New Roman" w:hAnsi="Book Antiqua"/>
        </w:rPr>
        <w:t xml:space="preserve"> Proton pump inhibitors</w:t>
      </w:r>
      <w:r w:rsidR="00791415" w:rsidRPr="00CE1C9D">
        <w:rPr>
          <w:rFonts w:ascii="Book Antiqua" w:eastAsia="Times New Roman" w:hAnsi="Book Antiqua"/>
        </w:rPr>
        <w:t xml:space="preserve">; </w:t>
      </w:r>
      <w:r w:rsidR="008365C7" w:rsidRPr="00CE1C9D">
        <w:rPr>
          <w:rFonts w:ascii="Book Antiqua" w:eastAsia="Times New Roman" w:hAnsi="Book Antiqua"/>
        </w:rPr>
        <w:t>Sig</w:t>
      </w:r>
      <w:r w:rsidR="00C926A2" w:rsidRPr="00CE1C9D">
        <w:rPr>
          <w:rFonts w:ascii="Book Antiqua" w:eastAsia="Times New Roman" w:hAnsi="Book Antiqua"/>
        </w:rPr>
        <w:t>n</w:t>
      </w:r>
      <w:r w:rsidR="008365C7" w:rsidRPr="00CE1C9D">
        <w:rPr>
          <w:rFonts w:ascii="Book Antiqua" w:eastAsia="Times New Roman" w:hAnsi="Book Antiqua"/>
        </w:rPr>
        <w:t>.:</w:t>
      </w:r>
      <w:r w:rsidR="008365C7" w:rsidRPr="00CE1C9D">
        <w:rPr>
          <w:rFonts w:ascii="Book Antiqua" w:hAnsi="Book Antiqua"/>
        </w:rPr>
        <w:t xml:space="preserve"> </w:t>
      </w:r>
      <w:r w:rsidR="008365C7" w:rsidRPr="00CE1C9D">
        <w:rPr>
          <w:rFonts w:ascii="Book Antiqua" w:eastAsia="Times New Roman" w:hAnsi="Book Antiqua"/>
        </w:rPr>
        <w:t>Significant.</w:t>
      </w:r>
    </w:p>
    <w:p w14:paraId="62C90290" w14:textId="77777777" w:rsidR="004B59EB" w:rsidRPr="0089758A" w:rsidRDefault="004B59EB" w:rsidP="00CE1C9D">
      <w:pPr>
        <w:spacing w:line="360" w:lineRule="auto"/>
        <w:jc w:val="both"/>
        <w:rPr>
          <w:rFonts w:ascii="Book Antiqua" w:hAnsi="Book Antiqua"/>
        </w:rPr>
      </w:pPr>
    </w:p>
    <w:p w14:paraId="5DDADFD6" w14:textId="77F3D108" w:rsidR="00171894" w:rsidRPr="00CE1C9D" w:rsidRDefault="00113312" w:rsidP="00CE1C9D">
      <w:pPr>
        <w:spacing w:line="360" w:lineRule="auto"/>
        <w:jc w:val="both"/>
        <w:rPr>
          <w:rFonts w:ascii="Book Antiqua" w:hAnsi="Book Antiqua"/>
          <w:b/>
        </w:rPr>
      </w:pPr>
      <w:r w:rsidRPr="00CE1C9D">
        <w:rPr>
          <w:rFonts w:ascii="Book Antiqua" w:eastAsiaTheme="minorHAnsi" w:hAnsi="Book Antiqua"/>
          <w:b/>
        </w:rPr>
        <w:br w:type="page"/>
      </w:r>
      <w:r w:rsidR="00171894" w:rsidRPr="00CE1C9D">
        <w:rPr>
          <w:rFonts w:ascii="Book Antiqua" w:eastAsiaTheme="minorHAnsi" w:hAnsi="Book Antiqua"/>
          <w:b/>
        </w:rPr>
        <w:lastRenderedPageBreak/>
        <w:t xml:space="preserve">Table 4 Correlation of histopathological variables, antral </w:t>
      </w:r>
      <w:r w:rsidR="00171894" w:rsidRPr="00CE1C9D">
        <w:rPr>
          <w:rFonts w:ascii="Book Antiqua" w:eastAsiaTheme="minorHAnsi" w:hAnsi="Book Antiqua"/>
          <w:b/>
          <w:i/>
        </w:rPr>
        <w:t>vs</w:t>
      </w:r>
      <w:r w:rsidR="00171894" w:rsidRPr="00CE1C9D">
        <w:rPr>
          <w:rFonts w:ascii="Book Antiqua" w:eastAsiaTheme="minorHAnsi" w:hAnsi="Book Antiqua"/>
          <w:b/>
        </w:rPr>
        <w:t xml:space="preserve"> corpus biopsies (</w:t>
      </w:r>
      <w:r w:rsidR="00A1458D" w:rsidRPr="00CE1C9D">
        <w:rPr>
          <w:rFonts w:ascii="Book Antiqua" w:hAnsi="Book Antiqua"/>
          <w:b/>
          <w:i/>
        </w:rPr>
        <w:t>P</w:t>
      </w:r>
      <w:r w:rsidR="00171894" w:rsidRPr="00CE1C9D">
        <w:rPr>
          <w:rFonts w:ascii="Book Antiqua" w:hAnsi="Book Antiqua"/>
          <w:b/>
          <w:i/>
        </w:rPr>
        <w:t xml:space="preserve"> </w:t>
      </w:r>
      <w:r w:rsidR="00171894" w:rsidRPr="00CE1C9D">
        <w:rPr>
          <w:rFonts w:ascii="Book Antiqua" w:hAnsi="Book Antiqua"/>
          <w:b/>
        </w:rPr>
        <w:t>&lt; 0.01)</w:t>
      </w:r>
    </w:p>
    <w:tbl>
      <w:tblPr>
        <w:tblStyle w:val="ae"/>
        <w:tblW w:w="8898"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3"/>
        <w:gridCol w:w="5455"/>
      </w:tblGrid>
      <w:tr w:rsidR="00171894" w:rsidRPr="00CE1C9D" w14:paraId="7B7603A8" w14:textId="77777777" w:rsidTr="00F32B1C">
        <w:trPr>
          <w:jc w:val="center"/>
        </w:trPr>
        <w:tc>
          <w:tcPr>
            <w:tcW w:w="3443" w:type="dxa"/>
            <w:tcBorders>
              <w:top w:val="single" w:sz="4" w:space="0" w:color="auto"/>
              <w:bottom w:val="single" w:sz="4" w:space="0" w:color="auto"/>
            </w:tcBorders>
            <w:hideMark/>
          </w:tcPr>
          <w:p w14:paraId="30CA104D" w14:textId="77777777" w:rsidR="00171894" w:rsidRPr="00CE1C9D" w:rsidRDefault="00171894" w:rsidP="00CE1C9D">
            <w:pPr>
              <w:spacing w:line="360" w:lineRule="auto"/>
              <w:rPr>
                <w:rFonts w:ascii="Book Antiqua" w:hAnsi="Book Antiqua"/>
                <w:b/>
              </w:rPr>
            </w:pPr>
            <w:r w:rsidRPr="00CE1C9D">
              <w:rPr>
                <w:rFonts w:ascii="Book Antiqua" w:hAnsi="Book Antiqua"/>
                <w:b/>
              </w:rPr>
              <w:t>Variable</w:t>
            </w:r>
          </w:p>
        </w:tc>
        <w:tc>
          <w:tcPr>
            <w:tcW w:w="5455" w:type="dxa"/>
            <w:tcBorders>
              <w:top w:val="single" w:sz="4" w:space="0" w:color="auto"/>
              <w:bottom w:val="single" w:sz="4" w:space="0" w:color="auto"/>
            </w:tcBorders>
            <w:hideMark/>
          </w:tcPr>
          <w:p w14:paraId="52E0219A" w14:textId="77777777" w:rsidR="00171894" w:rsidRPr="00CE1C9D" w:rsidRDefault="00171894" w:rsidP="00CE1C9D">
            <w:pPr>
              <w:spacing w:line="360" w:lineRule="auto"/>
              <w:rPr>
                <w:rFonts w:ascii="Book Antiqua" w:hAnsi="Book Antiqua"/>
                <w:b/>
              </w:rPr>
            </w:pPr>
            <w:r w:rsidRPr="00CE1C9D">
              <w:rPr>
                <w:rFonts w:ascii="Book Antiqua" w:hAnsi="Book Antiqua"/>
                <w:b/>
              </w:rPr>
              <w:t>Spearman correlation coefficient</w:t>
            </w:r>
          </w:p>
        </w:tc>
      </w:tr>
      <w:tr w:rsidR="00171894" w:rsidRPr="00CE1C9D" w14:paraId="15909CAA" w14:textId="77777777" w:rsidTr="00F32B1C">
        <w:trPr>
          <w:trHeight w:val="314"/>
          <w:jc w:val="center"/>
        </w:trPr>
        <w:tc>
          <w:tcPr>
            <w:tcW w:w="3443" w:type="dxa"/>
            <w:tcBorders>
              <w:top w:val="single" w:sz="4" w:space="0" w:color="auto"/>
            </w:tcBorders>
            <w:hideMark/>
          </w:tcPr>
          <w:p w14:paraId="797747C1" w14:textId="01B70D7D" w:rsidR="00171894" w:rsidRPr="00CE1C9D" w:rsidRDefault="007B23E9" w:rsidP="003818E8">
            <w:pPr>
              <w:spacing w:line="360" w:lineRule="auto"/>
              <w:rPr>
                <w:rFonts w:ascii="Book Antiqua" w:hAnsi="Book Antiqua"/>
              </w:rPr>
            </w:pPr>
            <w:r w:rsidRPr="003818E8">
              <w:rPr>
                <w:rFonts w:ascii="Book Antiqua" w:hAnsi="Book Antiqua"/>
                <w:i/>
              </w:rPr>
              <w:t>Helicobacter pylori</w:t>
            </w:r>
            <w:r w:rsidR="00171894" w:rsidRPr="0089758A">
              <w:rPr>
                <w:rFonts w:ascii="Book Antiqua" w:hAnsi="Book Antiqua"/>
              </w:rPr>
              <w:t xml:space="preserve"> load</w:t>
            </w:r>
          </w:p>
        </w:tc>
        <w:tc>
          <w:tcPr>
            <w:tcW w:w="5455" w:type="dxa"/>
            <w:tcBorders>
              <w:top w:val="single" w:sz="4" w:space="0" w:color="auto"/>
            </w:tcBorders>
            <w:hideMark/>
          </w:tcPr>
          <w:p w14:paraId="70089D8A" w14:textId="77777777" w:rsidR="00171894" w:rsidRPr="00CE1C9D" w:rsidRDefault="00171894" w:rsidP="0089758A">
            <w:pPr>
              <w:spacing w:line="360" w:lineRule="auto"/>
              <w:rPr>
                <w:rFonts w:ascii="Book Antiqua" w:hAnsi="Book Antiqua"/>
              </w:rPr>
            </w:pPr>
            <w:r w:rsidRPr="00CE1C9D">
              <w:rPr>
                <w:rFonts w:ascii="Book Antiqua" w:hAnsi="Book Antiqua"/>
              </w:rPr>
              <w:t>0.991</w:t>
            </w:r>
          </w:p>
        </w:tc>
      </w:tr>
      <w:tr w:rsidR="00171894" w:rsidRPr="00CE1C9D" w14:paraId="4D44E1FC" w14:textId="77777777" w:rsidTr="00113312">
        <w:trPr>
          <w:jc w:val="center"/>
        </w:trPr>
        <w:tc>
          <w:tcPr>
            <w:tcW w:w="3443" w:type="dxa"/>
            <w:hideMark/>
          </w:tcPr>
          <w:p w14:paraId="67D6DE07" w14:textId="77777777" w:rsidR="00171894" w:rsidRPr="0089758A" w:rsidRDefault="00171894" w:rsidP="003818E8">
            <w:pPr>
              <w:spacing w:line="360" w:lineRule="auto"/>
              <w:rPr>
                <w:rFonts w:ascii="Book Antiqua" w:hAnsi="Book Antiqua"/>
              </w:rPr>
            </w:pPr>
            <w:r w:rsidRPr="003818E8">
              <w:rPr>
                <w:rFonts w:ascii="Book Antiqua" w:hAnsi="Book Antiqua"/>
              </w:rPr>
              <w:t>Neutrophil infiltration</w:t>
            </w:r>
          </w:p>
        </w:tc>
        <w:tc>
          <w:tcPr>
            <w:tcW w:w="5455" w:type="dxa"/>
            <w:hideMark/>
          </w:tcPr>
          <w:p w14:paraId="39109C31" w14:textId="77777777" w:rsidR="00171894" w:rsidRPr="00CE1C9D" w:rsidRDefault="00171894" w:rsidP="0089758A">
            <w:pPr>
              <w:spacing w:line="360" w:lineRule="auto"/>
              <w:rPr>
                <w:rFonts w:ascii="Book Antiqua" w:hAnsi="Book Antiqua"/>
              </w:rPr>
            </w:pPr>
            <w:r w:rsidRPr="00CE1C9D">
              <w:rPr>
                <w:rFonts w:ascii="Book Antiqua" w:hAnsi="Book Antiqua"/>
              </w:rPr>
              <w:t>1.000</w:t>
            </w:r>
          </w:p>
        </w:tc>
      </w:tr>
      <w:tr w:rsidR="00171894" w:rsidRPr="00CE1C9D" w14:paraId="4323DB90" w14:textId="77777777" w:rsidTr="00113312">
        <w:trPr>
          <w:jc w:val="center"/>
        </w:trPr>
        <w:tc>
          <w:tcPr>
            <w:tcW w:w="3443" w:type="dxa"/>
            <w:hideMark/>
          </w:tcPr>
          <w:p w14:paraId="669E66BF" w14:textId="77777777" w:rsidR="00171894" w:rsidRPr="0089758A" w:rsidRDefault="00171894" w:rsidP="003818E8">
            <w:pPr>
              <w:spacing w:line="360" w:lineRule="auto"/>
              <w:rPr>
                <w:rFonts w:ascii="Book Antiqua" w:hAnsi="Book Antiqua"/>
              </w:rPr>
            </w:pPr>
            <w:r w:rsidRPr="003818E8">
              <w:rPr>
                <w:rFonts w:ascii="Book Antiqua" w:hAnsi="Book Antiqua"/>
              </w:rPr>
              <w:t>Mononuclear cell infiltration</w:t>
            </w:r>
          </w:p>
        </w:tc>
        <w:tc>
          <w:tcPr>
            <w:tcW w:w="5455" w:type="dxa"/>
            <w:hideMark/>
          </w:tcPr>
          <w:p w14:paraId="65D8A44C" w14:textId="77777777" w:rsidR="00171894" w:rsidRPr="00CE1C9D" w:rsidRDefault="00171894" w:rsidP="0089758A">
            <w:pPr>
              <w:spacing w:line="360" w:lineRule="auto"/>
              <w:rPr>
                <w:rFonts w:ascii="Book Antiqua" w:hAnsi="Book Antiqua"/>
              </w:rPr>
            </w:pPr>
            <w:r w:rsidRPr="00CE1C9D">
              <w:rPr>
                <w:rFonts w:ascii="Book Antiqua" w:hAnsi="Book Antiqua"/>
              </w:rPr>
              <w:t>0.942</w:t>
            </w:r>
          </w:p>
        </w:tc>
      </w:tr>
      <w:tr w:rsidR="00171894" w:rsidRPr="00CE1C9D" w14:paraId="64897638" w14:textId="77777777" w:rsidTr="00113312">
        <w:trPr>
          <w:jc w:val="center"/>
        </w:trPr>
        <w:tc>
          <w:tcPr>
            <w:tcW w:w="3443" w:type="dxa"/>
            <w:hideMark/>
          </w:tcPr>
          <w:p w14:paraId="51AB08FD" w14:textId="77777777" w:rsidR="00171894" w:rsidRPr="0089758A" w:rsidRDefault="00171894" w:rsidP="003818E8">
            <w:pPr>
              <w:spacing w:line="360" w:lineRule="auto"/>
              <w:rPr>
                <w:rFonts w:ascii="Book Antiqua" w:hAnsi="Book Antiqua"/>
              </w:rPr>
            </w:pPr>
            <w:r w:rsidRPr="003818E8">
              <w:rPr>
                <w:rFonts w:ascii="Book Antiqua" w:hAnsi="Book Antiqua"/>
              </w:rPr>
              <w:t>Atrophy</w:t>
            </w:r>
          </w:p>
        </w:tc>
        <w:tc>
          <w:tcPr>
            <w:tcW w:w="5455" w:type="dxa"/>
            <w:hideMark/>
          </w:tcPr>
          <w:p w14:paraId="2984BE68" w14:textId="77777777" w:rsidR="00171894" w:rsidRPr="00CE1C9D" w:rsidRDefault="00171894" w:rsidP="0089758A">
            <w:pPr>
              <w:spacing w:line="360" w:lineRule="auto"/>
              <w:rPr>
                <w:rFonts w:ascii="Book Antiqua" w:hAnsi="Book Antiqua"/>
              </w:rPr>
            </w:pPr>
            <w:r w:rsidRPr="00CE1C9D">
              <w:rPr>
                <w:rFonts w:ascii="Book Antiqua" w:hAnsi="Book Antiqua"/>
              </w:rPr>
              <w:t>0.969</w:t>
            </w:r>
          </w:p>
        </w:tc>
      </w:tr>
      <w:tr w:rsidR="00171894" w:rsidRPr="00CE1C9D" w14:paraId="31304154" w14:textId="77777777" w:rsidTr="00113312">
        <w:trPr>
          <w:jc w:val="center"/>
        </w:trPr>
        <w:tc>
          <w:tcPr>
            <w:tcW w:w="3443" w:type="dxa"/>
            <w:hideMark/>
          </w:tcPr>
          <w:p w14:paraId="08892567" w14:textId="77777777" w:rsidR="00171894" w:rsidRPr="0089758A" w:rsidRDefault="00171894" w:rsidP="003818E8">
            <w:pPr>
              <w:spacing w:line="360" w:lineRule="auto"/>
              <w:rPr>
                <w:rFonts w:ascii="Book Antiqua" w:hAnsi="Book Antiqua"/>
              </w:rPr>
            </w:pPr>
            <w:r w:rsidRPr="003818E8">
              <w:rPr>
                <w:rFonts w:ascii="Book Antiqua" w:hAnsi="Book Antiqua"/>
              </w:rPr>
              <w:t>Atypia</w:t>
            </w:r>
          </w:p>
        </w:tc>
        <w:tc>
          <w:tcPr>
            <w:tcW w:w="5455" w:type="dxa"/>
            <w:hideMark/>
          </w:tcPr>
          <w:p w14:paraId="106C98D8" w14:textId="77777777" w:rsidR="00171894" w:rsidRPr="00CE1C9D" w:rsidRDefault="00171894" w:rsidP="0089758A">
            <w:pPr>
              <w:spacing w:line="360" w:lineRule="auto"/>
              <w:rPr>
                <w:rFonts w:ascii="Book Antiqua" w:hAnsi="Book Antiqua"/>
              </w:rPr>
            </w:pPr>
            <w:r w:rsidRPr="00CE1C9D">
              <w:rPr>
                <w:rFonts w:ascii="Book Antiqua" w:hAnsi="Book Antiqua"/>
              </w:rPr>
              <w:t>0.881</w:t>
            </w:r>
          </w:p>
        </w:tc>
      </w:tr>
      <w:tr w:rsidR="00171894" w:rsidRPr="00CE1C9D" w14:paraId="5511B602" w14:textId="77777777" w:rsidTr="00113312">
        <w:trPr>
          <w:jc w:val="center"/>
        </w:trPr>
        <w:tc>
          <w:tcPr>
            <w:tcW w:w="3443" w:type="dxa"/>
            <w:hideMark/>
          </w:tcPr>
          <w:p w14:paraId="23470976" w14:textId="77777777" w:rsidR="00171894" w:rsidRPr="0089758A" w:rsidRDefault="00171894" w:rsidP="003818E8">
            <w:pPr>
              <w:spacing w:line="360" w:lineRule="auto"/>
              <w:rPr>
                <w:rFonts w:ascii="Book Antiqua" w:hAnsi="Book Antiqua"/>
              </w:rPr>
            </w:pPr>
            <w:r w:rsidRPr="003818E8">
              <w:rPr>
                <w:rFonts w:ascii="Book Antiqua" w:hAnsi="Book Antiqua"/>
              </w:rPr>
              <w:t>Metaplasia</w:t>
            </w:r>
          </w:p>
        </w:tc>
        <w:tc>
          <w:tcPr>
            <w:tcW w:w="5455" w:type="dxa"/>
            <w:hideMark/>
          </w:tcPr>
          <w:p w14:paraId="7742B474" w14:textId="77777777" w:rsidR="00171894" w:rsidRPr="00CE1C9D" w:rsidRDefault="00171894" w:rsidP="0089758A">
            <w:pPr>
              <w:spacing w:line="360" w:lineRule="auto"/>
              <w:rPr>
                <w:rFonts w:ascii="Book Antiqua" w:hAnsi="Book Antiqua"/>
              </w:rPr>
            </w:pPr>
            <w:r w:rsidRPr="00CE1C9D">
              <w:rPr>
                <w:rFonts w:ascii="Book Antiqua" w:hAnsi="Book Antiqua"/>
              </w:rPr>
              <w:t>1.000</w:t>
            </w:r>
          </w:p>
        </w:tc>
      </w:tr>
      <w:tr w:rsidR="00171894" w:rsidRPr="00CE1C9D" w14:paraId="1C4CF902" w14:textId="77777777" w:rsidTr="00113312">
        <w:trPr>
          <w:jc w:val="center"/>
        </w:trPr>
        <w:tc>
          <w:tcPr>
            <w:tcW w:w="3443" w:type="dxa"/>
            <w:hideMark/>
          </w:tcPr>
          <w:p w14:paraId="23804BE9" w14:textId="77777777" w:rsidR="00171894" w:rsidRPr="0089758A" w:rsidRDefault="00171894" w:rsidP="003818E8">
            <w:pPr>
              <w:spacing w:line="360" w:lineRule="auto"/>
              <w:rPr>
                <w:rFonts w:ascii="Book Antiqua" w:hAnsi="Book Antiqua"/>
              </w:rPr>
            </w:pPr>
            <w:r w:rsidRPr="003818E8">
              <w:rPr>
                <w:rFonts w:ascii="Book Antiqua" w:hAnsi="Book Antiqua"/>
              </w:rPr>
              <w:t>Dysplasia</w:t>
            </w:r>
          </w:p>
        </w:tc>
        <w:tc>
          <w:tcPr>
            <w:tcW w:w="5455" w:type="dxa"/>
            <w:hideMark/>
          </w:tcPr>
          <w:p w14:paraId="0BECF3AD" w14:textId="77777777" w:rsidR="00171894" w:rsidRPr="00CE1C9D" w:rsidRDefault="00171894" w:rsidP="0089758A">
            <w:pPr>
              <w:spacing w:line="360" w:lineRule="auto"/>
              <w:rPr>
                <w:rFonts w:ascii="Book Antiqua" w:hAnsi="Book Antiqua"/>
              </w:rPr>
            </w:pPr>
            <w:r w:rsidRPr="00CE1C9D">
              <w:rPr>
                <w:rFonts w:ascii="Book Antiqua" w:hAnsi="Book Antiqua"/>
              </w:rPr>
              <w:t>0.786</w:t>
            </w:r>
          </w:p>
        </w:tc>
      </w:tr>
      <w:tr w:rsidR="00171894" w:rsidRPr="00CE1C9D" w14:paraId="10298814" w14:textId="77777777" w:rsidTr="00113312">
        <w:trPr>
          <w:jc w:val="center"/>
        </w:trPr>
        <w:tc>
          <w:tcPr>
            <w:tcW w:w="3443" w:type="dxa"/>
            <w:hideMark/>
          </w:tcPr>
          <w:p w14:paraId="4FF98E4D" w14:textId="77777777" w:rsidR="00171894" w:rsidRPr="00CE1C9D" w:rsidRDefault="00171894" w:rsidP="003818E8">
            <w:pPr>
              <w:spacing w:line="360" w:lineRule="auto"/>
              <w:rPr>
                <w:rFonts w:ascii="Book Antiqua" w:hAnsi="Book Antiqua"/>
              </w:rPr>
            </w:pPr>
            <w:r w:rsidRPr="003818E8">
              <w:rPr>
                <w:rFonts w:ascii="Book Antiqua" w:hAnsi="Book Antiqua"/>
              </w:rPr>
              <w:t xml:space="preserve">Atrophic score </w:t>
            </w:r>
            <w:r w:rsidRPr="0089758A">
              <w:rPr>
                <w:rFonts w:ascii="Book Antiqua" w:hAnsi="Book Antiqua"/>
              </w:rPr>
              <w:t>(OLGA)</w:t>
            </w:r>
          </w:p>
        </w:tc>
        <w:tc>
          <w:tcPr>
            <w:tcW w:w="5455" w:type="dxa"/>
            <w:hideMark/>
          </w:tcPr>
          <w:p w14:paraId="33D5123D" w14:textId="77777777" w:rsidR="00171894" w:rsidRPr="00CE1C9D" w:rsidRDefault="00171894" w:rsidP="0089758A">
            <w:pPr>
              <w:spacing w:line="360" w:lineRule="auto"/>
              <w:rPr>
                <w:rFonts w:ascii="Book Antiqua" w:hAnsi="Book Antiqua"/>
              </w:rPr>
            </w:pPr>
            <w:r w:rsidRPr="00CE1C9D">
              <w:rPr>
                <w:rFonts w:ascii="Book Antiqua" w:hAnsi="Book Antiqua"/>
              </w:rPr>
              <w:t>0.951</w:t>
            </w:r>
          </w:p>
        </w:tc>
      </w:tr>
      <w:tr w:rsidR="00171894" w:rsidRPr="00CE1C9D" w14:paraId="348933CE" w14:textId="77777777" w:rsidTr="00113312">
        <w:trPr>
          <w:jc w:val="center"/>
        </w:trPr>
        <w:tc>
          <w:tcPr>
            <w:tcW w:w="3443" w:type="dxa"/>
            <w:hideMark/>
          </w:tcPr>
          <w:p w14:paraId="2456198B" w14:textId="77777777" w:rsidR="00171894" w:rsidRPr="0089758A" w:rsidRDefault="00171894" w:rsidP="003818E8">
            <w:pPr>
              <w:spacing w:line="360" w:lineRule="auto"/>
              <w:rPr>
                <w:rFonts w:ascii="Book Antiqua" w:hAnsi="Book Antiqua"/>
              </w:rPr>
            </w:pPr>
            <w:r w:rsidRPr="003818E8">
              <w:rPr>
                <w:rFonts w:ascii="Book Antiqua" w:hAnsi="Book Antiqua"/>
              </w:rPr>
              <w:t>Metaplasia score (OLGIM)</w:t>
            </w:r>
          </w:p>
        </w:tc>
        <w:tc>
          <w:tcPr>
            <w:tcW w:w="5455" w:type="dxa"/>
            <w:hideMark/>
          </w:tcPr>
          <w:p w14:paraId="161EBEC4" w14:textId="77777777" w:rsidR="00171894" w:rsidRPr="00CE1C9D" w:rsidRDefault="00171894" w:rsidP="0089758A">
            <w:pPr>
              <w:spacing w:line="360" w:lineRule="auto"/>
              <w:rPr>
                <w:rFonts w:ascii="Book Antiqua" w:hAnsi="Book Antiqua"/>
              </w:rPr>
            </w:pPr>
            <w:r w:rsidRPr="00CE1C9D">
              <w:rPr>
                <w:rFonts w:ascii="Book Antiqua" w:hAnsi="Book Antiqua"/>
              </w:rPr>
              <w:t>1.000</w:t>
            </w:r>
          </w:p>
        </w:tc>
      </w:tr>
      <w:tr w:rsidR="00171894" w:rsidRPr="00CE1C9D" w14:paraId="21761067" w14:textId="77777777" w:rsidTr="00113312">
        <w:trPr>
          <w:jc w:val="center"/>
        </w:trPr>
        <w:tc>
          <w:tcPr>
            <w:tcW w:w="3443" w:type="dxa"/>
            <w:hideMark/>
          </w:tcPr>
          <w:p w14:paraId="0E952E12" w14:textId="77777777" w:rsidR="00171894" w:rsidRPr="0089758A" w:rsidRDefault="00171894" w:rsidP="003818E8">
            <w:pPr>
              <w:spacing w:line="360" w:lineRule="auto"/>
              <w:rPr>
                <w:rFonts w:ascii="Book Antiqua" w:hAnsi="Book Antiqua"/>
              </w:rPr>
            </w:pPr>
            <w:r w:rsidRPr="003818E8">
              <w:rPr>
                <w:rFonts w:ascii="Book Antiqua" w:hAnsi="Book Antiqua"/>
              </w:rPr>
              <w:t>Inflammation</w:t>
            </w:r>
          </w:p>
        </w:tc>
        <w:tc>
          <w:tcPr>
            <w:tcW w:w="5455" w:type="dxa"/>
            <w:hideMark/>
          </w:tcPr>
          <w:p w14:paraId="0C151FEA" w14:textId="77777777" w:rsidR="00171894" w:rsidRPr="00CE1C9D" w:rsidRDefault="00171894" w:rsidP="0089758A">
            <w:pPr>
              <w:spacing w:line="360" w:lineRule="auto"/>
              <w:rPr>
                <w:rFonts w:ascii="Book Antiqua" w:hAnsi="Book Antiqua"/>
              </w:rPr>
            </w:pPr>
            <w:r w:rsidRPr="00CE1C9D">
              <w:rPr>
                <w:rFonts w:ascii="Book Antiqua" w:hAnsi="Book Antiqua"/>
              </w:rPr>
              <w:t>0.930</w:t>
            </w:r>
          </w:p>
        </w:tc>
      </w:tr>
      <w:tr w:rsidR="00171894" w:rsidRPr="00CE1C9D" w14:paraId="37018927" w14:textId="77777777" w:rsidTr="00113312">
        <w:trPr>
          <w:jc w:val="center"/>
        </w:trPr>
        <w:tc>
          <w:tcPr>
            <w:tcW w:w="3443" w:type="dxa"/>
            <w:hideMark/>
          </w:tcPr>
          <w:p w14:paraId="49600254" w14:textId="77777777" w:rsidR="00171894" w:rsidRPr="0089758A" w:rsidRDefault="00171894" w:rsidP="003818E8">
            <w:pPr>
              <w:spacing w:line="360" w:lineRule="auto"/>
              <w:rPr>
                <w:rFonts w:ascii="Book Antiqua" w:hAnsi="Book Antiqua"/>
              </w:rPr>
            </w:pPr>
            <w:r w:rsidRPr="003818E8">
              <w:rPr>
                <w:rFonts w:ascii="Book Antiqua" w:hAnsi="Book Antiqua"/>
              </w:rPr>
              <w:t>Gastritis</w:t>
            </w:r>
          </w:p>
        </w:tc>
        <w:tc>
          <w:tcPr>
            <w:tcW w:w="5455" w:type="dxa"/>
            <w:hideMark/>
          </w:tcPr>
          <w:p w14:paraId="0346323A" w14:textId="77777777" w:rsidR="00171894" w:rsidRPr="00CE1C9D" w:rsidRDefault="00171894" w:rsidP="0089758A">
            <w:pPr>
              <w:spacing w:line="360" w:lineRule="auto"/>
              <w:rPr>
                <w:rFonts w:ascii="Book Antiqua" w:hAnsi="Book Antiqua"/>
              </w:rPr>
            </w:pPr>
            <w:r w:rsidRPr="00CE1C9D">
              <w:rPr>
                <w:rFonts w:ascii="Book Antiqua" w:hAnsi="Book Antiqua"/>
              </w:rPr>
              <w:t>0.921</w:t>
            </w:r>
          </w:p>
        </w:tc>
      </w:tr>
      <w:tr w:rsidR="00171894" w:rsidRPr="00CE1C9D" w14:paraId="43F24E08" w14:textId="77777777" w:rsidTr="00113312">
        <w:trPr>
          <w:jc w:val="center"/>
        </w:trPr>
        <w:tc>
          <w:tcPr>
            <w:tcW w:w="3443" w:type="dxa"/>
            <w:hideMark/>
          </w:tcPr>
          <w:p w14:paraId="50F76BD8" w14:textId="77777777" w:rsidR="00171894" w:rsidRPr="0089758A" w:rsidRDefault="00171894" w:rsidP="003818E8">
            <w:pPr>
              <w:spacing w:line="360" w:lineRule="auto"/>
              <w:rPr>
                <w:rFonts w:ascii="Book Antiqua" w:hAnsi="Book Antiqua"/>
              </w:rPr>
            </w:pPr>
            <w:r w:rsidRPr="003818E8">
              <w:rPr>
                <w:rFonts w:ascii="Book Antiqua" w:hAnsi="Book Antiqua"/>
              </w:rPr>
              <w:t>Ulceration</w:t>
            </w:r>
          </w:p>
        </w:tc>
        <w:tc>
          <w:tcPr>
            <w:tcW w:w="5455" w:type="dxa"/>
            <w:hideMark/>
          </w:tcPr>
          <w:p w14:paraId="3EF123AC" w14:textId="77777777" w:rsidR="00171894" w:rsidRPr="00CE1C9D" w:rsidRDefault="00171894" w:rsidP="0089758A">
            <w:pPr>
              <w:spacing w:line="360" w:lineRule="auto"/>
              <w:rPr>
                <w:rFonts w:ascii="Book Antiqua" w:hAnsi="Book Antiqua"/>
              </w:rPr>
            </w:pPr>
            <w:r w:rsidRPr="00CE1C9D">
              <w:rPr>
                <w:rFonts w:ascii="Book Antiqua" w:hAnsi="Book Antiqua"/>
              </w:rPr>
              <w:t>1.000</w:t>
            </w:r>
          </w:p>
        </w:tc>
      </w:tr>
      <w:tr w:rsidR="00171894" w:rsidRPr="00CE1C9D" w14:paraId="4293EF14" w14:textId="77777777" w:rsidTr="00113312">
        <w:trPr>
          <w:jc w:val="center"/>
        </w:trPr>
        <w:tc>
          <w:tcPr>
            <w:tcW w:w="3443" w:type="dxa"/>
            <w:hideMark/>
          </w:tcPr>
          <w:p w14:paraId="41A86CDC" w14:textId="77777777" w:rsidR="00171894" w:rsidRPr="0089758A" w:rsidRDefault="00171894" w:rsidP="003818E8">
            <w:pPr>
              <w:spacing w:line="360" w:lineRule="auto"/>
              <w:rPr>
                <w:rFonts w:ascii="Book Antiqua" w:hAnsi="Book Antiqua"/>
              </w:rPr>
            </w:pPr>
            <w:r w:rsidRPr="003818E8">
              <w:rPr>
                <w:rFonts w:ascii="Book Antiqua" w:hAnsi="Book Antiqua"/>
              </w:rPr>
              <w:t>Eosinophilia</w:t>
            </w:r>
          </w:p>
        </w:tc>
        <w:tc>
          <w:tcPr>
            <w:tcW w:w="5455" w:type="dxa"/>
            <w:hideMark/>
          </w:tcPr>
          <w:p w14:paraId="75651999" w14:textId="77777777" w:rsidR="00171894" w:rsidRPr="00CE1C9D" w:rsidRDefault="00171894" w:rsidP="0089758A">
            <w:pPr>
              <w:spacing w:line="360" w:lineRule="auto"/>
              <w:rPr>
                <w:rFonts w:ascii="Book Antiqua" w:hAnsi="Book Antiqua"/>
              </w:rPr>
            </w:pPr>
            <w:r w:rsidRPr="00CE1C9D">
              <w:rPr>
                <w:rFonts w:ascii="Book Antiqua" w:hAnsi="Book Antiqua"/>
              </w:rPr>
              <w:t>1.000</w:t>
            </w:r>
          </w:p>
        </w:tc>
      </w:tr>
    </w:tbl>
    <w:p w14:paraId="4047ACB4" w14:textId="4D28AE9F" w:rsidR="00171894" w:rsidRPr="00CE1C9D" w:rsidRDefault="00FC0263" w:rsidP="0089758A">
      <w:pPr>
        <w:spacing w:line="360" w:lineRule="auto"/>
        <w:jc w:val="both"/>
        <w:rPr>
          <w:rFonts w:ascii="Book Antiqua" w:hAnsi="Book Antiqua"/>
        </w:rPr>
      </w:pPr>
      <w:r w:rsidRPr="00CE1C9D">
        <w:rPr>
          <w:rFonts w:ascii="Book Antiqua" w:hAnsi="Book Antiqua"/>
        </w:rPr>
        <w:t xml:space="preserve">OLGA: </w:t>
      </w:r>
      <w:r w:rsidRPr="00CE1C9D">
        <w:rPr>
          <w:rFonts w:ascii="Book Antiqua" w:hAnsi="Book Antiqua" w:cs="Arial"/>
        </w:rPr>
        <w:t xml:space="preserve">Operative link for gastritis assessment; OLGIM: </w:t>
      </w:r>
      <w:r w:rsidRPr="00CE1C9D">
        <w:rPr>
          <w:rFonts w:ascii="Book Antiqua" w:hAnsi="Book Antiqua" w:cs="Arial"/>
          <w:shd w:val="clear" w:color="auto" w:fill="FFFFFF"/>
        </w:rPr>
        <w:t>Operative Link on Gastric Intestinal Metaplasia</w:t>
      </w:r>
      <w:r w:rsidR="00645659">
        <w:rPr>
          <w:rFonts w:ascii="Book Antiqua" w:hAnsi="Book Antiqua" w:cs="Arial"/>
          <w:shd w:val="clear" w:color="auto" w:fill="FFFFFF"/>
        </w:rPr>
        <w:t>.</w:t>
      </w:r>
    </w:p>
    <w:p w14:paraId="18B95873" w14:textId="77777777" w:rsidR="00171894" w:rsidRPr="00CE1C9D" w:rsidRDefault="00171894" w:rsidP="00CE1C9D">
      <w:pPr>
        <w:spacing w:line="360" w:lineRule="auto"/>
        <w:jc w:val="both"/>
        <w:rPr>
          <w:rFonts w:ascii="Book Antiqua" w:hAnsi="Book Antiqua"/>
        </w:rPr>
      </w:pPr>
    </w:p>
    <w:p w14:paraId="1982EC33" w14:textId="32091C30" w:rsidR="00171894" w:rsidRPr="00CE1C9D" w:rsidRDefault="00227834" w:rsidP="00CE1C9D">
      <w:pPr>
        <w:spacing w:line="360" w:lineRule="auto"/>
        <w:jc w:val="both"/>
        <w:rPr>
          <w:rFonts w:ascii="Book Antiqua" w:hAnsi="Book Antiqua"/>
        </w:rPr>
      </w:pPr>
      <w:r w:rsidRPr="00CE1C9D">
        <w:rPr>
          <w:rFonts w:ascii="Book Antiqua" w:hAnsi="Book Antiqua"/>
          <w:b/>
        </w:rPr>
        <w:br w:type="page"/>
      </w:r>
      <w:r w:rsidR="00171894" w:rsidRPr="00CE1C9D">
        <w:rPr>
          <w:rFonts w:ascii="Book Antiqua" w:hAnsi="Book Antiqua"/>
          <w:b/>
        </w:rPr>
        <w:lastRenderedPageBreak/>
        <w:t xml:space="preserve">Table 5 </w:t>
      </w:r>
      <w:r w:rsidR="000930F2" w:rsidRPr="00CE1C9D">
        <w:rPr>
          <w:rFonts w:ascii="Book Antiqua" w:hAnsi="Book Antiqua"/>
          <w:b/>
        </w:rPr>
        <w:t>Gastric cancer</w:t>
      </w:r>
      <w:r w:rsidR="00171894" w:rsidRPr="00CE1C9D">
        <w:rPr>
          <w:rFonts w:ascii="Book Antiqua" w:hAnsi="Book Antiqua"/>
          <w:b/>
        </w:rPr>
        <w:t xml:space="preserve"> associated risk factors chose</w:t>
      </w:r>
      <w:r w:rsidR="0067604D" w:rsidRPr="00CE1C9D">
        <w:rPr>
          <w:rFonts w:ascii="Book Antiqua" w:hAnsi="Book Antiqua"/>
          <w:b/>
        </w:rPr>
        <w:t>n for prediction model building</w:t>
      </w:r>
    </w:p>
    <w:tbl>
      <w:tblPr>
        <w:tblStyle w:val="ae"/>
        <w:tblW w:w="7699" w:type="dxa"/>
        <w:jc w:val="center"/>
        <w:tblLook w:val="04A0" w:firstRow="1" w:lastRow="0" w:firstColumn="1" w:lastColumn="0" w:noHBand="0" w:noVBand="1"/>
      </w:tblPr>
      <w:tblGrid>
        <w:gridCol w:w="4543"/>
        <w:gridCol w:w="3156"/>
      </w:tblGrid>
      <w:tr w:rsidR="00171894" w:rsidRPr="00CE1C9D" w14:paraId="1AA63541" w14:textId="77777777" w:rsidTr="0067604D">
        <w:trPr>
          <w:jc w:val="center"/>
        </w:trPr>
        <w:tc>
          <w:tcPr>
            <w:tcW w:w="4543" w:type="dxa"/>
          </w:tcPr>
          <w:p w14:paraId="4EAC31C0" w14:textId="77777777" w:rsidR="00171894" w:rsidRPr="00CE1C9D" w:rsidRDefault="00171894" w:rsidP="00CE1C9D">
            <w:pPr>
              <w:spacing w:line="360" w:lineRule="auto"/>
              <w:rPr>
                <w:rFonts w:ascii="Book Antiqua" w:hAnsi="Book Antiqua"/>
                <w:b/>
              </w:rPr>
            </w:pPr>
            <w:r w:rsidRPr="00CE1C9D">
              <w:rPr>
                <w:rFonts w:ascii="Book Antiqua" w:hAnsi="Book Antiqua"/>
                <w:b/>
              </w:rPr>
              <w:t>Risk factors</w:t>
            </w:r>
          </w:p>
        </w:tc>
        <w:tc>
          <w:tcPr>
            <w:tcW w:w="3156" w:type="dxa"/>
          </w:tcPr>
          <w:p w14:paraId="3EFD68B1" w14:textId="43FBA56D" w:rsidR="00171894" w:rsidRPr="00CE1C9D" w:rsidRDefault="00171894" w:rsidP="00CE1C9D">
            <w:pPr>
              <w:spacing w:line="360" w:lineRule="auto"/>
              <w:rPr>
                <w:rFonts w:ascii="Book Antiqua" w:hAnsi="Book Antiqua"/>
                <w:b/>
              </w:rPr>
            </w:pPr>
            <w:r w:rsidRPr="00CE1C9D">
              <w:rPr>
                <w:rFonts w:ascii="Book Antiqua" w:hAnsi="Book Antiqua"/>
                <w:b/>
              </w:rPr>
              <w:t>Ref</w:t>
            </w:r>
            <w:r w:rsidR="008853B4" w:rsidRPr="00CE1C9D">
              <w:rPr>
                <w:rFonts w:ascii="Book Antiqua" w:hAnsi="Book Antiqua"/>
                <w:b/>
              </w:rPr>
              <w:t>.</w:t>
            </w:r>
          </w:p>
        </w:tc>
      </w:tr>
      <w:tr w:rsidR="00171894" w:rsidRPr="00CE1C9D" w14:paraId="319EF7CA" w14:textId="77777777" w:rsidTr="0067604D">
        <w:trPr>
          <w:jc w:val="center"/>
        </w:trPr>
        <w:tc>
          <w:tcPr>
            <w:tcW w:w="4543" w:type="dxa"/>
          </w:tcPr>
          <w:p w14:paraId="7555C81D" w14:textId="5CA8F2A8" w:rsidR="00171894" w:rsidRPr="00CE1C9D" w:rsidRDefault="00D24346" w:rsidP="003818E8">
            <w:pPr>
              <w:spacing w:line="360" w:lineRule="auto"/>
              <w:rPr>
                <w:rFonts w:ascii="Book Antiqua" w:hAnsi="Book Antiqua"/>
              </w:rPr>
            </w:pPr>
            <w:r w:rsidRPr="003818E8">
              <w:rPr>
                <w:rFonts w:ascii="Book Antiqua" w:hAnsi="Book Antiqua"/>
                <w:i/>
              </w:rPr>
              <w:t>H. pylori</w:t>
            </w:r>
            <w:r w:rsidR="00171894" w:rsidRPr="0089758A">
              <w:rPr>
                <w:rFonts w:ascii="Book Antiqua" w:hAnsi="Book Antiqua"/>
              </w:rPr>
              <w:t xml:space="preserve"> infection</w:t>
            </w:r>
          </w:p>
        </w:tc>
        <w:tc>
          <w:tcPr>
            <w:tcW w:w="3156" w:type="dxa"/>
          </w:tcPr>
          <w:p w14:paraId="76EB0801" w14:textId="600BA1A0" w:rsidR="00171894" w:rsidRPr="00CE1C9D" w:rsidRDefault="000F41C6" w:rsidP="0089758A">
            <w:pPr>
              <w:spacing w:line="360" w:lineRule="auto"/>
              <w:rPr>
                <w:rFonts w:ascii="Book Antiqua" w:hAnsi="Book Antiqua"/>
                <w:vertAlign w:val="superscript"/>
              </w:rPr>
            </w:pPr>
            <w:r w:rsidRPr="00CE1C9D">
              <w:rPr>
                <w:rFonts w:ascii="Book Antiqua" w:eastAsia="Times New Roman" w:hAnsi="Book Antiqua"/>
                <w:vertAlign w:val="superscript"/>
              </w:rPr>
              <w:t>[</w:t>
            </w:r>
            <w:r w:rsidR="00171894" w:rsidRPr="00CE1C9D">
              <w:rPr>
                <w:rFonts w:ascii="Book Antiqua" w:eastAsia="Times New Roman" w:hAnsi="Book Antiqua"/>
                <w:vertAlign w:val="superscript"/>
              </w:rPr>
              <w:t>1</w:t>
            </w:r>
            <w:r w:rsidR="00615B9A" w:rsidRPr="00CE1C9D">
              <w:rPr>
                <w:rFonts w:ascii="Book Antiqua" w:eastAsia="Times New Roman" w:hAnsi="Book Antiqua"/>
                <w:vertAlign w:val="superscript"/>
              </w:rPr>
              <w:t>]</w:t>
            </w:r>
          </w:p>
        </w:tc>
      </w:tr>
      <w:tr w:rsidR="00171894" w:rsidRPr="00CE1C9D" w14:paraId="62D3F8AE" w14:textId="77777777" w:rsidTr="0067604D">
        <w:trPr>
          <w:jc w:val="center"/>
        </w:trPr>
        <w:tc>
          <w:tcPr>
            <w:tcW w:w="4543" w:type="dxa"/>
          </w:tcPr>
          <w:p w14:paraId="3A94C9BD" w14:textId="77777777" w:rsidR="00171894" w:rsidRPr="0089758A" w:rsidRDefault="00171894" w:rsidP="003818E8">
            <w:pPr>
              <w:spacing w:line="360" w:lineRule="auto"/>
              <w:rPr>
                <w:rFonts w:ascii="Book Antiqua" w:hAnsi="Book Antiqua"/>
                <w:lang w:val="en-GB"/>
              </w:rPr>
            </w:pPr>
            <w:r w:rsidRPr="003818E8">
              <w:rPr>
                <w:rFonts w:ascii="Book Antiqua" w:hAnsi="Book Antiqua"/>
                <w:lang w:val="en-GB"/>
              </w:rPr>
              <w:t>Family history</w:t>
            </w:r>
          </w:p>
        </w:tc>
        <w:tc>
          <w:tcPr>
            <w:tcW w:w="3156" w:type="dxa"/>
          </w:tcPr>
          <w:p w14:paraId="790C2AD4" w14:textId="08E3B89A" w:rsidR="00171894" w:rsidRPr="00CE1C9D" w:rsidRDefault="000F41C6" w:rsidP="0089758A">
            <w:pPr>
              <w:spacing w:line="360" w:lineRule="auto"/>
              <w:rPr>
                <w:rFonts w:ascii="Book Antiqua" w:hAnsi="Book Antiqua"/>
                <w:vertAlign w:val="superscript"/>
                <w:lang w:val="en-GB"/>
              </w:rPr>
            </w:pPr>
            <w:r w:rsidRPr="00CE1C9D">
              <w:rPr>
                <w:rFonts w:ascii="Book Antiqua" w:eastAsia="Times New Roman" w:hAnsi="Book Antiqua"/>
                <w:vertAlign w:val="superscript"/>
              </w:rPr>
              <w:t>[</w:t>
            </w:r>
            <w:r w:rsidR="00171894" w:rsidRPr="00CE1C9D">
              <w:rPr>
                <w:rFonts w:ascii="Book Antiqua" w:eastAsia="Times New Roman" w:hAnsi="Book Antiqua"/>
                <w:vertAlign w:val="superscript"/>
                <w:lang w:val="en-GB"/>
              </w:rPr>
              <w:t>4</w:t>
            </w:r>
            <w:r w:rsidR="00615B9A" w:rsidRPr="00CE1C9D">
              <w:rPr>
                <w:rFonts w:ascii="Book Antiqua" w:eastAsia="Times New Roman" w:hAnsi="Book Antiqua"/>
                <w:vertAlign w:val="superscript"/>
              </w:rPr>
              <w:t>]</w:t>
            </w:r>
          </w:p>
        </w:tc>
      </w:tr>
      <w:tr w:rsidR="00171894" w:rsidRPr="00CE1C9D" w14:paraId="6B8EC23F" w14:textId="77777777" w:rsidTr="0067604D">
        <w:trPr>
          <w:jc w:val="center"/>
        </w:trPr>
        <w:tc>
          <w:tcPr>
            <w:tcW w:w="4543" w:type="dxa"/>
          </w:tcPr>
          <w:p w14:paraId="78F81A2D" w14:textId="77777777" w:rsidR="00171894" w:rsidRPr="0089758A" w:rsidRDefault="00171894" w:rsidP="003818E8">
            <w:pPr>
              <w:spacing w:line="360" w:lineRule="auto"/>
              <w:rPr>
                <w:rFonts w:ascii="Book Antiqua" w:hAnsi="Book Antiqua"/>
                <w:lang w:val="en-GB"/>
              </w:rPr>
            </w:pPr>
            <w:r w:rsidRPr="003818E8">
              <w:rPr>
                <w:rFonts w:ascii="Book Antiqua" w:hAnsi="Book Antiqua"/>
                <w:lang w:val="en-GB"/>
              </w:rPr>
              <w:t>PPI</w:t>
            </w:r>
          </w:p>
        </w:tc>
        <w:tc>
          <w:tcPr>
            <w:tcW w:w="3156" w:type="dxa"/>
          </w:tcPr>
          <w:p w14:paraId="611130EC" w14:textId="0362E071" w:rsidR="00171894" w:rsidRPr="00CE1C9D" w:rsidRDefault="000F41C6" w:rsidP="0089758A">
            <w:pPr>
              <w:spacing w:line="360" w:lineRule="auto"/>
              <w:rPr>
                <w:rFonts w:ascii="Book Antiqua" w:eastAsia="Times New Roman" w:hAnsi="Book Antiqua"/>
                <w:color w:val="auto"/>
                <w:vertAlign w:val="superscript"/>
                <w:lang w:eastAsia="en-US"/>
              </w:rPr>
            </w:pPr>
            <w:r w:rsidRPr="00CE1C9D">
              <w:rPr>
                <w:rFonts w:ascii="Book Antiqua" w:eastAsia="Times New Roman" w:hAnsi="Book Antiqua"/>
                <w:vertAlign w:val="superscript"/>
              </w:rPr>
              <w:t>[</w:t>
            </w:r>
            <w:r w:rsidR="00615B9A" w:rsidRPr="00CE1C9D">
              <w:rPr>
                <w:rFonts w:ascii="Book Antiqua" w:eastAsia="Times New Roman" w:hAnsi="Book Antiqua"/>
                <w:vertAlign w:val="superscript"/>
              </w:rPr>
              <w:t>8,2</w:t>
            </w:r>
            <w:r w:rsidR="00CD2257" w:rsidRPr="00CE1C9D">
              <w:rPr>
                <w:rFonts w:ascii="Book Antiqua" w:eastAsia="Times New Roman" w:hAnsi="Book Antiqua"/>
                <w:vertAlign w:val="superscript"/>
              </w:rPr>
              <w:t>0</w:t>
            </w:r>
            <w:r w:rsidR="00615B9A" w:rsidRPr="00CE1C9D">
              <w:rPr>
                <w:rFonts w:ascii="Book Antiqua" w:eastAsia="Times New Roman" w:hAnsi="Book Antiqua"/>
                <w:vertAlign w:val="superscript"/>
              </w:rPr>
              <w:t>,</w:t>
            </w:r>
            <w:r w:rsidR="00171894" w:rsidRPr="00CE1C9D">
              <w:rPr>
                <w:rFonts w:ascii="Book Antiqua" w:eastAsia="Times New Roman" w:hAnsi="Book Antiqua"/>
                <w:vertAlign w:val="superscript"/>
              </w:rPr>
              <w:t>2</w:t>
            </w:r>
            <w:r w:rsidR="00CD2257" w:rsidRPr="00CE1C9D">
              <w:rPr>
                <w:rFonts w:ascii="Book Antiqua" w:eastAsia="Times New Roman" w:hAnsi="Book Antiqua"/>
                <w:vertAlign w:val="superscript"/>
              </w:rPr>
              <w:t>1</w:t>
            </w:r>
            <w:r w:rsidR="00615B9A" w:rsidRPr="00CE1C9D">
              <w:rPr>
                <w:rFonts w:ascii="Book Antiqua" w:eastAsia="Times New Roman" w:hAnsi="Book Antiqua"/>
                <w:vertAlign w:val="superscript"/>
              </w:rPr>
              <w:t>]</w:t>
            </w:r>
          </w:p>
        </w:tc>
      </w:tr>
      <w:tr w:rsidR="00171894" w:rsidRPr="00CE1C9D" w14:paraId="7B2FA165" w14:textId="77777777" w:rsidTr="0067604D">
        <w:trPr>
          <w:jc w:val="center"/>
        </w:trPr>
        <w:tc>
          <w:tcPr>
            <w:tcW w:w="4543" w:type="dxa"/>
          </w:tcPr>
          <w:p w14:paraId="5EBED608" w14:textId="77777777" w:rsidR="00171894" w:rsidRPr="0089758A" w:rsidRDefault="00171894" w:rsidP="003818E8">
            <w:pPr>
              <w:spacing w:line="360" w:lineRule="auto"/>
              <w:rPr>
                <w:rFonts w:ascii="Book Antiqua" w:hAnsi="Book Antiqua"/>
              </w:rPr>
            </w:pPr>
            <w:r w:rsidRPr="003818E8">
              <w:rPr>
                <w:rFonts w:ascii="Book Antiqua" w:hAnsi="Book Antiqua"/>
              </w:rPr>
              <w:t>Addiction (smoking)</w:t>
            </w:r>
          </w:p>
        </w:tc>
        <w:tc>
          <w:tcPr>
            <w:tcW w:w="3156" w:type="dxa"/>
          </w:tcPr>
          <w:p w14:paraId="5A25E784" w14:textId="03490F6B" w:rsidR="00171894" w:rsidRPr="00CE1C9D" w:rsidRDefault="000F41C6" w:rsidP="0089758A">
            <w:pPr>
              <w:spacing w:line="360" w:lineRule="auto"/>
              <w:rPr>
                <w:rFonts w:ascii="Book Antiqua" w:eastAsiaTheme="minorEastAsia" w:hAnsi="Book Antiqua"/>
                <w:color w:val="auto"/>
                <w:vertAlign w:val="superscript"/>
                <w:lang w:val="en-GB" w:eastAsia="en-US"/>
              </w:rPr>
            </w:pPr>
            <w:r w:rsidRPr="00CE1C9D">
              <w:rPr>
                <w:rFonts w:ascii="Book Antiqua" w:eastAsia="Times New Roman" w:hAnsi="Book Antiqua"/>
                <w:vertAlign w:val="superscript"/>
              </w:rPr>
              <w:t>[</w:t>
            </w:r>
            <w:r w:rsidR="00171894" w:rsidRPr="00CE1C9D">
              <w:rPr>
                <w:rFonts w:ascii="Book Antiqua" w:eastAsia="Times New Roman" w:hAnsi="Book Antiqua"/>
                <w:vertAlign w:val="superscript"/>
              </w:rPr>
              <w:t>1</w:t>
            </w:r>
            <w:r w:rsidR="00CD2257" w:rsidRPr="00CE1C9D">
              <w:rPr>
                <w:rFonts w:ascii="Book Antiqua" w:eastAsia="Times New Roman" w:hAnsi="Book Antiqua"/>
                <w:vertAlign w:val="superscript"/>
              </w:rPr>
              <w:t>3</w:t>
            </w:r>
            <w:r w:rsidR="00615B9A" w:rsidRPr="00CE1C9D">
              <w:rPr>
                <w:rFonts w:ascii="Book Antiqua" w:eastAsia="Times New Roman" w:hAnsi="Book Antiqua"/>
                <w:vertAlign w:val="superscript"/>
              </w:rPr>
              <w:t>]</w:t>
            </w:r>
          </w:p>
        </w:tc>
      </w:tr>
      <w:tr w:rsidR="00171894" w:rsidRPr="00CE1C9D" w14:paraId="7E679B45" w14:textId="77777777" w:rsidTr="0067604D">
        <w:trPr>
          <w:jc w:val="center"/>
        </w:trPr>
        <w:tc>
          <w:tcPr>
            <w:tcW w:w="4543" w:type="dxa"/>
          </w:tcPr>
          <w:p w14:paraId="6D4F95DA" w14:textId="77777777" w:rsidR="00171894" w:rsidRPr="0089758A" w:rsidRDefault="00171894" w:rsidP="003818E8">
            <w:pPr>
              <w:spacing w:line="360" w:lineRule="auto"/>
              <w:rPr>
                <w:rFonts w:ascii="Book Antiqua" w:hAnsi="Book Antiqua"/>
                <w:lang w:val="en-GB"/>
              </w:rPr>
            </w:pPr>
            <w:r w:rsidRPr="003818E8">
              <w:rPr>
                <w:rFonts w:ascii="Book Antiqua" w:hAnsi="Book Antiqua"/>
                <w:lang w:val="en-GB"/>
              </w:rPr>
              <w:t>Passive smoking</w:t>
            </w:r>
          </w:p>
        </w:tc>
        <w:tc>
          <w:tcPr>
            <w:tcW w:w="3156" w:type="dxa"/>
          </w:tcPr>
          <w:p w14:paraId="2134B745" w14:textId="67B94032" w:rsidR="00171894" w:rsidRPr="00CE1C9D" w:rsidRDefault="000F41C6" w:rsidP="0089758A">
            <w:pPr>
              <w:spacing w:line="360" w:lineRule="auto"/>
              <w:rPr>
                <w:rFonts w:ascii="Book Antiqua" w:eastAsia="Times New Roman" w:hAnsi="Book Antiqua"/>
                <w:color w:val="auto"/>
                <w:vertAlign w:val="superscript"/>
                <w:lang w:eastAsia="en-US"/>
              </w:rPr>
            </w:pPr>
            <w:r w:rsidRPr="00CE1C9D">
              <w:rPr>
                <w:rFonts w:ascii="Book Antiqua" w:eastAsia="Times New Roman" w:hAnsi="Book Antiqua"/>
                <w:vertAlign w:val="superscript"/>
              </w:rPr>
              <w:t>[</w:t>
            </w:r>
            <w:r w:rsidR="00CD2257" w:rsidRPr="00CE1C9D">
              <w:rPr>
                <w:rFonts w:ascii="Book Antiqua" w:eastAsia="Times New Roman" w:hAnsi="Book Antiqua"/>
                <w:vertAlign w:val="superscript"/>
              </w:rPr>
              <w:t>4</w:t>
            </w:r>
            <w:r w:rsidR="00E36C9F" w:rsidRPr="00CE1C9D">
              <w:rPr>
                <w:rFonts w:ascii="Book Antiqua" w:eastAsia="Times New Roman" w:hAnsi="Book Antiqua"/>
                <w:vertAlign w:val="superscript"/>
              </w:rPr>
              <w:t>4</w:t>
            </w:r>
            <w:r w:rsidR="00615B9A" w:rsidRPr="00CE1C9D">
              <w:rPr>
                <w:rFonts w:ascii="Book Antiqua" w:eastAsia="Times New Roman" w:hAnsi="Book Antiqua"/>
                <w:vertAlign w:val="superscript"/>
              </w:rPr>
              <w:t>,</w:t>
            </w:r>
            <w:r w:rsidR="00CD2257" w:rsidRPr="00CE1C9D">
              <w:rPr>
                <w:rFonts w:ascii="Book Antiqua" w:eastAsia="Times New Roman" w:hAnsi="Book Antiqua"/>
                <w:vertAlign w:val="superscript"/>
              </w:rPr>
              <w:t>6</w:t>
            </w:r>
            <w:r w:rsidR="008D1216" w:rsidRPr="00CE1C9D">
              <w:rPr>
                <w:rFonts w:ascii="Book Antiqua" w:eastAsia="Times New Roman" w:hAnsi="Book Antiqua"/>
                <w:vertAlign w:val="superscript"/>
              </w:rPr>
              <w:t>4</w:t>
            </w:r>
            <w:r w:rsidR="00615B9A" w:rsidRPr="00CE1C9D">
              <w:rPr>
                <w:rFonts w:ascii="Book Antiqua" w:eastAsia="Times New Roman" w:hAnsi="Book Antiqua"/>
                <w:vertAlign w:val="superscript"/>
              </w:rPr>
              <w:t>]</w:t>
            </w:r>
          </w:p>
        </w:tc>
      </w:tr>
      <w:tr w:rsidR="00171894" w:rsidRPr="00CE1C9D" w14:paraId="008B4A1F" w14:textId="77777777" w:rsidTr="0067604D">
        <w:trPr>
          <w:jc w:val="center"/>
        </w:trPr>
        <w:tc>
          <w:tcPr>
            <w:tcW w:w="4543" w:type="dxa"/>
          </w:tcPr>
          <w:p w14:paraId="67BC91A9" w14:textId="74842C08" w:rsidR="00171894" w:rsidRPr="00CE1C9D" w:rsidRDefault="00D24346" w:rsidP="003818E8">
            <w:pPr>
              <w:spacing w:line="360" w:lineRule="auto"/>
              <w:rPr>
                <w:rFonts w:ascii="Book Antiqua" w:hAnsi="Book Antiqua"/>
              </w:rPr>
            </w:pPr>
            <w:r w:rsidRPr="003818E8">
              <w:rPr>
                <w:rFonts w:ascii="Book Antiqua" w:hAnsi="Book Antiqua"/>
              </w:rPr>
              <w:t>Sewage system (cockroaches</w:t>
            </w:r>
            <w:r w:rsidR="00171894" w:rsidRPr="0089758A">
              <w:rPr>
                <w:rFonts w:ascii="Book Antiqua" w:hAnsi="Book Antiqua"/>
              </w:rPr>
              <w:t>/</w:t>
            </w:r>
            <w:r w:rsidR="00171894" w:rsidRPr="00CE1C9D">
              <w:rPr>
                <w:rFonts w:ascii="Book Antiqua" w:hAnsi="Book Antiqua"/>
                <w:i/>
              </w:rPr>
              <w:t>H. pylori</w:t>
            </w:r>
            <w:r w:rsidR="00171894" w:rsidRPr="00CE1C9D">
              <w:rPr>
                <w:rFonts w:ascii="Book Antiqua" w:hAnsi="Book Antiqua"/>
              </w:rPr>
              <w:t>)</w:t>
            </w:r>
          </w:p>
        </w:tc>
        <w:tc>
          <w:tcPr>
            <w:tcW w:w="3156" w:type="dxa"/>
          </w:tcPr>
          <w:p w14:paraId="482CFA4D" w14:textId="48E0AA23" w:rsidR="00171894" w:rsidRPr="00CE1C9D" w:rsidRDefault="000F41C6" w:rsidP="0089758A">
            <w:pPr>
              <w:spacing w:line="360" w:lineRule="auto"/>
              <w:rPr>
                <w:rFonts w:ascii="Book Antiqua" w:eastAsia="Times New Roman" w:hAnsi="Book Antiqua"/>
                <w:vertAlign w:val="superscript"/>
                <w:lang w:val="en-GB"/>
              </w:rPr>
            </w:pPr>
            <w:r w:rsidRPr="00CE1C9D">
              <w:rPr>
                <w:rFonts w:ascii="Book Antiqua" w:eastAsia="Times New Roman" w:hAnsi="Book Antiqua"/>
                <w:vertAlign w:val="superscript"/>
              </w:rPr>
              <w:t>[</w:t>
            </w:r>
            <w:r w:rsidR="00171894" w:rsidRPr="00CE1C9D">
              <w:rPr>
                <w:rFonts w:ascii="Book Antiqua" w:eastAsia="Times New Roman" w:hAnsi="Book Antiqua"/>
                <w:vertAlign w:val="superscript"/>
                <w:lang w:val="en-GB"/>
              </w:rPr>
              <w:t>3</w:t>
            </w:r>
            <w:r w:rsidR="00CD2257" w:rsidRPr="00CE1C9D">
              <w:rPr>
                <w:rFonts w:ascii="Book Antiqua" w:eastAsia="Times New Roman" w:hAnsi="Book Antiqua"/>
                <w:vertAlign w:val="superscript"/>
                <w:lang w:val="en-GB"/>
              </w:rPr>
              <w:t>1</w:t>
            </w:r>
            <w:r w:rsidR="00615B9A" w:rsidRPr="00CE1C9D">
              <w:rPr>
                <w:rFonts w:ascii="Book Antiqua" w:eastAsia="Times New Roman" w:hAnsi="Book Antiqua"/>
                <w:vertAlign w:val="superscript"/>
              </w:rPr>
              <w:t>]</w:t>
            </w:r>
          </w:p>
        </w:tc>
      </w:tr>
      <w:tr w:rsidR="00171894" w:rsidRPr="00CE1C9D" w14:paraId="3328BB27" w14:textId="77777777" w:rsidTr="0067604D">
        <w:trPr>
          <w:jc w:val="center"/>
        </w:trPr>
        <w:tc>
          <w:tcPr>
            <w:tcW w:w="4543" w:type="dxa"/>
          </w:tcPr>
          <w:p w14:paraId="7AA73B2F" w14:textId="77777777" w:rsidR="00171894" w:rsidRPr="00CE1C9D" w:rsidRDefault="00171894" w:rsidP="003818E8">
            <w:pPr>
              <w:spacing w:line="360" w:lineRule="auto"/>
              <w:rPr>
                <w:rFonts w:ascii="Book Antiqua" w:hAnsi="Book Antiqua"/>
              </w:rPr>
            </w:pPr>
            <w:r w:rsidRPr="003818E8">
              <w:rPr>
                <w:rFonts w:ascii="Book Antiqua" w:hAnsi="Book Antiqua"/>
              </w:rPr>
              <w:t xml:space="preserve">Potable </w:t>
            </w:r>
            <w:r w:rsidRPr="0089758A">
              <w:rPr>
                <w:rFonts w:ascii="Book Antiqua" w:hAnsi="Book Antiqua"/>
              </w:rPr>
              <w:t>water source (</w:t>
            </w:r>
            <w:r w:rsidRPr="00CE1C9D">
              <w:rPr>
                <w:rFonts w:ascii="Book Antiqua" w:hAnsi="Book Antiqua"/>
                <w:i/>
              </w:rPr>
              <w:t>H. pylori</w:t>
            </w:r>
            <w:r w:rsidRPr="00CE1C9D">
              <w:rPr>
                <w:rFonts w:ascii="Book Antiqua" w:hAnsi="Book Antiqua"/>
              </w:rPr>
              <w:t>)</w:t>
            </w:r>
          </w:p>
        </w:tc>
        <w:tc>
          <w:tcPr>
            <w:tcW w:w="3156" w:type="dxa"/>
          </w:tcPr>
          <w:p w14:paraId="7C96758E" w14:textId="6DEBD0BC" w:rsidR="00171894" w:rsidRPr="00CE1C9D" w:rsidRDefault="000F41C6" w:rsidP="0089758A">
            <w:pPr>
              <w:spacing w:line="360" w:lineRule="auto"/>
              <w:rPr>
                <w:rFonts w:ascii="Book Antiqua" w:hAnsi="Book Antiqua"/>
                <w:vertAlign w:val="superscript"/>
              </w:rPr>
            </w:pPr>
            <w:r w:rsidRPr="00CE1C9D">
              <w:rPr>
                <w:rFonts w:ascii="Book Antiqua" w:eastAsia="Times New Roman" w:hAnsi="Book Antiqua"/>
                <w:vertAlign w:val="superscript"/>
              </w:rPr>
              <w:t>[</w:t>
            </w:r>
            <w:r w:rsidR="00171894" w:rsidRPr="00CE1C9D">
              <w:rPr>
                <w:rFonts w:ascii="Book Antiqua" w:eastAsia="Times New Roman" w:hAnsi="Book Antiqua"/>
                <w:vertAlign w:val="superscript"/>
              </w:rPr>
              <w:t>3</w:t>
            </w:r>
            <w:r w:rsidR="00CD2257" w:rsidRPr="00CE1C9D">
              <w:rPr>
                <w:rFonts w:ascii="Book Antiqua" w:eastAsia="Times New Roman" w:hAnsi="Book Antiqua"/>
                <w:vertAlign w:val="superscript"/>
              </w:rPr>
              <w:t>0</w:t>
            </w:r>
            <w:r w:rsidR="00615B9A" w:rsidRPr="00CE1C9D">
              <w:rPr>
                <w:rFonts w:ascii="Book Antiqua" w:eastAsia="Times New Roman" w:hAnsi="Book Antiqua"/>
                <w:vertAlign w:val="superscript"/>
              </w:rPr>
              <w:t>]</w:t>
            </w:r>
          </w:p>
        </w:tc>
      </w:tr>
      <w:tr w:rsidR="00171894" w:rsidRPr="00CE1C9D" w14:paraId="3F5A5C88" w14:textId="77777777" w:rsidTr="0067604D">
        <w:trPr>
          <w:jc w:val="center"/>
        </w:trPr>
        <w:tc>
          <w:tcPr>
            <w:tcW w:w="4543" w:type="dxa"/>
          </w:tcPr>
          <w:p w14:paraId="3CA096AB" w14:textId="61F26810" w:rsidR="00171894" w:rsidRPr="00CE1C9D" w:rsidRDefault="005026A3" w:rsidP="003818E8">
            <w:pPr>
              <w:spacing w:line="360" w:lineRule="auto"/>
              <w:rPr>
                <w:rFonts w:ascii="Book Antiqua" w:hAnsi="Book Antiqua"/>
              </w:rPr>
            </w:pPr>
            <w:r w:rsidRPr="003818E8">
              <w:rPr>
                <w:rFonts w:ascii="Book Antiqua" w:hAnsi="Book Antiqua"/>
              </w:rPr>
              <w:t>Exercise/</w:t>
            </w:r>
            <w:r w:rsidR="00171894" w:rsidRPr="0089758A">
              <w:rPr>
                <w:rFonts w:ascii="Book Antiqua" w:hAnsi="Book Antiqua"/>
              </w:rPr>
              <w:t>fruits and vegetables</w:t>
            </w:r>
          </w:p>
        </w:tc>
        <w:tc>
          <w:tcPr>
            <w:tcW w:w="3156" w:type="dxa"/>
          </w:tcPr>
          <w:p w14:paraId="77C0ED3E" w14:textId="658AF817" w:rsidR="00171894" w:rsidRPr="00CE1C9D" w:rsidRDefault="000F41C6" w:rsidP="0089758A">
            <w:pPr>
              <w:spacing w:line="360" w:lineRule="auto"/>
              <w:rPr>
                <w:rFonts w:ascii="Book Antiqua" w:eastAsia="Times New Roman" w:hAnsi="Book Antiqua"/>
                <w:vertAlign w:val="superscript"/>
              </w:rPr>
            </w:pPr>
            <w:r w:rsidRPr="00CE1C9D">
              <w:rPr>
                <w:rFonts w:ascii="Book Antiqua" w:eastAsia="Times New Roman" w:hAnsi="Book Antiqua"/>
                <w:vertAlign w:val="superscript"/>
              </w:rPr>
              <w:t>[</w:t>
            </w:r>
            <w:r w:rsidR="00615B9A" w:rsidRPr="00CE1C9D">
              <w:rPr>
                <w:rFonts w:ascii="Book Antiqua" w:eastAsia="Times New Roman" w:hAnsi="Book Antiqua"/>
                <w:vertAlign w:val="superscript"/>
              </w:rPr>
              <w:t>7,</w:t>
            </w:r>
            <w:r w:rsidR="00171894" w:rsidRPr="00CE1C9D">
              <w:rPr>
                <w:rFonts w:ascii="Book Antiqua" w:eastAsia="Times New Roman" w:hAnsi="Book Antiqua"/>
                <w:vertAlign w:val="superscript"/>
              </w:rPr>
              <w:t>8</w:t>
            </w:r>
            <w:r w:rsidR="00615B9A" w:rsidRPr="00CE1C9D">
              <w:rPr>
                <w:rFonts w:ascii="Book Antiqua" w:eastAsia="Times New Roman" w:hAnsi="Book Antiqua"/>
                <w:vertAlign w:val="superscript"/>
              </w:rPr>
              <w:t>]</w:t>
            </w:r>
            <w:r w:rsidR="00171894" w:rsidRPr="00CE1C9D">
              <w:rPr>
                <w:rFonts w:ascii="Book Antiqua" w:eastAsia="Times New Roman" w:hAnsi="Book Antiqua"/>
                <w:vertAlign w:val="superscript"/>
              </w:rPr>
              <w:t xml:space="preserve"> </w:t>
            </w:r>
          </w:p>
        </w:tc>
      </w:tr>
      <w:tr w:rsidR="00171894" w:rsidRPr="00CE1C9D" w14:paraId="4CD0D4A8" w14:textId="77777777" w:rsidTr="0067604D">
        <w:trPr>
          <w:jc w:val="center"/>
        </w:trPr>
        <w:tc>
          <w:tcPr>
            <w:tcW w:w="4543" w:type="dxa"/>
          </w:tcPr>
          <w:p w14:paraId="089CB4BC" w14:textId="77777777" w:rsidR="00171894" w:rsidRPr="0089758A" w:rsidRDefault="00171894" w:rsidP="003818E8">
            <w:pPr>
              <w:spacing w:line="360" w:lineRule="auto"/>
              <w:rPr>
                <w:rFonts w:ascii="Book Antiqua" w:hAnsi="Book Antiqua"/>
              </w:rPr>
            </w:pPr>
            <w:r w:rsidRPr="003818E8">
              <w:rPr>
                <w:rFonts w:ascii="Book Antiqua" w:hAnsi="Book Antiqua"/>
              </w:rPr>
              <w:t>BMI</w:t>
            </w:r>
          </w:p>
        </w:tc>
        <w:tc>
          <w:tcPr>
            <w:tcW w:w="3156" w:type="dxa"/>
          </w:tcPr>
          <w:p w14:paraId="7ECE5647" w14:textId="0AB3BC34" w:rsidR="00171894" w:rsidRPr="00CE1C9D" w:rsidRDefault="000F41C6" w:rsidP="0089758A">
            <w:pPr>
              <w:spacing w:line="360" w:lineRule="auto"/>
              <w:rPr>
                <w:rFonts w:ascii="Book Antiqua" w:hAnsi="Book Antiqua"/>
                <w:vertAlign w:val="superscript"/>
              </w:rPr>
            </w:pPr>
            <w:r w:rsidRPr="00CE1C9D">
              <w:rPr>
                <w:rFonts w:ascii="Book Antiqua" w:eastAsia="Times New Roman" w:hAnsi="Book Antiqua"/>
                <w:vertAlign w:val="superscript"/>
              </w:rPr>
              <w:t>[</w:t>
            </w:r>
            <w:r w:rsidR="00171894" w:rsidRPr="00CE1C9D">
              <w:rPr>
                <w:rFonts w:ascii="Book Antiqua" w:eastAsia="Times New Roman" w:hAnsi="Book Antiqua"/>
                <w:vertAlign w:val="superscript"/>
              </w:rPr>
              <w:t>1</w:t>
            </w:r>
            <w:r w:rsidR="00CD2257" w:rsidRPr="00CE1C9D">
              <w:rPr>
                <w:rFonts w:ascii="Book Antiqua" w:eastAsia="Times New Roman" w:hAnsi="Book Antiqua"/>
                <w:vertAlign w:val="superscript"/>
              </w:rPr>
              <w:t>6</w:t>
            </w:r>
            <w:r w:rsidR="00615B9A" w:rsidRPr="00CE1C9D">
              <w:rPr>
                <w:rFonts w:ascii="Book Antiqua" w:eastAsia="Times New Roman" w:hAnsi="Book Antiqua"/>
                <w:vertAlign w:val="superscript"/>
              </w:rPr>
              <w:t>]</w:t>
            </w:r>
            <w:r w:rsidR="00171894" w:rsidRPr="00CE1C9D">
              <w:rPr>
                <w:rFonts w:ascii="Book Antiqua" w:eastAsia="Times New Roman" w:hAnsi="Book Antiqua"/>
                <w:vertAlign w:val="superscript"/>
              </w:rPr>
              <w:t xml:space="preserve"> </w:t>
            </w:r>
          </w:p>
        </w:tc>
      </w:tr>
      <w:tr w:rsidR="00171894" w:rsidRPr="00CE1C9D" w14:paraId="63348361" w14:textId="77777777" w:rsidTr="0067604D">
        <w:trPr>
          <w:jc w:val="center"/>
        </w:trPr>
        <w:tc>
          <w:tcPr>
            <w:tcW w:w="4543" w:type="dxa"/>
          </w:tcPr>
          <w:p w14:paraId="027B1C68" w14:textId="77777777" w:rsidR="00171894" w:rsidRPr="0089758A" w:rsidRDefault="00171894" w:rsidP="003818E8">
            <w:pPr>
              <w:spacing w:line="360" w:lineRule="auto"/>
              <w:rPr>
                <w:rFonts w:ascii="Book Antiqua" w:hAnsi="Book Antiqua"/>
              </w:rPr>
            </w:pPr>
            <w:r w:rsidRPr="003818E8">
              <w:rPr>
                <w:rFonts w:ascii="Book Antiqua" w:hAnsi="Book Antiqua"/>
              </w:rPr>
              <w:t>Gender (male)</w:t>
            </w:r>
          </w:p>
        </w:tc>
        <w:tc>
          <w:tcPr>
            <w:tcW w:w="3156" w:type="dxa"/>
          </w:tcPr>
          <w:p w14:paraId="47FD806C" w14:textId="66B1A5EC" w:rsidR="00171894" w:rsidRPr="00CE1C9D" w:rsidRDefault="00A25E7D" w:rsidP="0089758A">
            <w:pPr>
              <w:spacing w:line="360" w:lineRule="auto"/>
              <w:rPr>
                <w:rFonts w:ascii="Book Antiqua" w:eastAsiaTheme="minorEastAsia" w:hAnsi="Book Antiqua"/>
                <w:color w:val="auto"/>
                <w:vertAlign w:val="superscript"/>
                <w:lang w:eastAsia="en-US"/>
              </w:rPr>
            </w:pPr>
            <w:r w:rsidRPr="00CE1C9D">
              <w:rPr>
                <w:rFonts w:ascii="Book Antiqua" w:eastAsia="Times New Roman" w:hAnsi="Book Antiqua"/>
                <w:vertAlign w:val="superscript"/>
              </w:rPr>
              <w:t>[12</w:t>
            </w:r>
            <w:r w:rsidR="00615B9A" w:rsidRPr="00CE1C9D">
              <w:rPr>
                <w:rFonts w:ascii="Book Antiqua" w:eastAsia="Times New Roman" w:hAnsi="Book Antiqua"/>
                <w:vertAlign w:val="superscript"/>
              </w:rPr>
              <w:t>]</w:t>
            </w:r>
          </w:p>
        </w:tc>
      </w:tr>
      <w:tr w:rsidR="00171894" w:rsidRPr="00CE1C9D" w14:paraId="73BCEDFE" w14:textId="77777777" w:rsidTr="0067604D">
        <w:trPr>
          <w:jc w:val="center"/>
        </w:trPr>
        <w:tc>
          <w:tcPr>
            <w:tcW w:w="4543" w:type="dxa"/>
          </w:tcPr>
          <w:p w14:paraId="70A11067" w14:textId="77777777" w:rsidR="00171894" w:rsidRPr="0089758A" w:rsidRDefault="00171894" w:rsidP="003818E8">
            <w:pPr>
              <w:spacing w:line="360" w:lineRule="auto"/>
              <w:rPr>
                <w:rFonts w:ascii="Book Antiqua" w:hAnsi="Book Antiqua"/>
              </w:rPr>
            </w:pPr>
            <w:r w:rsidRPr="003818E8">
              <w:rPr>
                <w:rFonts w:ascii="Book Antiqua" w:hAnsi="Book Antiqua"/>
              </w:rPr>
              <w:t xml:space="preserve">Age </w:t>
            </w:r>
          </w:p>
        </w:tc>
        <w:tc>
          <w:tcPr>
            <w:tcW w:w="3156" w:type="dxa"/>
          </w:tcPr>
          <w:p w14:paraId="6DFF3C65" w14:textId="4837433F" w:rsidR="00171894" w:rsidRPr="00CE1C9D" w:rsidRDefault="000F41C6" w:rsidP="0089758A">
            <w:pPr>
              <w:spacing w:line="360" w:lineRule="auto"/>
              <w:rPr>
                <w:rFonts w:ascii="Book Antiqua" w:hAnsi="Book Antiqua"/>
                <w:vertAlign w:val="superscript"/>
              </w:rPr>
            </w:pPr>
            <w:r w:rsidRPr="00CE1C9D">
              <w:rPr>
                <w:rFonts w:ascii="Book Antiqua" w:eastAsia="Times New Roman" w:hAnsi="Book Antiqua"/>
                <w:vertAlign w:val="superscript"/>
              </w:rPr>
              <w:t>[</w:t>
            </w:r>
            <w:r w:rsidR="00171894" w:rsidRPr="00CE1C9D">
              <w:rPr>
                <w:rFonts w:ascii="Book Antiqua" w:eastAsia="Times New Roman" w:hAnsi="Book Antiqua"/>
                <w:vertAlign w:val="superscript"/>
              </w:rPr>
              <w:t>1</w:t>
            </w:r>
            <w:r w:rsidR="00CD2257" w:rsidRPr="00CE1C9D">
              <w:rPr>
                <w:rFonts w:ascii="Book Antiqua" w:eastAsia="Times New Roman" w:hAnsi="Book Antiqua"/>
                <w:vertAlign w:val="superscript"/>
              </w:rPr>
              <w:t>1</w:t>
            </w:r>
            <w:r w:rsidR="00615B9A" w:rsidRPr="00CE1C9D">
              <w:rPr>
                <w:rFonts w:ascii="Book Antiqua" w:eastAsia="Times New Roman" w:hAnsi="Book Antiqua"/>
                <w:vertAlign w:val="superscript"/>
              </w:rPr>
              <w:t>]</w:t>
            </w:r>
          </w:p>
        </w:tc>
      </w:tr>
      <w:tr w:rsidR="00171894" w:rsidRPr="00CE1C9D" w14:paraId="1CF55567" w14:textId="77777777" w:rsidTr="0067604D">
        <w:trPr>
          <w:jc w:val="center"/>
        </w:trPr>
        <w:tc>
          <w:tcPr>
            <w:tcW w:w="4543" w:type="dxa"/>
          </w:tcPr>
          <w:p w14:paraId="32031A7E" w14:textId="66A1C5B7" w:rsidR="00171894" w:rsidRPr="00CE1C9D" w:rsidRDefault="005026A3" w:rsidP="003818E8">
            <w:pPr>
              <w:spacing w:line="360" w:lineRule="auto"/>
              <w:rPr>
                <w:rFonts w:ascii="Book Antiqua" w:hAnsi="Book Antiqua"/>
              </w:rPr>
            </w:pPr>
            <w:r w:rsidRPr="003818E8">
              <w:rPr>
                <w:rFonts w:ascii="Book Antiqua" w:hAnsi="Book Antiqua"/>
              </w:rPr>
              <w:t>High salt intake/</w:t>
            </w:r>
            <w:r w:rsidR="00171894" w:rsidRPr="0089758A">
              <w:rPr>
                <w:rFonts w:ascii="Book Antiqua" w:hAnsi="Book Antiqua"/>
              </w:rPr>
              <w:t>green and black tea</w:t>
            </w:r>
          </w:p>
        </w:tc>
        <w:tc>
          <w:tcPr>
            <w:tcW w:w="3156" w:type="dxa"/>
          </w:tcPr>
          <w:p w14:paraId="3C1C18EF" w14:textId="40B0305E" w:rsidR="00171894" w:rsidRPr="00CE1C9D" w:rsidRDefault="000F41C6" w:rsidP="0089758A">
            <w:pPr>
              <w:spacing w:line="360" w:lineRule="auto"/>
              <w:rPr>
                <w:rFonts w:ascii="Book Antiqua" w:eastAsiaTheme="minorEastAsia" w:hAnsi="Book Antiqua"/>
                <w:color w:val="auto"/>
                <w:vertAlign w:val="superscript"/>
                <w:lang w:eastAsia="en-US"/>
              </w:rPr>
            </w:pPr>
            <w:r w:rsidRPr="00CE1C9D">
              <w:rPr>
                <w:rFonts w:ascii="Book Antiqua" w:eastAsia="Times New Roman" w:hAnsi="Book Antiqua"/>
                <w:vertAlign w:val="superscript"/>
              </w:rPr>
              <w:t>[</w:t>
            </w:r>
            <w:r w:rsidR="00615B9A" w:rsidRPr="00CE1C9D">
              <w:rPr>
                <w:rFonts w:ascii="Book Antiqua" w:eastAsia="Times New Roman" w:hAnsi="Book Antiqua"/>
                <w:vertAlign w:val="superscript"/>
              </w:rPr>
              <w:t>7,</w:t>
            </w:r>
            <w:r w:rsidR="00CD2257" w:rsidRPr="00CE1C9D">
              <w:rPr>
                <w:rFonts w:ascii="Book Antiqua" w:eastAsia="Times New Roman" w:hAnsi="Book Antiqua"/>
                <w:vertAlign w:val="superscript"/>
              </w:rPr>
              <w:t>5</w:t>
            </w:r>
            <w:r w:rsidR="00A104E7" w:rsidRPr="00CE1C9D">
              <w:rPr>
                <w:rFonts w:ascii="Book Antiqua" w:eastAsia="Times New Roman" w:hAnsi="Book Antiqua"/>
                <w:vertAlign w:val="superscript"/>
              </w:rPr>
              <w:t>8</w:t>
            </w:r>
            <w:r w:rsidR="00615B9A" w:rsidRPr="00CE1C9D">
              <w:rPr>
                <w:rFonts w:ascii="Book Antiqua" w:eastAsia="Times New Roman" w:hAnsi="Book Antiqua"/>
                <w:vertAlign w:val="superscript"/>
              </w:rPr>
              <w:t>]</w:t>
            </w:r>
          </w:p>
        </w:tc>
      </w:tr>
      <w:tr w:rsidR="00171894" w:rsidRPr="00CE1C9D" w14:paraId="1E678508" w14:textId="77777777" w:rsidTr="0067604D">
        <w:trPr>
          <w:jc w:val="center"/>
        </w:trPr>
        <w:tc>
          <w:tcPr>
            <w:tcW w:w="4543" w:type="dxa"/>
          </w:tcPr>
          <w:p w14:paraId="0ADA1C53" w14:textId="77777777" w:rsidR="00171894" w:rsidRPr="0089758A" w:rsidRDefault="00171894" w:rsidP="003818E8">
            <w:pPr>
              <w:spacing w:line="360" w:lineRule="auto"/>
              <w:rPr>
                <w:rFonts w:ascii="Book Antiqua" w:hAnsi="Book Antiqua"/>
              </w:rPr>
            </w:pPr>
            <w:r w:rsidRPr="003818E8">
              <w:rPr>
                <w:rFonts w:ascii="Book Antiqua" w:hAnsi="Book Antiqua"/>
              </w:rPr>
              <w:t>Chili consumption</w:t>
            </w:r>
          </w:p>
        </w:tc>
        <w:tc>
          <w:tcPr>
            <w:tcW w:w="3156" w:type="dxa"/>
          </w:tcPr>
          <w:p w14:paraId="6C7D4FB3" w14:textId="423C66A8" w:rsidR="00171894" w:rsidRPr="00CE1C9D" w:rsidRDefault="000F41C6" w:rsidP="0089758A">
            <w:pPr>
              <w:spacing w:line="360" w:lineRule="auto"/>
              <w:rPr>
                <w:rFonts w:ascii="Book Antiqua" w:hAnsi="Book Antiqua"/>
                <w:vertAlign w:val="superscript"/>
              </w:rPr>
            </w:pPr>
            <w:r w:rsidRPr="00CE1C9D">
              <w:rPr>
                <w:rFonts w:ascii="Book Antiqua" w:eastAsia="Times New Roman" w:hAnsi="Book Antiqua"/>
                <w:vertAlign w:val="superscript"/>
              </w:rPr>
              <w:t>[</w:t>
            </w:r>
            <w:r w:rsidR="00171894" w:rsidRPr="00CE1C9D">
              <w:rPr>
                <w:rFonts w:ascii="Book Antiqua" w:eastAsia="Times New Roman" w:hAnsi="Book Antiqua"/>
                <w:vertAlign w:val="superscript"/>
              </w:rPr>
              <w:t>2</w:t>
            </w:r>
            <w:r w:rsidR="00CD2257" w:rsidRPr="00CE1C9D">
              <w:rPr>
                <w:rFonts w:ascii="Book Antiqua" w:eastAsia="Times New Roman" w:hAnsi="Book Antiqua"/>
                <w:vertAlign w:val="superscript"/>
              </w:rPr>
              <w:t>4</w:t>
            </w:r>
            <w:r w:rsidR="00615B9A" w:rsidRPr="00CE1C9D">
              <w:rPr>
                <w:rFonts w:ascii="Book Antiqua" w:eastAsia="Times New Roman" w:hAnsi="Book Antiqua"/>
                <w:vertAlign w:val="superscript"/>
              </w:rPr>
              <w:t>]</w:t>
            </w:r>
            <w:r w:rsidR="00171894" w:rsidRPr="00CE1C9D">
              <w:rPr>
                <w:rFonts w:ascii="Book Antiqua" w:eastAsia="Times New Roman" w:hAnsi="Book Antiqua"/>
                <w:vertAlign w:val="superscript"/>
              </w:rPr>
              <w:t xml:space="preserve"> </w:t>
            </w:r>
          </w:p>
        </w:tc>
      </w:tr>
      <w:tr w:rsidR="00171894" w:rsidRPr="00CE1C9D" w14:paraId="6F335965" w14:textId="77777777" w:rsidTr="0067604D">
        <w:trPr>
          <w:jc w:val="center"/>
        </w:trPr>
        <w:tc>
          <w:tcPr>
            <w:tcW w:w="4543" w:type="dxa"/>
          </w:tcPr>
          <w:p w14:paraId="04675941" w14:textId="77777777" w:rsidR="00171894" w:rsidRPr="0089758A" w:rsidRDefault="00171894" w:rsidP="003818E8">
            <w:pPr>
              <w:spacing w:line="360" w:lineRule="auto"/>
              <w:rPr>
                <w:rFonts w:ascii="Book Antiqua" w:hAnsi="Book Antiqua"/>
              </w:rPr>
            </w:pPr>
            <w:r w:rsidRPr="003818E8">
              <w:rPr>
                <w:rFonts w:ascii="Book Antiqua" w:hAnsi="Book Antiqua"/>
              </w:rPr>
              <w:t>Processed food (meat) consumption</w:t>
            </w:r>
          </w:p>
        </w:tc>
        <w:tc>
          <w:tcPr>
            <w:tcW w:w="3156" w:type="dxa"/>
          </w:tcPr>
          <w:p w14:paraId="0BD7C1D2" w14:textId="6B67A596" w:rsidR="00171894" w:rsidRPr="00CE1C9D" w:rsidRDefault="000F41C6" w:rsidP="0089758A">
            <w:pPr>
              <w:spacing w:line="360" w:lineRule="auto"/>
              <w:rPr>
                <w:rFonts w:ascii="Book Antiqua" w:eastAsia="Times New Roman" w:hAnsi="Book Antiqua"/>
                <w:color w:val="auto"/>
                <w:vertAlign w:val="superscript"/>
                <w:lang w:eastAsia="en-US"/>
              </w:rPr>
            </w:pPr>
            <w:r w:rsidRPr="00CE1C9D">
              <w:rPr>
                <w:rFonts w:ascii="Book Antiqua" w:eastAsia="Times New Roman" w:hAnsi="Book Antiqua"/>
                <w:vertAlign w:val="superscript"/>
              </w:rPr>
              <w:t>[</w:t>
            </w:r>
            <w:r w:rsidR="00CD2257" w:rsidRPr="00CE1C9D">
              <w:rPr>
                <w:rFonts w:ascii="Book Antiqua" w:eastAsia="Times New Roman" w:hAnsi="Book Antiqua"/>
                <w:vertAlign w:val="superscript"/>
              </w:rPr>
              <w:t>19</w:t>
            </w:r>
            <w:r w:rsidR="00615B9A" w:rsidRPr="00CE1C9D">
              <w:rPr>
                <w:rFonts w:ascii="Book Antiqua" w:eastAsia="Times New Roman" w:hAnsi="Book Antiqua"/>
                <w:vertAlign w:val="superscript"/>
              </w:rPr>
              <w:t>,</w:t>
            </w:r>
            <w:r w:rsidR="00CD2257" w:rsidRPr="00CE1C9D">
              <w:rPr>
                <w:rFonts w:ascii="Book Antiqua" w:eastAsia="Times New Roman" w:hAnsi="Book Antiqua"/>
                <w:vertAlign w:val="superscript"/>
              </w:rPr>
              <w:t>4</w:t>
            </w:r>
            <w:r w:rsidR="00BE23B1" w:rsidRPr="00CE1C9D">
              <w:rPr>
                <w:rFonts w:ascii="Book Antiqua" w:eastAsia="Times New Roman" w:hAnsi="Book Antiqua"/>
                <w:vertAlign w:val="superscript"/>
              </w:rPr>
              <w:t>0</w:t>
            </w:r>
            <w:r w:rsidR="00615B9A" w:rsidRPr="00CE1C9D">
              <w:rPr>
                <w:rFonts w:ascii="Book Antiqua" w:eastAsia="Times New Roman" w:hAnsi="Book Antiqua"/>
                <w:vertAlign w:val="superscript"/>
              </w:rPr>
              <w:t>]</w:t>
            </w:r>
          </w:p>
        </w:tc>
      </w:tr>
      <w:tr w:rsidR="00171894" w:rsidRPr="00CE1C9D" w14:paraId="18C05472" w14:textId="77777777" w:rsidTr="0067604D">
        <w:trPr>
          <w:jc w:val="center"/>
        </w:trPr>
        <w:tc>
          <w:tcPr>
            <w:tcW w:w="4543" w:type="dxa"/>
          </w:tcPr>
          <w:p w14:paraId="1FF97C2B" w14:textId="77777777" w:rsidR="00171894" w:rsidRPr="0089758A" w:rsidRDefault="00171894" w:rsidP="003818E8">
            <w:pPr>
              <w:spacing w:line="360" w:lineRule="auto"/>
              <w:rPr>
                <w:rFonts w:ascii="Book Antiqua" w:hAnsi="Book Antiqua"/>
              </w:rPr>
            </w:pPr>
            <w:r w:rsidRPr="003818E8">
              <w:rPr>
                <w:rFonts w:ascii="Book Antiqua" w:hAnsi="Book Antiqua"/>
              </w:rPr>
              <w:t xml:space="preserve">Sugar intake </w:t>
            </w:r>
          </w:p>
        </w:tc>
        <w:tc>
          <w:tcPr>
            <w:tcW w:w="3156" w:type="dxa"/>
          </w:tcPr>
          <w:p w14:paraId="411D367E" w14:textId="02485718" w:rsidR="00171894" w:rsidRPr="00CE1C9D" w:rsidRDefault="000F41C6" w:rsidP="0089758A">
            <w:pPr>
              <w:spacing w:line="360" w:lineRule="auto"/>
              <w:rPr>
                <w:rFonts w:ascii="Book Antiqua" w:hAnsi="Book Antiqua"/>
                <w:vertAlign w:val="superscript"/>
              </w:rPr>
            </w:pPr>
            <w:r w:rsidRPr="00CE1C9D">
              <w:rPr>
                <w:rFonts w:ascii="Book Antiqua" w:eastAsia="Times New Roman" w:hAnsi="Book Antiqua"/>
                <w:vertAlign w:val="superscript"/>
              </w:rPr>
              <w:t>[</w:t>
            </w:r>
            <w:r w:rsidR="00171894" w:rsidRPr="00CE1C9D">
              <w:rPr>
                <w:rFonts w:ascii="Book Antiqua" w:eastAsia="Times New Roman" w:hAnsi="Book Antiqua"/>
                <w:vertAlign w:val="superscript"/>
              </w:rPr>
              <w:t>1</w:t>
            </w:r>
            <w:r w:rsidR="00CD2257" w:rsidRPr="00CE1C9D">
              <w:rPr>
                <w:rFonts w:ascii="Book Antiqua" w:eastAsia="Times New Roman" w:hAnsi="Book Antiqua"/>
                <w:vertAlign w:val="superscript"/>
              </w:rPr>
              <w:t>7</w:t>
            </w:r>
            <w:r w:rsidR="00615B9A" w:rsidRPr="00CE1C9D">
              <w:rPr>
                <w:rFonts w:ascii="Book Antiqua" w:eastAsia="Times New Roman" w:hAnsi="Book Antiqua"/>
                <w:vertAlign w:val="superscript"/>
              </w:rPr>
              <w:t>]</w:t>
            </w:r>
          </w:p>
        </w:tc>
      </w:tr>
      <w:tr w:rsidR="00171894" w:rsidRPr="00CE1C9D" w14:paraId="6CC705AC" w14:textId="77777777" w:rsidTr="0067604D">
        <w:trPr>
          <w:jc w:val="center"/>
        </w:trPr>
        <w:tc>
          <w:tcPr>
            <w:tcW w:w="4543" w:type="dxa"/>
          </w:tcPr>
          <w:p w14:paraId="257456A2" w14:textId="77777777" w:rsidR="00171894" w:rsidRPr="0089758A" w:rsidRDefault="00171894" w:rsidP="003818E8">
            <w:pPr>
              <w:spacing w:line="360" w:lineRule="auto"/>
              <w:rPr>
                <w:rFonts w:ascii="Book Antiqua" w:hAnsi="Book Antiqua"/>
              </w:rPr>
            </w:pPr>
            <w:r w:rsidRPr="003818E8">
              <w:rPr>
                <w:rFonts w:ascii="Book Antiqua" w:hAnsi="Book Antiqua"/>
              </w:rPr>
              <w:t>Excess of rice and potatoes</w:t>
            </w:r>
          </w:p>
        </w:tc>
        <w:tc>
          <w:tcPr>
            <w:tcW w:w="3156" w:type="dxa"/>
          </w:tcPr>
          <w:p w14:paraId="7B2C47AF" w14:textId="2C41E0E7" w:rsidR="00171894" w:rsidRPr="00CE1C9D" w:rsidRDefault="000F41C6" w:rsidP="0089758A">
            <w:pPr>
              <w:spacing w:line="360" w:lineRule="auto"/>
              <w:rPr>
                <w:rFonts w:ascii="Book Antiqua" w:hAnsi="Book Antiqua"/>
                <w:vertAlign w:val="superscript"/>
              </w:rPr>
            </w:pPr>
            <w:r w:rsidRPr="00CE1C9D">
              <w:rPr>
                <w:rFonts w:ascii="Book Antiqua" w:eastAsia="Times New Roman" w:hAnsi="Book Antiqua"/>
                <w:vertAlign w:val="superscript"/>
              </w:rPr>
              <w:t>[</w:t>
            </w:r>
            <w:r w:rsidR="00171894" w:rsidRPr="00CE1C9D">
              <w:rPr>
                <w:rFonts w:ascii="Book Antiqua" w:eastAsia="Times New Roman" w:hAnsi="Book Antiqua"/>
                <w:vertAlign w:val="superscript"/>
              </w:rPr>
              <w:t>1</w:t>
            </w:r>
            <w:r w:rsidR="00CD2257" w:rsidRPr="00CE1C9D">
              <w:rPr>
                <w:rFonts w:ascii="Book Antiqua" w:eastAsia="Times New Roman" w:hAnsi="Book Antiqua"/>
                <w:vertAlign w:val="superscript"/>
              </w:rPr>
              <w:t>8</w:t>
            </w:r>
            <w:r w:rsidR="00615B9A" w:rsidRPr="00CE1C9D">
              <w:rPr>
                <w:rFonts w:ascii="Book Antiqua" w:eastAsia="Times New Roman" w:hAnsi="Book Antiqua"/>
                <w:vertAlign w:val="superscript"/>
              </w:rPr>
              <w:t>]</w:t>
            </w:r>
          </w:p>
        </w:tc>
      </w:tr>
      <w:tr w:rsidR="00171894" w:rsidRPr="00CE1C9D" w14:paraId="4BADD7AE" w14:textId="77777777" w:rsidTr="0067604D">
        <w:trPr>
          <w:jc w:val="center"/>
        </w:trPr>
        <w:tc>
          <w:tcPr>
            <w:tcW w:w="4543" w:type="dxa"/>
          </w:tcPr>
          <w:p w14:paraId="2A31967D" w14:textId="77777777" w:rsidR="00171894" w:rsidRPr="0089758A" w:rsidRDefault="00171894" w:rsidP="003818E8">
            <w:pPr>
              <w:spacing w:line="360" w:lineRule="auto"/>
              <w:rPr>
                <w:rFonts w:ascii="Book Antiqua" w:hAnsi="Book Antiqua"/>
              </w:rPr>
            </w:pPr>
            <w:r w:rsidRPr="003818E8">
              <w:rPr>
                <w:rFonts w:ascii="Book Antiqua" w:hAnsi="Book Antiqua"/>
              </w:rPr>
              <w:t xml:space="preserve">Miswak usage </w:t>
            </w:r>
          </w:p>
        </w:tc>
        <w:tc>
          <w:tcPr>
            <w:tcW w:w="3156" w:type="dxa"/>
          </w:tcPr>
          <w:p w14:paraId="4B670EC1" w14:textId="765DC5B3" w:rsidR="00171894" w:rsidRPr="003818E8" w:rsidRDefault="00171894" w:rsidP="0089758A">
            <w:pPr>
              <w:pStyle w:val="EndNoteBibliography"/>
              <w:tabs>
                <w:tab w:val="right" w:pos="1198"/>
              </w:tabs>
              <w:spacing w:after="0" w:line="360" w:lineRule="auto"/>
              <w:ind w:hanging="720"/>
              <w:rPr>
                <w:rFonts w:ascii="Book Antiqua" w:hAnsi="Book Antiqua"/>
                <w:color w:val="222222"/>
                <w:sz w:val="24"/>
                <w:szCs w:val="24"/>
                <w:shd w:val="clear" w:color="auto" w:fill="FFFFFF"/>
                <w:vertAlign w:val="superscript"/>
              </w:rPr>
            </w:pPr>
            <w:r w:rsidRPr="00CE1C9D">
              <w:rPr>
                <w:rFonts w:ascii="Book Antiqua" w:hAnsi="Book Antiqua"/>
                <w:color w:val="222222"/>
                <w:sz w:val="24"/>
                <w:szCs w:val="24"/>
                <w:shd w:val="clear" w:color="auto" w:fill="FFFFFF"/>
                <w:vertAlign w:val="superscript"/>
              </w:rPr>
              <w:t>2422</w:t>
            </w:r>
            <w:r w:rsidRPr="00CE1C9D">
              <w:rPr>
                <w:rFonts w:ascii="Book Antiqua" w:hAnsi="Book Antiqua"/>
                <w:color w:val="222222"/>
                <w:sz w:val="24"/>
                <w:szCs w:val="24"/>
                <w:shd w:val="clear" w:color="auto" w:fill="FFFFFF"/>
                <w:vertAlign w:val="superscript"/>
              </w:rPr>
              <w:tab/>
            </w:r>
            <w:r w:rsidR="000F41C6" w:rsidRPr="00CE1C9D">
              <w:rPr>
                <w:rFonts w:ascii="Book Antiqua" w:hAnsi="Book Antiqua"/>
                <w:sz w:val="24"/>
                <w:szCs w:val="24"/>
                <w:vertAlign w:val="superscript"/>
              </w:rPr>
              <w:t>[</w:t>
            </w:r>
            <w:r w:rsidRPr="003818E8">
              <w:rPr>
                <w:rFonts w:ascii="Book Antiqua" w:hAnsi="Book Antiqua"/>
                <w:color w:val="222222"/>
                <w:sz w:val="24"/>
                <w:szCs w:val="24"/>
                <w:shd w:val="clear" w:color="auto" w:fill="FFFFFF"/>
                <w:vertAlign w:val="superscript"/>
              </w:rPr>
              <w:t>2</w:t>
            </w:r>
            <w:r w:rsidR="00CD2257" w:rsidRPr="0089758A">
              <w:rPr>
                <w:rFonts w:ascii="Book Antiqua" w:hAnsi="Book Antiqua"/>
                <w:color w:val="222222"/>
                <w:sz w:val="24"/>
                <w:szCs w:val="24"/>
                <w:shd w:val="clear" w:color="auto" w:fill="FFFFFF"/>
                <w:vertAlign w:val="superscript"/>
              </w:rPr>
              <w:t>3</w:t>
            </w:r>
            <w:r w:rsidR="00615B9A" w:rsidRPr="00CE1C9D">
              <w:rPr>
                <w:rFonts w:ascii="Book Antiqua" w:hAnsi="Book Antiqua"/>
                <w:sz w:val="24"/>
                <w:szCs w:val="24"/>
                <w:vertAlign w:val="superscript"/>
              </w:rPr>
              <w:t>]</w:t>
            </w:r>
          </w:p>
        </w:tc>
      </w:tr>
    </w:tbl>
    <w:p w14:paraId="673818AF" w14:textId="59403B74" w:rsidR="00171894" w:rsidRPr="00CE1C9D" w:rsidRDefault="00405040" w:rsidP="003818E8">
      <w:pPr>
        <w:spacing w:line="360" w:lineRule="auto"/>
        <w:jc w:val="both"/>
        <w:rPr>
          <w:rFonts w:ascii="Book Antiqua" w:hAnsi="Book Antiqua"/>
        </w:rPr>
      </w:pPr>
      <w:r w:rsidRPr="003818E8">
        <w:rPr>
          <w:rFonts w:ascii="Book Antiqua" w:hAnsi="Book Antiqua"/>
        </w:rPr>
        <w:t xml:space="preserve">BMI: Body mass index; </w:t>
      </w:r>
      <w:r w:rsidR="00C926A2" w:rsidRPr="0089758A">
        <w:rPr>
          <w:rFonts w:ascii="Book Antiqua" w:hAnsi="Book Antiqua"/>
        </w:rPr>
        <w:t xml:space="preserve">PPI: Proton pump inhibitors; </w:t>
      </w:r>
      <w:r w:rsidR="00D24346" w:rsidRPr="00CE1C9D">
        <w:rPr>
          <w:rFonts w:ascii="Book Antiqua" w:hAnsi="Book Antiqua"/>
          <w:i/>
        </w:rPr>
        <w:t>H. pylori</w:t>
      </w:r>
      <w:r w:rsidR="00D24346" w:rsidRPr="00CE1C9D">
        <w:rPr>
          <w:rFonts w:ascii="Book Antiqua" w:hAnsi="Book Antiqua"/>
        </w:rPr>
        <w:t>:</w:t>
      </w:r>
      <w:r w:rsidR="00D24346" w:rsidRPr="00CE1C9D">
        <w:rPr>
          <w:rFonts w:ascii="Book Antiqua" w:hAnsi="Book Antiqua"/>
          <w:i/>
        </w:rPr>
        <w:t xml:space="preserve"> Helicobacter pylori.</w:t>
      </w:r>
    </w:p>
    <w:p w14:paraId="22874BCF" w14:textId="4DC4B683" w:rsidR="00171894" w:rsidRPr="00CE1C9D" w:rsidRDefault="00171894" w:rsidP="003818E8">
      <w:pPr>
        <w:spacing w:line="360" w:lineRule="auto"/>
        <w:jc w:val="both"/>
        <w:rPr>
          <w:rFonts w:ascii="Book Antiqua" w:hAnsi="Book Antiqua"/>
          <w:b/>
        </w:rPr>
      </w:pPr>
      <w:r w:rsidRPr="00CE1C9D">
        <w:rPr>
          <w:rFonts w:ascii="Book Antiqua" w:hAnsi="Book Antiqua"/>
          <w:b/>
        </w:rPr>
        <w:lastRenderedPageBreak/>
        <w:t xml:space="preserve">Table 6 Dataset used to train the </w:t>
      </w:r>
      <w:r w:rsidR="00714AC8" w:rsidRPr="00CE1C9D">
        <w:rPr>
          <w:rFonts w:ascii="Book Antiqua" w:hAnsi="Book Antiqua"/>
          <w:b/>
        </w:rPr>
        <w:t>gastric cancer</w:t>
      </w:r>
      <w:r w:rsidRPr="00CE1C9D">
        <w:rPr>
          <w:rFonts w:ascii="Book Antiqua" w:hAnsi="Book Antiqua"/>
          <w:b/>
        </w:rPr>
        <w:t xml:space="preserve"> prediction model</w:t>
      </w:r>
    </w:p>
    <w:tbl>
      <w:tblPr>
        <w:tblStyle w:val="ae"/>
        <w:tblW w:w="0" w:type="auto"/>
        <w:jc w:val="center"/>
        <w:tblLook w:val="04A0" w:firstRow="1" w:lastRow="0" w:firstColumn="1" w:lastColumn="0" w:noHBand="0" w:noVBand="1"/>
      </w:tblPr>
      <w:tblGrid>
        <w:gridCol w:w="2180"/>
        <w:gridCol w:w="1800"/>
        <w:gridCol w:w="2031"/>
        <w:gridCol w:w="1603"/>
      </w:tblGrid>
      <w:tr w:rsidR="00171894" w:rsidRPr="00CE1C9D" w14:paraId="55C085A4" w14:textId="77777777" w:rsidTr="007E2C07">
        <w:trPr>
          <w:trHeight w:val="293"/>
          <w:jc w:val="center"/>
        </w:trPr>
        <w:tc>
          <w:tcPr>
            <w:tcW w:w="2180" w:type="dxa"/>
            <w:vAlign w:val="center"/>
          </w:tcPr>
          <w:p w14:paraId="3B7418F2" w14:textId="77777777" w:rsidR="00171894" w:rsidRPr="00CE1C9D" w:rsidRDefault="00171894" w:rsidP="0089758A">
            <w:pPr>
              <w:spacing w:line="360" w:lineRule="auto"/>
              <w:rPr>
                <w:rFonts w:ascii="Book Antiqua" w:hAnsi="Book Antiqua"/>
                <w:b/>
                <w:lang w:val="en-GB"/>
              </w:rPr>
            </w:pPr>
            <w:r w:rsidRPr="00CE1C9D">
              <w:rPr>
                <w:rFonts w:ascii="Book Antiqua" w:hAnsi="Book Antiqua"/>
                <w:b/>
                <w:lang w:val="en-GB"/>
              </w:rPr>
              <w:t xml:space="preserve">Clinical findings </w:t>
            </w:r>
          </w:p>
        </w:tc>
        <w:tc>
          <w:tcPr>
            <w:tcW w:w="1800" w:type="dxa"/>
            <w:vAlign w:val="center"/>
          </w:tcPr>
          <w:p w14:paraId="6FEDC019" w14:textId="77777777" w:rsidR="00171894" w:rsidRPr="00CE1C9D" w:rsidRDefault="00171894" w:rsidP="00CE1C9D">
            <w:pPr>
              <w:spacing w:line="360" w:lineRule="auto"/>
              <w:rPr>
                <w:rFonts w:ascii="Book Antiqua" w:hAnsi="Book Antiqua"/>
                <w:b/>
                <w:lang w:val="en-GB"/>
              </w:rPr>
            </w:pPr>
            <w:r w:rsidRPr="00CE1C9D">
              <w:rPr>
                <w:rFonts w:ascii="Book Antiqua" w:hAnsi="Book Antiqua"/>
                <w:b/>
                <w:lang w:val="en-GB"/>
              </w:rPr>
              <w:t>Total samples</w:t>
            </w:r>
          </w:p>
        </w:tc>
        <w:tc>
          <w:tcPr>
            <w:tcW w:w="2031" w:type="dxa"/>
            <w:vAlign w:val="center"/>
          </w:tcPr>
          <w:p w14:paraId="0EEF642A" w14:textId="77777777" w:rsidR="00171894" w:rsidRPr="00CE1C9D" w:rsidRDefault="00171894" w:rsidP="00CE1C9D">
            <w:pPr>
              <w:spacing w:line="360" w:lineRule="auto"/>
              <w:rPr>
                <w:rFonts w:ascii="Book Antiqua" w:hAnsi="Book Antiqua"/>
                <w:b/>
                <w:lang w:val="en-GB"/>
              </w:rPr>
            </w:pPr>
            <w:r w:rsidRPr="00CE1C9D">
              <w:rPr>
                <w:rFonts w:ascii="Book Antiqua" w:hAnsi="Book Antiqua"/>
                <w:b/>
                <w:lang w:val="en-GB"/>
              </w:rPr>
              <w:t>Training dataset</w:t>
            </w:r>
          </w:p>
        </w:tc>
        <w:tc>
          <w:tcPr>
            <w:tcW w:w="1603" w:type="dxa"/>
            <w:vAlign w:val="center"/>
          </w:tcPr>
          <w:p w14:paraId="10E25416" w14:textId="77777777" w:rsidR="00171894" w:rsidRPr="00CE1C9D" w:rsidRDefault="00171894" w:rsidP="00CE1C9D">
            <w:pPr>
              <w:spacing w:line="360" w:lineRule="auto"/>
              <w:rPr>
                <w:rFonts w:ascii="Book Antiqua" w:hAnsi="Book Antiqua"/>
                <w:b/>
                <w:lang w:val="en-GB"/>
              </w:rPr>
            </w:pPr>
            <w:r w:rsidRPr="00CE1C9D">
              <w:rPr>
                <w:rFonts w:ascii="Book Antiqua" w:hAnsi="Book Antiqua"/>
                <w:b/>
                <w:lang w:val="en-GB"/>
              </w:rPr>
              <w:t>Test dataset</w:t>
            </w:r>
          </w:p>
        </w:tc>
      </w:tr>
      <w:tr w:rsidR="00171894" w:rsidRPr="00CE1C9D" w14:paraId="28475F63" w14:textId="77777777" w:rsidTr="007E2C07">
        <w:trPr>
          <w:trHeight w:val="285"/>
          <w:jc w:val="center"/>
        </w:trPr>
        <w:tc>
          <w:tcPr>
            <w:tcW w:w="2180" w:type="dxa"/>
            <w:vAlign w:val="center"/>
          </w:tcPr>
          <w:p w14:paraId="55D3C084" w14:textId="77777777" w:rsidR="00171894" w:rsidRPr="0089758A" w:rsidRDefault="00171894" w:rsidP="003818E8">
            <w:pPr>
              <w:spacing w:line="360" w:lineRule="auto"/>
              <w:rPr>
                <w:rFonts w:ascii="Book Antiqua" w:hAnsi="Book Antiqua"/>
                <w:lang w:val="en-GB"/>
              </w:rPr>
            </w:pPr>
            <w:r w:rsidRPr="003818E8">
              <w:rPr>
                <w:rFonts w:ascii="Book Antiqua" w:hAnsi="Book Antiqua"/>
                <w:lang w:val="en-GB"/>
              </w:rPr>
              <w:t>NGM</w:t>
            </w:r>
          </w:p>
        </w:tc>
        <w:tc>
          <w:tcPr>
            <w:tcW w:w="1800" w:type="dxa"/>
            <w:vAlign w:val="center"/>
          </w:tcPr>
          <w:p w14:paraId="378D5CEC" w14:textId="77777777" w:rsidR="00171894" w:rsidRPr="00CE1C9D" w:rsidRDefault="00171894" w:rsidP="0089758A">
            <w:pPr>
              <w:spacing w:line="360" w:lineRule="auto"/>
              <w:rPr>
                <w:rFonts w:ascii="Book Antiqua" w:hAnsi="Book Antiqua"/>
                <w:lang w:val="en-GB"/>
              </w:rPr>
            </w:pPr>
            <w:r w:rsidRPr="00CE1C9D">
              <w:rPr>
                <w:rFonts w:ascii="Book Antiqua" w:hAnsi="Book Antiqua"/>
                <w:lang w:val="en-GB"/>
              </w:rPr>
              <w:t>50</w:t>
            </w:r>
          </w:p>
        </w:tc>
        <w:tc>
          <w:tcPr>
            <w:tcW w:w="2031" w:type="dxa"/>
            <w:vAlign w:val="center"/>
          </w:tcPr>
          <w:p w14:paraId="4532A2D3" w14:textId="77777777" w:rsidR="00171894" w:rsidRPr="00CE1C9D" w:rsidRDefault="00171894" w:rsidP="00CE1C9D">
            <w:pPr>
              <w:spacing w:line="360" w:lineRule="auto"/>
              <w:rPr>
                <w:rFonts w:ascii="Book Antiqua" w:hAnsi="Book Antiqua"/>
                <w:lang w:val="en-GB"/>
              </w:rPr>
            </w:pPr>
            <w:r w:rsidRPr="00CE1C9D">
              <w:rPr>
                <w:rFonts w:ascii="Book Antiqua" w:hAnsi="Book Antiqua"/>
                <w:lang w:val="en-GB"/>
              </w:rPr>
              <w:t>35</w:t>
            </w:r>
          </w:p>
        </w:tc>
        <w:tc>
          <w:tcPr>
            <w:tcW w:w="1603" w:type="dxa"/>
            <w:vAlign w:val="center"/>
          </w:tcPr>
          <w:p w14:paraId="429D515E" w14:textId="77777777" w:rsidR="00171894" w:rsidRPr="00CE1C9D" w:rsidRDefault="00171894" w:rsidP="00CE1C9D">
            <w:pPr>
              <w:spacing w:line="360" w:lineRule="auto"/>
              <w:rPr>
                <w:rFonts w:ascii="Book Antiqua" w:hAnsi="Book Antiqua"/>
                <w:lang w:val="en-GB"/>
              </w:rPr>
            </w:pPr>
            <w:r w:rsidRPr="00CE1C9D">
              <w:rPr>
                <w:rFonts w:ascii="Book Antiqua" w:hAnsi="Book Antiqua"/>
                <w:lang w:val="en-GB"/>
              </w:rPr>
              <w:t>15</w:t>
            </w:r>
          </w:p>
        </w:tc>
      </w:tr>
      <w:tr w:rsidR="00171894" w:rsidRPr="00CE1C9D" w14:paraId="0D75343D" w14:textId="77777777" w:rsidTr="007E2C07">
        <w:trPr>
          <w:trHeight w:val="285"/>
          <w:jc w:val="center"/>
        </w:trPr>
        <w:tc>
          <w:tcPr>
            <w:tcW w:w="2180" w:type="dxa"/>
            <w:vAlign w:val="center"/>
          </w:tcPr>
          <w:p w14:paraId="55232371" w14:textId="77777777" w:rsidR="00171894" w:rsidRPr="0089758A" w:rsidRDefault="00171894" w:rsidP="003818E8">
            <w:pPr>
              <w:spacing w:line="360" w:lineRule="auto"/>
              <w:rPr>
                <w:rFonts w:ascii="Book Antiqua" w:hAnsi="Book Antiqua"/>
                <w:lang w:val="en-GB"/>
              </w:rPr>
            </w:pPr>
            <w:r w:rsidRPr="003818E8">
              <w:rPr>
                <w:rFonts w:ascii="Book Antiqua" w:hAnsi="Book Antiqua"/>
                <w:lang w:val="en-GB"/>
              </w:rPr>
              <w:t>Gastritis</w:t>
            </w:r>
          </w:p>
        </w:tc>
        <w:tc>
          <w:tcPr>
            <w:tcW w:w="1800" w:type="dxa"/>
            <w:vAlign w:val="center"/>
          </w:tcPr>
          <w:p w14:paraId="40139505" w14:textId="77777777" w:rsidR="00171894" w:rsidRPr="00CE1C9D" w:rsidRDefault="00171894" w:rsidP="0089758A">
            <w:pPr>
              <w:spacing w:line="360" w:lineRule="auto"/>
              <w:rPr>
                <w:rFonts w:ascii="Book Antiqua" w:hAnsi="Book Antiqua"/>
                <w:lang w:val="en-GB"/>
              </w:rPr>
            </w:pPr>
            <w:r w:rsidRPr="00CE1C9D">
              <w:rPr>
                <w:rFonts w:ascii="Book Antiqua" w:hAnsi="Book Antiqua"/>
                <w:lang w:val="en-GB"/>
              </w:rPr>
              <w:t>232</w:t>
            </w:r>
          </w:p>
        </w:tc>
        <w:tc>
          <w:tcPr>
            <w:tcW w:w="2031" w:type="dxa"/>
            <w:vAlign w:val="center"/>
          </w:tcPr>
          <w:p w14:paraId="4A48BB08" w14:textId="77777777" w:rsidR="00171894" w:rsidRPr="00CE1C9D" w:rsidRDefault="00171894" w:rsidP="00CE1C9D">
            <w:pPr>
              <w:spacing w:line="360" w:lineRule="auto"/>
              <w:rPr>
                <w:rFonts w:ascii="Book Antiqua" w:hAnsi="Book Antiqua"/>
                <w:lang w:val="en-GB"/>
              </w:rPr>
            </w:pPr>
            <w:r w:rsidRPr="00CE1C9D">
              <w:rPr>
                <w:rFonts w:ascii="Book Antiqua" w:hAnsi="Book Antiqua"/>
                <w:lang w:val="en-GB"/>
              </w:rPr>
              <w:t>162</w:t>
            </w:r>
          </w:p>
        </w:tc>
        <w:tc>
          <w:tcPr>
            <w:tcW w:w="1603" w:type="dxa"/>
            <w:vAlign w:val="center"/>
          </w:tcPr>
          <w:p w14:paraId="633BF00E" w14:textId="77777777" w:rsidR="00171894" w:rsidRPr="00CE1C9D" w:rsidRDefault="00171894" w:rsidP="00CE1C9D">
            <w:pPr>
              <w:spacing w:line="360" w:lineRule="auto"/>
              <w:rPr>
                <w:rFonts w:ascii="Book Antiqua" w:hAnsi="Book Antiqua"/>
                <w:lang w:val="en-GB"/>
              </w:rPr>
            </w:pPr>
            <w:r w:rsidRPr="00CE1C9D">
              <w:rPr>
                <w:rFonts w:ascii="Book Antiqua" w:hAnsi="Book Antiqua"/>
                <w:lang w:val="en-GB"/>
              </w:rPr>
              <w:t>70</w:t>
            </w:r>
          </w:p>
        </w:tc>
      </w:tr>
      <w:tr w:rsidR="00171894" w:rsidRPr="00CE1C9D" w14:paraId="16CFB5F5" w14:textId="77777777" w:rsidTr="007E2C07">
        <w:trPr>
          <w:trHeight w:val="285"/>
          <w:jc w:val="center"/>
        </w:trPr>
        <w:tc>
          <w:tcPr>
            <w:tcW w:w="2180" w:type="dxa"/>
            <w:vAlign w:val="center"/>
          </w:tcPr>
          <w:p w14:paraId="6461B1E5" w14:textId="77777777" w:rsidR="00171894" w:rsidRPr="0089758A" w:rsidRDefault="00171894" w:rsidP="003818E8">
            <w:pPr>
              <w:spacing w:line="360" w:lineRule="auto"/>
              <w:rPr>
                <w:rFonts w:ascii="Book Antiqua" w:hAnsi="Book Antiqua"/>
                <w:lang w:val="en-GB"/>
              </w:rPr>
            </w:pPr>
            <w:r w:rsidRPr="003818E8">
              <w:rPr>
                <w:rFonts w:ascii="Book Antiqua" w:hAnsi="Book Antiqua"/>
                <w:lang w:val="en-GB"/>
              </w:rPr>
              <w:t>Ulcer</w:t>
            </w:r>
          </w:p>
        </w:tc>
        <w:tc>
          <w:tcPr>
            <w:tcW w:w="1800" w:type="dxa"/>
            <w:vAlign w:val="center"/>
          </w:tcPr>
          <w:p w14:paraId="12F27EB4" w14:textId="77777777" w:rsidR="00171894" w:rsidRPr="00CE1C9D" w:rsidRDefault="00171894" w:rsidP="0089758A">
            <w:pPr>
              <w:spacing w:line="360" w:lineRule="auto"/>
              <w:rPr>
                <w:rFonts w:ascii="Book Antiqua" w:hAnsi="Book Antiqua"/>
                <w:lang w:val="en-GB"/>
              </w:rPr>
            </w:pPr>
            <w:r w:rsidRPr="00CE1C9D">
              <w:rPr>
                <w:rFonts w:ascii="Book Antiqua" w:hAnsi="Book Antiqua"/>
                <w:lang w:val="en-GB"/>
              </w:rPr>
              <w:t>30</w:t>
            </w:r>
          </w:p>
        </w:tc>
        <w:tc>
          <w:tcPr>
            <w:tcW w:w="2031" w:type="dxa"/>
            <w:vAlign w:val="center"/>
          </w:tcPr>
          <w:p w14:paraId="7BF37111" w14:textId="77777777" w:rsidR="00171894" w:rsidRPr="00CE1C9D" w:rsidRDefault="00171894" w:rsidP="00CE1C9D">
            <w:pPr>
              <w:spacing w:line="360" w:lineRule="auto"/>
              <w:rPr>
                <w:rFonts w:ascii="Book Antiqua" w:hAnsi="Book Antiqua"/>
                <w:lang w:val="en-GB"/>
              </w:rPr>
            </w:pPr>
            <w:r w:rsidRPr="00CE1C9D">
              <w:rPr>
                <w:rFonts w:ascii="Book Antiqua" w:hAnsi="Book Antiqua"/>
                <w:lang w:val="en-GB"/>
              </w:rPr>
              <w:t>21</w:t>
            </w:r>
          </w:p>
        </w:tc>
        <w:tc>
          <w:tcPr>
            <w:tcW w:w="1603" w:type="dxa"/>
            <w:vAlign w:val="center"/>
          </w:tcPr>
          <w:p w14:paraId="4545836D" w14:textId="77777777" w:rsidR="00171894" w:rsidRPr="00CE1C9D" w:rsidRDefault="00171894" w:rsidP="00CE1C9D">
            <w:pPr>
              <w:spacing w:line="360" w:lineRule="auto"/>
              <w:rPr>
                <w:rFonts w:ascii="Book Antiqua" w:hAnsi="Book Antiqua"/>
                <w:lang w:val="en-GB"/>
              </w:rPr>
            </w:pPr>
            <w:r w:rsidRPr="00CE1C9D">
              <w:rPr>
                <w:rFonts w:ascii="Book Antiqua" w:hAnsi="Book Antiqua"/>
                <w:lang w:val="en-GB"/>
              </w:rPr>
              <w:t>9</w:t>
            </w:r>
          </w:p>
        </w:tc>
      </w:tr>
      <w:tr w:rsidR="00171894" w:rsidRPr="00CE1C9D" w14:paraId="29AF6B47" w14:textId="77777777" w:rsidTr="007E2C07">
        <w:trPr>
          <w:trHeight w:val="285"/>
          <w:jc w:val="center"/>
        </w:trPr>
        <w:tc>
          <w:tcPr>
            <w:tcW w:w="2180" w:type="dxa"/>
            <w:vAlign w:val="center"/>
          </w:tcPr>
          <w:p w14:paraId="398424D0" w14:textId="77777777" w:rsidR="00171894" w:rsidRPr="0089758A" w:rsidRDefault="00171894" w:rsidP="003818E8">
            <w:pPr>
              <w:spacing w:line="360" w:lineRule="auto"/>
              <w:rPr>
                <w:rFonts w:ascii="Book Antiqua" w:hAnsi="Book Antiqua"/>
                <w:lang w:val="en-GB"/>
              </w:rPr>
            </w:pPr>
            <w:r w:rsidRPr="003818E8">
              <w:rPr>
                <w:rFonts w:ascii="Book Antiqua" w:hAnsi="Book Antiqua"/>
                <w:lang w:val="en-GB"/>
              </w:rPr>
              <w:t>GC</w:t>
            </w:r>
          </w:p>
        </w:tc>
        <w:tc>
          <w:tcPr>
            <w:tcW w:w="1800" w:type="dxa"/>
            <w:vAlign w:val="center"/>
          </w:tcPr>
          <w:p w14:paraId="1D850ADE" w14:textId="77777777" w:rsidR="00171894" w:rsidRPr="00CE1C9D" w:rsidRDefault="00171894" w:rsidP="0089758A">
            <w:pPr>
              <w:spacing w:line="360" w:lineRule="auto"/>
              <w:rPr>
                <w:rFonts w:ascii="Book Antiqua" w:hAnsi="Book Antiqua"/>
                <w:lang w:val="en-GB"/>
              </w:rPr>
            </w:pPr>
            <w:r w:rsidRPr="00CE1C9D">
              <w:rPr>
                <w:rFonts w:ascii="Book Antiqua" w:hAnsi="Book Antiqua"/>
                <w:lang w:val="en-GB"/>
              </w:rPr>
              <w:t>29</w:t>
            </w:r>
          </w:p>
        </w:tc>
        <w:tc>
          <w:tcPr>
            <w:tcW w:w="2031" w:type="dxa"/>
            <w:vAlign w:val="center"/>
          </w:tcPr>
          <w:p w14:paraId="13FEAF2F" w14:textId="77777777" w:rsidR="00171894" w:rsidRPr="00CE1C9D" w:rsidRDefault="00171894" w:rsidP="00CE1C9D">
            <w:pPr>
              <w:spacing w:line="360" w:lineRule="auto"/>
              <w:rPr>
                <w:rFonts w:ascii="Book Antiqua" w:hAnsi="Book Antiqua"/>
                <w:lang w:val="en-GB"/>
              </w:rPr>
            </w:pPr>
            <w:r w:rsidRPr="00CE1C9D">
              <w:rPr>
                <w:rFonts w:ascii="Book Antiqua" w:hAnsi="Book Antiqua"/>
                <w:lang w:val="en-GB"/>
              </w:rPr>
              <w:t>20</w:t>
            </w:r>
          </w:p>
        </w:tc>
        <w:tc>
          <w:tcPr>
            <w:tcW w:w="1603" w:type="dxa"/>
            <w:vAlign w:val="center"/>
          </w:tcPr>
          <w:p w14:paraId="2C934AF5" w14:textId="77777777" w:rsidR="00171894" w:rsidRPr="00CE1C9D" w:rsidRDefault="00171894" w:rsidP="00CE1C9D">
            <w:pPr>
              <w:spacing w:line="360" w:lineRule="auto"/>
              <w:rPr>
                <w:rFonts w:ascii="Book Antiqua" w:hAnsi="Book Antiqua"/>
                <w:lang w:val="en-GB"/>
              </w:rPr>
            </w:pPr>
            <w:r w:rsidRPr="00CE1C9D">
              <w:rPr>
                <w:rFonts w:ascii="Book Antiqua" w:hAnsi="Book Antiqua"/>
                <w:lang w:val="en-GB"/>
              </w:rPr>
              <w:t>8</w:t>
            </w:r>
          </w:p>
        </w:tc>
      </w:tr>
      <w:tr w:rsidR="00171894" w:rsidRPr="00CE1C9D" w14:paraId="239A614C" w14:textId="77777777" w:rsidTr="007E2C07">
        <w:trPr>
          <w:trHeight w:val="285"/>
          <w:jc w:val="center"/>
        </w:trPr>
        <w:tc>
          <w:tcPr>
            <w:tcW w:w="2180" w:type="dxa"/>
            <w:vAlign w:val="center"/>
          </w:tcPr>
          <w:p w14:paraId="49B34734" w14:textId="77777777" w:rsidR="00171894" w:rsidRPr="0089758A" w:rsidRDefault="00171894" w:rsidP="003818E8">
            <w:pPr>
              <w:spacing w:line="360" w:lineRule="auto"/>
              <w:rPr>
                <w:rFonts w:ascii="Book Antiqua" w:hAnsi="Book Antiqua"/>
                <w:b/>
                <w:lang w:val="en-GB"/>
              </w:rPr>
            </w:pPr>
            <w:r w:rsidRPr="003818E8">
              <w:rPr>
                <w:rFonts w:ascii="Book Antiqua" w:hAnsi="Book Antiqua"/>
                <w:b/>
                <w:lang w:val="en-GB"/>
              </w:rPr>
              <w:t>Total</w:t>
            </w:r>
          </w:p>
        </w:tc>
        <w:tc>
          <w:tcPr>
            <w:tcW w:w="1800" w:type="dxa"/>
            <w:vAlign w:val="center"/>
          </w:tcPr>
          <w:p w14:paraId="7DBF6982" w14:textId="77777777" w:rsidR="00171894" w:rsidRPr="00CE1C9D" w:rsidRDefault="00171894" w:rsidP="0089758A">
            <w:pPr>
              <w:spacing w:line="360" w:lineRule="auto"/>
              <w:rPr>
                <w:rFonts w:ascii="Book Antiqua" w:hAnsi="Book Antiqua"/>
                <w:b/>
              </w:rPr>
            </w:pPr>
            <w:r w:rsidRPr="00CE1C9D">
              <w:rPr>
                <w:rFonts w:ascii="Book Antiqua" w:hAnsi="Book Antiqua"/>
                <w:b/>
              </w:rPr>
              <w:t>341</w:t>
            </w:r>
          </w:p>
        </w:tc>
        <w:tc>
          <w:tcPr>
            <w:tcW w:w="2031" w:type="dxa"/>
            <w:vAlign w:val="center"/>
          </w:tcPr>
          <w:p w14:paraId="333F9557" w14:textId="77777777" w:rsidR="00171894" w:rsidRPr="00CE1C9D" w:rsidRDefault="00171894" w:rsidP="00CE1C9D">
            <w:pPr>
              <w:spacing w:line="360" w:lineRule="auto"/>
              <w:rPr>
                <w:rFonts w:ascii="Book Antiqua" w:hAnsi="Book Antiqua"/>
                <w:b/>
              </w:rPr>
            </w:pPr>
            <w:r w:rsidRPr="00CE1C9D">
              <w:rPr>
                <w:rFonts w:ascii="Book Antiqua" w:hAnsi="Book Antiqua"/>
                <w:b/>
              </w:rPr>
              <w:t>239</w:t>
            </w:r>
          </w:p>
        </w:tc>
        <w:tc>
          <w:tcPr>
            <w:tcW w:w="1603" w:type="dxa"/>
            <w:vAlign w:val="center"/>
          </w:tcPr>
          <w:p w14:paraId="295100DA" w14:textId="77777777" w:rsidR="00171894" w:rsidRPr="00CE1C9D" w:rsidRDefault="00171894" w:rsidP="00CE1C9D">
            <w:pPr>
              <w:spacing w:line="360" w:lineRule="auto"/>
              <w:rPr>
                <w:rFonts w:ascii="Book Antiqua" w:hAnsi="Book Antiqua"/>
                <w:b/>
              </w:rPr>
            </w:pPr>
            <w:r w:rsidRPr="00CE1C9D">
              <w:rPr>
                <w:rFonts w:ascii="Book Antiqua" w:hAnsi="Book Antiqua"/>
                <w:b/>
              </w:rPr>
              <w:t>102</w:t>
            </w:r>
          </w:p>
        </w:tc>
      </w:tr>
    </w:tbl>
    <w:p w14:paraId="749359A0" w14:textId="09BA3283" w:rsidR="00171894" w:rsidRPr="00CE1C9D" w:rsidRDefault="007B0EAB" w:rsidP="003818E8">
      <w:pPr>
        <w:spacing w:line="360" w:lineRule="auto"/>
        <w:jc w:val="both"/>
        <w:rPr>
          <w:rFonts w:ascii="Book Antiqua" w:hAnsi="Book Antiqua"/>
        </w:rPr>
      </w:pPr>
      <w:r w:rsidRPr="003818E8">
        <w:rPr>
          <w:rFonts w:ascii="Book Antiqua" w:hAnsi="Book Antiqua"/>
        </w:rPr>
        <w:t xml:space="preserve">GC: </w:t>
      </w:r>
      <w:r w:rsidRPr="0089758A">
        <w:rPr>
          <w:rFonts w:ascii="Book Antiqua" w:hAnsi="Book Antiqua"/>
        </w:rPr>
        <w:t>Gastric cancer</w:t>
      </w:r>
      <w:r w:rsidR="004E324E" w:rsidRPr="00CE1C9D">
        <w:rPr>
          <w:rFonts w:ascii="Book Antiqua" w:hAnsi="Book Antiqua"/>
        </w:rPr>
        <w:t>;</w:t>
      </w:r>
      <w:r w:rsidR="004E324E" w:rsidRPr="00CE1C9D">
        <w:rPr>
          <w:rFonts w:ascii="Book Antiqua" w:hAnsi="Book Antiqua"/>
          <w:lang w:val="en-GB"/>
        </w:rPr>
        <w:t xml:space="preserve"> NGM:</w:t>
      </w:r>
      <w:r w:rsidR="00511E92" w:rsidRPr="00CE1C9D">
        <w:rPr>
          <w:rFonts w:ascii="Book Antiqua" w:hAnsi="Book Antiqua"/>
        </w:rPr>
        <w:t xml:space="preserve"> </w:t>
      </w:r>
      <w:r w:rsidR="00511E92" w:rsidRPr="003818E8">
        <w:rPr>
          <w:rFonts w:ascii="Book Antiqua" w:hAnsi="Book Antiqua"/>
          <w:lang w:val="en-GB"/>
        </w:rPr>
        <w:t>Normal gastric mucosa</w:t>
      </w:r>
      <w:r w:rsidR="00511E92" w:rsidRPr="0089758A">
        <w:rPr>
          <w:rFonts w:ascii="Book Antiqua" w:hAnsi="Book Antiqua"/>
          <w:lang w:val="en-GB"/>
        </w:rPr>
        <w:t>.</w:t>
      </w:r>
    </w:p>
    <w:p w14:paraId="7B045CF1" w14:textId="4D5E46D1" w:rsidR="00A77B3E" w:rsidRPr="00CE1C9D" w:rsidRDefault="00A77B3E" w:rsidP="0089758A">
      <w:pPr>
        <w:spacing w:line="360" w:lineRule="auto"/>
        <w:jc w:val="both"/>
        <w:rPr>
          <w:rFonts w:ascii="Book Antiqua" w:hAnsi="Book Antiqua"/>
        </w:rPr>
      </w:pPr>
    </w:p>
    <w:sectPr w:rsidR="00A77B3E" w:rsidRPr="00CE1C9D" w:rsidSect="0009666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F252C" w14:textId="77777777" w:rsidR="000F1F38" w:rsidRDefault="000F1F38" w:rsidP="007B6B83">
      <w:r>
        <w:separator/>
      </w:r>
    </w:p>
  </w:endnote>
  <w:endnote w:type="continuationSeparator" w:id="0">
    <w:p w14:paraId="7D49BE0D" w14:textId="77777777" w:rsidR="000F1F38" w:rsidRDefault="000F1F38" w:rsidP="007B6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Liberation Serif">
    <w:altName w:val="Times New Roman"/>
    <w:charset w:val="00"/>
    <w:family w:val="roman"/>
    <w:pitch w:val="variable"/>
    <w:sig w:usb0="E0000AFF" w:usb1="500078FF" w:usb2="00000021" w:usb3="00000000" w:csb0="000001BF" w:csb1="00000000"/>
  </w:font>
  <w:font w:name="新宋体">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94991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B997F47" w14:textId="779A90A0" w:rsidR="008F1842" w:rsidRPr="001F3FEF" w:rsidRDefault="008F1842">
            <w:pPr>
              <w:pStyle w:val="a5"/>
              <w:jc w:val="right"/>
              <w:rPr>
                <w:rFonts w:ascii="Book Antiqua" w:hAnsi="Book Antiqua"/>
                <w:sz w:val="24"/>
                <w:szCs w:val="24"/>
              </w:rPr>
            </w:pPr>
            <w:r w:rsidRPr="001F3FEF">
              <w:rPr>
                <w:rFonts w:ascii="Book Antiqua" w:hAnsi="Book Antiqua"/>
                <w:sz w:val="24"/>
                <w:szCs w:val="24"/>
                <w:lang w:val="zh-CN" w:eastAsia="zh-CN"/>
              </w:rPr>
              <w:t xml:space="preserve"> </w:t>
            </w:r>
            <w:r w:rsidRPr="001F3FEF">
              <w:rPr>
                <w:rFonts w:ascii="Book Antiqua" w:hAnsi="Book Antiqua"/>
                <w:b/>
                <w:bCs/>
                <w:sz w:val="24"/>
                <w:szCs w:val="24"/>
              </w:rPr>
              <w:fldChar w:fldCharType="begin"/>
            </w:r>
            <w:r w:rsidRPr="001F3FEF">
              <w:rPr>
                <w:rFonts w:ascii="Book Antiqua" w:hAnsi="Book Antiqua"/>
                <w:b/>
                <w:bCs/>
                <w:sz w:val="24"/>
                <w:szCs w:val="24"/>
              </w:rPr>
              <w:instrText>PAGE</w:instrText>
            </w:r>
            <w:r w:rsidRPr="001F3FEF">
              <w:rPr>
                <w:rFonts w:ascii="Book Antiqua" w:hAnsi="Book Antiqua"/>
                <w:b/>
                <w:bCs/>
                <w:sz w:val="24"/>
                <w:szCs w:val="24"/>
              </w:rPr>
              <w:fldChar w:fldCharType="separate"/>
            </w:r>
            <w:r w:rsidR="006E46C8">
              <w:rPr>
                <w:rFonts w:ascii="Book Antiqua" w:hAnsi="Book Antiqua"/>
                <w:b/>
                <w:bCs/>
                <w:noProof/>
                <w:sz w:val="24"/>
                <w:szCs w:val="24"/>
              </w:rPr>
              <w:t>1</w:t>
            </w:r>
            <w:r w:rsidRPr="001F3FEF">
              <w:rPr>
                <w:rFonts w:ascii="Book Antiqua" w:hAnsi="Book Antiqua"/>
                <w:b/>
                <w:bCs/>
                <w:sz w:val="24"/>
                <w:szCs w:val="24"/>
              </w:rPr>
              <w:fldChar w:fldCharType="end"/>
            </w:r>
            <w:r w:rsidRPr="001F3FEF">
              <w:rPr>
                <w:rFonts w:ascii="Book Antiqua" w:hAnsi="Book Antiqua"/>
                <w:sz w:val="24"/>
                <w:szCs w:val="24"/>
                <w:lang w:val="zh-CN" w:eastAsia="zh-CN"/>
              </w:rPr>
              <w:t xml:space="preserve"> / </w:t>
            </w:r>
            <w:r w:rsidRPr="001F3FEF">
              <w:rPr>
                <w:rFonts w:ascii="Book Antiqua" w:hAnsi="Book Antiqua"/>
                <w:b/>
                <w:bCs/>
                <w:sz w:val="24"/>
                <w:szCs w:val="24"/>
              </w:rPr>
              <w:fldChar w:fldCharType="begin"/>
            </w:r>
            <w:r w:rsidRPr="001F3FEF">
              <w:rPr>
                <w:rFonts w:ascii="Book Antiqua" w:hAnsi="Book Antiqua"/>
                <w:b/>
                <w:bCs/>
                <w:sz w:val="24"/>
                <w:szCs w:val="24"/>
              </w:rPr>
              <w:instrText>NUMPAGES</w:instrText>
            </w:r>
            <w:r w:rsidRPr="001F3FEF">
              <w:rPr>
                <w:rFonts w:ascii="Book Antiqua" w:hAnsi="Book Antiqua"/>
                <w:b/>
                <w:bCs/>
                <w:sz w:val="24"/>
                <w:szCs w:val="24"/>
              </w:rPr>
              <w:fldChar w:fldCharType="separate"/>
            </w:r>
            <w:r w:rsidR="006E46C8">
              <w:rPr>
                <w:rFonts w:ascii="Book Antiqua" w:hAnsi="Book Antiqua"/>
                <w:b/>
                <w:bCs/>
                <w:noProof/>
                <w:sz w:val="24"/>
                <w:szCs w:val="24"/>
              </w:rPr>
              <w:t>44</w:t>
            </w:r>
            <w:r w:rsidRPr="001F3FEF">
              <w:rPr>
                <w:rFonts w:ascii="Book Antiqua" w:hAnsi="Book Antiqua"/>
                <w:b/>
                <w:bCs/>
                <w:sz w:val="24"/>
                <w:szCs w:val="24"/>
              </w:rPr>
              <w:fldChar w:fldCharType="end"/>
            </w:r>
          </w:p>
        </w:sdtContent>
      </w:sdt>
    </w:sdtContent>
  </w:sdt>
  <w:p w14:paraId="582EFBD2" w14:textId="77777777" w:rsidR="008F1842" w:rsidRDefault="008F18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ECF06" w14:textId="77777777" w:rsidR="000F1F38" w:rsidRDefault="000F1F38" w:rsidP="007B6B83">
      <w:r>
        <w:separator/>
      </w:r>
    </w:p>
  </w:footnote>
  <w:footnote w:type="continuationSeparator" w:id="0">
    <w:p w14:paraId="768C2B5E" w14:textId="77777777" w:rsidR="000F1F38" w:rsidRDefault="000F1F38" w:rsidP="007B6B8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FE5"/>
    <w:rsid w:val="00010F60"/>
    <w:rsid w:val="00024889"/>
    <w:rsid w:val="00027B49"/>
    <w:rsid w:val="000409F1"/>
    <w:rsid w:val="0004211C"/>
    <w:rsid w:val="00043FDC"/>
    <w:rsid w:val="000636D9"/>
    <w:rsid w:val="00063E78"/>
    <w:rsid w:val="00067A0D"/>
    <w:rsid w:val="00067BDA"/>
    <w:rsid w:val="00080FD1"/>
    <w:rsid w:val="00082253"/>
    <w:rsid w:val="000911E3"/>
    <w:rsid w:val="000930F2"/>
    <w:rsid w:val="0009666E"/>
    <w:rsid w:val="00097693"/>
    <w:rsid w:val="000A1FAC"/>
    <w:rsid w:val="000A2D82"/>
    <w:rsid w:val="000B77B6"/>
    <w:rsid w:val="000B7EA3"/>
    <w:rsid w:val="000C0FA8"/>
    <w:rsid w:val="000C2193"/>
    <w:rsid w:val="000C55D5"/>
    <w:rsid w:val="000D2AE1"/>
    <w:rsid w:val="000E4CC6"/>
    <w:rsid w:val="000E6FEB"/>
    <w:rsid w:val="000F1F38"/>
    <w:rsid w:val="000F41C6"/>
    <w:rsid w:val="000F45ED"/>
    <w:rsid w:val="000F6C04"/>
    <w:rsid w:val="000F6EA7"/>
    <w:rsid w:val="0010160B"/>
    <w:rsid w:val="00101650"/>
    <w:rsid w:val="00102E79"/>
    <w:rsid w:val="001049EE"/>
    <w:rsid w:val="00113312"/>
    <w:rsid w:val="001224AC"/>
    <w:rsid w:val="001426F5"/>
    <w:rsid w:val="00147A39"/>
    <w:rsid w:val="001517D4"/>
    <w:rsid w:val="0015282B"/>
    <w:rsid w:val="00162355"/>
    <w:rsid w:val="00166EF4"/>
    <w:rsid w:val="0017185A"/>
    <w:rsid w:val="00171894"/>
    <w:rsid w:val="00172894"/>
    <w:rsid w:val="001765C1"/>
    <w:rsid w:val="0017680C"/>
    <w:rsid w:val="00181CB1"/>
    <w:rsid w:val="001A3BAF"/>
    <w:rsid w:val="001B62DF"/>
    <w:rsid w:val="001D167A"/>
    <w:rsid w:val="001D4D54"/>
    <w:rsid w:val="001D7896"/>
    <w:rsid w:val="001F205F"/>
    <w:rsid w:val="001F29AA"/>
    <w:rsid w:val="001F3FEF"/>
    <w:rsid w:val="0021126D"/>
    <w:rsid w:val="00213D37"/>
    <w:rsid w:val="002144A6"/>
    <w:rsid w:val="00225459"/>
    <w:rsid w:val="00227834"/>
    <w:rsid w:val="00234F56"/>
    <w:rsid w:val="00247FC5"/>
    <w:rsid w:val="002500DD"/>
    <w:rsid w:val="002513E0"/>
    <w:rsid w:val="0027744E"/>
    <w:rsid w:val="00293F41"/>
    <w:rsid w:val="00294108"/>
    <w:rsid w:val="00296ABD"/>
    <w:rsid w:val="002A7327"/>
    <w:rsid w:val="002B2508"/>
    <w:rsid w:val="002B5A5E"/>
    <w:rsid w:val="002B6DAE"/>
    <w:rsid w:val="002B6E6C"/>
    <w:rsid w:val="002B7150"/>
    <w:rsid w:val="002C04CD"/>
    <w:rsid w:val="002C7064"/>
    <w:rsid w:val="002D300E"/>
    <w:rsid w:val="002F646B"/>
    <w:rsid w:val="002F74B3"/>
    <w:rsid w:val="00301A6F"/>
    <w:rsid w:val="00302F76"/>
    <w:rsid w:val="00306582"/>
    <w:rsid w:val="003165CF"/>
    <w:rsid w:val="00337C66"/>
    <w:rsid w:val="0034452C"/>
    <w:rsid w:val="00344A40"/>
    <w:rsid w:val="00352646"/>
    <w:rsid w:val="00355E49"/>
    <w:rsid w:val="0036741C"/>
    <w:rsid w:val="00376F1E"/>
    <w:rsid w:val="003818E8"/>
    <w:rsid w:val="003875D4"/>
    <w:rsid w:val="00390E64"/>
    <w:rsid w:val="003921DE"/>
    <w:rsid w:val="003961B7"/>
    <w:rsid w:val="003A186F"/>
    <w:rsid w:val="003B0B53"/>
    <w:rsid w:val="003C0609"/>
    <w:rsid w:val="003C5A61"/>
    <w:rsid w:val="003C77AC"/>
    <w:rsid w:val="003D093C"/>
    <w:rsid w:val="003D1CDC"/>
    <w:rsid w:val="003D45BA"/>
    <w:rsid w:val="003D77FB"/>
    <w:rsid w:val="003E49CA"/>
    <w:rsid w:val="003E4C7D"/>
    <w:rsid w:val="003F043C"/>
    <w:rsid w:val="004029DB"/>
    <w:rsid w:val="00405040"/>
    <w:rsid w:val="004227AE"/>
    <w:rsid w:val="004310AB"/>
    <w:rsid w:val="00432097"/>
    <w:rsid w:val="00437629"/>
    <w:rsid w:val="0044022C"/>
    <w:rsid w:val="00446B88"/>
    <w:rsid w:val="00453490"/>
    <w:rsid w:val="0045570A"/>
    <w:rsid w:val="004557EE"/>
    <w:rsid w:val="0047244B"/>
    <w:rsid w:val="004755AF"/>
    <w:rsid w:val="00481B9F"/>
    <w:rsid w:val="00494609"/>
    <w:rsid w:val="004A3E38"/>
    <w:rsid w:val="004A7B90"/>
    <w:rsid w:val="004B59EB"/>
    <w:rsid w:val="004B6770"/>
    <w:rsid w:val="004D19BA"/>
    <w:rsid w:val="004D5C08"/>
    <w:rsid w:val="004E324E"/>
    <w:rsid w:val="005026A3"/>
    <w:rsid w:val="00504752"/>
    <w:rsid w:val="00511E92"/>
    <w:rsid w:val="005203DE"/>
    <w:rsid w:val="005273BA"/>
    <w:rsid w:val="00531339"/>
    <w:rsid w:val="00534ABD"/>
    <w:rsid w:val="00535597"/>
    <w:rsid w:val="00541A40"/>
    <w:rsid w:val="0055020B"/>
    <w:rsid w:val="005523E8"/>
    <w:rsid w:val="00552401"/>
    <w:rsid w:val="005529EF"/>
    <w:rsid w:val="00590457"/>
    <w:rsid w:val="005929D4"/>
    <w:rsid w:val="00594AF8"/>
    <w:rsid w:val="005A3190"/>
    <w:rsid w:val="005A4AB2"/>
    <w:rsid w:val="005A59E4"/>
    <w:rsid w:val="005B0345"/>
    <w:rsid w:val="005B102D"/>
    <w:rsid w:val="005B2B17"/>
    <w:rsid w:val="005B757A"/>
    <w:rsid w:val="005C2489"/>
    <w:rsid w:val="005C4D7E"/>
    <w:rsid w:val="005C4E3F"/>
    <w:rsid w:val="005D305F"/>
    <w:rsid w:val="005D6CCA"/>
    <w:rsid w:val="005E31DF"/>
    <w:rsid w:val="005F55DD"/>
    <w:rsid w:val="005F5E19"/>
    <w:rsid w:val="006046BE"/>
    <w:rsid w:val="006052AF"/>
    <w:rsid w:val="00606E2D"/>
    <w:rsid w:val="00611091"/>
    <w:rsid w:val="0061130B"/>
    <w:rsid w:val="00614653"/>
    <w:rsid w:val="00615B9A"/>
    <w:rsid w:val="006168E5"/>
    <w:rsid w:val="0062345D"/>
    <w:rsid w:val="0062435E"/>
    <w:rsid w:val="00630084"/>
    <w:rsid w:val="00644817"/>
    <w:rsid w:val="00645659"/>
    <w:rsid w:val="006459FF"/>
    <w:rsid w:val="00652917"/>
    <w:rsid w:val="00673ADB"/>
    <w:rsid w:val="0067604D"/>
    <w:rsid w:val="006772FE"/>
    <w:rsid w:val="006804BE"/>
    <w:rsid w:val="006873F7"/>
    <w:rsid w:val="0069122B"/>
    <w:rsid w:val="00694AC2"/>
    <w:rsid w:val="006A6A6E"/>
    <w:rsid w:val="006B05D0"/>
    <w:rsid w:val="006C10B1"/>
    <w:rsid w:val="006C2758"/>
    <w:rsid w:val="006C6D85"/>
    <w:rsid w:val="006D65F1"/>
    <w:rsid w:val="006E3AC0"/>
    <w:rsid w:val="006E46C8"/>
    <w:rsid w:val="00707F72"/>
    <w:rsid w:val="0071019F"/>
    <w:rsid w:val="00714AC8"/>
    <w:rsid w:val="00725497"/>
    <w:rsid w:val="00726EDD"/>
    <w:rsid w:val="00732576"/>
    <w:rsid w:val="00743D50"/>
    <w:rsid w:val="00745870"/>
    <w:rsid w:val="00745AB7"/>
    <w:rsid w:val="007468CE"/>
    <w:rsid w:val="00752A8E"/>
    <w:rsid w:val="007660AA"/>
    <w:rsid w:val="00771617"/>
    <w:rsid w:val="00783535"/>
    <w:rsid w:val="007858B3"/>
    <w:rsid w:val="0079063E"/>
    <w:rsid w:val="00791415"/>
    <w:rsid w:val="0079350B"/>
    <w:rsid w:val="00793A3F"/>
    <w:rsid w:val="007A13BA"/>
    <w:rsid w:val="007B0EAB"/>
    <w:rsid w:val="007B1ACB"/>
    <w:rsid w:val="007B23E9"/>
    <w:rsid w:val="007B69B0"/>
    <w:rsid w:val="007B6B83"/>
    <w:rsid w:val="007C7B41"/>
    <w:rsid w:val="007D6BEC"/>
    <w:rsid w:val="007E2C07"/>
    <w:rsid w:val="007F01BD"/>
    <w:rsid w:val="007F2148"/>
    <w:rsid w:val="007F3A38"/>
    <w:rsid w:val="008041E0"/>
    <w:rsid w:val="0080424E"/>
    <w:rsid w:val="00807985"/>
    <w:rsid w:val="00822362"/>
    <w:rsid w:val="008264B5"/>
    <w:rsid w:val="0082758D"/>
    <w:rsid w:val="008365C7"/>
    <w:rsid w:val="008400D5"/>
    <w:rsid w:val="00841288"/>
    <w:rsid w:val="00843E27"/>
    <w:rsid w:val="00847D97"/>
    <w:rsid w:val="00851AD2"/>
    <w:rsid w:val="00864845"/>
    <w:rsid w:val="008706C8"/>
    <w:rsid w:val="008722C1"/>
    <w:rsid w:val="00876028"/>
    <w:rsid w:val="00881347"/>
    <w:rsid w:val="008845EB"/>
    <w:rsid w:val="00884FAA"/>
    <w:rsid w:val="008853B4"/>
    <w:rsid w:val="00893570"/>
    <w:rsid w:val="0089758A"/>
    <w:rsid w:val="008B3F3F"/>
    <w:rsid w:val="008B7560"/>
    <w:rsid w:val="008C1096"/>
    <w:rsid w:val="008C2227"/>
    <w:rsid w:val="008C35A8"/>
    <w:rsid w:val="008C442F"/>
    <w:rsid w:val="008C7945"/>
    <w:rsid w:val="008D1216"/>
    <w:rsid w:val="008D27A3"/>
    <w:rsid w:val="008D3FF5"/>
    <w:rsid w:val="008D7001"/>
    <w:rsid w:val="008E3E21"/>
    <w:rsid w:val="008E7EB4"/>
    <w:rsid w:val="008F1842"/>
    <w:rsid w:val="008F23B7"/>
    <w:rsid w:val="008F2CDC"/>
    <w:rsid w:val="008F2F02"/>
    <w:rsid w:val="008F30CC"/>
    <w:rsid w:val="009005F6"/>
    <w:rsid w:val="00900CF5"/>
    <w:rsid w:val="00925721"/>
    <w:rsid w:val="00932851"/>
    <w:rsid w:val="00943CE3"/>
    <w:rsid w:val="00946AAC"/>
    <w:rsid w:val="00947CFF"/>
    <w:rsid w:val="00951B4D"/>
    <w:rsid w:val="0095649A"/>
    <w:rsid w:val="00963A56"/>
    <w:rsid w:val="00964160"/>
    <w:rsid w:val="0096468A"/>
    <w:rsid w:val="00971EB1"/>
    <w:rsid w:val="00977974"/>
    <w:rsid w:val="00984B45"/>
    <w:rsid w:val="00986632"/>
    <w:rsid w:val="009936A9"/>
    <w:rsid w:val="009977C5"/>
    <w:rsid w:val="009A4770"/>
    <w:rsid w:val="009A5510"/>
    <w:rsid w:val="009A66E9"/>
    <w:rsid w:val="009B0463"/>
    <w:rsid w:val="009B0F2A"/>
    <w:rsid w:val="009C1623"/>
    <w:rsid w:val="009C7B71"/>
    <w:rsid w:val="009D47E7"/>
    <w:rsid w:val="009E3A31"/>
    <w:rsid w:val="009F01B3"/>
    <w:rsid w:val="00A03FB8"/>
    <w:rsid w:val="00A04438"/>
    <w:rsid w:val="00A059C2"/>
    <w:rsid w:val="00A07423"/>
    <w:rsid w:val="00A104E7"/>
    <w:rsid w:val="00A13D6A"/>
    <w:rsid w:val="00A1458D"/>
    <w:rsid w:val="00A17A2E"/>
    <w:rsid w:val="00A208F2"/>
    <w:rsid w:val="00A24F7B"/>
    <w:rsid w:val="00A25E7D"/>
    <w:rsid w:val="00A309F6"/>
    <w:rsid w:val="00A34BB4"/>
    <w:rsid w:val="00A35208"/>
    <w:rsid w:val="00A41366"/>
    <w:rsid w:val="00A4285F"/>
    <w:rsid w:val="00A44608"/>
    <w:rsid w:val="00A47711"/>
    <w:rsid w:val="00A50E81"/>
    <w:rsid w:val="00A54892"/>
    <w:rsid w:val="00A5691E"/>
    <w:rsid w:val="00A63ECF"/>
    <w:rsid w:val="00A77B3E"/>
    <w:rsid w:val="00A81085"/>
    <w:rsid w:val="00A823F9"/>
    <w:rsid w:val="00A8390F"/>
    <w:rsid w:val="00A87138"/>
    <w:rsid w:val="00A92C41"/>
    <w:rsid w:val="00A952A1"/>
    <w:rsid w:val="00AA2CFD"/>
    <w:rsid w:val="00AA38AF"/>
    <w:rsid w:val="00AB180D"/>
    <w:rsid w:val="00AB1BB1"/>
    <w:rsid w:val="00AB3ECD"/>
    <w:rsid w:val="00AB4C38"/>
    <w:rsid w:val="00AC3756"/>
    <w:rsid w:val="00AC5CF2"/>
    <w:rsid w:val="00AC7B2F"/>
    <w:rsid w:val="00AD18A2"/>
    <w:rsid w:val="00AE282D"/>
    <w:rsid w:val="00AE535C"/>
    <w:rsid w:val="00AF0F3D"/>
    <w:rsid w:val="00AF1AFB"/>
    <w:rsid w:val="00AF4E97"/>
    <w:rsid w:val="00AF5764"/>
    <w:rsid w:val="00B0340F"/>
    <w:rsid w:val="00B1246A"/>
    <w:rsid w:val="00B12CC8"/>
    <w:rsid w:val="00B165B8"/>
    <w:rsid w:val="00B23E5A"/>
    <w:rsid w:val="00B2457F"/>
    <w:rsid w:val="00B337FD"/>
    <w:rsid w:val="00B34B0A"/>
    <w:rsid w:val="00B430AF"/>
    <w:rsid w:val="00B502C2"/>
    <w:rsid w:val="00B522C7"/>
    <w:rsid w:val="00B530A9"/>
    <w:rsid w:val="00B64CE0"/>
    <w:rsid w:val="00B860BE"/>
    <w:rsid w:val="00B942F8"/>
    <w:rsid w:val="00B9666B"/>
    <w:rsid w:val="00B967D0"/>
    <w:rsid w:val="00BA3E76"/>
    <w:rsid w:val="00BA57B0"/>
    <w:rsid w:val="00BC1952"/>
    <w:rsid w:val="00BD570E"/>
    <w:rsid w:val="00BD74CC"/>
    <w:rsid w:val="00BE23B1"/>
    <w:rsid w:val="00BE38D4"/>
    <w:rsid w:val="00BE6A6A"/>
    <w:rsid w:val="00BF59D5"/>
    <w:rsid w:val="00C002BD"/>
    <w:rsid w:val="00C00BC9"/>
    <w:rsid w:val="00C04559"/>
    <w:rsid w:val="00C10C56"/>
    <w:rsid w:val="00C1661D"/>
    <w:rsid w:val="00C2002B"/>
    <w:rsid w:val="00C25D52"/>
    <w:rsid w:val="00C32EB4"/>
    <w:rsid w:val="00C339C0"/>
    <w:rsid w:val="00C428AC"/>
    <w:rsid w:val="00C43DC4"/>
    <w:rsid w:val="00C46894"/>
    <w:rsid w:val="00C51562"/>
    <w:rsid w:val="00C6193F"/>
    <w:rsid w:val="00C7627E"/>
    <w:rsid w:val="00C81E47"/>
    <w:rsid w:val="00C83883"/>
    <w:rsid w:val="00C863CA"/>
    <w:rsid w:val="00C926A2"/>
    <w:rsid w:val="00CA2A55"/>
    <w:rsid w:val="00CA3047"/>
    <w:rsid w:val="00CB13D8"/>
    <w:rsid w:val="00CC23B0"/>
    <w:rsid w:val="00CC2D10"/>
    <w:rsid w:val="00CD2257"/>
    <w:rsid w:val="00CD3602"/>
    <w:rsid w:val="00CD381F"/>
    <w:rsid w:val="00CD3D8E"/>
    <w:rsid w:val="00CD4CC8"/>
    <w:rsid w:val="00CE1C9D"/>
    <w:rsid w:val="00CE1FC7"/>
    <w:rsid w:val="00CF0C8B"/>
    <w:rsid w:val="00CF337F"/>
    <w:rsid w:val="00D02042"/>
    <w:rsid w:val="00D10AA8"/>
    <w:rsid w:val="00D123BC"/>
    <w:rsid w:val="00D17321"/>
    <w:rsid w:val="00D1781C"/>
    <w:rsid w:val="00D24346"/>
    <w:rsid w:val="00D247A3"/>
    <w:rsid w:val="00D31A0A"/>
    <w:rsid w:val="00D35DC0"/>
    <w:rsid w:val="00D450AB"/>
    <w:rsid w:val="00D454DD"/>
    <w:rsid w:val="00D46758"/>
    <w:rsid w:val="00D577EB"/>
    <w:rsid w:val="00D612CD"/>
    <w:rsid w:val="00D7226F"/>
    <w:rsid w:val="00D77B97"/>
    <w:rsid w:val="00D77CF4"/>
    <w:rsid w:val="00D85EEA"/>
    <w:rsid w:val="00DB1CA4"/>
    <w:rsid w:val="00DB7DC4"/>
    <w:rsid w:val="00DC2FF1"/>
    <w:rsid w:val="00DC348C"/>
    <w:rsid w:val="00DD5F7F"/>
    <w:rsid w:val="00DE11A1"/>
    <w:rsid w:val="00DE3CDF"/>
    <w:rsid w:val="00E07E04"/>
    <w:rsid w:val="00E11042"/>
    <w:rsid w:val="00E13A4A"/>
    <w:rsid w:val="00E16F56"/>
    <w:rsid w:val="00E173EA"/>
    <w:rsid w:val="00E2295C"/>
    <w:rsid w:val="00E34889"/>
    <w:rsid w:val="00E36C9F"/>
    <w:rsid w:val="00E426ED"/>
    <w:rsid w:val="00E47748"/>
    <w:rsid w:val="00E47DDA"/>
    <w:rsid w:val="00E566EC"/>
    <w:rsid w:val="00E772ED"/>
    <w:rsid w:val="00E96110"/>
    <w:rsid w:val="00E966A8"/>
    <w:rsid w:val="00EB3F99"/>
    <w:rsid w:val="00EC4523"/>
    <w:rsid w:val="00EC55A2"/>
    <w:rsid w:val="00ED008A"/>
    <w:rsid w:val="00ED505D"/>
    <w:rsid w:val="00ED6BAD"/>
    <w:rsid w:val="00EE2CB4"/>
    <w:rsid w:val="00EE30BC"/>
    <w:rsid w:val="00EE7B3C"/>
    <w:rsid w:val="00EE7F1A"/>
    <w:rsid w:val="00F0146B"/>
    <w:rsid w:val="00F07D7C"/>
    <w:rsid w:val="00F11613"/>
    <w:rsid w:val="00F12B11"/>
    <w:rsid w:val="00F14CB6"/>
    <w:rsid w:val="00F174C7"/>
    <w:rsid w:val="00F24AFD"/>
    <w:rsid w:val="00F32B1C"/>
    <w:rsid w:val="00F35A03"/>
    <w:rsid w:val="00F3741C"/>
    <w:rsid w:val="00F411BD"/>
    <w:rsid w:val="00F4207E"/>
    <w:rsid w:val="00F45FDB"/>
    <w:rsid w:val="00F569A5"/>
    <w:rsid w:val="00F72D4A"/>
    <w:rsid w:val="00F85D2C"/>
    <w:rsid w:val="00F86201"/>
    <w:rsid w:val="00F94219"/>
    <w:rsid w:val="00F94BE9"/>
    <w:rsid w:val="00FA07CF"/>
    <w:rsid w:val="00FA3BEC"/>
    <w:rsid w:val="00FB092E"/>
    <w:rsid w:val="00FB5463"/>
    <w:rsid w:val="00FC0263"/>
    <w:rsid w:val="00FC5C27"/>
    <w:rsid w:val="00FD186F"/>
    <w:rsid w:val="00FD2C81"/>
    <w:rsid w:val="00FD58D4"/>
    <w:rsid w:val="00FD6FD1"/>
    <w:rsid w:val="00FE3E22"/>
    <w:rsid w:val="00FE401D"/>
    <w:rsid w:val="00FF13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8F83D5"/>
  <w15:docId w15:val="{F762823F-9D4B-4B2F-B58F-AFD89381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text">
    <w:name w:val="title-text"/>
    <w:basedOn w:val="a0"/>
  </w:style>
  <w:style w:type="paragraph" w:styleId="a3">
    <w:name w:val="header"/>
    <w:basedOn w:val="a"/>
    <w:link w:val="a4"/>
    <w:uiPriority w:val="99"/>
    <w:unhideWhenUsed/>
    <w:rsid w:val="007B6B8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B6B83"/>
    <w:rPr>
      <w:sz w:val="18"/>
      <w:szCs w:val="18"/>
    </w:rPr>
  </w:style>
  <w:style w:type="paragraph" w:styleId="a5">
    <w:name w:val="footer"/>
    <w:basedOn w:val="a"/>
    <w:link w:val="a6"/>
    <w:uiPriority w:val="99"/>
    <w:unhideWhenUsed/>
    <w:rsid w:val="007B6B83"/>
    <w:pPr>
      <w:tabs>
        <w:tab w:val="center" w:pos="4153"/>
        <w:tab w:val="right" w:pos="8306"/>
      </w:tabs>
      <w:snapToGrid w:val="0"/>
    </w:pPr>
    <w:rPr>
      <w:sz w:val="18"/>
      <w:szCs w:val="18"/>
    </w:rPr>
  </w:style>
  <w:style w:type="character" w:customStyle="1" w:styleId="a6">
    <w:name w:val="页脚 字符"/>
    <w:basedOn w:val="a0"/>
    <w:link w:val="a5"/>
    <w:uiPriority w:val="99"/>
    <w:rsid w:val="007B6B83"/>
    <w:rPr>
      <w:sz w:val="18"/>
      <w:szCs w:val="18"/>
    </w:rPr>
  </w:style>
  <w:style w:type="paragraph" w:styleId="a7">
    <w:name w:val="Balloon Text"/>
    <w:basedOn w:val="a"/>
    <w:link w:val="a8"/>
    <w:semiHidden/>
    <w:unhideWhenUsed/>
    <w:rsid w:val="007B6B83"/>
    <w:rPr>
      <w:sz w:val="18"/>
      <w:szCs w:val="18"/>
    </w:rPr>
  </w:style>
  <w:style w:type="character" w:customStyle="1" w:styleId="a8">
    <w:name w:val="批注框文本 字符"/>
    <w:basedOn w:val="a0"/>
    <w:link w:val="a7"/>
    <w:semiHidden/>
    <w:rsid w:val="007B6B83"/>
    <w:rPr>
      <w:sz w:val="18"/>
      <w:szCs w:val="18"/>
    </w:rPr>
  </w:style>
  <w:style w:type="character" w:styleId="a9">
    <w:name w:val="annotation reference"/>
    <w:basedOn w:val="a0"/>
    <w:semiHidden/>
    <w:unhideWhenUsed/>
    <w:rsid w:val="00614653"/>
    <w:rPr>
      <w:sz w:val="21"/>
      <w:szCs w:val="21"/>
    </w:rPr>
  </w:style>
  <w:style w:type="paragraph" w:styleId="aa">
    <w:name w:val="annotation text"/>
    <w:basedOn w:val="a"/>
    <w:link w:val="ab"/>
    <w:semiHidden/>
    <w:unhideWhenUsed/>
    <w:rsid w:val="00614653"/>
  </w:style>
  <w:style w:type="character" w:customStyle="1" w:styleId="ab">
    <w:name w:val="批注文字 字符"/>
    <w:basedOn w:val="a0"/>
    <w:link w:val="aa"/>
    <w:semiHidden/>
    <w:rsid w:val="00614653"/>
    <w:rPr>
      <w:sz w:val="24"/>
      <w:szCs w:val="24"/>
    </w:rPr>
  </w:style>
  <w:style w:type="paragraph" w:styleId="ac">
    <w:name w:val="annotation subject"/>
    <w:basedOn w:val="aa"/>
    <w:next w:val="aa"/>
    <w:link w:val="ad"/>
    <w:semiHidden/>
    <w:unhideWhenUsed/>
    <w:rsid w:val="00614653"/>
    <w:rPr>
      <w:b/>
      <w:bCs/>
    </w:rPr>
  </w:style>
  <w:style w:type="character" w:customStyle="1" w:styleId="ad">
    <w:name w:val="批注主题 字符"/>
    <w:basedOn w:val="ab"/>
    <w:link w:val="ac"/>
    <w:semiHidden/>
    <w:rsid w:val="00614653"/>
    <w:rPr>
      <w:b/>
      <w:bCs/>
      <w:sz w:val="24"/>
      <w:szCs w:val="24"/>
    </w:rPr>
  </w:style>
  <w:style w:type="table" w:styleId="ae">
    <w:name w:val="Table Grid"/>
    <w:basedOn w:val="a1"/>
    <w:uiPriority w:val="39"/>
    <w:rsid w:val="00171894"/>
    <w:pPr>
      <w:spacing w:line="260" w:lineRule="atLeast"/>
      <w:jc w:val="both"/>
    </w:pPr>
    <w:rPr>
      <w:rFonts w:ascii="Palatino Linotype" w:eastAsia="宋体" w:hAnsi="Palatino Linotype"/>
      <w:color w:val="00000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rsid w:val="00171894"/>
    <w:pPr>
      <w:spacing w:line="260" w:lineRule="atLeast"/>
      <w:jc w:val="both"/>
    </w:pPr>
    <w:rPr>
      <w:rFonts w:ascii="Palatino Linotype" w:eastAsia="宋体" w:hAnsi="Palatino Linotype"/>
      <w:noProof/>
      <w:color w:val="000000"/>
      <w:sz w:val="20"/>
      <w:lang w:eastAsia="zh-CN"/>
    </w:rPr>
  </w:style>
  <w:style w:type="paragraph" w:customStyle="1" w:styleId="Standard1">
    <w:name w:val="Standard1"/>
    <w:rsid w:val="00171894"/>
    <w:pPr>
      <w:suppressAutoHyphens/>
      <w:autoSpaceDN w:val="0"/>
      <w:textAlignment w:val="baseline"/>
    </w:pPr>
    <w:rPr>
      <w:rFonts w:ascii="Liberation Serif" w:eastAsia="新宋体" w:hAnsi="Liberation Serif" w:cs="Lucida Sans"/>
      <w:kern w:val="3"/>
      <w:sz w:val="24"/>
      <w:szCs w:val="24"/>
      <w:lang w:eastAsia="zh-CN" w:bidi="hi-IN"/>
    </w:rPr>
  </w:style>
  <w:style w:type="character" w:customStyle="1" w:styleId="EndNoteBibliographyChar">
    <w:name w:val="EndNote Bibliography Char"/>
    <w:basedOn w:val="a0"/>
    <w:link w:val="EndNoteBibliography"/>
    <w:qFormat/>
    <w:rsid w:val="00171894"/>
    <w:rPr>
      <w:rFonts w:eastAsia="Times New Roman"/>
    </w:rPr>
  </w:style>
  <w:style w:type="paragraph" w:customStyle="1" w:styleId="EndNoteBibliography">
    <w:name w:val="EndNote Bibliography"/>
    <w:basedOn w:val="a"/>
    <w:link w:val="EndNoteBibliographyChar"/>
    <w:qFormat/>
    <w:rsid w:val="00171894"/>
    <w:pPr>
      <w:spacing w:after="160"/>
    </w:pPr>
    <w:rPr>
      <w:rFonts w:eastAsia="Times New Roman"/>
      <w:sz w:val="20"/>
      <w:szCs w:val="20"/>
    </w:rPr>
  </w:style>
  <w:style w:type="character" w:customStyle="1" w:styleId="markedcontent">
    <w:name w:val="markedcontent"/>
    <w:basedOn w:val="a0"/>
    <w:rsid w:val="00694AC2"/>
  </w:style>
  <w:style w:type="paragraph" w:styleId="af0">
    <w:name w:val="Revision"/>
    <w:hidden/>
    <w:uiPriority w:val="99"/>
    <w:semiHidden/>
    <w:rsid w:val="00E36C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836817">
      <w:bodyDiv w:val="1"/>
      <w:marLeft w:val="0"/>
      <w:marRight w:val="0"/>
      <w:marTop w:val="0"/>
      <w:marBottom w:val="0"/>
      <w:divBdr>
        <w:top w:val="none" w:sz="0" w:space="0" w:color="auto"/>
        <w:left w:val="none" w:sz="0" w:space="0" w:color="auto"/>
        <w:bottom w:val="none" w:sz="0" w:space="0" w:color="auto"/>
        <w:right w:val="none" w:sz="0" w:space="0" w:color="auto"/>
      </w:divBdr>
    </w:div>
    <w:div w:id="2005931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med.ncbi.nlm.nih.gov/?term=Saadia+A&amp;cauthor_id=3456944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31B2C-140A-465C-B8B5-C29986E1E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10172</Words>
  <Characters>57981</Characters>
  <Application>Microsoft Office Word</Application>
  <DocSecurity>0</DocSecurity>
  <Lines>483</Lines>
  <Paragraphs>136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koenigs</dc:creator>
  <cp:lastModifiedBy>Jin-Lei Wang</cp:lastModifiedBy>
  <cp:revision>48</cp:revision>
  <cp:lastPrinted>2023-04-13T11:08:00Z</cp:lastPrinted>
  <dcterms:created xsi:type="dcterms:W3CDTF">2023-04-19T05:30:00Z</dcterms:created>
  <dcterms:modified xsi:type="dcterms:W3CDTF">2023-04-20T08:36:00Z</dcterms:modified>
</cp:coreProperties>
</file>