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278E"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 xml:space="preserve">Name of Journal: </w:t>
      </w:r>
      <w:r w:rsidRPr="00013EC7">
        <w:rPr>
          <w:rFonts w:ascii="Book Antiqua" w:eastAsia="Book Antiqua" w:hAnsi="Book Antiqua" w:cs="Book Antiqua"/>
          <w:i/>
          <w:color w:val="000000" w:themeColor="text1"/>
        </w:rPr>
        <w:t>World Journal of Diabetes</w:t>
      </w:r>
    </w:p>
    <w:p w14:paraId="3E356C7F"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 xml:space="preserve">Manuscript NO: </w:t>
      </w:r>
      <w:r w:rsidRPr="00013EC7">
        <w:rPr>
          <w:rFonts w:ascii="Book Antiqua" w:eastAsia="Book Antiqua" w:hAnsi="Book Antiqua" w:cs="Book Antiqua"/>
          <w:color w:val="000000" w:themeColor="text1"/>
        </w:rPr>
        <w:t>82328</w:t>
      </w:r>
    </w:p>
    <w:p w14:paraId="22900BEC"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 xml:space="preserve">Manuscript Type: </w:t>
      </w:r>
      <w:r w:rsidRPr="00013EC7">
        <w:rPr>
          <w:rFonts w:ascii="Book Antiqua" w:eastAsia="Book Antiqua" w:hAnsi="Book Antiqua" w:cs="Book Antiqua"/>
          <w:color w:val="000000" w:themeColor="text1"/>
        </w:rPr>
        <w:t>MINIREVIEWS</w:t>
      </w:r>
    </w:p>
    <w:p w14:paraId="0B2610AA" w14:textId="77777777" w:rsidR="00A77B3E" w:rsidRPr="00013EC7" w:rsidRDefault="00A77B3E" w:rsidP="00013EC7">
      <w:pPr>
        <w:spacing w:line="360" w:lineRule="auto"/>
        <w:jc w:val="both"/>
        <w:rPr>
          <w:rFonts w:ascii="Book Antiqua" w:hAnsi="Book Antiqua"/>
          <w:color w:val="000000" w:themeColor="text1"/>
        </w:rPr>
      </w:pPr>
    </w:p>
    <w:p w14:paraId="4E59F883"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olor w:val="000000" w:themeColor="text1"/>
        </w:rPr>
        <w:t>COVID-19 vaccination and diabetic ketoacidosis</w:t>
      </w:r>
    </w:p>
    <w:p w14:paraId="6C9FA09D" w14:textId="77777777" w:rsidR="00A77B3E" w:rsidRPr="00013EC7" w:rsidRDefault="00A77B3E" w:rsidP="00013EC7">
      <w:pPr>
        <w:spacing w:line="360" w:lineRule="auto"/>
        <w:jc w:val="both"/>
        <w:rPr>
          <w:rFonts w:ascii="Book Antiqua" w:hAnsi="Book Antiqua"/>
          <w:color w:val="000000" w:themeColor="text1"/>
        </w:rPr>
      </w:pPr>
    </w:p>
    <w:p w14:paraId="42E19DDF" w14:textId="6BE40D78" w:rsidR="00A77B3E" w:rsidRPr="00013EC7" w:rsidRDefault="0027207F" w:rsidP="00013EC7">
      <w:pPr>
        <w:spacing w:line="360" w:lineRule="auto"/>
        <w:jc w:val="both"/>
        <w:rPr>
          <w:rFonts w:ascii="Book Antiqua" w:hAnsi="Book Antiqua"/>
          <w:color w:val="000000" w:themeColor="text1"/>
        </w:rPr>
      </w:pPr>
      <w:proofErr w:type="spellStart"/>
      <w:r w:rsidRPr="00013EC7">
        <w:rPr>
          <w:rFonts w:ascii="Book Antiqua" w:eastAsia="Book Antiqua" w:hAnsi="Book Antiqua" w:cs="Book Antiqua"/>
          <w:color w:val="000000" w:themeColor="text1"/>
        </w:rPr>
        <w:t>Joob</w:t>
      </w:r>
      <w:proofErr w:type="spellEnd"/>
      <w:r w:rsidRPr="00013EC7">
        <w:rPr>
          <w:rFonts w:ascii="Book Antiqua" w:eastAsia="Book Antiqua" w:hAnsi="Book Antiqua" w:cs="Book Antiqua"/>
          <w:color w:val="000000" w:themeColor="text1"/>
        </w:rPr>
        <w:t xml:space="preserve"> B </w:t>
      </w:r>
      <w:r w:rsidRPr="00013EC7">
        <w:rPr>
          <w:rFonts w:ascii="Book Antiqua" w:eastAsia="Book Antiqua" w:hAnsi="Book Antiqua" w:cs="Book Antiqua"/>
          <w:i/>
          <w:iCs/>
          <w:color w:val="000000" w:themeColor="text1"/>
        </w:rPr>
        <w:t>et al</w:t>
      </w:r>
      <w:r w:rsidRPr="00013EC7">
        <w:rPr>
          <w:rFonts w:ascii="Book Antiqua" w:eastAsia="Book Antiqua" w:hAnsi="Book Antiqua" w:cs="Book Antiqua"/>
          <w:color w:val="000000" w:themeColor="text1"/>
        </w:rPr>
        <w:t>. COVID-19 vaccination and DKA</w:t>
      </w:r>
    </w:p>
    <w:p w14:paraId="64725125" w14:textId="77777777" w:rsidR="00A77B3E" w:rsidRPr="00013EC7" w:rsidRDefault="00A77B3E" w:rsidP="00013EC7">
      <w:pPr>
        <w:spacing w:line="360" w:lineRule="auto"/>
        <w:jc w:val="both"/>
        <w:rPr>
          <w:rFonts w:ascii="Book Antiqua" w:hAnsi="Book Antiqua"/>
          <w:color w:val="000000" w:themeColor="text1"/>
        </w:rPr>
      </w:pPr>
    </w:p>
    <w:p w14:paraId="109FF02E" w14:textId="342B5E25" w:rsidR="00A77B3E" w:rsidRPr="00013EC7" w:rsidRDefault="0027207F" w:rsidP="00013EC7">
      <w:pPr>
        <w:spacing w:line="360" w:lineRule="auto"/>
        <w:jc w:val="both"/>
        <w:rPr>
          <w:rFonts w:ascii="Book Antiqua" w:hAnsi="Book Antiqua"/>
          <w:color w:val="000000" w:themeColor="text1"/>
        </w:rPr>
      </w:pPr>
      <w:proofErr w:type="spellStart"/>
      <w:r w:rsidRPr="00013EC7">
        <w:rPr>
          <w:rFonts w:ascii="Book Antiqua" w:eastAsia="Book Antiqua" w:hAnsi="Book Antiqua" w:cs="Book Antiqua"/>
          <w:color w:val="000000" w:themeColor="text1"/>
        </w:rPr>
        <w:t>Beuy</w:t>
      </w:r>
      <w:proofErr w:type="spellEnd"/>
      <w:r w:rsidRPr="00013EC7">
        <w:rPr>
          <w:rFonts w:ascii="Book Antiqua" w:eastAsia="Book Antiqua" w:hAnsi="Book Antiqua" w:cs="Book Antiqua"/>
          <w:color w:val="000000" w:themeColor="text1"/>
        </w:rPr>
        <w:t xml:space="preserve"> </w:t>
      </w:r>
      <w:proofErr w:type="spellStart"/>
      <w:r w:rsidRPr="00013EC7">
        <w:rPr>
          <w:rFonts w:ascii="Book Antiqua" w:eastAsia="Book Antiqua" w:hAnsi="Book Antiqua" w:cs="Book Antiqua"/>
          <w:color w:val="000000" w:themeColor="text1"/>
        </w:rPr>
        <w:t>Joob</w:t>
      </w:r>
      <w:proofErr w:type="spellEnd"/>
      <w:r w:rsidRPr="00013EC7">
        <w:rPr>
          <w:rFonts w:ascii="Book Antiqua" w:eastAsia="Book Antiqua" w:hAnsi="Book Antiqua" w:cs="Book Antiqua"/>
          <w:color w:val="000000" w:themeColor="text1"/>
        </w:rPr>
        <w:t xml:space="preserve">, </w:t>
      </w:r>
      <w:proofErr w:type="spellStart"/>
      <w:r w:rsidRPr="00013EC7">
        <w:rPr>
          <w:rFonts w:ascii="Book Antiqua" w:eastAsia="Book Antiqua" w:hAnsi="Book Antiqua" w:cs="Book Antiqua"/>
          <w:color w:val="000000" w:themeColor="text1"/>
        </w:rPr>
        <w:t>Viroj</w:t>
      </w:r>
      <w:proofErr w:type="spellEnd"/>
      <w:r w:rsidRPr="00013EC7">
        <w:rPr>
          <w:rFonts w:ascii="Book Antiqua" w:eastAsia="Book Antiqua" w:hAnsi="Book Antiqua" w:cs="Book Antiqua"/>
          <w:color w:val="000000" w:themeColor="text1"/>
        </w:rPr>
        <w:t xml:space="preserve"> </w:t>
      </w:r>
      <w:proofErr w:type="spellStart"/>
      <w:r w:rsidRPr="00013EC7">
        <w:rPr>
          <w:rFonts w:ascii="Book Antiqua" w:eastAsia="Book Antiqua" w:hAnsi="Book Antiqua" w:cs="Book Antiqua"/>
          <w:color w:val="000000" w:themeColor="text1"/>
        </w:rPr>
        <w:t>Wiwanitkit</w:t>
      </w:r>
      <w:proofErr w:type="spellEnd"/>
    </w:p>
    <w:p w14:paraId="62CDD23A" w14:textId="77777777" w:rsidR="00A77B3E" w:rsidRPr="00013EC7" w:rsidRDefault="00A77B3E" w:rsidP="00013EC7">
      <w:pPr>
        <w:spacing w:line="360" w:lineRule="auto"/>
        <w:jc w:val="both"/>
        <w:rPr>
          <w:rFonts w:ascii="Book Antiqua" w:hAnsi="Book Antiqua"/>
          <w:color w:val="000000" w:themeColor="text1"/>
        </w:rPr>
      </w:pPr>
    </w:p>
    <w:p w14:paraId="0D06D9C8" w14:textId="63C3F79D" w:rsidR="00A77B3E" w:rsidRPr="00013EC7" w:rsidRDefault="00F11F10" w:rsidP="00013EC7">
      <w:pPr>
        <w:spacing w:line="360" w:lineRule="auto"/>
        <w:jc w:val="both"/>
        <w:rPr>
          <w:rFonts w:ascii="Book Antiqua" w:hAnsi="Book Antiqua"/>
          <w:color w:val="000000" w:themeColor="text1"/>
        </w:rPr>
      </w:pPr>
      <w:proofErr w:type="spellStart"/>
      <w:r w:rsidRPr="00013EC7">
        <w:rPr>
          <w:rFonts w:ascii="Book Antiqua" w:eastAsia="Book Antiqua" w:hAnsi="Book Antiqua" w:cs="Book Antiqua"/>
          <w:b/>
          <w:bCs/>
          <w:color w:val="000000" w:themeColor="text1"/>
        </w:rPr>
        <w:t>Beuy</w:t>
      </w:r>
      <w:proofErr w:type="spellEnd"/>
      <w:r w:rsidRPr="00013EC7">
        <w:rPr>
          <w:rFonts w:ascii="Book Antiqua" w:eastAsia="Book Antiqua" w:hAnsi="Book Antiqua" w:cs="Book Antiqua"/>
          <w:b/>
          <w:bCs/>
          <w:color w:val="000000" w:themeColor="text1"/>
        </w:rPr>
        <w:t xml:space="preserve"> </w:t>
      </w:r>
      <w:proofErr w:type="spellStart"/>
      <w:r w:rsidRPr="00013EC7">
        <w:rPr>
          <w:rFonts w:ascii="Book Antiqua" w:eastAsia="Book Antiqua" w:hAnsi="Book Antiqua" w:cs="Book Antiqua"/>
          <w:b/>
          <w:bCs/>
          <w:color w:val="000000" w:themeColor="text1"/>
        </w:rPr>
        <w:t>Joob</w:t>
      </w:r>
      <w:proofErr w:type="spellEnd"/>
      <w:r w:rsidRPr="00013EC7">
        <w:rPr>
          <w:rFonts w:ascii="Book Antiqua" w:eastAsia="Book Antiqua" w:hAnsi="Book Antiqua" w:cs="Book Antiqua"/>
          <w:b/>
          <w:bCs/>
          <w:color w:val="000000" w:themeColor="text1"/>
        </w:rPr>
        <w:t xml:space="preserve">, </w:t>
      </w:r>
      <w:r w:rsidR="009746F0" w:rsidRPr="00013EC7">
        <w:rPr>
          <w:rFonts w:ascii="Book Antiqua" w:eastAsia="Book Antiqua" w:hAnsi="Book Antiqua" w:cs="Book Antiqua"/>
          <w:color w:val="000000" w:themeColor="text1"/>
        </w:rPr>
        <w:t xml:space="preserve">Academic Center, </w:t>
      </w:r>
      <w:r w:rsidRPr="00013EC7">
        <w:rPr>
          <w:rFonts w:ascii="Book Antiqua" w:eastAsia="Book Antiqua" w:hAnsi="Book Antiqua" w:cs="Book Antiqua"/>
          <w:color w:val="000000" w:themeColor="text1"/>
        </w:rPr>
        <w:t>Sanitation1 Medical Academic Center</w:t>
      </w:r>
      <w:r w:rsidR="009746F0" w:rsidRPr="00013EC7">
        <w:rPr>
          <w:rFonts w:ascii="Book Antiqua" w:eastAsia="Book Antiqua" w:hAnsi="Book Antiqua" w:cs="Book Antiqua"/>
          <w:color w:val="000000" w:themeColor="text1"/>
        </w:rPr>
        <w:t xml:space="preserve">, Bangkok 1033300, </w:t>
      </w:r>
      <w:r w:rsidRPr="00013EC7">
        <w:rPr>
          <w:rFonts w:ascii="Book Antiqua" w:eastAsia="Book Antiqua" w:hAnsi="Book Antiqua" w:cs="Book Antiqua"/>
          <w:color w:val="000000" w:themeColor="text1"/>
        </w:rPr>
        <w:t>Thailand</w:t>
      </w:r>
    </w:p>
    <w:p w14:paraId="5ADD97E9" w14:textId="77777777" w:rsidR="00A77B3E" w:rsidRPr="00013EC7" w:rsidRDefault="00A77B3E" w:rsidP="00013EC7">
      <w:pPr>
        <w:spacing w:line="360" w:lineRule="auto"/>
        <w:jc w:val="both"/>
        <w:rPr>
          <w:rFonts w:ascii="Book Antiqua" w:hAnsi="Book Antiqua"/>
          <w:color w:val="000000" w:themeColor="text1"/>
        </w:rPr>
      </w:pPr>
    </w:p>
    <w:p w14:paraId="02199FB6" w14:textId="72A3C2C2" w:rsidR="00A77B3E" w:rsidRPr="00013EC7" w:rsidRDefault="00000000" w:rsidP="00013EC7">
      <w:pPr>
        <w:spacing w:line="360" w:lineRule="auto"/>
        <w:jc w:val="both"/>
        <w:rPr>
          <w:rFonts w:ascii="Book Antiqua" w:hAnsi="Book Antiqua"/>
          <w:color w:val="000000" w:themeColor="text1"/>
        </w:rPr>
      </w:pPr>
      <w:proofErr w:type="spellStart"/>
      <w:r w:rsidRPr="00013EC7">
        <w:rPr>
          <w:rFonts w:ascii="Book Antiqua" w:eastAsia="Book Antiqua" w:hAnsi="Book Antiqua" w:cs="Book Antiqua"/>
          <w:b/>
          <w:bCs/>
          <w:color w:val="000000" w:themeColor="text1"/>
        </w:rPr>
        <w:t>Viroj</w:t>
      </w:r>
      <w:proofErr w:type="spellEnd"/>
      <w:r w:rsidRPr="00013EC7">
        <w:rPr>
          <w:rFonts w:ascii="Book Antiqua" w:eastAsia="Book Antiqua" w:hAnsi="Book Antiqua" w:cs="Book Antiqua"/>
          <w:b/>
          <w:bCs/>
          <w:color w:val="000000" w:themeColor="text1"/>
        </w:rPr>
        <w:t xml:space="preserve"> </w:t>
      </w:r>
      <w:proofErr w:type="spellStart"/>
      <w:r w:rsidRPr="00013EC7">
        <w:rPr>
          <w:rFonts w:ascii="Book Antiqua" w:eastAsia="Book Antiqua" w:hAnsi="Book Antiqua" w:cs="Book Antiqua"/>
          <w:b/>
          <w:bCs/>
          <w:color w:val="000000" w:themeColor="text1"/>
        </w:rPr>
        <w:t>Wiwanitkit</w:t>
      </w:r>
      <w:proofErr w:type="spellEnd"/>
      <w:r w:rsidRPr="00013EC7">
        <w:rPr>
          <w:rFonts w:ascii="Book Antiqua" w:eastAsia="Book Antiqua" w:hAnsi="Book Antiqua" w:cs="Book Antiqua"/>
          <w:b/>
          <w:bCs/>
          <w:color w:val="000000" w:themeColor="text1"/>
        </w:rPr>
        <w:t xml:space="preserve">, </w:t>
      </w:r>
      <w:r w:rsidR="009746F0" w:rsidRPr="00013EC7">
        <w:rPr>
          <w:rFonts w:ascii="Book Antiqua" w:eastAsia="Book Antiqua" w:hAnsi="Book Antiqua" w:cs="Book Antiqua"/>
          <w:color w:val="000000" w:themeColor="text1"/>
        </w:rPr>
        <w:t xml:space="preserve">Community Medicine, </w:t>
      </w:r>
      <w:r w:rsidRPr="00013EC7">
        <w:rPr>
          <w:rFonts w:ascii="Book Antiqua" w:eastAsia="Book Antiqua" w:hAnsi="Book Antiqua" w:cs="Book Antiqua"/>
          <w:color w:val="000000" w:themeColor="text1"/>
        </w:rPr>
        <w:t xml:space="preserve">DY Patil </w:t>
      </w:r>
      <w:proofErr w:type="spellStart"/>
      <w:r w:rsidRPr="00013EC7">
        <w:rPr>
          <w:rFonts w:ascii="Book Antiqua" w:eastAsia="Book Antiqua" w:hAnsi="Book Antiqua" w:cs="Book Antiqua"/>
          <w:color w:val="000000" w:themeColor="text1"/>
        </w:rPr>
        <w:t>Vidhyapeeth</w:t>
      </w:r>
      <w:proofErr w:type="spellEnd"/>
      <w:r w:rsidR="009746F0" w:rsidRPr="00013EC7">
        <w:rPr>
          <w:rFonts w:ascii="Book Antiqua" w:eastAsia="Book Antiqua" w:hAnsi="Book Antiqua" w:cs="Book Antiqua"/>
          <w:color w:val="000000" w:themeColor="text1"/>
        </w:rPr>
        <w:t xml:space="preserve">, </w:t>
      </w:r>
      <w:r w:rsidRPr="00013EC7">
        <w:rPr>
          <w:rFonts w:ascii="Book Antiqua" w:eastAsia="Book Antiqua" w:hAnsi="Book Antiqua" w:cs="Book Antiqua"/>
          <w:color w:val="000000" w:themeColor="text1"/>
        </w:rPr>
        <w:t xml:space="preserve">Pune </w:t>
      </w:r>
      <w:r w:rsidR="009746F0" w:rsidRPr="00013EC7">
        <w:rPr>
          <w:rFonts w:ascii="Book Antiqua" w:eastAsia="Book Antiqua" w:hAnsi="Book Antiqua" w:cs="Book Antiqua"/>
          <w:color w:val="000000" w:themeColor="text1"/>
        </w:rPr>
        <w:t xml:space="preserve">233230, </w:t>
      </w:r>
      <w:r w:rsidRPr="00013EC7">
        <w:rPr>
          <w:rFonts w:ascii="Book Antiqua" w:eastAsia="Book Antiqua" w:hAnsi="Book Antiqua" w:cs="Book Antiqua"/>
          <w:color w:val="000000" w:themeColor="text1"/>
        </w:rPr>
        <w:t>India</w:t>
      </w:r>
    </w:p>
    <w:p w14:paraId="2C10C955" w14:textId="77777777" w:rsidR="00A77B3E" w:rsidRPr="00013EC7" w:rsidRDefault="00A77B3E" w:rsidP="00013EC7">
      <w:pPr>
        <w:spacing w:line="360" w:lineRule="auto"/>
        <w:jc w:val="both"/>
        <w:rPr>
          <w:rFonts w:ascii="Book Antiqua" w:hAnsi="Book Antiqua"/>
          <w:color w:val="000000" w:themeColor="text1"/>
        </w:rPr>
      </w:pPr>
    </w:p>
    <w:p w14:paraId="1B088EE9" w14:textId="621334C8"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olor w:val="000000" w:themeColor="text1"/>
        </w:rPr>
        <w:t xml:space="preserve">Author contributions: </w:t>
      </w:r>
      <w:proofErr w:type="spellStart"/>
      <w:r w:rsidRPr="00013EC7">
        <w:rPr>
          <w:rFonts w:ascii="Book Antiqua" w:eastAsia="Book Antiqua" w:hAnsi="Book Antiqua" w:cs="Book Antiqua"/>
          <w:color w:val="000000" w:themeColor="text1"/>
          <w:shd w:val="clear" w:color="auto" w:fill="FFFFFF"/>
        </w:rPr>
        <w:t>Joob</w:t>
      </w:r>
      <w:proofErr w:type="spellEnd"/>
      <w:r w:rsidRPr="00013EC7">
        <w:rPr>
          <w:rFonts w:ascii="Book Antiqua" w:eastAsia="Book Antiqua" w:hAnsi="Book Antiqua" w:cs="Book Antiqua"/>
          <w:color w:val="000000" w:themeColor="text1"/>
          <w:shd w:val="clear" w:color="auto" w:fill="FFFFFF"/>
        </w:rPr>
        <w:t xml:space="preserve"> B and </w:t>
      </w:r>
      <w:proofErr w:type="spellStart"/>
      <w:r w:rsidRPr="00013EC7">
        <w:rPr>
          <w:rFonts w:ascii="Book Antiqua" w:eastAsia="Book Antiqua" w:hAnsi="Book Antiqua" w:cs="Book Antiqua"/>
          <w:color w:val="000000" w:themeColor="text1"/>
          <w:shd w:val="clear" w:color="auto" w:fill="FFFFFF"/>
        </w:rPr>
        <w:t>Wiwanitkit</w:t>
      </w:r>
      <w:proofErr w:type="spellEnd"/>
      <w:r w:rsidRPr="00013EC7">
        <w:rPr>
          <w:rFonts w:ascii="Book Antiqua" w:eastAsia="Book Antiqua" w:hAnsi="Book Antiqua" w:cs="Book Antiqua"/>
          <w:color w:val="000000" w:themeColor="text1"/>
          <w:shd w:val="clear" w:color="auto" w:fill="FFFFFF"/>
        </w:rPr>
        <w:t xml:space="preserve"> V contributed equally to this work; </w:t>
      </w:r>
      <w:proofErr w:type="spellStart"/>
      <w:r w:rsidRPr="00013EC7">
        <w:rPr>
          <w:rFonts w:ascii="Book Antiqua" w:eastAsia="Book Antiqua" w:hAnsi="Book Antiqua" w:cs="Book Antiqua"/>
          <w:color w:val="000000" w:themeColor="text1"/>
          <w:shd w:val="clear" w:color="auto" w:fill="FFFFFF"/>
        </w:rPr>
        <w:t>Joob</w:t>
      </w:r>
      <w:proofErr w:type="spellEnd"/>
      <w:r w:rsidRPr="00013EC7">
        <w:rPr>
          <w:rFonts w:ascii="Book Antiqua" w:eastAsia="Book Antiqua" w:hAnsi="Book Antiqua" w:cs="Book Antiqua"/>
          <w:color w:val="000000" w:themeColor="text1"/>
          <w:shd w:val="clear" w:color="auto" w:fill="FFFFFF"/>
        </w:rPr>
        <w:t xml:space="preserve"> B and </w:t>
      </w:r>
      <w:proofErr w:type="spellStart"/>
      <w:r w:rsidRPr="00013EC7">
        <w:rPr>
          <w:rFonts w:ascii="Book Antiqua" w:eastAsia="Book Antiqua" w:hAnsi="Book Antiqua" w:cs="Book Antiqua"/>
          <w:color w:val="000000" w:themeColor="text1"/>
          <w:shd w:val="clear" w:color="auto" w:fill="FFFFFF"/>
        </w:rPr>
        <w:t>Wiwanitkit</w:t>
      </w:r>
      <w:proofErr w:type="spellEnd"/>
      <w:r w:rsidRPr="00013EC7">
        <w:rPr>
          <w:rFonts w:ascii="Book Antiqua" w:eastAsia="Book Antiqua" w:hAnsi="Book Antiqua" w:cs="Book Antiqua"/>
          <w:color w:val="000000" w:themeColor="text1"/>
          <w:shd w:val="clear" w:color="auto" w:fill="FFFFFF"/>
        </w:rPr>
        <w:t xml:space="preserve"> V give the ideas; </w:t>
      </w:r>
      <w:proofErr w:type="spellStart"/>
      <w:r w:rsidRPr="00013EC7">
        <w:rPr>
          <w:rFonts w:ascii="Book Antiqua" w:eastAsia="Book Antiqua" w:hAnsi="Book Antiqua" w:cs="Book Antiqua"/>
          <w:color w:val="000000" w:themeColor="text1"/>
          <w:shd w:val="clear" w:color="auto" w:fill="FFFFFF"/>
        </w:rPr>
        <w:t>Joob</w:t>
      </w:r>
      <w:proofErr w:type="spellEnd"/>
      <w:r w:rsidRPr="00013EC7">
        <w:rPr>
          <w:rFonts w:ascii="Book Antiqua" w:eastAsia="Book Antiqua" w:hAnsi="Book Antiqua" w:cs="Book Antiqua"/>
          <w:color w:val="000000" w:themeColor="text1"/>
          <w:shd w:val="clear" w:color="auto" w:fill="FFFFFF"/>
        </w:rPr>
        <w:t xml:space="preserve"> B wrote and analyzed the data; </w:t>
      </w:r>
      <w:proofErr w:type="spellStart"/>
      <w:r w:rsidRPr="00013EC7">
        <w:rPr>
          <w:rFonts w:ascii="Book Antiqua" w:eastAsia="Book Antiqua" w:hAnsi="Book Antiqua" w:cs="Book Antiqua"/>
          <w:color w:val="000000" w:themeColor="text1"/>
          <w:shd w:val="clear" w:color="auto" w:fill="FFFFFF"/>
        </w:rPr>
        <w:t>Wiwanitkit</w:t>
      </w:r>
      <w:proofErr w:type="spellEnd"/>
      <w:r w:rsidRPr="00013EC7">
        <w:rPr>
          <w:rFonts w:ascii="Book Antiqua" w:eastAsia="Book Antiqua" w:hAnsi="Book Antiqua" w:cs="Book Antiqua"/>
          <w:color w:val="000000" w:themeColor="text1"/>
          <w:shd w:val="clear" w:color="auto" w:fill="FFFFFF"/>
        </w:rPr>
        <w:t xml:space="preserve"> </w:t>
      </w:r>
      <w:r w:rsidR="00F11F10" w:rsidRPr="00013EC7">
        <w:rPr>
          <w:rFonts w:ascii="Book Antiqua" w:eastAsia="Book Antiqua" w:hAnsi="Book Antiqua" w:cs="Book Antiqua"/>
          <w:color w:val="000000" w:themeColor="text1"/>
          <w:shd w:val="clear" w:color="auto" w:fill="FFFFFF"/>
        </w:rPr>
        <w:t xml:space="preserve">V </w:t>
      </w:r>
      <w:r w:rsidRPr="00013EC7">
        <w:rPr>
          <w:rFonts w:ascii="Book Antiqua" w:eastAsia="Book Antiqua" w:hAnsi="Book Antiqua" w:cs="Book Antiqua"/>
          <w:color w:val="000000" w:themeColor="text1"/>
          <w:shd w:val="clear" w:color="auto" w:fill="FFFFFF"/>
        </w:rPr>
        <w:t>supervised; All authors have read and approve the final manuscript.</w:t>
      </w:r>
    </w:p>
    <w:p w14:paraId="325F40A2" w14:textId="77777777" w:rsidR="00A77B3E" w:rsidRPr="00013EC7" w:rsidRDefault="00A77B3E" w:rsidP="00013EC7">
      <w:pPr>
        <w:spacing w:line="360" w:lineRule="auto"/>
        <w:jc w:val="both"/>
        <w:rPr>
          <w:rFonts w:ascii="Book Antiqua" w:hAnsi="Book Antiqua"/>
          <w:color w:val="000000" w:themeColor="text1"/>
        </w:rPr>
      </w:pPr>
    </w:p>
    <w:p w14:paraId="0B3F6557" w14:textId="5592E401"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olor w:val="000000" w:themeColor="text1"/>
        </w:rPr>
        <w:t xml:space="preserve">Corresponding author: </w:t>
      </w:r>
      <w:proofErr w:type="spellStart"/>
      <w:r w:rsidR="00F11F10" w:rsidRPr="00013EC7">
        <w:rPr>
          <w:rFonts w:ascii="Book Antiqua" w:eastAsia="Book Antiqua" w:hAnsi="Book Antiqua" w:cs="Book Antiqua"/>
          <w:b/>
          <w:bCs/>
          <w:color w:val="000000" w:themeColor="text1"/>
        </w:rPr>
        <w:t>Beuy</w:t>
      </w:r>
      <w:proofErr w:type="spellEnd"/>
      <w:r w:rsidR="00F11F10" w:rsidRPr="00013EC7">
        <w:rPr>
          <w:rFonts w:ascii="Book Antiqua" w:eastAsia="Book Antiqua" w:hAnsi="Book Antiqua" w:cs="Book Antiqua"/>
          <w:b/>
          <w:bCs/>
          <w:color w:val="000000" w:themeColor="text1"/>
        </w:rPr>
        <w:t xml:space="preserve"> </w:t>
      </w:r>
      <w:proofErr w:type="spellStart"/>
      <w:r w:rsidR="00F11F10" w:rsidRPr="00013EC7">
        <w:rPr>
          <w:rFonts w:ascii="Book Antiqua" w:eastAsia="Book Antiqua" w:hAnsi="Book Antiqua" w:cs="Book Antiqua"/>
          <w:b/>
          <w:bCs/>
          <w:color w:val="000000" w:themeColor="text1"/>
        </w:rPr>
        <w:t>Joob</w:t>
      </w:r>
      <w:proofErr w:type="spellEnd"/>
      <w:r w:rsidRPr="00013EC7">
        <w:rPr>
          <w:rFonts w:ascii="Book Antiqua" w:eastAsia="Book Antiqua" w:hAnsi="Book Antiqua" w:cs="Book Antiqua"/>
          <w:b/>
          <w:bCs/>
          <w:color w:val="000000" w:themeColor="text1"/>
        </w:rPr>
        <w:t xml:space="preserve">, PhD, Adjunct Associate Professor, </w:t>
      </w:r>
      <w:r w:rsidR="00F11F10" w:rsidRPr="00013EC7">
        <w:rPr>
          <w:rFonts w:ascii="Book Antiqua" w:eastAsia="Book Antiqua" w:hAnsi="Book Antiqua" w:cs="Book Antiqua"/>
          <w:color w:val="000000" w:themeColor="text1"/>
        </w:rPr>
        <w:t>Academic Center, Sanitation1 Medical Academic Center, B</w:t>
      </w:r>
      <w:r w:rsidRPr="00013EC7">
        <w:rPr>
          <w:rFonts w:ascii="Book Antiqua" w:eastAsia="Book Antiqua" w:hAnsi="Book Antiqua" w:cs="Book Antiqua"/>
          <w:color w:val="000000" w:themeColor="text1"/>
        </w:rPr>
        <w:t>angkok 1033300, Thailand. beuyjoob@hotmail.com</w:t>
      </w:r>
    </w:p>
    <w:p w14:paraId="1A1F6FF5" w14:textId="77777777" w:rsidR="00A77B3E" w:rsidRPr="00013EC7" w:rsidRDefault="00A77B3E" w:rsidP="00013EC7">
      <w:pPr>
        <w:spacing w:line="360" w:lineRule="auto"/>
        <w:jc w:val="both"/>
        <w:rPr>
          <w:rFonts w:ascii="Book Antiqua" w:hAnsi="Book Antiqua"/>
          <w:color w:val="000000" w:themeColor="text1"/>
        </w:rPr>
      </w:pPr>
    </w:p>
    <w:p w14:paraId="4316CA11"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olor w:val="000000" w:themeColor="text1"/>
        </w:rPr>
        <w:t xml:space="preserve">Received: </w:t>
      </w:r>
      <w:r w:rsidRPr="00013EC7">
        <w:rPr>
          <w:rFonts w:ascii="Book Antiqua" w:eastAsia="Book Antiqua" w:hAnsi="Book Antiqua" w:cs="Book Antiqua"/>
          <w:color w:val="000000" w:themeColor="text1"/>
        </w:rPr>
        <w:t>December 15, 2022</w:t>
      </w:r>
    </w:p>
    <w:p w14:paraId="5C52D3A1"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olor w:val="000000" w:themeColor="text1"/>
        </w:rPr>
        <w:t xml:space="preserve">Revised: </w:t>
      </w:r>
      <w:r w:rsidRPr="00013EC7">
        <w:rPr>
          <w:rFonts w:ascii="Book Antiqua" w:eastAsia="Book Antiqua" w:hAnsi="Book Antiqua" w:cs="Book Antiqua"/>
          <w:color w:val="000000" w:themeColor="text1"/>
        </w:rPr>
        <w:t>February 1, 2023</w:t>
      </w:r>
    </w:p>
    <w:p w14:paraId="708D9F14" w14:textId="70922381"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olor w:val="000000" w:themeColor="text1"/>
        </w:rPr>
        <w:t xml:space="preserve">Accepted: </w:t>
      </w:r>
      <w:ins w:id="0" w:author="Jin-Lei Wang" w:date="2023-04-12T15:35:00Z">
        <w:r w:rsidR="007E61F2" w:rsidRPr="007E61F2">
          <w:rPr>
            <w:rFonts w:ascii="Book Antiqua" w:eastAsia="Book Antiqua" w:hAnsi="Book Antiqua" w:cs="Book Antiqua"/>
            <w:color w:val="000000" w:themeColor="text1"/>
          </w:rPr>
          <w:t>April 12, 2023</w:t>
        </w:r>
      </w:ins>
    </w:p>
    <w:p w14:paraId="041CA912"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olor w:val="000000" w:themeColor="text1"/>
        </w:rPr>
        <w:t xml:space="preserve">Published online: </w:t>
      </w:r>
    </w:p>
    <w:p w14:paraId="5A8ED31B" w14:textId="77777777" w:rsidR="00A77B3E" w:rsidRPr="00013EC7" w:rsidRDefault="00A77B3E" w:rsidP="00013EC7">
      <w:pPr>
        <w:spacing w:line="360" w:lineRule="auto"/>
        <w:jc w:val="both"/>
        <w:rPr>
          <w:rFonts w:ascii="Book Antiqua" w:hAnsi="Book Antiqua"/>
          <w:color w:val="000000" w:themeColor="text1"/>
        </w:rPr>
        <w:sectPr w:rsidR="00A77B3E" w:rsidRPr="00013EC7">
          <w:footerReference w:type="default" r:id="rId8"/>
          <w:pgSz w:w="12240" w:h="15840"/>
          <w:pgMar w:top="1440" w:right="1440" w:bottom="1440" w:left="1440" w:header="720" w:footer="720" w:gutter="0"/>
          <w:cols w:space="720"/>
          <w:docGrid w:linePitch="360"/>
        </w:sectPr>
      </w:pPr>
    </w:p>
    <w:p w14:paraId="34459C29"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lastRenderedPageBreak/>
        <w:t>Abstract</w:t>
      </w:r>
    </w:p>
    <w:p w14:paraId="6D849334" w14:textId="1CFB8992"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color w:val="000000" w:themeColor="text1"/>
        </w:rPr>
        <w:t xml:space="preserve">An efficient </w:t>
      </w:r>
      <w:r w:rsidR="00B81572" w:rsidRPr="00013EC7">
        <w:rPr>
          <w:rFonts w:ascii="Book Antiqua" w:hAnsi="Book Antiqua"/>
          <w:color w:val="000000" w:themeColor="text1"/>
        </w:rPr>
        <w:t>coronavirus disease 2019 (</w:t>
      </w:r>
      <w:r w:rsidRPr="00013EC7">
        <w:rPr>
          <w:rFonts w:ascii="Book Antiqua" w:eastAsia="Book Antiqua" w:hAnsi="Book Antiqua" w:cs="Book Antiqua"/>
          <w:color w:val="000000" w:themeColor="text1"/>
        </w:rPr>
        <w:t>COVID-19</w:t>
      </w:r>
      <w:r w:rsidR="00B81572" w:rsidRPr="00013EC7">
        <w:rPr>
          <w:rFonts w:ascii="Book Antiqua" w:eastAsia="Book Antiqua" w:hAnsi="Book Antiqua" w:cs="Book Antiqua"/>
          <w:color w:val="000000" w:themeColor="text1"/>
        </w:rPr>
        <w:t>)</w:t>
      </w:r>
      <w:r w:rsidRPr="00013EC7">
        <w:rPr>
          <w:rFonts w:ascii="Book Antiqua" w:eastAsia="Book Antiqua" w:hAnsi="Book Antiqua" w:cs="Book Antiqua"/>
          <w:color w:val="000000" w:themeColor="text1"/>
        </w:rPr>
        <w:t xml:space="preserve"> vaccine is urgently required to fight the pandemic due to its high transmission rate and quick dissemination. There have been numerous reports on the side effects of the COVID-19 immunization, with a focus on its negative effects. Clinical endocrinology is extremely interested in the endocrine issue that arises after receiving the COVID-19 vaccine. As was already mentioned, after receiving the COVID-19 vaccine, many clinical problems could occur. Additionally, there are some compelling reports on diabetes. After receiving the COVID-19 vaccine, a patient experienced hyperosmolar hyperglycemia state, a case of newly-onset type 2 diabetes. There has also been information on a potential connection between the COVID-19 vaccine and diabetic ketoacidosis. Common symptoms include thirst, polydipsia, polyuria, palpitations, a lack of appetite, and weariness. In extremely rare clinical circumstances, a COVID-19 vaccine recipient may develop diabetes complications such as hyperglycemia and ketoacidosis. In these circumstances, routine clinical care has a successful track record. It is advised to give vaccine recipients who are vulnerable to problems, such as those with type 1 diabetes as an underlying illness, extra attention.</w:t>
      </w:r>
    </w:p>
    <w:p w14:paraId="12102895" w14:textId="77777777" w:rsidR="00A77B3E" w:rsidRPr="00013EC7" w:rsidRDefault="00A77B3E" w:rsidP="00013EC7">
      <w:pPr>
        <w:spacing w:line="360" w:lineRule="auto"/>
        <w:jc w:val="both"/>
        <w:rPr>
          <w:rFonts w:ascii="Book Antiqua" w:hAnsi="Book Antiqua"/>
          <w:color w:val="000000" w:themeColor="text1"/>
        </w:rPr>
      </w:pPr>
    </w:p>
    <w:p w14:paraId="10F184D1" w14:textId="230B145E"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olor w:val="000000" w:themeColor="text1"/>
        </w:rPr>
        <w:t xml:space="preserve">Key Words: </w:t>
      </w:r>
      <w:r w:rsidR="006E3995" w:rsidRPr="00013EC7">
        <w:rPr>
          <w:rFonts w:ascii="Book Antiqua" w:eastAsia="Book Antiqua" w:hAnsi="Book Antiqua" w:cs="Book Antiqua"/>
          <w:color w:val="000000" w:themeColor="text1"/>
        </w:rPr>
        <w:t>D</w:t>
      </w:r>
      <w:r w:rsidRPr="00013EC7">
        <w:rPr>
          <w:rFonts w:ascii="Book Antiqua" w:eastAsia="Book Antiqua" w:hAnsi="Book Antiqua" w:cs="Book Antiqua"/>
          <w:color w:val="000000" w:themeColor="text1"/>
        </w:rPr>
        <w:t xml:space="preserve">iabetes; </w:t>
      </w:r>
      <w:r w:rsidR="006E3995" w:rsidRPr="00013EC7">
        <w:rPr>
          <w:rFonts w:ascii="Book Antiqua" w:eastAsia="Book Antiqua" w:hAnsi="Book Antiqua" w:cs="Book Antiqua"/>
          <w:color w:val="000000" w:themeColor="text1"/>
        </w:rPr>
        <w:t>COVID</w:t>
      </w:r>
      <w:r w:rsidRPr="00013EC7">
        <w:rPr>
          <w:rFonts w:ascii="Book Antiqua" w:eastAsia="Book Antiqua" w:hAnsi="Book Antiqua" w:cs="Book Antiqua"/>
          <w:color w:val="000000" w:themeColor="text1"/>
        </w:rPr>
        <w:t xml:space="preserve">-19; </w:t>
      </w:r>
      <w:r w:rsidR="006E3995" w:rsidRPr="00013EC7">
        <w:rPr>
          <w:rFonts w:ascii="Book Antiqua" w:eastAsia="Book Antiqua" w:hAnsi="Book Antiqua" w:cs="Book Antiqua"/>
          <w:color w:val="000000" w:themeColor="text1"/>
        </w:rPr>
        <w:t>Vaccine; Ketoacidosis</w:t>
      </w:r>
      <w:r w:rsidR="00564E86" w:rsidRPr="00013EC7">
        <w:rPr>
          <w:rFonts w:ascii="Book Antiqua" w:hAnsi="Book Antiqua"/>
          <w:color w:val="000000" w:themeColor="text1"/>
        </w:rPr>
        <w:t>; Effect</w:t>
      </w:r>
    </w:p>
    <w:p w14:paraId="1C81119B" w14:textId="77777777" w:rsidR="00A77B3E" w:rsidRPr="00013EC7" w:rsidRDefault="00A77B3E" w:rsidP="00013EC7">
      <w:pPr>
        <w:spacing w:line="360" w:lineRule="auto"/>
        <w:jc w:val="both"/>
        <w:rPr>
          <w:rFonts w:ascii="Book Antiqua" w:hAnsi="Book Antiqua"/>
          <w:color w:val="000000" w:themeColor="text1"/>
        </w:rPr>
      </w:pPr>
    </w:p>
    <w:p w14:paraId="1E8D2C52" w14:textId="62A21AD5" w:rsidR="00A77B3E" w:rsidRPr="00013EC7" w:rsidRDefault="00FD650A" w:rsidP="00013EC7">
      <w:pPr>
        <w:spacing w:line="360" w:lineRule="auto"/>
        <w:jc w:val="both"/>
        <w:rPr>
          <w:rFonts w:ascii="Book Antiqua" w:hAnsi="Book Antiqua"/>
          <w:color w:val="000000" w:themeColor="text1"/>
        </w:rPr>
      </w:pPr>
      <w:proofErr w:type="spellStart"/>
      <w:r w:rsidRPr="00013EC7">
        <w:rPr>
          <w:rFonts w:ascii="Book Antiqua" w:eastAsia="Book Antiqua" w:hAnsi="Book Antiqua" w:cs="Book Antiqua"/>
          <w:color w:val="000000" w:themeColor="text1"/>
        </w:rPr>
        <w:t>Joob</w:t>
      </w:r>
      <w:proofErr w:type="spellEnd"/>
      <w:r w:rsidRPr="00013EC7">
        <w:rPr>
          <w:rFonts w:ascii="Book Antiqua" w:eastAsia="Book Antiqua" w:hAnsi="Book Antiqua" w:cs="Book Antiqua"/>
          <w:color w:val="000000" w:themeColor="text1"/>
        </w:rPr>
        <w:t xml:space="preserve"> B, </w:t>
      </w:r>
      <w:proofErr w:type="spellStart"/>
      <w:r w:rsidRPr="00013EC7">
        <w:rPr>
          <w:rFonts w:ascii="Book Antiqua" w:eastAsia="Book Antiqua" w:hAnsi="Book Antiqua" w:cs="Book Antiqua"/>
          <w:color w:val="000000" w:themeColor="text1"/>
        </w:rPr>
        <w:t>Wiwanitkit</w:t>
      </w:r>
      <w:proofErr w:type="spellEnd"/>
      <w:r w:rsidRPr="00013EC7">
        <w:rPr>
          <w:rFonts w:ascii="Book Antiqua" w:eastAsia="Book Antiqua" w:hAnsi="Book Antiqua" w:cs="Book Antiqua"/>
          <w:color w:val="000000" w:themeColor="text1"/>
        </w:rPr>
        <w:t xml:space="preserve"> V. COVID-19 vaccination and diabetic ketoacidosis. </w:t>
      </w:r>
      <w:r w:rsidRPr="00013EC7">
        <w:rPr>
          <w:rFonts w:ascii="Book Antiqua" w:eastAsia="Book Antiqua" w:hAnsi="Book Antiqua" w:cs="Book Antiqua"/>
          <w:i/>
          <w:iCs/>
          <w:color w:val="000000" w:themeColor="text1"/>
        </w:rPr>
        <w:t>World J Diabetes</w:t>
      </w:r>
      <w:r w:rsidRPr="00013EC7">
        <w:rPr>
          <w:rFonts w:ascii="Book Antiqua" w:eastAsia="Book Antiqua" w:hAnsi="Book Antiqua" w:cs="Book Antiqua"/>
          <w:color w:val="000000" w:themeColor="text1"/>
        </w:rPr>
        <w:t xml:space="preserve"> 2023; In press</w:t>
      </w:r>
    </w:p>
    <w:p w14:paraId="28EA046E" w14:textId="77777777" w:rsidR="00A77B3E" w:rsidRPr="00013EC7" w:rsidRDefault="00A77B3E" w:rsidP="00013EC7">
      <w:pPr>
        <w:spacing w:line="360" w:lineRule="auto"/>
        <w:jc w:val="both"/>
        <w:rPr>
          <w:rFonts w:ascii="Book Antiqua" w:hAnsi="Book Antiqua"/>
          <w:color w:val="000000" w:themeColor="text1"/>
        </w:rPr>
      </w:pPr>
    </w:p>
    <w:p w14:paraId="34B8C41B" w14:textId="62EC3BD4"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olor w:val="000000" w:themeColor="text1"/>
        </w:rPr>
        <w:t xml:space="preserve">Core Tip: </w:t>
      </w:r>
      <w:r w:rsidRPr="00013EC7">
        <w:rPr>
          <w:rFonts w:ascii="Book Antiqua" w:eastAsia="Book Antiqua" w:hAnsi="Book Antiqua" w:cs="Book Antiqua"/>
          <w:color w:val="000000" w:themeColor="text1"/>
        </w:rPr>
        <w:t xml:space="preserve">There has also been information on a potential connection between the </w:t>
      </w:r>
      <w:r w:rsidR="00237CA2" w:rsidRPr="00013EC7">
        <w:rPr>
          <w:rFonts w:ascii="Book Antiqua" w:hAnsi="Book Antiqua"/>
          <w:color w:val="000000" w:themeColor="text1"/>
        </w:rPr>
        <w:t>coronavirus disease 2019 (</w:t>
      </w:r>
      <w:r w:rsidRPr="00013EC7">
        <w:rPr>
          <w:rFonts w:ascii="Book Antiqua" w:eastAsia="Book Antiqua" w:hAnsi="Book Antiqua" w:cs="Book Antiqua"/>
          <w:color w:val="000000" w:themeColor="text1"/>
        </w:rPr>
        <w:t>COVID-19</w:t>
      </w:r>
      <w:r w:rsidR="00237CA2" w:rsidRPr="00013EC7">
        <w:rPr>
          <w:rFonts w:ascii="Book Antiqua" w:eastAsia="Book Antiqua" w:hAnsi="Book Antiqua" w:cs="Book Antiqua"/>
          <w:color w:val="000000" w:themeColor="text1"/>
        </w:rPr>
        <w:t>)</w:t>
      </w:r>
      <w:r w:rsidRPr="00013EC7">
        <w:rPr>
          <w:rFonts w:ascii="Book Antiqua" w:eastAsia="Book Antiqua" w:hAnsi="Book Antiqua" w:cs="Book Antiqua"/>
          <w:color w:val="000000" w:themeColor="text1"/>
        </w:rPr>
        <w:t xml:space="preserve"> vaccine and diabetic ketoacidosis. Common symptoms include thirst, polydipsia, polyuria, palpitations, a lack of appetite, and weariness. In extremely rare clinical circumstances, a COVID-19 vaccine recipient may develop diabetes complications such as hyperglycemia and ketoacidosis.</w:t>
      </w:r>
    </w:p>
    <w:p w14:paraId="2F4818F9" w14:textId="77777777" w:rsidR="00A77B3E" w:rsidRPr="00013EC7" w:rsidRDefault="00A77B3E" w:rsidP="00013EC7">
      <w:pPr>
        <w:spacing w:line="360" w:lineRule="auto"/>
        <w:jc w:val="both"/>
        <w:rPr>
          <w:rFonts w:ascii="Book Antiqua" w:hAnsi="Book Antiqua"/>
          <w:color w:val="000000" w:themeColor="text1"/>
        </w:rPr>
      </w:pPr>
    </w:p>
    <w:p w14:paraId="7BF2E823"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aps/>
          <w:color w:val="000000" w:themeColor="text1"/>
          <w:u w:val="single"/>
        </w:rPr>
        <w:t>INTRODUCTION</w:t>
      </w:r>
    </w:p>
    <w:p w14:paraId="143EB80C" w14:textId="2989E9E5" w:rsidR="007602C6" w:rsidRPr="00013EC7" w:rsidRDefault="007602C6" w:rsidP="00013EC7">
      <w:pPr>
        <w:spacing w:line="360" w:lineRule="auto"/>
        <w:jc w:val="both"/>
        <w:rPr>
          <w:rFonts w:ascii="Book Antiqua" w:hAnsi="Book Antiqua"/>
          <w:color w:val="000000" w:themeColor="text1"/>
        </w:rPr>
      </w:pPr>
      <w:r w:rsidRPr="00013EC7">
        <w:rPr>
          <w:rFonts w:ascii="Book Antiqua" w:eastAsia="Book Antiqua" w:hAnsi="Book Antiqua" w:cs="Book Antiqua"/>
          <w:color w:val="000000" w:themeColor="text1"/>
        </w:rPr>
        <w:lastRenderedPageBreak/>
        <w:t xml:space="preserve">Because of the pandemic's high transmission rate, an effective COVID-19 vaccine is urgently </w:t>
      </w:r>
      <w:proofErr w:type="gramStart"/>
      <w:r w:rsidRPr="00013EC7">
        <w:rPr>
          <w:rFonts w:ascii="Book Antiqua" w:eastAsia="Book Antiqua" w:hAnsi="Book Antiqua" w:cs="Book Antiqua"/>
          <w:color w:val="000000" w:themeColor="text1"/>
        </w:rPr>
        <w:t>needed</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1]</w:t>
      </w:r>
      <w:r w:rsidRPr="00013EC7">
        <w:rPr>
          <w:rFonts w:ascii="Book Antiqua" w:eastAsia="Book Antiqua" w:hAnsi="Book Antiqua" w:cs="Book Antiqua"/>
          <w:color w:val="000000" w:themeColor="text1"/>
        </w:rPr>
        <w:t xml:space="preserve">. The available literature indicates that both vaccines help prevent </w:t>
      </w:r>
      <w:r w:rsidR="00EB2953" w:rsidRPr="00013EC7">
        <w:rPr>
          <w:rFonts w:ascii="Book Antiqua" w:hAnsi="Book Antiqua"/>
          <w:color w:val="000000" w:themeColor="text1"/>
        </w:rPr>
        <w:t>severe acute respiratory syndrome coronavirus 2 (</w:t>
      </w:r>
      <w:r w:rsidRPr="00013EC7">
        <w:rPr>
          <w:rFonts w:ascii="Book Antiqua" w:eastAsia="Book Antiqua" w:hAnsi="Book Antiqua" w:cs="Book Antiqua"/>
          <w:color w:val="000000" w:themeColor="text1"/>
        </w:rPr>
        <w:t>SARS-CoV-2</w:t>
      </w:r>
      <w:r w:rsidR="00EB2953" w:rsidRPr="00013EC7">
        <w:rPr>
          <w:rFonts w:ascii="Book Antiqua" w:eastAsia="Book Antiqua" w:hAnsi="Book Antiqua" w:cs="Book Antiqua"/>
          <w:color w:val="000000" w:themeColor="text1"/>
        </w:rPr>
        <w:t>)</w:t>
      </w:r>
      <w:r w:rsidRPr="00013EC7">
        <w:rPr>
          <w:rFonts w:ascii="Book Antiqua" w:eastAsia="Book Antiqua" w:hAnsi="Book Antiqua" w:cs="Book Antiqua"/>
          <w:color w:val="000000" w:themeColor="text1"/>
        </w:rPr>
        <w:t xml:space="preserve"> infection. However, given that the vaccination is new, any potential side effects are of greater </w:t>
      </w:r>
      <w:proofErr w:type="gramStart"/>
      <w:r w:rsidRPr="00013EC7">
        <w:rPr>
          <w:rFonts w:ascii="Book Antiqua" w:eastAsia="Book Antiqua" w:hAnsi="Book Antiqua" w:cs="Book Antiqua"/>
          <w:color w:val="000000" w:themeColor="text1"/>
        </w:rPr>
        <w:t>concern</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2–3]</w:t>
      </w:r>
      <w:r w:rsidRPr="00013EC7">
        <w:rPr>
          <w:rFonts w:ascii="Book Antiqua" w:eastAsia="Book Antiqua" w:hAnsi="Book Antiqua" w:cs="Book Antiqua"/>
          <w:color w:val="000000" w:themeColor="text1"/>
        </w:rPr>
        <w:t>. When a handful of novel vaccines created in response to the COVID-19 pandemic got emergency approval and were widely distributed in late 2020</w:t>
      </w:r>
      <w:r w:rsidRPr="00013EC7">
        <w:rPr>
          <w:rFonts w:ascii="Book Antiqua" w:eastAsia="Book Antiqua" w:hAnsi="Book Antiqua" w:cs="Book Antiqua"/>
          <w:color w:val="000000" w:themeColor="text1"/>
          <w:vertAlign w:val="superscript"/>
        </w:rPr>
        <w:t>[2]</w:t>
      </w:r>
      <w:r w:rsidRPr="00013EC7">
        <w:rPr>
          <w:rFonts w:ascii="Book Antiqua" w:eastAsia="Book Antiqua" w:hAnsi="Book Antiqua" w:cs="Book Antiqua"/>
          <w:color w:val="000000" w:themeColor="text1"/>
        </w:rPr>
        <w:t xml:space="preserve">, pharmacovigilance was unwittingly thrust into the spotlight. An effective global post marketing safety surveillance system was emphasized due to the employment of cutting-edge technologies and the anticipated rapid and widespread deployment of the vaccinations. The vaccinations went through extensive clinical evaluation and regulatory authority review. </w:t>
      </w:r>
      <w:r w:rsidRPr="00013EC7">
        <w:rPr>
          <w:rFonts w:ascii="Book Antiqua" w:eastAsia="Book Antiqua" w:hAnsi="Book Antiqua" w:cs="Book Antiqua"/>
          <w:color w:val="000000" w:themeColor="text1"/>
          <w:shd w:val="clear" w:color="auto" w:fill="FFFFFF"/>
        </w:rPr>
        <w:t>Many reports on the adverse effects of the COVID-19 vaccination have focused on how diverse they are. Clinical endocrinology is quite concerned about the endocrine issue that manifests after receiving the COVID-19 vaccination. The main concern expressed by the authors of this paper is that diabetes can become a medical problem after receiving the COVID-19 vaccine. After getting the COVID-19 vaccination, numerous clinical issues could arise, as was already mentioned. There are also some interesting reports regarding diabetes. The key words are provided here with a brief explanation.</w:t>
      </w:r>
    </w:p>
    <w:p w14:paraId="45275D15" w14:textId="77777777" w:rsidR="007602C6" w:rsidRPr="00013EC7" w:rsidRDefault="007602C6" w:rsidP="00013EC7">
      <w:pPr>
        <w:spacing w:line="360" w:lineRule="auto"/>
        <w:ind w:firstLine="480"/>
        <w:jc w:val="both"/>
        <w:rPr>
          <w:rFonts w:ascii="Book Antiqua" w:hAnsi="Book Antiqua"/>
          <w:color w:val="000000" w:themeColor="text1"/>
        </w:rPr>
      </w:pPr>
      <w:r w:rsidRPr="00013EC7">
        <w:rPr>
          <w:rFonts w:ascii="Book Antiqua" w:eastAsia="Book Antiqua" w:hAnsi="Book Antiqua" w:cs="Book Antiqua"/>
          <w:color w:val="000000" w:themeColor="text1"/>
        </w:rPr>
        <w:t xml:space="preserve">Diabetes and COVID-19 have a well-established association. There is a bidirectional causal relationship between COVID-19 and type 2 diabetes. Diabetes may exacerbate COVID-19 severity, and COVID-19 vulnerability may increase diabetes </w:t>
      </w:r>
      <w:proofErr w:type="gramStart"/>
      <w:r w:rsidRPr="00013EC7">
        <w:rPr>
          <w:rFonts w:ascii="Book Antiqua" w:eastAsia="Book Antiqua" w:hAnsi="Book Antiqua" w:cs="Book Antiqua"/>
          <w:color w:val="000000" w:themeColor="text1"/>
        </w:rPr>
        <w:t>risk</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4]</w:t>
      </w:r>
      <w:r w:rsidRPr="00013EC7">
        <w:rPr>
          <w:rFonts w:ascii="Book Antiqua" w:eastAsia="Book Antiqua" w:hAnsi="Book Antiqua" w:cs="Book Antiqua"/>
          <w:color w:val="000000" w:themeColor="text1"/>
        </w:rPr>
        <w:t xml:space="preserve">. </w:t>
      </w:r>
      <w:r w:rsidRPr="00013EC7">
        <w:rPr>
          <w:rFonts w:ascii="Book Antiqua" w:eastAsia="Book Antiqua" w:hAnsi="Book Antiqua" w:cs="Book Antiqua"/>
          <w:color w:val="000000" w:themeColor="text1"/>
          <w:shd w:val="clear" w:color="auto" w:fill="FFFFFF"/>
        </w:rPr>
        <w:t xml:space="preserve">Diabetes patients should receive the COVID-19 vaccine, just like everyone else, to protect themselves from the disease. It is critical to discuss the risks of vaccination for those who currently have diabetes mellitus. </w:t>
      </w:r>
      <w:proofErr w:type="spellStart"/>
      <w:r w:rsidRPr="00013EC7">
        <w:rPr>
          <w:rFonts w:ascii="Book Antiqua" w:eastAsia="Book Antiqua" w:hAnsi="Book Antiqua" w:cs="Book Antiqua"/>
          <w:color w:val="000000" w:themeColor="text1"/>
          <w:shd w:val="clear" w:color="auto" w:fill="FFFFFF"/>
        </w:rPr>
        <w:t>Piccini</w:t>
      </w:r>
      <w:proofErr w:type="spellEnd"/>
      <w:r w:rsidRPr="00013EC7">
        <w:rPr>
          <w:rFonts w:ascii="Book Antiqua" w:eastAsia="Book Antiqua" w:hAnsi="Book Antiqua" w:cs="Book Antiqua"/>
          <w:color w:val="000000" w:themeColor="text1"/>
          <w:shd w:val="clear" w:color="auto" w:fill="FFFFFF"/>
        </w:rPr>
        <w:t xml:space="preserve"> </w:t>
      </w:r>
      <w:r w:rsidRPr="00013EC7">
        <w:rPr>
          <w:rFonts w:ascii="Book Antiqua" w:eastAsia="Book Antiqua" w:hAnsi="Book Antiqua" w:cs="Book Antiqua"/>
          <w:i/>
          <w:iCs/>
          <w:color w:val="000000" w:themeColor="text1"/>
          <w:shd w:val="clear" w:color="auto" w:fill="FFFFFF"/>
        </w:rPr>
        <w:t xml:space="preserve">et </w:t>
      </w:r>
      <w:proofErr w:type="gramStart"/>
      <w:r w:rsidRPr="00013EC7">
        <w:rPr>
          <w:rFonts w:ascii="Book Antiqua" w:eastAsia="Book Antiqua" w:hAnsi="Book Antiqua" w:cs="Book Antiqua"/>
          <w:i/>
          <w:iCs/>
          <w:color w:val="000000" w:themeColor="text1"/>
          <w:shd w:val="clear" w:color="auto" w:fill="FFFFFF"/>
        </w:rPr>
        <w:t>al</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5]</w:t>
      </w:r>
      <w:r w:rsidRPr="00013EC7">
        <w:rPr>
          <w:rFonts w:ascii="Book Antiqua" w:eastAsia="Book Antiqua" w:hAnsi="Book Antiqua" w:cs="Book Antiqua"/>
          <w:color w:val="000000" w:themeColor="text1"/>
        </w:rPr>
        <w:t xml:space="preserve"> evaluate the likelihood of glycemic control modification, insulin dose adjustment, and adverse effects following COVID-19 vaccination in young people with type 1 diabetes who use varying degrees of technology</w:t>
      </w:r>
      <w:r w:rsidRPr="00013EC7">
        <w:rPr>
          <w:rFonts w:ascii="Book Antiqua" w:eastAsia="Book Antiqua" w:hAnsi="Book Antiqua" w:cs="Book Antiqua"/>
          <w:color w:val="000000" w:themeColor="text1"/>
          <w:vertAlign w:val="superscript"/>
        </w:rPr>
        <w:t>[5]</w:t>
      </w:r>
      <w:r w:rsidRPr="00013EC7">
        <w:rPr>
          <w:rFonts w:ascii="Book Antiqua" w:eastAsia="Book Antiqua" w:hAnsi="Book Antiqua" w:cs="Book Antiqua"/>
          <w:color w:val="000000" w:themeColor="text1"/>
        </w:rPr>
        <w:t xml:space="preserve">. </w:t>
      </w:r>
      <w:proofErr w:type="spellStart"/>
      <w:r w:rsidRPr="00013EC7">
        <w:rPr>
          <w:rFonts w:ascii="Book Antiqua" w:eastAsia="Book Antiqua" w:hAnsi="Book Antiqua" w:cs="Book Antiqua"/>
          <w:color w:val="000000" w:themeColor="text1"/>
        </w:rPr>
        <w:t>Piccini</w:t>
      </w:r>
      <w:proofErr w:type="spellEnd"/>
      <w:r w:rsidRPr="00013EC7">
        <w:rPr>
          <w:rFonts w:ascii="Book Antiqua" w:eastAsia="Book Antiqua" w:hAnsi="Book Antiqua" w:cs="Book Antiqua"/>
          <w:color w:val="000000" w:themeColor="text1"/>
        </w:rPr>
        <w:t xml:space="preserve"> </w:t>
      </w:r>
      <w:r w:rsidRPr="00013EC7">
        <w:rPr>
          <w:rFonts w:ascii="Book Antiqua" w:eastAsia="Book Antiqua" w:hAnsi="Book Antiqua" w:cs="Book Antiqua"/>
          <w:i/>
          <w:iCs/>
          <w:color w:val="000000" w:themeColor="text1"/>
          <w:shd w:val="clear" w:color="auto" w:fill="FFFFFF"/>
        </w:rPr>
        <w:t xml:space="preserve">et </w:t>
      </w:r>
      <w:proofErr w:type="gramStart"/>
      <w:r w:rsidRPr="00013EC7">
        <w:rPr>
          <w:rFonts w:ascii="Book Antiqua" w:eastAsia="Book Antiqua" w:hAnsi="Book Antiqua" w:cs="Book Antiqua"/>
          <w:i/>
          <w:iCs/>
          <w:color w:val="000000" w:themeColor="text1"/>
          <w:shd w:val="clear" w:color="auto" w:fill="FFFFFF"/>
        </w:rPr>
        <w:t>al</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5]</w:t>
      </w:r>
      <w:r w:rsidRPr="00013EC7">
        <w:rPr>
          <w:rFonts w:ascii="Book Antiqua" w:eastAsia="Book Antiqua" w:hAnsi="Book Antiqua" w:cs="Book Antiqua"/>
          <w:color w:val="000000" w:themeColor="text1"/>
        </w:rPr>
        <w:t xml:space="preserve"> came to the conclusion that receiving the OVID-19 immunization did not significantly increase the risk of glycemic control disturbance in type 1 diabetes adolescents and young adults</w:t>
      </w:r>
      <w:r w:rsidRPr="00013EC7">
        <w:rPr>
          <w:rFonts w:ascii="Book Antiqua" w:eastAsia="Book Antiqua" w:hAnsi="Book Antiqua" w:cs="Book Antiqua"/>
          <w:color w:val="000000" w:themeColor="text1"/>
          <w:vertAlign w:val="superscript"/>
        </w:rPr>
        <w:t>[5]</w:t>
      </w:r>
      <w:r w:rsidRPr="00013EC7">
        <w:rPr>
          <w:rFonts w:ascii="Book Antiqua" w:eastAsia="Book Antiqua" w:hAnsi="Book Antiqua" w:cs="Book Antiqua"/>
          <w:color w:val="000000" w:themeColor="text1"/>
        </w:rPr>
        <w:t xml:space="preserve">. This information may be helpful </w:t>
      </w:r>
      <w:proofErr w:type="gramStart"/>
      <w:r w:rsidRPr="00013EC7">
        <w:rPr>
          <w:rFonts w:ascii="Book Antiqua" w:eastAsia="Book Antiqua" w:hAnsi="Book Antiqua" w:cs="Book Antiqua"/>
          <w:color w:val="000000" w:themeColor="text1"/>
        </w:rPr>
        <w:t>clinically</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6]</w:t>
      </w:r>
      <w:r w:rsidRPr="00013EC7">
        <w:rPr>
          <w:rFonts w:ascii="Book Antiqua" w:eastAsia="Book Antiqua" w:hAnsi="Book Antiqua" w:cs="Book Antiqua"/>
          <w:color w:val="000000" w:themeColor="text1"/>
        </w:rPr>
        <w:t xml:space="preserve"> when counseling families about the SARS-CoV-2 vaccine for young people </w:t>
      </w:r>
      <w:r w:rsidRPr="00013EC7">
        <w:rPr>
          <w:rFonts w:ascii="Book Antiqua" w:eastAsia="Book Antiqua" w:hAnsi="Book Antiqua" w:cs="Book Antiqua"/>
          <w:color w:val="000000" w:themeColor="text1"/>
        </w:rPr>
        <w:lastRenderedPageBreak/>
        <w:t xml:space="preserve">with type 1 diabetes. In a study by </w:t>
      </w:r>
      <w:proofErr w:type="spellStart"/>
      <w:r w:rsidRPr="00013EC7">
        <w:rPr>
          <w:rFonts w:ascii="Book Antiqua" w:eastAsia="Book Antiqua" w:hAnsi="Book Antiqua" w:cs="Book Antiqua"/>
          <w:color w:val="000000" w:themeColor="text1"/>
        </w:rPr>
        <w:t>D'Addio</w:t>
      </w:r>
      <w:proofErr w:type="spellEnd"/>
      <w:r w:rsidRPr="00013EC7">
        <w:rPr>
          <w:rFonts w:ascii="Book Antiqua" w:eastAsia="Book Antiqua" w:hAnsi="Book Antiqua" w:cs="Book Antiqua"/>
          <w:color w:val="000000" w:themeColor="text1"/>
        </w:rPr>
        <w:t xml:space="preserve"> </w:t>
      </w:r>
      <w:r w:rsidRPr="00013EC7">
        <w:rPr>
          <w:rFonts w:ascii="Book Antiqua" w:eastAsia="Book Antiqua" w:hAnsi="Book Antiqua" w:cs="Book Antiqua"/>
          <w:i/>
          <w:iCs/>
          <w:color w:val="000000" w:themeColor="text1"/>
          <w:shd w:val="clear" w:color="auto" w:fill="FFFFFF"/>
        </w:rPr>
        <w:t xml:space="preserve">et </w:t>
      </w:r>
      <w:proofErr w:type="gramStart"/>
      <w:r w:rsidRPr="00013EC7">
        <w:rPr>
          <w:rFonts w:ascii="Book Antiqua" w:eastAsia="Book Antiqua" w:hAnsi="Book Antiqua" w:cs="Book Antiqua"/>
          <w:i/>
          <w:iCs/>
          <w:color w:val="000000" w:themeColor="text1"/>
          <w:shd w:val="clear" w:color="auto" w:fill="FFFFFF"/>
        </w:rPr>
        <w:t>al</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6]</w:t>
      </w:r>
      <w:r w:rsidRPr="00013EC7">
        <w:rPr>
          <w:rFonts w:ascii="Book Antiqua" w:eastAsia="Book Antiqua" w:hAnsi="Book Antiqua" w:cs="Book Antiqua"/>
          <w:color w:val="000000" w:themeColor="text1"/>
          <w:shd w:val="clear" w:color="auto" w:fill="FFFFFF"/>
        </w:rPr>
        <w:t xml:space="preserve"> that investigated the immunogenicity and security of SARS-CoV-2 mRNA vaccines, a cohort of individuals with t</w:t>
      </w:r>
      <w:r w:rsidRPr="00013EC7">
        <w:rPr>
          <w:rFonts w:ascii="Book Antiqua" w:eastAsia="Book Antiqua" w:hAnsi="Book Antiqua" w:cs="Book Antiqua"/>
          <w:color w:val="000000" w:themeColor="text1"/>
        </w:rPr>
        <w:t>ype 1 diabetes took part</w:t>
      </w:r>
      <w:r w:rsidRPr="00013EC7">
        <w:rPr>
          <w:rFonts w:ascii="Book Antiqua" w:eastAsia="Book Antiqua" w:hAnsi="Book Antiqua" w:cs="Book Antiqua"/>
          <w:color w:val="000000" w:themeColor="text1"/>
          <w:vertAlign w:val="superscript"/>
        </w:rPr>
        <w:t>[5]</w:t>
      </w:r>
      <w:r w:rsidRPr="00013EC7">
        <w:rPr>
          <w:rFonts w:ascii="Book Antiqua" w:eastAsia="Book Antiqua" w:hAnsi="Book Antiqua" w:cs="Book Antiqua"/>
          <w:color w:val="000000" w:themeColor="text1"/>
        </w:rPr>
        <w:t xml:space="preserve">. The vaccination demonstrated both dependability and security, according to </w:t>
      </w:r>
      <w:proofErr w:type="spellStart"/>
      <w:r w:rsidRPr="00013EC7">
        <w:rPr>
          <w:rFonts w:ascii="Book Antiqua" w:eastAsia="Book Antiqua" w:hAnsi="Book Antiqua" w:cs="Book Antiqua"/>
          <w:color w:val="000000" w:themeColor="text1"/>
        </w:rPr>
        <w:t>D'Addio</w:t>
      </w:r>
      <w:proofErr w:type="spellEnd"/>
      <w:r w:rsidRPr="00013EC7">
        <w:rPr>
          <w:rFonts w:ascii="Book Antiqua" w:eastAsia="Book Antiqua" w:hAnsi="Book Antiqua" w:cs="Book Antiqua"/>
          <w:color w:val="000000" w:themeColor="text1"/>
        </w:rPr>
        <w:t xml:space="preserve"> </w:t>
      </w:r>
      <w:r w:rsidRPr="00013EC7">
        <w:rPr>
          <w:rFonts w:ascii="Book Antiqua" w:eastAsia="Book Antiqua" w:hAnsi="Book Antiqua" w:cs="Book Antiqua"/>
          <w:i/>
          <w:iCs/>
          <w:color w:val="000000" w:themeColor="text1"/>
          <w:shd w:val="clear" w:color="auto" w:fill="FFFFFF"/>
        </w:rPr>
        <w:t xml:space="preserve">et </w:t>
      </w:r>
      <w:proofErr w:type="gramStart"/>
      <w:r w:rsidRPr="00013EC7">
        <w:rPr>
          <w:rFonts w:ascii="Book Antiqua" w:eastAsia="Book Antiqua" w:hAnsi="Book Antiqua" w:cs="Book Antiqua"/>
          <w:i/>
          <w:iCs/>
          <w:color w:val="000000" w:themeColor="text1"/>
          <w:shd w:val="clear" w:color="auto" w:fill="FFFFFF"/>
        </w:rPr>
        <w:t>al</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6]</w:t>
      </w:r>
      <w:r w:rsidRPr="00013EC7">
        <w:rPr>
          <w:rFonts w:ascii="Book Antiqua" w:eastAsia="Book Antiqua" w:hAnsi="Book Antiqua" w:cs="Book Antiqua"/>
          <w:color w:val="000000" w:themeColor="text1"/>
        </w:rPr>
        <w:t>.</w:t>
      </w:r>
    </w:p>
    <w:p w14:paraId="122AB55D" w14:textId="775FBDA0" w:rsidR="007602C6" w:rsidRPr="00013EC7" w:rsidRDefault="007602C6" w:rsidP="00013EC7">
      <w:pPr>
        <w:spacing w:line="360" w:lineRule="auto"/>
        <w:ind w:firstLine="480"/>
        <w:jc w:val="both"/>
        <w:rPr>
          <w:rFonts w:ascii="Book Antiqua" w:hAnsi="Book Antiqua"/>
          <w:color w:val="000000" w:themeColor="text1"/>
        </w:rPr>
      </w:pPr>
      <w:r w:rsidRPr="00013EC7">
        <w:rPr>
          <w:rFonts w:ascii="Book Antiqua" w:eastAsia="Book Antiqua" w:hAnsi="Book Antiqua" w:cs="Book Antiqua"/>
          <w:color w:val="000000" w:themeColor="text1"/>
          <w:shd w:val="clear" w:color="auto" w:fill="FFFFFF"/>
        </w:rPr>
        <w:t xml:space="preserve">Several reports claim that COVID-19 </w:t>
      </w:r>
      <w:r w:rsidR="004A1EC6" w:rsidRPr="00013EC7">
        <w:rPr>
          <w:rFonts w:ascii="Book Antiqua" w:eastAsia="Book Antiqua" w:hAnsi="Book Antiqua" w:cs="Book Antiqua"/>
          <w:color w:val="000000" w:themeColor="text1"/>
          <w:shd w:val="clear" w:color="auto" w:fill="FFFFFF"/>
        </w:rPr>
        <w:t xml:space="preserve">vaccine </w:t>
      </w:r>
      <w:r w:rsidRPr="00013EC7">
        <w:rPr>
          <w:rFonts w:ascii="Book Antiqua" w:eastAsia="Book Antiqua" w:hAnsi="Book Antiqua" w:cs="Book Antiqua"/>
          <w:color w:val="000000" w:themeColor="text1"/>
          <w:shd w:val="clear" w:color="auto" w:fill="FFFFFF"/>
        </w:rPr>
        <w:t>recipients have problems with their diabetes. The exacerbation of hyperglycemia in people with type 2 diabetes after receiving the COVID-</w:t>
      </w:r>
      <w:r w:rsidRPr="00013EC7">
        <w:rPr>
          <w:rFonts w:ascii="Book Antiqua" w:eastAsia="Book Antiqua" w:hAnsi="Book Antiqua" w:cs="Book Antiqua"/>
          <w:color w:val="000000" w:themeColor="text1"/>
        </w:rPr>
        <w:t xml:space="preserve">19 vaccination is the first problem that needs to be </w:t>
      </w:r>
      <w:proofErr w:type="gramStart"/>
      <w:r w:rsidRPr="00013EC7">
        <w:rPr>
          <w:rFonts w:ascii="Book Antiqua" w:eastAsia="Book Antiqua" w:hAnsi="Book Antiqua" w:cs="Book Antiqua"/>
          <w:color w:val="000000" w:themeColor="text1"/>
        </w:rPr>
        <w:t>addressed</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7]</w:t>
      </w:r>
      <w:r w:rsidRPr="00013EC7">
        <w:rPr>
          <w:rFonts w:ascii="Book Antiqua" w:eastAsia="Book Antiqua" w:hAnsi="Book Antiqua" w:cs="Book Antiqua"/>
          <w:color w:val="000000" w:themeColor="text1"/>
        </w:rPr>
        <w:t xml:space="preserve">. Mishra </w:t>
      </w:r>
      <w:r w:rsidRPr="00013EC7">
        <w:rPr>
          <w:rFonts w:ascii="Book Antiqua" w:eastAsia="Book Antiqua" w:hAnsi="Book Antiqua" w:cs="Book Antiqua"/>
          <w:i/>
          <w:iCs/>
          <w:color w:val="000000" w:themeColor="text1"/>
          <w:shd w:val="clear" w:color="auto" w:fill="FFFFFF"/>
        </w:rPr>
        <w:t xml:space="preserve">et </w:t>
      </w:r>
      <w:proofErr w:type="gramStart"/>
      <w:r w:rsidRPr="00013EC7">
        <w:rPr>
          <w:rFonts w:ascii="Book Antiqua" w:eastAsia="Book Antiqua" w:hAnsi="Book Antiqua" w:cs="Book Antiqua"/>
          <w:i/>
          <w:iCs/>
          <w:color w:val="000000" w:themeColor="text1"/>
          <w:shd w:val="clear" w:color="auto" w:fill="FFFFFF"/>
        </w:rPr>
        <w:t>al</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7]</w:t>
      </w:r>
      <w:r w:rsidRPr="00013EC7">
        <w:rPr>
          <w:rFonts w:ascii="Book Antiqua" w:eastAsia="Book Antiqua" w:hAnsi="Book Antiqua" w:cs="Book Antiqua"/>
          <w:color w:val="000000" w:themeColor="text1"/>
        </w:rPr>
        <w:t xml:space="preserve"> claim that an early inflammatory reaction to the vaccine and a subsequent immunological response are likely to be the causes of a minor and transient rise in blood sugar levels</w:t>
      </w:r>
      <w:r w:rsidRPr="00013EC7">
        <w:rPr>
          <w:rFonts w:ascii="Book Antiqua" w:eastAsia="Book Antiqua" w:hAnsi="Book Antiqua" w:cs="Book Antiqua"/>
          <w:color w:val="000000" w:themeColor="text1"/>
          <w:vertAlign w:val="superscript"/>
        </w:rPr>
        <w:t>[7]</w:t>
      </w:r>
      <w:r w:rsidRPr="00013EC7">
        <w:rPr>
          <w:rFonts w:ascii="Book Antiqua" w:eastAsia="Book Antiqua" w:hAnsi="Book Antiqua" w:cs="Book Antiqua"/>
          <w:color w:val="000000" w:themeColor="text1"/>
        </w:rPr>
        <w:t xml:space="preserve">. Mishra </w:t>
      </w:r>
      <w:r w:rsidRPr="00013EC7">
        <w:rPr>
          <w:rFonts w:ascii="Book Antiqua" w:eastAsia="Book Antiqua" w:hAnsi="Book Antiqua" w:cs="Book Antiqua"/>
          <w:i/>
          <w:iCs/>
          <w:color w:val="000000" w:themeColor="text1"/>
        </w:rPr>
        <w:t xml:space="preserve">et </w:t>
      </w:r>
      <w:proofErr w:type="gramStart"/>
      <w:r w:rsidRPr="00013EC7">
        <w:rPr>
          <w:rFonts w:ascii="Book Antiqua" w:eastAsia="Book Antiqua" w:hAnsi="Book Antiqua" w:cs="Book Antiqua"/>
          <w:i/>
          <w:iCs/>
          <w:color w:val="000000" w:themeColor="text1"/>
        </w:rPr>
        <w:t>al</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7]</w:t>
      </w:r>
      <w:r w:rsidRPr="00013EC7">
        <w:rPr>
          <w:rFonts w:ascii="Book Antiqua" w:eastAsia="Book Antiqua" w:hAnsi="Book Antiqua" w:cs="Book Antiqua"/>
          <w:color w:val="000000" w:themeColor="text1"/>
        </w:rPr>
        <w:t xml:space="preserve"> published a case series that substantiated the etiology of transient immuno-inflammation because all episodes of hyperglycemia were self-limited and did not require significant treatment modifications</w:t>
      </w:r>
      <w:r w:rsidRPr="00013EC7">
        <w:rPr>
          <w:rFonts w:ascii="Book Antiqua" w:eastAsia="Book Antiqua" w:hAnsi="Book Antiqua" w:cs="Book Antiqua"/>
          <w:color w:val="000000" w:themeColor="text1"/>
          <w:vertAlign w:val="superscript"/>
        </w:rPr>
        <w:t>[7]</w:t>
      </w:r>
      <w:r w:rsidRPr="00013EC7">
        <w:rPr>
          <w:rFonts w:ascii="Book Antiqua" w:eastAsia="Book Antiqua" w:hAnsi="Book Antiqua" w:cs="Book Antiqua"/>
          <w:color w:val="000000" w:themeColor="text1"/>
          <w:shd w:val="clear" w:color="auto" w:fill="FFFFFF"/>
        </w:rPr>
        <w:t>. A</w:t>
      </w:r>
      <w:r w:rsidRPr="00013EC7">
        <w:rPr>
          <w:rFonts w:ascii="Book Antiqua" w:eastAsia="Book Antiqua" w:hAnsi="Book Antiqua" w:cs="Book Antiqua"/>
          <w:color w:val="000000" w:themeColor="text1"/>
        </w:rPr>
        <w:t xml:space="preserve"> rapid jump in blood sugar levels appears to be caused by a vaccine. The possibility of a mild to moderate rise in blood sugar levels following vaccination has been </w:t>
      </w:r>
      <w:proofErr w:type="gramStart"/>
      <w:r w:rsidRPr="00013EC7">
        <w:rPr>
          <w:rFonts w:ascii="Book Antiqua" w:eastAsia="Book Antiqua" w:hAnsi="Book Antiqua" w:cs="Book Antiqua"/>
          <w:color w:val="000000" w:themeColor="text1"/>
        </w:rPr>
        <w:t>theorized</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7]</w:t>
      </w:r>
      <w:r w:rsidRPr="00013EC7">
        <w:rPr>
          <w:rFonts w:ascii="Book Antiqua" w:eastAsia="Book Antiqua" w:hAnsi="Book Antiqua" w:cs="Book Antiqua"/>
          <w:color w:val="000000" w:themeColor="text1"/>
        </w:rPr>
        <w:t xml:space="preserve">. One patient experienced new-onset type 2 diabetes after receiving the COVID-19 vaccine, which is known as hyperosmolar hyperglycemia </w:t>
      </w:r>
      <w:proofErr w:type="gramStart"/>
      <w:r w:rsidRPr="00013EC7">
        <w:rPr>
          <w:rFonts w:ascii="Book Antiqua" w:eastAsia="Book Antiqua" w:hAnsi="Book Antiqua" w:cs="Book Antiqua"/>
          <w:color w:val="000000" w:themeColor="text1"/>
        </w:rPr>
        <w:t>state</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8]</w:t>
      </w:r>
      <w:r w:rsidRPr="00013EC7">
        <w:rPr>
          <w:rFonts w:ascii="Book Antiqua" w:eastAsia="Book Antiqua" w:hAnsi="Book Antiqua" w:cs="Book Antiqua"/>
          <w:color w:val="000000" w:themeColor="text1"/>
        </w:rPr>
        <w:t>.</w:t>
      </w:r>
    </w:p>
    <w:p w14:paraId="0B7C763F" w14:textId="77777777" w:rsidR="007602C6" w:rsidRPr="00013EC7" w:rsidRDefault="007602C6" w:rsidP="00013EC7">
      <w:pPr>
        <w:spacing w:line="360" w:lineRule="auto"/>
        <w:ind w:firstLine="480"/>
        <w:jc w:val="both"/>
        <w:rPr>
          <w:rFonts w:ascii="Book Antiqua" w:hAnsi="Book Antiqua"/>
          <w:color w:val="000000" w:themeColor="text1"/>
        </w:rPr>
      </w:pPr>
    </w:p>
    <w:p w14:paraId="40D110F9" w14:textId="77777777" w:rsidR="007602C6" w:rsidRPr="00013EC7" w:rsidRDefault="007602C6"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aps/>
          <w:color w:val="000000" w:themeColor="text1"/>
          <w:u w:val="single"/>
        </w:rPr>
        <w:t>COVID-19 vaccination and diabetic ketoacidosis</w:t>
      </w:r>
    </w:p>
    <w:p w14:paraId="2F85023D" w14:textId="4EB2BC58" w:rsidR="007602C6" w:rsidRPr="00013EC7" w:rsidRDefault="007602C6" w:rsidP="00013EC7">
      <w:pPr>
        <w:spacing w:line="360" w:lineRule="auto"/>
        <w:jc w:val="both"/>
        <w:rPr>
          <w:rFonts w:ascii="Book Antiqua" w:hAnsi="Book Antiqua"/>
          <w:color w:val="000000" w:themeColor="text1"/>
        </w:rPr>
      </w:pPr>
      <w:r w:rsidRPr="00013EC7">
        <w:rPr>
          <w:rFonts w:ascii="Book Antiqua" w:eastAsia="Book Antiqua" w:hAnsi="Book Antiqua" w:cs="Book Antiqua"/>
          <w:color w:val="000000" w:themeColor="text1"/>
        </w:rPr>
        <w:t xml:space="preserve">Clinical diabetology has an intriguing discussion regarding the COVID-19 vaccine and diabetic ketoacidosis. As was already indicated, the immunization may cause </w:t>
      </w:r>
      <w:proofErr w:type="spellStart"/>
      <w:r w:rsidRPr="00013EC7">
        <w:rPr>
          <w:rFonts w:ascii="Book Antiqua" w:eastAsia="Book Antiqua" w:hAnsi="Book Antiqua" w:cs="Book Antiqua"/>
          <w:color w:val="000000" w:themeColor="text1"/>
        </w:rPr>
        <w:t>hyperviscosity</w:t>
      </w:r>
      <w:proofErr w:type="spellEnd"/>
      <w:r w:rsidRPr="00013EC7">
        <w:rPr>
          <w:rFonts w:ascii="Book Antiqua" w:eastAsia="Book Antiqua" w:hAnsi="Book Antiqua" w:cs="Book Antiqua"/>
          <w:color w:val="000000" w:themeColor="text1"/>
        </w:rPr>
        <w:t xml:space="preserve"> and have unintended side effects. Additionally, reports of a connection between the COVID-19 immunization and diabetic ketoacidosis have been made. Three days after the first dose of COVID-19 RNA-based vaccines, the patient typically experiences thirst, polydipsia, polyuria, palpitations, a lack of appetite, and exhaustion without a prior history of </w:t>
      </w:r>
      <w:proofErr w:type="gramStart"/>
      <w:r w:rsidRPr="00013EC7">
        <w:rPr>
          <w:rFonts w:ascii="Book Antiqua" w:eastAsia="Book Antiqua" w:hAnsi="Book Antiqua" w:cs="Book Antiqua"/>
          <w:color w:val="000000" w:themeColor="text1"/>
        </w:rPr>
        <w:t>diabetes</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9]</w:t>
      </w:r>
      <w:r w:rsidRPr="00013EC7">
        <w:rPr>
          <w:rFonts w:ascii="Book Antiqua" w:eastAsia="Book Antiqua" w:hAnsi="Book Antiqua" w:cs="Book Antiqua"/>
          <w:color w:val="000000" w:themeColor="text1"/>
        </w:rPr>
        <w:t xml:space="preserve">. Hyperglycemia, anion gap metabolic acidosis, and ketonuria are the three main signs of classic diabetic </w:t>
      </w:r>
      <w:proofErr w:type="gramStart"/>
      <w:r w:rsidRPr="00013EC7">
        <w:rPr>
          <w:rFonts w:ascii="Book Antiqua" w:eastAsia="Book Antiqua" w:hAnsi="Book Antiqua" w:cs="Book Antiqua"/>
          <w:color w:val="000000" w:themeColor="text1"/>
        </w:rPr>
        <w:t>ketoacidosis</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9]</w:t>
      </w:r>
      <w:r w:rsidRPr="00013EC7">
        <w:rPr>
          <w:rFonts w:ascii="Book Antiqua" w:eastAsia="Book Antiqua" w:hAnsi="Book Antiqua" w:cs="Book Antiqua"/>
          <w:color w:val="000000" w:themeColor="text1"/>
        </w:rPr>
        <w:t xml:space="preserve">. It is possible to detect insulin autoantibody positivity and latent thyroid </w:t>
      </w:r>
      <w:proofErr w:type="gramStart"/>
      <w:r w:rsidRPr="00013EC7">
        <w:rPr>
          <w:rFonts w:ascii="Book Antiqua" w:eastAsia="Book Antiqua" w:hAnsi="Book Antiqua" w:cs="Book Antiqua"/>
          <w:color w:val="000000" w:themeColor="text1"/>
        </w:rPr>
        <w:t>autoimmunity</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10]</w:t>
      </w:r>
      <w:r w:rsidRPr="00013EC7">
        <w:rPr>
          <w:rFonts w:ascii="Book Antiqua" w:eastAsia="Book Antiqua" w:hAnsi="Book Antiqua" w:cs="Book Antiqua"/>
          <w:color w:val="000000" w:themeColor="text1"/>
        </w:rPr>
        <w:t xml:space="preserve">. </w:t>
      </w:r>
      <w:proofErr w:type="spellStart"/>
      <w:r w:rsidRPr="00013EC7">
        <w:rPr>
          <w:rFonts w:ascii="Book Antiqua" w:eastAsia="Book Antiqua" w:hAnsi="Book Antiqua" w:cs="Book Antiqua"/>
          <w:color w:val="000000" w:themeColor="text1"/>
        </w:rPr>
        <w:t>Ganakumar</w:t>
      </w:r>
      <w:proofErr w:type="spellEnd"/>
      <w:r w:rsidRPr="00013EC7">
        <w:rPr>
          <w:rFonts w:ascii="Book Antiqua" w:eastAsia="Book Antiqua" w:hAnsi="Book Antiqua" w:cs="Book Antiqua"/>
          <w:color w:val="000000" w:themeColor="text1"/>
        </w:rPr>
        <w:t xml:space="preserve"> </w:t>
      </w:r>
      <w:r w:rsidRPr="00013EC7">
        <w:rPr>
          <w:rFonts w:ascii="Book Antiqua" w:eastAsia="Book Antiqua" w:hAnsi="Book Antiqua" w:cs="Book Antiqua"/>
          <w:i/>
          <w:iCs/>
          <w:color w:val="000000" w:themeColor="text1"/>
        </w:rPr>
        <w:t xml:space="preserve">et </w:t>
      </w:r>
      <w:proofErr w:type="gramStart"/>
      <w:r w:rsidRPr="00013EC7">
        <w:rPr>
          <w:rFonts w:ascii="Book Antiqua" w:eastAsia="Book Antiqua" w:hAnsi="Book Antiqua" w:cs="Book Antiqua"/>
          <w:i/>
          <w:iCs/>
          <w:color w:val="000000" w:themeColor="text1"/>
        </w:rPr>
        <w:t>al</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11]</w:t>
      </w:r>
      <w:r w:rsidRPr="00013EC7">
        <w:rPr>
          <w:rFonts w:ascii="Book Antiqua" w:eastAsia="Book Antiqua" w:hAnsi="Book Antiqua" w:cs="Book Antiqua"/>
          <w:color w:val="000000" w:themeColor="text1"/>
        </w:rPr>
        <w:t xml:space="preserve"> advised that people with diabetes, particularly those with </w:t>
      </w:r>
      <w:r w:rsidR="00B146FA" w:rsidRPr="00013EC7">
        <w:rPr>
          <w:rFonts w:ascii="Book Antiqua" w:hAnsi="Book Antiqua"/>
          <w:color w:val="000000" w:themeColor="text1"/>
        </w:rPr>
        <w:t>type 1 diabetes mellitus</w:t>
      </w:r>
      <w:r w:rsidRPr="00013EC7">
        <w:rPr>
          <w:rFonts w:ascii="Book Antiqua" w:eastAsia="Book Antiqua" w:hAnsi="Book Antiqua" w:cs="Book Antiqua"/>
          <w:color w:val="000000" w:themeColor="text1"/>
        </w:rPr>
        <w:t xml:space="preserve"> and inadequate glycemic control, be constantly monitored for hyperglycemia and ketonemia </w:t>
      </w:r>
      <w:r w:rsidRPr="00013EC7">
        <w:rPr>
          <w:rFonts w:ascii="Book Antiqua" w:eastAsia="Book Antiqua" w:hAnsi="Book Antiqua" w:cs="Book Antiqua"/>
          <w:color w:val="000000" w:themeColor="text1"/>
        </w:rPr>
        <w:lastRenderedPageBreak/>
        <w:t>for at least two weeks after receiving the COVID-19 vaccine</w:t>
      </w:r>
      <w:r w:rsidRPr="00013EC7">
        <w:rPr>
          <w:rFonts w:ascii="Book Antiqua" w:eastAsia="Book Antiqua" w:hAnsi="Book Antiqua" w:cs="Book Antiqua"/>
          <w:color w:val="000000" w:themeColor="text1"/>
          <w:vertAlign w:val="superscript"/>
        </w:rPr>
        <w:t>[11]</w:t>
      </w:r>
      <w:r w:rsidRPr="00013EC7">
        <w:rPr>
          <w:rFonts w:ascii="Book Antiqua" w:eastAsia="Book Antiqua" w:hAnsi="Book Antiqua" w:cs="Book Antiqua"/>
          <w:color w:val="000000" w:themeColor="text1"/>
        </w:rPr>
        <w:t xml:space="preserve">. Autoimmunity and genetic predisposition may have contributed to the onset of the disease, even if the precise pathophysiologic mechanisms underlying type 1 diabetes are still </w:t>
      </w:r>
      <w:proofErr w:type="gramStart"/>
      <w:r w:rsidRPr="00013EC7">
        <w:rPr>
          <w:rFonts w:ascii="Book Antiqua" w:eastAsia="Book Antiqua" w:hAnsi="Book Antiqua" w:cs="Book Antiqua"/>
          <w:color w:val="000000" w:themeColor="text1"/>
        </w:rPr>
        <w:t>unknown</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12]</w:t>
      </w:r>
      <w:r w:rsidRPr="00013EC7">
        <w:rPr>
          <w:rFonts w:ascii="Book Antiqua" w:eastAsia="Book Antiqua" w:hAnsi="Book Antiqua" w:cs="Book Antiqua"/>
          <w:color w:val="000000" w:themeColor="text1"/>
        </w:rPr>
        <w:t>.</w:t>
      </w:r>
    </w:p>
    <w:p w14:paraId="1CB3B993" w14:textId="49DDDCE7" w:rsidR="007602C6" w:rsidRPr="00013EC7" w:rsidRDefault="007602C6" w:rsidP="00013EC7">
      <w:pPr>
        <w:spacing w:line="360" w:lineRule="auto"/>
        <w:ind w:firstLine="480"/>
        <w:jc w:val="both"/>
        <w:rPr>
          <w:rFonts w:ascii="Book Antiqua" w:hAnsi="Book Antiqua"/>
          <w:color w:val="000000" w:themeColor="text1"/>
        </w:rPr>
      </w:pPr>
      <w:r w:rsidRPr="00013EC7">
        <w:rPr>
          <w:rFonts w:ascii="Book Antiqua" w:eastAsia="Book Antiqua" w:hAnsi="Book Antiqua" w:cs="Book Antiqua"/>
          <w:color w:val="000000" w:themeColor="text1"/>
        </w:rPr>
        <w:t xml:space="preserve">According to Tang </w:t>
      </w:r>
      <w:r w:rsidRPr="00013EC7">
        <w:rPr>
          <w:rFonts w:ascii="Book Antiqua" w:eastAsia="Book Antiqua" w:hAnsi="Book Antiqua" w:cs="Book Antiqua"/>
          <w:i/>
          <w:iCs/>
          <w:color w:val="000000" w:themeColor="text1"/>
        </w:rPr>
        <w:t xml:space="preserve">et </w:t>
      </w:r>
      <w:proofErr w:type="gramStart"/>
      <w:r w:rsidRPr="00013EC7">
        <w:rPr>
          <w:rFonts w:ascii="Book Antiqua" w:eastAsia="Book Antiqua" w:hAnsi="Book Antiqua" w:cs="Book Antiqua"/>
          <w:i/>
          <w:iCs/>
          <w:color w:val="000000" w:themeColor="text1"/>
        </w:rPr>
        <w:t>al</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12]</w:t>
      </w:r>
      <w:r w:rsidRPr="00013EC7">
        <w:rPr>
          <w:rFonts w:ascii="Book Antiqua" w:eastAsia="Book Antiqua" w:hAnsi="Book Antiqua" w:cs="Book Antiqua"/>
          <w:color w:val="000000" w:themeColor="text1"/>
        </w:rPr>
        <w:t>, vaccination could result in type 1 diabetes, irreversible islet beta cell loss, and autoimmunity in persons with susceptible genetic backgrounds</w:t>
      </w:r>
      <w:r w:rsidRPr="00013EC7">
        <w:rPr>
          <w:rFonts w:ascii="Book Antiqua" w:eastAsia="Book Antiqua" w:hAnsi="Book Antiqua" w:cs="Book Antiqua"/>
          <w:color w:val="000000" w:themeColor="text1"/>
          <w:vertAlign w:val="superscript"/>
        </w:rPr>
        <w:t>[12]</w:t>
      </w:r>
      <w:r w:rsidRPr="00013EC7">
        <w:rPr>
          <w:rFonts w:ascii="Book Antiqua" w:eastAsia="Book Antiqua" w:hAnsi="Book Antiqua" w:cs="Book Antiqua"/>
          <w:color w:val="000000" w:themeColor="text1"/>
        </w:rPr>
        <w:t xml:space="preserve">. The problem might be more serious and more likely to occur in situations where type 1 diabetes is already present. </w:t>
      </w:r>
      <w:proofErr w:type="spellStart"/>
      <w:r w:rsidRPr="00013EC7">
        <w:rPr>
          <w:rFonts w:ascii="Book Antiqua" w:eastAsia="Book Antiqua" w:hAnsi="Book Antiqua" w:cs="Book Antiqua"/>
          <w:color w:val="000000" w:themeColor="text1"/>
        </w:rPr>
        <w:t>Yakou</w:t>
      </w:r>
      <w:proofErr w:type="spellEnd"/>
      <w:r w:rsidRPr="00013EC7">
        <w:rPr>
          <w:rFonts w:ascii="Book Antiqua" w:eastAsia="Book Antiqua" w:hAnsi="Book Antiqua" w:cs="Book Antiqua"/>
          <w:color w:val="000000" w:themeColor="text1"/>
        </w:rPr>
        <w:t xml:space="preserve"> </w:t>
      </w:r>
      <w:r w:rsidRPr="00013EC7">
        <w:rPr>
          <w:rFonts w:ascii="Book Antiqua" w:eastAsia="Book Antiqua" w:hAnsi="Book Antiqua" w:cs="Book Antiqua"/>
          <w:i/>
          <w:iCs/>
          <w:color w:val="000000" w:themeColor="text1"/>
        </w:rPr>
        <w:t xml:space="preserve">et </w:t>
      </w:r>
      <w:proofErr w:type="gramStart"/>
      <w:r w:rsidRPr="00013EC7">
        <w:rPr>
          <w:rFonts w:ascii="Book Antiqua" w:eastAsia="Book Antiqua" w:hAnsi="Book Antiqua" w:cs="Book Antiqua"/>
          <w:i/>
          <w:iCs/>
          <w:color w:val="000000" w:themeColor="text1"/>
        </w:rPr>
        <w:t>al</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13]</w:t>
      </w:r>
      <w:r w:rsidRPr="00013EC7">
        <w:rPr>
          <w:rFonts w:ascii="Book Antiqua" w:eastAsia="Book Antiqua" w:hAnsi="Book Antiqua" w:cs="Book Antiqua"/>
          <w:color w:val="000000" w:themeColor="text1"/>
        </w:rPr>
        <w:t xml:space="preserve"> advised that the immunization be cautiously administered to type 1 diabetes patients receiving strict insulin therapy and a sodium-glucose transporter</w:t>
      </w:r>
      <w:r w:rsidRPr="00013EC7">
        <w:rPr>
          <w:rFonts w:ascii="Book Antiqua" w:eastAsia="Book Antiqua" w:hAnsi="Book Antiqua" w:cs="Book Antiqua"/>
          <w:color w:val="000000" w:themeColor="text1"/>
          <w:vertAlign w:val="superscript"/>
        </w:rPr>
        <w:t>[13]</w:t>
      </w:r>
      <w:r w:rsidRPr="00013EC7">
        <w:rPr>
          <w:rFonts w:ascii="Book Antiqua" w:eastAsia="Book Antiqua" w:hAnsi="Book Antiqua" w:cs="Book Antiqua"/>
          <w:color w:val="000000" w:themeColor="text1"/>
        </w:rPr>
        <w:t xml:space="preserve"> due to the increased risk of ketoacidosis. In the affected case, despite hyperglycemia and </w:t>
      </w:r>
      <w:r w:rsidR="00B146FA" w:rsidRPr="00013EC7">
        <w:rPr>
          <w:rFonts w:ascii="Book Antiqua" w:hAnsi="Book Antiqua"/>
          <w:color w:val="000000" w:themeColor="text1"/>
        </w:rPr>
        <w:t>diabetic ketoacidosis</w:t>
      </w:r>
      <w:r w:rsidR="00B146FA" w:rsidRPr="00013EC7">
        <w:rPr>
          <w:rFonts w:ascii="Book Antiqua" w:eastAsia="Book Antiqua" w:hAnsi="Book Antiqua" w:cs="Book Antiqua"/>
          <w:color w:val="000000" w:themeColor="text1"/>
        </w:rPr>
        <w:t xml:space="preserve"> (</w:t>
      </w:r>
      <w:r w:rsidRPr="00013EC7">
        <w:rPr>
          <w:rFonts w:ascii="Book Antiqua" w:eastAsia="Book Antiqua" w:hAnsi="Book Antiqua" w:cs="Book Antiqua"/>
          <w:color w:val="000000" w:themeColor="text1"/>
        </w:rPr>
        <w:t>DKA</w:t>
      </w:r>
      <w:r w:rsidR="00B146FA" w:rsidRPr="00013EC7">
        <w:rPr>
          <w:rFonts w:ascii="Book Antiqua" w:eastAsia="Book Antiqua" w:hAnsi="Book Antiqua" w:cs="Book Antiqua"/>
          <w:color w:val="000000" w:themeColor="text1"/>
        </w:rPr>
        <w:t>)</w:t>
      </w:r>
      <w:r w:rsidRPr="00013EC7">
        <w:rPr>
          <w:rFonts w:ascii="Book Antiqua" w:eastAsia="Book Antiqua" w:hAnsi="Book Antiqua" w:cs="Book Antiqua"/>
          <w:color w:val="000000" w:themeColor="text1"/>
        </w:rPr>
        <w:t xml:space="preserve"> after SARS-CoV-2 immunization, low glycohemoglobin levels are a crucial indicator of COVID-19 vaccine-related </w:t>
      </w:r>
      <w:proofErr w:type="gramStart"/>
      <w:r w:rsidRPr="00013EC7">
        <w:rPr>
          <w:rFonts w:ascii="Book Antiqua" w:eastAsia="Book Antiqua" w:hAnsi="Book Antiqua" w:cs="Book Antiqua"/>
          <w:color w:val="000000" w:themeColor="text1"/>
        </w:rPr>
        <w:t>DKA</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14]</w:t>
      </w:r>
      <w:r w:rsidRPr="00013EC7">
        <w:rPr>
          <w:rFonts w:ascii="Book Antiqua" w:eastAsia="Book Antiqua" w:hAnsi="Book Antiqua" w:cs="Book Antiqua"/>
          <w:color w:val="000000" w:themeColor="text1"/>
        </w:rPr>
        <w:t xml:space="preserve">. As a preventive measure, it is essential to counsel patients to continue getting insulin </w:t>
      </w:r>
      <w:proofErr w:type="gramStart"/>
      <w:r w:rsidRPr="00013EC7">
        <w:rPr>
          <w:rFonts w:ascii="Book Antiqua" w:eastAsia="Book Antiqua" w:hAnsi="Book Antiqua" w:cs="Book Antiqua"/>
          <w:color w:val="000000" w:themeColor="text1"/>
        </w:rPr>
        <w:t>injections</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13]</w:t>
      </w:r>
      <w:r w:rsidRPr="00013EC7">
        <w:rPr>
          <w:rFonts w:ascii="Book Antiqua" w:eastAsia="Book Antiqua" w:hAnsi="Book Antiqua" w:cs="Book Antiqua"/>
          <w:color w:val="000000" w:themeColor="text1"/>
        </w:rPr>
        <w:t xml:space="preserve">. Due to the significant risk of ketoacidosis, the vaccination should be cautiously given to type 1 diabetes patients receiving rigorous insulin therapy and a sodium-glucose </w:t>
      </w:r>
      <w:proofErr w:type="gramStart"/>
      <w:r w:rsidRPr="00013EC7">
        <w:rPr>
          <w:rFonts w:ascii="Book Antiqua" w:eastAsia="Book Antiqua" w:hAnsi="Book Antiqua" w:cs="Book Antiqua"/>
          <w:color w:val="000000" w:themeColor="text1"/>
        </w:rPr>
        <w:t>transporter</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15]</w:t>
      </w:r>
      <w:r w:rsidRPr="00013EC7">
        <w:rPr>
          <w:rFonts w:ascii="Book Antiqua" w:eastAsia="Book Antiqua" w:hAnsi="Book Antiqua" w:cs="Book Antiqua"/>
          <w:color w:val="000000" w:themeColor="text1"/>
        </w:rPr>
        <w:t xml:space="preserve">. When a patient becomes ill, it's crucial to remind them to continue taking their insulin injections and to drink enough </w:t>
      </w:r>
      <w:proofErr w:type="gramStart"/>
      <w:r w:rsidRPr="00013EC7">
        <w:rPr>
          <w:rFonts w:ascii="Book Antiqua" w:eastAsia="Book Antiqua" w:hAnsi="Book Antiqua" w:cs="Book Antiqua"/>
          <w:color w:val="000000" w:themeColor="text1"/>
        </w:rPr>
        <w:t>fluids</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1</w:t>
      </w:r>
      <w:r w:rsidR="00564E86" w:rsidRPr="00013EC7">
        <w:rPr>
          <w:rFonts w:ascii="Book Antiqua" w:eastAsia="Book Antiqua" w:hAnsi="Book Antiqua" w:cs="Book Antiqua"/>
          <w:color w:val="000000" w:themeColor="text1"/>
          <w:vertAlign w:val="superscript"/>
        </w:rPr>
        <w:t>3</w:t>
      </w:r>
      <w:r w:rsidRPr="00013EC7">
        <w:rPr>
          <w:rFonts w:ascii="Book Antiqua" w:eastAsia="Book Antiqua" w:hAnsi="Book Antiqua" w:cs="Book Antiqua"/>
          <w:color w:val="000000" w:themeColor="text1"/>
          <w:vertAlign w:val="superscript"/>
        </w:rPr>
        <w:t>]</w:t>
      </w:r>
      <w:r w:rsidRPr="00013EC7">
        <w:rPr>
          <w:rFonts w:ascii="Book Antiqua" w:eastAsia="Book Antiqua" w:hAnsi="Book Antiqua" w:cs="Book Antiqua"/>
          <w:color w:val="000000" w:themeColor="text1"/>
        </w:rPr>
        <w:t xml:space="preserve">. A similar preventative concern should be used in the case of the patient with poorly controlled type 2 diabetes, in addition to the patient with underlying type 1 diabetes. According to </w:t>
      </w:r>
      <w:proofErr w:type="spellStart"/>
      <w:r w:rsidRPr="00013EC7">
        <w:rPr>
          <w:rFonts w:ascii="Book Antiqua" w:eastAsia="Book Antiqua" w:hAnsi="Book Antiqua" w:cs="Book Antiqua"/>
          <w:color w:val="000000" w:themeColor="text1"/>
        </w:rPr>
        <w:t>Kshetree</w:t>
      </w:r>
      <w:proofErr w:type="spellEnd"/>
      <w:r w:rsidRPr="00013EC7">
        <w:rPr>
          <w:rFonts w:ascii="Book Antiqua" w:eastAsia="Book Antiqua" w:hAnsi="Book Antiqua" w:cs="Book Antiqua"/>
          <w:color w:val="000000" w:themeColor="text1"/>
        </w:rPr>
        <w:t xml:space="preserve"> </w:t>
      </w:r>
      <w:r w:rsidRPr="00013EC7">
        <w:rPr>
          <w:rFonts w:ascii="Book Antiqua" w:eastAsia="Book Antiqua" w:hAnsi="Book Antiqua" w:cs="Book Antiqua"/>
          <w:i/>
          <w:iCs/>
          <w:color w:val="000000" w:themeColor="text1"/>
        </w:rPr>
        <w:t xml:space="preserve">et </w:t>
      </w:r>
      <w:proofErr w:type="gramStart"/>
      <w:r w:rsidRPr="00013EC7">
        <w:rPr>
          <w:rFonts w:ascii="Book Antiqua" w:eastAsia="Book Antiqua" w:hAnsi="Book Antiqua" w:cs="Book Antiqua"/>
          <w:i/>
          <w:iCs/>
          <w:color w:val="000000" w:themeColor="text1"/>
        </w:rPr>
        <w:t>al</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1</w:t>
      </w:r>
      <w:r w:rsidR="00564E86" w:rsidRPr="00013EC7">
        <w:rPr>
          <w:rFonts w:ascii="Book Antiqua" w:eastAsia="Book Antiqua" w:hAnsi="Book Antiqua" w:cs="Book Antiqua"/>
          <w:color w:val="000000" w:themeColor="text1"/>
          <w:vertAlign w:val="superscript"/>
        </w:rPr>
        <w:t>5</w:t>
      </w:r>
      <w:r w:rsidRPr="00013EC7">
        <w:rPr>
          <w:rFonts w:ascii="Book Antiqua" w:eastAsia="Book Antiqua" w:hAnsi="Book Antiqua" w:cs="Book Antiqua"/>
          <w:color w:val="000000" w:themeColor="text1"/>
          <w:vertAlign w:val="superscript"/>
        </w:rPr>
        <w:t>]</w:t>
      </w:r>
      <w:r w:rsidRPr="00013EC7">
        <w:rPr>
          <w:rFonts w:ascii="Book Antiqua" w:eastAsia="Book Antiqua" w:hAnsi="Book Antiqua" w:cs="Book Antiqua"/>
          <w:color w:val="000000" w:themeColor="text1"/>
        </w:rPr>
        <w:t xml:space="preserve">, Type I or </w:t>
      </w:r>
      <w:proofErr w:type="spellStart"/>
      <w:r w:rsidRPr="00013EC7">
        <w:rPr>
          <w:rFonts w:ascii="Book Antiqua" w:eastAsia="Book Antiqua" w:hAnsi="Book Antiqua" w:cs="Book Antiqua"/>
          <w:color w:val="000000" w:themeColor="text1"/>
        </w:rPr>
        <w:t>dysglycemia</w:t>
      </w:r>
      <w:proofErr w:type="spellEnd"/>
      <w:r w:rsidRPr="00013EC7">
        <w:rPr>
          <w:rFonts w:ascii="Book Antiqua" w:eastAsia="Book Antiqua" w:hAnsi="Book Antiqua" w:cs="Book Antiqua"/>
          <w:color w:val="000000" w:themeColor="text1"/>
        </w:rPr>
        <w:t xml:space="preserve"> in Type 2 diabetes mellitus is becoming more frequently documented following COVID-19 vaccinations or infection</w:t>
      </w:r>
      <w:r w:rsidRPr="00013EC7">
        <w:rPr>
          <w:rFonts w:ascii="Book Antiqua" w:eastAsia="Book Antiqua" w:hAnsi="Book Antiqua" w:cs="Book Antiqua"/>
          <w:color w:val="000000" w:themeColor="text1"/>
          <w:vertAlign w:val="superscript"/>
        </w:rPr>
        <w:t>[16]</w:t>
      </w:r>
      <w:r w:rsidRPr="00013EC7">
        <w:rPr>
          <w:rFonts w:ascii="Book Antiqua" w:eastAsia="Book Antiqua" w:hAnsi="Book Antiqua" w:cs="Book Antiqua"/>
          <w:color w:val="000000" w:themeColor="text1"/>
        </w:rPr>
        <w:t xml:space="preserve">. The mechanisms could be autoimmunity following mRNA vaccinations, cytokine-mediated beta-cell injury, or as a component of an autoimmune syndrome brought on by vaccine </w:t>
      </w:r>
      <w:proofErr w:type="gramStart"/>
      <w:r w:rsidRPr="00013EC7">
        <w:rPr>
          <w:rFonts w:ascii="Book Antiqua" w:eastAsia="Book Antiqua" w:hAnsi="Book Antiqua" w:cs="Book Antiqua"/>
          <w:color w:val="000000" w:themeColor="text1"/>
        </w:rPr>
        <w:t>adjuvants</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1</w:t>
      </w:r>
      <w:r w:rsidR="00564E86" w:rsidRPr="00013EC7">
        <w:rPr>
          <w:rFonts w:ascii="Book Antiqua" w:eastAsia="Book Antiqua" w:hAnsi="Book Antiqua" w:cs="Book Antiqua"/>
          <w:color w:val="000000" w:themeColor="text1"/>
          <w:vertAlign w:val="superscript"/>
        </w:rPr>
        <w:t>5</w:t>
      </w:r>
      <w:r w:rsidRPr="00013EC7">
        <w:rPr>
          <w:rFonts w:ascii="Book Antiqua" w:eastAsia="Book Antiqua" w:hAnsi="Book Antiqua" w:cs="Book Antiqua"/>
          <w:color w:val="000000" w:themeColor="text1"/>
          <w:vertAlign w:val="superscript"/>
        </w:rPr>
        <w:t>]</w:t>
      </w:r>
      <w:r w:rsidRPr="00013EC7">
        <w:rPr>
          <w:rFonts w:ascii="Book Antiqua" w:eastAsia="Book Antiqua" w:hAnsi="Book Antiqua" w:cs="Book Antiqua"/>
          <w:color w:val="000000" w:themeColor="text1"/>
        </w:rPr>
        <w:t xml:space="preserve">. Further investigation into the negative effects of people prone to life-threatening illnesses is required, as suggested by Lin </w:t>
      </w:r>
      <w:r w:rsidRPr="00013EC7">
        <w:rPr>
          <w:rFonts w:ascii="Book Antiqua" w:eastAsia="Book Antiqua" w:hAnsi="Book Antiqua" w:cs="Book Antiqua"/>
          <w:i/>
          <w:iCs/>
          <w:color w:val="000000" w:themeColor="text1"/>
        </w:rPr>
        <w:t xml:space="preserve">et </w:t>
      </w:r>
      <w:proofErr w:type="gramStart"/>
      <w:r w:rsidRPr="00013EC7">
        <w:rPr>
          <w:rFonts w:ascii="Book Antiqua" w:eastAsia="Book Antiqua" w:hAnsi="Book Antiqua" w:cs="Book Antiqua"/>
          <w:i/>
          <w:iCs/>
          <w:color w:val="000000" w:themeColor="text1"/>
        </w:rPr>
        <w:t>al</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14]</w:t>
      </w:r>
      <w:r w:rsidRPr="00013EC7">
        <w:rPr>
          <w:rFonts w:ascii="Book Antiqua" w:eastAsia="Book Antiqua" w:hAnsi="Book Antiqua" w:cs="Book Antiqua"/>
          <w:color w:val="000000" w:themeColor="text1"/>
        </w:rPr>
        <w:t xml:space="preserve">. Also, there might be a need for postvaccination surveillance on both hyperglycemia and DKA </w:t>
      </w:r>
      <w:proofErr w:type="gramStart"/>
      <w:r w:rsidRPr="00013EC7">
        <w:rPr>
          <w:rFonts w:ascii="Book Antiqua" w:eastAsia="Book Antiqua" w:hAnsi="Book Antiqua" w:cs="Book Antiqua"/>
          <w:color w:val="000000" w:themeColor="text1"/>
        </w:rPr>
        <w:t>problems</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1</w:t>
      </w:r>
      <w:r w:rsidR="00564E86" w:rsidRPr="00013EC7">
        <w:rPr>
          <w:rFonts w:ascii="Book Antiqua" w:eastAsia="Book Antiqua" w:hAnsi="Book Antiqua" w:cs="Book Antiqua"/>
          <w:color w:val="000000" w:themeColor="text1"/>
          <w:vertAlign w:val="superscript"/>
        </w:rPr>
        <w:t>6</w:t>
      </w:r>
      <w:r w:rsidRPr="00013EC7">
        <w:rPr>
          <w:rFonts w:ascii="Book Antiqua" w:eastAsia="Book Antiqua" w:hAnsi="Book Antiqua" w:cs="Book Antiqua"/>
          <w:color w:val="000000" w:themeColor="text1"/>
          <w:vertAlign w:val="superscript"/>
        </w:rPr>
        <w:t>]</w:t>
      </w:r>
      <w:r w:rsidRPr="00013EC7">
        <w:rPr>
          <w:rFonts w:ascii="Book Antiqua" w:eastAsia="Book Antiqua" w:hAnsi="Book Antiqua" w:cs="Book Antiqua"/>
          <w:color w:val="000000" w:themeColor="text1"/>
        </w:rPr>
        <w:t>.</w:t>
      </w:r>
    </w:p>
    <w:p w14:paraId="23445C07" w14:textId="6F1CDD5E" w:rsidR="004A1EC6" w:rsidRPr="00013EC7" w:rsidRDefault="007602C6" w:rsidP="00013EC7">
      <w:pPr>
        <w:spacing w:line="360" w:lineRule="auto"/>
        <w:ind w:firstLine="480"/>
        <w:jc w:val="both"/>
        <w:rPr>
          <w:rFonts w:ascii="Book Antiqua" w:eastAsia="Book Antiqua" w:hAnsi="Book Antiqua" w:cs="Book Antiqua"/>
          <w:color w:val="000000" w:themeColor="text1"/>
        </w:rPr>
      </w:pPr>
      <w:r w:rsidRPr="00013EC7">
        <w:rPr>
          <w:rFonts w:ascii="Book Antiqua" w:eastAsia="Book Antiqua" w:hAnsi="Book Antiqua" w:cs="Book Antiqua"/>
          <w:color w:val="000000" w:themeColor="text1"/>
        </w:rPr>
        <w:t xml:space="preserve">Concerning the reported cases of a link between COVID-19 vaccination and diabetes ketoacidosis, an important clinical question is whether ketosis in type 1 diabetes is related to the use of </w:t>
      </w:r>
      <w:r w:rsidR="00F37892" w:rsidRPr="00013EC7">
        <w:rPr>
          <w:rFonts w:ascii="Book Antiqua" w:eastAsia="Book Antiqua" w:hAnsi="Book Antiqua" w:cs="Book Antiqua"/>
          <w:color w:val="000000" w:themeColor="text1"/>
        </w:rPr>
        <w:t>sodium-glucose transport protein</w:t>
      </w:r>
      <w:r w:rsidR="00564E86" w:rsidRPr="00013EC7">
        <w:rPr>
          <w:rFonts w:ascii="Book Antiqua" w:eastAsia="Book Antiqua" w:hAnsi="Book Antiqua" w:cs="Book Antiqua"/>
          <w:color w:val="000000" w:themeColor="text1"/>
        </w:rPr>
        <w:t xml:space="preserve"> 2 (</w:t>
      </w:r>
      <w:r w:rsidRPr="00013EC7">
        <w:rPr>
          <w:rFonts w:ascii="Book Antiqua" w:eastAsia="Book Antiqua" w:hAnsi="Book Antiqua" w:cs="Book Antiqua"/>
          <w:color w:val="000000" w:themeColor="text1"/>
        </w:rPr>
        <w:t>SGLT2</w:t>
      </w:r>
      <w:r w:rsidR="00564E86" w:rsidRPr="00013EC7">
        <w:rPr>
          <w:rFonts w:ascii="Book Antiqua" w:eastAsia="Book Antiqua" w:hAnsi="Book Antiqua" w:cs="Book Antiqua"/>
          <w:color w:val="000000" w:themeColor="text1"/>
        </w:rPr>
        <w:t>)</w:t>
      </w:r>
      <w:r w:rsidRPr="00013EC7">
        <w:rPr>
          <w:rFonts w:ascii="Book Antiqua" w:eastAsia="Book Antiqua" w:hAnsi="Book Antiqua" w:cs="Book Antiqua"/>
          <w:color w:val="000000" w:themeColor="text1"/>
        </w:rPr>
        <w:t xml:space="preserve"> inhibitors. The clinical history of the vaccine recipients in the published articles on the clinical association usually </w:t>
      </w:r>
      <w:r w:rsidRPr="00013EC7">
        <w:rPr>
          <w:rFonts w:ascii="Book Antiqua" w:eastAsia="Book Antiqua" w:hAnsi="Book Antiqua" w:cs="Book Antiqua"/>
          <w:color w:val="000000" w:themeColor="text1"/>
        </w:rPr>
        <w:lastRenderedPageBreak/>
        <w:t xml:space="preserve">revealed no use of SGLT2 inhibitors, which could be a clue to support the possible clinical association between COVID-19 vaccination and ketoacidosis. </w:t>
      </w:r>
      <w:proofErr w:type="gramStart"/>
      <w:r w:rsidRPr="00013EC7">
        <w:rPr>
          <w:rFonts w:ascii="Book Antiqua" w:eastAsia="Book Antiqua" w:hAnsi="Book Antiqua" w:cs="Book Antiqua"/>
          <w:color w:val="000000" w:themeColor="text1"/>
        </w:rPr>
        <w:t>Last but not least</w:t>
      </w:r>
      <w:proofErr w:type="gramEnd"/>
      <w:r w:rsidRPr="00013EC7">
        <w:rPr>
          <w:rFonts w:ascii="Book Antiqua" w:eastAsia="Book Antiqua" w:hAnsi="Book Antiqua" w:cs="Book Antiqua"/>
          <w:color w:val="000000" w:themeColor="text1"/>
        </w:rPr>
        <w:t xml:space="preserve">, it should be noted that the mRNA COVID-19 vaccine is primarily associated with most findings on the relationship between COVID-19 immunization and diabetic ketoacidosis. There are, however, a few reports of clinical associations with other vaccination types (viral vector and inactivated COVID-19 vaccines) that have been </w:t>
      </w:r>
      <w:proofErr w:type="gramStart"/>
      <w:r w:rsidRPr="00013EC7">
        <w:rPr>
          <w:rFonts w:ascii="Book Antiqua" w:eastAsia="Book Antiqua" w:hAnsi="Book Antiqua" w:cs="Book Antiqua"/>
          <w:color w:val="000000" w:themeColor="text1"/>
        </w:rPr>
        <w:t>documented</w:t>
      </w:r>
      <w:r w:rsidRPr="00013EC7">
        <w:rPr>
          <w:rFonts w:ascii="Book Antiqua" w:eastAsia="Book Antiqua" w:hAnsi="Book Antiqua" w:cs="Book Antiqua"/>
          <w:color w:val="000000" w:themeColor="text1"/>
          <w:vertAlign w:val="superscript"/>
        </w:rPr>
        <w:t>[</w:t>
      </w:r>
      <w:proofErr w:type="gramEnd"/>
      <w:r w:rsidRPr="00013EC7">
        <w:rPr>
          <w:rFonts w:ascii="Book Antiqua" w:eastAsia="Book Antiqua" w:hAnsi="Book Antiqua" w:cs="Book Antiqua"/>
          <w:color w:val="000000" w:themeColor="text1"/>
          <w:vertAlign w:val="superscript"/>
        </w:rPr>
        <w:t>1</w:t>
      </w:r>
      <w:r w:rsidR="00564E86" w:rsidRPr="00013EC7">
        <w:rPr>
          <w:rFonts w:ascii="Book Antiqua" w:eastAsia="Book Antiqua" w:hAnsi="Book Antiqua" w:cs="Book Antiqua"/>
          <w:color w:val="000000" w:themeColor="text1"/>
          <w:vertAlign w:val="superscript"/>
        </w:rPr>
        <w:t>1</w:t>
      </w:r>
      <w:r w:rsidRPr="00013EC7">
        <w:rPr>
          <w:rFonts w:ascii="Book Antiqua" w:eastAsia="Book Antiqua" w:hAnsi="Book Antiqua" w:cs="Book Antiqua"/>
          <w:color w:val="000000" w:themeColor="text1"/>
          <w:vertAlign w:val="superscript"/>
        </w:rPr>
        <w:t>]</w:t>
      </w:r>
      <w:r w:rsidRPr="00013EC7">
        <w:rPr>
          <w:rFonts w:ascii="Book Antiqua" w:eastAsia="Book Antiqua" w:hAnsi="Book Antiqua" w:cs="Book Antiqua"/>
          <w:color w:val="000000" w:themeColor="text1"/>
        </w:rPr>
        <w:t>. The fact that the mRNA vaccination is currently the primary recommended COVID-19 vaccine may be the cause of the higher number of reported cases in the mRNA vaccine group.</w:t>
      </w:r>
      <w:r w:rsidR="004A1EC6" w:rsidRPr="00013EC7">
        <w:rPr>
          <w:rFonts w:ascii="Book Antiqua" w:eastAsia="Book Antiqua" w:hAnsi="Book Antiqua" w:cs="Book Antiqua"/>
          <w:color w:val="000000" w:themeColor="text1"/>
        </w:rPr>
        <w:t xml:space="preserve"> As previously stated, the COVID-19 vaccination may cause diabetic ketoacidosis in patients with type 1 or type 2 diabetes mellitus (Table 1).</w:t>
      </w:r>
    </w:p>
    <w:p w14:paraId="37AD9E81" w14:textId="437C21CF" w:rsidR="004A1EC6" w:rsidRPr="00013EC7" w:rsidRDefault="00C20B2F" w:rsidP="00013EC7">
      <w:pPr>
        <w:spacing w:line="360" w:lineRule="auto"/>
        <w:ind w:firstLine="480"/>
        <w:jc w:val="both"/>
        <w:rPr>
          <w:rFonts w:ascii="Book Antiqua" w:hAnsi="Book Antiqua"/>
          <w:color w:val="000000" w:themeColor="text1"/>
        </w:rPr>
      </w:pPr>
      <w:r w:rsidRPr="00013EC7">
        <w:rPr>
          <w:rFonts w:ascii="Book Antiqua" w:hAnsi="Book Antiqua"/>
          <w:color w:val="000000" w:themeColor="text1"/>
        </w:rPr>
        <w:t xml:space="preserve">There are significant differences in COVD-19 vaccine-induced diabetes ketoacidosis between recipients with type 1 and type 2 diabetes. COVID-19 vaccine induced diabetes ketoacidosis usually occurs in adolescent male cases with inadequate glycemic control in cases with background type 1 diabetes </w:t>
      </w:r>
      <w:proofErr w:type="gramStart"/>
      <w:r w:rsidRPr="00013EC7">
        <w:rPr>
          <w:rFonts w:ascii="Book Antiqua" w:hAnsi="Book Antiqua"/>
          <w:color w:val="000000" w:themeColor="text1"/>
        </w:rPr>
        <w:t>mellitus</w:t>
      </w:r>
      <w:r w:rsidRPr="00013EC7">
        <w:rPr>
          <w:rFonts w:ascii="Book Antiqua" w:hAnsi="Book Antiqua"/>
          <w:color w:val="000000" w:themeColor="text1"/>
          <w:vertAlign w:val="superscript"/>
        </w:rPr>
        <w:t>[</w:t>
      </w:r>
      <w:proofErr w:type="gramEnd"/>
      <w:r w:rsidRPr="00013EC7">
        <w:rPr>
          <w:rFonts w:ascii="Book Antiqua" w:hAnsi="Book Antiqua"/>
          <w:color w:val="000000" w:themeColor="text1"/>
          <w:vertAlign w:val="superscript"/>
        </w:rPr>
        <w:t>1</w:t>
      </w:r>
      <w:r w:rsidR="00A23641" w:rsidRPr="00013EC7">
        <w:rPr>
          <w:rFonts w:ascii="Book Antiqua" w:hAnsi="Book Antiqua"/>
          <w:color w:val="000000" w:themeColor="text1"/>
          <w:vertAlign w:val="superscript"/>
        </w:rPr>
        <w:t>1</w:t>
      </w:r>
      <w:r w:rsidRPr="00013EC7">
        <w:rPr>
          <w:rFonts w:ascii="Book Antiqua" w:hAnsi="Book Antiqua"/>
          <w:color w:val="000000" w:themeColor="text1"/>
          <w:vertAlign w:val="superscript"/>
        </w:rPr>
        <w:t>]</w:t>
      </w:r>
      <w:r w:rsidRPr="00013EC7">
        <w:rPr>
          <w:rFonts w:ascii="Book Antiqua" w:hAnsi="Book Antiqua"/>
          <w:color w:val="000000" w:themeColor="text1"/>
        </w:rPr>
        <w:t xml:space="preserve">. This is the same pattern seen in diabetic ketoacidosis caused by COVID-19 in type 1 diabetes </w:t>
      </w:r>
      <w:proofErr w:type="gramStart"/>
      <w:r w:rsidRPr="00013EC7">
        <w:rPr>
          <w:rFonts w:ascii="Book Antiqua" w:hAnsi="Book Antiqua"/>
          <w:color w:val="000000" w:themeColor="text1"/>
        </w:rPr>
        <w:t>patients</w:t>
      </w:r>
      <w:r w:rsidRPr="00013EC7">
        <w:rPr>
          <w:rFonts w:ascii="Book Antiqua" w:hAnsi="Book Antiqua"/>
          <w:color w:val="000000" w:themeColor="text1"/>
          <w:vertAlign w:val="superscript"/>
        </w:rPr>
        <w:t>[</w:t>
      </w:r>
      <w:proofErr w:type="gramEnd"/>
      <w:r w:rsidRPr="00013EC7">
        <w:rPr>
          <w:rFonts w:ascii="Book Antiqua" w:hAnsi="Book Antiqua"/>
          <w:color w:val="000000" w:themeColor="text1"/>
          <w:vertAlign w:val="superscript"/>
        </w:rPr>
        <w:t>1</w:t>
      </w:r>
      <w:r w:rsidR="00A23641" w:rsidRPr="00013EC7">
        <w:rPr>
          <w:rFonts w:ascii="Book Antiqua" w:hAnsi="Book Antiqua"/>
          <w:color w:val="000000" w:themeColor="text1"/>
          <w:vertAlign w:val="superscript"/>
        </w:rPr>
        <w:t>7</w:t>
      </w:r>
      <w:r w:rsidRPr="00013EC7">
        <w:rPr>
          <w:rFonts w:ascii="Book Antiqua" w:hAnsi="Book Antiqua"/>
          <w:color w:val="000000" w:themeColor="text1"/>
          <w:vertAlign w:val="superscript"/>
        </w:rPr>
        <w:t>]</w:t>
      </w:r>
      <w:r w:rsidRPr="00013EC7">
        <w:rPr>
          <w:rFonts w:ascii="Book Antiqua" w:hAnsi="Book Antiqua"/>
          <w:color w:val="000000" w:themeColor="text1"/>
        </w:rPr>
        <w:t xml:space="preserve">. There are fewer reported cases of COVID-19 vaccine-induced diabetes ketoacidosis in people with type 2 diabetes mellitus, and the patient is usually an elderly man with a long history of diabetic </w:t>
      </w:r>
      <w:proofErr w:type="gramStart"/>
      <w:r w:rsidRPr="00013EC7">
        <w:rPr>
          <w:rFonts w:ascii="Book Antiqua" w:hAnsi="Book Antiqua"/>
          <w:color w:val="000000" w:themeColor="text1"/>
        </w:rPr>
        <w:t>illness</w:t>
      </w:r>
      <w:r w:rsidRPr="00013EC7">
        <w:rPr>
          <w:rFonts w:ascii="Book Antiqua" w:hAnsi="Book Antiqua"/>
          <w:color w:val="000000" w:themeColor="text1"/>
          <w:vertAlign w:val="superscript"/>
        </w:rPr>
        <w:t>[</w:t>
      </w:r>
      <w:proofErr w:type="gramEnd"/>
      <w:r w:rsidRPr="00013EC7">
        <w:rPr>
          <w:rFonts w:ascii="Book Antiqua" w:hAnsi="Book Antiqua"/>
          <w:color w:val="000000" w:themeColor="text1"/>
          <w:vertAlign w:val="superscript"/>
        </w:rPr>
        <w:t>1</w:t>
      </w:r>
      <w:r w:rsidR="00A23641" w:rsidRPr="00013EC7">
        <w:rPr>
          <w:rFonts w:ascii="Book Antiqua" w:hAnsi="Book Antiqua"/>
          <w:color w:val="000000" w:themeColor="text1"/>
          <w:vertAlign w:val="superscript"/>
        </w:rPr>
        <w:t>5</w:t>
      </w:r>
      <w:r w:rsidRPr="00013EC7">
        <w:rPr>
          <w:rFonts w:ascii="Book Antiqua" w:hAnsi="Book Antiqua"/>
          <w:color w:val="000000" w:themeColor="text1"/>
          <w:vertAlign w:val="superscript"/>
        </w:rPr>
        <w:t>]</w:t>
      </w:r>
      <w:r w:rsidRPr="00013EC7">
        <w:rPr>
          <w:rFonts w:ascii="Book Antiqua" w:hAnsi="Book Antiqua"/>
          <w:color w:val="000000" w:themeColor="text1"/>
        </w:rPr>
        <w:t xml:space="preserve">. The background hemoglobin A1C level, on the other hand, has not been identified as a risk factor for the development of COVID-19 vaccine-induced diabetic </w:t>
      </w:r>
      <w:proofErr w:type="gramStart"/>
      <w:r w:rsidRPr="00013EC7">
        <w:rPr>
          <w:rFonts w:ascii="Book Antiqua" w:hAnsi="Book Antiqua"/>
          <w:color w:val="000000" w:themeColor="text1"/>
        </w:rPr>
        <w:t>ketoacidosis</w:t>
      </w:r>
      <w:r w:rsidRPr="00013EC7">
        <w:rPr>
          <w:rFonts w:ascii="Book Antiqua" w:hAnsi="Book Antiqua"/>
          <w:color w:val="000000" w:themeColor="text1"/>
          <w:vertAlign w:val="superscript"/>
        </w:rPr>
        <w:t>[</w:t>
      </w:r>
      <w:proofErr w:type="gramEnd"/>
      <w:r w:rsidR="00A23641" w:rsidRPr="00013EC7">
        <w:rPr>
          <w:rFonts w:ascii="Book Antiqua" w:hAnsi="Book Antiqua"/>
          <w:color w:val="000000" w:themeColor="text1"/>
          <w:vertAlign w:val="superscript"/>
        </w:rPr>
        <w:t>18</w:t>
      </w:r>
      <w:r w:rsidRPr="00013EC7">
        <w:rPr>
          <w:rFonts w:ascii="Book Antiqua" w:hAnsi="Book Antiqua"/>
          <w:color w:val="000000" w:themeColor="text1"/>
          <w:vertAlign w:val="superscript"/>
        </w:rPr>
        <w:t>]</w:t>
      </w:r>
      <w:r w:rsidRPr="00013EC7">
        <w:rPr>
          <w:rFonts w:ascii="Book Antiqua" w:hAnsi="Book Antiqua"/>
          <w:color w:val="000000" w:themeColor="text1"/>
        </w:rPr>
        <w:t>.</w:t>
      </w:r>
    </w:p>
    <w:p w14:paraId="618EB493" w14:textId="051672AD" w:rsidR="007602C6" w:rsidRPr="00013EC7" w:rsidRDefault="007602C6" w:rsidP="00013EC7">
      <w:pPr>
        <w:spacing w:line="360" w:lineRule="auto"/>
        <w:ind w:firstLine="480"/>
        <w:jc w:val="both"/>
        <w:rPr>
          <w:rFonts w:ascii="Book Antiqua" w:hAnsi="Book Antiqua"/>
          <w:color w:val="000000" w:themeColor="text1"/>
        </w:rPr>
      </w:pPr>
    </w:p>
    <w:p w14:paraId="3AB267DC" w14:textId="77777777" w:rsidR="007602C6" w:rsidRPr="00013EC7" w:rsidRDefault="007602C6" w:rsidP="00013EC7">
      <w:pPr>
        <w:spacing w:line="360" w:lineRule="auto"/>
        <w:jc w:val="both"/>
        <w:rPr>
          <w:rFonts w:ascii="Book Antiqua" w:hAnsi="Book Antiqua"/>
          <w:color w:val="000000" w:themeColor="text1"/>
        </w:rPr>
      </w:pPr>
      <w:r w:rsidRPr="00013EC7">
        <w:rPr>
          <w:rFonts w:ascii="Book Antiqua" w:eastAsia="Book Antiqua" w:hAnsi="Book Antiqua" w:cs="Book Antiqua"/>
          <w:b/>
          <w:caps/>
          <w:color w:val="000000" w:themeColor="text1"/>
          <w:u w:val="single"/>
        </w:rPr>
        <w:t>CONCLUSION</w:t>
      </w:r>
    </w:p>
    <w:p w14:paraId="69473172" w14:textId="77777777" w:rsidR="007602C6" w:rsidRPr="00013EC7" w:rsidRDefault="007602C6" w:rsidP="00013EC7">
      <w:pPr>
        <w:spacing w:line="360" w:lineRule="auto"/>
        <w:jc w:val="both"/>
        <w:rPr>
          <w:rFonts w:ascii="Book Antiqua" w:hAnsi="Book Antiqua"/>
          <w:color w:val="000000" w:themeColor="text1"/>
        </w:rPr>
      </w:pPr>
      <w:r w:rsidRPr="00013EC7">
        <w:rPr>
          <w:rFonts w:ascii="Book Antiqua" w:eastAsia="Book Antiqua" w:hAnsi="Book Antiqua" w:cs="Book Antiqua"/>
          <w:color w:val="000000" w:themeColor="text1"/>
        </w:rPr>
        <w:t xml:space="preserve">In general, the COVID-19 immunization should be given to the diabetic patient because it has been proven to be effective. Generally, it has been confirmed that it is secure. In exceedingly uncommon clinical situations, a COVID-19 vaccination recipient may experience diabetes-related problems such as hyperglycemia and ketoacidosis. Routine clinical care has a history of success in some situations. Users of vaccines who are more likely to develop problems, such as those who already have type 1 diabetes as an underlying illness, are advised to receive additional attention. Because there is a possible </w:t>
      </w:r>
      <w:r w:rsidRPr="00013EC7">
        <w:rPr>
          <w:rFonts w:ascii="Book Antiqua" w:eastAsia="Book Antiqua" w:hAnsi="Book Antiqua" w:cs="Book Antiqua"/>
          <w:color w:val="000000" w:themeColor="text1"/>
        </w:rPr>
        <w:lastRenderedPageBreak/>
        <w:t xml:space="preserve">link between the COVID vaccine and ketoacidosis, the risk diabetic case must be closely monitored. There is still a need for more clinical research on this subject because there isn't any </w:t>
      </w:r>
      <w:r w:rsidRPr="00013EC7">
        <w:rPr>
          <w:rFonts w:ascii="Book Antiqua" w:eastAsia="Book Antiqua" w:hAnsi="Book Antiqua" w:cs="Book Antiqua"/>
          <w:i/>
          <w:iCs/>
          <w:color w:val="000000" w:themeColor="text1"/>
        </w:rPr>
        <w:t>in vivo</w:t>
      </w:r>
      <w:r w:rsidRPr="00013EC7">
        <w:rPr>
          <w:rFonts w:ascii="Book Antiqua" w:eastAsia="Book Antiqua" w:hAnsi="Book Antiqua" w:cs="Book Antiqua"/>
          <w:color w:val="000000" w:themeColor="text1"/>
        </w:rPr>
        <w:t xml:space="preserve"> or </w:t>
      </w:r>
      <w:r w:rsidRPr="00013EC7">
        <w:rPr>
          <w:rFonts w:ascii="Book Antiqua" w:eastAsia="Book Antiqua" w:hAnsi="Book Antiqua" w:cs="Book Antiqua"/>
          <w:i/>
          <w:iCs/>
          <w:color w:val="000000" w:themeColor="text1"/>
        </w:rPr>
        <w:t>in vitro</w:t>
      </w:r>
      <w:r w:rsidRPr="00013EC7">
        <w:rPr>
          <w:rFonts w:ascii="Book Antiqua" w:eastAsia="Book Antiqua" w:hAnsi="Book Antiqua" w:cs="Book Antiqua"/>
          <w:color w:val="000000" w:themeColor="text1"/>
        </w:rPr>
        <w:t xml:space="preserve"> experimental data </w:t>
      </w:r>
      <w:proofErr w:type="gramStart"/>
      <w:r w:rsidRPr="00013EC7">
        <w:rPr>
          <w:rFonts w:ascii="Book Antiqua" w:eastAsia="Book Antiqua" w:hAnsi="Book Antiqua" w:cs="Book Antiqua"/>
          <w:color w:val="000000" w:themeColor="text1"/>
        </w:rPr>
        <w:t>at this time</w:t>
      </w:r>
      <w:proofErr w:type="gramEnd"/>
      <w:r w:rsidRPr="00013EC7">
        <w:rPr>
          <w:rFonts w:ascii="Book Antiqua" w:eastAsia="Book Antiqua" w:hAnsi="Book Antiqua" w:cs="Book Antiqua"/>
          <w:color w:val="000000" w:themeColor="text1"/>
        </w:rPr>
        <w:t>.</w:t>
      </w:r>
    </w:p>
    <w:p w14:paraId="6B40CA0A" w14:textId="77777777" w:rsidR="007602C6" w:rsidRPr="00013EC7" w:rsidRDefault="007602C6" w:rsidP="00013EC7">
      <w:pPr>
        <w:spacing w:line="360" w:lineRule="auto"/>
        <w:jc w:val="both"/>
        <w:rPr>
          <w:rFonts w:ascii="Book Antiqua" w:hAnsi="Book Antiqua"/>
          <w:color w:val="000000" w:themeColor="text1"/>
        </w:rPr>
      </w:pPr>
    </w:p>
    <w:p w14:paraId="3330BC0B"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REFERENCES</w:t>
      </w:r>
    </w:p>
    <w:p w14:paraId="7B7734A1"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1 </w:t>
      </w:r>
      <w:r w:rsidRPr="00013EC7">
        <w:rPr>
          <w:rFonts w:ascii="Book Antiqua" w:hAnsi="Book Antiqua"/>
          <w:b/>
          <w:bCs/>
          <w:color w:val="000000" w:themeColor="text1"/>
        </w:rPr>
        <w:t>Li YD</w:t>
      </w:r>
      <w:r w:rsidRPr="00013EC7">
        <w:rPr>
          <w:rFonts w:ascii="Book Antiqua" w:hAnsi="Book Antiqua"/>
          <w:color w:val="000000" w:themeColor="text1"/>
        </w:rPr>
        <w:t xml:space="preserve">, Chi WY, </w:t>
      </w:r>
      <w:proofErr w:type="spellStart"/>
      <w:r w:rsidRPr="00013EC7">
        <w:rPr>
          <w:rFonts w:ascii="Book Antiqua" w:hAnsi="Book Antiqua"/>
          <w:color w:val="000000" w:themeColor="text1"/>
        </w:rPr>
        <w:t>Su</w:t>
      </w:r>
      <w:proofErr w:type="spellEnd"/>
      <w:r w:rsidRPr="00013EC7">
        <w:rPr>
          <w:rFonts w:ascii="Book Antiqua" w:hAnsi="Book Antiqua"/>
          <w:color w:val="000000" w:themeColor="text1"/>
        </w:rPr>
        <w:t xml:space="preserve"> JH, </w:t>
      </w:r>
      <w:proofErr w:type="spellStart"/>
      <w:r w:rsidRPr="00013EC7">
        <w:rPr>
          <w:rFonts w:ascii="Book Antiqua" w:hAnsi="Book Antiqua"/>
          <w:color w:val="000000" w:themeColor="text1"/>
        </w:rPr>
        <w:t>Ferrall</w:t>
      </w:r>
      <w:proofErr w:type="spellEnd"/>
      <w:r w:rsidRPr="00013EC7">
        <w:rPr>
          <w:rFonts w:ascii="Book Antiqua" w:hAnsi="Book Antiqua"/>
          <w:color w:val="000000" w:themeColor="text1"/>
        </w:rPr>
        <w:t xml:space="preserve"> L, Hung CF, Wu TC. Coronavirus vaccine development: from SARS and MERS to COVID-19. </w:t>
      </w:r>
      <w:r w:rsidRPr="00013EC7">
        <w:rPr>
          <w:rFonts w:ascii="Book Antiqua" w:hAnsi="Book Antiqua"/>
          <w:i/>
          <w:iCs/>
          <w:color w:val="000000" w:themeColor="text1"/>
        </w:rPr>
        <w:t>J Biomed Sci</w:t>
      </w:r>
      <w:r w:rsidRPr="00013EC7">
        <w:rPr>
          <w:rFonts w:ascii="Book Antiqua" w:hAnsi="Book Antiqua"/>
          <w:color w:val="000000" w:themeColor="text1"/>
        </w:rPr>
        <w:t xml:space="preserve"> 2020; </w:t>
      </w:r>
      <w:r w:rsidRPr="00013EC7">
        <w:rPr>
          <w:rFonts w:ascii="Book Antiqua" w:hAnsi="Book Antiqua"/>
          <w:b/>
          <w:bCs/>
          <w:color w:val="000000" w:themeColor="text1"/>
        </w:rPr>
        <w:t>27</w:t>
      </w:r>
      <w:r w:rsidRPr="00013EC7">
        <w:rPr>
          <w:rFonts w:ascii="Book Antiqua" w:hAnsi="Book Antiqua"/>
          <w:color w:val="000000" w:themeColor="text1"/>
        </w:rPr>
        <w:t>: 104 [PMID: 33341119 DOI: 10.1186/s12929-020-00695-2]</w:t>
      </w:r>
    </w:p>
    <w:p w14:paraId="272B06A4"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2 </w:t>
      </w:r>
      <w:proofErr w:type="spellStart"/>
      <w:r w:rsidRPr="00013EC7">
        <w:rPr>
          <w:rFonts w:ascii="Book Antiqua" w:hAnsi="Book Antiqua"/>
          <w:b/>
          <w:bCs/>
          <w:color w:val="000000" w:themeColor="text1"/>
        </w:rPr>
        <w:t>Meo</w:t>
      </w:r>
      <w:proofErr w:type="spellEnd"/>
      <w:r w:rsidRPr="00013EC7">
        <w:rPr>
          <w:rFonts w:ascii="Book Antiqua" w:hAnsi="Book Antiqua"/>
          <w:b/>
          <w:bCs/>
          <w:color w:val="000000" w:themeColor="text1"/>
        </w:rPr>
        <w:t xml:space="preserve"> SA</w:t>
      </w:r>
      <w:r w:rsidRPr="00013EC7">
        <w:rPr>
          <w:rFonts w:ascii="Book Antiqua" w:hAnsi="Book Antiqua"/>
          <w:color w:val="000000" w:themeColor="text1"/>
        </w:rPr>
        <w:t xml:space="preserve">, Bukhari IA, Akram J, </w:t>
      </w:r>
      <w:proofErr w:type="spellStart"/>
      <w:r w:rsidRPr="00013EC7">
        <w:rPr>
          <w:rFonts w:ascii="Book Antiqua" w:hAnsi="Book Antiqua"/>
          <w:color w:val="000000" w:themeColor="text1"/>
        </w:rPr>
        <w:t>Meo</w:t>
      </w:r>
      <w:proofErr w:type="spellEnd"/>
      <w:r w:rsidRPr="00013EC7">
        <w:rPr>
          <w:rFonts w:ascii="Book Antiqua" w:hAnsi="Book Antiqua"/>
          <w:color w:val="000000" w:themeColor="text1"/>
        </w:rPr>
        <w:t xml:space="preserve"> AS, </w:t>
      </w:r>
      <w:proofErr w:type="spellStart"/>
      <w:r w:rsidRPr="00013EC7">
        <w:rPr>
          <w:rFonts w:ascii="Book Antiqua" w:hAnsi="Book Antiqua"/>
          <w:color w:val="000000" w:themeColor="text1"/>
        </w:rPr>
        <w:t>Klonoff</w:t>
      </w:r>
      <w:proofErr w:type="spellEnd"/>
      <w:r w:rsidRPr="00013EC7">
        <w:rPr>
          <w:rFonts w:ascii="Book Antiqua" w:hAnsi="Book Antiqua"/>
          <w:color w:val="000000" w:themeColor="text1"/>
        </w:rPr>
        <w:t xml:space="preserve"> DC. COVID-19 vaccines: comparison of biological, pharmacological characteristics and adverse effects of Pfizer/BioNTech and Moderna Vaccines. </w:t>
      </w:r>
      <w:proofErr w:type="spellStart"/>
      <w:r w:rsidRPr="00013EC7">
        <w:rPr>
          <w:rFonts w:ascii="Book Antiqua" w:hAnsi="Book Antiqua"/>
          <w:i/>
          <w:iCs/>
          <w:color w:val="000000" w:themeColor="text1"/>
        </w:rPr>
        <w:t>Eur</w:t>
      </w:r>
      <w:proofErr w:type="spellEnd"/>
      <w:r w:rsidRPr="00013EC7">
        <w:rPr>
          <w:rFonts w:ascii="Book Antiqua" w:hAnsi="Book Antiqua"/>
          <w:i/>
          <w:iCs/>
          <w:color w:val="000000" w:themeColor="text1"/>
        </w:rPr>
        <w:t xml:space="preserve"> Rev Med </w:t>
      </w:r>
      <w:proofErr w:type="spellStart"/>
      <w:r w:rsidRPr="00013EC7">
        <w:rPr>
          <w:rFonts w:ascii="Book Antiqua" w:hAnsi="Book Antiqua"/>
          <w:i/>
          <w:iCs/>
          <w:color w:val="000000" w:themeColor="text1"/>
        </w:rPr>
        <w:t>Pharmacol</w:t>
      </w:r>
      <w:proofErr w:type="spellEnd"/>
      <w:r w:rsidRPr="00013EC7">
        <w:rPr>
          <w:rFonts w:ascii="Book Antiqua" w:hAnsi="Book Antiqua"/>
          <w:i/>
          <w:iCs/>
          <w:color w:val="000000" w:themeColor="text1"/>
        </w:rPr>
        <w:t xml:space="preserve"> Sci</w:t>
      </w:r>
      <w:r w:rsidRPr="00013EC7">
        <w:rPr>
          <w:rFonts w:ascii="Book Antiqua" w:hAnsi="Book Antiqua"/>
          <w:color w:val="000000" w:themeColor="text1"/>
        </w:rPr>
        <w:t xml:space="preserve"> 2021; </w:t>
      </w:r>
      <w:r w:rsidRPr="00013EC7">
        <w:rPr>
          <w:rFonts w:ascii="Book Antiqua" w:hAnsi="Book Antiqua"/>
          <w:b/>
          <w:bCs/>
          <w:color w:val="000000" w:themeColor="text1"/>
        </w:rPr>
        <w:t>25</w:t>
      </w:r>
      <w:r w:rsidRPr="00013EC7">
        <w:rPr>
          <w:rFonts w:ascii="Book Antiqua" w:hAnsi="Book Antiqua"/>
          <w:color w:val="000000" w:themeColor="text1"/>
        </w:rPr>
        <w:t>: 1663-1669 [PMID: 33629336 DOI: 10.26355/eurrev_202102_24877]</w:t>
      </w:r>
    </w:p>
    <w:p w14:paraId="38AA88B0"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3 </w:t>
      </w:r>
      <w:r w:rsidRPr="00013EC7">
        <w:rPr>
          <w:rFonts w:ascii="Book Antiqua" w:hAnsi="Book Antiqua"/>
          <w:b/>
          <w:bCs/>
          <w:color w:val="000000" w:themeColor="text1"/>
        </w:rPr>
        <w:t>Rudolph A</w:t>
      </w:r>
      <w:r w:rsidRPr="00013EC7">
        <w:rPr>
          <w:rFonts w:ascii="Book Antiqua" w:hAnsi="Book Antiqua"/>
          <w:color w:val="000000" w:themeColor="text1"/>
        </w:rPr>
        <w:t xml:space="preserve">, Mitchell J, Barrett J, </w:t>
      </w:r>
      <w:proofErr w:type="spellStart"/>
      <w:r w:rsidRPr="00013EC7">
        <w:rPr>
          <w:rFonts w:ascii="Book Antiqua" w:hAnsi="Book Antiqua"/>
          <w:color w:val="000000" w:themeColor="text1"/>
        </w:rPr>
        <w:t>Sköld</w:t>
      </w:r>
      <w:proofErr w:type="spellEnd"/>
      <w:r w:rsidRPr="00013EC7">
        <w:rPr>
          <w:rFonts w:ascii="Book Antiqua" w:hAnsi="Book Antiqua"/>
          <w:color w:val="000000" w:themeColor="text1"/>
        </w:rPr>
        <w:t xml:space="preserve"> H, </w:t>
      </w:r>
      <w:proofErr w:type="spellStart"/>
      <w:r w:rsidRPr="00013EC7">
        <w:rPr>
          <w:rFonts w:ascii="Book Antiqua" w:hAnsi="Book Antiqua"/>
          <w:color w:val="000000" w:themeColor="text1"/>
        </w:rPr>
        <w:t>Taavola</w:t>
      </w:r>
      <w:proofErr w:type="spellEnd"/>
      <w:r w:rsidRPr="00013EC7">
        <w:rPr>
          <w:rFonts w:ascii="Book Antiqua" w:hAnsi="Book Antiqua"/>
          <w:color w:val="000000" w:themeColor="text1"/>
        </w:rPr>
        <w:t xml:space="preserve"> H, </w:t>
      </w:r>
      <w:proofErr w:type="spellStart"/>
      <w:r w:rsidRPr="00013EC7">
        <w:rPr>
          <w:rFonts w:ascii="Book Antiqua" w:hAnsi="Book Antiqua"/>
          <w:color w:val="000000" w:themeColor="text1"/>
        </w:rPr>
        <w:t>Erlanson</w:t>
      </w:r>
      <w:proofErr w:type="spellEnd"/>
      <w:r w:rsidRPr="00013EC7">
        <w:rPr>
          <w:rFonts w:ascii="Book Antiqua" w:hAnsi="Book Antiqua"/>
          <w:color w:val="000000" w:themeColor="text1"/>
        </w:rPr>
        <w:t xml:space="preserve"> N, </w:t>
      </w:r>
      <w:proofErr w:type="spellStart"/>
      <w:r w:rsidRPr="00013EC7">
        <w:rPr>
          <w:rFonts w:ascii="Book Antiqua" w:hAnsi="Book Antiqua"/>
          <w:color w:val="000000" w:themeColor="text1"/>
        </w:rPr>
        <w:t>Melgarejo</w:t>
      </w:r>
      <w:proofErr w:type="spellEnd"/>
      <w:r w:rsidRPr="00013EC7">
        <w:rPr>
          <w:rFonts w:ascii="Book Antiqua" w:hAnsi="Book Antiqua"/>
          <w:color w:val="000000" w:themeColor="text1"/>
        </w:rPr>
        <w:t xml:space="preserve">-González C, Yue QY. Global safety monitoring of COVID-19 vaccines: how pharmacovigilance rose to the challenge. </w:t>
      </w:r>
      <w:proofErr w:type="spellStart"/>
      <w:r w:rsidRPr="00013EC7">
        <w:rPr>
          <w:rFonts w:ascii="Book Antiqua" w:hAnsi="Book Antiqua"/>
          <w:i/>
          <w:iCs/>
          <w:color w:val="000000" w:themeColor="text1"/>
        </w:rPr>
        <w:t>Ther</w:t>
      </w:r>
      <w:proofErr w:type="spellEnd"/>
      <w:r w:rsidRPr="00013EC7">
        <w:rPr>
          <w:rFonts w:ascii="Book Antiqua" w:hAnsi="Book Antiqua"/>
          <w:i/>
          <w:iCs/>
          <w:color w:val="000000" w:themeColor="text1"/>
        </w:rPr>
        <w:t xml:space="preserve"> Adv Drug </w:t>
      </w:r>
      <w:proofErr w:type="spellStart"/>
      <w:r w:rsidRPr="00013EC7">
        <w:rPr>
          <w:rFonts w:ascii="Book Antiqua" w:hAnsi="Book Antiqua"/>
          <w:i/>
          <w:iCs/>
          <w:color w:val="000000" w:themeColor="text1"/>
        </w:rPr>
        <w:t>Saf</w:t>
      </w:r>
      <w:proofErr w:type="spellEnd"/>
      <w:r w:rsidRPr="00013EC7">
        <w:rPr>
          <w:rFonts w:ascii="Book Antiqua" w:hAnsi="Book Antiqua"/>
          <w:color w:val="000000" w:themeColor="text1"/>
        </w:rPr>
        <w:t xml:space="preserve"> 2022; </w:t>
      </w:r>
      <w:r w:rsidRPr="00013EC7">
        <w:rPr>
          <w:rFonts w:ascii="Book Antiqua" w:hAnsi="Book Antiqua"/>
          <w:b/>
          <w:bCs/>
          <w:color w:val="000000" w:themeColor="text1"/>
        </w:rPr>
        <w:t>13</w:t>
      </w:r>
      <w:r w:rsidRPr="00013EC7">
        <w:rPr>
          <w:rFonts w:ascii="Book Antiqua" w:hAnsi="Book Antiqua"/>
          <w:color w:val="000000" w:themeColor="text1"/>
        </w:rPr>
        <w:t>: 20420986221118972 [PMID: 36052399 DOI: 10.1177/20420986221118972]</w:t>
      </w:r>
    </w:p>
    <w:p w14:paraId="014A89E1"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4 </w:t>
      </w:r>
      <w:r w:rsidRPr="00013EC7">
        <w:rPr>
          <w:rFonts w:ascii="Book Antiqua" w:hAnsi="Book Antiqua"/>
          <w:b/>
          <w:bCs/>
          <w:color w:val="000000" w:themeColor="text1"/>
        </w:rPr>
        <w:t>Cao H</w:t>
      </w:r>
      <w:r w:rsidRPr="00013EC7">
        <w:rPr>
          <w:rFonts w:ascii="Book Antiqua" w:hAnsi="Book Antiqua"/>
          <w:color w:val="000000" w:themeColor="text1"/>
        </w:rPr>
        <w:t xml:space="preserve">, Baranova A, Wei X, Wang C, Zhang F. Bidirectional causal associations between type 2 diabetes and COVID-19. </w:t>
      </w:r>
      <w:r w:rsidRPr="00013EC7">
        <w:rPr>
          <w:rFonts w:ascii="Book Antiqua" w:hAnsi="Book Antiqua"/>
          <w:i/>
          <w:iCs/>
          <w:color w:val="000000" w:themeColor="text1"/>
        </w:rPr>
        <w:t xml:space="preserve">J Med </w:t>
      </w:r>
      <w:proofErr w:type="spellStart"/>
      <w:r w:rsidRPr="00013EC7">
        <w:rPr>
          <w:rFonts w:ascii="Book Antiqua" w:hAnsi="Book Antiqua"/>
          <w:i/>
          <w:iCs/>
          <w:color w:val="000000" w:themeColor="text1"/>
        </w:rPr>
        <w:t>Virol</w:t>
      </w:r>
      <w:proofErr w:type="spellEnd"/>
      <w:r w:rsidRPr="00013EC7">
        <w:rPr>
          <w:rFonts w:ascii="Book Antiqua" w:hAnsi="Book Antiqua"/>
          <w:color w:val="000000" w:themeColor="text1"/>
        </w:rPr>
        <w:t xml:space="preserve"> 2023; </w:t>
      </w:r>
      <w:r w:rsidRPr="00013EC7">
        <w:rPr>
          <w:rFonts w:ascii="Book Antiqua" w:hAnsi="Book Antiqua"/>
          <w:b/>
          <w:bCs/>
          <w:color w:val="000000" w:themeColor="text1"/>
        </w:rPr>
        <w:t>95</w:t>
      </w:r>
      <w:r w:rsidRPr="00013EC7">
        <w:rPr>
          <w:rFonts w:ascii="Book Antiqua" w:hAnsi="Book Antiqua"/>
          <w:color w:val="000000" w:themeColor="text1"/>
        </w:rPr>
        <w:t>: e28100 [PMID: 36029131 DOI: 10.1002/jmv.28100]</w:t>
      </w:r>
    </w:p>
    <w:p w14:paraId="23982A39"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5 </w:t>
      </w:r>
      <w:proofErr w:type="spellStart"/>
      <w:r w:rsidRPr="00013EC7">
        <w:rPr>
          <w:rFonts w:ascii="Book Antiqua" w:hAnsi="Book Antiqua"/>
          <w:b/>
          <w:bCs/>
          <w:color w:val="000000" w:themeColor="text1"/>
        </w:rPr>
        <w:t>Piccini</w:t>
      </w:r>
      <w:proofErr w:type="spellEnd"/>
      <w:r w:rsidRPr="00013EC7">
        <w:rPr>
          <w:rFonts w:ascii="Book Antiqua" w:hAnsi="Book Antiqua"/>
          <w:b/>
          <w:bCs/>
          <w:color w:val="000000" w:themeColor="text1"/>
        </w:rPr>
        <w:t xml:space="preserve"> B</w:t>
      </w:r>
      <w:r w:rsidRPr="00013EC7">
        <w:rPr>
          <w:rFonts w:ascii="Book Antiqua" w:hAnsi="Book Antiqua"/>
          <w:color w:val="000000" w:themeColor="text1"/>
        </w:rPr>
        <w:t xml:space="preserve">, Pessina B, Pezzoli F, </w:t>
      </w:r>
      <w:proofErr w:type="spellStart"/>
      <w:r w:rsidRPr="00013EC7">
        <w:rPr>
          <w:rFonts w:ascii="Book Antiqua" w:hAnsi="Book Antiqua"/>
          <w:color w:val="000000" w:themeColor="text1"/>
        </w:rPr>
        <w:t>Casalini</w:t>
      </w:r>
      <w:proofErr w:type="spellEnd"/>
      <w:r w:rsidRPr="00013EC7">
        <w:rPr>
          <w:rFonts w:ascii="Book Antiqua" w:hAnsi="Book Antiqua"/>
          <w:color w:val="000000" w:themeColor="text1"/>
        </w:rPr>
        <w:t xml:space="preserve"> E, Toni S. COVID-19 vaccination in adolescents and young adults with type 1 diabetes: Glycemic control and side effects. </w:t>
      </w:r>
      <w:proofErr w:type="spellStart"/>
      <w:r w:rsidRPr="00013EC7">
        <w:rPr>
          <w:rFonts w:ascii="Book Antiqua" w:hAnsi="Book Antiqua"/>
          <w:i/>
          <w:iCs/>
          <w:color w:val="000000" w:themeColor="text1"/>
        </w:rPr>
        <w:t>Pediatr</w:t>
      </w:r>
      <w:proofErr w:type="spellEnd"/>
      <w:r w:rsidRPr="00013EC7">
        <w:rPr>
          <w:rFonts w:ascii="Book Antiqua" w:hAnsi="Book Antiqua"/>
          <w:i/>
          <w:iCs/>
          <w:color w:val="000000" w:themeColor="text1"/>
        </w:rPr>
        <w:t xml:space="preserve"> Diabetes</w:t>
      </w:r>
      <w:r w:rsidRPr="00013EC7">
        <w:rPr>
          <w:rFonts w:ascii="Book Antiqua" w:hAnsi="Book Antiqua"/>
          <w:color w:val="000000" w:themeColor="text1"/>
        </w:rPr>
        <w:t xml:space="preserve"> 2022; </w:t>
      </w:r>
      <w:r w:rsidRPr="00013EC7">
        <w:rPr>
          <w:rFonts w:ascii="Book Antiqua" w:hAnsi="Book Antiqua"/>
          <w:b/>
          <w:bCs/>
          <w:color w:val="000000" w:themeColor="text1"/>
        </w:rPr>
        <w:t>23</w:t>
      </w:r>
      <w:r w:rsidRPr="00013EC7">
        <w:rPr>
          <w:rFonts w:ascii="Book Antiqua" w:hAnsi="Book Antiqua"/>
          <w:color w:val="000000" w:themeColor="text1"/>
        </w:rPr>
        <w:t>: 469-472 [PMID: 35150596 DOI: 10.1111/pedi.13326]</w:t>
      </w:r>
    </w:p>
    <w:p w14:paraId="1F988A00"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6 </w:t>
      </w:r>
      <w:proofErr w:type="spellStart"/>
      <w:r w:rsidRPr="00013EC7">
        <w:rPr>
          <w:rFonts w:ascii="Book Antiqua" w:hAnsi="Book Antiqua"/>
          <w:b/>
          <w:bCs/>
          <w:color w:val="000000" w:themeColor="text1"/>
        </w:rPr>
        <w:t>D'Addio</w:t>
      </w:r>
      <w:proofErr w:type="spellEnd"/>
      <w:r w:rsidRPr="00013EC7">
        <w:rPr>
          <w:rFonts w:ascii="Book Antiqua" w:hAnsi="Book Antiqua"/>
          <w:b/>
          <w:bCs/>
          <w:color w:val="000000" w:themeColor="text1"/>
        </w:rPr>
        <w:t xml:space="preserve"> F</w:t>
      </w:r>
      <w:r w:rsidRPr="00013EC7">
        <w:rPr>
          <w:rFonts w:ascii="Book Antiqua" w:hAnsi="Book Antiqua"/>
          <w:color w:val="000000" w:themeColor="text1"/>
        </w:rPr>
        <w:t xml:space="preserve">, </w:t>
      </w:r>
      <w:proofErr w:type="spellStart"/>
      <w:r w:rsidRPr="00013EC7">
        <w:rPr>
          <w:rFonts w:ascii="Book Antiqua" w:hAnsi="Book Antiqua"/>
          <w:color w:val="000000" w:themeColor="text1"/>
        </w:rPr>
        <w:t>Sabiu</w:t>
      </w:r>
      <w:proofErr w:type="spellEnd"/>
      <w:r w:rsidRPr="00013EC7">
        <w:rPr>
          <w:rFonts w:ascii="Book Antiqua" w:hAnsi="Book Antiqua"/>
          <w:color w:val="000000" w:themeColor="text1"/>
        </w:rPr>
        <w:t xml:space="preserve"> G, </w:t>
      </w:r>
      <w:proofErr w:type="spellStart"/>
      <w:r w:rsidRPr="00013EC7">
        <w:rPr>
          <w:rFonts w:ascii="Book Antiqua" w:hAnsi="Book Antiqua"/>
          <w:color w:val="000000" w:themeColor="text1"/>
        </w:rPr>
        <w:t>Usuelli</w:t>
      </w:r>
      <w:proofErr w:type="spellEnd"/>
      <w:r w:rsidRPr="00013EC7">
        <w:rPr>
          <w:rFonts w:ascii="Book Antiqua" w:hAnsi="Book Antiqua"/>
          <w:color w:val="000000" w:themeColor="text1"/>
        </w:rPr>
        <w:t xml:space="preserve"> V, </w:t>
      </w:r>
      <w:proofErr w:type="spellStart"/>
      <w:r w:rsidRPr="00013EC7">
        <w:rPr>
          <w:rFonts w:ascii="Book Antiqua" w:hAnsi="Book Antiqua"/>
          <w:color w:val="000000" w:themeColor="text1"/>
        </w:rPr>
        <w:t>Assi</w:t>
      </w:r>
      <w:proofErr w:type="spellEnd"/>
      <w:r w:rsidRPr="00013EC7">
        <w:rPr>
          <w:rFonts w:ascii="Book Antiqua" w:hAnsi="Book Antiqua"/>
          <w:color w:val="000000" w:themeColor="text1"/>
        </w:rPr>
        <w:t xml:space="preserve"> E, </w:t>
      </w:r>
      <w:proofErr w:type="spellStart"/>
      <w:r w:rsidRPr="00013EC7">
        <w:rPr>
          <w:rFonts w:ascii="Book Antiqua" w:hAnsi="Book Antiqua"/>
          <w:color w:val="000000" w:themeColor="text1"/>
        </w:rPr>
        <w:t>Abdelsalam</w:t>
      </w:r>
      <w:proofErr w:type="spellEnd"/>
      <w:r w:rsidRPr="00013EC7">
        <w:rPr>
          <w:rFonts w:ascii="Book Antiqua" w:hAnsi="Book Antiqua"/>
          <w:color w:val="000000" w:themeColor="text1"/>
        </w:rPr>
        <w:t xml:space="preserve"> A, </w:t>
      </w:r>
      <w:proofErr w:type="spellStart"/>
      <w:r w:rsidRPr="00013EC7">
        <w:rPr>
          <w:rFonts w:ascii="Book Antiqua" w:hAnsi="Book Antiqua"/>
          <w:color w:val="000000" w:themeColor="text1"/>
        </w:rPr>
        <w:t>Maestroni</w:t>
      </w:r>
      <w:proofErr w:type="spellEnd"/>
      <w:r w:rsidRPr="00013EC7">
        <w:rPr>
          <w:rFonts w:ascii="Book Antiqua" w:hAnsi="Book Antiqua"/>
          <w:color w:val="000000" w:themeColor="text1"/>
        </w:rPr>
        <w:t xml:space="preserve"> A, </w:t>
      </w:r>
      <w:proofErr w:type="spellStart"/>
      <w:r w:rsidRPr="00013EC7">
        <w:rPr>
          <w:rFonts w:ascii="Book Antiqua" w:hAnsi="Book Antiqua"/>
          <w:color w:val="000000" w:themeColor="text1"/>
        </w:rPr>
        <w:t>Seelam</w:t>
      </w:r>
      <w:proofErr w:type="spellEnd"/>
      <w:r w:rsidRPr="00013EC7">
        <w:rPr>
          <w:rFonts w:ascii="Book Antiqua" w:hAnsi="Book Antiqua"/>
          <w:color w:val="000000" w:themeColor="text1"/>
        </w:rPr>
        <w:t xml:space="preserve"> AJ, Ben Nasr M, </w:t>
      </w:r>
      <w:proofErr w:type="spellStart"/>
      <w:r w:rsidRPr="00013EC7">
        <w:rPr>
          <w:rFonts w:ascii="Book Antiqua" w:hAnsi="Book Antiqua"/>
          <w:color w:val="000000" w:themeColor="text1"/>
        </w:rPr>
        <w:t>Loretelli</w:t>
      </w:r>
      <w:proofErr w:type="spellEnd"/>
      <w:r w:rsidRPr="00013EC7">
        <w:rPr>
          <w:rFonts w:ascii="Book Antiqua" w:hAnsi="Book Antiqua"/>
          <w:color w:val="000000" w:themeColor="text1"/>
        </w:rPr>
        <w:t xml:space="preserve"> C, </w:t>
      </w:r>
      <w:proofErr w:type="spellStart"/>
      <w:r w:rsidRPr="00013EC7">
        <w:rPr>
          <w:rFonts w:ascii="Book Antiqua" w:hAnsi="Book Antiqua"/>
          <w:color w:val="000000" w:themeColor="text1"/>
        </w:rPr>
        <w:t>Mileto</w:t>
      </w:r>
      <w:proofErr w:type="spellEnd"/>
      <w:r w:rsidRPr="00013EC7">
        <w:rPr>
          <w:rFonts w:ascii="Book Antiqua" w:hAnsi="Book Antiqua"/>
          <w:color w:val="000000" w:themeColor="text1"/>
        </w:rPr>
        <w:t xml:space="preserve"> D, Rossi G, Pastore I, </w:t>
      </w:r>
      <w:proofErr w:type="spellStart"/>
      <w:r w:rsidRPr="00013EC7">
        <w:rPr>
          <w:rFonts w:ascii="Book Antiqua" w:hAnsi="Book Antiqua"/>
          <w:color w:val="000000" w:themeColor="text1"/>
        </w:rPr>
        <w:t>Montefusco</w:t>
      </w:r>
      <w:proofErr w:type="spellEnd"/>
      <w:r w:rsidRPr="00013EC7">
        <w:rPr>
          <w:rFonts w:ascii="Book Antiqua" w:hAnsi="Book Antiqua"/>
          <w:color w:val="000000" w:themeColor="text1"/>
        </w:rPr>
        <w:t xml:space="preserve"> L, Morpurgo PS, </w:t>
      </w:r>
      <w:proofErr w:type="spellStart"/>
      <w:r w:rsidRPr="00013EC7">
        <w:rPr>
          <w:rFonts w:ascii="Book Antiqua" w:hAnsi="Book Antiqua"/>
          <w:color w:val="000000" w:themeColor="text1"/>
        </w:rPr>
        <w:t>Plebani</w:t>
      </w:r>
      <w:proofErr w:type="spellEnd"/>
      <w:r w:rsidRPr="00013EC7">
        <w:rPr>
          <w:rFonts w:ascii="Book Antiqua" w:hAnsi="Book Antiqua"/>
          <w:color w:val="000000" w:themeColor="text1"/>
        </w:rPr>
        <w:t xml:space="preserve"> L, Rossi A, </w:t>
      </w:r>
      <w:proofErr w:type="spellStart"/>
      <w:r w:rsidRPr="00013EC7">
        <w:rPr>
          <w:rFonts w:ascii="Book Antiqua" w:hAnsi="Book Antiqua"/>
          <w:color w:val="000000" w:themeColor="text1"/>
        </w:rPr>
        <w:t>Chebat</w:t>
      </w:r>
      <w:proofErr w:type="spellEnd"/>
      <w:r w:rsidRPr="00013EC7">
        <w:rPr>
          <w:rFonts w:ascii="Book Antiqua" w:hAnsi="Book Antiqua"/>
          <w:color w:val="000000" w:themeColor="text1"/>
        </w:rPr>
        <w:t xml:space="preserve"> E, </w:t>
      </w:r>
      <w:proofErr w:type="spellStart"/>
      <w:r w:rsidRPr="00013EC7">
        <w:rPr>
          <w:rFonts w:ascii="Book Antiqua" w:hAnsi="Book Antiqua"/>
          <w:color w:val="000000" w:themeColor="text1"/>
        </w:rPr>
        <w:t>Bolla</w:t>
      </w:r>
      <w:proofErr w:type="spellEnd"/>
      <w:r w:rsidRPr="00013EC7">
        <w:rPr>
          <w:rFonts w:ascii="Book Antiqua" w:hAnsi="Book Antiqua"/>
          <w:color w:val="000000" w:themeColor="text1"/>
        </w:rPr>
        <w:t xml:space="preserve"> AM, </w:t>
      </w:r>
      <w:proofErr w:type="spellStart"/>
      <w:r w:rsidRPr="00013EC7">
        <w:rPr>
          <w:rFonts w:ascii="Book Antiqua" w:hAnsi="Book Antiqua"/>
          <w:color w:val="000000" w:themeColor="text1"/>
        </w:rPr>
        <w:t>Lunati</w:t>
      </w:r>
      <w:proofErr w:type="spellEnd"/>
      <w:r w:rsidRPr="00013EC7">
        <w:rPr>
          <w:rFonts w:ascii="Book Antiqua" w:hAnsi="Book Antiqua"/>
          <w:color w:val="000000" w:themeColor="text1"/>
        </w:rPr>
        <w:t xml:space="preserve"> ME, </w:t>
      </w:r>
      <w:proofErr w:type="spellStart"/>
      <w:r w:rsidRPr="00013EC7">
        <w:rPr>
          <w:rFonts w:ascii="Book Antiqua" w:hAnsi="Book Antiqua"/>
          <w:color w:val="000000" w:themeColor="text1"/>
        </w:rPr>
        <w:t>Mameli</w:t>
      </w:r>
      <w:proofErr w:type="spellEnd"/>
      <w:r w:rsidRPr="00013EC7">
        <w:rPr>
          <w:rFonts w:ascii="Book Antiqua" w:hAnsi="Book Antiqua"/>
          <w:color w:val="000000" w:themeColor="text1"/>
        </w:rPr>
        <w:t xml:space="preserve"> C, </w:t>
      </w:r>
      <w:proofErr w:type="spellStart"/>
      <w:r w:rsidRPr="00013EC7">
        <w:rPr>
          <w:rFonts w:ascii="Book Antiqua" w:hAnsi="Book Antiqua"/>
          <w:color w:val="000000" w:themeColor="text1"/>
        </w:rPr>
        <w:t>Macedoni</w:t>
      </w:r>
      <w:proofErr w:type="spellEnd"/>
      <w:r w:rsidRPr="00013EC7">
        <w:rPr>
          <w:rFonts w:ascii="Book Antiqua" w:hAnsi="Book Antiqua"/>
          <w:color w:val="000000" w:themeColor="text1"/>
        </w:rPr>
        <w:t xml:space="preserve"> M, </w:t>
      </w:r>
      <w:proofErr w:type="spellStart"/>
      <w:r w:rsidRPr="00013EC7">
        <w:rPr>
          <w:rFonts w:ascii="Book Antiqua" w:hAnsi="Book Antiqua"/>
          <w:color w:val="000000" w:themeColor="text1"/>
        </w:rPr>
        <w:t>Antinori</w:t>
      </w:r>
      <w:proofErr w:type="spellEnd"/>
      <w:r w:rsidRPr="00013EC7">
        <w:rPr>
          <w:rFonts w:ascii="Book Antiqua" w:hAnsi="Book Antiqua"/>
          <w:color w:val="000000" w:themeColor="text1"/>
        </w:rPr>
        <w:t xml:space="preserve"> S, Rusconi S, </w:t>
      </w:r>
      <w:proofErr w:type="spellStart"/>
      <w:r w:rsidRPr="00013EC7">
        <w:rPr>
          <w:rFonts w:ascii="Book Antiqua" w:hAnsi="Book Antiqua"/>
          <w:color w:val="000000" w:themeColor="text1"/>
        </w:rPr>
        <w:t>Gallieni</w:t>
      </w:r>
      <w:proofErr w:type="spellEnd"/>
      <w:r w:rsidRPr="00013EC7">
        <w:rPr>
          <w:rFonts w:ascii="Book Antiqua" w:hAnsi="Book Antiqua"/>
          <w:color w:val="000000" w:themeColor="text1"/>
        </w:rPr>
        <w:t xml:space="preserve"> M, Berra C, </w:t>
      </w:r>
      <w:proofErr w:type="spellStart"/>
      <w:r w:rsidRPr="00013EC7">
        <w:rPr>
          <w:rFonts w:ascii="Book Antiqua" w:hAnsi="Book Antiqua"/>
          <w:color w:val="000000" w:themeColor="text1"/>
        </w:rPr>
        <w:t>Folli</w:t>
      </w:r>
      <w:proofErr w:type="spellEnd"/>
      <w:r w:rsidRPr="00013EC7">
        <w:rPr>
          <w:rFonts w:ascii="Book Antiqua" w:hAnsi="Book Antiqua"/>
          <w:color w:val="000000" w:themeColor="text1"/>
        </w:rPr>
        <w:t xml:space="preserve"> F, Galli M, </w:t>
      </w:r>
      <w:proofErr w:type="spellStart"/>
      <w:r w:rsidRPr="00013EC7">
        <w:rPr>
          <w:rFonts w:ascii="Book Antiqua" w:hAnsi="Book Antiqua"/>
          <w:color w:val="000000" w:themeColor="text1"/>
        </w:rPr>
        <w:t>Gismondo</w:t>
      </w:r>
      <w:proofErr w:type="spellEnd"/>
      <w:r w:rsidRPr="00013EC7">
        <w:rPr>
          <w:rFonts w:ascii="Book Antiqua" w:hAnsi="Book Antiqua"/>
          <w:color w:val="000000" w:themeColor="text1"/>
        </w:rPr>
        <w:t xml:space="preserve"> MR, Zuccotti G, Fiorina P. Immunogenicity and Safety of SARS-CoV-2 mRNA Vaccines in a Cohort of Patients With Type 1 Diabetes. </w:t>
      </w:r>
      <w:r w:rsidRPr="00013EC7">
        <w:rPr>
          <w:rFonts w:ascii="Book Antiqua" w:hAnsi="Book Antiqua"/>
          <w:i/>
          <w:iCs/>
          <w:color w:val="000000" w:themeColor="text1"/>
        </w:rPr>
        <w:t>Diabetes</w:t>
      </w:r>
      <w:r w:rsidRPr="00013EC7">
        <w:rPr>
          <w:rFonts w:ascii="Book Antiqua" w:hAnsi="Book Antiqua"/>
          <w:color w:val="000000" w:themeColor="text1"/>
        </w:rPr>
        <w:t xml:space="preserve"> 2022; </w:t>
      </w:r>
      <w:r w:rsidRPr="00013EC7">
        <w:rPr>
          <w:rFonts w:ascii="Book Antiqua" w:hAnsi="Book Antiqua"/>
          <w:b/>
          <w:bCs/>
          <w:color w:val="000000" w:themeColor="text1"/>
        </w:rPr>
        <w:t>71</w:t>
      </w:r>
      <w:r w:rsidRPr="00013EC7">
        <w:rPr>
          <w:rFonts w:ascii="Book Antiqua" w:hAnsi="Book Antiqua"/>
          <w:color w:val="000000" w:themeColor="text1"/>
        </w:rPr>
        <w:t>: 1800-1806 [PMID: 35551366 DOI: 10.2337/db22-0053]</w:t>
      </w:r>
    </w:p>
    <w:p w14:paraId="39F2F74E"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lastRenderedPageBreak/>
        <w:t xml:space="preserve">7 </w:t>
      </w:r>
      <w:r w:rsidRPr="00013EC7">
        <w:rPr>
          <w:rFonts w:ascii="Book Antiqua" w:hAnsi="Book Antiqua"/>
          <w:b/>
          <w:bCs/>
          <w:color w:val="000000" w:themeColor="text1"/>
        </w:rPr>
        <w:t>Mishra A</w:t>
      </w:r>
      <w:r w:rsidRPr="00013EC7">
        <w:rPr>
          <w:rFonts w:ascii="Book Antiqua" w:hAnsi="Book Antiqua"/>
          <w:color w:val="000000" w:themeColor="text1"/>
        </w:rPr>
        <w:t xml:space="preserve">, Ghosh A, Dutta K, Tyagi K, Misra A. Exacerbation of hyperglycemia in patients with type 2 diabetes after vaccination for COVID19: Report of three cases. </w:t>
      </w:r>
      <w:r w:rsidRPr="00013EC7">
        <w:rPr>
          <w:rFonts w:ascii="Book Antiqua" w:hAnsi="Book Antiqua"/>
          <w:i/>
          <w:iCs/>
          <w:color w:val="000000" w:themeColor="text1"/>
        </w:rPr>
        <w:t xml:space="preserve">Diabetes </w:t>
      </w:r>
      <w:proofErr w:type="spellStart"/>
      <w:r w:rsidRPr="00013EC7">
        <w:rPr>
          <w:rFonts w:ascii="Book Antiqua" w:hAnsi="Book Antiqua"/>
          <w:i/>
          <w:iCs/>
          <w:color w:val="000000" w:themeColor="text1"/>
        </w:rPr>
        <w:t>Metab</w:t>
      </w:r>
      <w:proofErr w:type="spellEnd"/>
      <w:r w:rsidRPr="00013EC7">
        <w:rPr>
          <w:rFonts w:ascii="Book Antiqua" w:hAnsi="Book Antiqua"/>
          <w:i/>
          <w:iCs/>
          <w:color w:val="000000" w:themeColor="text1"/>
        </w:rPr>
        <w:t xml:space="preserve"> </w:t>
      </w:r>
      <w:proofErr w:type="spellStart"/>
      <w:r w:rsidRPr="00013EC7">
        <w:rPr>
          <w:rFonts w:ascii="Book Antiqua" w:hAnsi="Book Antiqua"/>
          <w:i/>
          <w:iCs/>
          <w:color w:val="000000" w:themeColor="text1"/>
        </w:rPr>
        <w:t>Syndr</w:t>
      </w:r>
      <w:proofErr w:type="spellEnd"/>
      <w:r w:rsidRPr="00013EC7">
        <w:rPr>
          <w:rFonts w:ascii="Book Antiqua" w:hAnsi="Book Antiqua"/>
          <w:color w:val="000000" w:themeColor="text1"/>
        </w:rPr>
        <w:t xml:space="preserve"> 2021; </w:t>
      </w:r>
      <w:r w:rsidRPr="00013EC7">
        <w:rPr>
          <w:rFonts w:ascii="Book Antiqua" w:hAnsi="Book Antiqua"/>
          <w:b/>
          <w:bCs/>
          <w:color w:val="000000" w:themeColor="text1"/>
        </w:rPr>
        <w:t>15</w:t>
      </w:r>
      <w:r w:rsidRPr="00013EC7">
        <w:rPr>
          <w:rFonts w:ascii="Book Antiqua" w:hAnsi="Book Antiqua"/>
          <w:color w:val="000000" w:themeColor="text1"/>
        </w:rPr>
        <w:t>: 102151 [PMID: 34186339 DOI: 10.1016/j.dsx.2021.05.024]</w:t>
      </w:r>
    </w:p>
    <w:p w14:paraId="3906509A"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8 </w:t>
      </w:r>
      <w:r w:rsidRPr="00013EC7">
        <w:rPr>
          <w:rFonts w:ascii="Book Antiqua" w:hAnsi="Book Antiqua"/>
          <w:b/>
          <w:bCs/>
          <w:color w:val="000000" w:themeColor="text1"/>
        </w:rPr>
        <w:t>Abu-</w:t>
      </w:r>
      <w:proofErr w:type="spellStart"/>
      <w:r w:rsidRPr="00013EC7">
        <w:rPr>
          <w:rFonts w:ascii="Book Antiqua" w:hAnsi="Book Antiqua"/>
          <w:b/>
          <w:bCs/>
          <w:color w:val="000000" w:themeColor="text1"/>
        </w:rPr>
        <w:t>Rumaileh</w:t>
      </w:r>
      <w:proofErr w:type="spellEnd"/>
      <w:r w:rsidRPr="00013EC7">
        <w:rPr>
          <w:rFonts w:ascii="Book Antiqua" w:hAnsi="Book Antiqua"/>
          <w:b/>
          <w:bCs/>
          <w:color w:val="000000" w:themeColor="text1"/>
        </w:rPr>
        <w:t xml:space="preserve"> MA</w:t>
      </w:r>
      <w:r w:rsidRPr="00013EC7">
        <w:rPr>
          <w:rFonts w:ascii="Book Antiqua" w:hAnsi="Book Antiqua"/>
          <w:color w:val="000000" w:themeColor="text1"/>
        </w:rPr>
        <w:t xml:space="preserve">, </w:t>
      </w:r>
      <w:proofErr w:type="spellStart"/>
      <w:r w:rsidRPr="00013EC7">
        <w:rPr>
          <w:rFonts w:ascii="Book Antiqua" w:hAnsi="Book Antiqua"/>
          <w:color w:val="000000" w:themeColor="text1"/>
        </w:rPr>
        <w:t>Gharaibeh</w:t>
      </w:r>
      <w:proofErr w:type="spellEnd"/>
      <w:r w:rsidRPr="00013EC7">
        <w:rPr>
          <w:rFonts w:ascii="Book Antiqua" w:hAnsi="Book Antiqua"/>
          <w:color w:val="000000" w:themeColor="text1"/>
        </w:rPr>
        <w:t xml:space="preserve"> AM, </w:t>
      </w:r>
      <w:proofErr w:type="spellStart"/>
      <w:r w:rsidRPr="00013EC7">
        <w:rPr>
          <w:rFonts w:ascii="Book Antiqua" w:hAnsi="Book Antiqua"/>
          <w:color w:val="000000" w:themeColor="text1"/>
        </w:rPr>
        <w:t>Gharaibeh</w:t>
      </w:r>
      <w:proofErr w:type="spellEnd"/>
      <w:r w:rsidRPr="00013EC7">
        <w:rPr>
          <w:rFonts w:ascii="Book Antiqua" w:hAnsi="Book Antiqua"/>
          <w:color w:val="000000" w:themeColor="text1"/>
        </w:rPr>
        <w:t xml:space="preserve"> NE. COVID-19 Vaccine and Hyperosmolar Hyperglycemic State. </w:t>
      </w:r>
      <w:proofErr w:type="spellStart"/>
      <w:r w:rsidRPr="00013EC7">
        <w:rPr>
          <w:rFonts w:ascii="Book Antiqua" w:hAnsi="Book Antiqua"/>
          <w:i/>
          <w:iCs/>
          <w:color w:val="000000" w:themeColor="text1"/>
        </w:rPr>
        <w:t>Cureus</w:t>
      </w:r>
      <w:proofErr w:type="spellEnd"/>
      <w:r w:rsidRPr="00013EC7">
        <w:rPr>
          <w:rFonts w:ascii="Book Antiqua" w:hAnsi="Book Antiqua"/>
          <w:color w:val="000000" w:themeColor="text1"/>
        </w:rPr>
        <w:t xml:space="preserve"> 2021; </w:t>
      </w:r>
      <w:r w:rsidRPr="00013EC7">
        <w:rPr>
          <w:rFonts w:ascii="Book Antiqua" w:hAnsi="Book Antiqua"/>
          <w:b/>
          <w:bCs/>
          <w:color w:val="000000" w:themeColor="text1"/>
        </w:rPr>
        <w:t>13</w:t>
      </w:r>
      <w:r w:rsidRPr="00013EC7">
        <w:rPr>
          <w:rFonts w:ascii="Book Antiqua" w:hAnsi="Book Antiqua"/>
          <w:color w:val="000000" w:themeColor="text1"/>
        </w:rPr>
        <w:t>: e14125 [PMID: 33927933 DOI: 10.7759/cureus.14125]</w:t>
      </w:r>
    </w:p>
    <w:p w14:paraId="424EFD43"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9 </w:t>
      </w:r>
      <w:r w:rsidRPr="00013EC7">
        <w:rPr>
          <w:rFonts w:ascii="Book Antiqua" w:hAnsi="Book Antiqua"/>
          <w:b/>
          <w:bCs/>
          <w:color w:val="000000" w:themeColor="text1"/>
        </w:rPr>
        <w:t>Sakurai K</w:t>
      </w:r>
      <w:r w:rsidRPr="00013EC7">
        <w:rPr>
          <w:rFonts w:ascii="Book Antiqua" w:hAnsi="Book Antiqua"/>
          <w:color w:val="000000" w:themeColor="text1"/>
        </w:rPr>
        <w:t xml:space="preserve">, Narita D, Saito N, Ueno T, Sato R, </w:t>
      </w:r>
      <w:proofErr w:type="spellStart"/>
      <w:r w:rsidRPr="00013EC7">
        <w:rPr>
          <w:rFonts w:ascii="Book Antiqua" w:hAnsi="Book Antiqua"/>
          <w:color w:val="000000" w:themeColor="text1"/>
        </w:rPr>
        <w:t>Niitsuma</w:t>
      </w:r>
      <w:proofErr w:type="spellEnd"/>
      <w:r w:rsidRPr="00013EC7">
        <w:rPr>
          <w:rFonts w:ascii="Book Antiqua" w:hAnsi="Book Antiqua"/>
          <w:color w:val="000000" w:themeColor="text1"/>
        </w:rPr>
        <w:t xml:space="preserve"> S, Takahashi K, </w:t>
      </w:r>
      <w:proofErr w:type="spellStart"/>
      <w:r w:rsidRPr="00013EC7">
        <w:rPr>
          <w:rFonts w:ascii="Book Antiqua" w:hAnsi="Book Antiqua"/>
          <w:color w:val="000000" w:themeColor="text1"/>
        </w:rPr>
        <w:t>Arihara</w:t>
      </w:r>
      <w:proofErr w:type="spellEnd"/>
      <w:r w:rsidRPr="00013EC7">
        <w:rPr>
          <w:rFonts w:ascii="Book Antiqua" w:hAnsi="Book Antiqua"/>
          <w:color w:val="000000" w:themeColor="text1"/>
        </w:rPr>
        <w:t xml:space="preserve"> Z. Type 1 diabetes mellitus following COVID-19 RNA-based vaccine. </w:t>
      </w:r>
      <w:r w:rsidRPr="00013EC7">
        <w:rPr>
          <w:rFonts w:ascii="Book Antiqua" w:hAnsi="Book Antiqua"/>
          <w:i/>
          <w:iCs/>
          <w:color w:val="000000" w:themeColor="text1"/>
        </w:rPr>
        <w:t xml:space="preserve">J Diabetes </w:t>
      </w:r>
      <w:proofErr w:type="spellStart"/>
      <w:r w:rsidRPr="00013EC7">
        <w:rPr>
          <w:rFonts w:ascii="Book Antiqua" w:hAnsi="Book Antiqua"/>
          <w:i/>
          <w:iCs/>
          <w:color w:val="000000" w:themeColor="text1"/>
        </w:rPr>
        <w:t>Investig</w:t>
      </w:r>
      <w:proofErr w:type="spellEnd"/>
      <w:r w:rsidRPr="00013EC7">
        <w:rPr>
          <w:rFonts w:ascii="Book Antiqua" w:hAnsi="Book Antiqua"/>
          <w:color w:val="000000" w:themeColor="text1"/>
        </w:rPr>
        <w:t xml:space="preserve"> 2022; </w:t>
      </w:r>
      <w:r w:rsidRPr="00013EC7">
        <w:rPr>
          <w:rFonts w:ascii="Book Antiqua" w:hAnsi="Book Antiqua"/>
          <w:b/>
          <w:bCs/>
          <w:color w:val="000000" w:themeColor="text1"/>
        </w:rPr>
        <w:t>13</w:t>
      </w:r>
      <w:r w:rsidRPr="00013EC7">
        <w:rPr>
          <w:rFonts w:ascii="Book Antiqua" w:hAnsi="Book Antiqua"/>
          <w:color w:val="000000" w:themeColor="text1"/>
        </w:rPr>
        <w:t>: 1290-1292 [PMID: 35220662 DOI: 10.1111/jdi.13781]</w:t>
      </w:r>
    </w:p>
    <w:p w14:paraId="6B56BA98"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10 </w:t>
      </w:r>
      <w:r w:rsidRPr="00013EC7">
        <w:rPr>
          <w:rFonts w:ascii="Book Antiqua" w:hAnsi="Book Antiqua"/>
          <w:b/>
          <w:bCs/>
          <w:color w:val="000000" w:themeColor="text1"/>
        </w:rPr>
        <w:t>Yano M</w:t>
      </w:r>
      <w:r w:rsidRPr="00013EC7">
        <w:rPr>
          <w:rFonts w:ascii="Book Antiqua" w:hAnsi="Book Antiqua"/>
          <w:color w:val="000000" w:themeColor="text1"/>
        </w:rPr>
        <w:t xml:space="preserve">, Morioka T, Natsuki Y, Sasaki K, Kakutani Y, Ochi A, Yamazaki Y, Shoji T, </w:t>
      </w:r>
      <w:proofErr w:type="spellStart"/>
      <w:r w:rsidRPr="00013EC7">
        <w:rPr>
          <w:rFonts w:ascii="Book Antiqua" w:hAnsi="Book Antiqua"/>
          <w:color w:val="000000" w:themeColor="text1"/>
        </w:rPr>
        <w:t>Emoto</w:t>
      </w:r>
      <w:proofErr w:type="spellEnd"/>
      <w:r w:rsidRPr="00013EC7">
        <w:rPr>
          <w:rFonts w:ascii="Book Antiqua" w:hAnsi="Book Antiqua"/>
          <w:color w:val="000000" w:themeColor="text1"/>
        </w:rPr>
        <w:t xml:space="preserve"> M. New-onset Type 1 Diabetes after COVID-19 mRNA Vaccination. </w:t>
      </w:r>
      <w:r w:rsidRPr="00013EC7">
        <w:rPr>
          <w:rFonts w:ascii="Book Antiqua" w:hAnsi="Book Antiqua"/>
          <w:i/>
          <w:iCs/>
          <w:color w:val="000000" w:themeColor="text1"/>
        </w:rPr>
        <w:t>Intern Med</w:t>
      </w:r>
      <w:r w:rsidRPr="00013EC7">
        <w:rPr>
          <w:rFonts w:ascii="Book Antiqua" w:hAnsi="Book Antiqua"/>
          <w:color w:val="000000" w:themeColor="text1"/>
        </w:rPr>
        <w:t xml:space="preserve"> 2022; </w:t>
      </w:r>
      <w:r w:rsidRPr="00013EC7">
        <w:rPr>
          <w:rFonts w:ascii="Book Antiqua" w:hAnsi="Book Antiqua"/>
          <w:b/>
          <w:bCs/>
          <w:color w:val="000000" w:themeColor="text1"/>
        </w:rPr>
        <w:t>61</w:t>
      </w:r>
      <w:r w:rsidRPr="00013EC7">
        <w:rPr>
          <w:rFonts w:ascii="Book Antiqua" w:hAnsi="Book Antiqua"/>
          <w:color w:val="000000" w:themeColor="text1"/>
        </w:rPr>
        <w:t>: 1197-1200 [PMID: 35135929 DOI: 10.2169/internalmedicine.9004-21]</w:t>
      </w:r>
    </w:p>
    <w:p w14:paraId="79414F74"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11 </w:t>
      </w:r>
      <w:proofErr w:type="spellStart"/>
      <w:r w:rsidRPr="00013EC7">
        <w:rPr>
          <w:rFonts w:ascii="Book Antiqua" w:hAnsi="Book Antiqua"/>
          <w:b/>
          <w:bCs/>
          <w:color w:val="000000" w:themeColor="text1"/>
        </w:rPr>
        <w:t>Ganakumar</w:t>
      </w:r>
      <w:proofErr w:type="spellEnd"/>
      <w:r w:rsidRPr="00013EC7">
        <w:rPr>
          <w:rFonts w:ascii="Book Antiqua" w:hAnsi="Book Antiqua"/>
          <w:b/>
          <w:bCs/>
          <w:color w:val="000000" w:themeColor="text1"/>
        </w:rPr>
        <w:t xml:space="preserve"> V</w:t>
      </w:r>
      <w:r w:rsidRPr="00013EC7">
        <w:rPr>
          <w:rFonts w:ascii="Book Antiqua" w:hAnsi="Book Antiqua"/>
          <w:color w:val="000000" w:themeColor="text1"/>
        </w:rPr>
        <w:t xml:space="preserve">, </w:t>
      </w:r>
      <w:proofErr w:type="spellStart"/>
      <w:r w:rsidRPr="00013EC7">
        <w:rPr>
          <w:rFonts w:ascii="Book Antiqua" w:hAnsi="Book Antiqua"/>
          <w:color w:val="000000" w:themeColor="text1"/>
        </w:rPr>
        <w:t>Jethwani</w:t>
      </w:r>
      <w:proofErr w:type="spellEnd"/>
      <w:r w:rsidRPr="00013EC7">
        <w:rPr>
          <w:rFonts w:ascii="Book Antiqua" w:hAnsi="Book Antiqua"/>
          <w:color w:val="000000" w:themeColor="text1"/>
        </w:rPr>
        <w:t xml:space="preserve"> P, Roy A, Shukla R, Mittal M, Garg MK. Diabetic ketoacidosis (DKA) in type 1 diabetes mellitus (T1DM) temporally related to COVID-19 vaccination. </w:t>
      </w:r>
      <w:r w:rsidRPr="00013EC7">
        <w:rPr>
          <w:rFonts w:ascii="Book Antiqua" w:hAnsi="Book Antiqua"/>
          <w:i/>
          <w:iCs/>
          <w:color w:val="000000" w:themeColor="text1"/>
        </w:rPr>
        <w:t xml:space="preserve">Diabetes </w:t>
      </w:r>
      <w:proofErr w:type="spellStart"/>
      <w:r w:rsidRPr="00013EC7">
        <w:rPr>
          <w:rFonts w:ascii="Book Antiqua" w:hAnsi="Book Antiqua"/>
          <w:i/>
          <w:iCs/>
          <w:color w:val="000000" w:themeColor="text1"/>
        </w:rPr>
        <w:t>Metab</w:t>
      </w:r>
      <w:proofErr w:type="spellEnd"/>
      <w:r w:rsidRPr="00013EC7">
        <w:rPr>
          <w:rFonts w:ascii="Book Antiqua" w:hAnsi="Book Antiqua"/>
          <w:i/>
          <w:iCs/>
          <w:color w:val="000000" w:themeColor="text1"/>
        </w:rPr>
        <w:t xml:space="preserve"> </w:t>
      </w:r>
      <w:proofErr w:type="spellStart"/>
      <w:r w:rsidRPr="00013EC7">
        <w:rPr>
          <w:rFonts w:ascii="Book Antiqua" w:hAnsi="Book Antiqua"/>
          <w:i/>
          <w:iCs/>
          <w:color w:val="000000" w:themeColor="text1"/>
        </w:rPr>
        <w:t>Syndr</w:t>
      </w:r>
      <w:proofErr w:type="spellEnd"/>
      <w:r w:rsidRPr="00013EC7">
        <w:rPr>
          <w:rFonts w:ascii="Book Antiqua" w:hAnsi="Book Antiqua"/>
          <w:color w:val="000000" w:themeColor="text1"/>
        </w:rPr>
        <w:t xml:space="preserve"> 2022; </w:t>
      </w:r>
      <w:r w:rsidRPr="00013EC7">
        <w:rPr>
          <w:rFonts w:ascii="Book Antiqua" w:hAnsi="Book Antiqua"/>
          <w:b/>
          <w:bCs/>
          <w:color w:val="000000" w:themeColor="text1"/>
        </w:rPr>
        <w:t>16</w:t>
      </w:r>
      <w:r w:rsidRPr="00013EC7">
        <w:rPr>
          <w:rFonts w:ascii="Book Antiqua" w:hAnsi="Book Antiqua"/>
          <w:color w:val="000000" w:themeColor="text1"/>
        </w:rPr>
        <w:t>: 102371 [PMID: 34954484 DOI: 10.1016/j.dsx.2021.102371]</w:t>
      </w:r>
    </w:p>
    <w:p w14:paraId="59920741"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12 </w:t>
      </w:r>
      <w:r w:rsidRPr="00013EC7">
        <w:rPr>
          <w:rFonts w:ascii="Book Antiqua" w:hAnsi="Book Antiqua"/>
          <w:b/>
          <w:bCs/>
          <w:color w:val="000000" w:themeColor="text1"/>
        </w:rPr>
        <w:t>Tang X</w:t>
      </w:r>
      <w:r w:rsidRPr="00013EC7">
        <w:rPr>
          <w:rFonts w:ascii="Book Antiqua" w:hAnsi="Book Antiqua"/>
          <w:color w:val="000000" w:themeColor="text1"/>
        </w:rPr>
        <w:t xml:space="preserve">, He B, Liu Z, Zhou Z, Li X. Fulminant type 1 diabetes after COVID-19 vaccination. </w:t>
      </w:r>
      <w:r w:rsidRPr="00013EC7">
        <w:rPr>
          <w:rFonts w:ascii="Book Antiqua" w:hAnsi="Book Antiqua"/>
          <w:i/>
          <w:iCs/>
          <w:color w:val="000000" w:themeColor="text1"/>
        </w:rPr>
        <w:t xml:space="preserve">Diabetes </w:t>
      </w:r>
      <w:proofErr w:type="spellStart"/>
      <w:r w:rsidRPr="00013EC7">
        <w:rPr>
          <w:rFonts w:ascii="Book Antiqua" w:hAnsi="Book Antiqua"/>
          <w:i/>
          <w:iCs/>
          <w:color w:val="000000" w:themeColor="text1"/>
        </w:rPr>
        <w:t>Metab</w:t>
      </w:r>
      <w:proofErr w:type="spellEnd"/>
      <w:r w:rsidRPr="00013EC7">
        <w:rPr>
          <w:rFonts w:ascii="Book Antiqua" w:hAnsi="Book Antiqua"/>
          <w:color w:val="000000" w:themeColor="text1"/>
        </w:rPr>
        <w:t xml:space="preserve"> 2022; </w:t>
      </w:r>
      <w:r w:rsidRPr="00013EC7">
        <w:rPr>
          <w:rFonts w:ascii="Book Antiqua" w:hAnsi="Book Antiqua"/>
          <w:b/>
          <w:bCs/>
          <w:color w:val="000000" w:themeColor="text1"/>
        </w:rPr>
        <w:t>48</w:t>
      </w:r>
      <w:r w:rsidRPr="00013EC7">
        <w:rPr>
          <w:rFonts w:ascii="Book Antiqua" w:hAnsi="Book Antiqua"/>
          <w:color w:val="000000" w:themeColor="text1"/>
        </w:rPr>
        <w:t>: 101324 [PMID: 35091092 DOI: 10.1016/j.diabet.2022.101324]</w:t>
      </w:r>
    </w:p>
    <w:p w14:paraId="522D3B07"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13 </w:t>
      </w:r>
      <w:proofErr w:type="spellStart"/>
      <w:r w:rsidRPr="00013EC7">
        <w:rPr>
          <w:rFonts w:ascii="Book Antiqua" w:hAnsi="Book Antiqua"/>
          <w:b/>
          <w:bCs/>
          <w:color w:val="000000" w:themeColor="text1"/>
        </w:rPr>
        <w:t>Yakou</w:t>
      </w:r>
      <w:proofErr w:type="spellEnd"/>
      <w:r w:rsidRPr="00013EC7">
        <w:rPr>
          <w:rFonts w:ascii="Book Antiqua" w:hAnsi="Book Antiqua"/>
          <w:b/>
          <w:bCs/>
          <w:color w:val="000000" w:themeColor="text1"/>
        </w:rPr>
        <w:t xml:space="preserve"> F</w:t>
      </w:r>
      <w:r w:rsidRPr="00013EC7">
        <w:rPr>
          <w:rFonts w:ascii="Book Antiqua" w:hAnsi="Book Antiqua"/>
          <w:color w:val="000000" w:themeColor="text1"/>
        </w:rPr>
        <w:t xml:space="preserve">, Saburi M, Hirose A, </w:t>
      </w:r>
      <w:proofErr w:type="spellStart"/>
      <w:r w:rsidRPr="00013EC7">
        <w:rPr>
          <w:rFonts w:ascii="Book Antiqua" w:hAnsi="Book Antiqua"/>
          <w:color w:val="000000" w:themeColor="text1"/>
        </w:rPr>
        <w:t>Akaoka</w:t>
      </w:r>
      <w:proofErr w:type="spellEnd"/>
      <w:r w:rsidRPr="00013EC7">
        <w:rPr>
          <w:rFonts w:ascii="Book Antiqua" w:hAnsi="Book Antiqua"/>
          <w:color w:val="000000" w:themeColor="text1"/>
        </w:rPr>
        <w:t xml:space="preserve"> H, </w:t>
      </w:r>
      <w:proofErr w:type="spellStart"/>
      <w:r w:rsidRPr="00013EC7">
        <w:rPr>
          <w:rFonts w:ascii="Book Antiqua" w:hAnsi="Book Antiqua"/>
          <w:color w:val="000000" w:themeColor="text1"/>
        </w:rPr>
        <w:t>Hirota</w:t>
      </w:r>
      <w:proofErr w:type="spellEnd"/>
      <w:r w:rsidRPr="00013EC7">
        <w:rPr>
          <w:rFonts w:ascii="Book Antiqua" w:hAnsi="Book Antiqua"/>
          <w:color w:val="000000" w:themeColor="text1"/>
        </w:rPr>
        <w:t xml:space="preserve"> Y, Kobayashi T, </w:t>
      </w:r>
      <w:proofErr w:type="spellStart"/>
      <w:r w:rsidRPr="00013EC7">
        <w:rPr>
          <w:rFonts w:ascii="Book Antiqua" w:hAnsi="Book Antiqua"/>
          <w:color w:val="000000" w:themeColor="text1"/>
        </w:rPr>
        <w:t>Awane</w:t>
      </w:r>
      <w:proofErr w:type="spellEnd"/>
      <w:r w:rsidRPr="00013EC7">
        <w:rPr>
          <w:rFonts w:ascii="Book Antiqua" w:hAnsi="Book Antiqua"/>
          <w:color w:val="000000" w:themeColor="text1"/>
        </w:rPr>
        <w:t xml:space="preserve"> N, Asahi N, </w:t>
      </w:r>
      <w:proofErr w:type="spellStart"/>
      <w:r w:rsidRPr="00013EC7">
        <w:rPr>
          <w:rFonts w:ascii="Book Antiqua" w:hAnsi="Book Antiqua"/>
          <w:color w:val="000000" w:themeColor="text1"/>
        </w:rPr>
        <w:t>Amagawa</w:t>
      </w:r>
      <w:proofErr w:type="spellEnd"/>
      <w:r w:rsidRPr="00013EC7">
        <w:rPr>
          <w:rFonts w:ascii="Book Antiqua" w:hAnsi="Book Antiqua"/>
          <w:color w:val="000000" w:themeColor="text1"/>
        </w:rPr>
        <w:t xml:space="preserve"> T, Ozawa S, Ohno A, Matsushita T. A Case Series of Ketoacidosis After Coronavirus Disease 2019 Vaccination in Patients </w:t>
      </w:r>
      <w:proofErr w:type="gramStart"/>
      <w:r w:rsidRPr="00013EC7">
        <w:rPr>
          <w:rFonts w:ascii="Book Antiqua" w:hAnsi="Book Antiqua"/>
          <w:color w:val="000000" w:themeColor="text1"/>
        </w:rPr>
        <w:t>With</w:t>
      </w:r>
      <w:proofErr w:type="gramEnd"/>
      <w:r w:rsidRPr="00013EC7">
        <w:rPr>
          <w:rFonts w:ascii="Book Antiqua" w:hAnsi="Book Antiqua"/>
          <w:color w:val="000000" w:themeColor="text1"/>
        </w:rPr>
        <w:t xml:space="preserve"> Type 1 Diabetes. </w:t>
      </w:r>
      <w:r w:rsidRPr="00013EC7">
        <w:rPr>
          <w:rFonts w:ascii="Book Antiqua" w:hAnsi="Book Antiqua"/>
          <w:i/>
          <w:iCs/>
          <w:color w:val="000000" w:themeColor="text1"/>
        </w:rPr>
        <w:t>Front Endocrinol (Lausanne)</w:t>
      </w:r>
      <w:r w:rsidRPr="00013EC7">
        <w:rPr>
          <w:rFonts w:ascii="Book Antiqua" w:hAnsi="Book Antiqua"/>
          <w:color w:val="000000" w:themeColor="text1"/>
        </w:rPr>
        <w:t xml:space="preserve"> 2022; </w:t>
      </w:r>
      <w:r w:rsidRPr="00013EC7">
        <w:rPr>
          <w:rFonts w:ascii="Book Antiqua" w:hAnsi="Book Antiqua"/>
          <w:b/>
          <w:bCs/>
          <w:color w:val="000000" w:themeColor="text1"/>
        </w:rPr>
        <w:t>13</w:t>
      </w:r>
      <w:r w:rsidRPr="00013EC7">
        <w:rPr>
          <w:rFonts w:ascii="Book Antiqua" w:hAnsi="Book Antiqua"/>
          <w:color w:val="000000" w:themeColor="text1"/>
        </w:rPr>
        <w:t>: 840580 [PMID: 35370952 DOI: 10.3389/fendo.2022.840580]</w:t>
      </w:r>
    </w:p>
    <w:p w14:paraId="2C3E6365"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14 </w:t>
      </w:r>
      <w:r w:rsidRPr="00013EC7">
        <w:rPr>
          <w:rFonts w:ascii="Book Antiqua" w:hAnsi="Book Antiqua"/>
          <w:b/>
          <w:bCs/>
          <w:color w:val="000000" w:themeColor="text1"/>
        </w:rPr>
        <w:t>Lin R</w:t>
      </w:r>
      <w:r w:rsidRPr="00013EC7">
        <w:rPr>
          <w:rFonts w:ascii="Book Antiqua" w:hAnsi="Book Antiqua"/>
          <w:color w:val="000000" w:themeColor="text1"/>
        </w:rPr>
        <w:t xml:space="preserve">, Lin YW, Chen MH. Fulminant Type 1 Diabetes Mellitus after SARS-CoV-2 Vaccination: A Case Report. </w:t>
      </w:r>
      <w:r w:rsidRPr="00013EC7">
        <w:rPr>
          <w:rFonts w:ascii="Book Antiqua" w:hAnsi="Book Antiqua"/>
          <w:i/>
          <w:iCs/>
          <w:color w:val="000000" w:themeColor="text1"/>
        </w:rPr>
        <w:t>Vaccines (Basel)</w:t>
      </w:r>
      <w:r w:rsidRPr="00013EC7">
        <w:rPr>
          <w:rFonts w:ascii="Book Antiqua" w:hAnsi="Book Antiqua"/>
          <w:color w:val="000000" w:themeColor="text1"/>
        </w:rPr>
        <w:t xml:space="preserve"> 2022; </w:t>
      </w:r>
      <w:r w:rsidRPr="00013EC7">
        <w:rPr>
          <w:rFonts w:ascii="Book Antiqua" w:hAnsi="Book Antiqua"/>
          <w:b/>
          <w:bCs/>
          <w:color w:val="000000" w:themeColor="text1"/>
        </w:rPr>
        <w:t>10</w:t>
      </w:r>
      <w:r w:rsidRPr="00013EC7">
        <w:rPr>
          <w:rFonts w:ascii="Book Antiqua" w:hAnsi="Book Antiqua"/>
          <w:color w:val="000000" w:themeColor="text1"/>
        </w:rPr>
        <w:t xml:space="preserve"> [PMID: 36423001 DOI: 10.3390/vaccines10111905]</w:t>
      </w:r>
    </w:p>
    <w:p w14:paraId="435C4A60" w14:textId="44CC8A56" w:rsidR="007602C6" w:rsidRPr="00013EC7" w:rsidRDefault="00846A6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15</w:t>
      </w:r>
      <w:r w:rsidR="007602C6" w:rsidRPr="00013EC7">
        <w:rPr>
          <w:rFonts w:ascii="Book Antiqua" w:hAnsi="Book Antiqua"/>
          <w:color w:val="000000" w:themeColor="text1"/>
        </w:rPr>
        <w:t xml:space="preserve"> </w:t>
      </w:r>
      <w:proofErr w:type="spellStart"/>
      <w:r w:rsidR="007602C6" w:rsidRPr="00013EC7">
        <w:rPr>
          <w:rFonts w:ascii="Book Antiqua" w:hAnsi="Book Antiqua"/>
          <w:b/>
          <w:bCs/>
          <w:color w:val="000000" w:themeColor="text1"/>
        </w:rPr>
        <w:t>Kshetree</w:t>
      </w:r>
      <w:proofErr w:type="spellEnd"/>
      <w:r w:rsidR="007602C6" w:rsidRPr="00013EC7">
        <w:rPr>
          <w:rFonts w:ascii="Book Antiqua" w:hAnsi="Book Antiqua"/>
          <w:b/>
          <w:bCs/>
          <w:color w:val="000000" w:themeColor="text1"/>
        </w:rPr>
        <w:t xml:space="preserve"> B</w:t>
      </w:r>
      <w:r w:rsidR="007602C6" w:rsidRPr="00013EC7">
        <w:rPr>
          <w:rFonts w:ascii="Book Antiqua" w:hAnsi="Book Antiqua"/>
          <w:color w:val="000000" w:themeColor="text1"/>
        </w:rPr>
        <w:t xml:space="preserve">, Lee J, Acharya S. COVID-19 Vaccine-Induced Rapid Progression of Prediabetes to Ketosis-Prone Diabetes Mellitus in an Elderly Male. </w:t>
      </w:r>
      <w:proofErr w:type="spellStart"/>
      <w:r w:rsidR="007602C6" w:rsidRPr="00013EC7">
        <w:rPr>
          <w:rFonts w:ascii="Book Antiqua" w:hAnsi="Book Antiqua"/>
          <w:i/>
          <w:iCs/>
          <w:color w:val="000000" w:themeColor="text1"/>
        </w:rPr>
        <w:t>Cureus</w:t>
      </w:r>
      <w:proofErr w:type="spellEnd"/>
      <w:r w:rsidR="007602C6" w:rsidRPr="00013EC7">
        <w:rPr>
          <w:rFonts w:ascii="Book Antiqua" w:hAnsi="Book Antiqua"/>
          <w:color w:val="000000" w:themeColor="text1"/>
        </w:rPr>
        <w:t xml:space="preserve"> 2022; </w:t>
      </w:r>
      <w:r w:rsidR="007602C6" w:rsidRPr="00013EC7">
        <w:rPr>
          <w:rFonts w:ascii="Book Antiqua" w:hAnsi="Book Antiqua"/>
          <w:b/>
          <w:bCs/>
          <w:color w:val="000000" w:themeColor="text1"/>
        </w:rPr>
        <w:t>14</w:t>
      </w:r>
      <w:r w:rsidR="007602C6" w:rsidRPr="00013EC7">
        <w:rPr>
          <w:rFonts w:ascii="Book Antiqua" w:hAnsi="Book Antiqua"/>
          <w:color w:val="000000" w:themeColor="text1"/>
        </w:rPr>
        <w:t>: e28830 [PMID: 36225440 DOI: 10.7759/cureus.28830]</w:t>
      </w:r>
    </w:p>
    <w:p w14:paraId="469E0C6E" w14:textId="6FBE3B46" w:rsidR="007602C6" w:rsidRPr="00013EC7" w:rsidRDefault="00846A6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lastRenderedPageBreak/>
        <w:t>16</w:t>
      </w:r>
      <w:r w:rsidR="007602C6" w:rsidRPr="00013EC7">
        <w:rPr>
          <w:rFonts w:ascii="Book Antiqua" w:hAnsi="Book Antiqua"/>
          <w:color w:val="000000" w:themeColor="text1"/>
        </w:rPr>
        <w:t xml:space="preserve"> </w:t>
      </w:r>
      <w:r w:rsidR="007602C6" w:rsidRPr="00013EC7">
        <w:rPr>
          <w:rFonts w:ascii="Book Antiqua" w:hAnsi="Book Antiqua"/>
          <w:b/>
          <w:bCs/>
          <w:color w:val="000000" w:themeColor="text1"/>
        </w:rPr>
        <w:t>Samuel SM</w:t>
      </w:r>
      <w:r w:rsidR="007602C6" w:rsidRPr="00013EC7">
        <w:rPr>
          <w:rFonts w:ascii="Book Antiqua" w:hAnsi="Book Antiqua"/>
          <w:color w:val="000000" w:themeColor="text1"/>
        </w:rPr>
        <w:t xml:space="preserve">, Varghese E, </w:t>
      </w:r>
      <w:proofErr w:type="spellStart"/>
      <w:r w:rsidR="007602C6" w:rsidRPr="00013EC7">
        <w:rPr>
          <w:rFonts w:ascii="Book Antiqua" w:hAnsi="Book Antiqua"/>
          <w:color w:val="000000" w:themeColor="text1"/>
        </w:rPr>
        <w:t>Triggle</w:t>
      </w:r>
      <w:proofErr w:type="spellEnd"/>
      <w:r w:rsidR="007602C6" w:rsidRPr="00013EC7">
        <w:rPr>
          <w:rFonts w:ascii="Book Antiqua" w:hAnsi="Book Antiqua"/>
          <w:color w:val="000000" w:themeColor="text1"/>
        </w:rPr>
        <w:t xml:space="preserve"> CR, </w:t>
      </w:r>
      <w:proofErr w:type="spellStart"/>
      <w:r w:rsidR="007602C6" w:rsidRPr="00013EC7">
        <w:rPr>
          <w:rFonts w:ascii="Book Antiqua" w:hAnsi="Book Antiqua"/>
          <w:color w:val="000000" w:themeColor="text1"/>
        </w:rPr>
        <w:t>Büsselberg</w:t>
      </w:r>
      <w:proofErr w:type="spellEnd"/>
      <w:r w:rsidR="007602C6" w:rsidRPr="00013EC7">
        <w:rPr>
          <w:rFonts w:ascii="Book Antiqua" w:hAnsi="Book Antiqua"/>
          <w:color w:val="000000" w:themeColor="text1"/>
        </w:rPr>
        <w:t xml:space="preserve"> D. COVID-19 Vaccines and Hyperglycemia-Is There a Need for Postvaccination Surveillance? </w:t>
      </w:r>
      <w:r w:rsidR="007602C6" w:rsidRPr="00013EC7">
        <w:rPr>
          <w:rFonts w:ascii="Book Antiqua" w:hAnsi="Book Antiqua"/>
          <w:i/>
          <w:iCs/>
          <w:color w:val="000000" w:themeColor="text1"/>
        </w:rPr>
        <w:t>Vaccines (Basel)</w:t>
      </w:r>
      <w:r w:rsidR="007602C6" w:rsidRPr="00013EC7">
        <w:rPr>
          <w:rFonts w:ascii="Book Antiqua" w:hAnsi="Book Antiqua"/>
          <w:color w:val="000000" w:themeColor="text1"/>
        </w:rPr>
        <w:t xml:space="preserve"> 2022; </w:t>
      </w:r>
      <w:r w:rsidR="007602C6" w:rsidRPr="00013EC7">
        <w:rPr>
          <w:rFonts w:ascii="Book Antiqua" w:hAnsi="Book Antiqua"/>
          <w:b/>
          <w:bCs/>
          <w:color w:val="000000" w:themeColor="text1"/>
        </w:rPr>
        <w:t>10</w:t>
      </w:r>
      <w:r w:rsidR="007602C6" w:rsidRPr="00013EC7">
        <w:rPr>
          <w:rFonts w:ascii="Book Antiqua" w:hAnsi="Book Antiqua"/>
          <w:color w:val="000000" w:themeColor="text1"/>
        </w:rPr>
        <w:t xml:space="preserve"> [PMID: 35335086 DOI: 10.3390/vaccines10030454]</w:t>
      </w:r>
    </w:p>
    <w:p w14:paraId="6FF4EE81" w14:textId="54A0E522" w:rsidR="00E8412E" w:rsidRPr="00013EC7" w:rsidRDefault="00A23641"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17</w:t>
      </w:r>
      <w:r w:rsidR="002A5927" w:rsidRPr="00013EC7">
        <w:rPr>
          <w:rFonts w:ascii="Book Antiqua" w:hAnsi="Book Antiqua"/>
          <w:color w:val="000000" w:themeColor="text1"/>
        </w:rPr>
        <w:t xml:space="preserve"> </w:t>
      </w:r>
      <w:proofErr w:type="spellStart"/>
      <w:r w:rsidR="00BB054B" w:rsidRPr="00013EC7">
        <w:rPr>
          <w:rFonts w:ascii="Book Antiqua" w:hAnsi="Book Antiqua"/>
          <w:b/>
          <w:bCs/>
          <w:color w:val="000000" w:themeColor="text1"/>
        </w:rPr>
        <w:t>Kountouri</w:t>
      </w:r>
      <w:proofErr w:type="spellEnd"/>
      <w:r w:rsidR="00BB054B" w:rsidRPr="00013EC7">
        <w:rPr>
          <w:rFonts w:ascii="Book Antiqua" w:hAnsi="Book Antiqua"/>
          <w:b/>
          <w:bCs/>
          <w:color w:val="000000" w:themeColor="text1"/>
        </w:rPr>
        <w:t xml:space="preserve"> A</w:t>
      </w:r>
      <w:r w:rsidR="00BB054B" w:rsidRPr="00013EC7">
        <w:rPr>
          <w:rFonts w:ascii="Book Antiqua" w:hAnsi="Book Antiqua"/>
          <w:color w:val="000000" w:themeColor="text1"/>
        </w:rPr>
        <w:t xml:space="preserve">, </w:t>
      </w:r>
      <w:proofErr w:type="spellStart"/>
      <w:r w:rsidR="00BB054B" w:rsidRPr="00013EC7">
        <w:rPr>
          <w:rFonts w:ascii="Book Antiqua" w:hAnsi="Book Antiqua"/>
          <w:color w:val="000000" w:themeColor="text1"/>
        </w:rPr>
        <w:t>Korakas</w:t>
      </w:r>
      <w:proofErr w:type="spellEnd"/>
      <w:r w:rsidR="00BB054B" w:rsidRPr="00013EC7">
        <w:rPr>
          <w:rFonts w:ascii="Book Antiqua" w:hAnsi="Book Antiqua"/>
          <w:color w:val="000000" w:themeColor="text1"/>
        </w:rPr>
        <w:t xml:space="preserve"> E, </w:t>
      </w:r>
      <w:proofErr w:type="spellStart"/>
      <w:r w:rsidR="00BB054B" w:rsidRPr="00013EC7">
        <w:rPr>
          <w:rFonts w:ascii="Book Antiqua" w:hAnsi="Book Antiqua"/>
          <w:color w:val="000000" w:themeColor="text1"/>
        </w:rPr>
        <w:t>Ikonomidis</w:t>
      </w:r>
      <w:proofErr w:type="spellEnd"/>
      <w:r w:rsidR="00BB054B" w:rsidRPr="00013EC7">
        <w:rPr>
          <w:rFonts w:ascii="Book Antiqua" w:hAnsi="Book Antiqua"/>
          <w:color w:val="000000" w:themeColor="text1"/>
        </w:rPr>
        <w:t xml:space="preserve"> I, </w:t>
      </w:r>
      <w:proofErr w:type="spellStart"/>
      <w:r w:rsidR="00BB054B" w:rsidRPr="00013EC7">
        <w:rPr>
          <w:rFonts w:ascii="Book Antiqua" w:hAnsi="Book Antiqua"/>
          <w:color w:val="000000" w:themeColor="text1"/>
        </w:rPr>
        <w:t>Raptis</w:t>
      </w:r>
      <w:proofErr w:type="spellEnd"/>
      <w:r w:rsidR="00BB054B" w:rsidRPr="00013EC7">
        <w:rPr>
          <w:rFonts w:ascii="Book Antiqua" w:hAnsi="Book Antiqua"/>
          <w:color w:val="000000" w:themeColor="text1"/>
        </w:rPr>
        <w:t xml:space="preserve"> A, </w:t>
      </w:r>
      <w:proofErr w:type="spellStart"/>
      <w:r w:rsidR="00BB054B" w:rsidRPr="00013EC7">
        <w:rPr>
          <w:rFonts w:ascii="Book Antiqua" w:hAnsi="Book Antiqua"/>
          <w:color w:val="000000" w:themeColor="text1"/>
        </w:rPr>
        <w:t>Tentolouris</w:t>
      </w:r>
      <w:proofErr w:type="spellEnd"/>
      <w:r w:rsidR="00BB054B" w:rsidRPr="00013EC7">
        <w:rPr>
          <w:rFonts w:ascii="Book Antiqua" w:hAnsi="Book Antiqua"/>
          <w:color w:val="000000" w:themeColor="text1"/>
        </w:rPr>
        <w:t xml:space="preserve"> N, </w:t>
      </w:r>
      <w:proofErr w:type="spellStart"/>
      <w:r w:rsidR="00BB054B" w:rsidRPr="00013EC7">
        <w:rPr>
          <w:rFonts w:ascii="Book Antiqua" w:hAnsi="Book Antiqua"/>
          <w:color w:val="000000" w:themeColor="text1"/>
        </w:rPr>
        <w:t>Dimitriadis</w:t>
      </w:r>
      <w:proofErr w:type="spellEnd"/>
      <w:r w:rsidR="00BB054B" w:rsidRPr="00013EC7">
        <w:rPr>
          <w:rFonts w:ascii="Book Antiqua" w:hAnsi="Book Antiqua"/>
          <w:color w:val="000000" w:themeColor="text1"/>
        </w:rPr>
        <w:t xml:space="preserve"> G, </w:t>
      </w:r>
      <w:proofErr w:type="spellStart"/>
      <w:r w:rsidR="00BB054B" w:rsidRPr="00013EC7">
        <w:rPr>
          <w:rFonts w:ascii="Book Antiqua" w:hAnsi="Book Antiqua"/>
          <w:color w:val="000000" w:themeColor="text1"/>
        </w:rPr>
        <w:t>Lambadiari</w:t>
      </w:r>
      <w:proofErr w:type="spellEnd"/>
      <w:r w:rsidR="00BB054B" w:rsidRPr="00013EC7">
        <w:rPr>
          <w:rFonts w:ascii="Book Antiqua" w:hAnsi="Book Antiqua"/>
          <w:color w:val="000000" w:themeColor="text1"/>
        </w:rPr>
        <w:t xml:space="preserve"> V.  </w:t>
      </w:r>
      <w:r w:rsidR="00E8412E" w:rsidRPr="00013EC7">
        <w:rPr>
          <w:rFonts w:ascii="Book Antiqua" w:hAnsi="Book Antiqua"/>
          <w:color w:val="000000" w:themeColor="text1"/>
        </w:rPr>
        <w:t xml:space="preserve">Type 1 Diabetes Mellitus in the SARS-CoV-2 Pandemic: Oxidative Stress as a Major Pathophysiological Mechanism Linked to Adverse Clinical Outcomes. </w:t>
      </w:r>
      <w:r w:rsidR="00E8412E" w:rsidRPr="00013EC7">
        <w:rPr>
          <w:rFonts w:ascii="Book Antiqua" w:hAnsi="Book Antiqua"/>
          <w:i/>
          <w:iCs/>
          <w:color w:val="000000" w:themeColor="text1"/>
        </w:rPr>
        <w:t>Antioxidants (Basel)</w:t>
      </w:r>
      <w:r w:rsidR="00E8412E" w:rsidRPr="00013EC7">
        <w:rPr>
          <w:rFonts w:ascii="Book Antiqua" w:hAnsi="Book Antiqua"/>
          <w:color w:val="000000" w:themeColor="text1"/>
        </w:rPr>
        <w:t>. 202</w:t>
      </w:r>
      <w:r w:rsidR="00BB054B" w:rsidRPr="00013EC7">
        <w:rPr>
          <w:rFonts w:ascii="Book Antiqua" w:hAnsi="Book Antiqua"/>
          <w:color w:val="000000" w:themeColor="text1"/>
        </w:rPr>
        <w:t>1</w:t>
      </w:r>
      <w:r w:rsidR="00E8412E" w:rsidRPr="00013EC7">
        <w:rPr>
          <w:rFonts w:ascii="Book Antiqua" w:hAnsi="Book Antiqua"/>
          <w:color w:val="000000" w:themeColor="text1"/>
        </w:rPr>
        <w:t>;</w:t>
      </w:r>
      <w:r w:rsidR="00BB054B" w:rsidRPr="00013EC7">
        <w:rPr>
          <w:rFonts w:ascii="Book Antiqua" w:hAnsi="Book Antiqua"/>
          <w:b/>
          <w:bCs/>
          <w:color w:val="000000" w:themeColor="text1"/>
        </w:rPr>
        <w:t xml:space="preserve"> </w:t>
      </w:r>
      <w:r w:rsidR="00E8412E" w:rsidRPr="00013EC7">
        <w:rPr>
          <w:rFonts w:ascii="Book Antiqua" w:hAnsi="Book Antiqua"/>
          <w:b/>
          <w:bCs/>
          <w:color w:val="000000" w:themeColor="text1"/>
        </w:rPr>
        <w:t>10</w:t>
      </w:r>
      <w:r w:rsidR="00E8412E" w:rsidRPr="00013EC7">
        <w:rPr>
          <w:rFonts w:ascii="Book Antiqua" w:hAnsi="Book Antiqua"/>
          <w:color w:val="000000" w:themeColor="text1"/>
        </w:rPr>
        <w:t>:</w:t>
      </w:r>
      <w:r w:rsidR="00BB054B" w:rsidRPr="00013EC7">
        <w:rPr>
          <w:rFonts w:ascii="Book Antiqua" w:hAnsi="Book Antiqua"/>
          <w:color w:val="000000" w:themeColor="text1"/>
        </w:rPr>
        <w:t xml:space="preserve"> </w:t>
      </w:r>
      <w:r w:rsidR="00E8412E" w:rsidRPr="00013EC7">
        <w:rPr>
          <w:rFonts w:ascii="Book Antiqua" w:hAnsi="Book Antiqua"/>
          <w:color w:val="000000" w:themeColor="text1"/>
        </w:rPr>
        <w:t>752</w:t>
      </w:r>
      <w:r w:rsidR="00BB054B" w:rsidRPr="00013EC7">
        <w:rPr>
          <w:rFonts w:ascii="Book Antiqua" w:hAnsi="Book Antiqua"/>
          <w:color w:val="000000" w:themeColor="text1"/>
        </w:rPr>
        <w:t xml:space="preserve"> [PMID: 34065123 DOI: 10.3390/antiox10050752]</w:t>
      </w:r>
    </w:p>
    <w:p w14:paraId="1583A5C9" w14:textId="75CD5851" w:rsidR="002E0245" w:rsidRPr="00013EC7" w:rsidRDefault="00A23641"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18</w:t>
      </w:r>
      <w:r w:rsidR="002E0245" w:rsidRPr="00013EC7">
        <w:rPr>
          <w:rFonts w:ascii="Book Antiqua" w:hAnsi="Book Antiqua"/>
          <w:color w:val="000000" w:themeColor="text1"/>
        </w:rPr>
        <w:t xml:space="preserve"> </w:t>
      </w:r>
      <w:r w:rsidR="002E0245" w:rsidRPr="00013EC7">
        <w:rPr>
          <w:rFonts w:ascii="Book Antiqua" w:hAnsi="Book Antiqua"/>
          <w:b/>
          <w:bCs/>
          <w:color w:val="000000" w:themeColor="text1"/>
        </w:rPr>
        <w:t>Wan EYF</w:t>
      </w:r>
      <w:r w:rsidR="002E0245" w:rsidRPr="00013EC7">
        <w:rPr>
          <w:rFonts w:ascii="Book Antiqua" w:hAnsi="Book Antiqua"/>
          <w:color w:val="000000" w:themeColor="text1"/>
        </w:rPr>
        <w:t xml:space="preserve">, Chui CSL, Mok AHY, Xu W, Yan VKC, Lai FTT, Li X, Wong CKH, Chan EWY, Lui DTW, Tan KCB, Hung IFN, Lam CLK, Leung GM, Wong ICK. mRNA (BNT162b2) and Inactivated (CoronaVac) COVID-19 Vaccination and Risk of Adverse Events and Acute Diabetic Complications in Patients with Type 2 Diabetes Mellitus: A Population-Based Study. </w:t>
      </w:r>
      <w:r w:rsidR="002E0245" w:rsidRPr="00013EC7">
        <w:rPr>
          <w:rFonts w:ascii="Book Antiqua" w:hAnsi="Book Antiqua"/>
          <w:i/>
          <w:iCs/>
          <w:color w:val="000000" w:themeColor="text1"/>
        </w:rPr>
        <w:t xml:space="preserve">Drug </w:t>
      </w:r>
      <w:proofErr w:type="spellStart"/>
      <w:r w:rsidR="002E0245" w:rsidRPr="00013EC7">
        <w:rPr>
          <w:rFonts w:ascii="Book Antiqua" w:hAnsi="Book Antiqua"/>
          <w:i/>
          <w:iCs/>
          <w:color w:val="000000" w:themeColor="text1"/>
        </w:rPr>
        <w:t>Saf</w:t>
      </w:r>
      <w:proofErr w:type="spellEnd"/>
      <w:r w:rsidR="002E0245" w:rsidRPr="00013EC7">
        <w:rPr>
          <w:rFonts w:ascii="Book Antiqua" w:hAnsi="Book Antiqua"/>
          <w:i/>
          <w:iCs/>
          <w:color w:val="000000" w:themeColor="text1"/>
        </w:rPr>
        <w:t>.</w:t>
      </w:r>
      <w:r w:rsidR="002E0245" w:rsidRPr="00013EC7">
        <w:rPr>
          <w:rFonts w:ascii="Book Antiqua" w:hAnsi="Book Antiqua"/>
          <w:color w:val="000000" w:themeColor="text1"/>
        </w:rPr>
        <w:t xml:space="preserve"> 2022; 45: 1477-1490 [PMID: 36184720 DOI: </w:t>
      </w:r>
      <w:r w:rsidRPr="00013EC7">
        <w:rPr>
          <w:rFonts w:ascii="Book Antiqua" w:hAnsi="Book Antiqua"/>
          <w:color w:val="000000" w:themeColor="text1"/>
        </w:rPr>
        <w:t>10.1007/s40264-022-01228-6</w:t>
      </w:r>
      <w:r w:rsidR="002E0245" w:rsidRPr="00013EC7">
        <w:rPr>
          <w:rFonts w:ascii="Book Antiqua" w:hAnsi="Book Antiqua"/>
          <w:color w:val="000000" w:themeColor="text1"/>
        </w:rPr>
        <w:t>]</w:t>
      </w:r>
    </w:p>
    <w:p w14:paraId="4C40F752" w14:textId="3EB3314D" w:rsidR="00A77B3E" w:rsidRPr="00013EC7" w:rsidRDefault="00A77B3E" w:rsidP="00013EC7">
      <w:pPr>
        <w:spacing w:line="360" w:lineRule="auto"/>
        <w:jc w:val="both"/>
        <w:rPr>
          <w:rFonts w:ascii="Book Antiqua" w:hAnsi="Book Antiqua"/>
          <w:color w:val="000000" w:themeColor="text1"/>
        </w:rPr>
      </w:pPr>
    </w:p>
    <w:p w14:paraId="735CDA5B" w14:textId="77777777" w:rsidR="00A77B3E" w:rsidRPr="00013EC7" w:rsidRDefault="00A77B3E" w:rsidP="00013EC7">
      <w:pPr>
        <w:spacing w:line="360" w:lineRule="auto"/>
        <w:jc w:val="both"/>
        <w:rPr>
          <w:rFonts w:ascii="Book Antiqua" w:hAnsi="Book Antiqua"/>
          <w:color w:val="000000" w:themeColor="text1"/>
        </w:rPr>
        <w:sectPr w:rsidR="00A77B3E" w:rsidRPr="00013EC7">
          <w:pgSz w:w="12240" w:h="15840"/>
          <w:pgMar w:top="1440" w:right="1440" w:bottom="1440" w:left="1440" w:header="720" w:footer="720" w:gutter="0"/>
          <w:cols w:space="720"/>
          <w:docGrid w:linePitch="360"/>
        </w:sectPr>
      </w:pPr>
    </w:p>
    <w:p w14:paraId="4C31D689"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lastRenderedPageBreak/>
        <w:t>Footnotes</w:t>
      </w:r>
    </w:p>
    <w:p w14:paraId="229AC3EF" w14:textId="77777777" w:rsidR="00E75222" w:rsidRPr="00013EC7" w:rsidRDefault="00000000" w:rsidP="00013EC7">
      <w:pPr>
        <w:snapToGrid w:val="0"/>
        <w:spacing w:line="360" w:lineRule="auto"/>
        <w:jc w:val="both"/>
        <w:rPr>
          <w:rFonts w:ascii="Book Antiqua" w:eastAsia="宋体" w:hAnsi="Book Antiqua" w:cs="宋体"/>
          <w:color w:val="000000" w:themeColor="text1"/>
        </w:rPr>
      </w:pPr>
      <w:r w:rsidRPr="00013EC7">
        <w:rPr>
          <w:rFonts w:ascii="Book Antiqua" w:eastAsia="Book Antiqua" w:hAnsi="Book Antiqua" w:cs="Book Antiqua"/>
          <w:b/>
          <w:bCs/>
          <w:color w:val="000000" w:themeColor="text1"/>
        </w:rPr>
        <w:t xml:space="preserve">Conflict-of-interest statement: </w:t>
      </w:r>
      <w:bookmarkStart w:id="1" w:name="_Hlk130828251"/>
      <w:r w:rsidR="00E75222" w:rsidRPr="00013EC7">
        <w:rPr>
          <w:rFonts w:ascii="Book Antiqua" w:eastAsia="宋体" w:hAnsi="Book Antiqua" w:cs="宋体"/>
          <w:color w:val="000000" w:themeColor="text1"/>
        </w:rPr>
        <w:t>All the authors report no relevant conflicts of interest for this article.</w:t>
      </w:r>
    </w:p>
    <w:bookmarkEnd w:id="1"/>
    <w:p w14:paraId="32117D9F" w14:textId="265B6904" w:rsidR="00A77B3E" w:rsidRPr="00013EC7" w:rsidRDefault="00A77B3E" w:rsidP="00013EC7">
      <w:pPr>
        <w:spacing w:line="360" w:lineRule="auto"/>
        <w:jc w:val="both"/>
        <w:rPr>
          <w:rFonts w:ascii="Book Antiqua" w:hAnsi="Book Antiqua"/>
          <w:color w:val="000000" w:themeColor="text1"/>
        </w:rPr>
      </w:pPr>
    </w:p>
    <w:p w14:paraId="640D115B"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olor w:val="000000" w:themeColor="text1"/>
        </w:rPr>
        <w:t xml:space="preserve">Open-Access: </w:t>
      </w:r>
      <w:r w:rsidRPr="00013EC7">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013EC7">
        <w:rPr>
          <w:rFonts w:ascii="Book Antiqua" w:eastAsia="Book Antiqua" w:hAnsi="Book Antiqua" w:cs="Book Antiqua"/>
          <w:color w:val="000000" w:themeColor="text1"/>
        </w:rPr>
        <w:t>NonCommercial</w:t>
      </w:r>
      <w:proofErr w:type="spellEnd"/>
      <w:r w:rsidRPr="00013EC7">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5FACAB" w14:textId="77777777" w:rsidR="00A77B3E" w:rsidRPr="00013EC7" w:rsidRDefault="00A77B3E" w:rsidP="00013EC7">
      <w:pPr>
        <w:spacing w:line="360" w:lineRule="auto"/>
        <w:jc w:val="both"/>
        <w:rPr>
          <w:rFonts w:ascii="Book Antiqua" w:hAnsi="Book Antiqua"/>
          <w:color w:val="000000" w:themeColor="text1"/>
        </w:rPr>
      </w:pPr>
    </w:p>
    <w:p w14:paraId="45700971"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 xml:space="preserve">Provenance and peer review: </w:t>
      </w:r>
      <w:r w:rsidRPr="00013EC7">
        <w:rPr>
          <w:rFonts w:ascii="Book Antiqua" w:eastAsia="Book Antiqua" w:hAnsi="Book Antiqua" w:cs="Book Antiqua"/>
          <w:color w:val="000000" w:themeColor="text1"/>
        </w:rPr>
        <w:t>Invited article; Externally peer reviewed.</w:t>
      </w:r>
    </w:p>
    <w:p w14:paraId="5A880DDD" w14:textId="77777777" w:rsidR="00F87494" w:rsidRPr="00013EC7" w:rsidRDefault="00F87494" w:rsidP="00013EC7">
      <w:pPr>
        <w:spacing w:line="360" w:lineRule="auto"/>
        <w:jc w:val="both"/>
        <w:rPr>
          <w:rFonts w:ascii="Book Antiqua" w:eastAsia="Book Antiqua" w:hAnsi="Book Antiqua" w:cs="Book Antiqua"/>
          <w:b/>
          <w:color w:val="000000" w:themeColor="text1"/>
        </w:rPr>
      </w:pPr>
    </w:p>
    <w:p w14:paraId="76270E69" w14:textId="77A39B41"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 xml:space="preserve">Peer-review model: </w:t>
      </w:r>
      <w:r w:rsidRPr="00013EC7">
        <w:rPr>
          <w:rFonts w:ascii="Book Antiqua" w:eastAsia="Book Antiqua" w:hAnsi="Book Antiqua" w:cs="Book Antiqua"/>
          <w:color w:val="000000" w:themeColor="text1"/>
        </w:rPr>
        <w:t>Single blind</w:t>
      </w:r>
    </w:p>
    <w:p w14:paraId="5360D498" w14:textId="77777777" w:rsidR="00A77B3E" w:rsidRPr="00013EC7" w:rsidRDefault="00A77B3E" w:rsidP="00013EC7">
      <w:pPr>
        <w:spacing w:line="360" w:lineRule="auto"/>
        <w:jc w:val="both"/>
        <w:rPr>
          <w:rFonts w:ascii="Book Antiqua" w:hAnsi="Book Antiqua"/>
          <w:color w:val="000000" w:themeColor="text1"/>
        </w:rPr>
      </w:pPr>
    </w:p>
    <w:p w14:paraId="44C8AE33"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 xml:space="preserve">Peer-review started: </w:t>
      </w:r>
      <w:r w:rsidRPr="00013EC7">
        <w:rPr>
          <w:rFonts w:ascii="Book Antiqua" w:eastAsia="Book Antiqua" w:hAnsi="Book Antiqua" w:cs="Book Antiqua"/>
          <w:color w:val="000000" w:themeColor="text1"/>
        </w:rPr>
        <w:t>December 15, 2022</w:t>
      </w:r>
    </w:p>
    <w:p w14:paraId="61CFB257"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 xml:space="preserve">First decision: </w:t>
      </w:r>
      <w:r w:rsidRPr="00013EC7">
        <w:rPr>
          <w:rFonts w:ascii="Book Antiqua" w:eastAsia="Book Antiqua" w:hAnsi="Book Antiqua" w:cs="Book Antiqua"/>
          <w:color w:val="000000" w:themeColor="text1"/>
        </w:rPr>
        <w:t>January 17, 2023</w:t>
      </w:r>
    </w:p>
    <w:p w14:paraId="77F9AF4F"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 xml:space="preserve">Article in press: </w:t>
      </w:r>
    </w:p>
    <w:p w14:paraId="40C765A2" w14:textId="77777777" w:rsidR="00A77B3E" w:rsidRPr="00013EC7" w:rsidRDefault="00A77B3E" w:rsidP="00013EC7">
      <w:pPr>
        <w:spacing w:line="360" w:lineRule="auto"/>
        <w:jc w:val="both"/>
        <w:rPr>
          <w:rFonts w:ascii="Book Antiqua" w:hAnsi="Book Antiqua"/>
          <w:color w:val="000000" w:themeColor="text1"/>
        </w:rPr>
      </w:pPr>
    </w:p>
    <w:p w14:paraId="3C92BC1D" w14:textId="14A0DD3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 xml:space="preserve">Specialty type: </w:t>
      </w:r>
      <w:bookmarkStart w:id="2" w:name="_Hlk130831803"/>
      <w:r w:rsidR="00F87494" w:rsidRPr="00013EC7">
        <w:rPr>
          <w:rFonts w:ascii="Book Antiqua" w:eastAsia="微软雅黑" w:hAnsi="Book Antiqua" w:cs="宋体"/>
          <w:color w:val="000000" w:themeColor="text1"/>
        </w:rPr>
        <w:t>Endocrinology and metabolism</w:t>
      </w:r>
      <w:bookmarkEnd w:id="2"/>
    </w:p>
    <w:p w14:paraId="64476A37" w14:textId="1BD6B1E9"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 xml:space="preserve">Country/Territory of origin: </w:t>
      </w:r>
      <w:r w:rsidR="00D71243" w:rsidRPr="00013EC7">
        <w:rPr>
          <w:rFonts w:ascii="Book Antiqua" w:eastAsia="Book Antiqua" w:hAnsi="Book Antiqua" w:cs="Book Antiqua"/>
          <w:color w:val="000000" w:themeColor="text1"/>
        </w:rPr>
        <w:t>Thailand</w:t>
      </w:r>
    </w:p>
    <w:p w14:paraId="22C2BD56"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Peer-review report’s scientific quality classification</w:t>
      </w:r>
    </w:p>
    <w:p w14:paraId="23E661AA"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color w:val="000000" w:themeColor="text1"/>
        </w:rPr>
        <w:t>Grade A (Excellent): 0</w:t>
      </w:r>
    </w:p>
    <w:p w14:paraId="583D6CEE"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color w:val="000000" w:themeColor="text1"/>
        </w:rPr>
        <w:t>Grade B (Very good): B</w:t>
      </w:r>
    </w:p>
    <w:p w14:paraId="4788CCD0" w14:textId="4C712B3F"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color w:val="000000" w:themeColor="text1"/>
        </w:rPr>
        <w:t>Grade C (Good): C, C</w:t>
      </w:r>
      <w:r w:rsidR="001922E0" w:rsidRPr="00013EC7">
        <w:rPr>
          <w:rFonts w:ascii="Book Antiqua" w:eastAsia="Book Antiqua" w:hAnsi="Book Antiqua" w:cs="Book Antiqua"/>
          <w:color w:val="000000" w:themeColor="text1"/>
        </w:rPr>
        <w:t>, C</w:t>
      </w:r>
    </w:p>
    <w:p w14:paraId="6626260C"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color w:val="000000" w:themeColor="text1"/>
        </w:rPr>
        <w:t>Grade D (Fair): D</w:t>
      </w:r>
    </w:p>
    <w:p w14:paraId="608E7612"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color w:val="000000" w:themeColor="text1"/>
        </w:rPr>
        <w:t>Grade E (Poor): 0</w:t>
      </w:r>
    </w:p>
    <w:p w14:paraId="545476F7" w14:textId="77777777" w:rsidR="00A77B3E" w:rsidRPr="00013EC7" w:rsidRDefault="00A77B3E" w:rsidP="00013EC7">
      <w:pPr>
        <w:spacing w:line="360" w:lineRule="auto"/>
        <w:jc w:val="both"/>
        <w:rPr>
          <w:rFonts w:ascii="Book Antiqua" w:hAnsi="Book Antiqua"/>
          <w:color w:val="000000" w:themeColor="text1"/>
        </w:rPr>
      </w:pPr>
    </w:p>
    <w:p w14:paraId="4764C72F" w14:textId="1E1EB76A"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lastRenderedPageBreak/>
        <w:t>P-Reviewer:</w:t>
      </w:r>
      <w:r w:rsidRPr="00872AA3">
        <w:rPr>
          <w:rFonts w:ascii="Book Antiqua" w:eastAsia="Book Antiqua" w:hAnsi="Book Antiqua" w:cs="Book Antiqua"/>
          <w:bCs/>
          <w:color w:val="000000" w:themeColor="text1"/>
        </w:rPr>
        <w:t xml:space="preserve"> </w:t>
      </w:r>
      <w:r w:rsidR="001922E0" w:rsidRPr="00872AA3">
        <w:rPr>
          <w:rFonts w:ascii="Book Antiqua" w:eastAsia="Book Antiqua" w:hAnsi="Book Antiqua" w:cs="Book Antiqua"/>
          <w:bCs/>
          <w:color w:val="000000" w:themeColor="text1"/>
        </w:rPr>
        <w:t>Cai L</w:t>
      </w:r>
      <w:r w:rsidR="001922E0" w:rsidRPr="00013EC7">
        <w:rPr>
          <w:rFonts w:ascii="Book Antiqua" w:eastAsia="Book Antiqua" w:hAnsi="Book Antiqua" w:cs="Book Antiqua"/>
          <w:color w:val="000000" w:themeColor="text1"/>
        </w:rPr>
        <w:t xml:space="preserve">, United States; </w:t>
      </w:r>
      <w:r w:rsidRPr="00013EC7">
        <w:rPr>
          <w:rFonts w:ascii="Book Antiqua" w:eastAsia="Book Antiqua" w:hAnsi="Book Antiqua" w:cs="Book Antiqua"/>
          <w:color w:val="000000" w:themeColor="text1"/>
        </w:rPr>
        <w:t>Dong Z, China; Moreno-Gómez-Toledano R, Spain; Wu QN, China; Zhang F, China</w:t>
      </w:r>
      <w:r w:rsidRPr="00013EC7">
        <w:rPr>
          <w:rFonts w:ascii="Book Antiqua" w:eastAsia="Book Antiqua" w:hAnsi="Book Antiqua" w:cs="Book Antiqua"/>
          <w:b/>
          <w:color w:val="000000" w:themeColor="text1"/>
        </w:rPr>
        <w:t xml:space="preserve"> S-Editor: </w:t>
      </w:r>
      <w:r w:rsidR="00F64E7C" w:rsidRPr="00013EC7">
        <w:rPr>
          <w:rFonts w:ascii="Book Antiqua" w:eastAsia="Book Antiqua" w:hAnsi="Book Antiqua" w:cs="Book Antiqua"/>
          <w:bCs/>
          <w:color w:val="000000" w:themeColor="text1"/>
        </w:rPr>
        <w:t>Li L</w:t>
      </w:r>
      <w:r w:rsidRPr="00013EC7">
        <w:rPr>
          <w:rFonts w:ascii="Book Antiqua" w:eastAsia="Book Antiqua" w:hAnsi="Book Antiqua" w:cs="Book Antiqua"/>
          <w:b/>
          <w:color w:val="000000" w:themeColor="text1"/>
        </w:rPr>
        <w:t xml:space="preserve"> L-Editor: </w:t>
      </w:r>
      <w:r w:rsidR="008E4103" w:rsidRPr="00013EC7">
        <w:rPr>
          <w:rFonts w:ascii="Book Antiqua" w:eastAsia="Book Antiqua" w:hAnsi="Book Antiqua" w:cs="Book Antiqua"/>
          <w:bCs/>
          <w:color w:val="000000" w:themeColor="text1"/>
        </w:rPr>
        <w:t>A</w:t>
      </w:r>
      <w:r w:rsidRPr="00013EC7">
        <w:rPr>
          <w:rFonts w:ascii="Book Antiqua" w:eastAsia="Book Antiqua" w:hAnsi="Book Antiqua" w:cs="Book Antiqua"/>
          <w:b/>
          <w:color w:val="000000" w:themeColor="text1"/>
        </w:rPr>
        <w:t xml:space="preserve"> P-Editor: </w:t>
      </w:r>
    </w:p>
    <w:p w14:paraId="55E53C9B" w14:textId="77777777" w:rsidR="00B9350A" w:rsidRPr="00013EC7" w:rsidRDefault="00B9350A" w:rsidP="00013EC7">
      <w:pPr>
        <w:spacing w:line="360" w:lineRule="auto"/>
        <w:jc w:val="both"/>
        <w:rPr>
          <w:rFonts w:ascii="Book Antiqua" w:hAnsi="Book Antiqua"/>
          <w:color w:val="000000" w:themeColor="text1"/>
        </w:rPr>
        <w:sectPr w:rsidR="00B9350A" w:rsidRPr="00013EC7">
          <w:pgSz w:w="12240" w:h="15840"/>
          <w:pgMar w:top="1440" w:right="1440" w:bottom="1440" w:left="1440" w:header="720" w:footer="720" w:gutter="0"/>
          <w:cols w:space="720"/>
          <w:docGrid w:linePitch="360"/>
        </w:sectPr>
      </w:pPr>
    </w:p>
    <w:p w14:paraId="6A476FE9" w14:textId="1D1AE3B7" w:rsidR="004A1EC6" w:rsidRPr="00013EC7" w:rsidRDefault="004A1EC6" w:rsidP="00013EC7">
      <w:pPr>
        <w:spacing w:line="360" w:lineRule="auto"/>
        <w:jc w:val="both"/>
        <w:rPr>
          <w:rFonts w:ascii="Book Antiqua" w:hAnsi="Book Antiqua"/>
          <w:b/>
          <w:bCs/>
          <w:color w:val="000000" w:themeColor="text1"/>
        </w:rPr>
      </w:pPr>
      <w:r w:rsidRPr="00013EC7">
        <w:rPr>
          <w:rFonts w:ascii="Book Antiqua" w:hAnsi="Book Antiqua"/>
          <w:b/>
          <w:bCs/>
          <w:color w:val="000000" w:themeColor="text1"/>
        </w:rPr>
        <w:lastRenderedPageBreak/>
        <w:t xml:space="preserve">Table 1 Table summarizing the key information of </w:t>
      </w:r>
      <w:r w:rsidR="007B6F7C" w:rsidRPr="007B6F7C">
        <w:rPr>
          <w:rFonts w:ascii="Book Antiqua" w:hAnsi="Book Antiqua"/>
          <w:b/>
          <w:bCs/>
          <w:color w:val="000000" w:themeColor="text1"/>
        </w:rPr>
        <w:t>coronavirus disease</w:t>
      </w:r>
      <w:r w:rsidRPr="00013EC7">
        <w:rPr>
          <w:rFonts w:ascii="Book Antiqua" w:hAnsi="Book Antiqua"/>
          <w:b/>
          <w:bCs/>
          <w:color w:val="000000" w:themeColor="text1"/>
        </w:rPr>
        <w:t>-19 vaccine related diabetic ketoacidosis in recipients with background type 1 and type 2 diabetes mellitus</w:t>
      </w:r>
    </w:p>
    <w:tbl>
      <w:tblPr>
        <w:tblW w:w="9176" w:type="dxa"/>
        <w:tblBorders>
          <w:top w:val="single" w:sz="4" w:space="0" w:color="auto"/>
          <w:bottom w:val="single" w:sz="4" w:space="0" w:color="auto"/>
        </w:tblBorders>
        <w:tblLook w:val="04A0" w:firstRow="1" w:lastRow="0" w:firstColumn="1" w:lastColumn="0" w:noHBand="0" w:noVBand="1"/>
      </w:tblPr>
      <w:tblGrid>
        <w:gridCol w:w="3119"/>
        <w:gridCol w:w="2835"/>
        <w:gridCol w:w="3222"/>
      </w:tblGrid>
      <w:tr w:rsidR="00013EC7" w:rsidRPr="00013EC7" w14:paraId="42A6878C" w14:textId="77777777" w:rsidTr="00013EC7">
        <w:trPr>
          <w:trHeight w:val="260"/>
        </w:trPr>
        <w:tc>
          <w:tcPr>
            <w:tcW w:w="3119" w:type="dxa"/>
            <w:tcBorders>
              <w:top w:val="single" w:sz="4" w:space="0" w:color="auto"/>
              <w:bottom w:val="single" w:sz="4" w:space="0" w:color="auto"/>
            </w:tcBorders>
            <w:shd w:val="clear" w:color="auto" w:fill="auto"/>
            <w:noWrap/>
            <w:vAlign w:val="center"/>
            <w:hideMark/>
          </w:tcPr>
          <w:p w14:paraId="098E2044" w14:textId="6EB84CA0" w:rsidR="00B9350A" w:rsidRPr="00B9350A" w:rsidRDefault="00013EC7" w:rsidP="00013EC7">
            <w:pPr>
              <w:spacing w:line="360" w:lineRule="auto"/>
              <w:jc w:val="both"/>
              <w:rPr>
                <w:rFonts w:ascii="Book Antiqua" w:eastAsia="等线" w:hAnsi="Book Antiqua" w:cs="宋体"/>
                <w:b/>
                <w:bCs/>
                <w:color w:val="000000" w:themeColor="text1"/>
                <w:lang w:eastAsia="zh-CN"/>
              </w:rPr>
            </w:pPr>
            <w:r w:rsidRPr="00013EC7">
              <w:rPr>
                <w:rFonts w:ascii="Book Antiqua" w:eastAsia="等线" w:hAnsi="Book Antiqua" w:cs="宋体"/>
                <w:b/>
                <w:bCs/>
                <w:color w:val="000000" w:themeColor="text1"/>
                <w:lang w:eastAsia="zh-CN"/>
              </w:rPr>
              <w:t>Characteristics</w:t>
            </w:r>
          </w:p>
        </w:tc>
        <w:tc>
          <w:tcPr>
            <w:tcW w:w="2835" w:type="dxa"/>
            <w:tcBorders>
              <w:top w:val="single" w:sz="4" w:space="0" w:color="auto"/>
              <w:bottom w:val="single" w:sz="4" w:space="0" w:color="auto"/>
            </w:tcBorders>
            <w:shd w:val="clear" w:color="auto" w:fill="auto"/>
            <w:noWrap/>
            <w:vAlign w:val="center"/>
            <w:hideMark/>
          </w:tcPr>
          <w:p w14:paraId="2C787618" w14:textId="272369E3" w:rsidR="00B9350A" w:rsidRPr="00B9350A" w:rsidRDefault="00013EC7" w:rsidP="00013EC7">
            <w:pPr>
              <w:spacing w:line="360" w:lineRule="auto"/>
              <w:jc w:val="both"/>
              <w:rPr>
                <w:rFonts w:ascii="Book Antiqua" w:eastAsia="等线" w:hAnsi="Book Antiqua" w:cs="宋体"/>
                <w:b/>
                <w:bCs/>
                <w:color w:val="000000" w:themeColor="text1"/>
                <w:lang w:eastAsia="zh-CN"/>
              </w:rPr>
            </w:pPr>
            <w:r w:rsidRPr="00013EC7">
              <w:rPr>
                <w:rFonts w:ascii="Book Antiqua" w:eastAsia="等线" w:hAnsi="Book Antiqua" w:cs="宋体"/>
                <w:b/>
                <w:bCs/>
                <w:color w:val="000000" w:themeColor="text1"/>
                <w:lang w:eastAsia="zh-CN"/>
              </w:rPr>
              <w:t>Cases with background type 1 diabetes mellitus</w:t>
            </w:r>
          </w:p>
        </w:tc>
        <w:tc>
          <w:tcPr>
            <w:tcW w:w="3222" w:type="dxa"/>
            <w:tcBorders>
              <w:top w:val="single" w:sz="4" w:space="0" w:color="auto"/>
              <w:bottom w:val="single" w:sz="4" w:space="0" w:color="auto"/>
            </w:tcBorders>
            <w:shd w:val="clear" w:color="auto" w:fill="auto"/>
            <w:noWrap/>
            <w:vAlign w:val="center"/>
            <w:hideMark/>
          </w:tcPr>
          <w:p w14:paraId="245742B3" w14:textId="21AB6F75" w:rsidR="00B9350A" w:rsidRPr="00B9350A" w:rsidRDefault="00013EC7" w:rsidP="00013EC7">
            <w:pPr>
              <w:spacing w:line="360" w:lineRule="auto"/>
              <w:jc w:val="both"/>
              <w:rPr>
                <w:rFonts w:ascii="Book Antiqua" w:eastAsia="等线" w:hAnsi="Book Antiqua" w:cs="宋体"/>
                <w:b/>
                <w:bCs/>
                <w:color w:val="000000" w:themeColor="text1"/>
                <w:lang w:eastAsia="zh-CN"/>
              </w:rPr>
            </w:pPr>
            <w:r w:rsidRPr="00013EC7">
              <w:rPr>
                <w:rFonts w:ascii="Book Antiqua" w:eastAsia="等线" w:hAnsi="Book Antiqua" w:cs="宋体"/>
                <w:b/>
                <w:bCs/>
                <w:color w:val="000000" w:themeColor="text1"/>
                <w:lang w:eastAsia="zh-CN"/>
              </w:rPr>
              <w:t>Cases with background type 2 diabetes mellitus</w:t>
            </w:r>
          </w:p>
        </w:tc>
      </w:tr>
      <w:tr w:rsidR="00013EC7" w:rsidRPr="00013EC7" w14:paraId="5FA633D9" w14:textId="77777777" w:rsidTr="00013EC7">
        <w:trPr>
          <w:trHeight w:val="260"/>
        </w:trPr>
        <w:tc>
          <w:tcPr>
            <w:tcW w:w="3119" w:type="dxa"/>
            <w:tcBorders>
              <w:top w:val="single" w:sz="4" w:space="0" w:color="auto"/>
            </w:tcBorders>
            <w:shd w:val="clear" w:color="auto" w:fill="auto"/>
            <w:noWrap/>
            <w:vAlign w:val="center"/>
            <w:hideMark/>
          </w:tcPr>
          <w:p w14:paraId="09AADA62" w14:textId="44B656C2"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Sex</w:t>
            </w:r>
          </w:p>
        </w:tc>
        <w:tc>
          <w:tcPr>
            <w:tcW w:w="2835" w:type="dxa"/>
            <w:tcBorders>
              <w:top w:val="single" w:sz="4" w:space="0" w:color="auto"/>
            </w:tcBorders>
            <w:shd w:val="clear" w:color="auto" w:fill="auto"/>
            <w:noWrap/>
            <w:vAlign w:val="center"/>
            <w:hideMark/>
          </w:tcPr>
          <w:p w14:paraId="7A8890E1" w14:textId="6E9E449A" w:rsidR="00B9350A" w:rsidRPr="00B9350A" w:rsidRDefault="00013EC7" w:rsidP="00013EC7">
            <w:pPr>
              <w:spacing w:line="360" w:lineRule="auto"/>
              <w:jc w:val="both"/>
              <w:rPr>
                <w:rFonts w:ascii="Book Antiqua" w:eastAsia="等线" w:hAnsi="Book Antiqua" w:cs="宋体"/>
                <w:color w:val="000000" w:themeColor="text1"/>
                <w:lang w:eastAsia="zh-CN"/>
              </w:rPr>
            </w:pPr>
            <w:proofErr w:type="gramStart"/>
            <w:r w:rsidRPr="00013EC7">
              <w:rPr>
                <w:rFonts w:ascii="Book Antiqua" w:eastAsia="等线" w:hAnsi="Book Antiqua" w:cs="宋体"/>
                <w:color w:val="000000" w:themeColor="text1"/>
                <w:lang w:eastAsia="zh-CN"/>
              </w:rPr>
              <w:t>Usually</w:t>
            </w:r>
            <w:proofErr w:type="gramEnd"/>
            <w:r w:rsidRPr="00013EC7">
              <w:rPr>
                <w:rFonts w:ascii="Book Antiqua" w:eastAsia="等线" w:hAnsi="Book Antiqua" w:cs="宋体"/>
                <w:color w:val="000000" w:themeColor="text1"/>
                <w:lang w:eastAsia="zh-CN"/>
              </w:rPr>
              <w:t xml:space="preserve"> male</w:t>
            </w:r>
          </w:p>
        </w:tc>
        <w:tc>
          <w:tcPr>
            <w:tcW w:w="3222" w:type="dxa"/>
            <w:tcBorders>
              <w:top w:val="single" w:sz="4" w:space="0" w:color="auto"/>
            </w:tcBorders>
            <w:shd w:val="clear" w:color="auto" w:fill="auto"/>
            <w:noWrap/>
            <w:vAlign w:val="center"/>
            <w:hideMark/>
          </w:tcPr>
          <w:p w14:paraId="642AF92E" w14:textId="3E78242E" w:rsidR="00B9350A" w:rsidRPr="00B9350A" w:rsidRDefault="00013EC7" w:rsidP="00013EC7">
            <w:pPr>
              <w:spacing w:line="360" w:lineRule="auto"/>
              <w:jc w:val="both"/>
              <w:rPr>
                <w:rFonts w:ascii="Book Antiqua" w:eastAsia="等线" w:hAnsi="Book Antiqua" w:cs="宋体"/>
                <w:color w:val="000000" w:themeColor="text1"/>
                <w:lang w:eastAsia="zh-CN"/>
              </w:rPr>
            </w:pPr>
            <w:proofErr w:type="gramStart"/>
            <w:r w:rsidRPr="00013EC7">
              <w:rPr>
                <w:rFonts w:ascii="Book Antiqua" w:eastAsia="等线" w:hAnsi="Book Antiqua" w:cs="宋体"/>
                <w:color w:val="000000" w:themeColor="text1"/>
                <w:lang w:eastAsia="zh-CN"/>
              </w:rPr>
              <w:t>Usually</w:t>
            </w:r>
            <w:proofErr w:type="gramEnd"/>
            <w:r w:rsidRPr="00013EC7">
              <w:rPr>
                <w:rFonts w:ascii="Book Antiqua" w:eastAsia="等线" w:hAnsi="Book Antiqua" w:cs="宋体"/>
                <w:color w:val="000000" w:themeColor="text1"/>
                <w:lang w:eastAsia="zh-CN"/>
              </w:rPr>
              <w:t xml:space="preserve"> male</w:t>
            </w:r>
          </w:p>
        </w:tc>
      </w:tr>
      <w:tr w:rsidR="00013EC7" w:rsidRPr="00B9350A" w14:paraId="20657D4A" w14:textId="77777777" w:rsidTr="00013EC7">
        <w:trPr>
          <w:trHeight w:val="260"/>
        </w:trPr>
        <w:tc>
          <w:tcPr>
            <w:tcW w:w="3119" w:type="dxa"/>
            <w:shd w:val="clear" w:color="auto" w:fill="auto"/>
            <w:noWrap/>
            <w:vAlign w:val="center"/>
            <w:hideMark/>
          </w:tcPr>
          <w:p w14:paraId="061FF962" w14:textId="7792FD9C"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Age group</w:t>
            </w:r>
          </w:p>
        </w:tc>
        <w:tc>
          <w:tcPr>
            <w:tcW w:w="2835" w:type="dxa"/>
            <w:shd w:val="clear" w:color="auto" w:fill="auto"/>
            <w:noWrap/>
            <w:vAlign w:val="center"/>
            <w:hideMark/>
          </w:tcPr>
          <w:p w14:paraId="13AEC726" w14:textId="08CB3D0F"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Adolescent</w:t>
            </w:r>
          </w:p>
        </w:tc>
        <w:tc>
          <w:tcPr>
            <w:tcW w:w="3222" w:type="dxa"/>
            <w:shd w:val="clear" w:color="auto" w:fill="auto"/>
            <w:noWrap/>
            <w:vAlign w:val="center"/>
            <w:hideMark/>
          </w:tcPr>
          <w:p w14:paraId="331AA62B" w14:textId="1D544E36"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Elderly</w:t>
            </w:r>
          </w:p>
        </w:tc>
      </w:tr>
      <w:tr w:rsidR="00013EC7" w:rsidRPr="00B9350A" w14:paraId="318B9F2A" w14:textId="77777777" w:rsidTr="00013EC7">
        <w:trPr>
          <w:trHeight w:val="260"/>
        </w:trPr>
        <w:tc>
          <w:tcPr>
            <w:tcW w:w="3119" w:type="dxa"/>
            <w:shd w:val="clear" w:color="auto" w:fill="auto"/>
            <w:noWrap/>
            <w:vAlign w:val="center"/>
            <w:hideMark/>
          </w:tcPr>
          <w:p w14:paraId="7084462A" w14:textId="034FF04D"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Background diabetes control</w:t>
            </w:r>
          </w:p>
        </w:tc>
        <w:tc>
          <w:tcPr>
            <w:tcW w:w="2835" w:type="dxa"/>
            <w:shd w:val="clear" w:color="auto" w:fill="auto"/>
            <w:noWrap/>
            <w:vAlign w:val="center"/>
            <w:hideMark/>
          </w:tcPr>
          <w:p w14:paraId="1D84A1A3" w14:textId="3B3B1773"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Poor control</w:t>
            </w:r>
          </w:p>
        </w:tc>
        <w:tc>
          <w:tcPr>
            <w:tcW w:w="3222" w:type="dxa"/>
            <w:shd w:val="clear" w:color="auto" w:fill="auto"/>
            <w:noWrap/>
            <w:vAlign w:val="center"/>
            <w:hideMark/>
          </w:tcPr>
          <w:p w14:paraId="04399EBE" w14:textId="374B06AA"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No significant relationship</w:t>
            </w:r>
          </w:p>
        </w:tc>
      </w:tr>
      <w:tr w:rsidR="00013EC7" w:rsidRPr="00B9350A" w14:paraId="2B66968F" w14:textId="77777777" w:rsidTr="00013EC7">
        <w:trPr>
          <w:trHeight w:val="260"/>
        </w:trPr>
        <w:tc>
          <w:tcPr>
            <w:tcW w:w="3119" w:type="dxa"/>
            <w:shd w:val="clear" w:color="auto" w:fill="auto"/>
            <w:noWrap/>
            <w:vAlign w:val="center"/>
            <w:hideMark/>
          </w:tcPr>
          <w:p w14:paraId="5465D451" w14:textId="6FC03BDD"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During of diabetic illness</w:t>
            </w:r>
          </w:p>
        </w:tc>
        <w:tc>
          <w:tcPr>
            <w:tcW w:w="2835" w:type="dxa"/>
            <w:shd w:val="clear" w:color="auto" w:fill="auto"/>
            <w:noWrap/>
            <w:vAlign w:val="center"/>
            <w:hideMark/>
          </w:tcPr>
          <w:p w14:paraId="618EFAE5" w14:textId="7FE63C31"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Long</w:t>
            </w:r>
          </w:p>
        </w:tc>
        <w:tc>
          <w:tcPr>
            <w:tcW w:w="3222" w:type="dxa"/>
            <w:shd w:val="clear" w:color="auto" w:fill="auto"/>
            <w:noWrap/>
            <w:vAlign w:val="center"/>
            <w:hideMark/>
          </w:tcPr>
          <w:p w14:paraId="453C0A5E" w14:textId="22A01485"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No significant relationship</w:t>
            </w:r>
          </w:p>
        </w:tc>
      </w:tr>
    </w:tbl>
    <w:p w14:paraId="644EAC14" w14:textId="77777777" w:rsidR="00B9350A" w:rsidRPr="00013EC7" w:rsidRDefault="00B9350A" w:rsidP="00013EC7">
      <w:pPr>
        <w:spacing w:line="360" w:lineRule="auto"/>
        <w:jc w:val="both"/>
        <w:rPr>
          <w:rFonts w:ascii="Book Antiqua" w:hAnsi="Book Antiqua"/>
          <w:color w:val="000000" w:themeColor="text1"/>
        </w:rPr>
      </w:pPr>
    </w:p>
    <w:sectPr w:rsidR="00B9350A" w:rsidRPr="00013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571A" w14:textId="77777777" w:rsidR="00BD71F5" w:rsidRDefault="00BD71F5" w:rsidP="00D75426">
      <w:r>
        <w:separator/>
      </w:r>
    </w:p>
  </w:endnote>
  <w:endnote w:type="continuationSeparator" w:id="0">
    <w:p w14:paraId="13C547C8" w14:textId="77777777" w:rsidR="00BD71F5" w:rsidRDefault="00BD71F5" w:rsidP="00D7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10214052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6594AE7" w14:textId="1A1BFC2F" w:rsidR="00D75426" w:rsidRPr="00D75426" w:rsidRDefault="00D75426">
            <w:pPr>
              <w:pStyle w:val="a5"/>
              <w:jc w:val="right"/>
              <w:rPr>
                <w:rFonts w:ascii="Book Antiqua" w:hAnsi="Book Antiqua"/>
                <w:sz w:val="24"/>
                <w:szCs w:val="24"/>
              </w:rPr>
            </w:pPr>
            <w:r w:rsidRPr="00D75426">
              <w:rPr>
                <w:rFonts w:ascii="Book Antiqua" w:hAnsi="Book Antiqua"/>
                <w:sz w:val="24"/>
                <w:szCs w:val="24"/>
                <w:lang w:val="zh-CN" w:eastAsia="zh-CN"/>
              </w:rPr>
              <w:t xml:space="preserve"> </w:t>
            </w:r>
            <w:r w:rsidRPr="00D75426">
              <w:rPr>
                <w:rFonts w:ascii="Book Antiqua" w:hAnsi="Book Antiqua"/>
                <w:b/>
                <w:bCs/>
                <w:sz w:val="24"/>
                <w:szCs w:val="24"/>
              </w:rPr>
              <w:fldChar w:fldCharType="begin"/>
            </w:r>
            <w:r w:rsidRPr="00D75426">
              <w:rPr>
                <w:rFonts w:ascii="Book Antiqua" w:hAnsi="Book Antiqua"/>
                <w:b/>
                <w:bCs/>
                <w:sz w:val="24"/>
                <w:szCs w:val="24"/>
              </w:rPr>
              <w:instrText>PAGE</w:instrText>
            </w:r>
            <w:r w:rsidRPr="00D75426">
              <w:rPr>
                <w:rFonts w:ascii="Book Antiqua" w:hAnsi="Book Antiqua"/>
                <w:b/>
                <w:bCs/>
                <w:sz w:val="24"/>
                <w:szCs w:val="24"/>
              </w:rPr>
              <w:fldChar w:fldCharType="separate"/>
            </w:r>
            <w:r w:rsidRPr="00D75426">
              <w:rPr>
                <w:rFonts w:ascii="Book Antiqua" w:hAnsi="Book Antiqua"/>
                <w:b/>
                <w:bCs/>
                <w:sz w:val="24"/>
                <w:szCs w:val="24"/>
                <w:lang w:val="zh-CN" w:eastAsia="zh-CN"/>
              </w:rPr>
              <w:t>2</w:t>
            </w:r>
            <w:r w:rsidRPr="00D75426">
              <w:rPr>
                <w:rFonts w:ascii="Book Antiqua" w:hAnsi="Book Antiqua"/>
                <w:b/>
                <w:bCs/>
                <w:sz w:val="24"/>
                <w:szCs w:val="24"/>
              </w:rPr>
              <w:fldChar w:fldCharType="end"/>
            </w:r>
            <w:r w:rsidRPr="00D75426">
              <w:rPr>
                <w:rFonts w:ascii="Book Antiqua" w:hAnsi="Book Antiqua"/>
                <w:sz w:val="24"/>
                <w:szCs w:val="24"/>
                <w:lang w:val="zh-CN" w:eastAsia="zh-CN"/>
              </w:rPr>
              <w:t xml:space="preserve"> / </w:t>
            </w:r>
            <w:r w:rsidRPr="00D75426">
              <w:rPr>
                <w:rFonts w:ascii="Book Antiqua" w:hAnsi="Book Antiqua"/>
                <w:b/>
                <w:bCs/>
                <w:sz w:val="24"/>
                <w:szCs w:val="24"/>
              </w:rPr>
              <w:fldChar w:fldCharType="begin"/>
            </w:r>
            <w:r w:rsidRPr="00D75426">
              <w:rPr>
                <w:rFonts w:ascii="Book Antiqua" w:hAnsi="Book Antiqua"/>
                <w:b/>
                <w:bCs/>
                <w:sz w:val="24"/>
                <w:szCs w:val="24"/>
              </w:rPr>
              <w:instrText>NUMPAGES</w:instrText>
            </w:r>
            <w:r w:rsidRPr="00D75426">
              <w:rPr>
                <w:rFonts w:ascii="Book Antiqua" w:hAnsi="Book Antiqua"/>
                <w:b/>
                <w:bCs/>
                <w:sz w:val="24"/>
                <w:szCs w:val="24"/>
              </w:rPr>
              <w:fldChar w:fldCharType="separate"/>
            </w:r>
            <w:r w:rsidRPr="00D75426">
              <w:rPr>
                <w:rFonts w:ascii="Book Antiqua" w:hAnsi="Book Antiqua"/>
                <w:b/>
                <w:bCs/>
                <w:sz w:val="24"/>
                <w:szCs w:val="24"/>
                <w:lang w:val="zh-CN" w:eastAsia="zh-CN"/>
              </w:rPr>
              <w:t>2</w:t>
            </w:r>
            <w:r w:rsidRPr="00D75426">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201B" w14:textId="77777777" w:rsidR="00BD71F5" w:rsidRDefault="00BD71F5" w:rsidP="00D75426">
      <w:r>
        <w:separator/>
      </w:r>
    </w:p>
  </w:footnote>
  <w:footnote w:type="continuationSeparator" w:id="0">
    <w:p w14:paraId="4D52CAE2" w14:textId="77777777" w:rsidR="00BD71F5" w:rsidRDefault="00BD71F5" w:rsidP="00D75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6023"/>
    <w:multiLevelType w:val="hybridMultilevel"/>
    <w:tmpl w:val="7F0A062A"/>
    <w:lvl w:ilvl="0" w:tplc="975AEF78">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9416448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6C7"/>
    <w:rsid w:val="00013EC7"/>
    <w:rsid w:val="000F64D4"/>
    <w:rsid w:val="001162D4"/>
    <w:rsid w:val="001922E0"/>
    <w:rsid w:val="001A1FA3"/>
    <w:rsid w:val="001B3B9A"/>
    <w:rsid w:val="00237CA2"/>
    <w:rsid w:val="002418CD"/>
    <w:rsid w:val="002621B9"/>
    <w:rsid w:val="0027207F"/>
    <w:rsid w:val="002A2352"/>
    <w:rsid w:val="002A5927"/>
    <w:rsid w:val="002C4DD0"/>
    <w:rsid w:val="002D353C"/>
    <w:rsid w:val="002E0245"/>
    <w:rsid w:val="004061CF"/>
    <w:rsid w:val="00423C34"/>
    <w:rsid w:val="004A1EC6"/>
    <w:rsid w:val="004E6A0E"/>
    <w:rsid w:val="004F7AD9"/>
    <w:rsid w:val="0054557E"/>
    <w:rsid w:val="00564E86"/>
    <w:rsid w:val="005D1747"/>
    <w:rsid w:val="006A5BA8"/>
    <w:rsid w:val="006E3995"/>
    <w:rsid w:val="00722E81"/>
    <w:rsid w:val="007602C6"/>
    <w:rsid w:val="007B6F7C"/>
    <w:rsid w:val="007E61F2"/>
    <w:rsid w:val="00846A66"/>
    <w:rsid w:val="00865C9D"/>
    <w:rsid w:val="00872AA3"/>
    <w:rsid w:val="008E4103"/>
    <w:rsid w:val="00905BCB"/>
    <w:rsid w:val="009236F0"/>
    <w:rsid w:val="00945A1F"/>
    <w:rsid w:val="0095691D"/>
    <w:rsid w:val="00962ACB"/>
    <w:rsid w:val="00970065"/>
    <w:rsid w:val="009746F0"/>
    <w:rsid w:val="00997368"/>
    <w:rsid w:val="009B036C"/>
    <w:rsid w:val="009F1AD0"/>
    <w:rsid w:val="00A23641"/>
    <w:rsid w:val="00A77B3E"/>
    <w:rsid w:val="00B146FA"/>
    <w:rsid w:val="00B43EE3"/>
    <w:rsid w:val="00B547DF"/>
    <w:rsid w:val="00B81572"/>
    <w:rsid w:val="00B9350A"/>
    <w:rsid w:val="00BB054B"/>
    <w:rsid w:val="00BD71F5"/>
    <w:rsid w:val="00C0253A"/>
    <w:rsid w:val="00C20B2F"/>
    <w:rsid w:val="00C707D0"/>
    <w:rsid w:val="00C71F15"/>
    <w:rsid w:val="00C81656"/>
    <w:rsid w:val="00CA2A55"/>
    <w:rsid w:val="00CC30D8"/>
    <w:rsid w:val="00D07316"/>
    <w:rsid w:val="00D14D71"/>
    <w:rsid w:val="00D67087"/>
    <w:rsid w:val="00D71243"/>
    <w:rsid w:val="00D75426"/>
    <w:rsid w:val="00DC1F2B"/>
    <w:rsid w:val="00E11D01"/>
    <w:rsid w:val="00E24418"/>
    <w:rsid w:val="00E4614B"/>
    <w:rsid w:val="00E54874"/>
    <w:rsid w:val="00E75222"/>
    <w:rsid w:val="00E8412E"/>
    <w:rsid w:val="00E9143A"/>
    <w:rsid w:val="00EA4E49"/>
    <w:rsid w:val="00EB2953"/>
    <w:rsid w:val="00F11F10"/>
    <w:rsid w:val="00F37892"/>
    <w:rsid w:val="00F64E7C"/>
    <w:rsid w:val="00F87494"/>
    <w:rsid w:val="00FD650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6B98F"/>
  <w15:docId w15:val="{7CAC62FD-DE38-42B3-955B-903D9538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54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75426"/>
    <w:rPr>
      <w:sz w:val="18"/>
      <w:szCs w:val="18"/>
    </w:rPr>
  </w:style>
  <w:style w:type="paragraph" w:styleId="a5">
    <w:name w:val="footer"/>
    <w:basedOn w:val="a"/>
    <w:link w:val="a6"/>
    <w:uiPriority w:val="99"/>
    <w:unhideWhenUsed/>
    <w:rsid w:val="00D75426"/>
    <w:pPr>
      <w:tabs>
        <w:tab w:val="center" w:pos="4153"/>
        <w:tab w:val="right" w:pos="8306"/>
      </w:tabs>
      <w:snapToGrid w:val="0"/>
    </w:pPr>
    <w:rPr>
      <w:sz w:val="18"/>
      <w:szCs w:val="18"/>
    </w:rPr>
  </w:style>
  <w:style w:type="character" w:customStyle="1" w:styleId="a6">
    <w:name w:val="页脚 字符"/>
    <w:basedOn w:val="a0"/>
    <w:link w:val="a5"/>
    <w:uiPriority w:val="99"/>
    <w:rsid w:val="00D75426"/>
    <w:rPr>
      <w:sz w:val="18"/>
      <w:szCs w:val="18"/>
    </w:rPr>
  </w:style>
  <w:style w:type="character" w:styleId="a7">
    <w:name w:val="annotation reference"/>
    <w:basedOn w:val="a0"/>
    <w:semiHidden/>
    <w:unhideWhenUsed/>
    <w:rsid w:val="001A1FA3"/>
    <w:rPr>
      <w:sz w:val="21"/>
      <w:szCs w:val="21"/>
    </w:rPr>
  </w:style>
  <w:style w:type="paragraph" w:styleId="a8">
    <w:name w:val="annotation text"/>
    <w:basedOn w:val="a"/>
    <w:link w:val="a9"/>
    <w:unhideWhenUsed/>
    <w:rsid w:val="001A1FA3"/>
  </w:style>
  <w:style w:type="character" w:customStyle="1" w:styleId="a9">
    <w:name w:val="批注文字 字符"/>
    <w:basedOn w:val="a0"/>
    <w:link w:val="a8"/>
    <w:rsid w:val="001A1FA3"/>
    <w:rPr>
      <w:sz w:val="24"/>
      <w:szCs w:val="24"/>
    </w:rPr>
  </w:style>
  <w:style w:type="paragraph" w:styleId="aa">
    <w:name w:val="annotation subject"/>
    <w:basedOn w:val="a8"/>
    <w:next w:val="a8"/>
    <w:link w:val="ab"/>
    <w:semiHidden/>
    <w:unhideWhenUsed/>
    <w:rsid w:val="001A1FA3"/>
    <w:rPr>
      <w:b/>
      <w:bCs/>
    </w:rPr>
  </w:style>
  <w:style w:type="character" w:customStyle="1" w:styleId="ab">
    <w:name w:val="批注主题 字符"/>
    <w:basedOn w:val="a9"/>
    <w:link w:val="aa"/>
    <w:semiHidden/>
    <w:rsid w:val="001A1FA3"/>
    <w:rPr>
      <w:b/>
      <w:bCs/>
      <w:sz w:val="24"/>
      <w:szCs w:val="24"/>
    </w:rPr>
  </w:style>
  <w:style w:type="paragraph" w:styleId="ac">
    <w:name w:val="Revision"/>
    <w:hidden/>
    <w:uiPriority w:val="99"/>
    <w:semiHidden/>
    <w:rsid w:val="00962ACB"/>
    <w:rPr>
      <w:sz w:val="24"/>
      <w:szCs w:val="24"/>
    </w:rPr>
  </w:style>
  <w:style w:type="paragraph" w:styleId="ad">
    <w:name w:val="List Paragraph"/>
    <w:basedOn w:val="a"/>
    <w:uiPriority w:val="34"/>
    <w:qFormat/>
    <w:rsid w:val="004A1EC6"/>
    <w:pPr>
      <w:widowControl w:val="0"/>
      <w:ind w:left="720"/>
      <w:contextualSpacing/>
      <w:jc w:val="both"/>
    </w:pPr>
    <w:rPr>
      <w:rFonts w:eastAsia="宋体"/>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6327">
      <w:bodyDiv w:val="1"/>
      <w:marLeft w:val="0"/>
      <w:marRight w:val="0"/>
      <w:marTop w:val="0"/>
      <w:marBottom w:val="0"/>
      <w:divBdr>
        <w:top w:val="none" w:sz="0" w:space="0" w:color="auto"/>
        <w:left w:val="none" w:sz="0" w:space="0" w:color="auto"/>
        <w:bottom w:val="none" w:sz="0" w:space="0" w:color="auto"/>
        <w:right w:val="none" w:sz="0" w:space="0" w:color="auto"/>
      </w:divBdr>
    </w:div>
    <w:div w:id="1076122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3E3A-FCF0-41E8-B415-FCEE8BA8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2815</Words>
  <Characters>16048</Characters>
  <Application>Microsoft Office Word</Application>
  <DocSecurity>0</DocSecurity>
  <Lines>133</Lines>
  <Paragraphs>37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5</cp:revision>
  <dcterms:created xsi:type="dcterms:W3CDTF">2023-04-11T14:18:00Z</dcterms:created>
  <dcterms:modified xsi:type="dcterms:W3CDTF">2023-04-12T07:36:00Z</dcterms:modified>
</cp:coreProperties>
</file>