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A2A4" w14:textId="77777777" w:rsidR="003519EB"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9E34BFD" w14:textId="77777777" w:rsidR="003519EB"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82400</w:t>
      </w:r>
    </w:p>
    <w:p w14:paraId="2FE6FDA8" w14:textId="77777777" w:rsidR="003519EB"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4B9DDA37" w14:textId="77777777" w:rsidR="003519EB" w:rsidRDefault="003519EB">
      <w:pPr>
        <w:spacing w:line="360" w:lineRule="auto"/>
        <w:jc w:val="both"/>
      </w:pPr>
    </w:p>
    <w:p w14:paraId="01C95510" w14:textId="77777777" w:rsidR="003519EB" w:rsidRDefault="00000000">
      <w:pPr>
        <w:spacing w:line="360" w:lineRule="auto"/>
        <w:jc w:val="both"/>
      </w:pPr>
      <w:r>
        <w:rPr>
          <w:rFonts w:ascii="Book Antiqua" w:eastAsia="Book Antiqua" w:hAnsi="Book Antiqua" w:cs="Book Antiqua"/>
          <w:b/>
          <w:bCs/>
          <w:color w:val="000000"/>
        </w:rPr>
        <w:t>State of art on the mechanisms of laparoscopic sleeve gastrectomy in treating type 2 diabetes mellitus</w:t>
      </w:r>
    </w:p>
    <w:p w14:paraId="23D0FB90" w14:textId="77777777" w:rsidR="003519EB" w:rsidRDefault="003519EB">
      <w:pPr>
        <w:spacing w:line="360" w:lineRule="auto"/>
        <w:jc w:val="both"/>
      </w:pPr>
    </w:p>
    <w:p w14:paraId="234F985C" w14:textId="77777777" w:rsidR="003519EB" w:rsidRDefault="00000000">
      <w:pPr>
        <w:spacing w:line="360" w:lineRule="auto"/>
        <w:jc w:val="both"/>
      </w:pPr>
      <w:r>
        <w:rPr>
          <w:rFonts w:ascii="Book Antiqua" w:eastAsia="Book Antiqua" w:hAnsi="Book Antiqua" w:cs="Book Antiqua"/>
          <w:color w:val="000000"/>
        </w:rPr>
        <w:t xml:space="preserve">Liu FS </w:t>
      </w:r>
      <w:r>
        <w:rPr>
          <w:rFonts w:ascii="Book Antiqua" w:eastAsia="Book Antiqua" w:hAnsi="Book Antiqua" w:cs="Book Antiqua"/>
          <w:i/>
          <w:iCs/>
          <w:color w:val="000000"/>
        </w:rPr>
        <w:t>et al</w:t>
      </w:r>
      <w:r>
        <w:rPr>
          <w:rFonts w:ascii="Book Antiqua" w:eastAsia="Book Antiqua" w:hAnsi="Book Antiqua" w:cs="Book Antiqua"/>
          <w:color w:val="000000"/>
        </w:rPr>
        <w:t>. T2DM and sleeve gastrectomy</w:t>
      </w:r>
    </w:p>
    <w:p w14:paraId="3F94D21F" w14:textId="77777777" w:rsidR="003519EB" w:rsidRDefault="003519EB">
      <w:pPr>
        <w:spacing w:line="360" w:lineRule="auto"/>
        <w:jc w:val="both"/>
      </w:pPr>
    </w:p>
    <w:p w14:paraId="4B4DBACA" w14:textId="77777777" w:rsidR="003519EB" w:rsidRDefault="00000000">
      <w:pPr>
        <w:spacing w:line="360" w:lineRule="auto"/>
        <w:jc w:val="both"/>
      </w:pPr>
      <w:r>
        <w:rPr>
          <w:rFonts w:ascii="Book Antiqua" w:eastAsia="Book Antiqua" w:hAnsi="Book Antiqua" w:cs="Book Antiqua"/>
          <w:color w:val="000000"/>
        </w:rPr>
        <w:t>Fa-Shun Liu, Song Wang, Xian-Shan Guo, Zhen-Xiong Ye, Hong-Ya Zhang, Zhen Li</w:t>
      </w:r>
    </w:p>
    <w:p w14:paraId="0003B4D3" w14:textId="77777777" w:rsidR="003519EB" w:rsidRDefault="003519EB">
      <w:pPr>
        <w:spacing w:line="360" w:lineRule="auto"/>
        <w:jc w:val="both"/>
      </w:pPr>
    </w:p>
    <w:p w14:paraId="293CA32C" w14:textId="3431666B" w:rsidR="003519EB" w:rsidRDefault="00000000">
      <w:pPr>
        <w:spacing w:line="360" w:lineRule="auto"/>
        <w:jc w:val="both"/>
      </w:pPr>
      <w:r>
        <w:rPr>
          <w:rFonts w:ascii="Book Antiqua" w:eastAsia="Book Antiqua" w:hAnsi="Book Antiqua" w:cs="Book Antiqua"/>
          <w:b/>
          <w:bCs/>
          <w:color w:val="000000"/>
        </w:rPr>
        <w:t xml:space="preserve">Fa-Shun Liu, </w:t>
      </w:r>
      <w:r w:rsidR="00950B18">
        <w:rPr>
          <w:rFonts w:ascii="Book Antiqua" w:eastAsia="Book Antiqua" w:hAnsi="Book Antiqua" w:cs="Book Antiqua"/>
          <w:b/>
          <w:bCs/>
          <w:color w:val="000000"/>
        </w:rPr>
        <w:t xml:space="preserve">Song Wang, Zhen-Xiong Ye, Zhen Li, </w:t>
      </w:r>
      <w:r>
        <w:rPr>
          <w:rFonts w:ascii="Book Antiqua" w:eastAsia="Book Antiqua" w:hAnsi="Book Antiqua" w:cs="Book Antiqua"/>
          <w:color w:val="000000"/>
        </w:rPr>
        <w:t>Department of General Surgery, Yangpu Hospital, Tongji University School of Medicine, Shanghai 200090, China</w:t>
      </w:r>
    </w:p>
    <w:p w14:paraId="7B80A715" w14:textId="77777777" w:rsidR="003519EB" w:rsidRDefault="003519EB">
      <w:pPr>
        <w:spacing w:line="360" w:lineRule="auto"/>
        <w:jc w:val="both"/>
      </w:pPr>
    </w:p>
    <w:p w14:paraId="1196BF1D" w14:textId="77777777" w:rsidR="003519EB" w:rsidRDefault="00000000">
      <w:pPr>
        <w:spacing w:line="360" w:lineRule="auto"/>
        <w:jc w:val="both"/>
      </w:pPr>
      <w:r>
        <w:rPr>
          <w:rFonts w:ascii="Book Antiqua" w:eastAsia="Book Antiqua" w:hAnsi="Book Antiqua" w:cs="Book Antiqua"/>
          <w:b/>
          <w:bCs/>
          <w:color w:val="000000"/>
        </w:rPr>
        <w:t xml:space="preserve">Xian-Shan Guo, </w:t>
      </w:r>
      <w:r>
        <w:rPr>
          <w:rFonts w:ascii="Book Antiqua" w:eastAsia="Book Antiqua" w:hAnsi="Book Antiqua" w:cs="Book Antiqua"/>
          <w:color w:val="000000"/>
        </w:rPr>
        <w:t>Department of Endocrinology, Xinxiang Central Hospital, Xinxiang 453000, Henan Province, China</w:t>
      </w:r>
    </w:p>
    <w:p w14:paraId="5F2E7BBF" w14:textId="77777777" w:rsidR="003519EB" w:rsidRDefault="003519EB">
      <w:pPr>
        <w:spacing w:line="360" w:lineRule="auto"/>
        <w:jc w:val="both"/>
      </w:pPr>
    </w:p>
    <w:p w14:paraId="154E41C7" w14:textId="77777777" w:rsidR="003519EB" w:rsidRDefault="00000000">
      <w:pPr>
        <w:spacing w:line="360" w:lineRule="auto"/>
        <w:jc w:val="both"/>
      </w:pPr>
      <w:r>
        <w:rPr>
          <w:rFonts w:ascii="Book Antiqua" w:eastAsia="Book Antiqua" w:hAnsi="Book Antiqua" w:cs="Book Antiqua"/>
          <w:b/>
          <w:bCs/>
          <w:color w:val="000000"/>
        </w:rPr>
        <w:t xml:space="preserve">Hong-Ya Zhang, </w:t>
      </w:r>
      <w:r>
        <w:rPr>
          <w:rFonts w:ascii="Book Antiqua" w:eastAsia="Book Antiqua" w:hAnsi="Book Antiqua" w:cs="Book Antiqua"/>
          <w:color w:val="000000"/>
        </w:rPr>
        <w:t>Central Laboratory, Yangpu District Control and Prevention Center, Shanghai 200090, China</w:t>
      </w:r>
    </w:p>
    <w:p w14:paraId="763E3EA4" w14:textId="77777777" w:rsidR="003519EB" w:rsidRDefault="003519EB">
      <w:pPr>
        <w:spacing w:line="360" w:lineRule="auto"/>
        <w:jc w:val="both"/>
        <w:rPr>
          <w:rFonts w:ascii="Book Antiqua" w:eastAsia="Book Antiqua" w:hAnsi="Book Antiqua" w:cs="Book Antiqua"/>
          <w:b/>
          <w:bCs/>
          <w:color w:val="000000"/>
        </w:rPr>
      </w:pPr>
    </w:p>
    <w:p w14:paraId="4CF60121" w14:textId="77777777" w:rsidR="003519EB"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FS completed the first draft and revised draft of the article; Wang S, Guo XS, Ye ZX, and Zhang HY performed the collected the data; Li Z reviewed the article; All authors have read and approved the final version.</w:t>
      </w:r>
    </w:p>
    <w:p w14:paraId="14962A07" w14:textId="77777777" w:rsidR="003519EB" w:rsidRDefault="003519EB">
      <w:pPr>
        <w:spacing w:line="360" w:lineRule="auto"/>
        <w:jc w:val="both"/>
      </w:pPr>
    </w:p>
    <w:p w14:paraId="5FD71C9E" w14:textId="77777777" w:rsidR="003519EB" w:rsidRDefault="00000000">
      <w:pPr>
        <w:spacing w:line="360" w:lineRule="auto"/>
        <w:jc w:val="both"/>
      </w:pPr>
      <w:r>
        <w:rPr>
          <w:rFonts w:ascii="Book Antiqua" w:eastAsia="Book Antiqua" w:hAnsi="Book Antiqua" w:cs="Book Antiqua"/>
          <w:b/>
          <w:bCs/>
          <w:color w:val="000000"/>
        </w:rPr>
        <w:t xml:space="preserve">Corresponding author: Zhen Li, MD, Chief Physician, Surgeon, </w:t>
      </w:r>
      <w:r>
        <w:rPr>
          <w:rFonts w:ascii="Book Antiqua" w:eastAsia="Book Antiqua" w:hAnsi="Book Antiqua" w:cs="Book Antiqua"/>
          <w:color w:val="000000"/>
        </w:rPr>
        <w:t>Department of General Surgery, Yangpu Hospital, Tongji University School of Medicine, No. 450 Tengyue Road, Yangpu District, Shanghai 200090, China. lizhen3829@126.com</w:t>
      </w:r>
    </w:p>
    <w:p w14:paraId="5A71BD94" w14:textId="77777777" w:rsidR="003519EB" w:rsidRDefault="003519EB">
      <w:pPr>
        <w:spacing w:line="360" w:lineRule="auto"/>
        <w:jc w:val="both"/>
      </w:pPr>
    </w:p>
    <w:p w14:paraId="5882AAFC" w14:textId="77777777" w:rsidR="003519EB"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17, 2022</w:t>
      </w:r>
    </w:p>
    <w:p w14:paraId="27E665AF" w14:textId="77777777" w:rsidR="003519EB"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1, 2023</w:t>
      </w:r>
    </w:p>
    <w:p w14:paraId="4CD79FC6" w14:textId="0300C9AE" w:rsidR="003519EB" w:rsidRDefault="00000000">
      <w:pPr>
        <w:spacing w:line="360" w:lineRule="auto"/>
        <w:jc w:val="both"/>
      </w:pPr>
      <w:r>
        <w:rPr>
          <w:rFonts w:ascii="Book Antiqua" w:eastAsia="Book Antiqua" w:hAnsi="Book Antiqua" w:cs="Book Antiqua"/>
          <w:b/>
          <w:bCs/>
        </w:rPr>
        <w:lastRenderedPageBreak/>
        <w:t xml:space="preserve">Accepted: </w:t>
      </w:r>
      <w:ins w:id="0" w:author="Jin-Lei Wang" w:date="2023-04-24T10:42:00Z">
        <w:r w:rsidR="00794B92" w:rsidRPr="00794B92">
          <w:rPr>
            <w:rFonts w:ascii="Book Antiqua" w:eastAsia="Book Antiqua" w:hAnsi="Book Antiqua" w:cs="Book Antiqua"/>
          </w:rPr>
          <w:t>April 2</w:t>
        </w:r>
      </w:ins>
      <w:ins w:id="1" w:author="Jin-Lei Wang" w:date="2023-04-24T11:25:00Z">
        <w:r w:rsidR="008561CF">
          <w:rPr>
            <w:rFonts w:ascii="Book Antiqua" w:eastAsia="Book Antiqua" w:hAnsi="Book Antiqua" w:cs="Book Antiqua"/>
          </w:rPr>
          <w:t>4</w:t>
        </w:r>
      </w:ins>
      <w:ins w:id="2" w:author="Jin-Lei Wang" w:date="2023-04-24T10:42:00Z">
        <w:r w:rsidR="00794B92" w:rsidRPr="00794B92">
          <w:rPr>
            <w:rFonts w:ascii="Book Antiqua" w:eastAsia="Book Antiqua" w:hAnsi="Book Antiqua" w:cs="Book Antiqua"/>
          </w:rPr>
          <w:t>, 2023</w:t>
        </w:r>
      </w:ins>
    </w:p>
    <w:p w14:paraId="0719476C" w14:textId="77777777" w:rsidR="003519EB" w:rsidRDefault="00000000">
      <w:pPr>
        <w:spacing w:line="360" w:lineRule="auto"/>
        <w:jc w:val="both"/>
      </w:pPr>
      <w:r>
        <w:rPr>
          <w:rFonts w:ascii="Book Antiqua" w:eastAsia="Book Antiqua" w:hAnsi="Book Antiqua" w:cs="Book Antiqua"/>
          <w:b/>
          <w:bCs/>
        </w:rPr>
        <w:t xml:space="preserve">Published online: </w:t>
      </w:r>
    </w:p>
    <w:p w14:paraId="6FD5C190" w14:textId="77777777" w:rsidR="003519EB" w:rsidRDefault="003519EB">
      <w:pPr>
        <w:spacing w:line="360" w:lineRule="auto"/>
        <w:jc w:val="both"/>
        <w:sectPr w:rsidR="003519EB">
          <w:footerReference w:type="default" r:id="rId6"/>
          <w:pgSz w:w="12240" w:h="15840"/>
          <w:pgMar w:top="1440" w:right="1440" w:bottom="1440" w:left="1440" w:header="720" w:footer="720" w:gutter="0"/>
          <w:cols w:space="720"/>
          <w:docGrid w:linePitch="360"/>
        </w:sectPr>
      </w:pPr>
    </w:p>
    <w:p w14:paraId="766FAE84" w14:textId="77777777" w:rsidR="003519EB" w:rsidRDefault="00000000">
      <w:pPr>
        <w:spacing w:line="360" w:lineRule="auto"/>
        <w:jc w:val="both"/>
      </w:pPr>
      <w:r>
        <w:rPr>
          <w:rFonts w:ascii="Book Antiqua" w:eastAsia="Book Antiqua" w:hAnsi="Book Antiqua" w:cs="Book Antiqua"/>
          <w:b/>
          <w:color w:val="000000"/>
        </w:rPr>
        <w:lastRenderedPageBreak/>
        <w:t>Abstract</w:t>
      </w:r>
    </w:p>
    <w:p w14:paraId="3586EBE0" w14:textId="77777777" w:rsidR="003519EB" w:rsidRDefault="00000000">
      <w:pPr>
        <w:spacing w:line="360" w:lineRule="auto"/>
        <w:jc w:val="both"/>
      </w:pPr>
      <w:r>
        <w:rPr>
          <w:rFonts w:ascii="Book Antiqua" w:eastAsia="Book Antiqua" w:hAnsi="Book Antiqua" w:cs="Book Antiqua"/>
        </w:rPr>
        <w:t>Obesity and type-2 diabetes mellitus (T2DM) are metabolic disorders. Obesity increases the risk of T2DM, and as obesity is becoming increasingly common, more individuals suffer from T2DM, which poses a considerable burden on health systems. Traditionally, pharmaceutical therapy together with lifestyle changes is used to treat obesity and T2DM to decrease the incidence of comorbidities and all-cause mortality and to increase life expectancy. Bariatric surgery is increasingly replacing other forms of treatment of morbid obesity, especially in patients with refractory obesity, owing to its many benefits including good long-term outcomes and almost no weight regain. The BS options have markedly changed recently, and laparoscopic sleeve gastrectomy (LSG) is gradually gaining popularity. LSG has become an effective and safe treatment for type-2 diabetes and morbid obesity, with a high cost-benefit ratio. Here, we review the mechanism associated with LSG treatment of T2DM, and we discuss clinical studies and animal experiments with regard to gastrointestinal hormones, gut microbiota, bile acids, and adipokines to clarify current treatment modalities for patients with obesity and T2DM.</w:t>
      </w:r>
    </w:p>
    <w:p w14:paraId="1413B5D6" w14:textId="77777777" w:rsidR="003519EB" w:rsidRDefault="003519EB">
      <w:pPr>
        <w:spacing w:line="360" w:lineRule="auto"/>
        <w:jc w:val="both"/>
      </w:pPr>
    </w:p>
    <w:p w14:paraId="533394D4" w14:textId="4E7A2079" w:rsidR="003519EB"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Obesity; Type-2 diabetes mellitus; Laparoscopic sleeve gastrectomy; Gastrointestinal hormones; Adipokines; Gut microbiota; Bile acids</w:t>
      </w:r>
    </w:p>
    <w:p w14:paraId="7CE16ACB" w14:textId="77777777" w:rsidR="003519EB" w:rsidRDefault="003519EB">
      <w:pPr>
        <w:spacing w:line="360" w:lineRule="auto"/>
        <w:jc w:val="both"/>
      </w:pPr>
    </w:p>
    <w:p w14:paraId="6ECAEF85" w14:textId="77777777" w:rsidR="003519EB" w:rsidRDefault="00000000">
      <w:pPr>
        <w:spacing w:line="360" w:lineRule="auto"/>
        <w:jc w:val="both"/>
      </w:pPr>
      <w:r>
        <w:rPr>
          <w:rFonts w:ascii="Book Antiqua" w:eastAsia="Book Antiqua" w:hAnsi="Book Antiqua" w:cs="Book Antiqua"/>
        </w:rPr>
        <w:t xml:space="preserve">Liu FS, Wang S, Guo XS, Ye ZX, Zhang HY, Li Z. State of art on the mechanisms of laparoscopic sleeve gastrectomy in treating type 2 diabetes mellitus.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7A53B23B" w14:textId="77777777" w:rsidR="003519EB" w:rsidRDefault="003519EB">
      <w:pPr>
        <w:spacing w:line="360" w:lineRule="auto"/>
        <w:jc w:val="both"/>
      </w:pPr>
    </w:p>
    <w:p w14:paraId="77E97771" w14:textId="77777777" w:rsidR="003519EB"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Obesity and type-2 diabetes mellitus (T2DM) incidence are currently increasing, and these afflictions have become important global health issues. Bariatric surgery is safe and effective for treating obesity and T2DM. The precise processes associated with this treatment, however, are somewhat unclear. Here, we review associated findings with respect to gastrointestinal hormones, intestinal microbiota, bile </w:t>
      </w:r>
      <w:r>
        <w:rPr>
          <w:rFonts w:ascii="Book Antiqua" w:eastAsia="Book Antiqua" w:hAnsi="Book Antiqua" w:cs="Book Antiqua"/>
        </w:rPr>
        <w:lastRenderedPageBreak/>
        <w:t>acids, and adipokines involved in laparoscopic sleeve gastrectomy (the most popular bariatric surgery) of T2DM patients.</w:t>
      </w:r>
    </w:p>
    <w:p w14:paraId="52982D8D" w14:textId="77777777" w:rsidR="003519EB" w:rsidRDefault="003519EB">
      <w:pPr>
        <w:spacing w:line="360" w:lineRule="auto"/>
        <w:jc w:val="both"/>
      </w:pPr>
    </w:p>
    <w:p w14:paraId="33184BAC" w14:textId="77777777" w:rsidR="003519EB" w:rsidRDefault="00000000">
      <w:pPr>
        <w:spacing w:line="360" w:lineRule="auto"/>
        <w:jc w:val="both"/>
      </w:pPr>
      <w:r>
        <w:rPr>
          <w:rFonts w:ascii="Book Antiqua" w:eastAsia="Book Antiqua" w:hAnsi="Book Antiqua" w:cs="Book Antiqua"/>
          <w:b/>
          <w:caps/>
          <w:color w:val="000000"/>
          <w:u w:val="single"/>
        </w:rPr>
        <w:t>INTRODUCTION</w:t>
      </w:r>
    </w:p>
    <w:p w14:paraId="461BC9F8" w14:textId="77777777" w:rsidR="003519EB" w:rsidRDefault="00000000">
      <w:pPr>
        <w:spacing w:line="360" w:lineRule="auto"/>
        <w:jc w:val="both"/>
      </w:pPr>
      <w:r>
        <w:rPr>
          <w:rFonts w:ascii="Book Antiqua" w:eastAsia="Book Antiqua" w:hAnsi="Book Antiqua" w:cs="Book Antiqua"/>
          <w:color w:val="000000"/>
        </w:rPr>
        <w:t>Obesity, a complicated chronic metabolic illness induced by excessive lipid accumulation, has replaced smoking as the leading cause of early mortality linked to lifestyle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More than one-third of all nations have experienced a two-fold increase in the frequency of obesity during the 1980s, and most countries still report an increasing trend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2015, more than 700 million adults and children were globally reported to be obese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Numerous disorders, including type-2 diabetes mellitus (T2DM), afflictions of the cardiovascular system, hyperlipidemia, chronic renal disease, sleep apnea syndrome, non-alcoholic fatty liver disease (NAFLD), osteoarthritis, and metabolic syndrome, are closely associated with obesity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32009AF" w14:textId="77777777" w:rsidR="003519EB" w:rsidRDefault="00000000">
      <w:pPr>
        <w:spacing w:line="360" w:lineRule="auto"/>
        <w:ind w:firstLine="480"/>
        <w:jc w:val="both"/>
      </w:pPr>
      <w:r>
        <w:rPr>
          <w:rFonts w:ascii="Book Antiqua" w:eastAsia="Book Antiqua" w:hAnsi="Book Antiqua" w:cs="Book Antiqua"/>
          <w:color w:val="000000"/>
        </w:rPr>
        <w:t>T2DM is a prevalent metabolic condition that can damage various physiological systems and is defined by glucose metabolism problems elicited by poor insulin production and decreased insulin sensitivity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pronounced global increase in obesity, which is a major driver of T2DM, has markedly increased T2DM prevalence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2017, more than 460 million individuals worldwide, </w:t>
      </w:r>
      <w:r>
        <w:rPr>
          <w:rFonts w:ascii="Book Antiqua" w:eastAsia="Book Antiqua" w:hAnsi="Book Antiqua" w:cs="Book Antiqua"/>
          <w:i/>
          <w:iCs/>
          <w:color w:val="000000"/>
        </w:rPr>
        <w:t>i.e.</w:t>
      </w:r>
      <w:r>
        <w:rPr>
          <w:rFonts w:ascii="Book Antiqua" w:eastAsia="Book Antiqua" w:hAnsi="Book Antiqua" w:cs="Book Antiqua"/>
          <w:color w:val="000000"/>
        </w:rPr>
        <w:t>, 6.28% of the global population, suffered from T2DM</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Obesity and T2DM have developed into important public health problems that constitute a heavy burden for the affected patients.</w:t>
      </w:r>
    </w:p>
    <w:p w14:paraId="6F204933" w14:textId="77777777" w:rsidR="003519EB" w:rsidRDefault="00000000">
      <w:pPr>
        <w:spacing w:line="360" w:lineRule="auto"/>
        <w:ind w:firstLine="480"/>
        <w:jc w:val="both"/>
      </w:pPr>
      <w:r>
        <w:rPr>
          <w:rFonts w:ascii="Book Antiqua" w:eastAsia="Book Antiqua" w:hAnsi="Book Antiqua" w:cs="Book Antiqua"/>
          <w:color w:val="000000"/>
        </w:rPr>
        <w:t>In addition to regular lifestyle behavior adjustments and medication, laparoscopic sleeve gastrectomy (LSG) has been acknowledged by worldwide diabetic organizations as a potent treatment of obesity and T2DM</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Even though the advantages of LSG for treating obesity and T2DM are commonly known, the processes by which LSG influences T2DM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mechanisms, in addition to weight reduction, are still not comprehensively understood. Treatments can be optimized when the mechanisms underlying these metabolic processes and their effects on T2DM are elucidated. In this review, we focus on changes in terms of gastrointestinal hormones (GHs), adipokines, gut microbiota (GM), and bile acids (BAs) after LSG treatment of T2DM.</w:t>
      </w:r>
    </w:p>
    <w:p w14:paraId="44A5266F" w14:textId="77777777" w:rsidR="003519EB" w:rsidRDefault="003519EB">
      <w:pPr>
        <w:spacing w:line="360" w:lineRule="auto"/>
        <w:ind w:firstLine="480"/>
        <w:jc w:val="both"/>
      </w:pPr>
    </w:p>
    <w:p w14:paraId="0EC04260" w14:textId="77777777" w:rsidR="003519EB" w:rsidRDefault="00000000">
      <w:pPr>
        <w:spacing w:line="360" w:lineRule="auto"/>
        <w:jc w:val="both"/>
      </w:pPr>
      <w:r>
        <w:rPr>
          <w:rFonts w:ascii="Book Antiqua" w:eastAsia="Book Antiqua" w:hAnsi="Book Antiqua" w:cs="Book Antiqua"/>
          <w:b/>
          <w:bCs/>
          <w:caps/>
          <w:color w:val="000000"/>
          <w:u w:val="single"/>
        </w:rPr>
        <w:t>Development of bariatric/metabolic surgery and overview of procedures</w:t>
      </w:r>
    </w:p>
    <w:p w14:paraId="00BF0C62" w14:textId="77777777" w:rsidR="003519EB" w:rsidRDefault="00000000">
      <w:pPr>
        <w:spacing w:line="360" w:lineRule="auto"/>
        <w:jc w:val="both"/>
      </w:pPr>
      <w:r>
        <w:rPr>
          <w:rFonts w:ascii="Book Antiqua" w:eastAsia="Book Antiqua" w:hAnsi="Book Antiqua" w:cs="Book Antiqua"/>
          <w:color w:val="000000"/>
        </w:rPr>
        <w:t>Since the first bariatric surgery (BS) was performed in 1952, advances have been achieved throughout the past 70 years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BS was intended to help patients lose weight and thereafter maintain normal weight; however, its importance in treating obesity-related comorbidities, particularly T2DM, has increasingly become prominent in clinical practice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To improve surgery results and reduce complication rates, bariatric surgeons continually upgrade and enhance their techniques, and current bariatric operations include vertical-banded gastroplasty, duodenal switch, jejunoileal bypass, biliopancreatic diversion, adjustable gastric banding, Roux-en-Y gastric bypass (RYGB), and sleeve gastrectomy (SG)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Additionally, BS is mostly carried out through laparoscopy due to the advances of lumpectomy surgery.</w:t>
      </w:r>
    </w:p>
    <w:p w14:paraId="3C4AC539" w14:textId="77777777" w:rsidR="003519EB" w:rsidRDefault="00000000">
      <w:pPr>
        <w:spacing w:line="360" w:lineRule="auto"/>
        <w:ind w:firstLine="480"/>
        <w:jc w:val="both"/>
      </w:pPr>
      <w:r>
        <w:rPr>
          <w:rFonts w:ascii="Book Antiqua" w:eastAsia="Book Antiqua" w:hAnsi="Book Antiqua" w:cs="Book Antiqua"/>
          <w:color w:val="000000"/>
        </w:rPr>
        <w:t>The most frequently performed BS techniques are RYGB and SG</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r w:rsidRPr="00D95AA6">
        <w:rPr>
          <w:rFonts w:ascii="Book Antiqua" w:eastAsia="宋体" w:hAnsi="Book Antiqua" w:cs="Book Antiqua"/>
          <w:color w:val="000000"/>
          <w:lang w:eastAsia="zh-CN"/>
        </w:rPr>
        <w:t xml:space="preserve">The </w:t>
      </w:r>
      <w:r w:rsidRPr="00D95AA6">
        <w:rPr>
          <w:rFonts w:ascii="Book Antiqua" w:eastAsia="Book Antiqua" w:hAnsi="Book Antiqua" w:cs="Book Antiqua"/>
          <w:color w:val="000000"/>
        </w:rPr>
        <w:t>first variant</w:t>
      </w:r>
      <w:r w:rsidRPr="00D95AA6">
        <w:rPr>
          <w:rFonts w:ascii="Book Antiqua" w:eastAsia="宋体" w:hAnsi="Book Antiqua" w:cs="Book Antiqua"/>
          <w:color w:val="000000"/>
          <w:lang w:eastAsia="zh-CN"/>
        </w:rPr>
        <w:t xml:space="preserve"> of </w:t>
      </w:r>
      <w:r w:rsidRPr="00D95AA6">
        <w:rPr>
          <w:rFonts w:ascii="Book Antiqua" w:eastAsia="Book Antiqua" w:hAnsi="Book Antiqua" w:cs="Book Antiqua"/>
          <w:color w:val="000000"/>
        </w:rPr>
        <w:t>SG</w:t>
      </w:r>
      <w:r w:rsidRPr="00D95AA6">
        <w:rPr>
          <w:rFonts w:ascii="Book Antiqua" w:eastAsia="宋体" w:hAnsi="Book Antiqua" w:cs="Book Antiqua"/>
          <w:color w:val="000000"/>
          <w:lang w:eastAsia="zh-CN"/>
        </w:rPr>
        <w:t xml:space="preserve"> was described by Marceau </w:t>
      </w:r>
      <w:r w:rsidRPr="00D95AA6">
        <w:rPr>
          <w:rFonts w:ascii="Book Antiqua" w:eastAsia="宋体" w:hAnsi="Book Antiqua" w:cs="Book Antiqua"/>
          <w:i/>
          <w:iCs/>
          <w:color w:val="000000"/>
          <w:lang w:eastAsia="zh-CN"/>
        </w:rPr>
        <w:t>et al</w:t>
      </w:r>
      <w:r w:rsidRPr="00D95AA6">
        <w:rPr>
          <w:rFonts w:ascii="Book Antiqua" w:eastAsia="Book Antiqua" w:hAnsi="Book Antiqua" w:cs="Book Antiqua"/>
          <w:color w:val="000000"/>
          <w:szCs w:val="30"/>
          <w:vertAlign w:val="superscript"/>
        </w:rPr>
        <w:t>[1</w:t>
      </w:r>
      <w:r w:rsidRPr="00D95AA6">
        <w:rPr>
          <w:rFonts w:ascii="Book Antiqua" w:eastAsia="宋体" w:hAnsi="Book Antiqua" w:cs="Book Antiqua"/>
          <w:color w:val="000000"/>
          <w:szCs w:val="30"/>
          <w:vertAlign w:val="superscript"/>
          <w:lang w:eastAsia="zh-CN"/>
        </w:rPr>
        <w:t>4</w:t>
      </w:r>
      <w:r w:rsidRPr="00D95AA6">
        <w:rPr>
          <w:rFonts w:ascii="Book Antiqua" w:eastAsia="Book Antiqua" w:hAnsi="Book Antiqua" w:cs="Book Antiqua"/>
          <w:color w:val="000000"/>
          <w:szCs w:val="30"/>
          <w:vertAlign w:val="superscript"/>
        </w:rPr>
        <w:t>]</w:t>
      </w:r>
      <w:r w:rsidRPr="00D95AA6">
        <w:rPr>
          <w:rFonts w:ascii="Book Antiqua" w:eastAsia="宋体" w:hAnsi="Book Antiqua" w:cs="Book Antiqua"/>
          <w:color w:val="000000"/>
          <w:lang w:eastAsia="zh-CN"/>
        </w:rPr>
        <w:t xml:space="preserve"> in 1993; it is</w:t>
      </w:r>
      <w:r w:rsidRPr="00D95AA6">
        <w:rPr>
          <w:rFonts w:ascii="Book Antiqua" w:eastAsia="Book Antiqua" w:hAnsi="Book Antiqua" w:cs="Book Antiqua"/>
          <w:color w:val="000000"/>
        </w:rPr>
        <w:t xml:space="preserve"> a more physiologic variation of gastroplasty, which is normally a restrictive treatment using a longer, less curved vertical gastric tube to reduce stomach capacity.</w:t>
      </w:r>
      <w:r>
        <w:rPr>
          <w:rFonts w:ascii="Book Antiqua" w:eastAsia="Book Antiqua" w:hAnsi="Book Antiqua" w:cs="Book Antiqua"/>
          <w:color w:val="000000"/>
        </w:rPr>
        <w:t xml:space="preserve"> Despite their anatomical distinctions, both treatments have been proven safe and effective for treating obesity and T2DM</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BS can markedly decrease all-cause mortality and enhance life expectancy in obese adult patients, compared to standard obesity therapy, as evidenced by long-term follow-up of a large sample population. In addition, individuals who are overweight and suffer from T2DM benefit more from this treatment than those who suffer from obesity only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long-term follow-up study of 146 patients approaching 10 years showed complete remission of T2DM after LSG in 72.2%, significant improvement in 25.1%, and no change in only 2.7%</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treatment effect of LSG on T2DM in morbidly obese patients was the same compared to laparoscopic RYGB (LRYGB), as demonstrated by a meta-analysis containing 9 studies, in which the remission rates of T2DM were 82.3% and 80.7% for LRYGB and LSG, respectively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addition, a meta-analysis containing 33 studies with 4109 patients showed that patients receiving LSG </w:t>
      </w:r>
      <w:r>
        <w:rPr>
          <w:rFonts w:ascii="Book Antiqua" w:eastAsia="Book Antiqua" w:hAnsi="Book Antiqua" w:cs="Book Antiqua"/>
          <w:color w:val="000000"/>
        </w:rPr>
        <w:lastRenderedPageBreak/>
        <w:t>experienced more significant improvement or remission of diabetes than those receiving laparoscopic adjustable gastric banding (LAGB)</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 meta-analysis designed for 1108 adult subjects showed that the probability of T2DM mitigation after LSG was 61.4%, significantly higher than in the medication group (2.5%). Based on the above findings, the remission rate of T2DM after LSG was not significantly different from LRYGB but significantly higher than drug treatment and LAGB</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1B7CE956" w14:textId="77777777" w:rsidR="003519EB" w:rsidRDefault="00000000">
      <w:pPr>
        <w:spacing w:line="360" w:lineRule="auto"/>
        <w:ind w:firstLine="480"/>
        <w:jc w:val="both"/>
      </w:pPr>
      <w:r>
        <w:rPr>
          <w:rFonts w:ascii="Book Antiqua" w:eastAsia="Book Antiqua" w:hAnsi="Book Antiqua" w:cs="Book Antiqua"/>
          <w:color w:val="000000"/>
        </w:rPr>
        <w:t>Surgeons performing BS and patients tend to choose LSG over other BS because of its lower risk of complications, compared to other surgical procedures; further, it is less invasive, preserves the body's original natural channels, and has better clinical outcomes. Currently, LSG is globally the most common BS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Between 2010 and 2018, the proportion of LSG among BS techniques increased from 2% to 61%, whereas that of RYGB decreased from 55% to 17%</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According to the International Federation for Surgery of Obesity Global Registry, 833678 weight-reduction procedures were recorded globally in 2019; however, only 1% of individuals qualified for surgical reasons received surgical treatment</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Thus, there is considerable room for expansion of bariatric metabolic surgery. Considering the advances in BS options, we focus on the mechanisms of LSG relieving T2DM. The remission rate of T2DM after SG is approximately 65%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and this process involves, for example, GHs, GM, BAs, adipokines, the nervous system, and other potential mechanisms that are addressed here.</w:t>
      </w:r>
    </w:p>
    <w:p w14:paraId="22104E14" w14:textId="77777777" w:rsidR="003519EB" w:rsidRDefault="003519EB">
      <w:pPr>
        <w:spacing w:line="360" w:lineRule="auto"/>
        <w:ind w:firstLine="480"/>
        <w:jc w:val="both"/>
      </w:pPr>
    </w:p>
    <w:p w14:paraId="669013D4" w14:textId="77777777" w:rsidR="003519EB" w:rsidRDefault="00000000">
      <w:pPr>
        <w:spacing w:line="360" w:lineRule="auto"/>
        <w:jc w:val="both"/>
      </w:pPr>
      <w:r>
        <w:rPr>
          <w:rFonts w:ascii="Book Antiqua" w:eastAsia="Book Antiqua" w:hAnsi="Book Antiqua" w:cs="Book Antiqua"/>
          <w:b/>
          <w:bCs/>
          <w:caps/>
          <w:color w:val="000000"/>
          <w:u w:val="single"/>
        </w:rPr>
        <w:t>gastrointestinal hormones</w:t>
      </w:r>
    </w:p>
    <w:p w14:paraId="40559F8E" w14:textId="77777777" w:rsidR="003519EB" w:rsidRDefault="00000000">
      <w:pPr>
        <w:spacing w:line="360" w:lineRule="auto"/>
        <w:jc w:val="both"/>
      </w:pPr>
      <w:r>
        <w:rPr>
          <w:rFonts w:ascii="Book Antiqua" w:eastAsia="Book Antiqua" w:hAnsi="Book Antiqua" w:cs="Book Antiqua"/>
          <w:b/>
          <w:bCs/>
          <w:i/>
          <w:iCs/>
          <w:color w:val="000000"/>
        </w:rPr>
        <w:t>Ghrelin</w:t>
      </w:r>
    </w:p>
    <w:p w14:paraId="2FD6E7DF" w14:textId="77777777" w:rsidR="003519EB" w:rsidRDefault="00000000">
      <w:pPr>
        <w:spacing w:line="360" w:lineRule="auto"/>
        <w:jc w:val="both"/>
      </w:pPr>
      <w:r>
        <w:rPr>
          <w:rFonts w:ascii="Book Antiqua" w:eastAsia="Book Antiqua" w:hAnsi="Book Antiqua" w:cs="Book Antiqua"/>
          <w:color w:val="000000"/>
        </w:rPr>
        <w:t>Ghrelin, also referred to as the "hunger hormone", is a peptide of 28 amino acids predominantly generated by gastric fundus X/A cells. During fasting, ghrelin expression increases, and it is reduced after eating</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Ghrelin regulates the energy balance, increases the sensation of hunger, stimulates growth hormone release from the hypothalamus and anterior pituitary, and stimulates food intake to facilitate the buildup of adipose tissue</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Additionally, ghrelin increases muscle insulin resistance </w:t>
      </w:r>
      <w:r>
        <w:rPr>
          <w:rFonts w:ascii="Book Antiqua" w:eastAsia="Book Antiqua" w:hAnsi="Book Antiqua" w:cs="Book Antiqua"/>
          <w:color w:val="000000"/>
        </w:rPr>
        <w:lastRenderedPageBreak/>
        <w:t>(IR) and controls peripheral glucose homeostasis by lowering glucose-stimulated insulin release</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In extremely obese individuals, ghrelin prevents the appropriate inhibitory response to food intake and does not return to normal after losing weight without surgery</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Kalinowski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i/>
          <w:iCs/>
          <w:color w:val="000000"/>
        </w:rPr>
        <w:t xml:space="preserve"> </w:t>
      </w:r>
      <w:r>
        <w:rPr>
          <w:rFonts w:ascii="Book Antiqua" w:eastAsia="Book Antiqua" w:hAnsi="Book Antiqua" w:cs="Book Antiqua"/>
          <w:color w:val="000000"/>
        </w:rPr>
        <w:t>found that glucose metabolism improved in obese patients with BS, with reduced ghrelin levels after LSG and increased levels after RYGB. The same outcomes were obtained in other long-term follow-up trials, with patients reporting a significant decrease in ghrelin levels after LSG</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Stoica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i/>
          <w:iCs/>
          <w:color w:val="000000"/>
        </w:rPr>
        <w:t xml:space="preserve"> </w:t>
      </w:r>
      <w:r>
        <w:rPr>
          <w:rFonts w:ascii="Book Antiqua" w:eastAsia="Book Antiqua" w:hAnsi="Book Antiqua" w:cs="Book Antiqua"/>
          <w:color w:val="000000"/>
        </w:rPr>
        <w:t>confirmed this finding in a study on Wistar rats showing that LSG markedly decreased the levels of circulating acylated ghrelin. The primary location of ghrelin production is removed through LSG, which may be the primary cause of reduced ghrelin levels post-surgery. This ghrelin decrease after LSG likely explains the subsequent glycemic improvement as ghrelin is associated with higher circulating insulin and glucagon levels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However, in a study on ghrelin-deficient and wild-type mice, the responses to LSG resembled those after glycemic control, which implies that ghrelin may not be required to improve the glucose metabolism</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studies cited above concluded that LSG substantially affects ghrelin production but that this effect was not the single causative factor of postoperative T2DM remission.</w:t>
      </w:r>
    </w:p>
    <w:p w14:paraId="628A3552" w14:textId="77777777" w:rsidR="003519EB" w:rsidRDefault="003519EB">
      <w:pPr>
        <w:spacing w:line="360" w:lineRule="auto"/>
        <w:jc w:val="both"/>
      </w:pPr>
    </w:p>
    <w:p w14:paraId="6B2C666D" w14:textId="77777777" w:rsidR="003519EB" w:rsidRDefault="00000000">
      <w:pPr>
        <w:spacing w:line="360" w:lineRule="auto"/>
        <w:jc w:val="both"/>
      </w:pPr>
      <w:r>
        <w:rPr>
          <w:rFonts w:ascii="Book Antiqua" w:eastAsia="Book Antiqua" w:hAnsi="Book Antiqua" w:cs="Book Antiqua"/>
          <w:b/>
          <w:bCs/>
          <w:i/>
          <w:iCs/>
          <w:color w:val="000000"/>
        </w:rPr>
        <w:t>Peptide tyrosine tyrosine</w:t>
      </w:r>
    </w:p>
    <w:p w14:paraId="2162430F" w14:textId="77777777" w:rsidR="003519EB" w:rsidRDefault="00000000">
      <w:pPr>
        <w:spacing w:line="360" w:lineRule="auto"/>
        <w:jc w:val="both"/>
      </w:pPr>
      <w:r>
        <w:rPr>
          <w:rFonts w:ascii="Book Antiqua" w:eastAsia="Book Antiqua" w:hAnsi="Book Antiqua" w:cs="Book Antiqua"/>
          <w:color w:val="000000"/>
        </w:rPr>
        <w:t>As a member of the pancreatic polypeptide-fold family, peptide tyrosine tyrosine (PYY) is a digestive hormone released after eating by the L-cells among intestinal endocrine cells of the distal ileum and colonic mucosa, and in rodents, it is considered a satiety signal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PYY may also affect insulin sensitivity and glucose absorption by acting on Y2 receptors, and it may modulate insulin secretion by acting on islets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Reduced PYY levels occur in obese people during fasting and after eating, possibly because PYY synthesis, release, or clearance is impeded</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Exogenous PYY has recently attracted attention as an anti-obesity agent that can reduce food intake, delay stomach emptying, and lower the glycemic index</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Potential LSG-induced alterations of PYY levels are currently controversial. One prominent question is whether PYY levels change after </w:t>
      </w:r>
      <w:r>
        <w:rPr>
          <w:rFonts w:ascii="Book Antiqua" w:eastAsia="Book Antiqua" w:hAnsi="Book Antiqua" w:cs="Book Antiqua"/>
          <w:color w:val="000000"/>
        </w:rPr>
        <w:lastRenderedPageBreak/>
        <w:t>LSG surgery. Most studies concluded that PYY is elevated due to LSG</w:t>
      </w:r>
      <w:r>
        <w:rPr>
          <w:rFonts w:ascii="Book Antiqua" w:eastAsia="Book Antiqua" w:hAnsi="Book Antiqua" w:cs="Book Antiqua"/>
          <w:color w:val="000000"/>
          <w:szCs w:val="30"/>
          <w:vertAlign w:val="superscript"/>
        </w:rPr>
        <w:t>[42-44]</w:t>
      </w:r>
      <w:r>
        <w:rPr>
          <w:rFonts w:ascii="Book Antiqua" w:eastAsia="Book Antiqua" w:hAnsi="Book Antiqua" w:cs="Book Antiqua"/>
          <w:color w:val="000000"/>
        </w:rPr>
        <w:t>, whereas one study suggested that PYY secretion, although numerically increased, is not statistically different from baseline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considering the small number of patients included in this study (only six cases), this may not be a general pattern. The other question is whether increased PYY is restored to its baseline levels within a certain period after LSG.</w:t>
      </w:r>
    </w:p>
    <w:p w14:paraId="51B359CF" w14:textId="77777777" w:rsidR="003519EB" w:rsidRDefault="00000000">
      <w:pPr>
        <w:spacing w:line="360" w:lineRule="auto"/>
        <w:ind w:firstLine="480"/>
        <w:jc w:val="both"/>
      </w:pPr>
      <w:r>
        <w:rPr>
          <w:rFonts w:ascii="Book Antiqua" w:eastAsia="Book Antiqua" w:hAnsi="Book Antiqua" w:cs="Book Antiqua"/>
          <w:color w:val="000000"/>
        </w:rPr>
        <w:t xml:space="preserve">Arakawa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observed an increase in PYY 26 wk after surgery but not after 52 wk. Similar results were obtained in a different study, showing higher PYY levels immediately after surgery, which then decreased to baseline levels within one year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PYY secretion did, however, continue to increase postoperatively and remained above baseline levels at 18 mo, according to Alamuddin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In an animal study, non-obese diabetic Goto-Kakizaki (GK) rats that were subjected to LSG showed substantial improvements in glycemic control, a significant decrease in glycated hemoglobin, and an increase in diet-induced PYY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Moreover, in diet- and streptozocin (STZ)-induced diabetic obese mice, LSG can increase PYY levels. Animals subjected to surgery also show higher glucose tolerance and fasting insulin improvement, and their insulin secretion increases and peaks faster following glucose infusion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Boza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[47]</w:t>
      </w:r>
      <w:r>
        <w:rPr>
          <w:rFonts w:ascii="Book Antiqua" w:eastAsia="Book Antiqua" w:hAnsi="Book Antiqua" w:cs="Book Antiqua"/>
          <w:i/>
          <w:iCs/>
          <w:color w:val="000000"/>
        </w:rPr>
        <w:t xml:space="preserve"> </w:t>
      </w:r>
      <w:r>
        <w:rPr>
          <w:rFonts w:ascii="Book Antiqua" w:eastAsia="Book Antiqua" w:hAnsi="Book Antiqua" w:cs="Book Antiqua"/>
          <w:color w:val="000000"/>
        </w:rPr>
        <w:t>additionally performed ileal transposition with LSG, and compound surgery resulted in a considerable reduction in food intake, increased PYY levels, and improved glucose tolerance in obese diabetic mice. Current research suggests that PYY levels are increased in mice and humans subjected to LSG, which is directly related to lower food consumption. Further fundamental research is required to determine whether a direct connection exists between higher PYY and better insulin release and glucose tolerance.</w:t>
      </w:r>
    </w:p>
    <w:p w14:paraId="68893F5A" w14:textId="77777777" w:rsidR="003519EB" w:rsidRDefault="003519EB">
      <w:pPr>
        <w:spacing w:line="360" w:lineRule="auto"/>
        <w:ind w:firstLine="480"/>
        <w:jc w:val="both"/>
      </w:pPr>
    </w:p>
    <w:p w14:paraId="745041C6" w14:textId="77777777" w:rsidR="003519EB" w:rsidRDefault="00000000">
      <w:pPr>
        <w:spacing w:line="360" w:lineRule="auto"/>
        <w:jc w:val="both"/>
      </w:pPr>
      <w:r>
        <w:rPr>
          <w:rFonts w:ascii="Book Antiqua" w:eastAsia="Book Antiqua" w:hAnsi="Book Antiqua" w:cs="Book Antiqua"/>
          <w:b/>
          <w:bCs/>
          <w:i/>
          <w:iCs/>
          <w:color w:val="000000"/>
        </w:rPr>
        <w:t>Oxyntomodulin</w:t>
      </w:r>
    </w:p>
    <w:p w14:paraId="45F84037" w14:textId="77777777" w:rsidR="003519EB" w:rsidRDefault="00000000">
      <w:pPr>
        <w:spacing w:line="360" w:lineRule="auto"/>
        <w:jc w:val="both"/>
      </w:pPr>
      <w:r>
        <w:rPr>
          <w:rFonts w:ascii="Book Antiqua" w:eastAsia="Book Antiqua" w:hAnsi="Book Antiqua" w:cs="Book Antiqua"/>
          <w:color w:val="000000"/>
        </w:rPr>
        <w:t>Oxyntomodulin (OXM), like PYY, is produced by intestinal L cells. It participates in the control of satiety, influences the production of hydrochloric acid by gastric secretion glands, and exerts a biological activity similar to that of glucagon</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OXM has not yet been linked to a particular receptor, but intriguingly, it affects glucagon-like peptide </w:t>
      </w:r>
      <w:r>
        <w:rPr>
          <w:rFonts w:ascii="Book Antiqua" w:eastAsia="Book Antiqua" w:hAnsi="Book Antiqua" w:cs="Book Antiqua"/>
          <w:color w:val="000000"/>
        </w:rPr>
        <w:lastRenderedPageBreak/>
        <w:t>(GLP)-1 receptors in the hypothalamic arcuate nucleus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Furthermore, it exhibits entero-insulinotropic effects and β cell-protecting qualities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According to previous studies, OXM may boost energy expenditure and control blood glucose levels in obese people while suppressing appetite and reducing food intake</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In obese individuals with T2DM, OXM combined with GLP-1 and PYY has been demonstrated to improve glycemia and body weight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Few studies examined how BS affects OXM, particularly when the surgical strategy is restricted to LSG; thus, little is known about changes in OXM following LSG. Nielsen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reported that post-LSG patients exhibited increased OXM production, which was correlated with body weight and postoperative dietary preferences. After RYGB, weight reduction may be predicted by early postprandial OXM, according to a different study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Laferrère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conducted oral glucose tolerance trials and found that peak OXM levels were considerably higher in the surgery group compared to the control diet group and corresponded with an increase in PYY. Further, OXM levels following RYGB surgery did not change while fasting. In mice, exogenous OXM increases glucose-induced insulin secretion, energy expenditure, and weight loss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This effect of OXM may be due to its impact on the GLP-1 receptor (GLP-1R) as it does not stimulate insulin secretion in GLP-1R-/- mice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effect of exogenous OXM on T2DM has been partly established, however, further research is needed to understand how it is affected by LSG and other types of BS. Intriguingly, two studies have revealed that OXM might be a predictor of weight reduction after BS. We hypothesize that this impact may be associated with changes in dietary practice and satiety.</w:t>
      </w:r>
    </w:p>
    <w:p w14:paraId="5FC45E69" w14:textId="77777777" w:rsidR="003519EB" w:rsidRDefault="003519EB">
      <w:pPr>
        <w:spacing w:line="360" w:lineRule="auto"/>
        <w:ind w:firstLine="480"/>
        <w:jc w:val="both"/>
      </w:pPr>
    </w:p>
    <w:p w14:paraId="0B66D995" w14:textId="77777777" w:rsidR="003519EB" w:rsidRDefault="00000000">
      <w:pPr>
        <w:spacing w:line="360" w:lineRule="auto"/>
        <w:jc w:val="both"/>
      </w:pPr>
      <w:r>
        <w:rPr>
          <w:rFonts w:ascii="Book Antiqua" w:eastAsia="Book Antiqua" w:hAnsi="Book Antiqua" w:cs="Book Antiqua"/>
          <w:b/>
          <w:bCs/>
          <w:i/>
          <w:iCs/>
          <w:color w:val="000000"/>
        </w:rPr>
        <w:t>Cholecystokinin</w:t>
      </w:r>
    </w:p>
    <w:p w14:paraId="03B5F124" w14:textId="77777777" w:rsidR="003519EB" w:rsidRDefault="00000000">
      <w:pPr>
        <w:spacing w:line="360" w:lineRule="auto"/>
        <w:jc w:val="both"/>
      </w:pPr>
      <w:r>
        <w:rPr>
          <w:rFonts w:ascii="Book Antiqua" w:eastAsia="Book Antiqua" w:hAnsi="Book Antiqua" w:cs="Book Antiqua"/>
          <w:color w:val="000000"/>
        </w:rPr>
        <w:t>Cholecystokinin (CCK) was first described in 1982</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and as suggested by its designation, it is a peptide hormone which can cause gallbladder contraction linked to the gastrointestinal system. According to recent studies, CKK receptors are expressed in the pancreas, central nervous system, gallbladder smooth muscle, and stomach mucosa</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CCK interacts with CCK-1 receptors in distinct areas of the hindbrain to </w:t>
      </w:r>
      <w:r>
        <w:rPr>
          <w:rFonts w:ascii="Book Antiqua" w:eastAsia="Book Antiqua" w:hAnsi="Book Antiqua" w:cs="Book Antiqua"/>
          <w:color w:val="000000"/>
        </w:rPr>
        <w:lastRenderedPageBreak/>
        <w:t>signal satiety and decrease food intake</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CCK has also been linked to neurophysiological processes, including anxiety, sadness, pain, learning, and memory</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It controls stomach acid production, reduces BA release, and impacts gastrointestinal motility in the gut</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In aged mice, CCK expression in β cells increases the area of the pancreas and shields the cells from STZ-induced diabetes and apoptosis, demonstrating a protective impact on β cells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Frequent ravenous hunger of obese patients may be explained by the fact that insensitivity of vagal afferent neurons to CCK is decreased which reduces the drug's impact on satiety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CCK and associated peptide hormones can successfully be used as adjuvant therapy for treating T2DM and obesity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In high-fat diet (HFD) mice, CCK analogs can lower caloric intake, reduce body weight, and increase insulin sensitivity</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Numerous studies have shown that LSG significantly affects the levels of circulating CCK, thus improving glucose homeostasis and improving homeostasis model assessment of IR (HOMA-IR)</w:t>
      </w:r>
      <w:r>
        <w:rPr>
          <w:rFonts w:ascii="Book Antiqua" w:eastAsia="Book Antiqua" w:hAnsi="Book Antiqua" w:cs="Book Antiqua"/>
          <w:color w:val="000000"/>
          <w:szCs w:val="30"/>
          <w:vertAlign w:val="superscript"/>
        </w:rPr>
        <w:t>[69,43]</w:t>
      </w:r>
      <w:r>
        <w:rPr>
          <w:rFonts w:ascii="Book Antiqua" w:eastAsia="Book Antiqua" w:hAnsi="Book Antiqua" w:cs="Book Antiqua"/>
          <w:color w:val="000000"/>
        </w:rPr>
        <w:t>. Additionally, elevated CCK appears to inhibit sympathetic action and subsequently inhibits the intrarenal renin-angiotensin system, producing a hypotensive effect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LSG has a stronger CCK-increasing effect than RYGB; however, it seems to be associated with lower remission rates in T2DM patients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According to current research, CCK has a favorable function in preserving glucose homeostasis in T2DM, and one potential explanation may be its protective effects on pancreatic β cells. In cases with obesity, the weight-reduction effect of CCK may be mediated by a response of the central nervous system that re-establishes normal satiety signaling and reduces food ingestion. However, as there is no clear correlation between the increase in CCK and frequency of remission of T2DM after BS, it is not entirely conclusive to explain T2DM by changes in it alone.</w:t>
      </w:r>
    </w:p>
    <w:p w14:paraId="75F0948B" w14:textId="77777777" w:rsidR="003519EB" w:rsidRDefault="003519EB">
      <w:pPr>
        <w:spacing w:line="360" w:lineRule="auto"/>
        <w:ind w:firstLine="480"/>
        <w:jc w:val="both"/>
      </w:pPr>
    </w:p>
    <w:p w14:paraId="297F879E" w14:textId="77777777" w:rsidR="003519EB" w:rsidRDefault="00000000">
      <w:pPr>
        <w:spacing w:line="360" w:lineRule="auto"/>
        <w:jc w:val="both"/>
      </w:pPr>
      <w:r>
        <w:rPr>
          <w:rFonts w:ascii="Book Antiqua" w:eastAsia="Book Antiqua" w:hAnsi="Book Antiqua" w:cs="Book Antiqua"/>
          <w:b/>
          <w:bCs/>
          <w:i/>
          <w:iCs/>
          <w:color w:val="000000"/>
        </w:rPr>
        <w:t>GLP-1</w:t>
      </w:r>
    </w:p>
    <w:p w14:paraId="1C827A43" w14:textId="77777777" w:rsidR="003519EB" w:rsidRDefault="00000000">
      <w:pPr>
        <w:spacing w:line="360" w:lineRule="auto"/>
        <w:jc w:val="both"/>
      </w:pPr>
      <w:r>
        <w:rPr>
          <w:rFonts w:ascii="Book Antiqua" w:eastAsia="Book Antiqua" w:hAnsi="Book Antiqua" w:cs="Book Antiqua"/>
          <w:color w:val="000000"/>
        </w:rPr>
        <w:t xml:space="preserve">GLP-1 is considered the most "successful" peptide hormone currently available. It is predominantly produced by intestinal L cells, and is a fundamental compound of several T2DM and obesity medications and of novel medications currently under </w:t>
      </w:r>
      <w:r>
        <w:rPr>
          <w:rFonts w:ascii="Book Antiqua" w:eastAsia="Book Antiqua" w:hAnsi="Book Antiqua" w:cs="Book Antiqua"/>
          <w:color w:val="000000"/>
        </w:rPr>
        <w:lastRenderedPageBreak/>
        <w:t>research</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Under physiological circumstances, ingested food (including carbohydrates, glucose, proteins, and BAs) stimulates L cells scattered throughout the epithelium to release GLP-1 into the blood at a rate corresponding to food absorption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This hormone is important in coordinating postprandial glucose homeostasis. GLP-1 stimulates the release of postprandial insulin, and activation of GLP-1R in pancreatic β cells stimulates the release of insulin, which depends on plasma glucose levels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When β cells perceive elevated plasma glucose levels and GLP-1 signals from the intestine, it enhances insulin release after glucose intake, which is also known as the intestinal proinsulin effect</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Meanwhile, GLP-1 prevents pancreatic α cells from releasing glucagon</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and it regulates gastric emptying, thus influencing appetite and contributing to a sensation of satiety. GLP-1 contributes to the ileal brake, allowing nutrients to enter the duodenum at the same rate as absorbed in the small intestine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By targeting GLP-1R in the brainstem or hypothalamus, GLP-1 decreases hunger and increases satiety, which is complementary to the effects of PYY; however, both originate from L cells</w:t>
      </w:r>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In T2DM, GLP-1 secretion is reduced, and the effect of entero-insulin is diminished</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However, this may be a consequence of T2DM rather than an etiology because non-T2DM patients with elevated blood glucose show a marked decrease in GLP-1 Levels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study of Shehata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showed that in obese adolescents with T2DM, LSG significantly increased GLP-1 Levels in the early postoperative period (until six months after surgery). However, it did not produce the same effect during the late postoperative period (12 mo after surgery). Furthermore, the size of the antrum was not linked to higher GLP-1, better glucose control, or less IR, but to higher T2DM remission rates. Min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came to similar conclusions, as GLP-1 Levels were increased in the early stage after surgery, but this effect was not persistent. Significant reductions in glycosylated hemoglobin (HbA1c) and IR predict improvement of T2DM. Vigneshwaran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also found that LSG led to increased GLP-1 Levels six months after surgery in T2DM patients who were not morbidly obese, but they did not record GLP-1 Levels thereafter. Further, obese people without T2DM also showed low insulin sensitivity and high insulin levels in the blood, compared to healthy controls</w:t>
      </w:r>
      <w:r>
        <w:rPr>
          <w:rStyle w:val="100"/>
          <w:rFonts w:ascii="Book Antiqua" w:eastAsia="Book Antiqua" w:hAnsi="Book Antiqua" w:cs="Book Antiqua"/>
          <w:color w:val="000000"/>
        </w:rPr>
        <w:t>. A</w:t>
      </w:r>
      <w:r>
        <w:rPr>
          <w:rFonts w:ascii="Book Antiqua" w:eastAsia="Book Antiqua" w:hAnsi="Book Antiqua" w:cs="Book Antiqua"/>
          <w:color w:val="000000"/>
        </w:rPr>
        <w:t xml:space="preserve">fter LSG </w:t>
      </w:r>
      <w:r>
        <w:rPr>
          <w:rFonts w:ascii="Book Antiqua" w:eastAsia="Book Antiqua" w:hAnsi="Book Antiqua" w:cs="Book Antiqua"/>
          <w:color w:val="000000"/>
        </w:rPr>
        <w:lastRenderedPageBreak/>
        <w:t>intervention.</w:t>
      </w:r>
      <w:r>
        <w:rPr>
          <w:rStyle w:val="15"/>
          <w:rFonts w:ascii="Book Antiqua" w:eastAsia="Book Antiqua" w:hAnsi="Book Antiqua" w:cs="Book Antiqua"/>
          <w:color w:val="000000"/>
        </w:rPr>
        <w:t xml:space="preserve"> p</w:t>
      </w:r>
      <w:r>
        <w:rPr>
          <w:rFonts w:ascii="Book Antiqua" w:eastAsia="Book Antiqua" w:hAnsi="Book Antiqua" w:cs="Book Antiqua"/>
          <w:color w:val="000000"/>
        </w:rPr>
        <w:t>atients showed higher insulin sensitivity and markedly higher GLP-1 Levels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54992937" w14:textId="77777777" w:rsidR="003519EB" w:rsidRDefault="00000000">
      <w:pPr>
        <w:spacing w:line="360" w:lineRule="auto"/>
        <w:ind w:firstLine="480"/>
        <w:jc w:val="both"/>
      </w:pPr>
      <w:r>
        <w:rPr>
          <w:rFonts w:ascii="Book Antiqua" w:eastAsia="Book Antiqua" w:hAnsi="Book Antiqua" w:cs="Book Antiqua"/>
          <w:color w:val="000000"/>
        </w:rPr>
        <w:t>In contrast, Rigamonti</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compared GLP-1 Levels before and after surgery and examined how food ingestion rates affected GLP-1 secretion. They found no significant difference in GLP-1 Levels, but they proposed that LSG would make patients less resistant to insulin. However, who underwent RYGB showed higher GLP-1 Levels, better β cell function, and a higher chance of remission from T2DM</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In an animal study, Garibay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showed that SG helps better control glucose levels by improving β cell GLP-1R signaling and increasing glucose-stimulated insulin secretion.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suggested that improved glucose metabolism in GK rats with SG was caused by increased GLP-1 secretion, which was achieved by increasing the amount of GLP-1 in the plasma through increasing GLP-1 production in the jejunal and ileal mucosa.</w:t>
      </w:r>
    </w:p>
    <w:p w14:paraId="12CF0AC2" w14:textId="77777777" w:rsidR="003519EB" w:rsidRDefault="00000000">
      <w:pPr>
        <w:spacing w:line="360" w:lineRule="auto"/>
        <w:ind w:firstLine="480"/>
        <w:jc w:val="both"/>
      </w:pPr>
      <w:r>
        <w:rPr>
          <w:rFonts w:ascii="Book Antiqua" w:eastAsia="Book Antiqua" w:hAnsi="Book Antiqua" w:cs="Book Antiqua"/>
          <w:color w:val="000000"/>
        </w:rPr>
        <w:t xml:space="preserve">Nevertheless, other studies suggest a different perspective. Wilson-Pérez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used GLP-1R-deficient mice which after SG did not differ significantly from wild-type controls in terms of weight and body fat reduction, improved glucose tolerance, food intake, and food preference. The authors concluded that GLP-1R activity was not required for SG to improve glucose metabolism and reduce body weight. Evidence from recent studies supports the notion that GLP-1 is crucial for maintaining glucose homeostasis, and the prospect of developing effective treatments is encouraging. As a hormone with an intestinal proinsulin effect, production of GLP-1 may be decreased during T2DM. The effect of LSG on GLP-1 currently prefers the ability of LSG to increase GLP-1 Levels in the early postoperative period. It may alter glucose homeostasis and help cure T2DM by boosting intestinal L-cell GLP-1 production and promoting GLP-1 signaling in pancreatic β cells. However, it remains controversial why SG produces the same surgical effect in mice, even without GLP-1R. Therefore, further studies are required to determine how GLP-1 influences glucose metabolism in T2DM after LSG.</w:t>
      </w:r>
    </w:p>
    <w:p w14:paraId="2BDC7DE8" w14:textId="77777777" w:rsidR="003519EB" w:rsidRDefault="003519EB">
      <w:pPr>
        <w:spacing w:line="360" w:lineRule="auto"/>
        <w:ind w:firstLine="480"/>
        <w:jc w:val="both"/>
      </w:pPr>
    </w:p>
    <w:p w14:paraId="44D7076C" w14:textId="77777777" w:rsidR="003519EB" w:rsidRDefault="00000000">
      <w:pPr>
        <w:spacing w:line="360" w:lineRule="auto"/>
        <w:jc w:val="both"/>
      </w:pPr>
      <w:r>
        <w:rPr>
          <w:rFonts w:ascii="Book Antiqua" w:eastAsia="Book Antiqua" w:hAnsi="Book Antiqua" w:cs="Book Antiqua"/>
          <w:b/>
          <w:bCs/>
          <w:i/>
          <w:iCs/>
          <w:color w:val="000000"/>
        </w:rPr>
        <w:t>GLP-2</w:t>
      </w:r>
    </w:p>
    <w:p w14:paraId="0844816C" w14:textId="77777777" w:rsidR="003519EB" w:rsidRDefault="00000000">
      <w:pPr>
        <w:spacing w:line="360" w:lineRule="auto"/>
        <w:jc w:val="both"/>
      </w:pPr>
      <w:r>
        <w:rPr>
          <w:rFonts w:ascii="Book Antiqua" w:eastAsia="Book Antiqua" w:hAnsi="Book Antiqua" w:cs="Book Antiqua"/>
          <w:color w:val="000000"/>
        </w:rPr>
        <w:lastRenderedPageBreak/>
        <w:t>GLP-2 consists of 33 amino acids and is encoded at the carboxyl terminus of the GLP-1 sequence in the glucagon gene. Like GLP-1, it is predominantly produced by enteroendocrine L cells in the ileum and large intestine</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It is produced in response to food stimulation in the gut, and GLP-2 is primarily responsible for inhibiting gastrointestinal motility and intestinal nutrition (enhancement of intestinal growth, digestion, absorption, barrier function, and blood flow)</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Due to its distinct intestinal nutrition effects, the use of GLP-2 analogs for the treatment of intestinal failure can markedly reduce the frequency of required parenteral nourishment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GLP-2 contributes to preserving the energy balance, and in particular, it promotes nutritional absorption in the gastrointestinal system; this is achieved not only by enterotropic action but also by decelerating gastrointestinal motility, which extend the duration of nutrient digestion and absorption. Intriguingly, GLP-2 is a peptide hormone that has been associated with anorexia</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Its receptor, GLP-2R, is expressed in the brainstem, hippocampus, and hypothalamus, which are thought to be essential for maintaining homeostasis of energy</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Peripheral GLP-2 injection decreases food intake in mice on the short term</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4725AEC7" w14:textId="77777777" w:rsidR="003519EB" w:rsidRDefault="00000000">
      <w:pPr>
        <w:spacing w:line="360" w:lineRule="auto"/>
        <w:ind w:firstLine="480"/>
        <w:jc w:val="both"/>
      </w:pPr>
      <w:r>
        <w:rPr>
          <w:rFonts w:ascii="Book Antiqua" w:eastAsia="Book Antiqua" w:hAnsi="Book Antiqua" w:cs="Book Antiqua"/>
          <w:color w:val="000000"/>
        </w:rPr>
        <w:t>Furthermore, mice with a specific GLP-2R deficiency in proopiomelanocortin neurons show increased plasma insulin and hepatic glucose production as well as glucose intolerance</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Moreover, endogenous GLP-2 demonstrated a protective effect against IR in HFD mice</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Romero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observed an increase in GLP-2 Levels and an improvement in glucose tolerance in the first postoperative phase after LSG. Cummings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attained similar outcomes in an animal experiment, where SG enhanced glucolipid metabolism and postponed the developmen</w:t>
      </w:r>
      <w:r w:rsidRPr="00D95AA6">
        <w:rPr>
          <w:rFonts w:ascii="Book Antiqua" w:eastAsia="Book Antiqua" w:hAnsi="Book Antiqua" w:cs="Book Antiqua"/>
          <w:color w:val="000000"/>
        </w:rPr>
        <w:t xml:space="preserve">t of diabetes in </w:t>
      </w:r>
      <w:r w:rsidRPr="00D95AA6">
        <w:rPr>
          <w:rFonts w:ascii="Book Antiqua" w:eastAsia="Book Antiqua" w:hAnsi="Book Antiqua" w:cs="Book Antiqua" w:hint="eastAsia"/>
          <w:color w:val="000000"/>
        </w:rPr>
        <w:t>University of California Davis</w:t>
      </w:r>
      <w:r w:rsidRPr="00D95AA6">
        <w:rPr>
          <w:rFonts w:ascii="Book Antiqua" w:eastAsia="宋体" w:hAnsi="Book Antiqua" w:cs="Book Antiqua" w:hint="eastAsia"/>
          <w:color w:val="000000"/>
          <w:lang w:eastAsia="zh-CN"/>
        </w:rPr>
        <w:t xml:space="preserve"> (</w:t>
      </w:r>
      <w:r w:rsidRPr="00D95AA6">
        <w:rPr>
          <w:rFonts w:ascii="Book Antiqua" w:eastAsia="Book Antiqua" w:hAnsi="Book Antiqua" w:cs="Book Antiqua"/>
          <w:color w:val="000000"/>
        </w:rPr>
        <w:t>UCD</w:t>
      </w:r>
      <w:r w:rsidRPr="00D95AA6">
        <w:rPr>
          <w:rFonts w:ascii="Book Antiqua" w:eastAsia="宋体" w:hAnsi="Book Antiqua" w:cs="Book Antiqua" w:hint="eastAsia"/>
          <w:color w:val="000000"/>
          <w:lang w:eastAsia="zh-CN"/>
        </w:rPr>
        <w:t>)</w:t>
      </w:r>
      <w:r w:rsidRPr="00D95AA6">
        <w:rPr>
          <w:rFonts w:ascii="Book Antiqua" w:eastAsia="Book Antiqua" w:hAnsi="Book Antiqua" w:cs="Book Antiqua"/>
          <w:color w:val="000000"/>
        </w:rPr>
        <w:t>-T2DM rats, in addition to in</w:t>
      </w:r>
      <w:r>
        <w:rPr>
          <w:rFonts w:ascii="Book Antiqua" w:eastAsia="Book Antiqua" w:hAnsi="Book Antiqua" w:cs="Book Antiqua"/>
          <w:color w:val="000000"/>
        </w:rPr>
        <w:t xml:space="preserve">creasing GLP-2 Levels. GLP-2 regulates the circulating BAs, although Patel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showed that it is not required for body weight and glucose homeostasis in GLP-2 receptor-deficient SG mice. However, Patel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also found that GLP-2 regulates circulating BAs, but it is not required for body weight and glucose homeostasis in GLP-2R-deficient SG mice. In conclusion, in-depth research on GLP-2 is lacking, and data to determine how LSG affects GLP-2, </w:t>
      </w:r>
      <w:r>
        <w:rPr>
          <w:rFonts w:ascii="Book Antiqua" w:eastAsia="Book Antiqua" w:hAnsi="Book Antiqua" w:cs="Book Antiqua"/>
          <w:color w:val="000000"/>
        </w:rPr>
        <w:lastRenderedPageBreak/>
        <w:t xml:space="preserve">particularly in humans, are currently insufficient. The available data merely provide evidence for the hypothesis that the observed increase in GLP-2 Levels after LSG is likely to play several functions in homeostatic processes </w:t>
      </w:r>
      <w:r>
        <w:rPr>
          <w:rFonts w:ascii="Book Antiqua" w:eastAsia="Book Antiqua" w:hAnsi="Book Antiqua" w:cs="Book Antiqua"/>
          <w:i/>
          <w:iCs/>
          <w:color w:val="000000"/>
        </w:rPr>
        <w:t>in vivo</w:t>
      </w:r>
      <w:r>
        <w:rPr>
          <w:rFonts w:ascii="Book Antiqua" w:eastAsia="Book Antiqua" w:hAnsi="Book Antiqua" w:cs="Book Antiqua"/>
          <w:color w:val="000000"/>
        </w:rPr>
        <w:t>, whereas the precise mechanisms remain unknown.</w:t>
      </w:r>
    </w:p>
    <w:p w14:paraId="0BAED805" w14:textId="77777777" w:rsidR="003519EB" w:rsidRDefault="003519EB">
      <w:pPr>
        <w:spacing w:line="360" w:lineRule="auto"/>
        <w:ind w:firstLine="480"/>
        <w:jc w:val="both"/>
      </w:pPr>
    </w:p>
    <w:p w14:paraId="4DA1F57B" w14:textId="77777777" w:rsidR="003519EB" w:rsidRDefault="00000000">
      <w:pPr>
        <w:spacing w:line="360" w:lineRule="auto"/>
        <w:jc w:val="both"/>
      </w:pPr>
      <w:r>
        <w:rPr>
          <w:rFonts w:ascii="Book Antiqua" w:eastAsia="Book Antiqua" w:hAnsi="Book Antiqua" w:cs="Book Antiqua"/>
          <w:b/>
          <w:bCs/>
          <w:i/>
          <w:iCs/>
          <w:color w:val="000000"/>
        </w:rPr>
        <w:t>Glucose-dependent insulinotropic polypeptide</w:t>
      </w:r>
    </w:p>
    <w:p w14:paraId="59535C54" w14:textId="77777777" w:rsidR="003519EB" w:rsidRDefault="00000000">
      <w:pPr>
        <w:spacing w:line="360" w:lineRule="auto"/>
        <w:jc w:val="both"/>
      </w:pPr>
      <w:r>
        <w:rPr>
          <w:rFonts w:ascii="Book Antiqua" w:eastAsia="Book Antiqua" w:hAnsi="Book Antiqua" w:cs="Book Antiqua"/>
          <w:color w:val="000000"/>
        </w:rPr>
        <w:t>Following food ingestion, endocrine K cells in the crypt-villi axis produce glucose-dependent insulinotropic polypeptide (GIP), a protein comprising 42 amino acids. This hormone was originally designated gastric inhibitory polypeptide because of its capacity to reduce stomach secretion and motility</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However, GIP was then identified as an incretin hormone capable of enhancing glucose-dependent insulin secretion from pancreatic β cells and thus received its current designation</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GIP exerts two functions. As a sister hormone of GLP-1, GIP exerts the same proinsulin action, and the loss of effects of entero-functional insulin is the primary cause of poor postprandial glycemic control in T2DM</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GIP agonists have been developed for the treatment of T2DM and obesity</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however, it is crucial to note that GIP agonists do not effectively reduce blood sugar levels in T2DM; nevertheless, when coupled with GLP-1 and GIP agonists, their benefits are significantly larger than those of GLP-1 alone</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GIP, by contrast, may influence the distribution of fat in adipose and non-adipose tissues, causing ectopic fat deposition and stimulating the accumulation of visceral and hepatic fat</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The major source of circulating non-esterified fatty acids is visceral fat, and a persistent increase in these acids is linked to the development of IR and T2DM</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Additionally, inflammation of pro-inflammatory adipokines and adipose tissue may be exacerbated by GIP</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Excessive GIP production contribute to the development of fatty liver and NAFLD</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GIP receptor antagonists may restore obesity, IR, and related metabolic problems in mice caused by prolonged HFD intake, thus they are also a viable treatment option</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According to one study, GIP level of patients increased linearly following LSG and continued to increase for four years, resulting in better glycemic management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 study by Romero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on extremely obese individuals revealed an </w:t>
      </w:r>
      <w:r>
        <w:rPr>
          <w:rFonts w:ascii="Book Antiqua" w:eastAsia="Book Antiqua" w:hAnsi="Book Antiqua" w:cs="Book Antiqua"/>
          <w:color w:val="000000"/>
        </w:rPr>
        <w:lastRenderedPageBreak/>
        <w:t>elevated GIP response following LSG, whereas after RYGB, no comparable reaction was observed. Other results suggest that RYGB reduces postprandial GIP secretion, owing to restricted food transit through the duodenum and jejunum</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In STZ-induced diabetic mice,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found no change in GIP between SG- and sham-operated groups, and SG had no mitigating impact on STZ-induced diabetes. GIP seems to exert contrary functions in obese T2DM patients. However, this hormone belongs to the enterotrophic insulin family, and its agonists may be utilized to treat T2DM and obesity, resulting in hypoglycemia and weight reduction benefits. By contrast, it has been shown to enhance adipose inflammation, induce fat deposition, and to be linked to the onset of fatty liver and NAFLD. With regard to how BS may affect GIP, LSG seems to raise GIP levels, whereas RYGB causes a decrease in GIP production, depending on the surgical method. Given that GIP exerts contrasting functions, currently available studies cannot conclusively determine whether changes in GIP secretion after LSG are advantageous or harmful.</w:t>
      </w:r>
    </w:p>
    <w:p w14:paraId="6E09EAE3" w14:textId="77777777" w:rsidR="003519EB" w:rsidRDefault="003519EB">
      <w:pPr>
        <w:spacing w:line="360" w:lineRule="auto"/>
        <w:ind w:firstLine="480"/>
        <w:jc w:val="both"/>
      </w:pPr>
    </w:p>
    <w:p w14:paraId="0D8507A5" w14:textId="77777777" w:rsidR="003519EB" w:rsidRDefault="00000000">
      <w:pPr>
        <w:spacing w:line="360" w:lineRule="auto"/>
        <w:jc w:val="both"/>
      </w:pPr>
      <w:r>
        <w:rPr>
          <w:rFonts w:ascii="Book Antiqua" w:eastAsia="Book Antiqua" w:hAnsi="Book Antiqua" w:cs="Book Antiqua"/>
          <w:b/>
          <w:bCs/>
          <w:i/>
          <w:iCs/>
          <w:color w:val="000000"/>
          <w:shd w:val="clear" w:color="auto" w:fill="FFFFFF"/>
        </w:rPr>
        <w:t>Gastrin</w:t>
      </w:r>
    </w:p>
    <w:p w14:paraId="4382FE1D" w14:textId="77777777" w:rsidR="003519EB" w:rsidRDefault="00000000">
      <w:pPr>
        <w:spacing w:line="360" w:lineRule="auto"/>
        <w:jc w:val="both"/>
      </w:pPr>
      <w:r>
        <w:rPr>
          <w:rFonts w:ascii="Book Antiqua" w:eastAsia="Book Antiqua" w:hAnsi="Book Antiqua" w:cs="Book Antiqua"/>
          <w:color w:val="000000"/>
        </w:rPr>
        <w:t>Gastrin is produced in the G cells of the gastric sinus and duodenum, and it is released in response to stimulation by the vagus nerve and gastrin-releasing peptide</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This hormone family comprises numerous peptides, with varying levels of biological activity and lengths</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The primary roles of gastrin include inducing gastric acid production in the stomach </w:t>
      </w:r>
      <w:r>
        <w:rPr>
          <w:rFonts w:ascii="Book Antiqua" w:eastAsia="Book Antiqua" w:hAnsi="Book Antiqua" w:cs="Book Antiqua"/>
          <w:i/>
          <w:iCs/>
          <w:color w:val="000000"/>
        </w:rPr>
        <w:t>via</w:t>
      </w:r>
      <w:r>
        <w:rPr>
          <w:rFonts w:ascii="Book Antiqua" w:eastAsia="Book Antiqua" w:hAnsi="Book Antiqua" w:cs="Book Antiqua"/>
          <w:color w:val="000000"/>
        </w:rPr>
        <w:t xml:space="preserve"> a Ca-dependent release mechanism, acting on intestinal chromophobic cells in the fundus to trigger histamine release, stimulating the development and motility of the gastric mucosa, and suppressing hunger</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Recent studies focused on the relationship between gastrin and the onset and progression of gastrointestinal cancers, particularly neuroendocrine tumors</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IR and abdominal obesity are correlated with low gastrin levels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Gastrin and GLP-1 dual agonists exert immunomodulatory effects that enhance insulin levels and β-cell mass in non-obese diabetic mice, eventually improving glycemic control. Furthermore, in individuals with T2DM, the addition of proton pump inhibitors (PPI) to glucose-lowering medications </w:t>
      </w:r>
      <w:r>
        <w:rPr>
          <w:rFonts w:ascii="Book Antiqua" w:eastAsia="Book Antiqua" w:hAnsi="Book Antiqua" w:cs="Book Antiqua"/>
          <w:color w:val="000000"/>
        </w:rPr>
        <w:lastRenderedPageBreak/>
        <w:t>markedly raised gastrin levels, enhanced β cell activity, and reduced HbA1c levels</w:t>
      </w:r>
      <w:r>
        <w:rPr>
          <w:rFonts w:ascii="Book Antiqua" w:eastAsia="Book Antiqua" w:hAnsi="Book Antiqua" w:cs="Book Antiqua"/>
          <w:color w:val="000000"/>
          <w:szCs w:val="30"/>
          <w:vertAlign w:val="superscript"/>
        </w:rPr>
        <w:t>[119-121]</w:t>
      </w:r>
      <w:r>
        <w:rPr>
          <w:rFonts w:ascii="Book Antiqua" w:eastAsia="Book Antiqua" w:hAnsi="Book Antiqua" w:cs="Book Antiqua"/>
          <w:color w:val="000000"/>
        </w:rPr>
        <w:t>. A trend towards increased gastrin secretion after SG was observed in female patients who had undergone BS compared to patients receiving a protein-rich meal mix. However, no statistically significant difference was observed, while gastrin was significantly lower after RYGB. Notably, a negative correlation occurred between gastrin secretion and glucose levels after SG</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Grong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found that SG had superior effects in inducing hypergastrinemia, lowering HbA1c, and improving glycemic control in a GK rat model. In a subsequent study, the authors assessed the -cell mass in GK rats using three-dimensional optical projection tomography, showing that -cell mass was maximally preserved after SG, which may be related to high gastrin levels and long-term improvement in glycemic parameters following surgery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Grong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also suggested the presence of circulating high gastrin in GK rats after SG. However, this was similar to the result after PPI intervention, with no difference in glycemic control between the two groups, and SG did not improve β cell mass. Few human studies on gastrin changes after SG are available, and current evidence suggests the presence of high gastrin levels after SG, which may have a positive effect on glycemic control in T2DM; however, the precise mechanisms involved are unclear. In general, the results are inconsistent as to whether high gastrin improves β cell quality.</w:t>
      </w:r>
    </w:p>
    <w:p w14:paraId="135B68B8" w14:textId="77777777" w:rsidR="003519EB" w:rsidRDefault="003519EB">
      <w:pPr>
        <w:spacing w:line="360" w:lineRule="auto"/>
        <w:ind w:firstLine="480"/>
        <w:jc w:val="both"/>
      </w:pPr>
    </w:p>
    <w:p w14:paraId="34CD0794" w14:textId="77777777" w:rsidR="003519EB" w:rsidRDefault="00000000">
      <w:pPr>
        <w:spacing w:line="360" w:lineRule="auto"/>
        <w:jc w:val="both"/>
      </w:pPr>
      <w:r>
        <w:rPr>
          <w:rFonts w:ascii="Book Antiqua" w:eastAsia="Book Antiqua" w:hAnsi="Book Antiqua" w:cs="Book Antiqua"/>
          <w:b/>
          <w:bCs/>
          <w:i/>
          <w:iCs/>
          <w:color w:val="000000"/>
        </w:rPr>
        <w:t>Fibroblast growth factor 19 and fibroblast growth factor 21</w:t>
      </w:r>
    </w:p>
    <w:p w14:paraId="38A87D1A" w14:textId="77777777" w:rsidR="003519EB" w:rsidRDefault="00000000">
      <w:pPr>
        <w:spacing w:line="360" w:lineRule="auto"/>
        <w:jc w:val="both"/>
      </w:pPr>
      <w:r>
        <w:rPr>
          <w:rFonts w:ascii="Book Antiqua" w:eastAsia="Book Antiqua" w:hAnsi="Book Antiqua" w:cs="Book Antiqua"/>
          <w:color w:val="000000"/>
        </w:rPr>
        <w:t>At least 22 protein family members of fibroblast growth factors (FGFs) are associated with angiogenesis, wound healing, metabolic control, and cell growth, development, and migration differentiation</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The majority of these work as paracrine or autocrine factors. FGF19, FGF21, and FGF23 are hormone-like members of the FGF family and have certain structural characteristics that facilitate endocrine effects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FGF19 is produced in the brain, gallbladder, and distal small intestine. It inhibits hunger and regulates BA and nutrition metabolism, glucose and lipid metabolism, energy expenditure, and obesity</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FGF21 controls lipid and carbohydrate metabolism, elicits white adipose tissue (WAT) thermogenesis and browning, indirectly increases insulin </w:t>
      </w:r>
      <w:r>
        <w:rPr>
          <w:rFonts w:ascii="Book Antiqua" w:eastAsia="Book Antiqua" w:hAnsi="Book Antiqua" w:cs="Book Antiqua"/>
          <w:color w:val="000000"/>
        </w:rPr>
        <w:lastRenderedPageBreak/>
        <w:t>synthesis in the pancreas, improves insulin sensitivity, and decreases food intake</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FGF23 is a hormone produced by osteoblasts and osteoclasts in the skeleton and is primarily involved in mineral metabolism to control phosphate levels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According to several studies, there is a significant increase in FGF19 following SG, and this increase is linked to better glycemic control and reduced systemic inflammation</w:t>
      </w:r>
      <w:r>
        <w:rPr>
          <w:rFonts w:ascii="Book Antiqua" w:eastAsia="Book Antiqua" w:hAnsi="Book Antiqua" w:cs="Book Antiqua"/>
          <w:color w:val="000000"/>
          <w:szCs w:val="30"/>
          <w:vertAlign w:val="superscript"/>
        </w:rPr>
        <w:t>[130-132]</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observed an increase in FGF19 in VSG but no changes in RYGB. A meta-analysis revealed an increase in FGF19 and a negative correlation between FGF19 and BMI after SG</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noted that higher FGF19 Levels and reduced BA levels after SG may play a role in T2DM remission and NAFLD improvement; they also hypothesized that low preoperative FGF 19 Levels may predict improvement of NAFLD.</w:t>
      </w:r>
    </w:p>
    <w:p w14:paraId="32D41B19" w14:textId="77777777" w:rsidR="003519EB" w:rsidRDefault="00000000">
      <w:pPr>
        <w:spacing w:line="360" w:lineRule="auto"/>
        <w:ind w:firstLine="480"/>
        <w:jc w:val="both"/>
      </w:pPr>
      <w:r>
        <w:rPr>
          <w:rFonts w:ascii="Book Antiqua" w:eastAsia="Book Antiqua" w:hAnsi="Book Antiqua" w:cs="Book Antiqua"/>
          <w:color w:val="000000"/>
        </w:rPr>
        <w:t xml:space="preserve">With respect to FGF21, Khan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found a link between elevated FGF21 and weight loss after SG, indicating that FGF21 may play a part in the postoperative energy balance. By contrast, Nielsen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did not detect changes in FGF21 after SG, and FGF21 Levels were not related with food choice. FGF19 Levels were decreased and FGF21 Levels were increased in obese patients, and FGF21 Levels further increased when obese patients showed T2DM. SG increased FGF19 Levels while decreasing the unnaturally increased FGF21 Levels. The authors concluded that FGF19 Levels were mostly related to physical obesity, particularly visceral obesity, whereas those of FGF21 were primarily linked to glucose homeostasis</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Yen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confirmed this and further observed a substantial decrease in FGF21 Levels after SG and a strong positive association between FGF21 and C-peptide, insulin, and the homeostasis model evaluation of the postoperative IR index.</w:t>
      </w:r>
    </w:p>
    <w:p w14:paraId="0E2060F5" w14:textId="77777777" w:rsidR="003519EB" w:rsidRDefault="00000000">
      <w:pPr>
        <w:spacing w:line="360" w:lineRule="auto"/>
        <w:ind w:firstLine="480"/>
        <w:jc w:val="both"/>
      </w:pPr>
      <w:r>
        <w:rPr>
          <w:rFonts w:ascii="Book Antiqua" w:eastAsia="Book Antiqua" w:hAnsi="Book Antiqua" w:cs="Book Antiqua"/>
          <w:color w:val="000000"/>
        </w:rPr>
        <w:t>In conclusion, the available studies are in line with our findings that FGF19 is typically elevated in the postoperative period and that it may control the release of BAs to produce its effects. The elevation of FGF19 after SG is not specifically correlated with T2DM but is linked to a decrease in the body weight index. Contrarily, FGF21, which is frequently increased in obese patients with T2DM, has an independent function in obesity and is linked to metabolic syndrome, hyperinsulinemia, onset of diabetes, aberrant glucose metabolism, and IR</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Due to its potential to ameliorate the FGF21 </w:t>
      </w:r>
      <w:r>
        <w:rPr>
          <w:rFonts w:ascii="Book Antiqua" w:eastAsia="Book Antiqua" w:hAnsi="Book Antiqua" w:cs="Book Antiqua"/>
          <w:color w:val="000000"/>
        </w:rPr>
        <w:lastRenderedPageBreak/>
        <w:t>increase induced by obesity or T2DM, SG may play a significant part in preserving glucose homeostasis. FGF21 should be further studied, and it may be a more important metabolic marker of illness in T2DM than FGF19.</w:t>
      </w:r>
    </w:p>
    <w:p w14:paraId="0B344670" w14:textId="77777777" w:rsidR="003519EB" w:rsidRDefault="00000000">
      <w:pPr>
        <w:spacing w:line="360" w:lineRule="auto"/>
        <w:ind w:firstLine="480"/>
        <w:jc w:val="both"/>
      </w:pPr>
      <w:r>
        <w:rPr>
          <w:rFonts w:ascii="Book Antiqua" w:eastAsia="Book Antiqua" w:hAnsi="Book Antiqua" w:cs="Book Antiqua"/>
          <w:color w:val="000000"/>
        </w:rPr>
        <w:t>Overall, the control of different components of the gut-brain axis, the gut-adipose tissue axis, the gut-liver axis, the gut-pancreatic axis, and the gut-muscle axis all play a role in the overall complexity of the gastrointestinal hormonal alterations after LSG. The surgical method used in RYGB (partial removal of the small intestine and stomach) may explain endocrine differences between LSG and RYGB; this also suggests that the two treatments affect T2DM differently because of such discrepancies. Although the benefits and drawbacks of the two approaches are not entirely clear, one may infer from the few available data that the potential of LSG ability to relieve T2DM is connected to GHs, which may result from systemic rather than specific hormonal alterations.</w:t>
      </w:r>
    </w:p>
    <w:p w14:paraId="6F7EE956" w14:textId="77777777" w:rsidR="003519EB" w:rsidRDefault="003519EB">
      <w:pPr>
        <w:spacing w:line="360" w:lineRule="auto"/>
        <w:ind w:firstLine="480"/>
        <w:jc w:val="both"/>
      </w:pPr>
    </w:p>
    <w:p w14:paraId="72CA8059" w14:textId="77777777" w:rsidR="003519EB" w:rsidRDefault="00000000">
      <w:pPr>
        <w:spacing w:line="360" w:lineRule="auto"/>
        <w:jc w:val="both"/>
      </w:pPr>
      <w:r>
        <w:rPr>
          <w:rFonts w:ascii="Book Antiqua" w:eastAsia="Book Antiqua" w:hAnsi="Book Antiqua" w:cs="Book Antiqua"/>
          <w:b/>
          <w:bCs/>
          <w:caps/>
          <w:color w:val="000000"/>
          <w:u w:val="single"/>
        </w:rPr>
        <w:t>Adipokines</w:t>
      </w:r>
    </w:p>
    <w:p w14:paraId="5DAADD20" w14:textId="77777777" w:rsidR="003519EB" w:rsidRDefault="00000000">
      <w:pPr>
        <w:spacing w:line="360" w:lineRule="auto"/>
        <w:jc w:val="both"/>
      </w:pPr>
      <w:r>
        <w:rPr>
          <w:rFonts w:ascii="Book Antiqua" w:eastAsia="Book Antiqua" w:hAnsi="Book Antiqua" w:cs="Book Antiqua"/>
          <w:color w:val="000000"/>
        </w:rPr>
        <w:t>Adipose tissue is divided into WAT and brown adipose tissue (BAT), classically considered a long-term storage organ that releases free fatty acids to meet the body's energy requirements during fasting or thermoregulation and has a mechanical protective impact on internal organs</w:t>
      </w:r>
      <w:r>
        <w:rPr>
          <w:rFonts w:ascii="Book Antiqua" w:eastAsia="Book Antiqua" w:hAnsi="Book Antiqua" w:cs="Book Antiqua"/>
          <w:color w:val="000000"/>
          <w:szCs w:val="30"/>
          <w:vertAlign w:val="superscript"/>
        </w:rPr>
        <w:t>[141,142]</w:t>
      </w:r>
      <w:r>
        <w:rPr>
          <w:rFonts w:ascii="Book Antiqua" w:eastAsia="Book Antiqua" w:hAnsi="Book Antiqua" w:cs="Book Antiqua"/>
          <w:color w:val="000000"/>
        </w:rPr>
        <w:t>. According to current studies, adipose tissue is one of the major endocrine organs in the body and plays a significant role in systemic homeostasis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Adipocytes are metabolically active, and they are effective secretory cells that can release large quantities of adipokines. Adipokines may influence several biological processes, including appetite regulation, inflammatory and immune functions, glucose and lipid metabolism, cardiovascular homeostasis and reproduction, and other essential physiological processes</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This review focuses on T2DM and obesity; hence, other physiological functions will not be described in any great detail. Leptin, adiponectin, resistin, and vaspin are adipokines associated with glucose metabolism. Insulin sensitivity is linked to leptin, adiponectin, chemerin, and omentin, whereas IR is associated with apeline and nesfatin-1. By contrast, leptin and vaspin are also important in controlling appetite</w:t>
      </w:r>
      <w:r>
        <w:rPr>
          <w:rFonts w:ascii="Book Antiqua" w:eastAsia="Book Antiqua" w:hAnsi="Book Antiqua" w:cs="Book Antiqua"/>
          <w:color w:val="000000"/>
          <w:szCs w:val="30"/>
          <w:vertAlign w:val="superscript"/>
        </w:rPr>
        <w:t>[145,146]</w:t>
      </w:r>
      <w:r>
        <w:rPr>
          <w:rFonts w:ascii="Book Antiqua" w:eastAsia="Book Antiqua" w:hAnsi="Book Antiqua" w:cs="Book Antiqua"/>
          <w:color w:val="000000"/>
        </w:rPr>
        <w:t xml:space="preserve">. As a result, T2DM and adipokine changes </w:t>
      </w:r>
      <w:r>
        <w:rPr>
          <w:rFonts w:ascii="Book Antiqua" w:eastAsia="Book Antiqua" w:hAnsi="Book Antiqua" w:cs="Book Antiqua"/>
          <w:color w:val="000000"/>
        </w:rPr>
        <w:lastRenderedPageBreak/>
        <w:t>are tightly associated in obese people. Below, we provide more details on how LSG affects specific adipokine metabolism processes and its potential impact on T2DM and also summarize the approximate mechanism in Figure 1.</w:t>
      </w:r>
    </w:p>
    <w:p w14:paraId="7EF20C22" w14:textId="77777777" w:rsidR="003519EB" w:rsidRDefault="003519EB">
      <w:pPr>
        <w:spacing w:line="360" w:lineRule="auto"/>
        <w:jc w:val="both"/>
      </w:pPr>
    </w:p>
    <w:p w14:paraId="26C869B1" w14:textId="77777777" w:rsidR="003519EB" w:rsidRDefault="00000000">
      <w:pPr>
        <w:spacing w:line="360" w:lineRule="auto"/>
        <w:jc w:val="both"/>
      </w:pPr>
      <w:r>
        <w:rPr>
          <w:rFonts w:ascii="Book Antiqua" w:eastAsia="Book Antiqua" w:hAnsi="Book Antiqua" w:cs="Book Antiqua"/>
          <w:b/>
          <w:bCs/>
          <w:i/>
          <w:iCs/>
          <w:color w:val="000000"/>
        </w:rPr>
        <w:t>Leptin</w:t>
      </w:r>
    </w:p>
    <w:p w14:paraId="718B7028" w14:textId="77777777" w:rsidR="003519EB" w:rsidRDefault="00000000">
      <w:pPr>
        <w:spacing w:line="360" w:lineRule="auto"/>
        <w:jc w:val="both"/>
      </w:pPr>
      <w:r>
        <w:rPr>
          <w:rFonts w:ascii="Book Antiqua" w:eastAsia="Book Antiqua" w:hAnsi="Book Antiqua" w:cs="Book Antiqua"/>
          <w:color w:val="000000"/>
        </w:rPr>
        <w:t>Leptin has a tertiary structure of a globular protein, comprising 167 amino acids. It is predominantly synthesized in white adipose tissue, and primarily acts on trans-modal receptors to exert its effects</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Food consumption, systemic adiposity, and hormones affect the amount of leptin that is secreted, with insulin playing a significant regulatory role</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Prolonged hyperinsulinemia leads to an increase in circulating leptin concentration</w:t>
      </w:r>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Considering the IR status of obese patients, high leptin levels are likewise a characteristic of obesity. Leptin thus controls hunger, satiety, food intake, and energy use</w:t>
      </w:r>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w:t>
      </w:r>
    </w:p>
    <w:p w14:paraId="0D5AABF7" w14:textId="77777777" w:rsidR="003519EB" w:rsidRDefault="00000000">
      <w:pPr>
        <w:spacing w:line="360" w:lineRule="auto"/>
        <w:ind w:firstLine="480"/>
        <w:jc w:val="both"/>
      </w:pPr>
      <w:r>
        <w:rPr>
          <w:rFonts w:ascii="Book Antiqua" w:eastAsia="Book Antiqua" w:hAnsi="Book Antiqua" w:cs="Book Antiqua"/>
          <w:color w:val="000000"/>
        </w:rPr>
        <w:t>Meanwhile, it may play an insulin-sensitizing role and is an important regulator of β cell mass and survival. Recombinant leptin has been established for obesity treatment based on its various important physiological roles. However, little progress has been made, which may be due to long-term leptin-resistance during obesity</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When such resistance is reduced, recombinant leptin treatment produces effective weight reduction and glycemic control</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Thus, studying the alterations in leptin that occur after LSG and how they affect T2DM and obesity is crucial. Numerous studies have produced similar findings, and the impact of LSG on leptin is generally beneficial, with a discernible decrease in leptin levels after surgery that remained throughout long-term follow-up</w:t>
      </w:r>
      <w:r>
        <w:rPr>
          <w:rFonts w:ascii="Book Antiqua" w:eastAsia="Book Antiqua" w:hAnsi="Book Antiqua" w:cs="Book Antiqua"/>
          <w:color w:val="000000"/>
          <w:szCs w:val="30"/>
          <w:vertAlign w:val="superscript"/>
        </w:rPr>
        <w:t>[33,34,153]</w:t>
      </w:r>
      <w:r>
        <w:rPr>
          <w:rFonts w:ascii="Book Antiqua" w:eastAsia="Book Antiqua" w:hAnsi="Book Antiqua" w:cs="Book Antiqua"/>
          <w:color w:val="000000"/>
        </w:rPr>
        <w:t xml:space="preserve">. Mazahreh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concluded that LSG increased the expression level of leptin receptors, which alleviated leptin resistance. Leptin levels and IR were correlated in patients, and pre-LSG leptin levels were predictive of IR, according to Hany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Additionally, Arble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xml:space="preserve"> also reported that SG improves ventilatory drive in patients with sleep apnea through a leptin-dependent mechanism. Stoica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showed that SG decreased leptin expression in mice. Similarly, Du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discovered that SG lowered leptin expression in HFD-fed mice, which caused translocation of </w:t>
      </w:r>
      <w:r>
        <w:rPr>
          <w:rFonts w:ascii="Book Antiqua" w:eastAsia="Book Antiqua" w:hAnsi="Book Antiqua" w:cs="Book Antiqua"/>
          <w:color w:val="000000"/>
        </w:rPr>
        <w:lastRenderedPageBreak/>
        <w:t>glucose transporter protein 2; resulting in inhibition of intestinal glucose absorption. In leptin receptor-knockout mice, long-term weight reduction following SG was shown to require the action of leptin; however, the improvement in blood glucose does not seem to depend on leptin. The authors concluded that a significant improvement in blood glucose caused by SG through enhanced insulin sensitivity, independent of reduced feeding and weight loss</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LSG has a well-documented impact on lowering circulating leptin levels and enhancing leptin resistance, and these beneficial effects have been linked to several healthful physiological processes. However, it remains controversial whether changes in leptin levels have beneficial effects on glucose metabolism in T2DM, which may be involved partly by reducing glucose uptake and improving IR, among other effects. The role of leptin in this process is not all or nothing, but good or better.</w:t>
      </w:r>
    </w:p>
    <w:p w14:paraId="6A83D8E7" w14:textId="77777777" w:rsidR="003519EB" w:rsidRDefault="003519EB">
      <w:pPr>
        <w:spacing w:line="360" w:lineRule="auto"/>
        <w:ind w:firstLine="480"/>
        <w:jc w:val="both"/>
      </w:pPr>
    </w:p>
    <w:p w14:paraId="5F24FC45" w14:textId="77777777" w:rsidR="003519EB" w:rsidRDefault="00000000">
      <w:pPr>
        <w:spacing w:line="360" w:lineRule="auto"/>
        <w:jc w:val="both"/>
      </w:pPr>
      <w:r>
        <w:rPr>
          <w:rFonts w:ascii="Book Antiqua" w:eastAsia="Book Antiqua" w:hAnsi="Book Antiqua" w:cs="Book Antiqua"/>
          <w:b/>
          <w:bCs/>
          <w:i/>
          <w:iCs/>
          <w:color w:val="000000"/>
        </w:rPr>
        <w:t>Adiponectin</w:t>
      </w:r>
    </w:p>
    <w:p w14:paraId="28EEC18D" w14:textId="77777777" w:rsidR="003519EB" w:rsidRDefault="00000000">
      <w:pPr>
        <w:spacing w:line="360" w:lineRule="auto"/>
        <w:jc w:val="both"/>
      </w:pPr>
      <w:r>
        <w:rPr>
          <w:rFonts w:ascii="Book Antiqua" w:eastAsia="Book Antiqua" w:hAnsi="Book Antiqua" w:cs="Book Antiqua"/>
          <w:color w:val="000000"/>
        </w:rPr>
        <w:t>WAT secretes adiponectin, one of the most prevalent adipokines in the bloodstream of humans</w:t>
      </w:r>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As a secreted protein, it functions by interacting with the cell membrane receptors adiponectin receptor (AdipoR) 1 and AdipoR2. AdipoR1 is primarily expressed in liver and skeletal muscle tissue, and AdipoR2 is predominantly expressed in the liver</w:t>
      </w:r>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Adiponectin increases skeletal muscle glucose absorption and fatty acid oxidation, thus inhibiting gluconeogenesis in the liver</w:t>
      </w:r>
      <w:r>
        <w:rPr>
          <w:rFonts w:ascii="Book Antiqua" w:eastAsia="Book Antiqua" w:hAnsi="Book Antiqua" w:cs="Book Antiqua"/>
          <w:color w:val="000000"/>
          <w:szCs w:val="30"/>
          <w:vertAlign w:val="superscript"/>
        </w:rPr>
        <w:t>[161,162]</w:t>
      </w:r>
      <w:r>
        <w:rPr>
          <w:rFonts w:ascii="Book Antiqua" w:eastAsia="Book Antiqua" w:hAnsi="Book Antiqua" w:cs="Book Antiqua"/>
          <w:color w:val="000000"/>
        </w:rPr>
        <w:t>. Additionally, adiponectin has anti-diabetic properties and activates the AMP-activated protein kinase (AMPK) pathway, which interacts with the AdipoR1 receptor to elicit insulin sensitization</w:t>
      </w:r>
      <w:r>
        <w:rPr>
          <w:rFonts w:ascii="Book Antiqua" w:eastAsia="Book Antiqua" w:hAnsi="Book Antiqua" w:cs="Book Antiqua"/>
          <w:color w:val="000000"/>
          <w:szCs w:val="30"/>
          <w:vertAlign w:val="superscript"/>
        </w:rPr>
        <w:t>[163]</w:t>
      </w:r>
      <w:r>
        <w:rPr>
          <w:rFonts w:ascii="Book Antiqua" w:eastAsia="Book Antiqua" w:hAnsi="Book Antiqua" w:cs="Book Antiqua"/>
          <w:color w:val="000000"/>
        </w:rPr>
        <w:t>. Furthermore, lipocalin exerts anti-inflammatory effects, it is linked to the onset of atherosclerosis, and it effectively inhibits the activation of the nuclear transcription factor-kappa B (NF-kB) pathway and production of the NF-kB nuclear protein p65</w:t>
      </w:r>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 Obese patients with T2DM exhibit reduced adiponectin levels which are associated with increased expression of pro-inflammatory cytokines; this may also be associated with low-grade chronic inflammation</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According to previous studies, increasing the amount of lipocalin in the blood would be a viable therapeutic approach to treat disorders caused by obesity. Thiazolidinediones, which act as peroxisome proliferator-</w:t>
      </w:r>
      <w:r>
        <w:rPr>
          <w:rFonts w:ascii="Book Antiqua" w:eastAsia="Book Antiqua" w:hAnsi="Book Antiqua" w:cs="Book Antiqua"/>
          <w:color w:val="000000"/>
        </w:rPr>
        <w:lastRenderedPageBreak/>
        <w:t>activated receptor γ (PPAR-γ) agonists, may raise adiponectin levels and successfully regulate blood sugar. However, their applicability is more constrained owing to lower safety (with adverse side effect including hepatotoxicity, heart failure, edema, and reduced bone density)</w:t>
      </w:r>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Lopez-Nava</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xml:space="preserve"> reported increased adiponectin levels after LSG, no equivalent changes were seen after endoscopic SG, and patients exhibited increased weight loss following LSG. Rafey</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 xml:space="preserve"> obtained similar results with increased circulating adiponectin after LSG, and the authors suggested that the leptin-to-adiponectin ratio was correlated with improved insulin sensitivity and weight loss, and that this ratio decreased significantly after surgery. </w:t>
      </w:r>
      <w:r>
        <w:rPr>
          <w:rFonts w:ascii="Book Antiqua" w:eastAsia="Book Antiqua" w:hAnsi="Book Antiqua" w:cs="Book Antiqua" w:hint="eastAsia"/>
          <w:color w:val="000000"/>
        </w:rPr>
        <w:t>Š</w:t>
      </w:r>
      <w:r>
        <w:rPr>
          <w:rFonts w:ascii="Book Antiqua" w:eastAsia="Book Antiqua" w:hAnsi="Book Antiqua" w:cs="Book Antiqua"/>
          <w:color w:val="000000"/>
        </w:rPr>
        <w:t xml:space="preserve">ebunova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took an identical perspective: Adiponectin levels increased after BS, however, the authors did not distinguish between various surgical techniques. In GK rats, SG increased serum adiponectin and adipose tissue PPAR-γ expression, decreased IR, and enhanced adipose tissue health and angiogenesis</w:t>
      </w:r>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Adiponectin may have a role in improving glucolipid metabolism and delaying the development of T2DM in UCD-T2DM mice when SG is performed</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In addition, a combination of SG and partial small bowel resection resulted in elevated adiponectin levels, which may contribute to improved glucose homeostasis</w:t>
      </w:r>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Adiponectin exerts a significant role in glucose metabolism, whether in patients with T2DM, obesity, or both. Elevating the circulating adiponectin levels through medication seems to be an effective option; however, this treatment modality should be considered with caution regarding the aspect of safety. The effect of LSG on adiponectin is currently presumed consistent, with a postoperative increase, which may be one of the mechanisms by which LSG can help treat T2DM and obesity. Risks and safety of LSG are manageable for specialist weight loss metabolic surgeons, which is one of its advantages over established pharmacological approaches.</w:t>
      </w:r>
    </w:p>
    <w:p w14:paraId="6A8419EF" w14:textId="77777777" w:rsidR="003519EB" w:rsidRDefault="003519EB">
      <w:pPr>
        <w:spacing w:line="360" w:lineRule="auto"/>
        <w:ind w:firstLine="480"/>
        <w:jc w:val="both"/>
      </w:pPr>
    </w:p>
    <w:p w14:paraId="68E3CC40" w14:textId="77777777" w:rsidR="003519EB" w:rsidRDefault="00000000">
      <w:pPr>
        <w:spacing w:line="360" w:lineRule="auto"/>
        <w:jc w:val="both"/>
      </w:pPr>
      <w:r>
        <w:rPr>
          <w:rFonts w:ascii="Book Antiqua" w:eastAsia="Book Antiqua" w:hAnsi="Book Antiqua" w:cs="Book Antiqua"/>
          <w:b/>
          <w:bCs/>
          <w:i/>
          <w:iCs/>
          <w:color w:val="000000"/>
        </w:rPr>
        <w:t>Apelin</w:t>
      </w:r>
    </w:p>
    <w:p w14:paraId="061F98B5" w14:textId="77777777" w:rsidR="003519EB" w:rsidRDefault="00000000">
      <w:pPr>
        <w:spacing w:line="360" w:lineRule="auto"/>
        <w:jc w:val="both"/>
      </w:pPr>
      <w:r>
        <w:rPr>
          <w:rFonts w:ascii="Book Antiqua" w:eastAsia="Book Antiqua" w:hAnsi="Book Antiqua" w:cs="Book Antiqua"/>
          <w:color w:val="000000"/>
        </w:rPr>
        <w:t>Apelin is a late-discovered adipokine pe</w:t>
      </w:r>
      <w:r w:rsidRPr="00D95AA6">
        <w:rPr>
          <w:rFonts w:ascii="Book Antiqua" w:eastAsia="Book Antiqua" w:hAnsi="Book Antiqua" w:cs="Book Antiqua"/>
          <w:color w:val="000000"/>
        </w:rPr>
        <w:t xml:space="preserve">ptide with multiple active isoforms. Its receptor, </w:t>
      </w:r>
      <w:r w:rsidRPr="00D95AA6">
        <w:rPr>
          <w:rFonts w:ascii="Book Antiqua" w:eastAsia="宋体" w:hAnsi="Book Antiqua" w:cs="Book Antiqua" w:hint="eastAsia"/>
          <w:color w:val="000000"/>
          <w:lang w:eastAsia="zh-CN"/>
        </w:rPr>
        <w:t>a</w:t>
      </w:r>
      <w:r w:rsidRPr="00D95AA6">
        <w:rPr>
          <w:rFonts w:ascii="Book Antiqua" w:eastAsia="Book Antiqua" w:hAnsi="Book Antiqua" w:cs="Book Antiqua" w:hint="eastAsia"/>
          <w:color w:val="000000"/>
        </w:rPr>
        <w:t>pelin-angiotensin receptor-like</w:t>
      </w:r>
      <w:r w:rsidRPr="00D95AA6">
        <w:rPr>
          <w:rFonts w:ascii="Book Antiqua" w:eastAsia="宋体" w:hAnsi="Book Antiqua" w:cs="Book Antiqua" w:hint="eastAsia"/>
          <w:color w:val="000000"/>
          <w:lang w:eastAsia="zh-CN"/>
        </w:rPr>
        <w:t xml:space="preserve"> (</w:t>
      </w:r>
      <w:r w:rsidRPr="00D95AA6">
        <w:rPr>
          <w:rFonts w:ascii="Book Antiqua" w:eastAsia="Book Antiqua" w:hAnsi="Book Antiqua" w:cs="Book Antiqua"/>
          <w:color w:val="000000"/>
        </w:rPr>
        <w:t>APJ</w:t>
      </w:r>
      <w:r w:rsidRPr="00D95AA6">
        <w:rPr>
          <w:rStyle w:val="ab"/>
          <w:rFonts w:hint="eastAsia"/>
          <w:lang w:eastAsia="zh-CN"/>
        </w:rPr>
        <w:t>)</w:t>
      </w:r>
      <w:r w:rsidRPr="00D95AA6">
        <w:rPr>
          <w:rFonts w:ascii="Book Antiqua" w:eastAsia="Book Antiqua" w:hAnsi="Book Antiqua" w:cs="Book Antiqua"/>
          <w:color w:val="000000"/>
        </w:rPr>
        <w:t>, is an</w:t>
      </w:r>
      <w:r>
        <w:rPr>
          <w:rFonts w:ascii="Book Antiqua" w:eastAsia="Book Antiqua" w:hAnsi="Book Antiqua" w:cs="Book Antiqua"/>
          <w:color w:val="000000"/>
        </w:rPr>
        <w:t xml:space="preserve"> extensively distributed G protein-coupled receptor</w:t>
      </w:r>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xml:space="preserve">. Various tissues and cells in the human body contain apelin/APJ, which </w:t>
      </w:r>
      <w:r>
        <w:rPr>
          <w:rFonts w:ascii="Book Antiqua" w:eastAsia="Book Antiqua" w:hAnsi="Book Antiqua" w:cs="Book Antiqua"/>
          <w:color w:val="000000"/>
        </w:rPr>
        <w:lastRenderedPageBreak/>
        <w:t>perform various physiological tasks, including controlling food intake, cell proliferation, and angiogenesis</w:t>
      </w:r>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 Apelin is recognized as a helpful adipokine and, like adiponectin, is thought to be an insulin sensitizer</w:t>
      </w:r>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 Exogenous apelin supplementation is still beneficial for IR and for the glucose metabolism, even when endogenous apelin levels are high in obese patients and those with T2DM</w:t>
      </w:r>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Exogenous apelin has been shown to improve insulinotropic activity, adipocyte glucose absorption, and insulin release in obese mice, and it is similarly beneficial in human patients</w:t>
      </w:r>
      <w:r>
        <w:rPr>
          <w:rFonts w:ascii="Book Antiqua" w:eastAsia="Book Antiqua" w:hAnsi="Book Antiqua" w:cs="Book Antiqua"/>
          <w:color w:val="000000"/>
          <w:szCs w:val="30"/>
          <w:vertAlign w:val="superscript"/>
        </w:rPr>
        <w:t>[176,177]</w:t>
      </w:r>
      <w:r>
        <w:rPr>
          <w:rFonts w:ascii="Book Antiqua" w:eastAsia="Book Antiqua" w:hAnsi="Book Antiqua" w:cs="Book Antiqua"/>
          <w:color w:val="000000"/>
        </w:rPr>
        <w:t xml:space="preserve">. Soriguer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xml:space="preserve"> reported a significant decrease in apelin levels in morbidly obese patients with impaired fasting glucose or T2DM due to BS. Apelin levels were significantly positively correlated with changes in serum glucose and negatively correlated with insulin sensitivity. Arica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 xml:space="preserve"> observed that laparoscopic gastric banding reduced elevated apelin levels in obese morbidly obese patients. However, we were unable to identify studies on the effects of LSG on apelin. As a novel therapeutic target and important biomarker for metabolic illnesses, including diabetes and obesity, the apelin/APJ signaling pathway has recently attracted attention. However, few studies on apelin and BS are available, and they suggest that apelin levels decrease postoperatively, which seems to be disadvantageous.</w:t>
      </w:r>
    </w:p>
    <w:p w14:paraId="053208FC" w14:textId="77777777" w:rsidR="003519EB" w:rsidRDefault="003519EB">
      <w:pPr>
        <w:spacing w:line="360" w:lineRule="auto"/>
        <w:ind w:firstLine="480"/>
        <w:jc w:val="both"/>
      </w:pPr>
    </w:p>
    <w:p w14:paraId="6B8F6BFC" w14:textId="77777777" w:rsidR="003519EB" w:rsidRDefault="00000000">
      <w:pPr>
        <w:spacing w:line="360" w:lineRule="auto"/>
        <w:jc w:val="both"/>
      </w:pPr>
      <w:r>
        <w:rPr>
          <w:rFonts w:ascii="Book Antiqua" w:eastAsia="Book Antiqua" w:hAnsi="Book Antiqua" w:cs="Book Antiqua"/>
          <w:b/>
          <w:bCs/>
          <w:i/>
          <w:iCs/>
          <w:color w:val="000000"/>
        </w:rPr>
        <w:t>Nesfatin-1</w:t>
      </w:r>
    </w:p>
    <w:p w14:paraId="782E847A" w14:textId="77777777" w:rsidR="003519EB" w:rsidRDefault="00000000">
      <w:pPr>
        <w:spacing w:line="360" w:lineRule="auto"/>
        <w:jc w:val="both"/>
      </w:pPr>
      <w:r>
        <w:rPr>
          <w:rFonts w:ascii="Book Antiqua" w:eastAsia="Book Antiqua" w:hAnsi="Book Antiqua" w:cs="Book Antiqua"/>
          <w:color w:val="000000"/>
        </w:rPr>
        <w:t>The novel adipokine nesfatin-1 is not only released by adipose tissue, but its synthesis and secretion have also been observed in central nervous tissues including the hypothalamus</w:t>
      </w:r>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So far, the nesfatin-1 receptor remains unknown; however, specific binding sites have been found in the central nervous system, gastrointestinal tract, and pancreas</w:t>
      </w:r>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 Nesfatin-1 is considered an efficient anorexigenic peptide with regulatory effects on energy metabolism through reducing food intake</w:t>
      </w:r>
      <w:r>
        <w:rPr>
          <w:rFonts w:ascii="Book Antiqua" w:eastAsia="Book Antiqua" w:hAnsi="Book Antiqua" w:cs="Book Antiqua"/>
          <w:color w:val="000000"/>
          <w:szCs w:val="30"/>
          <w:vertAlign w:val="superscript"/>
        </w:rPr>
        <w:t>[181]</w:t>
      </w:r>
      <w:r>
        <w:rPr>
          <w:rFonts w:ascii="Book Antiqua" w:eastAsia="Book Antiqua" w:hAnsi="Book Antiqua" w:cs="Book Antiqua"/>
          <w:color w:val="000000"/>
        </w:rPr>
        <w:t>. Nesfatin-1 expression is lower in obese people, and its levels are negatively correlated with body mass index, weight, and adiposity</w:t>
      </w:r>
      <w:r>
        <w:rPr>
          <w:rFonts w:ascii="Book Antiqua" w:eastAsia="Book Antiqua" w:hAnsi="Book Antiqua" w:cs="Book Antiqua"/>
          <w:color w:val="000000"/>
          <w:szCs w:val="30"/>
          <w:vertAlign w:val="superscript"/>
        </w:rPr>
        <w:t>[182]</w:t>
      </w:r>
      <w:r>
        <w:rPr>
          <w:rFonts w:ascii="Book Antiqua" w:eastAsia="Book Antiqua" w:hAnsi="Book Antiqua" w:cs="Book Antiqua"/>
          <w:color w:val="000000"/>
        </w:rPr>
        <w:t>. Similar observations were made in T2DM patients, whose nesfatin-1 Levels were lower than those of healthy subjects or T1DM patients</w:t>
      </w:r>
      <w:r>
        <w:rPr>
          <w:rFonts w:ascii="Book Antiqua" w:eastAsia="Book Antiqua" w:hAnsi="Book Antiqua" w:cs="Book Antiqua"/>
          <w:color w:val="000000"/>
          <w:szCs w:val="30"/>
          <w:vertAlign w:val="superscript"/>
        </w:rPr>
        <w:t>[183]</w:t>
      </w:r>
      <w:r>
        <w:rPr>
          <w:rFonts w:ascii="Book Antiqua" w:eastAsia="Book Antiqua" w:hAnsi="Book Antiqua" w:cs="Book Antiqua"/>
          <w:color w:val="000000"/>
        </w:rPr>
        <w:t xml:space="preserve">. Nesfatin-1 stimulates insulin secretion, increases proinsulinogen mRNA expression, </w:t>
      </w:r>
      <w:r>
        <w:rPr>
          <w:rFonts w:ascii="Book Antiqua" w:eastAsia="Book Antiqua" w:hAnsi="Book Antiqua" w:cs="Book Antiqua"/>
          <w:color w:val="000000"/>
        </w:rPr>
        <w:lastRenderedPageBreak/>
        <w:t>and has antihyperglycemic effects during glucose metabolism</w:t>
      </w:r>
      <w:r>
        <w:rPr>
          <w:rFonts w:ascii="Book Antiqua" w:eastAsia="Book Antiqua" w:hAnsi="Book Antiqua" w:cs="Book Antiqua"/>
          <w:color w:val="000000"/>
          <w:szCs w:val="30"/>
          <w:vertAlign w:val="superscript"/>
        </w:rPr>
        <w:t>[184]</w:t>
      </w:r>
      <w:r>
        <w:rPr>
          <w:rFonts w:ascii="Book Antiqua" w:eastAsia="Book Antiqua" w:hAnsi="Book Antiqua" w:cs="Book Antiqua"/>
          <w:color w:val="000000"/>
        </w:rPr>
        <w:t>. A previous study showed that supplementation with exogenous nesfatin-1 elicited resistance to hyperglycemia in mice, suggesting that nesfatin-1 may be a potential therapeutic target for T2DM</w:t>
      </w:r>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 xml:space="preserve">. According to several studies, LSG raises postoperative nesfatin-1 Levels in patients. Nesfatin-1 has been linked to a reduction in postoperative appetite, according to Dogan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 xml:space="preserve">, whereas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xml:space="preserve"> observed a link between nesfatin-1 and NAFLD. 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[188]</w:t>
      </w:r>
      <w:r>
        <w:rPr>
          <w:rFonts w:ascii="Book Antiqua" w:eastAsia="Book Antiqua" w:hAnsi="Book Antiqua" w:cs="Book Antiqua"/>
          <w:color w:val="000000"/>
        </w:rPr>
        <w:t xml:space="preserve"> demonstrated that nesfatin-1 decreased after SG or RYGB, and they proposed a link between nesfatin-1 and glycemic control.</w:t>
      </w:r>
    </w:p>
    <w:p w14:paraId="2B9D25BF" w14:textId="77777777" w:rsidR="003519EB" w:rsidRDefault="00000000">
      <w:pPr>
        <w:spacing w:line="360" w:lineRule="auto"/>
        <w:ind w:firstLine="480"/>
        <w:jc w:val="both"/>
      </w:pPr>
      <w:r>
        <w:rPr>
          <w:rFonts w:ascii="Book Antiqua" w:eastAsia="Book Antiqua" w:hAnsi="Book Antiqua" w:cs="Book Antiqua"/>
          <w:color w:val="000000"/>
        </w:rPr>
        <w:t xml:space="preserve">In contrast, Majorczyk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[189]</w:t>
      </w:r>
      <w:r>
        <w:rPr>
          <w:rFonts w:ascii="Book Antiqua" w:eastAsia="Book Antiqua" w:hAnsi="Book Antiqua" w:cs="Book Antiqua"/>
          <w:color w:val="000000"/>
        </w:rPr>
        <w:t xml:space="preserve"> came to the exact opposite conclusion, suggesting that LSG decreases nesfatin-1 Levels and that there is no significant correlation between nesfatin-1 and improvement in body weight or glucose metabolism. There is a controversy with regard to LSG's impact on nesfatin-1, with starkly contrasting opinions. The correlation between nesfatin-1 and weight, appetite, and hepatic steatosis after LSG has been demonstrated, however, only one study has shown a correlation between nesfatin-1 and glycemic control after LSG. Thus, nesfatin-1 may play a minor role in the LSG-mediated remission of T2DM.</w:t>
      </w:r>
    </w:p>
    <w:p w14:paraId="46BDD9BE" w14:textId="77777777" w:rsidR="003519EB" w:rsidRDefault="003519EB">
      <w:pPr>
        <w:spacing w:line="360" w:lineRule="auto"/>
        <w:ind w:firstLine="480"/>
        <w:jc w:val="both"/>
      </w:pPr>
    </w:p>
    <w:p w14:paraId="7C572131" w14:textId="77777777" w:rsidR="003519EB" w:rsidRDefault="00000000">
      <w:pPr>
        <w:spacing w:line="360" w:lineRule="auto"/>
        <w:jc w:val="both"/>
      </w:pPr>
      <w:r>
        <w:rPr>
          <w:rFonts w:ascii="Book Antiqua" w:eastAsia="Book Antiqua" w:hAnsi="Book Antiqua" w:cs="Book Antiqua"/>
          <w:b/>
          <w:bCs/>
          <w:i/>
          <w:iCs/>
          <w:color w:val="000000"/>
        </w:rPr>
        <w:t>Resistin</w:t>
      </w:r>
    </w:p>
    <w:p w14:paraId="35A14678" w14:textId="77777777" w:rsidR="003519EB" w:rsidRDefault="00000000">
      <w:pPr>
        <w:spacing w:line="360" w:lineRule="auto"/>
        <w:jc w:val="both"/>
      </w:pPr>
      <w:r>
        <w:rPr>
          <w:rFonts w:ascii="Book Antiqua" w:eastAsia="Book Antiqua" w:hAnsi="Book Antiqua" w:cs="Book Antiqua"/>
          <w:color w:val="000000"/>
        </w:rPr>
        <w:t>Resistin is a specific adipokine specifically expressed and secreted by adipose tissue</w:t>
      </w:r>
      <w:r>
        <w:rPr>
          <w:rFonts w:ascii="Book Antiqua" w:eastAsia="Book Antiqua" w:hAnsi="Book Antiqua" w:cs="Book Antiqua"/>
          <w:color w:val="000000"/>
          <w:szCs w:val="30"/>
          <w:vertAlign w:val="superscript"/>
        </w:rPr>
        <w:t>[190]</w:t>
      </w:r>
      <w:r>
        <w:rPr>
          <w:rFonts w:ascii="Book Antiqua" w:eastAsia="Book Antiqua" w:hAnsi="Book Antiqua" w:cs="Book Antiqua"/>
          <w:color w:val="000000"/>
        </w:rPr>
        <w:t>. Its effects involve endocrine, autocrine, and paracrine mechanisms, however, its receptor is unknown</w:t>
      </w:r>
      <w:r>
        <w:rPr>
          <w:rFonts w:ascii="Book Antiqua" w:eastAsia="Book Antiqua" w:hAnsi="Book Antiqua" w:cs="Book Antiqua"/>
          <w:color w:val="000000"/>
          <w:szCs w:val="30"/>
          <w:vertAlign w:val="superscript"/>
        </w:rPr>
        <w:t>[191]</w:t>
      </w:r>
      <w:r>
        <w:rPr>
          <w:rFonts w:ascii="Book Antiqua" w:eastAsia="Book Antiqua" w:hAnsi="Book Antiqua" w:cs="Book Antiqua"/>
          <w:color w:val="000000"/>
        </w:rPr>
        <w:t xml:space="preserve">. Resistin is considered a connection between obesity and T2DM as it reportedly opposes the action of insulin and interferes with glucose homeostasis </w:t>
      </w:r>
      <w:r>
        <w:rPr>
          <w:rFonts w:ascii="Book Antiqua" w:eastAsia="Book Antiqua" w:hAnsi="Book Antiqua" w:cs="Book Antiqua"/>
          <w:i/>
          <w:iCs/>
          <w:color w:val="000000"/>
        </w:rPr>
        <w:t>in vivo</w:t>
      </w:r>
      <w:r>
        <w:rPr>
          <w:rFonts w:ascii="Book Antiqua" w:eastAsia="Book Antiqua" w:hAnsi="Book Antiqua" w:cs="Book Antiqua"/>
          <w:color w:val="000000"/>
        </w:rPr>
        <w:t>, which results in the progress of T2DM</w:t>
      </w:r>
      <w:r>
        <w:rPr>
          <w:rFonts w:ascii="Book Antiqua" w:eastAsia="Book Antiqua" w:hAnsi="Book Antiqua" w:cs="Book Antiqua"/>
          <w:color w:val="000000"/>
          <w:szCs w:val="30"/>
          <w:vertAlign w:val="superscript"/>
        </w:rPr>
        <w:t>[192]</w:t>
      </w:r>
      <w:r>
        <w:rPr>
          <w:rFonts w:ascii="Book Antiqua" w:eastAsia="Book Antiqua" w:hAnsi="Book Antiqua" w:cs="Book Antiqua"/>
          <w:color w:val="000000"/>
        </w:rPr>
        <w:t>. Resistin is also a pro-inflammatory regulator of macrophages, peripheral blood mononuclear cells, and vascular cells, with pro-inflammatory actions and higher expression during pathological states of inflammation, according to recent studies</w:t>
      </w:r>
      <w:r>
        <w:rPr>
          <w:rFonts w:ascii="Book Antiqua" w:eastAsia="Book Antiqua" w:hAnsi="Book Antiqua" w:cs="Book Antiqua"/>
          <w:color w:val="000000"/>
          <w:szCs w:val="30"/>
          <w:vertAlign w:val="superscript"/>
        </w:rPr>
        <w:t>[193,194]</w:t>
      </w:r>
      <w:r>
        <w:rPr>
          <w:rFonts w:ascii="Book Antiqua" w:eastAsia="Book Antiqua" w:hAnsi="Book Antiqua" w:cs="Book Antiqua"/>
          <w:color w:val="000000"/>
        </w:rPr>
        <w:t>. Resistin levels were positively correlated with IR in T2DM patients with hyperresistinemia and in obese people, according to a meta-analysis of 20 studies. However, no such association was found in patients with normal resistin levels</w:t>
      </w:r>
      <w:r>
        <w:rPr>
          <w:rFonts w:ascii="Book Antiqua" w:eastAsia="Book Antiqua" w:hAnsi="Book Antiqua" w:cs="Book Antiqua"/>
          <w:color w:val="000000"/>
          <w:szCs w:val="30"/>
          <w:vertAlign w:val="superscript"/>
        </w:rPr>
        <w:t>[195]</w:t>
      </w:r>
      <w:r>
        <w:rPr>
          <w:rFonts w:ascii="Book Antiqua" w:eastAsia="Book Antiqua" w:hAnsi="Book Antiqua" w:cs="Book Antiqua"/>
          <w:color w:val="000000"/>
        </w:rPr>
        <w:t xml:space="preserve">. A study showed that leptin and resistin levels </w:t>
      </w:r>
      <w:r>
        <w:rPr>
          <w:rFonts w:ascii="Book Antiqua" w:eastAsia="Book Antiqua" w:hAnsi="Book Antiqua" w:cs="Book Antiqua"/>
          <w:color w:val="000000"/>
        </w:rPr>
        <w:lastRenderedPageBreak/>
        <w:t>decreased following LSG, and liver histopathology results improved</w:t>
      </w:r>
      <w:r>
        <w:rPr>
          <w:rFonts w:ascii="Book Antiqua" w:eastAsia="Book Antiqua" w:hAnsi="Book Antiqua" w:cs="Book Antiqua"/>
          <w:color w:val="000000"/>
          <w:szCs w:val="30"/>
          <w:vertAlign w:val="superscript"/>
        </w:rPr>
        <w:t>[196]</w:t>
      </w:r>
      <w:r>
        <w:rPr>
          <w:rFonts w:ascii="Book Antiqua" w:eastAsia="Book Antiqua" w:hAnsi="Book Antiqua" w:cs="Book Antiqua"/>
          <w:color w:val="000000"/>
        </w:rPr>
        <w:t>. Similar observations were made in a different study, which concluded that weight reduction after LSG was associated with altered levels of anti-inflammatory adipokines and better glucose metabolism</w:t>
      </w:r>
      <w:r>
        <w:rPr>
          <w:rFonts w:ascii="Book Antiqua" w:eastAsia="Book Antiqua" w:hAnsi="Book Antiqua" w:cs="Book Antiqua"/>
          <w:color w:val="000000"/>
          <w:szCs w:val="30"/>
          <w:vertAlign w:val="superscript"/>
        </w:rPr>
        <w:t>[197]</w:t>
      </w:r>
      <w:r>
        <w:rPr>
          <w:rFonts w:ascii="Book Antiqua" w:eastAsia="Book Antiqua" w:hAnsi="Book Antiqua" w:cs="Book Antiqua"/>
          <w:color w:val="000000"/>
        </w:rPr>
        <w:t xml:space="preserve">. Šebunova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 xml:space="preserve"> observed that resistin was markedly higher after LSG than after RYGB, however, the decrease from the preoperative period was not significant. Farey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[198]</w:t>
      </w:r>
      <w:r>
        <w:rPr>
          <w:rFonts w:ascii="Book Antiqua" w:eastAsia="Book Antiqua" w:hAnsi="Book Antiqua" w:cs="Book Antiqua"/>
          <w:color w:val="000000"/>
        </w:rPr>
        <w:t xml:space="preserve"> found that postoperative resistin levels exhibited a reducing trend which was not statistically significant, and that resistin levels of obese patients were lower than those of non-obese controls.</w:t>
      </w:r>
    </w:p>
    <w:p w14:paraId="07193234" w14:textId="77777777" w:rsidR="003519EB" w:rsidRDefault="00000000">
      <w:pPr>
        <w:spacing w:line="360" w:lineRule="auto"/>
        <w:ind w:firstLine="480"/>
        <w:jc w:val="both"/>
      </w:pPr>
      <w:r>
        <w:rPr>
          <w:rFonts w:ascii="Book Antiqua" w:eastAsia="Book Antiqua" w:hAnsi="Book Antiqua" w:cs="Book Antiqua"/>
          <w:color w:val="000000"/>
        </w:rPr>
        <w:t>Additionally, a meta-analysis revealed that weight reduction surgery had no pronounced impact on resistin levels</w:t>
      </w:r>
      <w:r>
        <w:rPr>
          <w:rFonts w:ascii="Book Antiqua" w:eastAsia="Book Antiqua" w:hAnsi="Book Antiqua" w:cs="Book Antiqua"/>
          <w:color w:val="000000"/>
          <w:szCs w:val="30"/>
          <w:vertAlign w:val="superscript"/>
        </w:rPr>
        <w:t>[199]</w:t>
      </w:r>
      <w:r>
        <w:rPr>
          <w:rFonts w:ascii="Book Antiqua" w:eastAsia="Book Antiqua" w:hAnsi="Book Antiqua" w:cs="Book Antiqua"/>
          <w:color w:val="000000"/>
        </w:rPr>
        <w:t>. Presently available studies seem not to support the hypothesis that LSG regulates resistin levels to facilitate T2DM remission. However, the various limitations of such studies should be considered, particularly with regard to small sample sizes and the fact that resistin is not consistently highly expressed in obese people. Further research is required to determine whether preoperative resistin levels are generally within a normal range to more accurately assess its impact on T2DM.</w:t>
      </w:r>
    </w:p>
    <w:p w14:paraId="6CA7A8BD" w14:textId="77777777" w:rsidR="003519EB" w:rsidRDefault="003519EB">
      <w:pPr>
        <w:spacing w:line="360" w:lineRule="auto"/>
        <w:ind w:firstLine="480"/>
        <w:jc w:val="both"/>
      </w:pPr>
    </w:p>
    <w:p w14:paraId="77014F2C" w14:textId="77777777" w:rsidR="003519EB" w:rsidRDefault="00000000">
      <w:pPr>
        <w:spacing w:line="360" w:lineRule="auto"/>
        <w:jc w:val="both"/>
      </w:pPr>
      <w:r>
        <w:rPr>
          <w:rFonts w:ascii="Book Antiqua" w:eastAsia="Book Antiqua" w:hAnsi="Book Antiqua" w:cs="Book Antiqua"/>
          <w:b/>
          <w:bCs/>
          <w:i/>
          <w:iCs/>
          <w:color w:val="000000"/>
        </w:rPr>
        <w:t>Chemerin</w:t>
      </w:r>
    </w:p>
    <w:p w14:paraId="08473636" w14:textId="77777777" w:rsidR="003519EB" w:rsidRDefault="00000000">
      <w:pPr>
        <w:spacing w:line="360" w:lineRule="auto"/>
        <w:jc w:val="both"/>
      </w:pPr>
      <w:r>
        <w:rPr>
          <w:rFonts w:ascii="Book Antiqua" w:eastAsia="Book Antiqua" w:hAnsi="Book Antiqua" w:cs="Book Antiqua"/>
          <w:color w:val="000000"/>
        </w:rPr>
        <w:t>Chemerin was found to be highly expressed in human WAT in 2007. Chemerin is a novel adipokine that binds to the orphan G protein-coupled receptors chemokine-like receptor 1, chemokine receptor-like 2, and G protein-coupled receptor 1 to exert its potential autocrine and paracrine effects</w:t>
      </w:r>
      <w:r>
        <w:rPr>
          <w:rFonts w:ascii="Book Antiqua" w:eastAsia="Book Antiqua" w:hAnsi="Book Antiqua" w:cs="Book Antiqua"/>
          <w:color w:val="000000"/>
          <w:szCs w:val="30"/>
          <w:vertAlign w:val="superscript"/>
        </w:rPr>
        <w:t>[200,201]</w:t>
      </w:r>
      <w:r>
        <w:rPr>
          <w:rFonts w:ascii="Book Antiqua" w:eastAsia="Book Antiqua" w:hAnsi="Book Antiqua" w:cs="Book Antiqua"/>
          <w:color w:val="000000"/>
        </w:rPr>
        <w:t xml:space="preserve">. It may have a role in energy balance and metabolism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is linked to adult obesity, T2DM, and metabolic syndrome, according to recent research</w:t>
      </w:r>
      <w:r>
        <w:rPr>
          <w:rFonts w:ascii="Book Antiqua" w:eastAsia="Book Antiqua" w:hAnsi="Book Antiqua" w:cs="Book Antiqua"/>
          <w:color w:val="000000"/>
          <w:szCs w:val="30"/>
          <w:vertAlign w:val="superscript"/>
        </w:rPr>
        <w:t>[202]</w:t>
      </w:r>
      <w:r>
        <w:rPr>
          <w:rFonts w:ascii="Book Antiqua" w:eastAsia="Book Antiqua" w:hAnsi="Book Antiqua" w:cs="Book Antiqua"/>
          <w:color w:val="000000"/>
        </w:rPr>
        <w:t>. Most respective studies found that people with poor glucose homeostasis had higher serum chemerin levels and that this increase was inversely linked with glycemic control parameters</w:t>
      </w:r>
      <w:r>
        <w:rPr>
          <w:rFonts w:ascii="Book Antiqua" w:eastAsia="Book Antiqua" w:hAnsi="Book Antiqua" w:cs="Book Antiqua"/>
          <w:color w:val="000000"/>
          <w:szCs w:val="30"/>
          <w:vertAlign w:val="superscript"/>
        </w:rPr>
        <w:t>[203]</w:t>
      </w:r>
      <w:r>
        <w:rPr>
          <w:rFonts w:ascii="Book Antiqua" w:eastAsia="Book Antiqua" w:hAnsi="Book Antiqua" w:cs="Book Antiqua"/>
          <w:color w:val="000000"/>
        </w:rPr>
        <w:t>. A meta-analysis suggested a marked decline in chemerin levels after BS, however, various surgical methods were not distinguished</w:t>
      </w:r>
      <w:r>
        <w:rPr>
          <w:rFonts w:ascii="Book Antiqua" w:eastAsia="Book Antiqua" w:hAnsi="Book Antiqua" w:cs="Book Antiqua"/>
          <w:color w:val="000000"/>
          <w:szCs w:val="30"/>
          <w:vertAlign w:val="superscript"/>
        </w:rPr>
        <w:t>[199]</w:t>
      </w:r>
      <w:r>
        <w:rPr>
          <w:rFonts w:ascii="Book Antiqua" w:eastAsia="Book Antiqua" w:hAnsi="Book Antiqua" w:cs="Book Antiqua"/>
          <w:color w:val="000000"/>
        </w:rPr>
        <w:t xml:space="preserve">. Terra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reported a significant decrease in chemerin 12 mo after LSG, compared with the baseline levels, in a pattern similar to that after RYGB. </w:t>
      </w:r>
      <w:r>
        <w:rPr>
          <w:rFonts w:ascii="Book Antiqua" w:eastAsia="Book Antiqua" w:hAnsi="Book Antiqua" w:cs="Book Antiqua"/>
          <w:color w:val="000000"/>
        </w:rPr>
        <w:lastRenderedPageBreak/>
        <w:t xml:space="preserve">Similar findings were reported by Jouan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[204]</w:t>
      </w:r>
      <w:r>
        <w:rPr>
          <w:rFonts w:ascii="Book Antiqua" w:eastAsia="Book Antiqua" w:hAnsi="Book Antiqua" w:cs="Book Antiqua"/>
          <w:color w:val="000000"/>
        </w:rPr>
        <w:t>, who discovered a decrease in chemerin after surgery and suggested that chemerin may be utilized as a predictor of a postoperative inflammation; however, the changes in chemerin after LSG were not uniform. The findings of C</w:t>
      </w:r>
      <w:r>
        <w:rPr>
          <w:rFonts w:ascii="Cambria" w:eastAsia="Book Antiqua" w:hAnsi="Cambria" w:cs="Cambria"/>
          <w:color w:val="000000"/>
        </w:rPr>
        <w:t>ӑ</w:t>
      </w:r>
      <w:r>
        <w:rPr>
          <w:rFonts w:ascii="Book Antiqua" w:eastAsia="Book Antiqua" w:hAnsi="Book Antiqua" w:cs="Book Antiqua"/>
          <w:color w:val="000000"/>
        </w:rPr>
        <w:t xml:space="preserve">toi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[205]</w:t>
      </w:r>
      <w:r>
        <w:rPr>
          <w:rFonts w:ascii="Book Antiqua" w:eastAsia="Book Antiqua" w:hAnsi="Book Antiqua" w:cs="Book Antiqua"/>
          <w:color w:val="000000"/>
        </w:rPr>
        <w:t xml:space="preserve"> did not reveal any significant differences in chemerin six months after LSG. Chemerin is a relatively novel adipokine; thus, little information is available, and most conclusions originate from meta-analyses. Fundamental research is thus required to understand the mechanisms of action of chemerin acts, particularly with regard to T2DM. The limited available data do not support a link between chemerin and improved glucose metabolism after LSG.</w:t>
      </w:r>
    </w:p>
    <w:p w14:paraId="2EF76666" w14:textId="77777777" w:rsidR="003519EB" w:rsidRDefault="003519EB">
      <w:pPr>
        <w:spacing w:line="360" w:lineRule="auto"/>
        <w:ind w:firstLine="480"/>
        <w:jc w:val="both"/>
      </w:pPr>
    </w:p>
    <w:p w14:paraId="6420140B" w14:textId="77777777" w:rsidR="003519EB" w:rsidRDefault="00000000">
      <w:pPr>
        <w:spacing w:line="360" w:lineRule="auto"/>
        <w:jc w:val="both"/>
      </w:pPr>
      <w:r>
        <w:rPr>
          <w:rFonts w:ascii="Book Antiqua" w:eastAsia="Book Antiqua" w:hAnsi="Book Antiqua" w:cs="Book Antiqua"/>
          <w:b/>
          <w:bCs/>
          <w:i/>
          <w:iCs/>
          <w:color w:val="000000"/>
        </w:rPr>
        <w:t>Omentin-1</w:t>
      </w:r>
    </w:p>
    <w:p w14:paraId="3DADE4A7" w14:textId="77777777" w:rsidR="003519EB" w:rsidRDefault="00000000">
      <w:pPr>
        <w:spacing w:line="360" w:lineRule="auto"/>
        <w:jc w:val="both"/>
      </w:pPr>
      <w:r>
        <w:rPr>
          <w:rFonts w:ascii="Book Antiqua" w:eastAsia="Book Antiqua" w:hAnsi="Book Antiqua" w:cs="Book Antiqua"/>
          <w:color w:val="000000"/>
        </w:rPr>
        <w:t>Omentin-1 is the primary circulating form of omentin, also referred to as intelectin-1, which is mainly expressed in visceral adipose tissue and exerts endocrine effects resembling those of hormones</w:t>
      </w:r>
      <w:r>
        <w:rPr>
          <w:rFonts w:ascii="Book Antiqua" w:eastAsia="Book Antiqua" w:hAnsi="Book Antiqua" w:cs="Book Antiqua"/>
          <w:color w:val="000000"/>
          <w:szCs w:val="30"/>
          <w:vertAlign w:val="superscript"/>
        </w:rPr>
        <w:t>[206]</w:t>
      </w:r>
      <w:r>
        <w:rPr>
          <w:rFonts w:ascii="Book Antiqua" w:eastAsia="Book Antiqua" w:hAnsi="Book Antiqua" w:cs="Book Antiqua"/>
          <w:color w:val="000000"/>
        </w:rPr>
        <w:t>. Omentin-1 increases insulin sensitivity, which is key in maintaining the body's metabolism. In addition, it also has anti-inflammatory properties through the intracellular Akt/AMPK/NF-B and mitogen-activated protein kinase signaling pathways</w:t>
      </w:r>
      <w:r>
        <w:rPr>
          <w:rFonts w:ascii="Book Antiqua" w:eastAsia="Book Antiqua" w:hAnsi="Book Antiqua" w:cs="Book Antiqua"/>
          <w:color w:val="000000"/>
          <w:szCs w:val="30"/>
          <w:vertAlign w:val="superscript"/>
        </w:rPr>
        <w:t>[207]</w:t>
      </w:r>
      <w:r>
        <w:rPr>
          <w:rFonts w:ascii="Book Antiqua" w:eastAsia="Book Antiqua" w:hAnsi="Book Antiqua" w:cs="Book Antiqua"/>
          <w:color w:val="000000"/>
        </w:rPr>
        <w:t>. Glucose/insulin and FGF21 affect how omentin-1 is regulated, with glucose/insulin decreasing its expression and secretion and FGF21 increasing it</w:t>
      </w:r>
      <w:r>
        <w:rPr>
          <w:rFonts w:ascii="Book Antiqua" w:eastAsia="Book Antiqua" w:hAnsi="Book Antiqua" w:cs="Book Antiqua"/>
          <w:color w:val="000000"/>
          <w:szCs w:val="30"/>
          <w:vertAlign w:val="superscript"/>
        </w:rPr>
        <w:t>[208,209]</w:t>
      </w:r>
      <w:r>
        <w:rPr>
          <w:rFonts w:ascii="Book Antiqua" w:eastAsia="Book Antiqua" w:hAnsi="Book Antiqua" w:cs="Book Antiqua"/>
          <w:color w:val="000000"/>
        </w:rPr>
        <w:t>. Omentin-1 expression profiles of obese and T2DM patients showed that its expression and secretion were suppressed in patients suffering from obesity</w:t>
      </w:r>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T1DM</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 T2DM</w:t>
      </w:r>
      <w:r>
        <w:rPr>
          <w:rFonts w:ascii="Book Antiqua" w:eastAsia="Book Antiqua" w:hAnsi="Book Antiqua" w:cs="Book Antiqua"/>
          <w:color w:val="000000"/>
          <w:szCs w:val="30"/>
          <w:vertAlign w:val="superscript"/>
        </w:rPr>
        <w:t>[212]</w:t>
      </w:r>
      <w:r>
        <w:rPr>
          <w:rFonts w:ascii="Book Antiqua" w:eastAsia="Book Antiqua" w:hAnsi="Book Antiqua" w:cs="Book Antiqua"/>
          <w:color w:val="000000"/>
        </w:rPr>
        <w:t>, and metabolic syndrome. In addition, the chromosomal area of omentin-1 is linked to T2DM in certain groups. Thus, this gene may be associated with T2DM susceptibility</w:t>
      </w:r>
      <w:r>
        <w:rPr>
          <w:rFonts w:ascii="Book Antiqua" w:eastAsia="Book Antiqua" w:hAnsi="Book Antiqua" w:cs="Book Antiqua"/>
          <w:color w:val="000000"/>
          <w:szCs w:val="30"/>
          <w:vertAlign w:val="superscript"/>
        </w:rPr>
        <w:t>[213]</w:t>
      </w:r>
      <w:r>
        <w:rPr>
          <w:rFonts w:ascii="Book Antiqua" w:eastAsia="Book Antiqua" w:hAnsi="Book Antiqua" w:cs="Book Antiqua"/>
          <w:color w:val="000000"/>
        </w:rPr>
        <w:t>. Increased circulating omentin-1 Levels and decreased fecal omentin mRNA after LSG may contribute to surgery-induced metabolic improvement and weight reduction</w:t>
      </w:r>
      <w:r>
        <w:rPr>
          <w:rFonts w:ascii="Book Antiqua" w:eastAsia="Book Antiqua" w:hAnsi="Book Antiqua" w:cs="Book Antiqua"/>
          <w:color w:val="000000"/>
          <w:szCs w:val="30"/>
          <w:vertAlign w:val="superscript"/>
        </w:rPr>
        <w:t>[214]</w:t>
      </w:r>
      <w:r>
        <w:rPr>
          <w:rFonts w:ascii="Book Antiqua" w:eastAsia="Book Antiqua" w:hAnsi="Book Antiqua" w:cs="Book Antiqua"/>
          <w:color w:val="000000"/>
        </w:rPr>
        <w:t xml:space="preserve">. Sdralis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[215]</w:t>
      </w:r>
      <w:r>
        <w:rPr>
          <w:rFonts w:ascii="Book Antiqua" w:eastAsia="Book Antiqua" w:hAnsi="Book Antiqua" w:cs="Book Antiqua"/>
          <w:color w:val="000000"/>
        </w:rPr>
        <w:t xml:space="preserve"> proposed that LSG combined with omentotomy reduced the expression of omentin-1, but LSG alone increased it, and a low-calorie diet had no significant effect on omentin-1. The pattern of omentin-1 expression after LSG is intriguing, however, as omentin-1 is influenced by glucose/insulin and FGF21, it is unclear whether the reduction in blood glucose under </w:t>
      </w:r>
      <w:r>
        <w:rPr>
          <w:rFonts w:ascii="Book Antiqua" w:eastAsia="Book Antiqua" w:hAnsi="Book Antiqua" w:cs="Book Antiqua"/>
          <w:color w:val="000000"/>
        </w:rPr>
        <w:lastRenderedPageBreak/>
        <w:t>T2DM remission would prevent the inhibition of omentin-1, causing it to increase, or whether the higher omentin-1 Levels affected T2DM remission. Omentin-1-based medication may be an emerging option for treating obesity and T2DM, considering the link between omentin-1 and IR. However, the mechanisms of action of omentin-1 during surgical operations are unclear.</w:t>
      </w:r>
    </w:p>
    <w:p w14:paraId="5329C1C5" w14:textId="77777777" w:rsidR="003519EB" w:rsidRDefault="003519EB">
      <w:pPr>
        <w:spacing w:line="360" w:lineRule="auto"/>
        <w:ind w:firstLine="480"/>
        <w:jc w:val="both"/>
      </w:pPr>
    </w:p>
    <w:p w14:paraId="03FB7A03" w14:textId="77777777" w:rsidR="003519EB" w:rsidRDefault="00000000">
      <w:pPr>
        <w:spacing w:line="360" w:lineRule="auto"/>
        <w:jc w:val="both"/>
      </w:pPr>
      <w:r>
        <w:rPr>
          <w:rFonts w:ascii="Book Antiqua" w:eastAsia="Book Antiqua" w:hAnsi="Book Antiqua" w:cs="Book Antiqua"/>
          <w:b/>
          <w:bCs/>
          <w:i/>
          <w:iCs/>
          <w:color w:val="000000"/>
        </w:rPr>
        <w:t>Visfatin</w:t>
      </w:r>
    </w:p>
    <w:p w14:paraId="61847797" w14:textId="77777777" w:rsidR="003519EB" w:rsidRDefault="00000000">
      <w:pPr>
        <w:spacing w:line="360" w:lineRule="auto"/>
        <w:jc w:val="both"/>
      </w:pPr>
      <w:r>
        <w:rPr>
          <w:rFonts w:ascii="Book Antiqua" w:eastAsia="Book Antiqua" w:hAnsi="Book Antiqua" w:cs="Book Antiqua"/>
          <w:color w:val="000000"/>
        </w:rPr>
        <w:t>Visceral fat secretes the adipokine visfatin, which has effects similar to those of insulin</w:t>
      </w:r>
      <w:r>
        <w:rPr>
          <w:rFonts w:ascii="Book Antiqua" w:eastAsia="Book Antiqua" w:hAnsi="Book Antiqua" w:cs="Book Antiqua"/>
          <w:color w:val="000000"/>
          <w:szCs w:val="30"/>
          <w:vertAlign w:val="superscript"/>
        </w:rPr>
        <w:t>[216]</w:t>
      </w:r>
      <w:r>
        <w:rPr>
          <w:rFonts w:ascii="Book Antiqua" w:eastAsia="Book Antiqua" w:hAnsi="Book Antiqua" w:cs="Book Antiqua"/>
          <w:color w:val="000000"/>
        </w:rPr>
        <w:t>. Visfatin interacts with insulin receptors during gluconeogenesis to increase glucose absorption in liver and muscle tissue, thus lowering blood sugar levels</w:t>
      </w:r>
      <w:r>
        <w:rPr>
          <w:rFonts w:ascii="Book Antiqua" w:eastAsia="Book Antiqua" w:hAnsi="Book Antiqua" w:cs="Book Antiqua"/>
          <w:color w:val="000000"/>
          <w:szCs w:val="30"/>
          <w:vertAlign w:val="superscript"/>
        </w:rPr>
        <w:t>[217]</w:t>
      </w:r>
      <w:r>
        <w:rPr>
          <w:rFonts w:ascii="Book Antiqua" w:eastAsia="Book Antiqua" w:hAnsi="Book Antiqua" w:cs="Book Antiqua"/>
          <w:color w:val="000000"/>
        </w:rPr>
        <w:t>. Further, it supports the effects of insulin by causing the phosphorylation of insulin receptors 1 and 2</w:t>
      </w:r>
      <w:r>
        <w:rPr>
          <w:rFonts w:ascii="Book Antiqua" w:eastAsia="Book Antiqua" w:hAnsi="Book Antiqua" w:cs="Book Antiqua"/>
          <w:color w:val="000000"/>
          <w:szCs w:val="30"/>
          <w:vertAlign w:val="superscript"/>
        </w:rPr>
        <w:t>[218]</w:t>
      </w:r>
      <w:r>
        <w:rPr>
          <w:rFonts w:ascii="Book Antiqua" w:eastAsia="Book Antiqua" w:hAnsi="Book Antiqua" w:cs="Book Antiqua"/>
          <w:color w:val="000000"/>
        </w:rPr>
        <w:t>. Additionally, the autocrine activity of visfatin in the liver enhances insulin sensitivity</w:t>
      </w:r>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 and it also works on the hypothalamus in the center to influence insulin release and reduce IR</w:t>
      </w:r>
      <w:r>
        <w:rPr>
          <w:rFonts w:ascii="Book Antiqua" w:eastAsia="Book Antiqua" w:hAnsi="Book Antiqua" w:cs="Book Antiqua"/>
          <w:color w:val="000000"/>
          <w:szCs w:val="30"/>
          <w:vertAlign w:val="superscript"/>
        </w:rPr>
        <w:t>[220]</w:t>
      </w:r>
      <w:r>
        <w:rPr>
          <w:rFonts w:ascii="Book Antiqua" w:eastAsia="Book Antiqua" w:hAnsi="Book Antiqua" w:cs="Book Antiqua"/>
          <w:color w:val="000000"/>
        </w:rPr>
        <w:t>. According to studies, visfatin contributes to IR and T2DM in a dose-dependent manner, and obese patients with T2DM showed higher intraserum levels of visfatin than obese patients without T2DM</w:t>
      </w:r>
      <w:r>
        <w:rPr>
          <w:rFonts w:ascii="Book Antiqua" w:eastAsia="Book Antiqua" w:hAnsi="Book Antiqua" w:cs="Book Antiqua"/>
          <w:color w:val="000000"/>
          <w:szCs w:val="30"/>
          <w:vertAlign w:val="superscript"/>
        </w:rPr>
        <w:t>[221]</w:t>
      </w:r>
      <w:r>
        <w:rPr>
          <w:rFonts w:ascii="Book Antiqua" w:eastAsia="Book Antiqua" w:hAnsi="Book Antiqua" w:cs="Book Antiqua"/>
          <w:color w:val="000000"/>
        </w:rPr>
        <w:t>. However, only few studies could be identified that examined how LSG affected visfatin, one of which found no evidence of a substantial change in visfatin after LSG</w:t>
      </w:r>
      <w:r>
        <w:rPr>
          <w:rFonts w:ascii="Book Antiqua" w:eastAsia="Book Antiqua" w:hAnsi="Book Antiqua" w:cs="Book Antiqua"/>
          <w:color w:val="000000"/>
          <w:szCs w:val="30"/>
          <w:vertAlign w:val="superscript"/>
        </w:rPr>
        <w:t>[222]</w:t>
      </w:r>
      <w:r>
        <w:rPr>
          <w:rFonts w:ascii="Book Antiqua" w:eastAsia="Book Antiqua" w:hAnsi="Book Antiqua" w:cs="Book Antiqua"/>
          <w:color w:val="000000"/>
        </w:rPr>
        <w:t>. Similar conclusions were drawn in a meta-analysis, which showed that BS had no marked impact on visfatin expression or secretion</w:t>
      </w:r>
      <w:r>
        <w:rPr>
          <w:rFonts w:ascii="Book Antiqua" w:eastAsia="Book Antiqua" w:hAnsi="Book Antiqua" w:cs="Book Antiqua"/>
          <w:color w:val="000000"/>
          <w:szCs w:val="30"/>
          <w:vertAlign w:val="superscript"/>
        </w:rPr>
        <w:t>[195]</w:t>
      </w:r>
      <w:r>
        <w:rPr>
          <w:rFonts w:ascii="Book Antiqua" w:eastAsia="Book Antiqua" w:hAnsi="Book Antiqua" w:cs="Book Antiqua"/>
          <w:color w:val="000000"/>
        </w:rPr>
        <w:t>. Animal experiments produced similar results</w:t>
      </w:r>
      <w:r>
        <w:rPr>
          <w:rFonts w:ascii="Book Antiqua" w:eastAsia="Book Antiqua" w:hAnsi="Book Antiqua" w:cs="Book Antiqua"/>
          <w:color w:val="000000"/>
          <w:szCs w:val="30"/>
          <w:vertAlign w:val="superscript"/>
        </w:rPr>
        <w:t>[223]</w:t>
      </w:r>
      <w:r>
        <w:rPr>
          <w:rFonts w:ascii="Book Antiqua" w:eastAsia="Book Antiqua" w:hAnsi="Book Antiqua" w:cs="Book Antiqua"/>
          <w:color w:val="000000"/>
        </w:rPr>
        <w:t>. Visfatin has a beneficial effect on T2DM or decreased glucose tolerance because of its insulin-like activity. However, uncertainty remains regarding how LSG affects visfatin levels and how visfatin contributes to T2DM remission following LSG.</w:t>
      </w:r>
    </w:p>
    <w:p w14:paraId="31ECC608" w14:textId="77777777" w:rsidR="003519EB" w:rsidRDefault="003519EB">
      <w:pPr>
        <w:spacing w:line="360" w:lineRule="auto"/>
        <w:ind w:firstLine="480"/>
        <w:jc w:val="both"/>
      </w:pPr>
    </w:p>
    <w:p w14:paraId="6375E324" w14:textId="77777777" w:rsidR="003519EB" w:rsidRDefault="00000000">
      <w:pPr>
        <w:spacing w:line="360" w:lineRule="auto"/>
        <w:jc w:val="both"/>
      </w:pPr>
      <w:r>
        <w:rPr>
          <w:rFonts w:ascii="Book Antiqua" w:eastAsia="Book Antiqua" w:hAnsi="Book Antiqua" w:cs="Book Antiqua"/>
          <w:b/>
          <w:bCs/>
          <w:i/>
          <w:iCs/>
          <w:color w:val="000000"/>
        </w:rPr>
        <w:t>Retinol binding protein 4</w:t>
      </w:r>
    </w:p>
    <w:p w14:paraId="3C97CBCC" w14:textId="77777777" w:rsidR="003519EB" w:rsidRDefault="00000000">
      <w:pPr>
        <w:spacing w:line="360" w:lineRule="auto"/>
        <w:jc w:val="both"/>
      </w:pPr>
      <w:r>
        <w:rPr>
          <w:rFonts w:ascii="Book Antiqua" w:eastAsia="Book Antiqua" w:hAnsi="Book Antiqua" w:cs="Book Antiqua"/>
          <w:color w:val="000000"/>
        </w:rPr>
        <w:t>Retinol binding protein 4 (RBP4) is an adipokine secreted by WAT. The primary function is to transport retinol, the active metabolite of vitamin A, from the liver to target tissues. High levels of RBP4 are associated with developing metabolic diseases such as obesity, IR, metabolic syndrome, and T2DM</w:t>
      </w:r>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 xml:space="preserve">. In obesity, abnormal levels of </w:t>
      </w:r>
      <w:r>
        <w:rPr>
          <w:rFonts w:ascii="Book Antiqua" w:eastAsia="Book Antiqua" w:hAnsi="Book Antiqua" w:cs="Book Antiqua"/>
          <w:color w:val="000000"/>
        </w:rPr>
        <w:lastRenderedPageBreak/>
        <w:t xml:space="preserve">RBP4 produce both local and systemic effects (retinol homeostasis and transport </w:t>
      </w:r>
      <w:r>
        <w:rPr>
          <w:rFonts w:ascii="Book Antiqua" w:eastAsia="Book Antiqua" w:hAnsi="Book Antiqua" w:cs="Book Antiqua"/>
          <w:i/>
          <w:iCs/>
          <w:color w:val="000000"/>
        </w:rPr>
        <w:t>in vivo</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[225]</w:t>
      </w:r>
      <w:r>
        <w:rPr>
          <w:rFonts w:ascii="Book Antiqua" w:eastAsia="Book Antiqua" w:hAnsi="Book Antiqua" w:cs="Book Antiqua"/>
          <w:color w:val="000000"/>
        </w:rPr>
        <w:t xml:space="preserve">. It exacerbates the inflammatory state in obesity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activating Toll-like receptor (TLR) 2 and TLR4/myeloid differentiation protein 2 receptor complexes in macrophages</w:t>
      </w:r>
      <w:r>
        <w:rPr>
          <w:rFonts w:ascii="Book Antiqua" w:eastAsia="Book Antiqua" w:hAnsi="Book Antiqua" w:cs="Book Antiqua"/>
          <w:color w:val="000000"/>
          <w:szCs w:val="30"/>
          <w:vertAlign w:val="superscript"/>
        </w:rPr>
        <w:t>[226]</w:t>
      </w:r>
      <w:r>
        <w:rPr>
          <w:rFonts w:ascii="Book Antiqua" w:eastAsia="Book Antiqua" w:hAnsi="Book Antiqua" w:cs="Book Antiqua"/>
          <w:color w:val="000000"/>
        </w:rPr>
        <w:t>. In T2DM, RBP4 is associated with IR and the progression of several T2DM co-morbidities, such as diabetic nephropathy and diabetic retinopathy</w:t>
      </w:r>
      <w:r>
        <w:rPr>
          <w:rFonts w:ascii="Book Antiqua" w:eastAsia="Book Antiqua" w:hAnsi="Book Antiqua" w:cs="Book Antiqua"/>
          <w:color w:val="000000"/>
          <w:szCs w:val="30"/>
          <w:vertAlign w:val="superscript"/>
        </w:rPr>
        <w:t>[227]</w:t>
      </w:r>
      <w:r>
        <w:rPr>
          <w:rFonts w:ascii="Book Antiqua" w:eastAsia="Book Antiqua" w:hAnsi="Book Antiqua" w:cs="Book Antiqua"/>
          <w:color w:val="000000"/>
        </w:rPr>
        <w:t xml:space="preserve">. Whether RBP4 is elevated in obesity is controversial, as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[228]</w:t>
      </w:r>
      <w:r>
        <w:rPr>
          <w:rFonts w:ascii="Book Antiqua" w:eastAsia="Book Antiqua" w:hAnsi="Book Antiqua" w:cs="Book Antiqua"/>
          <w:color w:val="000000"/>
        </w:rPr>
        <w:t xml:space="preserve"> found higher serum RBP4 Levels in obese individuals than in lean individuals. However, similar alterations were not found in the study by Korek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[229]</w:t>
      </w:r>
      <w:r>
        <w:rPr>
          <w:rFonts w:ascii="Book Antiqua" w:eastAsia="Book Antiqua" w:hAnsi="Book Antiqua" w:cs="Book Antiqua"/>
          <w:color w:val="000000"/>
        </w:rPr>
        <w:t xml:space="preserve"> What is certain is that there is a correlation between elevated blood RBP4 Levels and the incidence of IR, serum lipid levels, and anthropometric parameters</w:t>
      </w:r>
      <w:r>
        <w:rPr>
          <w:rFonts w:ascii="Book Antiqua" w:eastAsia="Book Antiqua" w:hAnsi="Book Antiqua" w:cs="Book Antiqua"/>
          <w:color w:val="000000"/>
          <w:szCs w:val="30"/>
          <w:vertAlign w:val="superscript"/>
        </w:rPr>
        <w:t>[224]</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[230]</w:t>
      </w:r>
      <w:r>
        <w:rPr>
          <w:rFonts w:ascii="Book Antiqua" w:eastAsia="Book Antiqua" w:hAnsi="Book Antiqua" w:cs="Book Antiqua"/>
          <w:color w:val="000000"/>
        </w:rPr>
        <w:t xml:space="preserve"> reported a significant decrease in RBP4 after LSG and concluded that RBP4 Levels positively correlated with BMI, glucose, fasting C-peptide, and HOMA-IR. In another study, the authors found that RBP4 decreased after LSG in children and adolescents</w:t>
      </w:r>
      <w:r>
        <w:rPr>
          <w:rFonts w:ascii="Book Antiqua" w:eastAsia="Book Antiqua" w:hAnsi="Book Antiqua" w:cs="Book Antiqua"/>
          <w:color w:val="000000"/>
          <w:szCs w:val="30"/>
          <w:vertAlign w:val="superscript"/>
        </w:rPr>
        <w:t>[231]</w:t>
      </w:r>
      <w:r>
        <w:rPr>
          <w:rFonts w:ascii="Book Antiqua" w:eastAsia="Book Antiqua" w:hAnsi="Book Antiqua" w:cs="Book Antiqua"/>
          <w:color w:val="000000"/>
        </w:rPr>
        <w:t>. However, some studies have also shown that LSG did not significantly affect RBP4 Levels</w:t>
      </w:r>
      <w:r>
        <w:rPr>
          <w:rFonts w:ascii="Book Antiqua" w:eastAsia="Book Antiqua" w:hAnsi="Book Antiqua" w:cs="Book Antiqua"/>
          <w:color w:val="000000"/>
          <w:szCs w:val="30"/>
          <w:vertAlign w:val="superscript"/>
        </w:rPr>
        <w:t>[232,233]</w:t>
      </w:r>
      <w:r>
        <w:rPr>
          <w:rFonts w:ascii="Book Antiqua" w:eastAsia="Book Antiqua" w:hAnsi="Book Antiqua" w:cs="Book Antiqua"/>
          <w:color w:val="000000"/>
        </w:rPr>
        <w:t xml:space="preserve">. In addition, Jüllig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xml:space="preserve"> found that RBP4 decreased more in patients after RYGB than after LSG. Fewer studies have been conducted on the effect of LSG on RBP4, and only sporadic studies have been reported; therefore, it is impossible to determine the changes involved. However, it is worth affirming that RBP4, as a specific adipokine, plays an important role in T2DM, and targeting RBP4 may become a potential therapeutic strategy.</w:t>
      </w:r>
    </w:p>
    <w:p w14:paraId="26722448" w14:textId="77777777" w:rsidR="003519EB" w:rsidRDefault="003519EB">
      <w:pPr>
        <w:spacing w:line="360" w:lineRule="auto"/>
        <w:ind w:firstLine="480"/>
        <w:jc w:val="both"/>
      </w:pPr>
    </w:p>
    <w:p w14:paraId="03E6A977" w14:textId="77777777" w:rsidR="003519EB" w:rsidRDefault="00000000">
      <w:pPr>
        <w:spacing w:line="360" w:lineRule="auto"/>
        <w:jc w:val="both"/>
      </w:pPr>
      <w:r>
        <w:rPr>
          <w:rFonts w:ascii="Book Antiqua" w:eastAsia="Book Antiqua" w:hAnsi="Book Antiqua" w:cs="Book Antiqua"/>
          <w:b/>
          <w:bCs/>
          <w:caps/>
          <w:color w:val="000000"/>
          <w:u w:val="single"/>
        </w:rPr>
        <w:t>GM, BAs, and their interactions</w:t>
      </w:r>
    </w:p>
    <w:p w14:paraId="42FFDC66" w14:textId="77777777" w:rsidR="003519EB" w:rsidRDefault="00000000">
      <w:pPr>
        <w:spacing w:line="360" w:lineRule="auto"/>
        <w:jc w:val="both"/>
      </w:pPr>
      <w:r>
        <w:rPr>
          <w:rFonts w:ascii="Book Antiqua" w:eastAsia="Book Antiqua" w:hAnsi="Book Antiqua" w:cs="Book Antiqua"/>
          <w:b/>
          <w:bCs/>
          <w:i/>
          <w:iCs/>
          <w:color w:val="000000"/>
        </w:rPr>
        <w:t>GM</w:t>
      </w:r>
    </w:p>
    <w:p w14:paraId="6CB7084C" w14:textId="77777777" w:rsidR="003519EB" w:rsidRDefault="00000000">
      <w:pPr>
        <w:spacing w:line="360" w:lineRule="auto"/>
        <w:jc w:val="both"/>
      </w:pPr>
      <w:r>
        <w:rPr>
          <w:rFonts w:ascii="Book Antiqua" w:eastAsia="Book Antiqua" w:hAnsi="Book Antiqua" w:cs="Book Antiqua"/>
          <w:color w:val="000000"/>
        </w:rPr>
        <w:t>The human gut contains a unique variety of microbes, commonly known as the GM, which comprises approximately 3 million non-redundant microbial genes</w:t>
      </w:r>
      <w:r>
        <w:rPr>
          <w:rFonts w:ascii="Book Antiqua" w:eastAsia="Book Antiqua" w:hAnsi="Book Antiqua" w:cs="Book Antiqua"/>
          <w:color w:val="000000"/>
          <w:szCs w:val="30"/>
          <w:vertAlign w:val="superscript"/>
        </w:rPr>
        <w:t>[235]</w:t>
      </w:r>
      <w:r>
        <w:rPr>
          <w:rFonts w:ascii="Book Antiqua" w:eastAsia="Book Antiqua" w:hAnsi="Book Antiqua" w:cs="Book Antiqua"/>
          <w:color w:val="000000"/>
        </w:rPr>
        <w:t>. The GM may impact host metabolic functions, such as energy generation, steroid hormone synthesis, and bile salt metabolism, and they are intricately related to the development of metabolic diseases</w:t>
      </w:r>
      <w:r>
        <w:rPr>
          <w:rFonts w:ascii="Book Antiqua" w:eastAsia="Book Antiqua" w:hAnsi="Book Antiqua" w:cs="Book Antiqua"/>
          <w:color w:val="000000"/>
          <w:szCs w:val="30"/>
          <w:vertAlign w:val="superscript"/>
        </w:rPr>
        <w:t>[236]</w:t>
      </w:r>
      <w:r>
        <w:rPr>
          <w:rFonts w:ascii="Book Antiqua" w:eastAsia="Book Antiqua" w:hAnsi="Book Antiqua" w:cs="Book Antiqua"/>
          <w:color w:val="000000"/>
        </w:rPr>
        <w:t>. By increasing energy absorption from food, alterations in the GM, in particular, plays a significant role in the onset and progression of obesity and T2DM</w:t>
      </w:r>
      <w:r>
        <w:rPr>
          <w:rFonts w:ascii="Book Antiqua" w:eastAsia="Book Antiqua" w:hAnsi="Book Antiqua" w:cs="Book Antiqua"/>
          <w:color w:val="000000"/>
          <w:szCs w:val="30"/>
          <w:vertAlign w:val="superscript"/>
        </w:rPr>
        <w:t>[237]</w:t>
      </w:r>
      <w:r>
        <w:rPr>
          <w:rFonts w:ascii="Book Antiqua" w:eastAsia="Book Antiqua" w:hAnsi="Book Antiqua" w:cs="Book Antiqua"/>
          <w:color w:val="000000"/>
        </w:rPr>
        <w:t xml:space="preserve">. In obese people, the GM exhibits particular traits, including altered microbial </w:t>
      </w:r>
      <w:r>
        <w:rPr>
          <w:rFonts w:ascii="Book Antiqua" w:eastAsia="Book Antiqua" w:hAnsi="Book Antiqua" w:cs="Book Antiqua"/>
          <w:color w:val="000000"/>
        </w:rPr>
        <w:lastRenderedPageBreak/>
        <w:t>gene abundance and ecological dysregulation which is linked to inflammation, increased body weight and fat mass, and T2DM</w:t>
      </w:r>
      <w:r>
        <w:rPr>
          <w:rFonts w:ascii="Book Antiqua" w:eastAsia="Book Antiqua" w:hAnsi="Book Antiqua" w:cs="Book Antiqua"/>
          <w:color w:val="000000"/>
          <w:szCs w:val="30"/>
          <w:vertAlign w:val="superscript"/>
        </w:rPr>
        <w:t>[238]</w:t>
      </w:r>
      <w:r>
        <w:rPr>
          <w:rFonts w:ascii="Book Antiqua" w:eastAsia="Book Antiqua" w:hAnsi="Book Antiqua" w:cs="Book Antiqua"/>
          <w:color w:val="000000"/>
        </w:rPr>
        <w:t>. Therefore, modifying the GM may be an option for treating T2DM and obesity. Studies have demonstrated that oral administration of improved GM to rats with metabolic syndrome increased insulin sensitivity</w:t>
      </w:r>
      <w:r>
        <w:rPr>
          <w:rFonts w:ascii="Book Antiqua" w:eastAsia="Book Antiqua" w:hAnsi="Book Antiqua" w:cs="Book Antiqua"/>
          <w:color w:val="000000"/>
          <w:szCs w:val="30"/>
          <w:vertAlign w:val="superscript"/>
        </w:rPr>
        <w:t>[239]</w:t>
      </w:r>
      <w:r>
        <w:rPr>
          <w:rFonts w:ascii="Book Antiqua" w:eastAsia="Book Antiqua" w:hAnsi="Book Antiqua" w:cs="Book Antiqua"/>
          <w:color w:val="000000"/>
        </w:rPr>
        <w:t xml:space="preserve">. Whether SG causes specific changes in the GM that contribute to improving metabolic disorders remains unclear. Tabasi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[240]</w:t>
      </w:r>
      <w:r>
        <w:rPr>
          <w:rFonts w:ascii="Book Antiqua" w:eastAsia="Book Antiqua" w:hAnsi="Book Antiqua" w:cs="Book Antiqua"/>
          <w:color w:val="000000"/>
        </w:rPr>
        <w:t xml:space="preserve"> observed changes in the diversity and composition of the GM three months after LSG, and long-term follow-up studies showed that most changes remained for one year after surgery, indicating that SG elicits rapid and sustainable changes</w:t>
      </w:r>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The alterations in GM due to RYGB and SG were varied, with RYGB increasing the relative abundances of the phyla Firmicutes and Actinobacteria but reducing those of Bacteroidetes, whereas SG increased Bacteroidetes abundances. Of note, Roseburia species abundance was increased in all patients who achieved T2DM remission, which was common to SG and RYGB</w:t>
      </w:r>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Changes in GM after LSG occur universally, which has been validated in several studies</w:t>
      </w:r>
      <w:r>
        <w:rPr>
          <w:rFonts w:ascii="Book Antiqua" w:eastAsia="Book Antiqua" w:hAnsi="Book Antiqua" w:cs="Book Antiqua"/>
          <w:color w:val="000000"/>
          <w:szCs w:val="30"/>
          <w:vertAlign w:val="superscript"/>
        </w:rPr>
        <w:t>[242,243]</w:t>
      </w:r>
      <w:r>
        <w:rPr>
          <w:rFonts w:ascii="Book Antiqua" w:eastAsia="Book Antiqua" w:hAnsi="Book Antiqua" w:cs="Book Antiqua"/>
          <w:color w:val="000000"/>
        </w:rPr>
        <w:t>. This contributes to the various concerns regarding the degree to which the GM may impact the outcome of LSG and whether specific changes in the particular flora play a dominant role in improving T2DM or obesity. Surgery based on changed GM or fecal transplantation therapy may open new avenues for treating T2DM and obesity.</w:t>
      </w:r>
    </w:p>
    <w:p w14:paraId="44C6443E" w14:textId="77777777" w:rsidR="003519EB" w:rsidRDefault="003519EB">
      <w:pPr>
        <w:spacing w:line="360" w:lineRule="auto"/>
        <w:ind w:firstLine="480"/>
        <w:jc w:val="both"/>
      </w:pPr>
    </w:p>
    <w:p w14:paraId="0534E973" w14:textId="77777777" w:rsidR="003519EB" w:rsidRDefault="00000000">
      <w:pPr>
        <w:spacing w:line="360" w:lineRule="auto"/>
        <w:jc w:val="both"/>
      </w:pPr>
      <w:r>
        <w:rPr>
          <w:rFonts w:ascii="Book Antiqua" w:eastAsia="Book Antiqua" w:hAnsi="Book Antiqua" w:cs="Book Antiqua"/>
          <w:b/>
          <w:bCs/>
          <w:i/>
          <w:iCs/>
          <w:color w:val="000000"/>
        </w:rPr>
        <w:t>BAs</w:t>
      </w:r>
    </w:p>
    <w:p w14:paraId="59EC9BF8" w14:textId="77777777" w:rsidR="003519EB" w:rsidRDefault="00000000">
      <w:pPr>
        <w:spacing w:line="360" w:lineRule="auto"/>
        <w:jc w:val="both"/>
      </w:pPr>
      <w:r>
        <w:rPr>
          <w:rFonts w:ascii="Book Antiqua" w:eastAsia="Book Antiqua" w:hAnsi="Book Antiqua" w:cs="Book Antiqua"/>
          <w:color w:val="000000"/>
        </w:rPr>
        <w:t>BAs are planar amphiphilic molecules with a carboxyl tail that are generated in the liver</w:t>
      </w:r>
      <w:r>
        <w:rPr>
          <w:rFonts w:ascii="Book Antiqua" w:eastAsia="Book Antiqua" w:hAnsi="Book Antiqua" w:cs="Book Antiqua"/>
          <w:color w:val="000000"/>
          <w:szCs w:val="30"/>
          <w:vertAlign w:val="superscript"/>
        </w:rPr>
        <w:t>[244]</w:t>
      </w:r>
      <w:r>
        <w:rPr>
          <w:rFonts w:ascii="Book Antiqua" w:eastAsia="Book Antiqua" w:hAnsi="Book Antiqua" w:cs="Book Antiqua"/>
          <w:color w:val="000000"/>
        </w:rPr>
        <w:t xml:space="preserve">. Diet regulates the synthesis, secretion, and circulation of BAs. In addition to the typical role of lipid absorption, BAs operate as signaling chemicals through two key receptors, </w:t>
      </w:r>
      <w:r>
        <w:rPr>
          <w:rFonts w:ascii="Book Antiqua" w:eastAsia="Book Antiqua" w:hAnsi="Book Antiqua" w:cs="Book Antiqua"/>
          <w:i/>
          <w:iCs/>
          <w:color w:val="000000"/>
        </w:rPr>
        <w:t>i.e.</w:t>
      </w:r>
      <w:r>
        <w:rPr>
          <w:rFonts w:ascii="Book Antiqua" w:eastAsia="Book Antiqua" w:hAnsi="Book Antiqua" w:cs="Book Antiqua"/>
          <w:color w:val="000000"/>
        </w:rPr>
        <w:t>, Farnesoid X receptor (FXR) and Tekeda-G-protein receptor 5 (TGR5)</w:t>
      </w:r>
      <w:r>
        <w:rPr>
          <w:rFonts w:ascii="Book Antiqua" w:eastAsia="Book Antiqua" w:hAnsi="Book Antiqua" w:cs="Book Antiqua"/>
          <w:color w:val="000000"/>
          <w:szCs w:val="30"/>
          <w:vertAlign w:val="superscript"/>
        </w:rPr>
        <w:t>[245]</w:t>
      </w:r>
      <w:r>
        <w:rPr>
          <w:rFonts w:ascii="Book Antiqua" w:eastAsia="Book Antiqua" w:hAnsi="Book Antiqua" w:cs="Book Antiqua"/>
          <w:color w:val="000000"/>
        </w:rPr>
        <w:t>. The hepatic-intestinal cycle occurs when BAs are released into the duodenum after eating, and most of them are reabsorbed and transported back to the liver after they reach the ileum</w:t>
      </w:r>
      <w:r>
        <w:rPr>
          <w:rFonts w:ascii="Book Antiqua" w:eastAsia="Book Antiqua" w:hAnsi="Book Antiqua" w:cs="Book Antiqua"/>
          <w:color w:val="000000"/>
          <w:szCs w:val="30"/>
          <w:vertAlign w:val="superscript"/>
        </w:rPr>
        <w:t>[246]</w:t>
      </w:r>
      <w:r>
        <w:rPr>
          <w:rFonts w:ascii="Book Antiqua" w:eastAsia="Book Antiqua" w:hAnsi="Book Antiqua" w:cs="Book Antiqua"/>
          <w:color w:val="000000"/>
        </w:rPr>
        <w:t xml:space="preserve">. Current studies showed that BAs play a significant function in controlling lipid, glucose, and energy metabolism and that obesity and T2DM are associated with dysregulated BAs homeostasis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[247]</w:t>
      </w:r>
      <w:r>
        <w:rPr>
          <w:rFonts w:ascii="Book Antiqua" w:eastAsia="Book Antiqua" w:hAnsi="Book Antiqua" w:cs="Book Antiqua"/>
          <w:color w:val="000000"/>
        </w:rPr>
        <w:t xml:space="preserve">. Most respective studies </w:t>
      </w:r>
      <w:r>
        <w:rPr>
          <w:rFonts w:ascii="Book Antiqua" w:eastAsia="Book Antiqua" w:hAnsi="Book Antiqua" w:cs="Book Antiqua"/>
          <w:color w:val="000000"/>
        </w:rPr>
        <w:lastRenderedPageBreak/>
        <w:t>confirmed that BAs alterations are similar in obese, T2DM, and IR patients, who show higher fasting BA levels than healthy controls</w:t>
      </w:r>
      <w:r>
        <w:rPr>
          <w:rFonts w:ascii="Book Antiqua" w:eastAsia="Book Antiqua" w:hAnsi="Book Antiqua" w:cs="Book Antiqua"/>
          <w:color w:val="000000"/>
          <w:szCs w:val="30"/>
          <w:vertAlign w:val="superscript"/>
        </w:rPr>
        <w:t>[248]</w:t>
      </w:r>
      <w:r>
        <w:rPr>
          <w:rFonts w:ascii="Book Antiqua" w:eastAsia="Book Antiqua" w:hAnsi="Book Antiqua" w:cs="Book Antiqua"/>
          <w:color w:val="000000"/>
        </w:rPr>
        <w:t>. However, this variation is not uniform, and many studies concluded that BA levels are not significantly altered</w:t>
      </w:r>
      <w:r>
        <w:rPr>
          <w:rFonts w:ascii="Book Antiqua" w:eastAsia="Book Antiqua" w:hAnsi="Book Antiqua" w:cs="Book Antiqua"/>
          <w:color w:val="000000"/>
          <w:szCs w:val="30"/>
          <w:vertAlign w:val="superscript"/>
        </w:rPr>
        <w:t>[249]</w:t>
      </w:r>
      <w:r>
        <w:rPr>
          <w:rFonts w:ascii="Book Antiqua" w:eastAsia="Book Antiqua" w:hAnsi="Book Antiqua" w:cs="Book Antiqua"/>
          <w:color w:val="000000"/>
        </w:rPr>
        <w:t xml:space="preserve">. The effect of LSG on BA levels is also somewhat controversial.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revealed that BA levels exhibited a transitory decrease following LSG and thereafter a progressive increase. In contrast, following RYGB, BA levels show a consistently increasing trend. While Eiken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[250]</w:t>
      </w:r>
      <w:r>
        <w:rPr>
          <w:rFonts w:ascii="Book Antiqua" w:eastAsia="Book Antiqua" w:hAnsi="Book Antiqua" w:cs="Book Antiqua"/>
          <w:color w:val="000000"/>
        </w:rPr>
        <w:t xml:space="preserve"> discovered higher BA concentrations after RYGB, increased inflow of BAs into the small intestine and more rapid release, this did not occur after LSG. C</w:t>
      </w:r>
      <w:r>
        <w:rPr>
          <w:rFonts w:ascii="Cambria" w:eastAsia="Book Antiqua" w:hAnsi="Cambria" w:cs="Cambria"/>
          <w:color w:val="000000"/>
        </w:rPr>
        <w:t>ӑ</w:t>
      </w:r>
      <w:r>
        <w:rPr>
          <w:rFonts w:ascii="Book Antiqua" w:eastAsia="Book Antiqua" w:hAnsi="Book Antiqua" w:cs="Book Antiqua"/>
          <w:color w:val="000000"/>
        </w:rPr>
        <w:t xml:space="preserve">toi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[251]</w:t>
      </w:r>
      <w:r>
        <w:rPr>
          <w:rFonts w:ascii="Book Antiqua" w:eastAsia="Book Antiqua" w:hAnsi="Book Antiqua" w:cs="Book Antiqua"/>
          <w:color w:val="000000"/>
        </w:rPr>
        <w:t xml:space="preserve"> examined the relationship between IR and BAs after LSG and found no significant changes in BA levels and HOMA-IR in the very early period (1 wk) after surgery. However, one month postoperatively, total BA levels increased, HOMA-IR decreased, and there was a negative correlation between them. In a different study, there was a link between higher BAs levels and better-glycated hemoglobin. Fasting and postprandial levels of total, secondary, and unconjugated BAs were higher after LSG</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[252]</w:t>
      </w:r>
      <w:r>
        <w:rPr>
          <w:rFonts w:ascii="Book Antiqua" w:eastAsia="Book Antiqua" w:hAnsi="Book Antiqua" w:cs="Book Antiqua"/>
          <w:color w:val="000000"/>
        </w:rPr>
        <w:t xml:space="preserve"> discovered that after SG, total BA levels increased, and the fraction of 12-hydroxylated BAs was reduced in a diabetic rat model. This alteration may be fundamental to improved insulin sensitivity after SG. There are some differences between RYGB and LSG with regard to changes in total BAs after BS. One possible explanation for these differences is that RYBG entails changes in the structure of the gastrointestinal tract that affect the hepatic-intestinal circulation of BAs, whereas LSG does not. LSG and total blood BA levels and BA composition are unarguably linked; however, further research is required to help understand how certain BA species affect postoperative variations in LSG.</w:t>
      </w:r>
    </w:p>
    <w:p w14:paraId="652865F6" w14:textId="77777777" w:rsidR="003519EB" w:rsidRDefault="003519EB">
      <w:pPr>
        <w:spacing w:line="360" w:lineRule="auto"/>
        <w:ind w:firstLine="480"/>
        <w:jc w:val="both"/>
      </w:pPr>
    </w:p>
    <w:p w14:paraId="59DC8BA5" w14:textId="77777777" w:rsidR="003519EB" w:rsidRDefault="00000000">
      <w:pPr>
        <w:spacing w:line="360" w:lineRule="auto"/>
        <w:jc w:val="both"/>
      </w:pPr>
      <w:r>
        <w:rPr>
          <w:rFonts w:ascii="Book Antiqua" w:eastAsia="Book Antiqua" w:hAnsi="Book Antiqua" w:cs="Book Antiqua"/>
          <w:b/>
          <w:bCs/>
          <w:i/>
          <w:iCs/>
          <w:color w:val="000000"/>
        </w:rPr>
        <w:t>Interactions of BAs and GM</w:t>
      </w:r>
    </w:p>
    <w:p w14:paraId="7CE62DC0" w14:textId="77777777" w:rsidR="003519EB" w:rsidRDefault="00000000">
      <w:pPr>
        <w:spacing w:line="360" w:lineRule="auto"/>
        <w:jc w:val="both"/>
      </w:pPr>
      <w:r>
        <w:rPr>
          <w:rFonts w:ascii="Book Antiqua" w:eastAsia="Book Antiqua" w:hAnsi="Book Antiqua" w:cs="Book Antiqua"/>
          <w:color w:val="000000"/>
        </w:rPr>
        <w:t>BAs and the GM interact in both directions (Figure 2). In the distal small intestine and colon, where most of the GM occurs, hydroxylation and dihydroxylation occur, through which the GM regulates the composition of BAs and controls the generation of secondary BAs</w:t>
      </w:r>
      <w:r>
        <w:rPr>
          <w:rFonts w:ascii="Book Antiqua" w:eastAsia="Book Antiqua" w:hAnsi="Book Antiqua" w:cs="Book Antiqua"/>
          <w:color w:val="000000"/>
          <w:szCs w:val="30"/>
          <w:vertAlign w:val="superscript"/>
        </w:rPr>
        <w:t>[253]</w:t>
      </w:r>
      <w:r>
        <w:rPr>
          <w:rFonts w:ascii="Book Antiqua" w:eastAsia="Book Antiqua" w:hAnsi="Book Antiqua" w:cs="Book Antiqua"/>
          <w:color w:val="000000"/>
        </w:rPr>
        <w:t xml:space="preserve">. By modifying the composition structure of BAs, the GM may further </w:t>
      </w:r>
      <w:r>
        <w:rPr>
          <w:rFonts w:ascii="Book Antiqua" w:eastAsia="Book Antiqua" w:hAnsi="Book Antiqua" w:cs="Book Antiqua"/>
          <w:color w:val="000000"/>
        </w:rPr>
        <w:lastRenderedPageBreak/>
        <w:t>regulate FXR and TGR5 functions</w:t>
      </w:r>
      <w:r>
        <w:rPr>
          <w:rFonts w:ascii="Book Antiqua" w:eastAsia="Book Antiqua" w:hAnsi="Book Antiqua" w:cs="Book Antiqua"/>
          <w:color w:val="000000"/>
          <w:szCs w:val="30"/>
          <w:vertAlign w:val="superscript"/>
        </w:rPr>
        <w:t>[254]</w:t>
      </w:r>
      <w:r>
        <w:rPr>
          <w:rFonts w:ascii="Book Antiqua" w:eastAsia="Book Antiqua" w:hAnsi="Book Antiqua" w:cs="Book Antiqua"/>
          <w:color w:val="000000"/>
        </w:rPr>
        <w:t>. Biological agents that affect the GM can alter the BA profile</w:t>
      </w:r>
      <w:r>
        <w:rPr>
          <w:rFonts w:ascii="Book Antiqua" w:eastAsia="Book Antiqua" w:hAnsi="Book Antiqua" w:cs="Book Antiqua"/>
          <w:color w:val="000000"/>
          <w:szCs w:val="30"/>
          <w:vertAlign w:val="superscript"/>
        </w:rPr>
        <w:t>[255]</w:t>
      </w:r>
      <w:r>
        <w:rPr>
          <w:rFonts w:ascii="Book Antiqua" w:eastAsia="Book Antiqua" w:hAnsi="Book Antiqua" w:cs="Book Antiqua"/>
          <w:color w:val="000000"/>
        </w:rPr>
        <w:t>, and BAs can affect the GM due to their antimicrobial effects and impact on intestinal mucosal integrity</w:t>
      </w:r>
      <w:r>
        <w:rPr>
          <w:rFonts w:ascii="Book Antiqua" w:eastAsia="Book Antiqua" w:hAnsi="Book Antiqua" w:cs="Book Antiqua"/>
          <w:color w:val="000000"/>
          <w:szCs w:val="30"/>
          <w:vertAlign w:val="superscript"/>
        </w:rPr>
        <w:t>[256]</w:t>
      </w:r>
      <w:r>
        <w:rPr>
          <w:rFonts w:ascii="Book Antiqua" w:eastAsia="Book Antiqua" w:hAnsi="Book Antiqua" w:cs="Book Antiqua"/>
          <w:color w:val="000000"/>
        </w:rPr>
        <w:t>. In conclusion, elucidating the relationship between BAs and the GM may provide a better understanding of the variability in weight reduction and enhanced glucose metabolism between RYGB and LSG. The stronger influence of RYGB on the GM owing to changed physiological channels induces alterations in BAs, whereas this effect is apparently minor after LSG.</w:t>
      </w:r>
    </w:p>
    <w:p w14:paraId="257625C6" w14:textId="77777777" w:rsidR="003519EB" w:rsidRDefault="003519EB">
      <w:pPr>
        <w:spacing w:line="360" w:lineRule="auto"/>
        <w:ind w:firstLine="480"/>
        <w:jc w:val="both"/>
      </w:pPr>
    </w:p>
    <w:p w14:paraId="4093DCB2" w14:textId="77777777" w:rsidR="003519EB" w:rsidRDefault="00000000">
      <w:pPr>
        <w:spacing w:line="360" w:lineRule="auto"/>
        <w:jc w:val="both"/>
      </w:pPr>
      <w:r>
        <w:rPr>
          <w:rFonts w:ascii="Book Antiqua" w:eastAsia="Book Antiqua" w:hAnsi="Book Antiqua" w:cs="Book Antiqua"/>
          <w:b/>
          <w:caps/>
          <w:color w:val="000000"/>
          <w:u w:val="single"/>
        </w:rPr>
        <w:t>CONCLUSION</w:t>
      </w:r>
    </w:p>
    <w:p w14:paraId="0386623F" w14:textId="77777777" w:rsidR="003519EB" w:rsidRDefault="00000000">
      <w:pPr>
        <w:spacing w:line="360" w:lineRule="auto"/>
        <w:jc w:val="both"/>
      </w:pPr>
      <w:r>
        <w:rPr>
          <w:rFonts w:ascii="Book Antiqua" w:eastAsia="Book Antiqua" w:hAnsi="Book Antiqua" w:cs="Book Antiqua"/>
          <w:color w:val="000000"/>
        </w:rPr>
        <w:t>LSG is an effective therapy option for the worrying pandemic of obesity and T2DM. LSG entails several therapeutic mechanisms that enhance glucose homeostasis and IR without relying on weight reduction. The gut-brain, gut-adipose tissue, gut-hepatic, gut-pancreatic, and gut-muscle axes are some of these putative entities. These insights may provide novel avenues for T2DM treatment targets focused on the gut. Overall, the understanding of how LSG works to treat T2DM has considerably advanced, however, further research is required. Additionally, while obese and T2DM patients may benefit from LSG, some hazards must be carefully considered, such as higher levels of certain GHs that may cause postprandial hyperinsulinemic hypoglycemia and decreased appetite, leading to malnutrition in non-overweight individuals.</w:t>
      </w:r>
    </w:p>
    <w:p w14:paraId="5573CC99" w14:textId="77777777" w:rsidR="003519EB" w:rsidRDefault="003519EB">
      <w:pPr>
        <w:spacing w:line="360" w:lineRule="auto"/>
        <w:jc w:val="both"/>
      </w:pPr>
    </w:p>
    <w:p w14:paraId="567CEEE2" w14:textId="77777777" w:rsidR="003519EB" w:rsidRDefault="00000000">
      <w:pPr>
        <w:spacing w:line="360" w:lineRule="auto"/>
        <w:jc w:val="both"/>
      </w:pPr>
      <w:r>
        <w:rPr>
          <w:rFonts w:ascii="Book Antiqua" w:eastAsia="Book Antiqua" w:hAnsi="Book Antiqua" w:cs="Book Antiqua"/>
          <w:b/>
          <w:caps/>
          <w:color w:val="000000"/>
          <w:u w:val="single"/>
        </w:rPr>
        <w:t>ACKNOWLEDGEMENTS</w:t>
      </w:r>
    </w:p>
    <w:p w14:paraId="11E5441F" w14:textId="4C0AED30" w:rsidR="003519EB" w:rsidRDefault="00D95AA6">
      <w:pPr>
        <w:spacing w:line="360" w:lineRule="auto"/>
        <w:jc w:val="both"/>
      </w:pPr>
      <w:r>
        <w:rPr>
          <w:rFonts w:ascii="Book Antiqua" w:eastAsia="Book Antiqua" w:hAnsi="Book Antiqua" w:cs="Book Antiqua"/>
          <w:color w:val="000000"/>
        </w:rPr>
        <w:t xml:space="preserve">Fa-Shun Liu would like to express his gratitude to his wife </w:t>
      </w:r>
      <w:r w:rsidR="00CF4E69" w:rsidRPr="00CF4E69">
        <w:rPr>
          <w:rFonts w:ascii="Book Antiqua" w:eastAsia="Book Antiqua" w:hAnsi="Book Antiqua" w:cs="Book Antiqua"/>
          <w:color w:val="000000"/>
        </w:rPr>
        <w:t>Yan-Wen Ran</w:t>
      </w:r>
      <w:r>
        <w:rPr>
          <w:rFonts w:ascii="Book Antiqua" w:eastAsia="Book Antiqua" w:hAnsi="Book Antiqua" w:cs="Book Antiqua"/>
          <w:color w:val="000000"/>
        </w:rPr>
        <w:t xml:space="preserve"> for the support she provided.</w:t>
      </w:r>
    </w:p>
    <w:p w14:paraId="237321F2" w14:textId="77777777" w:rsidR="003519EB" w:rsidRDefault="003519EB"/>
    <w:p w14:paraId="12E9FBBC" w14:textId="77777777" w:rsidR="003519EB" w:rsidRDefault="00000000">
      <w:pPr>
        <w:spacing w:line="360" w:lineRule="auto"/>
        <w:jc w:val="both"/>
      </w:pPr>
      <w:r>
        <w:rPr>
          <w:rFonts w:ascii="Book Antiqua" w:eastAsia="Book Antiqua" w:hAnsi="Book Antiqua" w:cs="Book Antiqua"/>
          <w:b/>
          <w:color w:val="000000"/>
        </w:rPr>
        <w:t>REFERENCES</w:t>
      </w:r>
    </w:p>
    <w:p w14:paraId="356B2554" w14:textId="77777777" w:rsidR="003519EB"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Blüher M</w:t>
      </w:r>
      <w:r>
        <w:rPr>
          <w:rFonts w:ascii="Book Antiqua" w:hAnsi="Book Antiqua"/>
        </w:rPr>
        <w:t xml:space="preserve">. Obesity: global epidemiology and pathogenesis. </w:t>
      </w:r>
      <w:r>
        <w:rPr>
          <w:rFonts w:ascii="Book Antiqua" w:hAnsi="Book Antiqua"/>
          <w:i/>
          <w:iCs/>
        </w:rPr>
        <w:t>Nat Rev Endocrinol</w:t>
      </w:r>
      <w:r>
        <w:rPr>
          <w:rFonts w:ascii="Book Antiqua" w:hAnsi="Book Antiqua"/>
        </w:rPr>
        <w:t xml:space="preserve"> 2019; </w:t>
      </w:r>
      <w:r>
        <w:rPr>
          <w:rFonts w:ascii="Book Antiqua" w:hAnsi="Book Antiqua"/>
          <w:b/>
          <w:bCs/>
        </w:rPr>
        <w:t>15</w:t>
      </w:r>
      <w:r>
        <w:rPr>
          <w:rFonts w:ascii="Book Antiqua" w:hAnsi="Book Antiqua"/>
        </w:rPr>
        <w:t>: 288-298 [PMID: 30814686 DOI: 10.1038/s41574-019-0176-8]</w:t>
      </w:r>
    </w:p>
    <w:p w14:paraId="6A83CCAC" w14:textId="77777777" w:rsidR="003519EB"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Lin X</w:t>
      </w:r>
      <w:r>
        <w:rPr>
          <w:rFonts w:ascii="Book Antiqua" w:hAnsi="Book Antiqua"/>
        </w:rPr>
        <w:t xml:space="preserve">, Li H. Obesity: Epidemiology, Pathophysiology, and Therapeutics. </w:t>
      </w:r>
      <w:r>
        <w:rPr>
          <w:rFonts w:ascii="Book Antiqua" w:hAnsi="Book Antiqua"/>
          <w:i/>
          <w:iCs/>
        </w:rPr>
        <w:t>Front Endocrinol (Lausanne)</w:t>
      </w:r>
      <w:r>
        <w:rPr>
          <w:rFonts w:ascii="Book Antiqua" w:hAnsi="Book Antiqua"/>
        </w:rPr>
        <w:t xml:space="preserve"> 2021; </w:t>
      </w:r>
      <w:r>
        <w:rPr>
          <w:rFonts w:ascii="Book Antiqua" w:hAnsi="Book Antiqua"/>
          <w:b/>
          <w:bCs/>
        </w:rPr>
        <w:t>12</w:t>
      </w:r>
      <w:r>
        <w:rPr>
          <w:rFonts w:ascii="Book Antiqua" w:hAnsi="Book Antiqua"/>
        </w:rPr>
        <w:t>: 706978 [PMID: 34552557 DOI: 10.3389/fendo.2021.706978]</w:t>
      </w:r>
    </w:p>
    <w:p w14:paraId="5D4FD56C" w14:textId="77777777" w:rsidR="003519EB" w:rsidRDefault="00000000">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Afshin A</w:t>
      </w:r>
      <w:r>
        <w:rPr>
          <w:rFonts w:ascii="Book Antiqua" w:hAnsi="Book Antiqua"/>
        </w:rPr>
        <w:t xml:space="preserve">,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Weiderpass E, Werdecker A, Wesana J, Westerman R, Yano Y, Yonemoto N, Yonga G, Zaidi Z, Zenebe ZM, Zipkin B, Murray CJL, GBD 2015 Obesity Collaborators. Health Effects of Overweight and Obesity in 195 Countries over 25 Years. </w:t>
      </w:r>
      <w:r>
        <w:rPr>
          <w:rFonts w:ascii="Book Antiqua" w:hAnsi="Book Antiqua"/>
          <w:i/>
          <w:iCs/>
        </w:rPr>
        <w:t>N Engl J Med</w:t>
      </w:r>
      <w:r>
        <w:rPr>
          <w:rFonts w:ascii="Book Antiqua" w:hAnsi="Book Antiqua"/>
        </w:rPr>
        <w:t xml:space="preserve"> 2017; </w:t>
      </w:r>
      <w:r>
        <w:rPr>
          <w:rFonts w:ascii="Book Antiqua" w:hAnsi="Book Antiqua"/>
          <w:b/>
          <w:bCs/>
        </w:rPr>
        <w:t>377</w:t>
      </w:r>
      <w:r>
        <w:rPr>
          <w:rFonts w:ascii="Book Antiqua" w:hAnsi="Book Antiqua"/>
        </w:rPr>
        <w:t>: 13-27 [PMID: 28604169 DOI: 10.1056/NEJMoa1614362]</w:t>
      </w:r>
    </w:p>
    <w:p w14:paraId="5ABB8280" w14:textId="77777777" w:rsidR="003519EB"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Ataey A</w:t>
      </w:r>
      <w:r>
        <w:rPr>
          <w:rFonts w:ascii="Book Antiqua" w:hAnsi="Book Antiqua"/>
        </w:rPr>
        <w:t xml:space="preserve">, Jafarvand E, Adham D, Moradi-Asl E. The Relationship Between Obesity, Overweight, and the Human Development Index in World Health Organization Eastern Mediterranean Region Countries. </w:t>
      </w:r>
      <w:r>
        <w:rPr>
          <w:rFonts w:ascii="Book Antiqua" w:hAnsi="Book Antiqua"/>
          <w:i/>
          <w:iCs/>
        </w:rPr>
        <w:t>J Prev Med Public Health</w:t>
      </w:r>
      <w:r>
        <w:rPr>
          <w:rFonts w:ascii="Book Antiqua" w:hAnsi="Book Antiqua"/>
        </w:rPr>
        <w:t xml:space="preserve"> 2020; </w:t>
      </w:r>
      <w:r>
        <w:rPr>
          <w:rFonts w:ascii="Book Antiqua" w:hAnsi="Book Antiqua"/>
          <w:b/>
          <w:bCs/>
        </w:rPr>
        <w:t>53</w:t>
      </w:r>
      <w:r>
        <w:rPr>
          <w:rFonts w:ascii="Book Antiqua" w:hAnsi="Book Antiqua"/>
        </w:rPr>
        <w:t>: 98-105 [PMID: 32268464 DOI: 10.3961/jpmph.19.100]</w:t>
      </w:r>
    </w:p>
    <w:p w14:paraId="668A4269" w14:textId="77777777" w:rsidR="003519EB" w:rsidRDefault="00000000">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Swinburn BA</w:t>
      </w:r>
      <w:r>
        <w:rPr>
          <w:rFonts w:ascii="Book Antiqua" w:hAnsi="Book Antiqua"/>
        </w:rPr>
        <w:t xml:space="preserve">, Sacks G, Hall KD, McPherson K, Finegood DT, Moodie ML, Gortmaker SL. The global obesity pandemic: shaped by global drivers and local environments. </w:t>
      </w:r>
      <w:r>
        <w:rPr>
          <w:rFonts w:ascii="Book Antiqua" w:hAnsi="Book Antiqua"/>
          <w:i/>
          <w:iCs/>
        </w:rPr>
        <w:t>Lancet</w:t>
      </w:r>
      <w:r>
        <w:rPr>
          <w:rFonts w:ascii="Book Antiqua" w:hAnsi="Book Antiqua"/>
        </w:rPr>
        <w:t xml:space="preserve"> 2011; </w:t>
      </w:r>
      <w:r>
        <w:rPr>
          <w:rFonts w:ascii="Book Antiqua" w:hAnsi="Book Antiqua"/>
          <w:b/>
          <w:bCs/>
        </w:rPr>
        <w:t>378</w:t>
      </w:r>
      <w:r>
        <w:rPr>
          <w:rFonts w:ascii="Book Antiqua" w:hAnsi="Book Antiqua"/>
        </w:rPr>
        <w:t>: 804-814 [PMID: 21872749 DOI: 10.1016/S0140-6736(11)60813-1]</w:t>
      </w:r>
    </w:p>
    <w:p w14:paraId="6122B525" w14:textId="77777777" w:rsidR="003519EB"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Galicia-Garcia U</w:t>
      </w:r>
      <w:r>
        <w:rPr>
          <w:rFonts w:ascii="Book Antiqua" w:hAnsi="Book Antiqua"/>
        </w:rPr>
        <w:t xml:space="preserve">, Benito-Vicente A, Jebari S, Larrea-Sebal A, Siddiqi H, Uribe KB, Ostolaza H, Martín C. Pathophysiology of Type 2 Diabetes Mellitus.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32872570 DOI: 10.3390/ijms21176275]</w:t>
      </w:r>
    </w:p>
    <w:p w14:paraId="0B8C4814" w14:textId="77777777" w:rsidR="003519EB"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Khan MAB</w:t>
      </w:r>
      <w:r>
        <w:rPr>
          <w:rFonts w:ascii="Book Antiqua" w:hAnsi="Book Antiqua"/>
        </w:rPr>
        <w:t xml:space="preserve">, Hashim MJ, King JK, Govender RD, Mustafa H, Al Kaabi J. Epidemiology of Type 2 Diabetes - Global Burden of Disease and Forecasted Trends. </w:t>
      </w:r>
      <w:r>
        <w:rPr>
          <w:rFonts w:ascii="Book Antiqua" w:hAnsi="Book Antiqua"/>
          <w:i/>
          <w:iCs/>
        </w:rPr>
        <w:t>J Epidemiol Glob Health</w:t>
      </w:r>
      <w:r>
        <w:rPr>
          <w:rFonts w:ascii="Book Antiqua" w:hAnsi="Book Antiqua"/>
        </w:rPr>
        <w:t xml:space="preserve"> 2020; </w:t>
      </w:r>
      <w:r>
        <w:rPr>
          <w:rFonts w:ascii="Book Antiqua" w:hAnsi="Book Antiqua"/>
          <w:b/>
          <w:bCs/>
        </w:rPr>
        <w:t>10</w:t>
      </w:r>
      <w:r>
        <w:rPr>
          <w:rFonts w:ascii="Book Antiqua" w:hAnsi="Book Antiqua"/>
        </w:rPr>
        <w:t>: 107-111 [PMID: 32175717 DOI: 10.2991/jegh.k.191028.001]</w:t>
      </w:r>
    </w:p>
    <w:p w14:paraId="1FB5CF81" w14:textId="77777777" w:rsidR="003519EB"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Chen L</w:t>
      </w:r>
      <w:r>
        <w:rPr>
          <w:rFonts w:ascii="Book Antiqua" w:hAnsi="Book Antiqua"/>
        </w:rPr>
        <w:t xml:space="preserve">, Magliano DJ, Zimmet PZ. The worldwide epidemiology of type 2 diabetes mellitus--present and future perspectives. </w:t>
      </w:r>
      <w:r>
        <w:rPr>
          <w:rFonts w:ascii="Book Antiqua" w:hAnsi="Book Antiqua"/>
          <w:i/>
          <w:iCs/>
        </w:rPr>
        <w:t>Nat Rev Endocrinol</w:t>
      </w:r>
      <w:r>
        <w:rPr>
          <w:rFonts w:ascii="Book Antiqua" w:hAnsi="Book Antiqua"/>
        </w:rPr>
        <w:t xml:space="preserve"> 2011; </w:t>
      </w:r>
      <w:r>
        <w:rPr>
          <w:rFonts w:ascii="Book Antiqua" w:hAnsi="Book Antiqua"/>
          <w:b/>
          <w:bCs/>
        </w:rPr>
        <w:t>8</w:t>
      </w:r>
      <w:r>
        <w:rPr>
          <w:rFonts w:ascii="Book Antiqua" w:hAnsi="Book Antiqua"/>
        </w:rPr>
        <w:t>: 228-236 [PMID: 22064493 DOI: 10.1038/nrendo.2011.183]</w:t>
      </w:r>
    </w:p>
    <w:p w14:paraId="1CE65019" w14:textId="77777777" w:rsidR="003519EB"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Rubino F</w:t>
      </w:r>
      <w:r>
        <w:rPr>
          <w:rFonts w:ascii="Book Antiqua" w:hAnsi="Book Antiqua"/>
        </w:rPr>
        <w:t xml:space="preserve">, Nathan DM, Eckel RH, Schauer PR, Alberti KG, Zimmet PZ, Del Prato S, Ji L, Sadikot SM, Herman WH, Amiel SA, Kaplan LM, Taroncher-Oldenburg G, Cummings DE; Delegates of the 2nd Diabetes Surgery Summit. Metabolic Surgery in the Treatment Algorithm for Type 2 Diabetes: A Joint Statement by International Diabetes Organizations. </w:t>
      </w:r>
      <w:r>
        <w:rPr>
          <w:rFonts w:ascii="Book Antiqua" w:hAnsi="Book Antiqua"/>
          <w:i/>
          <w:iCs/>
        </w:rPr>
        <w:t>Surg Obes Relat Dis</w:t>
      </w:r>
      <w:r>
        <w:rPr>
          <w:rFonts w:ascii="Book Antiqua" w:hAnsi="Book Antiqua"/>
        </w:rPr>
        <w:t xml:space="preserve"> 2016; </w:t>
      </w:r>
      <w:r>
        <w:rPr>
          <w:rFonts w:ascii="Book Antiqua" w:hAnsi="Book Antiqua"/>
          <w:b/>
          <w:bCs/>
        </w:rPr>
        <w:t>12</w:t>
      </w:r>
      <w:r>
        <w:rPr>
          <w:rFonts w:ascii="Book Antiqua" w:hAnsi="Book Antiqua"/>
        </w:rPr>
        <w:t>: 1144-1162 [PMID: 27568469 DOI: 10.1016/j.soard.2016.05.018]</w:t>
      </w:r>
    </w:p>
    <w:p w14:paraId="4A9B8674" w14:textId="77777777" w:rsidR="003519EB"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Pollard S</w:t>
      </w:r>
      <w:r>
        <w:rPr>
          <w:rFonts w:ascii="Book Antiqua" w:hAnsi="Book Antiqua"/>
        </w:rPr>
        <w:t xml:space="preserve">. The current status of bariatric surgery. </w:t>
      </w:r>
      <w:r>
        <w:rPr>
          <w:rFonts w:ascii="Book Antiqua" w:hAnsi="Book Antiqua"/>
          <w:i/>
          <w:iCs/>
        </w:rPr>
        <w:t>Frontline Gastroenterol</w:t>
      </w:r>
      <w:r>
        <w:rPr>
          <w:rFonts w:ascii="Book Antiqua" w:hAnsi="Book Antiqua"/>
        </w:rPr>
        <w:t xml:space="preserve"> 2011; </w:t>
      </w:r>
      <w:r>
        <w:rPr>
          <w:rFonts w:ascii="Book Antiqua" w:hAnsi="Book Antiqua"/>
          <w:b/>
          <w:bCs/>
        </w:rPr>
        <w:t>2</w:t>
      </w:r>
      <w:r>
        <w:rPr>
          <w:rFonts w:ascii="Book Antiqua" w:hAnsi="Book Antiqua"/>
        </w:rPr>
        <w:t>: 90-95 [PMID: 28839589 DOI: 10.1136/fg.2010.002626]</w:t>
      </w:r>
    </w:p>
    <w:p w14:paraId="4B81F2E5" w14:textId="77777777" w:rsidR="003519EB"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Mason EE</w:t>
      </w:r>
      <w:r>
        <w:rPr>
          <w:rFonts w:ascii="Book Antiqua" w:hAnsi="Book Antiqua"/>
        </w:rPr>
        <w:t xml:space="preserve">. History of obesity surgery. </w:t>
      </w:r>
      <w:r>
        <w:rPr>
          <w:rFonts w:ascii="Book Antiqua" w:hAnsi="Book Antiqua"/>
          <w:i/>
          <w:iCs/>
        </w:rPr>
        <w:t>Surg Obes Relat Dis</w:t>
      </w:r>
      <w:r>
        <w:rPr>
          <w:rFonts w:ascii="Book Antiqua" w:hAnsi="Book Antiqua"/>
        </w:rPr>
        <w:t xml:space="preserve"> 2005; </w:t>
      </w:r>
      <w:r>
        <w:rPr>
          <w:rFonts w:ascii="Book Antiqua" w:hAnsi="Book Antiqua"/>
          <w:b/>
          <w:bCs/>
        </w:rPr>
        <w:t>1</w:t>
      </w:r>
      <w:r>
        <w:rPr>
          <w:rFonts w:ascii="Book Antiqua" w:hAnsi="Book Antiqua"/>
        </w:rPr>
        <w:t>: 123-125 [PMID: 16925227 DOI: 10.1016/j.soard.2005.01.005]</w:t>
      </w:r>
    </w:p>
    <w:p w14:paraId="53502477" w14:textId="77777777" w:rsidR="003519EB"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Buchwald H</w:t>
      </w:r>
      <w:r>
        <w:rPr>
          <w:rFonts w:ascii="Book Antiqua" w:hAnsi="Book Antiqua"/>
        </w:rPr>
        <w:t xml:space="preserve">. The evolution of metabolic/bariatric surgery. </w:t>
      </w:r>
      <w:r>
        <w:rPr>
          <w:rFonts w:ascii="Book Antiqua" w:hAnsi="Book Antiqua"/>
          <w:i/>
          <w:iCs/>
        </w:rPr>
        <w:t>Obes Surg</w:t>
      </w:r>
      <w:r>
        <w:rPr>
          <w:rFonts w:ascii="Book Antiqua" w:hAnsi="Book Antiqua"/>
        </w:rPr>
        <w:t xml:space="preserve"> 2014; </w:t>
      </w:r>
      <w:r>
        <w:rPr>
          <w:rFonts w:ascii="Book Antiqua" w:hAnsi="Book Antiqua"/>
          <w:b/>
          <w:bCs/>
        </w:rPr>
        <w:t>24</w:t>
      </w:r>
      <w:r>
        <w:rPr>
          <w:rFonts w:ascii="Book Antiqua" w:hAnsi="Book Antiqua"/>
        </w:rPr>
        <w:t>: 1126-1135 [PMID: 25008469 DOI: 10.1007/s11695-014-1354-3]</w:t>
      </w:r>
    </w:p>
    <w:p w14:paraId="4493CAF0" w14:textId="77777777" w:rsidR="003519EB"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Nguyen NT</w:t>
      </w:r>
      <w:r>
        <w:rPr>
          <w:rFonts w:ascii="Book Antiqua" w:hAnsi="Book Antiqua"/>
        </w:rPr>
        <w:t xml:space="preserve">, Varela JE. Bariatric surgery for obesity and metabolic disorders: state of the art. </w:t>
      </w:r>
      <w:r>
        <w:rPr>
          <w:rFonts w:ascii="Book Antiqua" w:hAnsi="Book Antiqua"/>
          <w:i/>
          <w:iCs/>
        </w:rPr>
        <w:t>Nat Rev Gastroenterol Hepatol</w:t>
      </w:r>
      <w:r>
        <w:rPr>
          <w:rFonts w:ascii="Book Antiqua" w:hAnsi="Book Antiqua"/>
        </w:rPr>
        <w:t xml:space="preserve"> 2017; </w:t>
      </w:r>
      <w:r>
        <w:rPr>
          <w:rFonts w:ascii="Book Antiqua" w:hAnsi="Book Antiqua"/>
          <w:b/>
          <w:bCs/>
        </w:rPr>
        <w:t>14</w:t>
      </w:r>
      <w:r>
        <w:rPr>
          <w:rFonts w:ascii="Book Antiqua" w:hAnsi="Book Antiqua"/>
        </w:rPr>
        <w:t>: 160-169 [PMID: 27899816 DOI: 10.1038/nrgastro.2016.170]</w:t>
      </w:r>
    </w:p>
    <w:p w14:paraId="74DD2DA1" w14:textId="77777777" w:rsidR="003519EB" w:rsidRDefault="00000000">
      <w:pPr>
        <w:spacing w:line="360" w:lineRule="auto"/>
        <w:jc w:val="both"/>
        <w:rPr>
          <w:rFonts w:ascii="Book Antiqua" w:hAnsi="Book Antiqua"/>
        </w:rPr>
      </w:pPr>
      <w:r w:rsidRPr="0040235D">
        <w:rPr>
          <w:rFonts w:ascii="Book Antiqua" w:hAnsi="Book Antiqua"/>
        </w:rPr>
        <w:lastRenderedPageBreak/>
        <w:t xml:space="preserve">14 </w:t>
      </w:r>
      <w:r w:rsidRPr="0040235D">
        <w:rPr>
          <w:rFonts w:ascii="Book Antiqua" w:hAnsi="Book Antiqua"/>
          <w:b/>
          <w:bCs/>
        </w:rPr>
        <w:t>Marceau P,</w:t>
      </w:r>
      <w:r w:rsidRPr="0040235D">
        <w:rPr>
          <w:rFonts w:ascii="Book Antiqua" w:hAnsi="Book Antiqua"/>
        </w:rPr>
        <w:t xml:space="preserve"> Biron S, Bourque RA, Potvin M, Hould FS, Simard S. Biliopancreatic Diversion with a New Type of Gastrectomy. </w:t>
      </w:r>
      <w:r w:rsidRPr="0040235D">
        <w:rPr>
          <w:rFonts w:ascii="Book Antiqua" w:hAnsi="Book Antiqua"/>
          <w:i/>
          <w:iCs/>
        </w:rPr>
        <w:t>Obes Surg</w:t>
      </w:r>
      <w:r w:rsidRPr="0040235D">
        <w:rPr>
          <w:rFonts w:ascii="Book Antiqua" w:hAnsi="Book Antiqua"/>
        </w:rPr>
        <w:t xml:space="preserve"> 1993</w:t>
      </w:r>
      <w:r w:rsidRPr="0040235D">
        <w:rPr>
          <w:rFonts w:ascii="Book Antiqua" w:hAnsi="Book Antiqua"/>
          <w:lang w:eastAsia="zh-CN"/>
        </w:rPr>
        <w:t>;</w:t>
      </w:r>
      <w:r w:rsidRPr="0040235D">
        <w:rPr>
          <w:rFonts w:ascii="Book Antiqua" w:hAnsi="Book Antiqua"/>
        </w:rPr>
        <w:t xml:space="preserve"> </w:t>
      </w:r>
      <w:r w:rsidRPr="0040235D">
        <w:rPr>
          <w:rFonts w:ascii="Book Antiqua" w:hAnsi="Book Antiqua"/>
          <w:b/>
          <w:bCs/>
        </w:rPr>
        <w:t>3</w:t>
      </w:r>
      <w:r w:rsidRPr="0040235D">
        <w:rPr>
          <w:rFonts w:ascii="Book Antiqua" w:hAnsi="Book Antiqua"/>
        </w:rPr>
        <w:t>:</w:t>
      </w:r>
      <w:r w:rsidRPr="0040235D">
        <w:rPr>
          <w:rFonts w:ascii="Book Antiqua" w:hAnsi="Book Antiqua"/>
          <w:lang w:eastAsia="zh-CN"/>
        </w:rPr>
        <w:t xml:space="preserve"> </w:t>
      </w:r>
      <w:r w:rsidRPr="0040235D">
        <w:rPr>
          <w:rFonts w:ascii="Book Antiqua" w:hAnsi="Book Antiqua"/>
        </w:rPr>
        <w:t>29-35. [PMID: 10757900</w:t>
      </w:r>
      <w:r w:rsidRPr="0040235D">
        <w:rPr>
          <w:rFonts w:ascii="Book Antiqua" w:hAnsi="Book Antiqua"/>
          <w:lang w:eastAsia="zh-CN"/>
        </w:rPr>
        <w:t xml:space="preserve"> DOI</w:t>
      </w:r>
      <w:r w:rsidRPr="0040235D">
        <w:rPr>
          <w:rFonts w:ascii="Book Antiqua" w:hAnsi="Book Antiqua"/>
        </w:rPr>
        <w:t>: 10.1381/096089293765559728]</w:t>
      </w:r>
    </w:p>
    <w:p w14:paraId="642C6E86" w14:textId="77777777" w:rsidR="003519EB"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Sandoval DA</w:t>
      </w:r>
      <w:r>
        <w:rPr>
          <w:rFonts w:ascii="Book Antiqua" w:hAnsi="Book Antiqua"/>
        </w:rPr>
        <w:t xml:space="preserve">, Patti ME. Glucose metabolism after bariatric surgery: implications for T2DM remission and hypoglycaemia. </w:t>
      </w:r>
      <w:r>
        <w:rPr>
          <w:rFonts w:ascii="Book Antiqua" w:hAnsi="Book Antiqua"/>
          <w:i/>
          <w:iCs/>
        </w:rPr>
        <w:t>Nat Rev Endocrinol</w:t>
      </w:r>
      <w:r>
        <w:rPr>
          <w:rFonts w:ascii="Book Antiqua" w:hAnsi="Book Antiqua"/>
        </w:rPr>
        <w:t xml:space="preserve"> 2023; </w:t>
      </w:r>
      <w:r>
        <w:rPr>
          <w:rFonts w:ascii="Book Antiqua" w:hAnsi="Book Antiqua"/>
          <w:b/>
          <w:bCs/>
        </w:rPr>
        <w:t>19</w:t>
      </w:r>
      <w:r>
        <w:rPr>
          <w:rFonts w:ascii="Book Antiqua" w:hAnsi="Book Antiqua"/>
        </w:rPr>
        <w:t>: 164-176 [PMID: 36289368 DOI: 10.1038/s41574-022-00757-5]</w:t>
      </w:r>
    </w:p>
    <w:p w14:paraId="17990065" w14:textId="77777777" w:rsidR="003519EB"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Syn NL</w:t>
      </w:r>
      <w:r>
        <w:rPr>
          <w:rFonts w:ascii="Book Antiqua" w:hAnsi="Book Antiqua"/>
        </w:rPr>
        <w:t>, Cummings DE, Wang LZ, Lin DJ, Zhao JJ, Loh M, Koh ZJ, Chew CA, Loo YE, Tai BC, Kim G, So JB, Kaplan LM, Dixon JB, Shabbir A. Association of metabolic-bariatric surgery with long-term survival in adults with and without diabetes: a one-stage meta-analysis of matched cohort and prospective controlled studies with 174</w:t>
      </w:r>
      <w:r>
        <w:rPr>
          <w:rFonts w:ascii="MS Mincho" w:eastAsia="MS Mincho" w:hAnsi="MS Mincho" w:cs="MS Mincho" w:hint="eastAsia"/>
        </w:rPr>
        <w:t> </w:t>
      </w:r>
      <w:r>
        <w:rPr>
          <w:rFonts w:ascii="Book Antiqua" w:hAnsi="Book Antiqua"/>
        </w:rPr>
        <w:t xml:space="preserve">772 participants. </w:t>
      </w:r>
      <w:r>
        <w:rPr>
          <w:rFonts w:ascii="Book Antiqua" w:hAnsi="Book Antiqua"/>
          <w:i/>
          <w:iCs/>
        </w:rPr>
        <w:t>Lancet</w:t>
      </w:r>
      <w:r>
        <w:rPr>
          <w:rFonts w:ascii="Book Antiqua" w:hAnsi="Book Antiqua"/>
        </w:rPr>
        <w:t xml:space="preserve"> 2021; </w:t>
      </w:r>
      <w:r>
        <w:rPr>
          <w:rFonts w:ascii="Book Antiqua" w:hAnsi="Book Antiqua"/>
          <w:b/>
          <w:bCs/>
        </w:rPr>
        <w:t>397</w:t>
      </w:r>
      <w:r>
        <w:rPr>
          <w:rFonts w:ascii="Book Antiqua" w:hAnsi="Book Antiqua"/>
        </w:rPr>
        <w:t>: 1830-1841 [PMID: 33965067 DOI: 10.1016/S0140-6736(21)00591-2]</w:t>
      </w:r>
    </w:p>
    <w:p w14:paraId="63B0E3E1" w14:textId="77777777" w:rsidR="003519EB"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Sakran N</w:t>
      </w:r>
      <w:r>
        <w:rPr>
          <w:rFonts w:ascii="Book Antiqua" w:hAnsi="Book Antiqua"/>
        </w:rPr>
        <w:t xml:space="preserve">, Soifer K, Hod K, Sherf-Dagan S, Soued S, Kessler Y, Adelson D, Biton R, Buchwald JN, Goitein D, Raziel A. Long-term Reported Outcomes Following Primary Laparoscopic Sleeve Gastrectomy. </w:t>
      </w:r>
      <w:r>
        <w:rPr>
          <w:rFonts w:ascii="Book Antiqua" w:hAnsi="Book Antiqua"/>
          <w:i/>
          <w:iCs/>
        </w:rPr>
        <w:t>Obes Surg</w:t>
      </w:r>
      <w:r>
        <w:rPr>
          <w:rFonts w:ascii="Book Antiqua" w:hAnsi="Book Antiqua"/>
        </w:rPr>
        <w:t xml:space="preserve"> 2023; </w:t>
      </w:r>
      <w:r>
        <w:rPr>
          <w:rFonts w:ascii="Book Antiqua" w:hAnsi="Book Antiqua"/>
          <w:b/>
          <w:bCs/>
        </w:rPr>
        <w:t>33</w:t>
      </w:r>
      <w:r>
        <w:rPr>
          <w:rFonts w:ascii="Book Antiqua" w:hAnsi="Book Antiqua"/>
        </w:rPr>
        <w:t>: 117-128 [PMID: 36441488 DOI: 10.1007/s11695-022-06365-6]</w:t>
      </w:r>
    </w:p>
    <w:p w14:paraId="142309A1" w14:textId="77777777" w:rsidR="003519EB"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Guraya SY</w:t>
      </w:r>
      <w:r>
        <w:rPr>
          <w:rFonts w:ascii="Book Antiqua" w:hAnsi="Book Antiqua"/>
        </w:rPr>
        <w:t xml:space="preserve">, Strate T. Surgical outcome of laparoscopic sleeve gastrectomy and Roux-en-Y gastric bypass for resolution of type 2 diabetes mellitus: A systematic review and meta-analysis.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865-876 [PMID: 32148383 DOI: 10.3748/wjg.v26.i8.865]</w:t>
      </w:r>
    </w:p>
    <w:p w14:paraId="1F3525A1" w14:textId="77777777" w:rsidR="003519EB"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Solé T</w:t>
      </w:r>
      <w:r>
        <w:rPr>
          <w:rFonts w:ascii="Book Antiqua" w:hAnsi="Book Antiqua"/>
        </w:rPr>
        <w:t xml:space="preserve">, Januel L, Denneval A, Williet N, Breton C, Blanc P, Ollier E. Time impact on the antidiabetic effects of key bariatric surgeries: a network meta-analysis of randomized controlled trials with meta-regression. </w:t>
      </w:r>
      <w:r>
        <w:rPr>
          <w:rFonts w:ascii="Book Antiqua" w:hAnsi="Book Antiqua"/>
          <w:i/>
          <w:iCs/>
        </w:rPr>
        <w:t>Surg Obes Relat Dis</w:t>
      </w:r>
      <w:r>
        <w:rPr>
          <w:rFonts w:ascii="Book Antiqua" w:hAnsi="Book Antiqua"/>
        </w:rPr>
        <w:t xml:space="preserve"> 2022; </w:t>
      </w:r>
      <w:r>
        <w:rPr>
          <w:rFonts w:ascii="Book Antiqua" w:hAnsi="Book Antiqua"/>
          <w:b/>
          <w:bCs/>
        </w:rPr>
        <w:t>18</w:t>
      </w:r>
      <w:r>
        <w:rPr>
          <w:rFonts w:ascii="Book Antiqua" w:hAnsi="Book Antiqua"/>
        </w:rPr>
        <w:t>: 832-845 [PMID: 35337764 DOI: 10.1016/j.soard.2022.02.003]</w:t>
      </w:r>
    </w:p>
    <w:p w14:paraId="54F1578C" w14:textId="77777777" w:rsidR="003519EB"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Ding L</w:t>
      </w:r>
      <w:r>
        <w:rPr>
          <w:rFonts w:ascii="Book Antiqua" w:hAnsi="Book Antiqua"/>
        </w:rPr>
        <w:t xml:space="preserve">, Fan Y, Li H, Zhang Y, Qi D, Tang S, Cui J, He Q, Zhuo C, Liu M. Comparative effectiveness of bariatric surgeries in patients with obesity and type 2 diabetes mellitus: A network meta-analysis of randomized controlled trials. </w:t>
      </w:r>
      <w:r>
        <w:rPr>
          <w:rFonts w:ascii="Book Antiqua" w:hAnsi="Book Antiqua"/>
          <w:i/>
          <w:iCs/>
        </w:rPr>
        <w:t>Obes Rev</w:t>
      </w:r>
      <w:r>
        <w:rPr>
          <w:rFonts w:ascii="Book Antiqua" w:hAnsi="Book Antiqua"/>
        </w:rPr>
        <w:t xml:space="preserve"> 2020; </w:t>
      </w:r>
      <w:r>
        <w:rPr>
          <w:rFonts w:ascii="Book Antiqua" w:hAnsi="Book Antiqua"/>
          <w:b/>
          <w:bCs/>
        </w:rPr>
        <w:t>21</w:t>
      </w:r>
      <w:r>
        <w:rPr>
          <w:rFonts w:ascii="Book Antiqua" w:hAnsi="Book Antiqua"/>
        </w:rPr>
        <w:t>: e13030 [PMID: 32286011 DOI: 10.1111/obr.13030]</w:t>
      </w:r>
    </w:p>
    <w:p w14:paraId="49B86954" w14:textId="77777777" w:rsidR="003519EB" w:rsidRDefault="00000000">
      <w:pPr>
        <w:spacing w:line="360" w:lineRule="auto"/>
        <w:jc w:val="both"/>
        <w:rPr>
          <w:rFonts w:ascii="Book Antiqua" w:hAnsi="Book Antiqua"/>
        </w:rPr>
      </w:pPr>
      <w:r>
        <w:rPr>
          <w:rFonts w:ascii="Book Antiqua" w:hAnsi="Book Antiqua"/>
        </w:rPr>
        <w:lastRenderedPageBreak/>
        <w:t xml:space="preserve">21 </w:t>
      </w:r>
      <w:r>
        <w:rPr>
          <w:rFonts w:ascii="Book Antiqua" w:hAnsi="Book Antiqua"/>
          <w:b/>
          <w:bCs/>
        </w:rPr>
        <w:t>Arterburn DE</w:t>
      </w:r>
      <w:r>
        <w:rPr>
          <w:rFonts w:ascii="Book Antiqua" w:hAnsi="Book Antiqua"/>
        </w:rPr>
        <w:t xml:space="preserve">, Telem DA, Kushner RF, Courcoulas AP. Benefits and Risks of Bariatric Surgery in Adults: A Review. </w:t>
      </w:r>
      <w:r>
        <w:rPr>
          <w:rFonts w:ascii="Book Antiqua" w:hAnsi="Book Antiqua"/>
          <w:i/>
          <w:iCs/>
        </w:rPr>
        <w:t>JAMA</w:t>
      </w:r>
      <w:r>
        <w:rPr>
          <w:rFonts w:ascii="Book Antiqua" w:hAnsi="Book Antiqua"/>
        </w:rPr>
        <w:t xml:space="preserve"> 2020; </w:t>
      </w:r>
      <w:r>
        <w:rPr>
          <w:rFonts w:ascii="Book Antiqua" w:hAnsi="Book Antiqua"/>
          <w:b/>
          <w:bCs/>
        </w:rPr>
        <w:t>324</w:t>
      </w:r>
      <w:r>
        <w:rPr>
          <w:rFonts w:ascii="Book Antiqua" w:hAnsi="Book Antiqua"/>
        </w:rPr>
        <w:t>: 879-887 [PMID: 32870301 DOI: 10.1001/jama.2020.12567]</w:t>
      </w:r>
    </w:p>
    <w:p w14:paraId="42ADA2B1" w14:textId="77777777" w:rsidR="003519EB"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Docherty NG</w:t>
      </w:r>
      <w:r>
        <w:rPr>
          <w:rFonts w:ascii="Book Antiqua" w:hAnsi="Book Antiqua"/>
        </w:rPr>
        <w:t xml:space="preserve">, le Roux CW. Bariatric surgery for the treatment of chronic kidney disease in obesity and type 2 diabetes mellitus. </w:t>
      </w:r>
      <w:r>
        <w:rPr>
          <w:rFonts w:ascii="Book Antiqua" w:hAnsi="Book Antiqua"/>
          <w:i/>
          <w:iCs/>
        </w:rPr>
        <w:t>Nat Rev Nephrol</w:t>
      </w:r>
      <w:r>
        <w:rPr>
          <w:rFonts w:ascii="Book Antiqua" w:hAnsi="Book Antiqua"/>
        </w:rPr>
        <w:t xml:space="preserve"> 2020; </w:t>
      </w:r>
      <w:r>
        <w:rPr>
          <w:rFonts w:ascii="Book Antiqua" w:hAnsi="Book Antiqua"/>
          <w:b/>
          <w:bCs/>
        </w:rPr>
        <w:t>16</w:t>
      </w:r>
      <w:r>
        <w:rPr>
          <w:rFonts w:ascii="Book Antiqua" w:hAnsi="Book Antiqua"/>
        </w:rPr>
        <w:t>: 709-720 [PMID: 32778788 DOI: 10.1038/s41581-020-0323-4]</w:t>
      </w:r>
    </w:p>
    <w:p w14:paraId="1A473EB7" w14:textId="77777777" w:rsidR="003519EB"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English WJ</w:t>
      </w:r>
      <w:r>
        <w:rPr>
          <w:rFonts w:ascii="Book Antiqua" w:hAnsi="Book Antiqua"/>
        </w:rPr>
        <w:t xml:space="preserve">, DeMaria EJ, Hutter MM, Kothari SN, Mattar SG, Brethauer SA, Morton JM. American Society for Metabolic and Bariatric Surgery 2018 estimate of metabolic and bariatric procedures performed in the United States. </w:t>
      </w:r>
      <w:r>
        <w:rPr>
          <w:rFonts w:ascii="Book Antiqua" w:hAnsi="Book Antiqua"/>
          <w:i/>
          <w:iCs/>
        </w:rPr>
        <w:t>Surg Obes Relat Dis</w:t>
      </w:r>
      <w:r>
        <w:rPr>
          <w:rFonts w:ascii="Book Antiqua" w:hAnsi="Book Antiqua"/>
        </w:rPr>
        <w:t xml:space="preserve"> 2020; </w:t>
      </w:r>
      <w:r>
        <w:rPr>
          <w:rFonts w:ascii="Book Antiqua" w:hAnsi="Book Antiqua"/>
          <w:b/>
          <w:bCs/>
        </w:rPr>
        <w:t>16</w:t>
      </w:r>
      <w:r>
        <w:rPr>
          <w:rFonts w:ascii="Book Antiqua" w:hAnsi="Book Antiqua"/>
        </w:rPr>
        <w:t>: 457-463 [PMID: 32029370 DOI: 10.1016/j.soard.2019.12.022]</w:t>
      </w:r>
    </w:p>
    <w:p w14:paraId="3A3DA0DD" w14:textId="77777777" w:rsidR="003519EB"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Jin ZL</w:t>
      </w:r>
      <w:r>
        <w:rPr>
          <w:rFonts w:ascii="Book Antiqua" w:hAnsi="Book Antiqua"/>
        </w:rPr>
        <w:t xml:space="preserve">, Liu W. Progress in treatment of type 2 diabetes by bariatric surgery. </w:t>
      </w:r>
      <w:r>
        <w:rPr>
          <w:rFonts w:ascii="Book Antiqua" w:hAnsi="Book Antiqua"/>
          <w:i/>
          <w:iCs/>
        </w:rPr>
        <w:t>World J Diabetes</w:t>
      </w:r>
      <w:r>
        <w:rPr>
          <w:rFonts w:ascii="Book Antiqua" w:hAnsi="Book Antiqua"/>
        </w:rPr>
        <w:t xml:space="preserve"> 2021; </w:t>
      </w:r>
      <w:r>
        <w:rPr>
          <w:rFonts w:ascii="Book Antiqua" w:hAnsi="Book Antiqua"/>
          <w:b/>
          <w:bCs/>
        </w:rPr>
        <w:t>12</w:t>
      </w:r>
      <w:r>
        <w:rPr>
          <w:rFonts w:ascii="Book Antiqua" w:hAnsi="Book Antiqua"/>
        </w:rPr>
        <w:t>: 1187-1199 [PMID: 34512886 DOI: 10.4239/wjd.v12.i8.1187]</w:t>
      </w:r>
    </w:p>
    <w:p w14:paraId="69510278" w14:textId="77777777" w:rsidR="003519EB"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Parikh M</w:t>
      </w:r>
      <w:r>
        <w:rPr>
          <w:rFonts w:ascii="Book Antiqua" w:hAnsi="Book Antiqua"/>
        </w:rPr>
        <w:t xml:space="preserve">, Chung M, Sheth S, McMacken M, Zahra T, Saunders JK, Ude-Welcome A, Dunn V, Ogedegbe G, Schmidt AM, Pachter HL. Randomized pilot trial of bariatric surgery versus intensive medical weight management on diabetes remission in type 2 diabetic patients who do NOT meet NIH criteria for surgery and the role of soluble RAGE as a novel biomarker of success. </w:t>
      </w:r>
      <w:r>
        <w:rPr>
          <w:rFonts w:ascii="Book Antiqua" w:hAnsi="Book Antiqua"/>
          <w:i/>
          <w:iCs/>
        </w:rPr>
        <w:t>Ann Surg</w:t>
      </w:r>
      <w:r>
        <w:rPr>
          <w:rFonts w:ascii="Book Antiqua" w:hAnsi="Book Antiqua"/>
        </w:rPr>
        <w:t xml:space="preserve"> 2014; </w:t>
      </w:r>
      <w:r>
        <w:rPr>
          <w:rFonts w:ascii="Book Antiqua" w:hAnsi="Book Antiqua"/>
          <w:b/>
          <w:bCs/>
        </w:rPr>
        <w:t>260</w:t>
      </w:r>
      <w:r>
        <w:rPr>
          <w:rFonts w:ascii="Book Antiqua" w:hAnsi="Book Antiqua"/>
        </w:rPr>
        <w:t>: 617-22; discussion 622-4 [PMID: 25203878 DOI: 10.1097/SLA.0000000000000919]</w:t>
      </w:r>
    </w:p>
    <w:p w14:paraId="63D89AAC" w14:textId="77777777" w:rsidR="003519EB"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Santiago-Fernández C</w:t>
      </w:r>
      <w:r>
        <w:rPr>
          <w:rFonts w:ascii="Book Antiqua" w:hAnsi="Book Antiqua"/>
        </w:rPr>
        <w:t xml:space="preserve">, García-Serrano S, Tome M, Valdes S, Ocaña-Wilhelmi L, Rodríguez-Cañete A, Tinahones FJ, García-Fuentes E, Garrido-Sánchez L. Ghrelin levels could be involved in the improvement of insulin resistance after bariatric surgery. </w:t>
      </w:r>
      <w:r>
        <w:rPr>
          <w:rFonts w:ascii="Book Antiqua" w:hAnsi="Book Antiqua"/>
          <w:i/>
          <w:iCs/>
        </w:rPr>
        <w:t>Endocrinol Diabetes Nutr</w:t>
      </w:r>
      <w:r>
        <w:rPr>
          <w:rFonts w:ascii="Book Antiqua" w:hAnsi="Book Antiqua"/>
        </w:rPr>
        <w:t xml:space="preserve"> 2017; </w:t>
      </w:r>
      <w:r>
        <w:rPr>
          <w:rFonts w:ascii="Book Antiqua" w:hAnsi="Book Antiqua"/>
          <w:b/>
          <w:bCs/>
        </w:rPr>
        <w:t>64</w:t>
      </w:r>
      <w:r>
        <w:rPr>
          <w:rFonts w:ascii="Book Antiqua" w:hAnsi="Book Antiqua"/>
        </w:rPr>
        <w:t>: 355-362 [PMID: 28745606 DOI: 10.1016/j.endinu.2017.05.002]</w:t>
      </w:r>
    </w:p>
    <w:p w14:paraId="07B2939A" w14:textId="77777777" w:rsidR="003519EB"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Tong J</w:t>
      </w:r>
      <w:r>
        <w:rPr>
          <w:rFonts w:ascii="Book Antiqua" w:hAnsi="Book Antiqua"/>
        </w:rPr>
        <w:t xml:space="preserve">, Prigeon RL, Davis HW, Bidlingmaier M, Kahn SE, Cummings DE, Tschöp MH, D'Alessio D. Ghrelin suppresses glucose-stimulated insulin secretion and deteriorates glucose tolerance in healthy humans. </w:t>
      </w:r>
      <w:r>
        <w:rPr>
          <w:rFonts w:ascii="Book Antiqua" w:hAnsi="Book Antiqua"/>
          <w:i/>
          <w:iCs/>
        </w:rPr>
        <w:t>Diabetes</w:t>
      </w:r>
      <w:r>
        <w:rPr>
          <w:rFonts w:ascii="Book Antiqua" w:hAnsi="Book Antiqua"/>
        </w:rPr>
        <w:t xml:space="preserve"> 2010; </w:t>
      </w:r>
      <w:r>
        <w:rPr>
          <w:rFonts w:ascii="Book Antiqua" w:hAnsi="Book Antiqua"/>
          <w:b/>
          <w:bCs/>
        </w:rPr>
        <w:t>59</w:t>
      </w:r>
      <w:r>
        <w:rPr>
          <w:rFonts w:ascii="Book Antiqua" w:hAnsi="Book Antiqua"/>
        </w:rPr>
        <w:t>: 2145-2151 [PMID: 20584998 DOI: 10.2337/db10-0504]</w:t>
      </w:r>
    </w:p>
    <w:p w14:paraId="68D529A0" w14:textId="77777777" w:rsidR="003519EB" w:rsidRDefault="00000000">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Vestergaard ET</w:t>
      </w:r>
      <w:r>
        <w:rPr>
          <w:rFonts w:ascii="Book Antiqua" w:hAnsi="Book Antiqua"/>
        </w:rPr>
        <w:t xml:space="preserve">, Djurhuus CB, Gjedsted J, Nielsen S, Møller N, Holst JJ, Jørgensen JO, Schmitz O. Acute effects of ghrelin administration on glucose and lipid metabolism. </w:t>
      </w:r>
      <w:r>
        <w:rPr>
          <w:rFonts w:ascii="Book Antiqua" w:hAnsi="Book Antiqua"/>
          <w:i/>
          <w:iCs/>
        </w:rPr>
        <w:t>J Clin Endocrinol Metab</w:t>
      </w:r>
      <w:r>
        <w:rPr>
          <w:rFonts w:ascii="Book Antiqua" w:hAnsi="Book Antiqua"/>
        </w:rPr>
        <w:t xml:space="preserve"> 2008; </w:t>
      </w:r>
      <w:r>
        <w:rPr>
          <w:rFonts w:ascii="Book Antiqua" w:hAnsi="Book Antiqua"/>
          <w:b/>
          <w:bCs/>
        </w:rPr>
        <w:t>93</w:t>
      </w:r>
      <w:r>
        <w:rPr>
          <w:rFonts w:ascii="Book Antiqua" w:hAnsi="Book Antiqua"/>
        </w:rPr>
        <w:t>: 438-444 [PMID: 18042651 DOI: 10.1210/jc.2007-2018]</w:t>
      </w:r>
    </w:p>
    <w:p w14:paraId="54AABF2F" w14:textId="77777777" w:rsidR="003519EB"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Reimer MK</w:t>
      </w:r>
      <w:r>
        <w:rPr>
          <w:rFonts w:ascii="Book Antiqua" w:hAnsi="Book Antiqua"/>
        </w:rPr>
        <w:t xml:space="preserve">, Pacini G, Ahrén B. Dose-dependent inhibition by ghrelin of insulin secretion in the mouse. </w:t>
      </w:r>
      <w:r>
        <w:rPr>
          <w:rFonts w:ascii="Book Antiqua" w:hAnsi="Book Antiqua"/>
          <w:i/>
          <w:iCs/>
        </w:rPr>
        <w:t>Endocrinology</w:t>
      </w:r>
      <w:r>
        <w:rPr>
          <w:rFonts w:ascii="Book Antiqua" w:hAnsi="Book Antiqua"/>
        </w:rPr>
        <w:t xml:space="preserve"> 2003; </w:t>
      </w:r>
      <w:r>
        <w:rPr>
          <w:rFonts w:ascii="Book Antiqua" w:hAnsi="Book Antiqua"/>
          <w:b/>
          <w:bCs/>
        </w:rPr>
        <w:t>144</w:t>
      </w:r>
      <w:r>
        <w:rPr>
          <w:rFonts w:ascii="Book Antiqua" w:hAnsi="Book Antiqua"/>
        </w:rPr>
        <w:t>: 916-921 [PMID: 12586768 DOI: 10.1210/en.2002-220819]</w:t>
      </w:r>
    </w:p>
    <w:p w14:paraId="357542AB" w14:textId="77777777" w:rsidR="003519EB"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Wren AM</w:t>
      </w:r>
      <w:r>
        <w:rPr>
          <w:rFonts w:ascii="Book Antiqua" w:hAnsi="Book Antiqua"/>
        </w:rPr>
        <w:t xml:space="preserve">, Seal LJ, Cohen MA, Brynes AE, Frost GS, Murphy KG, Dhillo WS, Ghatei MA, Bloom SR. Ghrelin enhances appetite and increases food intake in humans. </w:t>
      </w:r>
      <w:r>
        <w:rPr>
          <w:rFonts w:ascii="Book Antiqua" w:hAnsi="Book Antiqua"/>
          <w:i/>
          <w:iCs/>
        </w:rPr>
        <w:t>J Clin Endocrinol Metab</w:t>
      </w:r>
      <w:r>
        <w:rPr>
          <w:rFonts w:ascii="Book Antiqua" w:hAnsi="Book Antiqua"/>
        </w:rPr>
        <w:t xml:space="preserve"> 2001; </w:t>
      </w:r>
      <w:r>
        <w:rPr>
          <w:rFonts w:ascii="Book Antiqua" w:hAnsi="Book Antiqua"/>
          <w:b/>
          <w:bCs/>
        </w:rPr>
        <w:t>86</w:t>
      </w:r>
      <w:r>
        <w:rPr>
          <w:rFonts w:ascii="Book Antiqua" w:hAnsi="Book Antiqua"/>
        </w:rPr>
        <w:t>: 5992 [PMID: 11739476 DOI: 10.1210/jcem.86.12.8111]</w:t>
      </w:r>
    </w:p>
    <w:p w14:paraId="6E8B76BB" w14:textId="77777777" w:rsidR="003519EB"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Inui A</w:t>
      </w:r>
      <w:r>
        <w:rPr>
          <w:rFonts w:ascii="Book Antiqua" w:hAnsi="Book Antiqua"/>
        </w:rPr>
        <w:t xml:space="preserve">, Asakawa A, Bowers CY, Mantovani G, Laviano A, Meguid MM, Fujimiya M. Ghrelin, appetite, and gastric motility: the emerging role of the stomach as an endocrine organ. </w:t>
      </w:r>
      <w:r>
        <w:rPr>
          <w:rFonts w:ascii="Book Antiqua" w:hAnsi="Book Antiqua"/>
          <w:i/>
          <w:iCs/>
        </w:rPr>
        <w:t>FASEB J</w:t>
      </w:r>
      <w:r>
        <w:rPr>
          <w:rFonts w:ascii="Book Antiqua" w:hAnsi="Book Antiqua"/>
        </w:rPr>
        <w:t xml:space="preserve"> 2004; </w:t>
      </w:r>
      <w:r>
        <w:rPr>
          <w:rFonts w:ascii="Book Antiqua" w:hAnsi="Book Antiqua"/>
          <w:b/>
          <w:bCs/>
        </w:rPr>
        <w:t>18</w:t>
      </w:r>
      <w:r>
        <w:rPr>
          <w:rFonts w:ascii="Book Antiqua" w:hAnsi="Book Antiqua"/>
        </w:rPr>
        <w:t>: 439-456 [PMID: 15003990 DOI: 10.1096/fj.03-0641rev]</w:t>
      </w:r>
    </w:p>
    <w:p w14:paraId="7756D140" w14:textId="77777777" w:rsidR="003519EB"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Morpurgo PS</w:t>
      </w:r>
      <w:r>
        <w:rPr>
          <w:rFonts w:ascii="Book Antiqua" w:hAnsi="Book Antiqua"/>
        </w:rPr>
        <w:t xml:space="preserve">, Resnik M, Agosti F, Cappiello V, Sartorio A, Spada A. Ghrelin secretion in severely obese subjects before and after a 3-week integrated body mass reduction program. </w:t>
      </w:r>
      <w:r>
        <w:rPr>
          <w:rFonts w:ascii="Book Antiqua" w:hAnsi="Book Antiqua"/>
          <w:i/>
          <w:iCs/>
        </w:rPr>
        <w:t>J Endocrinol Invest</w:t>
      </w:r>
      <w:r>
        <w:rPr>
          <w:rFonts w:ascii="Book Antiqua" w:hAnsi="Book Antiqua"/>
        </w:rPr>
        <w:t xml:space="preserve"> 2003; </w:t>
      </w:r>
      <w:r>
        <w:rPr>
          <w:rFonts w:ascii="Book Antiqua" w:hAnsi="Book Antiqua"/>
          <w:b/>
          <w:bCs/>
        </w:rPr>
        <w:t>26</w:t>
      </w:r>
      <w:r>
        <w:rPr>
          <w:rFonts w:ascii="Book Antiqua" w:hAnsi="Book Antiqua"/>
        </w:rPr>
        <w:t>: 723-727 [PMID: 14669825 DOI: 10.1007/bf03347353]</w:t>
      </w:r>
    </w:p>
    <w:p w14:paraId="58A6850D" w14:textId="77777777" w:rsidR="003519EB"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Kalinowski P</w:t>
      </w:r>
      <w:r>
        <w:rPr>
          <w:rFonts w:ascii="Book Antiqua" w:hAnsi="Book Antiqua"/>
        </w:rPr>
        <w:t xml:space="preserve">, Paluszkiewicz R, Wróblewski T, Remiszewski P, Grodzicki M, Bartoszewicz Z, Krawczyk M. Ghrelin, leptin, and glycemic control after sleeve gastrectomy versus Roux-en-Y gastric bypass-results of a randomized clinical trial. </w:t>
      </w:r>
      <w:r>
        <w:rPr>
          <w:rFonts w:ascii="Book Antiqua" w:hAnsi="Book Antiqua"/>
          <w:i/>
          <w:iCs/>
        </w:rPr>
        <w:t>Surg Obes Relat Dis</w:t>
      </w:r>
      <w:r>
        <w:rPr>
          <w:rFonts w:ascii="Book Antiqua" w:hAnsi="Book Antiqua"/>
        </w:rPr>
        <w:t xml:space="preserve"> 2017; </w:t>
      </w:r>
      <w:r>
        <w:rPr>
          <w:rFonts w:ascii="Book Antiqua" w:hAnsi="Book Antiqua"/>
          <w:b/>
          <w:bCs/>
        </w:rPr>
        <w:t>13</w:t>
      </w:r>
      <w:r>
        <w:rPr>
          <w:rFonts w:ascii="Book Antiqua" w:hAnsi="Book Antiqua"/>
        </w:rPr>
        <w:t>: 181-188 [PMID: 27692906 DOI: 10.1016/j.soard.2016.08.025]</w:t>
      </w:r>
    </w:p>
    <w:p w14:paraId="074B26DB" w14:textId="77777777" w:rsidR="003519EB"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Salman MA</w:t>
      </w:r>
      <w:r>
        <w:rPr>
          <w:rFonts w:ascii="Book Antiqua" w:hAnsi="Book Antiqua"/>
        </w:rPr>
        <w:t xml:space="preserve">, El-Ghobary M, Soliman A, El Sherbiny M, Abouelregal TE, Albitar A, Abdallah A, Mikhail HMS, Nafea MA, Sultan AAEA, Elshafey HE, Shaaban HE, Azzam A, GabAllah GMK, Salman AA. Long-Term Changes in Leptin, Chemerin, and Ghrelin Levels Following Roux-en-Y Gastric Bypass and Laparoscopic Sleeve Gastrectomy.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1052-1060 [PMID: 31713147 DOI: 10.1007/s11695-019-04254-z]</w:t>
      </w:r>
    </w:p>
    <w:p w14:paraId="691E5EF2" w14:textId="77777777" w:rsidR="003519EB"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Stoica L</w:t>
      </w:r>
      <w:r>
        <w:rPr>
          <w:rFonts w:ascii="Book Antiqua" w:hAnsi="Book Antiqua"/>
        </w:rPr>
        <w:t xml:space="preserve">, Gadea R, Navolan DB, Lazar F, Duta C, Stoian D, Tarta C, Olaru F, Isaic A, Dobrescu A. Plasma ghrelin, adiponectin and leptin levels in obese rats with type 2 diabetes mellitus after sleeve gastrectomy and gastric plication. </w:t>
      </w:r>
      <w:r>
        <w:rPr>
          <w:rFonts w:ascii="Book Antiqua" w:hAnsi="Book Antiqua"/>
          <w:i/>
          <w:iCs/>
        </w:rPr>
        <w:t>Exp Ther Med</w:t>
      </w:r>
      <w:r>
        <w:rPr>
          <w:rFonts w:ascii="Book Antiqua" w:hAnsi="Book Antiqua"/>
        </w:rPr>
        <w:t xml:space="preserve"> 2021; </w:t>
      </w:r>
      <w:r>
        <w:rPr>
          <w:rFonts w:ascii="Book Antiqua" w:hAnsi="Book Antiqua"/>
          <w:b/>
          <w:bCs/>
        </w:rPr>
        <w:t>21</w:t>
      </w:r>
      <w:r>
        <w:rPr>
          <w:rFonts w:ascii="Book Antiqua" w:hAnsi="Book Antiqua"/>
        </w:rPr>
        <w:t>: 264 [PMID: 33603871 DOI: 10.3892/etm.2021.9695]</w:t>
      </w:r>
    </w:p>
    <w:p w14:paraId="4D2D5D61" w14:textId="77777777" w:rsidR="003519EB" w:rsidRDefault="00000000">
      <w:pPr>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Skuratovskaia D</w:t>
      </w:r>
      <w:r>
        <w:rPr>
          <w:rFonts w:ascii="Book Antiqua" w:hAnsi="Book Antiqua"/>
        </w:rPr>
        <w:t xml:space="preserve">, Vulf M, Chasovskikh N, Komar A, Kirienkova E, Shunkin E, Zatolokin P, Litvinova L. The Links of Ghrelin to Incretins, Insulin, Glucagon, and Leptin After Bariatric Surgery. </w:t>
      </w:r>
      <w:r>
        <w:rPr>
          <w:rFonts w:ascii="Book Antiqua" w:hAnsi="Book Antiqua"/>
          <w:i/>
          <w:iCs/>
        </w:rPr>
        <w:t>Front Genet</w:t>
      </w:r>
      <w:r>
        <w:rPr>
          <w:rFonts w:ascii="Book Antiqua" w:hAnsi="Book Antiqua"/>
        </w:rPr>
        <w:t xml:space="preserve"> 2021; </w:t>
      </w:r>
      <w:r>
        <w:rPr>
          <w:rFonts w:ascii="Book Antiqua" w:hAnsi="Book Antiqua"/>
          <w:b/>
          <w:bCs/>
        </w:rPr>
        <w:t>12</w:t>
      </w:r>
      <w:r>
        <w:rPr>
          <w:rFonts w:ascii="Book Antiqua" w:hAnsi="Book Antiqua"/>
        </w:rPr>
        <w:t>: 612501 [PMID: 33959145 DOI: 10.3389/fgene.2021.612501]</w:t>
      </w:r>
    </w:p>
    <w:p w14:paraId="6064288E" w14:textId="77777777" w:rsidR="003519EB"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Chambers AP</w:t>
      </w:r>
      <w:r>
        <w:rPr>
          <w:rFonts w:ascii="Book Antiqua" w:hAnsi="Book Antiqua"/>
        </w:rPr>
        <w:t xml:space="preserve">, Kirchner H, Wilson-Perez HE, Willency JA, Hale JE, Gaylinn BD, Thorner MO, Pfluger PT, Gutierrez JA, Tschöp MH, Sandoval DA, Seeley RJ. The effects of vertical sleeve gastrectomy in rodents are ghrelin independent. </w:t>
      </w:r>
      <w:r>
        <w:rPr>
          <w:rFonts w:ascii="Book Antiqua" w:hAnsi="Book Antiqua"/>
          <w:i/>
          <w:iCs/>
        </w:rPr>
        <w:t>Gastroenterology</w:t>
      </w:r>
      <w:r>
        <w:rPr>
          <w:rFonts w:ascii="Book Antiqua" w:hAnsi="Book Antiqua"/>
        </w:rPr>
        <w:t xml:space="preserve"> 2013; </w:t>
      </w:r>
      <w:r>
        <w:rPr>
          <w:rFonts w:ascii="Book Antiqua" w:hAnsi="Book Antiqua"/>
          <w:b/>
          <w:bCs/>
        </w:rPr>
        <w:t>144</w:t>
      </w:r>
      <w:r>
        <w:rPr>
          <w:rFonts w:ascii="Book Antiqua" w:hAnsi="Book Antiqua"/>
        </w:rPr>
        <w:t>: 50-52.e5 [PMID: 22995675 DOI: 10.1053/j.gastro.2012.09.009]</w:t>
      </w:r>
    </w:p>
    <w:p w14:paraId="7D74B303" w14:textId="77777777" w:rsidR="003519EB"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Wynne K</w:t>
      </w:r>
      <w:r>
        <w:rPr>
          <w:rFonts w:ascii="Book Antiqua" w:hAnsi="Book Antiqua"/>
        </w:rPr>
        <w:t xml:space="preserve">, Bloom SR. The role of oxyntomodulin and peptide tyrosine-tyrosine (PYY) in appetite control. </w:t>
      </w:r>
      <w:r>
        <w:rPr>
          <w:rFonts w:ascii="Book Antiqua" w:hAnsi="Book Antiqua"/>
          <w:i/>
          <w:iCs/>
        </w:rPr>
        <w:t>Nat Clin Pract Endocrinol Metab</w:t>
      </w:r>
      <w:r>
        <w:rPr>
          <w:rFonts w:ascii="Book Antiqua" w:hAnsi="Book Antiqua"/>
        </w:rPr>
        <w:t xml:space="preserve"> 2006; </w:t>
      </w:r>
      <w:r>
        <w:rPr>
          <w:rFonts w:ascii="Book Antiqua" w:hAnsi="Book Antiqua"/>
          <w:b/>
          <w:bCs/>
        </w:rPr>
        <w:t>2</w:t>
      </w:r>
      <w:r>
        <w:rPr>
          <w:rFonts w:ascii="Book Antiqua" w:hAnsi="Book Antiqua"/>
        </w:rPr>
        <w:t>: 612-620 [PMID: 17082808 DOI: 10.1038/ncpendmet0318]</w:t>
      </w:r>
    </w:p>
    <w:p w14:paraId="01047BB8" w14:textId="77777777" w:rsidR="003519EB"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Sam AH</w:t>
      </w:r>
      <w:r>
        <w:rPr>
          <w:rFonts w:ascii="Book Antiqua" w:hAnsi="Book Antiqua"/>
        </w:rPr>
        <w:t xml:space="preserve">, Gunner DJ, King A, Persaud SJ, Brooks L, Hostomska K, Ford HE, Liu B, Ghatei MA, Bloom SR, Bewick GA. Selective ablation of peptide YY cells in adult mice reveals their role in beta cell survival.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459-468 [PMID: 22562022 DOI: 10.1053/j.gastro.2012.04.047]</w:t>
      </w:r>
    </w:p>
    <w:p w14:paraId="240AFE9D" w14:textId="77777777" w:rsidR="003519EB"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Mehta A</w:t>
      </w:r>
      <w:r>
        <w:rPr>
          <w:rFonts w:ascii="Book Antiqua" w:hAnsi="Book Antiqua"/>
        </w:rPr>
        <w:t xml:space="preserve">, Marso SP, Neeland IJ. Liraglutide for weight management: a critical review of the evidence. </w:t>
      </w:r>
      <w:r>
        <w:rPr>
          <w:rFonts w:ascii="Book Antiqua" w:hAnsi="Book Antiqua"/>
          <w:i/>
          <w:iCs/>
        </w:rPr>
        <w:t>Obes Sci Pract</w:t>
      </w:r>
      <w:r>
        <w:rPr>
          <w:rFonts w:ascii="Book Antiqua" w:hAnsi="Book Antiqua"/>
        </w:rPr>
        <w:t xml:space="preserve"> 2017; </w:t>
      </w:r>
      <w:r>
        <w:rPr>
          <w:rFonts w:ascii="Book Antiqua" w:hAnsi="Book Antiqua"/>
          <w:b/>
          <w:bCs/>
        </w:rPr>
        <w:t>3</w:t>
      </w:r>
      <w:r>
        <w:rPr>
          <w:rFonts w:ascii="Book Antiqua" w:hAnsi="Book Antiqua"/>
        </w:rPr>
        <w:t>: 3-14 [PMID: 28392927 DOI: 10.1002/osp4.84]</w:t>
      </w:r>
    </w:p>
    <w:p w14:paraId="54D68C6D" w14:textId="77777777" w:rsidR="003519EB"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Arakawa R</w:t>
      </w:r>
      <w:r>
        <w:rPr>
          <w:rFonts w:ascii="Book Antiqua" w:hAnsi="Book Antiqua"/>
        </w:rPr>
        <w:t xml:space="preserve">, Febres G, Cheng B, Krikhely A, Bessler M, Korner J. Prospective study of gut hormone and metabolic changes after laparoscopic sleeve gastrectomy and Roux-en-Y gastric bypass.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e0236133 [PMID: 32687546 DOI: 10.1371/journal.pone.0236133]</w:t>
      </w:r>
    </w:p>
    <w:p w14:paraId="45D60A33" w14:textId="77777777" w:rsidR="003519EB"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Alamuddin N</w:t>
      </w:r>
      <w:r>
        <w:rPr>
          <w:rFonts w:ascii="Book Antiqua" w:hAnsi="Book Antiqua"/>
        </w:rPr>
        <w:t xml:space="preserve">, Vetter ML, Ahima RS, Hesson L, Ritter S, Minnick A, Faulconbridge LF, Allison KC, Sarwer DB, Chittams J, Williams NN, Hayes MR, Loughead JW, Gur R, Wadden TA. Changes in Fasting and Prandial Gut and Adiposity Hormones Following Vertical Sleeve Gastrectomy or Roux-en-Y-Gastric Bypass: an 18-Month Prospective Study.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1563-1572 [PMID: 28004304 DOI: 10.1007/s11695-016-2505-5]</w:t>
      </w:r>
    </w:p>
    <w:p w14:paraId="3F522B88" w14:textId="77777777" w:rsidR="003519EB"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Peterli R</w:t>
      </w:r>
      <w:r>
        <w:rPr>
          <w:rFonts w:ascii="Book Antiqua" w:hAnsi="Book Antiqua"/>
        </w:rPr>
        <w:t xml:space="preserve">, Steinert RE, Woelnerhanssen B, Peters T, Christoffel-Courtin C, Gass M, Kern B, von Fluee M, Beglinger C. Metabolic and hormonal changes after laparoscopic </w:t>
      </w:r>
      <w:r>
        <w:rPr>
          <w:rFonts w:ascii="Book Antiqua" w:hAnsi="Book Antiqua"/>
        </w:rPr>
        <w:lastRenderedPageBreak/>
        <w:t xml:space="preserve">Roux-en-Y gastric bypass and sleeve gastrectomy: a randomized, prospective trial. </w:t>
      </w:r>
      <w:r>
        <w:rPr>
          <w:rFonts w:ascii="Book Antiqua" w:hAnsi="Book Antiqua"/>
          <w:i/>
          <w:iCs/>
        </w:rPr>
        <w:t>Obes Surg</w:t>
      </w:r>
      <w:r>
        <w:rPr>
          <w:rFonts w:ascii="Book Antiqua" w:hAnsi="Book Antiqua"/>
        </w:rPr>
        <w:t xml:space="preserve"> 2012; </w:t>
      </w:r>
      <w:r>
        <w:rPr>
          <w:rFonts w:ascii="Book Antiqua" w:hAnsi="Book Antiqua"/>
          <w:b/>
          <w:bCs/>
        </w:rPr>
        <w:t>22</w:t>
      </w:r>
      <w:r>
        <w:rPr>
          <w:rFonts w:ascii="Book Antiqua" w:hAnsi="Book Antiqua"/>
        </w:rPr>
        <w:t>: 740-748 [PMID: 22354457 DOI: 10.1007/s11695-012-0622-3]</w:t>
      </w:r>
    </w:p>
    <w:p w14:paraId="4E5CD48D" w14:textId="77777777" w:rsidR="003519EB" w:rsidRDefault="00000000">
      <w:pPr>
        <w:spacing w:line="360" w:lineRule="auto"/>
        <w:jc w:val="both"/>
        <w:rPr>
          <w:rFonts w:ascii="Book Antiqua" w:hAnsi="Book Antiqua"/>
        </w:rPr>
      </w:pPr>
      <w:r>
        <w:rPr>
          <w:rFonts w:ascii="Book Antiqua" w:hAnsi="Book Antiqua"/>
        </w:rPr>
        <w:t xml:space="preserve">44 </w:t>
      </w:r>
      <w:r>
        <w:rPr>
          <w:rFonts w:ascii="Book Antiqua" w:hAnsi="Book Antiqua"/>
          <w:b/>
          <w:bCs/>
        </w:rPr>
        <w:t>Kowalka AM</w:t>
      </w:r>
      <w:r>
        <w:rPr>
          <w:rFonts w:ascii="Book Antiqua" w:hAnsi="Book Antiqua"/>
        </w:rPr>
        <w:t xml:space="preserve">, Alexiadou K, Cuenco J, Clarke RE, Minnion J, Williams EL, Bech P, Purkayastha S, Ahmed AR, Takats Z, Whitwell HJ, Romero MG, Bloom SR, Camuzeaux S, Lewis MR, Khoo B, Tan TM. The postprandial secretion of peptide YY(1-36) and (3-36) in obesity is differentially increased after gastric bypass versus sleeve gastrectomy. </w:t>
      </w:r>
      <w:r>
        <w:rPr>
          <w:rFonts w:ascii="Book Antiqua" w:hAnsi="Book Antiqua"/>
          <w:i/>
          <w:iCs/>
        </w:rPr>
        <w:t>Clin Endocrinol (Oxf)</w:t>
      </w:r>
      <w:r>
        <w:rPr>
          <w:rFonts w:ascii="Book Antiqua" w:hAnsi="Book Antiqua"/>
        </w:rPr>
        <w:t xml:space="preserve"> 2022 [PMID: 36345253 DOI: 10.1111/cen.14846]</w:t>
      </w:r>
    </w:p>
    <w:p w14:paraId="5A52FE63" w14:textId="77777777" w:rsidR="003519EB"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Eickhoff H</w:t>
      </w:r>
      <w:r>
        <w:rPr>
          <w:rFonts w:ascii="Book Antiqua" w:hAnsi="Book Antiqua"/>
        </w:rPr>
        <w:t xml:space="preserve">, Louro TM, Matafome PN, Vasconcelos F, Seiça RM, Castro E Sousa F. Amelioration of glycemic control by sleeve gastrectomy and gastric bypass in a lean animal model of type 2 diabetes: restoration of gut hormone profile. </w:t>
      </w:r>
      <w:r>
        <w:rPr>
          <w:rFonts w:ascii="Book Antiqua" w:hAnsi="Book Antiqua"/>
          <w:i/>
          <w:iCs/>
        </w:rPr>
        <w:t>Obes Surg</w:t>
      </w:r>
      <w:r>
        <w:rPr>
          <w:rFonts w:ascii="Book Antiqua" w:hAnsi="Book Antiqua"/>
        </w:rPr>
        <w:t xml:space="preserve"> 2015; </w:t>
      </w:r>
      <w:r>
        <w:rPr>
          <w:rFonts w:ascii="Book Antiqua" w:hAnsi="Book Antiqua"/>
          <w:b/>
          <w:bCs/>
        </w:rPr>
        <w:t>25</w:t>
      </w:r>
      <w:r>
        <w:rPr>
          <w:rFonts w:ascii="Book Antiqua" w:hAnsi="Book Antiqua"/>
        </w:rPr>
        <w:t>: 7-18 [PMID: 24902653 DOI: 10.1007/s11695-014-1309-8]</w:t>
      </w:r>
    </w:p>
    <w:p w14:paraId="3CF5FBA6" w14:textId="77777777" w:rsidR="003519EB"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Qiu NC</w:t>
      </w:r>
      <w:r>
        <w:rPr>
          <w:rFonts w:ascii="Book Antiqua" w:hAnsi="Book Antiqua"/>
        </w:rPr>
        <w:t xml:space="preserve">, Li W, Liu ME, Cen XX, Shan CX, Zhang W, Liu Q, Wang Y, Zhu YT, Qiu M. Comparison of Great Curvature Plication with Duodenal-Jejunal Bypass (GCP-DJB) and Sleeve Gastrectomy (SG) on Metabolic Indices and Gut Hormones in Type 2 Diabetes Mellitus Rats.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4014-4021 [PMID: 30109670 DOI: 10.1007/s11695-018-3459-6]</w:t>
      </w:r>
    </w:p>
    <w:p w14:paraId="43C3E76C" w14:textId="77777777" w:rsidR="003519EB"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Boza C</w:t>
      </w:r>
      <w:r>
        <w:rPr>
          <w:rFonts w:ascii="Book Antiqua" w:hAnsi="Book Antiqua"/>
        </w:rPr>
        <w:t xml:space="preserve">, Muñoz R, Yung E, Milone L, Gagner M. Sleeve gastrectomy with ileal transposition (SGIT) induces a significant weight loss and diabetes improvement without exclusion of the proximal intestine. </w:t>
      </w:r>
      <w:r>
        <w:rPr>
          <w:rFonts w:ascii="Book Antiqua" w:hAnsi="Book Antiqua"/>
          <w:i/>
          <w:iCs/>
        </w:rPr>
        <w:t>J Gastrointest Surg</w:t>
      </w:r>
      <w:r>
        <w:rPr>
          <w:rFonts w:ascii="Book Antiqua" w:hAnsi="Book Antiqua"/>
        </w:rPr>
        <w:t xml:space="preserve"> 2011; </w:t>
      </w:r>
      <w:r>
        <w:rPr>
          <w:rFonts w:ascii="Book Antiqua" w:hAnsi="Book Antiqua"/>
          <w:b/>
          <w:bCs/>
        </w:rPr>
        <w:t>15</w:t>
      </w:r>
      <w:r>
        <w:rPr>
          <w:rFonts w:ascii="Book Antiqua" w:hAnsi="Book Antiqua"/>
        </w:rPr>
        <w:t>: 928-934 [PMID: 21431992 DOI: 10.1007/s11605-010-1369-6]</w:t>
      </w:r>
    </w:p>
    <w:p w14:paraId="4D91E516" w14:textId="77777777" w:rsidR="003519EB"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Adamska E</w:t>
      </w:r>
      <w:r>
        <w:rPr>
          <w:rFonts w:ascii="Book Antiqua" w:hAnsi="Book Antiqua"/>
        </w:rPr>
        <w:t xml:space="preserve">, Ostrowska L, Górska M, Krętowski A. The role of gastrointestinal hormones in the pathogenesis of obesity and type 2 diabetes. </w:t>
      </w:r>
      <w:r>
        <w:rPr>
          <w:rFonts w:ascii="Book Antiqua" w:hAnsi="Book Antiqua"/>
          <w:i/>
          <w:iCs/>
        </w:rPr>
        <w:t>Prz Gastroenterol</w:t>
      </w:r>
      <w:r>
        <w:rPr>
          <w:rFonts w:ascii="Book Antiqua" w:hAnsi="Book Antiqua"/>
        </w:rPr>
        <w:t xml:space="preserve"> 2014; </w:t>
      </w:r>
      <w:r>
        <w:rPr>
          <w:rFonts w:ascii="Book Antiqua" w:hAnsi="Book Antiqua"/>
          <w:b/>
          <w:bCs/>
        </w:rPr>
        <w:t>9</w:t>
      </w:r>
      <w:r>
        <w:rPr>
          <w:rFonts w:ascii="Book Antiqua" w:hAnsi="Book Antiqua"/>
        </w:rPr>
        <w:t>: 69-76 [PMID: 25061485 DOI: 10.5114/pg.2014.42498]</w:t>
      </w:r>
    </w:p>
    <w:p w14:paraId="710E6870" w14:textId="77777777" w:rsidR="003519EB"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Holst JJ</w:t>
      </w:r>
      <w:r>
        <w:rPr>
          <w:rFonts w:ascii="Book Antiqua" w:hAnsi="Book Antiqua"/>
        </w:rPr>
        <w:t xml:space="preserve">, Albrechtsen NJW, Gabe MBN, Rosenkilde MM. Oxyntomodulin: Actions and role in diabetes. </w:t>
      </w:r>
      <w:r>
        <w:rPr>
          <w:rFonts w:ascii="Book Antiqua" w:hAnsi="Book Antiqua"/>
          <w:i/>
          <w:iCs/>
        </w:rPr>
        <w:t>Peptides</w:t>
      </w:r>
      <w:r>
        <w:rPr>
          <w:rFonts w:ascii="Book Antiqua" w:hAnsi="Book Antiqua"/>
        </w:rPr>
        <w:t xml:space="preserve"> 2018; </w:t>
      </w:r>
      <w:r>
        <w:rPr>
          <w:rFonts w:ascii="Book Antiqua" w:hAnsi="Book Antiqua"/>
          <w:b/>
          <w:bCs/>
        </w:rPr>
        <w:t>100</w:t>
      </w:r>
      <w:r>
        <w:rPr>
          <w:rFonts w:ascii="Book Antiqua" w:hAnsi="Book Antiqua"/>
        </w:rPr>
        <w:t>: 48-53 [PMID: 29412831 DOI: 10.1016/j.peptides.2017.09.018]</w:t>
      </w:r>
    </w:p>
    <w:p w14:paraId="50C97CA9" w14:textId="77777777" w:rsidR="003519EB"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Fehmann HC</w:t>
      </w:r>
      <w:r>
        <w:rPr>
          <w:rFonts w:ascii="Book Antiqua" w:hAnsi="Book Antiqua"/>
        </w:rPr>
        <w:t xml:space="preserve">, Jiang J, Schweinfurth J, Wheeler MB, Boyd AE 3rd, Göke B. Stable expression of the rat GLP-I receptor in CHO cells: activation and binding characteristics </w:t>
      </w:r>
      <w:r>
        <w:rPr>
          <w:rFonts w:ascii="Book Antiqua" w:hAnsi="Book Antiqua"/>
        </w:rPr>
        <w:lastRenderedPageBreak/>
        <w:t xml:space="preserve">utilizing GLP-I(7-36)-amide, oxyntomodulin, exendin-4, and exendin(9-39). </w:t>
      </w:r>
      <w:r>
        <w:rPr>
          <w:rFonts w:ascii="Book Antiqua" w:hAnsi="Book Antiqua"/>
          <w:i/>
          <w:iCs/>
        </w:rPr>
        <w:t>Peptides</w:t>
      </w:r>
      <w:r>
        <w:rPr>
          <w:rFonts w:ascii="Book Antiqua" w:hAnsi="Book Antiqua"/>
        </w:rPr>
        <w:t xml:space="preserve"> 1994; </w:t>
      </w:r>
      <w:r>
        <w:rPr>
          <w:rFonts w:ascii="Book Antiqua" w:hAnsi="Book Antiqua"/>
          <w:b/>
          <w:bCs/>
        </w:rPr>
        <w:t>15</w:t>
      </w:r>
      <w:r>
        <w:rPr>
          <w:rFonts w:ascii="Book Antiqua" w:hAnsi="Book Antiqua"/>
        </w:rPr>
        <w:t>: 453-456 [PMID: 7937318 DOI: 10.1016/0196-9781(94)90204-6]</w:t>
      </w:r>
    </w:p>
    <w:p w14:paraId="5CC02F7E" w14:textId="77777777" w:rsidR="003519EB"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Schjoldager BT</w:t>
      </w:r>
      <w:r>
        <w:rPr>
          <w:rFonts w:ascii="Book Antiqua" w:hAnsi="Book Antiqua"/>
        </w:rPr>
        <w:t xml:space="preserve">, Baldissera FG, Mortensen PE, Holst JJ, Christiansen J. Oxyntomodulin: a potential hormone from the distal gut. Pharmacokinetics and effects on gastric acid and insulin secretion in man. </w:t>
      </w:r>
      <w:r>
        <w:rPr>
          <w:rFonts w:ascii="Book Antiqua" w:hAnsi="Book Antiqua"/>
          <w:i/>
          <w:iCs/>
        </w:rPr>
        <w:t>Eur J Clin Invest</w:t>
      </w:r>
      <w:r>
        <w:rPr>
          <w:rFonts w:ascii="Book Antiqua" w:hAnsi="Book Antiqua"/>
        </w:rPr>
        <w:t xml:space="preserve"> 1988; </w:t>
      </w:r>
      <w:r>
        <w:rPr>
          <w:rFonts w:ascii="Book Antiqua" w:hAnsi="Book Antiqua"/>
          <w:b/>
          <w:bCs/>
        </w:rPr>
        <w:t>18</w:t>
      </w:r>
      <w:r>
        <w:rPr>
          <w:rFonts w:ascii="Book Antiqua" w:hAnsi="Book Antiqua"/>
        </w:rPr>
        <w:t>: 499-503 [PMID: 3147901 DOI: 10.1111/j.1365-2362.1988.tb01046.x]</w:t>
      </w:r>
    </w:p>
    <w:p w14:paraId="53EAD548" w14:textId="77777777" w:rsidR="003519EB"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Wynne K</w:t>
      </w:r>
      <w:r>
        <w:rPr>
          <w:rFonts w:ascii="Book Antiqua" w:hAnsi="Book Antiqua"/>
        </w:rPr>
        <w:t xml:space="preserve">, Park AJ, Small CJ, Meeran K, Ghatei MA, Frost GS, Bloom SR. Oxyntomodulin increases energy expenditure in addition to decreasing energy intake in overweight and obese humans: a randomised controlled trial. </w:t>
      </w:r>
      <w:r>
        <w:rPr>
          <w:rFonts w:ascii="Book Antiqua" w:hAnsi="Book Antiqua"/>
          <w:i/>
          <w:iCs/>
        </w:rPr>
        <w:t>Int J Obes (Lond)</w:t>
      </w:r>
      <w:r>
        <w:rPr>
          <w:rFonts w:ascii="Book Antiqua" w:hAnsi="Book Antiqua"/>
        </w:rPr>
        <w:t xml:space="preserve"> 2006; </w:t>
      </w:r>
      <w:r>
        <w:rPr>
          <w:rFonts w:ascii="Book Antiqua" w:hAnsi="Book Antiqua"/>
          <w:b/>
          <w:bCs/>
        </w:rPr>
        <w:t>30</w:t>
      </w:r>
      <w:r>
        <w:rPr>
          <w:rFonts w:ascii="Book Antiqua" w:hAnsi="Book Antiqua"/>
        </w:rPr>
        <w:t>: 1729-1736 [PMID: 16619056 DOI: 10.1038/sj.ijo.0803344]</w:t>
      </w:r>
    </w:p>
    <w:p w14:paraId="73050332" w14:textId="77777777" w:rsidR="003519EB"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Shankar SS</w:t>
      </w:r>
      <w:r>
        <w:rPr>
          <w:rFonts w:ascii="Book Antiqua" w:hAnsi="Book Antiqua"/>
        </w:rPr>
        <w:t xml:space="preserve">, Shankar RR, Mixson LA, Miller DL, Pramanik B, O'Dowd AK, Williams DM, Frederick CB, Beals CR, Stoch SA, Steinberg HO, Kelley DE. Native Oxyntomodulin Has Significant Glucoregulatory Effects Independent of Weight Loss in Obese Humans With and Without Type 2 Diabetes. </w:t>
      </w:r>
      <w:r>
        <w:rPr>
          <w:rFonts w:ascii="Book Antiqua" w:hAnsi="Book Antiqua"/>
          <w:i/>
          <w:iCs/>
        </w:rPr>
        <w:t>Diabetes</w:t>
      </w:r>
      <w:r>
        <w:rPr>
          <w:rFonts w:ascii="Book Antiqua" w:hAnsi="Book Antiqua"/>
        </w:rPr>
        <w:t xml:space="preserve"> 2018; </w:t>
      </w:r>
      <w:r>
        <w:rPr>
          <w:rFonts w:ascii="Book Antiqua" w:hAnsi="Book Antiqua"/>
          <w:b/>
          <w:bCs/>
        </w:rPr>
        <w:t>67</w:t>
      </w:r>
      <w:r>
        <w:rPr>
          <w:rFonts w:ascii="Book Antiqua" w:hAnsi="Book Antiqua"/>
        </w:rPr>
        <w:t>: 1105-1112 [PMID: 29545266 DOI: 10.2337/db17-1331]</w:t>
      </w:r>
    </w:p>
    <w:p w14:paraId="22587F6A" w14:textId="77777777" w:rsidR="003519EB"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Behary P</w:t>
      </w:r>
      <w:r>
        <w:rPr>
          <w:rFonts w:ascii="Book Antiqua" w:hAnsi="Book Antiqua"/>
        </w:rPr>
        <w:t xml:space="preserve">, Tharakan G, Alexiadou K, Johnson N, Wewer Albrechtsen NJ, Kenkre J, Cuenco J, Hope D, Anyiam O, Choudhury S, Alessimii H, Poddar A, Minnion J, Doyle C, Frost G, Le Roux C, Purkayastha S, Moorthy K, Dhillo W, Holst JJ, Ahmed AR, Prevost AT, Bloom SR, Tan TM. Combined GLP-1, Oxyntomodulin, and Peptide YY Improves Body Weight and Glycemia in Obesity and Prediabetes/Type 2 Diabetes: A Randomized, Single-Blinded, Placebo-Controlled Study. </w:t>
      </w:r>
      <w:r>
        <w:rPr>
          <w:rFonts w:ascii="Book Antiqua" w:hAnsi="Book Antiqua"/>
          <w:i/>
          <w:iCs/>
        </w:rPr>
        <w:t>Diabetes Care</w:t>
      </w:r>
      <w:r>
        <w:rPr>
          <w:rFonts w:ascii="Book Antiqua" w:hAnsi="Book Antiqua"/>
        </w:rPr>
        <w:t xml:space="preserve"> 2019; </w:t>
      </w:r>
      <w:r>
        <w:rPr>
          <w:rFonts w:ascii="Book Antiqua" w:hAnsi="Book Antiqua"/>
          <w:b/>
          <w:bCs/>
        </w:rPr>
        <w:t>42</w:t>
      </w:r>
      <w:r>
        <w:rPr>
          <w:rFonts w:ascii="Book Antiqua" w:hAnsi="Book Antiqua"/>
        </w:rPr>
        <w:t>: 1446-1453 [PMID: 31177183 DOI: 10.2337/dc19-0449]</w:t>
      </w:r>
    </w:p>
    <w:p w14:paraId="381CCEDD" w14:textId="77777777" w:rsidR="003519EB"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Nielsen MS</w:t>
      </w:r>
      <w:r>
        <w:rPr>
          <w:rFonts w:ascii="Book Antiqua" w:hAnsi="Book Antiqua"/>
        </w:rPr>
        <w:t xml:space="preserve">, Ritz C, Wewer Albrechtsen NJ, Holst JJ, le Roux CW, Sjödin A. Oxyntomodulin and Glicentin May Predict the Effect of Bariatric Surgery on Food Preferences and Weight Loss. </w:t>
      </w:r>
      <w:r>
        <w:rPr>
          <w:rFonts w:ascii="Book Antiqua" w:hAnsi="Book Antiqua"/>
          <w:i/>
          <w:iCs/>
        </w:rPr>
        <w:t>J Clin Endocrinol Metab</w:t>
      </w:r>
      <w:r>
        <w:rPr>
          <w:rFonts w:ascii="Book Antiqua" w:hAnsi="Book Antiqua"/>
        </w:rPr>
        <w:t xml:space="preserve"> 2020; </w:t>
      </w:r>
      <w:r>
        <w:rPr>
          <w:rFonts w:ascii="Book Antiqua" w:hAnsi="Book Antiqua"/>
          <w:b/>
          <w:bCs/>
        </w:rPr>
        <w:t>105</w:t>
      </w:r>
      <w:r>
        <w:rPr>
          <w:rFonts w:ascii="Book Antiqua" w:hAnsi="Book Antiqua"/>
        </w:rPr>
        <w:t xml:space="preserve"> [PMID: 32016415 DOI: 10.1210/clinem/dgaa061]</w:t>
      </w:r>
    </w:p>
    <w:p w14:paraId="4438C775" w14:textId="77777777" w:rsidR="003519EB"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Perakakis N</w:t>
      </w:r>
      <w:r>
        <w:rPr>
          <w:rFonts w:ascii="Book Antiqua" w:hAnsi="Book Antiqua"/>
        </w:rPr>
        <w:t xml:space="preserve">, Kokkinos A, Peradze N, Tentolouris N, Ghaly W, Pilitsi E, Upadhyay J, Alexandrou A, Mantzoros CS. Circulating levels of gastrointestinal hormones in response to the most common types of bariatric surgery and predictive value for weight </w:t>
      </w:r>
      <w:r>
        <w:rPr>
          <w:rFonts w:ascii="Book Antiqua" w:hAnsi="Book Antiqua"/>
        </w:rPr>
        <w:lastRenderedPageBreak/>
        <w:t xml:space="preserve">loss over one year: Evidence from two independent trials. </w:t>
      </w:r>
      <w:r>
        <w:rPr>
          <w:rFonts w:ascii="Book Antiqua" w:hAnsi="Book Antiqua"/>
          <w:i/>
          <w:iCs/>
        </w:rPr>
        <w:t>Metabolism</w:t>
      </w:r>
      <w:r>
        <w:rPr>
          <w:rFonts w:ascii="Book Antiqua" w:hAnsi="Book Antiqua"/>
        </w:rPr>
        <w:t xml:space="preserve"> 2019; </w:t>
      </w:r>
      <w:r>
        <w:rPr>
          <w:rFonts w:ascii="Book Antiqua" w:hAnsi="Book Antiqua"/>
          <w:b/>
          <w:bCs/>
        </w:rPr>
        <w:t>101</w:t>
      </w:r>
      <w:r>
        <w:rPr>
          <w:rFonts w:ascii="Book Antiqua" w:hAnsi="Book Antiqua"/>
        </w:rPr>
        <w:t>: 153997 [PMID: 31672446 DOI: 10.1016/j.metabol.2019.153997]</w:t>
      </w:r>
    </w:p>
    <w:p w14:paraId="51489ECE" w14:textId="77777777" w:rsidR="003519EB"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Laferrère B</w:t>
      </w:r>
      <w:r>
        <w:rPr>
          <w:rFonts w:ascii="Book Antiqua" w:hAnsi="Book Antiqua"/>
        </w:rPr>
        <w:t xml:space="preserve">, Swerdlow N, Bawa B, Arias S, Bose M, Oliván B, Teixeira J, McGinty J, Rother KI. Rise of oxyntomodulin in response to oral glucose after gastric bypass surgery in patients with type 2 diabetes. </w:t>
      </w:r>
      <w:r>
        <w:rPr>
          <w:rFonts w:ascii="Book Antiqua" w:hAnsi="Book Antiqua"/>
          <w:i/>
          <w:iCs/>
        </w:rPr>
        <w:t>J Clin Endocrinol Metab</w:t>
      </w:r>
      <w:r>
        <w:rPr>
          <w:rFonts w:ascii="Book Antiqua" w:hAnsi="Book Antiqua"/>
        </w:rPr>
        <w:t xml:space="preserve"> 2010; </w:t>
      </w:r>
      <w:r>
        <w:rPr>
          <w:rFonts w:ascii="Book Antiqua" w:hAnsi="Book Antiqua"/>
          <w:b/>
          <w:bCs/>
        </w:rPr>
        <w:t>95</w:t>
      </w:r>
      <w:r>
        <w:rPr>
          <w:rFonts w:ascii="Book Antiqua" w:hAnsi="Book Antiqua"/>
        </w:rPr>
        <w:t>: 4072-4076 [PMID: 20501690 DOI: 10.1210/jc.2009-2767]</w:t>
      </w:r>
    </w:p>
    <w:p w14:paraId="6A0133BA" w14:textId="77777777" w:rsidR="003519EB"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Day JW</w:t>
      </w:r>
      <w:r>
        <w:rPr>
          <w:rFonts w:ascii="Book Antiqua" w:hAnsi="Book Antiqua"/>
        </w:rPr>
        <w:t xml:space="preserve">, Ottaway N, Patterson JT, Gelfanov V, Smiley D, Gidda J, Findeisen H, Bruemmer D, Drucker DJ, Chaudhary N, Holland J, Hembree J, Abplanalp W, Grant E, Ruehl J, Wilson H, Kirchner H, Lockie SH, Hofmann S, Woods SC, Nogueiras R, Pfluger PT, Perez-Tilve D, DiMarchi R, Tschöp MH. A new glucagon and GLP-1 co-agonist eliminates obesity in rodents. </w:t>
      </w:r>
      <w:r>
        <w:rPr>
          <w:rFonts w:ascii="Book Antiqua" w:hAnsi="Book Antiqua"/>
          <w:i/>
          <w:iCs/>
        </w:rPr>
        <w:t>Nat Chem Biol</w:t>
      </w:r>
      <w:r>
        <w:rPr>
          <w:rFonts w:ascii="Book Antiqua" w:hAnsi="Book Antiqua"/>
        </w:rPr>
        <w:t xml:space="preserve"> 2009; </w:t>
      </w:r>
      <w:r>
        <w:rPr>
          <w:rFonts w:ascii="Book Antiqua" w:hAnsi="Book Antiqua"/>
          <w:b/>
          <w:bCs/>
        </w:rPr>
        <w:t>5</w:t>
      </w:r>
      <w:r>
        <w:rPr>
          <w:rFonts w:ascii="Book Antiqua" w:hAnsi="Book Antiqua"/>
        </w:rPr>
        <w:t>: 749-757 [PMID: 19597507 DOI: 10.1038/nchembio.209]</w:t>
      </w:r>
    </w:p>
    <w:p w14:paraId="4B2A602E" w14:textId="77777777" w:rsidR="003519EB"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Pocai A</w:t>
      </w:r>
      <w:r>
        <w:rPr>
          <w:rFonts w:ascii="Book Antiqua" w:hAnsi="Book Antiqua"/>
        </w:rPr>
        <w:t xml:space="preserve">, Carrington PE, Adams JR, Wright M, Eiermann G, Zhu L, Du X, Petrov A, Lassman ME, Jiang G, Liu F, Miller C, Tota LM, Zhou G, Zhang X, Sountis MM, Santoprete A, Capito' E, Chicchi GG, Thornberry N, Bianchi E, Pessi A, Marsh DJ, SinhaRoy R. Glucagon-like peptide 1/glucagon receptor dual agonism reverses obesity in mice. </w:t>
      </w:r>
      <w:r>
        <w:rPr>
          <w:rFonts w:ascii="Book Antiqua" w:hAnsi="Book Antiqua"/>
          <w:i/>
          <w:iCs/>
        </w:rPr>
        <w:t>Diabetes</w:t>
      </w:r>
      <w:r>
        <w:rPr>
          <w:rFonts w:ascii="Book Antiqua" w:hAnsi="Book Antiqua"/>
        </w:rPr>
        <w:t xml:space="preserve"> 2009; </w:t>
      </w:r>
      <w:r>
        <w:rPr>
          <w:rFonts w:ascii="Book Antiqua" w:hAnsi="Book Antiqua"/>
          <w:b/>
          <w:bCs/>
        </w:rPr>
        <w:t>58</w:t>
      </w:r>
      <w:r>
        <w:rPr>
          <w:rFonts w:ascii="Book Antiqua" w:hAnsi="Book Antiqua"/>
        </w:rPr>
        <w:t>: 2258-2266 [PMID: 19602537 DOI: 10.2337/db09-0278]</w:t>
      </w:r>
    </w:p>
    <w:p w14:paraId="33B896FC" w14:textId="77777777" w:rsidR="003519EB"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Dockray GJ</w:t>
      </w:r>
      <w:r>
        <w:rPr>
          <w:rFonts w:ascii="Book Antiqua" w:hAnsi="Book Antiqua"/>
        </w:rPr>
        <w:t xml:space="preserve">. Cholecystokinin. </w:t>
      </w:r>
      <w:r>
        <w:rPr>
          <w:rFonts w:ascii="Book Antiqua" w:hAnsi="Book Antiqua"/>
          <w:i/>
          <w:iCs/>
        </w:rPr>
        <w:t>Curr Opin Endocrinol Diabetes Obes</w:t>
      </w:r>
      <w:r>
        <w:rPr>
          <w:rFonts w:ascii="Book Antiqua" w:hAnsi="Book Antiqua"/>
        </w:rPr>
        <w:t xml:space="preserve"> 2012; </w:t>
      </w:r>
      <w:r>
        <w:rPr>
          <w:rFonts w:ascii="Book Antiqua" w:hAnsi="Book Antiqua"/>
          <w:b/>
          <w:bCs/>
        </w:rPr>
        <w:t>19</w:t>
      </w:r>
      <w:r>
        <w:rPr>
          <w:rFonts w:ascii="Book Antiqua" w:hAnsi="Book Antiqua"/>
        </w:rPr>
        <w:t>: 8-12 [PMID: 22157397 DOI: 10.1097/MED.0b013e32834eb77d]</w:t>
      </w:r>
    </w:p>
    <w:p w14:paraId="4B8505F5" w14:textId="77777777" w:rsidR="003519EB"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Zeng Q</w:t>
      </w:r>
      <w:r>
        <w:rPr>
          <w:rFonts w:ascii="Book Antiqua" w:hAnsi="Book Antiqua"/>
        </w:rPr>
        <w:t xml:space="preserve">, Ou L, Wang W, Guo DY. Gastrin, Cholecystokinin, Signaling, and Biological Activities in Cellular Processes. </w:t>
      </w:r>
      <w:r>
        <w:rPr>
          <w:rFonts w:ascii="Book Antiqua" w:hAnsi="Book Antiqua"/>
          <w:i/>
          <w:iCs/>
        </w:rPr>
        <w:t>Front Endocrinol (Lausanne)</w:t>
      </w:r>
      <w:r>
        <w:rPr>
          <w:rFonts w:ascii="Book Antiqua" w:hAnsi="Book Antiqua"/>
        </w:rPr>
        <w:t xml:space="preserve"> 2020; </w:t>
      </w:r>
      <w:r>
        <w:rPr>
          <w:rFonts w:ascii="Book Antiqua" w:hAnsi="Book Antiqua"/>
          <w:b/>
          <w:bCs/>
        </w:rPr>
        <w:t>11</w:t>
      </w:r>
      <w:r>
        <w:rPr>
          <w:rFonts w:ascii="Book Antiqua" w:hAnsi="Book Antiqua"/>
        </w:rPr>
        <w:t>: 112 [PMID: 32210918 DOI: 10.3389/fendo.2020.00112]</w:t>
      </w:r>
    </w:p>
    <w:p w14:paraId="49425BA0" w14:textId="77777777" w:rsidR="003519EB"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Kim HT</w:t>
      </w:r>
      <w:r>
        <w:rPr>
          <w:rFonts w:ascii="Book Antiqua" w:hAnsi="Book Antiqua"/>
        </w:rPr>
        <w:t xml:space="preserve">, Desouza AH, Umhoefer H, Han J, Anzia L, Sacotte SJ, Williams RA, Blumer JT, Bartosiak JT, Fontaine DA, Baan M, Kibbe CR, Davis DB. Cholecystokinin attenuates β-cell apoptosis in both mouse and human islets. </w:t>
      </w:r>
      <w:r>
        <w:rPr>
          <w:rFonts w:ascii="Book Antiqua" w:hAnsi="Book Antiqua"/>
          <w:i/>
          <w:iCs/>
        </w:rPr>
        <w:t>Transl Res</w:t>
      </w:r>
      <w:r>
        <w:rPr>
          <w:rFonts w:ascii="Book Antiqua" w:hAnsi="Book Antiqua"/>
        </w:rPr>
        <w:t xml:space="preserve"> 2022; </w:t>
      </w:r>
      <w:r>
        <w:rPr>
          <w:rFonts w:ascii="Book Antiqua" w:hAnsi="Book Antiqua"/>
          <w:b/>
          <w:bCs/>
        </w:rPr>
        <w:t>243</w:t>
      </w:r>
      <w:r>
        <w:rPr>
          <w:rFonts w:ascii="Book Antiqua" w:hAnsi="Book Antiqua"/>
        </w:rPr>
        <w:t>: 1-13 [PMID: 34740874 DOI: 10.1016/j.trsl.2021.10.005]</w:t>
      </w:r>
    </w:p>
    <w:p w14:paraId="11C1D7E1" w14:textId="77777777" w:rsidR="003519EB"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Rana T</w:t>
      </w:r>
      <w:r>
        <w:rPr>
          <w:rFonts w:ascii="Book Antiqua" w:hAnsi="Book Antiqua"/>
        </w:rPr>
        <w:t xml:space="preserve">, Behl T, Sehgal A, Singh S, Sharma N, Abdeen A, Ibrahim SF, Mani V, Iqbal MS, Bhatia S, Abdel Daim MM, Bungau S. Exploring the role of neuropeptides in </w:t>
      </w:r>
      <w:r>
        <w:rPr>
          <w:rFonts w:ascii="Book Antiqua" w:hAnsi="Book Antiqua"/>
        </w:rPr>
        <w:lastRenderedPageBreak/>
        <w:t xml:space="preserve">depression and anxiety. </w:t>
      </w:r>
      <w:r>
        <w:rPr>
          <w:rFonts w:ascii="Book Antiqua" w:hAnsi="Book Antiqua"/>
          <w:i/>
          <w:iCs/>
        </w:rPr>
        <w:t>Prog Neuropsychopharmacol Biol Psychiatry</w:t>
      </w:r>
      <w:r>
        <w:rPr>
          <w:rFonts w:ascii="Book Antiqua" w:hAnsi="Book Antiqua"/>
        </w:rPr>
        <w:t xml:space="preserve"> 2022; </w:t>
      </w:r>
      <w:r>
        <w:rPr>
          <w:rFonts w:ascii="Book Antiqua" w:hAnsi="Book Antiqua"/>
          <w:b/>
          <w:bCs/>
        </w:rPr>
        <w:t>114</w:t>
      </w:r>
      <w:r>
        <w:rPr>
          <w:rFonts w:ascii="Book Antiqua" w:hAnsi="Book Antiqua"/>
        </w:rPr>
        <w:t>: 110478 [PMID: 34801611 DOI: 10.1016/j.pnpbp.2021.110478]</w:t>
      </w:r>
    </w:p>
    <w:p w14:paraId="5483828B" w14:textId="77777777" w:rsidR="003519EB" w:rsidRDefault="00000000">
      <w:pPr>
        <w:spacing w:line="360" w:lineRule="auto"/>
        <w:jc w:val="both"/>
        <w:rPr>
          <w:rFonts w:ascii="Book Antiqua" w:hAnsi="Book Antiqua"/>
        </w:rPr>
      </w:pPr>
      <w:r>
        <w:rPr>
          <w:rFonts w:ascii="Book Antiqua" w:hAnsi="Book Antiqua"/>
        </w:rPr>
        <w:t xml:space="preserve">64 </w:t>
      </w:r>
      <w:r>
        <w:rPr>
          <w:rFonts w:ascii="Book Antiqua" w:hAnsi="Book Antiqua"/>
          <w:b/>
          <w:bCs/>
        </w:rPr>
        <w:t>Hebb AL</w:t>
      </w:r>
      <w:r>
        <w:rPr>
          <w:rFonts w:ascii="Book Antiqua" w:hAnsi="Book Antiqua"/>
        </w:rPr>
        <w:t xml:space="preserve">, Poulin JF, Roach SP, Zacharko RM, Drolet G. Cholecystokinin and endogenous opioid peptides: interactive influence on pain, cognition, and emotion. </w:t>
      </w:r>
      <w:r>
        <w:rPr>
          <w:rFonts w:ascii="Book Antiqua" w:hAnsi="Book Antiqua"/>
          <w:i/>
          <w:iCs/>
        </w:rPr>
        <w:t>Prog Neuropsychopharmacol Biol Psychiatry</w:t>
      </w:r>
      <w:r>
        <w:rPr>
          <w:rFonts w:ascii="Book Antiqua" w:hAnsi="Book Antiqua"/>
        </w:rPr>
        <w:t xml:space="preserve"> 2005; </w:t>
      </w:r>
      <w:r>
        <w:rPr>
          <w:rFonts w:ascii="Book Antiqua" w:hAnsi="Book Antiqua"/>
          <w:b/>
          <w:bCs/>
        </w:rPr>
        <w:t>29</w:t>
      </w:r>
      <w:r>
        <w:rPr>
          <w:rFonts w:ascii="Book Antiqua" w:hAnsi="Book Antiqua"/>
        </w:rPr>
        <w:t>: 1225-1238 [PMID: 16242828 DOI: 10.1016/j.pnpbp.2005.08.008]</w:t>
      </w:r>
    </w:p>
    <w:p w14:paraId="5433E3FD" w14:textId="77777777" w:rsidR="003519EB" w:rsidRDefault="00000000">
      <w:pPr>
        <w:spacing w:line="360" w:lineRule="auto"/>
        <w:jc w:val="both"/>
        <w:rPr>
          <w:rFonts w:ascii="Book Antiqua" w:hAnsi="Book Antiqua"/>
        </w:rPr>
      </w:pPr>
      <w:r>
        <w:rPr>
          <w:rFonts w:ascii="Book Antiqua" w:hAnsi="Book Antiqua"/>
        </w:rPr>
        <w:t xml:space="preserve">65 </w:t>
      </w:r>
      <w:r>
        <w:rPr>
          <w:rFonts w:ascii="Book Antiqua" w:hAnsi="Book Antiqua"/>
          <w:b/>
          <w:bCs/>
        </w:rPr>
        <w:t>Grider JR</w:t>
      </w:r>
      <w:r>
        <w:rPr>
          <w:rFonts w:ascii="Book Antiqua" w:hAnsi="Book Antiqua"/>
        </w:rPr>
        <w:t xml:space="preserve">. Role of cholecystokinin in the regulation of gastrointestinal motility. </w:t>
      </w:r>
      <w:r>
        <w:rPr>
          <w:rFonts w:ascii="Book Antiqua" w:hAnsi="Book Antiqua"/>
          <w:i/>
          <w:iCs/>
        </w:rPr>
        <w:t>J Nutr</w:t>
      </w:r>
      <w:r>
        <w:rPr>
          <w:rFonts w:ascii="Book Antiqua" w:hAnsi="Book Antiqua"/>
        </w:rPr>
        <w:t xml:space="preserve"> 1994; </w:t>
      </w:r>
      <w:r>
        <w:rPr>
          <w:rFonts w:ascii="Book Antiqua" w:hAnsi="Book Antiqua"/>
          <w:b/>
          <w:bCs/>
        </w:rPr>
        <w:t>124</w:t>
      </w:r>
      <w:r>
        <w:rPr>
          <w:rFonts w:ascii="Book Antiqua" w:hAnsi="Book Antiqua"/>
        </w:rPr>
        <w:t>: 1334S-1339S [PMID: 8064380 DOI: 10.1093/jn/124.suppl_8.1334S]</w:t>
      </w:r>
    </w:p>
    <w:p w14:paraId="65BE446A" w14:textId="77777777" w:rsidR="003519EB" w:rsidRDefault="00000000">
      <w:pPr>
        <w:spacing w:line="360" w:lineRule="auto"/>
        <w:jc w:val="both"/>
        <w:rPr>
          <w:rFonts w:ascii="Book Antiqua" w:hAnsi="Book Antiqua"/>
        </w:rPr>
      </w:pPr>
      <w:r>
        <w:rPr>
          <w:rFonts w:ascii="Book Antiqua" w:hAnsi="Book Antiqua"/>
        </w:rPr>
        <w:t xml:space="preserve">66 </w:t>
      </w:r>
      <w:r>
        <w:rPr>
          <w:rFonts w:ascii="Book Antiqua" w:hAnsi="Book Antiqua"/>
          <w:b/>
          <w:bCs/>
        </w:rPr>
        <w:t>Burckhardt B</w:t>
      </w:r>
      <w:r>
        <w:rPr>
          <w:rFonts w:ascii="Book Antiqua" w:hAnsi="Book Antiqua"/>
        </w:rPr>
        <w:t xml:space="preserve">, Delco F, Ensinck JW, Meier R, Bauerfeind P, Aufderhaar U, Ketterer S, Gyr K, Beglinger C. Cholecystokinin is a physiological regulator of gastric acid secretion in man. </w:t>
      </w:r>
      <w:r>
        <w:rPr>
          <w:rFonts w:ascii="Book Antiqua" w:hAnsi="Book Antiqua"/>
          <w:i/>
          <w:iCs/>
        </w:rPr>
        <w:t>Eur J Clin Invest</w:t>
      </w:r>
      <w:r>
        <w:rPr>
          <w:rFonts w:ascii="Book Antiqua" w:hAnsi="Book Antiqua"/>
        </w:rPr>
        <w:t xml:space="preserve"> 1994; </w:t>
      </w:r>
      <w:r>
        <w:rPr>
          <w:rFonts w:ascii="Book Antiqua" w:hAnsi="Book Antiqua"/>
          <w:b/>
          <w:bCs/>
        </w:rPr>
        <w:t>24</w:t>
      </w:r>
      <w:r>
        <w:rPr>
          <w:rFonts w:ascii="Book Antiqua" w:hAnsi="Book Antiqua"/>
        </w:rPr>
        <w:t>: 370-376 [PMID: 7957488 DOI: 10.1111/j.1365-2362.1994.tb02178.x]</w:t>
      </w:r>
    </w:p>
    <w:p w14:paraId="4F5378BD" w14:textId="77777777" w:rsidR="003519EB" w:rsidRDefault="00000000">
      <w:pPr>
        <w:spacing w:line="360" w:lineRule="auto"/>
        <w:jc w:val="both"/>
        <w:rPr>
          <w:rFonts w:ascii="Book Antiqua" w:hAnsi="Book Antiqua"/>
        </w:rPr>
      </w:pPr>
      <w:r>
        <w:rPr>
          <w:rFonts w:ascii="Book Antiqua" w:hAnsi="Book Antiqua"/>
        </w:rPr>
        <w:t xml:space="preserve">67 </w:t>
      </w:r>
      <w:r>
        <w:rPr>
          <w:rFonts w:ascii="Book Antiqua" w:hAnsi="Book Antiqua"/>
          <w:b/>
          <w:bCs/>
        </w:rPr>
        <w:t>Pathak V</w:t>
      </w:r>
      <w:r>
        <w:rPr>
          <w:rFonts w:ascii="Book Antiqua" w:hAnsi="Book Antiqua"/>
        </w:rPr>
        <w:t xml:space="preserve">, Flatt PR, Irwin N. Cholecystokinin (CCK) and related adjunct peptide therapies for the treatment of obesity and type 2 diabetes. </w:t>
      </w:r>
      <w:r>
        <w:rPr>
          <w:rFonts w:ascii="Book Antiqua" w:hAnsi="Book Antiqua"/>
          <w:i/>
          <w:iCs/>
        </w:rPr>
        <w:t>Peptides</w:t>
      </w:r>
      <w:r>
        <w:rPr>
          <w:rFonts w:ascii="Book Antiqua" w:hAnsi="Book Antiqua"/>
        </w:rPr>
        <w:t xml:space="preserve"> 2018; </w:t>
      </w:r>
      <w:r>
        <w:rPr>
          <w:rFonts w:ascii="Book Antiqua" w:hAnsi="Book Antiqua"/>
          <w:b/>
          <w:bCs/>
        </w:rPr>
        <w:t>100</w:t>
      </w:r>
      <w:r>
        <w:rPr>
          <w:rFonts w:ascii="Book Antiqua" w:hAnsi="Book Antiqua"/>
        </w:rPr>
        <w:t>: 229-235 [PMID: 29412823 DOI: 10.1016/j.peptides.2017.09.007]</w:t>
      </w:r>
    </w:p>
    <w:p w14:paraId="504BC985" w14:textId="77777777" w:rsidR="003519EB" w:rsidRDefault="00000000">
      <w:pPr>
        <w:spacing w:line="360" w:lineRule="auto"/>
        <w:jc w:val="both"/>
        <w:rPr>
          <w:rFonts w:ascii="Book Antiqua" w:hAnsi="Book Antiqua"/>
        </w:rPr>
      </w:pPr>
      <w:r>
        <w:rPr>
          <w:rFonts w:ascii="Book Antiqua" w:hAnsi="Book Antiqua"/>
        </w:rPr>
        <w:t xml:space="preserve">68 </w:t>
      </w:r>
      <w:r>
        <w:rPr>
          <w:rFonts w:ascii="Book Antiqua" w:hAnsi="Book Antiqua"/>
          <w:b/>
          <w:bCs/>
        </w:rPr>
        <w:t>Irwin N</w:t>
      </w:r>
      <w:r>
        <w:rPr>
          <w:rFonts w:ascii="Book Antiqua" w:hAnsi="Book Antiqua"/>
        </w:rPr>
        <w:t xml:space="preserve">, Hunter K, Montgomery IA, Flatt PR. Comparison of independent and combined metabolic effects of chronic treatment with (pGlu-Gln)-CCK-8 and long-acting GLP-1 and GIP mimetics in high fat-fed mice. </w:t>
      </w:r>
      <w:r>
        <w:rPr>
          <w:rFonts w:ascii="Book Antiqua" w:hAnsi="Book Antiqua"/>
          <w:i/>
          <w:iCs/>
        </w:rPr>
        <w:t>Diabetes Obes Metab</w:t>
      </w:r>
      <w:r>
        <w:rPr>
          <w:rFonts w:ascii="Book Antiqua" w:hAnsi="Book Antiqua"/>
        </w:rPr>
        <w:t xml:space="preserve"> 2013; </w:t>
      </w:r>
      <w:r>
        <w:rPr>
          <w:rFonts w:ascii="Book Antiqua" w:hAnsi="Book Antiqua"/>
          <w:b/>
          <w:bCs/>
        </w:rPr>
        <w:t>15</w:t>
      </w:r>
      <w:r>
        <w:rPr>
          <w:rFonts w:ascii="Book Antiqua" w:hAnsi="Book Antiqua"/>
        </w:rPr>
        <w:t>: 650-659 [PMID: 23388064 DOI: 10.1111/dom.12079]</w:t>
      </w:r>
    </w:p>
    <w:p w14:paraId="067ECB83" w14:textId="77777777" w:rsidR="003519EB" w:rsidRDefault="00000000">
      <w:pPr>
        <w:spacing w:line="360" w:lineRule="auto"/>
        <w:jc w:val="both"/>
        <w:rPr>
          <w:rFonts w:ascii="Book Antiqua" w:hAnsi="Book Antiqua"/>
        </w:rPr>
      </w:pPr>
      <w:r>
        <w:rPr>
          <w:rFonts w:ascii="Book Antiqua" w:hAnsi="Book Antiqua"/>
        </w:rPr>
        <w:t xml:space="preserve">69 </w:t>
      </w:r>
      <w:r>
        <w:rPr>
          <w:rFonts w:ascii="Book Antiqua" w:hAnsi="Book Antiqua"/>
          <w:b/>
          <w:bCs/>
        </w:rPr>
        <w:t>Svane MS</w:t>
      </w:r>
      <w:r>
        <w:rPr>
          <w:rFonts w:ascii="Book Antiqua" w:hAnsi="Book Antiqua"/>
        </w:rPr>
        <w:t xml:space="preserve">, Bojsen-Møller KN, Martinussen C, Dirksen C, Madsen JL, Reitelseder S, Holm L, Rehfeld JF, Kristiansen VB, van Hall G, Holst JJ, Madsbad S. Postprandial Nutrient Handling and Gastrointestinal Hormone Secretion After Roux-en-Y Gastric Bypass vs Sleeve Gastrectomy.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1627-1641.e1 [PMID: 30742833 DOI: 10.1053/j.gastro.2019.01.262]</w:t>
      </w:r>
    </w:p>
    <w:p w14:paraId="49520C0C" w14:textId="77777777" w:rsidR="003519EB" w:rsidRDefault="00000000">
      <w:pPr>
        <w:spacing w:line="360" w:lineRule="auto"/>
        <w:jc w:val="both"/>
        <w:rPr>
          <w:rFonts w:ascii="Book Antiqua" w:hAnsi="Book Antiqua"/>
        </w:rPr>
      </w:pPr>
      <w:r>
        <w:rPr>
          <w:rFonts w:ascii="Book Antiqua" w:hAnsi="Book Antiqua"/>
        </w:rPr>
        <w:t xml:space="preserve">70 </w:t>
      </w:r>
      <w:r>
        <w:rPr>
          <w:rFonts w:ascii="Book Antiqua" w:hAnsi="Book Antiqua"/>
          <w:b/>
          <w:bCs/>
        </w:rPr>
        <w:t>Yoshida Y</w:t>
      </w:r>
      <w:r>
        <w:rPr>
          <w:rFonts w:ascii="Book Antiqua" w:hAnsi="Book Antiqua"/>
        </w:rPr>
        <w:t xml:space="preserve">, Gotoh K, Masaki T, Ozeki Y, Tokoro M, Kudo A, Ozaki T, Okamoto M, Chiba S, Watanabe K, Ohta M, Inomata M, Shibata H. Effects of Sleeve Gastrectomy on Blood Pressure and the Renal Renin-Angiotensin System in Rats with Diet-Induced Obesity. </w:t>
      </w:r>
      <w:r>
        <w:rPr>
          <w:rFonts w:ascii="Book Antiqua" w:hAnsi="Book Antiqua"/>
          <w:i/>
          <w:iCs/>
        </w:rPr>
        <w:t>Obesity (Silver Spring)</w:t>
      </w:r>
      <w:r>
        <w:rPr>
          <w:rFonts w:ascii="Book Antiqua" w:hAnsi="Book Antiqua"/>
        </w:rPr>
        <w:t xml:space="preserve"> 2019; </w:t>
      </w:r>
      <w:r>
        <w:rPr>
          <w:rFonts w:ascii="Book Antiqua" w:hAnsi="Book Antiqua"/>
          <w:b/>
          <w:bCs/>
        </w:rPr>
        <w:t>27</w:t>
      </w:r>
      <w:r>
        <w:rPr>
          <w:rFonts w:ascii="Book Antiqua" w:hAnsi="Book Antiqua"/>
        </w:rPr>
        <w:t>: 785-792 [PMID: 30925198 DOI: 10.1002/oby.22443]</w:t>
      </w:r>
    </w:p>
    <w:p w14:paraId="6BA50FAF" w14:textId="77777777" w:rsidR="003519EB" w:rsidRDefault="00000000">
      <w:pPr>
        <w:spacing w:line="360" w:lineRule="auto"/>
        <w:jc w:val="both"/>
        <w:rPr>
          <w:rFonts w:ascii="Book Antiqua" w:hAnsi="Book Antiqua"/>
        </w:rPr>
      </w:pPr>
      <w:r>
        <w:rPr>
          <w:rFonts w:ascii="Book Antiqua" w:hAnsi="Book Antiqua"/>
        </w:rPr>
        <w:lastRenderedPageBreak/>
        <w:t xml:space="preserve">71 </w:t>
      </w:r>
      <w:r>
        <w:rPr>
          <w:rFonts w:ascii="Book Antiqua" w:hAnsi="Book Antiqua"/>
          <w:b/>
          <w:bCs/>
        </w:rPr>
        <w:t>Lee WJ</w:t>
      </w:r>
      <w:r>
        <w:rPr>
          <w:rFonts w:ascii="Book Antiqua" w:hAnsi="Book Antiqua"/>
        </w:rPr>
        <w:t xml:space="preserve">, Chen CY, Chong K, Lee YC, Chen SC, Lee SD. Changes in postprandial gut hormones after metabolic surgery: a comparison of gastric bypass and sleeve gastrectomy. </w:t>
      </w:r>
      <w:r>
        <w:rPr>
          <w:rFonts w:ascii="Book Antiqua" w:hAnsi="Book Antiqua"/>
          <w:i/>
          <w:iCs/>
        </w:rPr>
        <w:t>Surg Obes Relat Dis</w:t>
      </w:r>
      <w:r>
        <w:rPr>
          <w:rFonts w:ascii="Book Antiqua" w:hAnsi="Book Antiqua"/>
        </w:rPr>
        <w:t xml:space="preserve"> 2011; </w:t>
      </w:r>
      <w:r>
        <w:rPr>
          <w:rFonts w:ascii="Book Antiqua" w:hAnsi="Book Antiqua"/>
          <w:b/>
          <w:bCs/>
        </w:rPr>
        <w:t>7</w:t>
      </w:r>
      <w:r>
        <w:rPr>
          <w:rFonts w:ascii="Book Antiqua" w:hAnsi="Book Antiqua"/>
        </w:rPr>
        <w:t>: 683-690 [PMID: 21996600 DOI: 10.1016/j.soard.2011.07.009]</w:t>
      </w:r>
    </w:p>
    <w:p w14:paraId="365798EC" w14:textId="77777777" w:rsidR="003519EB" w:rsidRDefault="00000000">
      <w:pPr>
        <w:spacing w:line="360" w:lineRule="auto"/>
        <w:jc w:val="both"/>
        <w:rPr>
          <w:rFonts w:ascii="Book Antiqua" w:hAnsi="Book Antiqua"/>
        </w:rPr>
      </w:pPr>
      <w:r>
        <w:rPr>
          <w:rFonts w:ascii="Book Antiqua" w:hAnsi="Book Antiqua"/>
        </w:rPr>
        <w:t xml:space="preserve">72 </w:t>
      </w:r>
      <w:r>
        <w:rPr>
          <w:rFonts w:ascii="Book Antiqua" w:hAnsi="Book Antiqua"/>
          <w:b/>
          <w:bCs/>
        </w:rPr>
        <w:t>Gribble FM</w:t>
      </w:r>
      <w:r>
        <w:rPr>
          <w:rFonts w:ascii="Book Antiqua" w:hAnsi="Book Antiqua"/>
        </w:rPr>
        <w:t xml:space="preserve">, Reimann F. Metabolic Messengers: glucagon-like peptide 1. </w:t>
      </w:r>
      <w:r>
        <w:rPr>
          <w:rFonts w:ascii="Book Antiqua" w:hAnsi="Book Antiqua"/>
          <w:i/>
          <w:iCs/>
        </w:rPr>
        <w:t>Nat Metab</w:t>
      </w:r>
      <w:r>
        <w:rPr>
          <w:rFonts w:ascii="Book Antiqua" w:hAnsi="Book Antiqua"/>
        </w:rPr>
        <w:t xml:space="preserve"> 2021; </w:t>
      </w:r>
      <w:r>
        <w:rPr>
          <w:rFonts w:ascii="Book Antiqua" w:hAnsi="Book Antiqua"/>
          <w:b/>
          <w:bCs/>
        </w:rPr>
        <w:t>3</w:t>
      </w:r>
      <w:r>
        <w:rPr>
          <w:rFonts w:ascii="Book Antiqua" w:hAnsi="Book Antiqua"/>
        </w:rPr>
        <w:t>: 142-148 [PMID: 33432200 DOI: 10.1038/s42255-020-00327-x]</w:t>
      </w:r>
    </w:p>
    <w:p w14:paraId="59926263" w14:textId="77777777" w:rsidR="003519EB" w:rsidRDefault="00000000">
      <w:pPr>
        <w:spacing w:line="360" w:lineRule="auto"/>
        <w:jc w:val="both"/>
        <w:rPr>
          <w:rFonts w:ascii="Book Antiqua" w:hAnsi="Book Antiqua"/>
        </w:rPr>
      </w:pPr>
      <w:r>
        <w:rPr>
          <w:rFonts w:ascii="Book Antiqua" w:hAnsi="Book Antiqua"/>
        </w:rPr>
        <w:t xml:space="preserve">73 </w:t>
      </w:r>
      <w:r>
        <w:rPr>
          <w:rFonts w:ascii="Book Antiqua" w:hAnsi="Book Antiqua"/>
          <w:b/>
          <w:bCs/>
        </w:rPr>
        <w:t>Gribble FM</w:t>
      </w:r>
      <w:r>
        <w:rPr>
          <w:rFonts w:ascii="Book Antiqua" w:hAnsi="Book Antiqua"/>
        </w:rPr>
        <w:t xml:space="preserve">, Reimann F. Function and mechanisms of enteroendocrine cells and gut hormones in metabolism. </w:t>
      </w:r>
      <w:r>
        <w:rPr>
          <w:rFonts w:ascii="Book Antiqua" w:hAnsi="Book Antiqua"/>
          <w:i/>
          <w:iCs/>
        </w:rPr>
        <w:t>Nat Rev Endocrinol</w:t>
      </w:r>
      <w:r>
        <w:rPr>
          <w:rFonts w:ascii="Book Antiqua" w:hAnsi="Book Antiqua"/>
        </w:rPr>
        <w:t xml:space="preserve"> 2019; </w:t>
      </w:r>
      <w:r>
        <w:rPr>
          <w:rFonts w:ascii="Book Antiqua" w:hAnsi="Book Antiqua"/>
          <w:b/>
          <w:bCs/>
        </w:rPr>
        <w:t>15</w:t>
      </w:r>
      <w:r>
        <w:rPr>
          <w:rFonts w:ascii="Book Antiqua" w:hAnsi="Book Antiqua"/>
        </w:rPr>
        <w:t>: 226-237 [PMID: 30760847 DOI: 10.1038/s41574-019-0168-8]</w:t>
      </w:r>
    </w:p>
    <w:p w14:paraId="5FD542D5" w14:textId="77777777" w:rsidR="003519EB" w:rsidRDefault="00000000">
      <w:pPr>
        <w:spacing w:line="360" w:lineRule="auto"/>
        <w:jc w:val="both"/>
        <w:rPr>
          <w:rFonts w:ascii="Book Antiqua" w:hAnsi="Book Antiqua"/>
        </w:rPr>
      </w:pPr>
      <w:r>
        <w:rPr>
          <w:rFonts w:ascii="Book Antiqua" w:hAnsi="Book Antiqua"/>
        </w:rPr>
        <w:t xml:space="preserve">74 </w:t>
      </w:r>
      <w:r>
        <w:rPr>
          <w:rFonts w:ascii="Book Antiqua" w:hAnsi="Book Antiqua"/>
          <w:b/>
          <w:bCs/>
        </w:rPr>
        <w:t>Gromada J</w:t>
      </w:r>
      <w:r>
        <w:rPr>
          <w:rFonts w:ascii="Book Antiqua" w:hAnsi="Book Antiqua"/>
        </w:rPr>
        <w:t xml:space="preserve">, Holst JJ, Rorsman P. Cellular regulation of islet hormone secretion by the incretin hormone glucagon-like peptide 1. </w:t>
      </w:r>
      <w:r>
        <w:rPr>
          <w:rFonts w:ascii="Book Antiqua" w:hAnsi="Book Antiqua"/>
          <w:i/>
          <w:iCs/>
        </w:rPr>
        <w:t>Pflugers Arch</w:t>
      </w:r>
      <w:r>
        <w:rPr>
          <w:rFonts w:ascii="Book Antiqua" w:hAnsi="Book Antiqua"/>
        </w:rPr>
        <w:t xml:space="preserve"> 1998; </w:t>
      </w:r>
      <w:r>
        <w:rPr>
          <w:rFonts w:ascii="Book Antiqua" w:hAnsi="Book Antiqua"/>
          <w:b/>
          <w:bCs/>
        </w:rPr>
        <w:t>435</w:t>
      </w:r>
      <w:r>
        <w:rPr>
          <w:rFonts w:ascii="Book Antiqua" w:hAnsi="Book Antiqua"/>
        </w:rPr>
        <w:t>: 583-594 [PMID: 9479010 DOI: 10.1007/s004240050558]</w:t>
      </w:r>
    </w:p>
    <w:p w14:paraId="1371E18A" w14:textId="77777777" w:rsidR="003519EB" w:rsidRDefault="00000000">
      <w:pPr>
        <w:spacing w:line="360" w:lineRule="auto"/>
        <w:jc w:val="both"/>
        <w:rPr>
          <w:rFonts w:ascii="Book Antiqua" w:hAnsi="Book Antiqua"/>
        </w:rPr>
      </w:pPr>
      <w:r>
        <w:rPr>
          <w:rFonts w:ascii="Book Antiqua" w:hAnsi="Book Antiqua"/>
        </w:rPr>
        <w:t xml:space="preserve">75 </w:t>
      </w:r>
      <w:r>
        <w:rPr>
          <w:rFonts w:ascii="Book Antiqua" w:hAnsi="Book Antiqua"/>
          <w:b/>
          <w:bCs/>
        </w:rPr>
        <w:t>Creutzfeldt W</w:t>
      </w:r>
      <w:r>
        <w:rPr>
          <w:rFonts w:ascii="Book Antiqua" w:hAnsi="Book Antiqua"/>
        </w:rPr>
        <w:t xml:space="preserve">. The [pre-] history of the incretin concept. </w:t>
      </w:r>
      <w:r>
        <w:rPr>
          <w:rFonts w:ascii="Book Antiqua" w:hAnsi="Book Antiqua"/>
          <w:i/>
          <w:iCs/>
        </w:rPr>
        <w:t>Regul Pept</w:t>
      </w:r>
      <w:r>
        <w:rPr>
          <w:rFonts w:ascii="Book Antiqua" w:hAnsi="Book Antiqua"/>
        </w:rPr>
        <w:t xml:space="preserve"> 2005; </w:t>
      </w:r>
      <w:r>
        <w:rPr>
          <w:rFonts w:ascii="Book Antiqua" w:hAnsi="Book Antiqua"/>
          <w:b/>
          <w:bCs/>
        </w:rPr>
        <w:t>128</w:t>
      </w:r>
      <w:r>
        <w:rPr>
          <w:rFonts w:ascii="Book Antiqua" w:hAnsi="Book Antiqua"/>
        </w:rPr>
        <w:t>: 87-91 [PMID: 15780427 DOI: 10.1016/j.regpep.2004.08.004]</w:t>
      </w:r>
    </w:p>
    <w:p w14:paraId="12E61DCA" w14:textId="77777777" w:rsidR="003519EB" w:rsidRDefault="00000000">
      <w:pPr>
        <w:spacing w:line="360" w:lineRule="auto"/>
        <w:jc w:val="both"/>
        <w:rPr>
          <w:rFonts w:ascii="Book Antiqua" w:hAnsi="Book Antiqua"/>
        </w:rPr>
      </w:pPr>
      <w:r>
        <w:rPr>
          <w:rFonts w:ascii="Book Antiqua" w:hAnsi="Book Antiqua"/>
        </w:rPr>
        <w:t xml:space="preserve">76 </w:t>
      </w:r>
      <w:r>
        <w:rPr>
          <w:rFonts w:ascii="Book Antiqua" w:hAnsi="Book Antiqua"/>
          <w:b/>
          <w:bCs/>
        </w:rPr>
        <w:t>Nauck MA</w:t>
      </w:r>
      <w:r>
        <w:rPr>
          <w:rFonts w:ascii="Book Antiqua" w:hAnsi="Book Antiqua"/>
        </w:rPr>
        <w:t xml:space="preserve">, Kleine N, Orskov C, Holst JJ, Willms B, Creutzfeldt W. Normalization of fasting hyperglycaemia by exogenous glucagon-like peptide 1 (7-36 amide) in type 2 (non-insulin-dependent) diabetic patients. </w:t>
      </w:r>
      <w:r>
        <w:rPr>
          <w:rFonts w:ascii="Book Antiqua" w:hAnsi="Book Antiqua"/>
          <w:i/>
          <w:iCs/>
        </w:rPr>
        <w:t>Diabetologia</w:t>
      </w:r>
      <w:r>
        <w:rPr>
          <w:rFonts w:ascii="Book Antiqua" w:hAnsi="Book Antiqua"/>
        </w:rPr>
        <w:t xml:space="preserve"> 1993; </w:t>
      </w:r>
      <w:r>
        <w:rPr>
          <w:rFonts w:ascii="Book Antiqua" w:hAnsi="Book Antiqua"/>
          <w:b/>
          <w:bCs/>
        </w:rPr>
        <w:t>36</w:t>
      </w:r>
      <w:r>
        <w:rPr>
          <w:rFonts w:ascii="Book Antiqua" w:hAnsi="Book Antiqua"/>
        </w:rPr>
        <w:t>: 741-744 [PMID: 8405741 DOI: 10.1007/bf00401145]</w:t>
      </w:r>
    </w:p>
    <w:p w14:paraId="211179C5" w14:textId="77777777" w:rsidR="003519EB" w:rsidRDefault="00000000">
      <w:pPr>
        <w:spacing w:line="360" w:lineRule="auto"/>
        <w:jc w:val="both"/>
        <w:rPr>
          <w:rFonts w:ascii="Book Antiqua" w:hAnsi="Book Antiqua"/>
        </w:rPr>
      </w:pPr>
      <w:r>
        <w:rPr>
          <w:rFonts w:ascii="Book Antiqua" w:hAnsi="Book Antiqua"/>
        </w:rPr>
        <w:t xml:space="preserve">77 </w:t>
      </w:r>
      <w:r>
        <w:rPr>
          <w:rFonts w:ascii="Book Antiqua" w:hAnsi="Book Antiqua"/>
          <w:b/>
          <w:bCs/>
        </w:rPr>
        <w:t>Wu T</w:t>
      </w:r>
      <w:r>
        <w:rPr>
          <w:rFonts w:ascii="Book Antiqua" w:hAnsi="Book Antiqua"/>
        </w:rPr>
        <w:t xml:space="preserve">, Rayner CK, Young RL, Horowitz M. Gut motility and enteroendocrine secretion. </w:t>
      </w:r>
      <w:r>
        <w:rPr>
          <w:rFonts w:ascii="Book Antiqua" w:hAnsi="Book Antiqua"/>
          <w:i/>
          <w:iCs/>
        </w:rPr>
        <w:t>Curr Opin Pharmacol</w:t>
      </w:r>
      <w:r>
        <w:rPr>
          <w:rFonts w:ascii="Book Antiqua" w:hAnsi="Book Antiqua"/>
        </w:rPr>
        <w:t xml:space="preserve"> 2013; </w:t>
      </w:r>
      <w:r>
        <w:rPr>
          <w:rFonts w:ascii="Book Antiqua" w:hAnsi="Book Antiqua"/>
          <w:b/>
          <w:bCs/>
        </w:rPr>
        <w:t>13</w:t>
      </w:r>
      <w:r>
        <w:rPr>
          <w:rFonts w:ascii="Book Antiqua" w:hAnsi="Book Antiqua"/>
        </w:rPr>
        <w:t>: 928-934 [PMID: 24060702 DOI: 10.1016/j.coph.2013.09.002]</w:t>
      </w:r>
    </w:p>
    <w:p w14:paraId="36793490" w14:textId="77777777" w:rsidR="003519EB" w:rsidRDefault="00000000">
      <w:pPr>
        <w:spacing w:line="360" w:lineRule="auto"/>
        <w:jc w:val="both"/>
        <w:rPr>
          <w:rFonts w:ascii="Book Antiqua" w:hAnsi="Book Antiqua"/>
        </w:rPr>
      </w:pPr>
      <w:r>
        <w:rPr>
          <w:rFonts w:ascii="Book Antiqua" w:hAnsi="Book Antiqua"/>
        </w:rPr>
        <w:t xml:space="preserve">78 </w:t>
      </w:r>
      <w:r>
        <w:rPr>
          <w:rFonts w:ascii="Book Antiqua" w:hAnsi="Book Antiqua"/>
          <w:b/>
          <w:bCs/>
        </w:rPr>
        <w:t>Jepsen SL</w:t>
      </w:r>
      <w:r>
        <w:rPr>
          <w:rFonts w:ascii="Book Antiqua" w:hAnsi="Book Antiqua"/>
        </w:rPr>
        <w:t xml:space="preserve">, Grunddal KV, Wewer Albrechtsen NJ, Engelstoft MS, Gabe MBN, Jensen EP, Ørskov C, Poulsen SS, Rosenkilde MM, Pedersen J, Gribble FM, Reimann F, Deacon CF, Schwartz TW, Christ AD, Martin RE, Holst JJ. Paracrine crosstalk between intestinal L- and D-cells controls secretion of glucagon-like peptide-1 in mice. </w:t>
      </w:r>
      <w:r>
        <w:rPr>
          <w:rFonts w:ascii="Book Antiqua" w:hAnsi="Book Antiqua"/>
          <w:i/>
          <w:iCs/>
        </w:rPr>
        <w:t>Am J Physiol Endocrinol Metab</w:t>
      </w:r>
      <w:r>
        <w:rPr>
          <w:rFonts w:ascii="Book Antiqua" w:hAnsi="Book Antiqua"/>
        </w:rPr>
        <w:t xml:space="preserve"> 2019; </w:t>
      </w:r>
      <w:r>
        <w:rPr>
          <w:rFonts w:ascii="Book Antiqua" w:hAnsi="Book Antiqua"/>
          <w:b/>
          <w:bCs/>
        </w:rPr>
        <w:t>317</w:t>
      </w:r>
      <w:r>
        <w:rPr>
          <w:rFonts w:ascii="Book Antiqua" w:hAnsi="Book Antiqua"/>
        </w:rPr>
        <w:t>: E1081-E1093 [PMID: 31503512 DOI: 10.1152/ajpendo.00239.2019]</w:t>
      </w:r>
    </w:p>
    <w:p w14:paraId="62E2426A" w14:textId="77777777" w:rsidR="003519EB" w:rsidRDefault="00000000">
      <w:pPr>
        <w:spacing w:line="360" w:lineRule="auto"/>
        <w:jc w:val="both"/>
        <w:rPr>
          <w:rFonts w:ascii="Book Antiqua" w:hAnsi="Book Antiqua"/>
        </w:rPr>
      </w:pPr>
      <w:r>
        <w:rPr>
          <w:rFonts w:ascii="Book Antiqua" w:hAnsi="Book Antiqua"/>
        </w:rPr>
        <w:t xml:space="preserve">79 </w:t>
      </w:r>
      <w:r>
        <w:rPr>
          <w:rFonts w:ascii="Book Antiqua" w:hAnsi="Book Antiqua"/>
          <w:b/>
          <w:bCs/>
        </w:rPr>
        <w:t>Svane MS</w:t>
      </w:r>
      <w:r>
        <w:rPr>
          <w:rFonts w:ascii="Book Antiqua" w:hAnsi="Book Antiqua"/>
        </w:rPr>
        <w:t xml:space="preserve">, Jørgensen NB, Bojsen-Møller KN, Dirksen C, Nielsen S, Kristiansen VB, Toräng S, Wewer Albrechtsen NJ, Rehfeld JF, Hartmann B, Madsbad S, Holst JJ. Peptide </w:t>
      </w:r>
      <w:r>
        <w:rPr>
          <w:rFonts w:ascii="Book Antiqua" w:hAnsi="Book Antiqua"/>
        </w:rPr>
        <w:lastRenderedPageBreak/>
        <w:t xml:space="preserve">YY and glucagon-like peptide-1 contribute to decreased food intake after Roux-en-Y gastric bypass surgery. </w:t>
      </w:r>
      <w:r>
        <w:rPr>
          <w:rFonts w:ascii="Book Antiqua" w:hAnsi="Book Antiqua"/>
          <w:i/>
          <w:iCs/>
        </w:rPr>
        <w:t>Int J Obes (Lond)</w:t>
      </w:r>
      <w:r>
        <w:rPr>
          <w:rFonts w:ascii="Book Antiqua" w:hAnsi="Book Antiqua"/>
        </w:rPr>
        <w:t xml:space="preserve"> 2016; </w:t>
      </w:r>
      <w:r>
        <w:rPr>
          <w:rFonts w:ascii="Book Antiqua" w:hAnsi="Book Antiqua"/>
          <w:b/>
          <w:bCs/>
        </w:rPr>
        <w:t>40</w:t>
      </w:r>
      <w:r>
        <w:rPr>
          <w:rFonts w:ascii="Book Antiqua" w:hAnsi="Book Antiqua"/>
        </w:rPr>
        <w:t>: 1699-1706 [PMID: 27434221 DOI: 10.1038/ijo.2016.121]</w:t>
      </w:r>
    </w:p>
    <w:p w14:paraId="1D1ACF00" w14:textId="77777777" w:rsidR="003519EB" w:rsidRDefault="00000000">
      <w:pPr>
        <w:spacing w:line="360" w:lineRule="auto"/>
        <w:jc w:val="both"/>
        <w:rPr>
          <w:rFonts w:ascii="Book Antiqua" w:hAnsi="Book Antiqua"/>
        </w:rPr>
      </w:pPr>
      <w:r>
        <w:rPr>
          <w:rFonts w:ascii="Book Antiqua" w:hAnsi="Book Antiqua"/>
        </w:rPr>
        <w:t xml:space="preserve">80 </w:t>
      </w:r>
      <w:r>
        <w:rPr>
          <w:rFonts w:ascii="Book Antiqua" w:hAnsi="Book Antiqua"/>
          <w:b/>
          <w:bCs/>
        </w:rPr>
        <w:t>Nauck M</w:t>
      </w:r>
      <w:r>
        <w:rPr>
          <w:rFonts w:ascii="Book Antiqua" w:hAnsi="Book Antiqua"/>
        </w:rPr>
        <w:t xml:space="preserve">, Stöckmann F, Ebert R, Creutzfeldt W. Reduced incretin effect in type 2 (non-insulin-dependent) diabetes. </w:t>
      </w:r>
      <w:r>
        <w:rPr>
          <w:rFonts w:ascii="Book Antiqua" w:hAnsi="Book Antiqua"/>
          <w:i/>
          <w:iCs/>
        </w:rPr>
        <w:t>Diabetologia</w:t>
      </w:r>
      <w:r>
        <w:rPr>
          <w:rFonts w:ascii="Book Antiqua" w:hAnsi="Book Antiqua"/>
        </w:rPr>
        <w:t xml:space="preserve"> 1986; </w:t>
      </w:r>
      <w:r>
        <w:rPr>
          <w:rFonts w:ascii="Book Antiqua" w:hAnsi="Book Antiqua"/>
          <w:b/>
          <w:bCs/>
        </w:rPr>
        <w:t>29</w:t>
      </w:r>
      <w:r>
        <w:rPr>
          <w:rFonts w:ascii="Book Antiqua" w:hAnsi="Book Antiqua"/>
        </w:rPr>
        <w:t>: 46-52 [PMID: 3514343 DOI: 10.1007/bf02427280]</w:t>
      </w:r>
    </w:p>
    <w:p w14:paraId="2883FB75" w14:textId="77777777" w:rsidR="003519EB" w:rsidRDefault="00000000">
      <w:pPr>
        <w:spacing w:line="360" w:lineRule="auto"/>
        <w:jc w:val="both"/>
        <w:rPr>
          <w:rFonts w:ascii="Book Antiqua" w:hAnsi="Book Antiqua"/>
        </w:rPr>
      </w:pPr>
      <w:r>
        <w:rPr>
          <w:rFonts w:ascii="Book Antiqua" w:hAnsi="Book Antiqua"/>
        </w:rPr>
        <w:t xml:space="preserve">81 </w:t>
      </w:r>
      <w:r>
        <w:rPr>
          <w:rFonts w:ascii="Book Antiqua" w:hAnsi="Book Antiqua"/>
          <w:b/>
          <w:bCs/>
        </w:rPr>
        <w:t>Vollmer K</w:t>
      </w:r>
      <w:r>
        <w:rPr>
          <w:rFonts w:ascii="Book Antiqua" w:hAnsi="Book Antiqua"/>
        </w:rPr>
        <w:t xml:space="preserve">, Gardiwal H, Menge BA, Goetze O, Deacon CF, Schmidt WE, Holst JJ, Meier JJ. Hyperglycemia acutely lowers the postprandial excursions of glucagon-like Peptide-1 and gastric inhibitory polypeptide in humans. </w:t>
      </w:r>
      <w:r>
        <w:rPr>
          <w:rFonts w:ascii="Book Antiqua" w:hAnsi="Book Antiqua"/>
          <w:i/>
          <w:iCs/>
        </w:rPr>
        <w:t>J Clin Endocrinol Metab</w:t>
      </w:r>
      <w:r>
        <w:rPr>
          <w:rFonts w:ascii="Book Antiqua" w:hAnsi="Book Antiqua"/>
        </w:rPr>
        <w:t xml:space="preserve"> 2009; </w:t>
      </w:r>
      <w:r>
        <w:rPr>
          <w:rFonts w:ascii="Book Antiqua" w:hAnsi="Book Antiqua"/>
          <w:b/>
          <w:bCs/>
        </w:rPr>
        <w:t>94</w:t>
      </w:r>
      <w:r>
        <w:rPr>
          <w:rFonts w:ascii="Book Antiqua" w:hAnsi="Book Antiqua"/>
        </w:rPr>
        <w:t>: 1379-1385 [PMID: 19174495 DOI: 10.1210/jc.2008-2197]</w:t>
      </w:r>
    </w:p>
    <w:p w14:paraId="6A5283C7" w14:textId="77777777" w:rsidR="003519EB" w:rsidRDefault="00000000">
      <w:pPr>
        <w:spacing w:line="360" w:lineRule="auto"/>
        <w:jc w:val="both"/>
        <w:rPr>
          <w:rFonts w:ascii="Book Antiqua" w:hAnsi="Book Antiqua"/>
        </w:rPr>
      </w:pPr>
      <w:r>
        <w:rPr>
          <w:rFonts w:ascii="Book Antiqua" w:hAnsi="Book Antiqua"/>
        </w:rPr>
        <w:t xml:space="preserve">82 </w:t>
      </w:r>
      <w:r>
        <w:rPr>
          <w:rFonts w:ascii="Book Antiqua" w:hAnsi="Book Antiqua"/>
          <w:b/>
          <w:bCs/>
        </w:rPr>
        <w:t>Shehata MA</w:t>
      </w:r>
      <w:r>
        <w:rPr>
          <w:rFonts w:ascii="Book Antiqua" w:hAnsi="Book Antiqua"/>
        </w:rPr>
        <w:t xml:space="preserve">, Elhaddad A, El-Attar AA, Shehata SM. The Effect of Antrum Size on Weight Loss, Glucagon-Like Peptide-1 (GLP-1) Levels, and Glycemic Control Following Laparoscopic Sleeve Gastrectomy in Adolescents with Obesity and Type 2 Diabetes. </w:t>
      </w:r>
      <w:r>
        <w:rPr>
          <w:rFonts w:ascii="Book Antiqua" w:hAnsi="Book Antiqua"/>
          <w:i/>
          <w:iCs/>
        </w:rPr>
        <w:t>Obes Surg</w:t>
      </w:r>
      <w:r>
        <w:rPr>
          <w:rFonts w:ascii="Book Antiqua" w:hAnsi="Book Antiqua"/>
        </w:rPr>
        <w:t xml:space="preserve"> 2021; </w:t>
      </w:r>
      <w:r>
        <w:rPr>
          <w:rFonts w:ascii="Book Antiqua" w:hAnsi="Book Antiqua"/>
          <w:b/>
          <w:bCs/>
        </w:rPr>
        <w:t>31</w:t>
      </w:r>
      <w:r>
        <w:rPr>
          <w:rFonts w:ascii="Book Antiqua" w:hAnsi="Book Antiqua"/>
        </w:rPr>
        <w:t>: 4376-4385 [PMID: 34355337 DOI: 10.1007/s11695-021-05590-9]</w:t>
      </w:r>
    </w:p>
    <w:p w14:paraId="7A96660C" w14:textId="77777777" w:rsidR="003519EB" w:rsidRDefault="00000000">
      <w:pPr>
        <w:spacing w:line="360" w:lineRule="auto"/>
        <w:jc w:val="both"/>
        <w:rPr>
          <w:rFonts w:ascii="Book Antiqua" w:hAnsi="Book Antiqua"/>
        </w:rPr>
      </w:pPr>
      <w:r>
        <w:rPr>
          <w:rFonts w:ascii="Book Antiqua" w:hAnsi="Book Antiqua"/>
        </w:rPr>
        <w:t xml:space="preserve">83 </w:t>
      </w:r>
      <w:r>
        <w:rPr>
          <w:rFonts w:ascii="Book Antiqua" w:hAnsi="Book Antiqua"/>
          <w:b/>
          <w:bCs/>
        </w:rPr>
        <w:t>Min T</w:t>
      </w:r>
      <w:r>
        <w:rPr>
          <w:rFonts w:ascii="Book Antiqua" w:hAnsi="Book Antiqua"/>
        </w:rPr>
        <w:t xml:space="preserve">, Prior SL, Churm R, Dunseath G, Barry JD, Stephens JW. Effect of Laparoscopic Sleeve Gastrectomy on Static and Dynamic Measures of Glucose Homeostasis and Incretin Hormone Response 4-Years Post-Operatively.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46-55 [PMID: 31377992 DOI: 10.1007/s11695-019-04116-8]</w:t>
      </w:r>
    </w:p>
    <w:p w14:paraId="76D5C4C1" w14:textId="77777777" w:rsidR="003519EB" w:rsidRDefault="00000000">
      <w:pPr>
        <w:spacing w:line="360" w:lineRule="auto"/>
        <w:jc w:val="both"/>
        <w:rPr>
          <w:rFonts w:ascii="Book Antiqua" w:hAnsi="Book Antiqua"/>
        </w:rPr>
      </w:pPr>
      <w:r>
        <w:rPr>
          <w:rFonts w:ascii="Book Antiqua" w:hAnsi="Book Antiqua"/>
        </w:rPr>
        <w:t xml:space="preserve">84 </w:t>
      </w:r>
      <w:r>
        <w:rPr>
          <w:rFonts w:ascii="Book Antiqua" w:hAnsi="Book Antiqua"/>
          <w:b/>
          <w:bCs/>
        </w:rPr>
        <w:t>Vigneshwaran B</w:t>
      </w:r>
      <w:r>
        <w:rPr>
          <w:rFonts w:ascii="Book Antiqua" w:hAnsi="Book Antiqua"/>
        </w:rPr>
        <w:t xml:space="preserve">, Wahal A, Aggarwal S, Priyadarshini P, Bhattacharjee H, Khadgawat R, Yadav R. Impact of Sleeve Gastrectomy on Type 2 Diabetes Mellitus, Gastric Emptying Time, Glucagon-Like Peptide 1 (GLP-1), Ghrelin and Leptin in Non-morbidly Obese Subjects with BMI 30-35.0 kg/m(2): a Prospective Study. </w:t>
      </w:r>
      <w:r>
        <w:rPr>
          <w:rFonts w:ascii="Book Antiqua" w:hAnsi="Book Antiqua"/>
          <w:i/>
          <w:iCs/>
        </w:rPr>
        <w:t>Obes Surg</w:t>
      </w:r>
      <w:r>
        <w:rPr>
          <w:rFonts w:ascii="Book Antiqua" w:hAnsi="Book Antiqua"/>
        </w:rPr>
        <w:t xml:space="preserve"> 2016; </w:t>
      </w:r>
      <w:r>
        <w:rPr>
          <w:rFonts w:ascii="Book Antiqua" w:hAnsi="Book Antiqua"/>
          <w:b/>
          <w:bCs/>
        </w:rPr>
        <w:t>26</w:t>
      </w:r>
      <w:r>
        <w:rPr>
          <w:rFonts w:ascii="Book Antiqua" w:hAnsi="Book Antiqua"/>
        </w:rPr>
        <w:t>: 2817-2823 [PMID: 27185177 DOI: 10.1007/s11695-016-2226-9]</w:t>
      </w:r>
    </w:p>
    <w:p w14:paraId="01EA1D9F" w14:textId="77777777" w:rsidR="003519EB" w:rsidRDefault="00000000">
      <w:pPr>
        <w:spacing w:line="360" w:lineRule="auto"/>
        <w:jc w:val="both"/>
        <w:rPr>
          <w:rFonts w:ascii="Book Antiqua" w:hAnsi="Book Antiqua"/>
          <w:lang w:val="it-IT"/>
        </w:rPr>
      </w:pPr>
      <w:r>
        <w:rPr>
          <w:rFonts w:ascii="Book Antiqua" w:hAnsi="Book Antiqua"/>
        </w:rPr>
        <w:t xml:space="preserve">85 </w:t>
      </w:r>
      <w:r>
        <w:rPr>
          <w:rFonts w:ascii="Book Antiqua" w:hAnsi="Book Antiqua"/>
          <w:b/>
          <w:bCs/>
        </w:rPr>
        <w:t>Valderas JP</w:t>
      </w:r>
      <w:r>
        <w:rPr>
          <w:rFonts w:ascii="Book Antiqua" w:hAnsi="Book Antiqua"/>
        </w:rPr>
        <w:t xml:space="preserve">, Irribarra V, Rubio L, Boza C, Escalona M, Liberona Y, Matamala A, Maiz A. Effects of sleeve gastrectomy and medical treatment for obesity on glucagon-like peptide 1 levels and glucose homeostasis in non-diabetic subjects. </w:t>
      </w:r>
      <w:r>
        <w:rPr>
          <w:rFonts w:ascii="Book Antiqua" w:hAnsi="Book Antiqua"/>
          <w:i/>
          <w:iCs/>
          <w:lang w:val="it-IT"/>
        </w:rPr>
        <w:t>Obes Surg</w:t>
      </w:r>
      <w:r>
        <w:rPr>
          <w:rFonts w:ascii="Book Antiqua" w:hAnsi="Book Antiqua"/>
          <w:lang w:val="it-IT"/>
        </w:rPr>
        <w:t xml:space="preserve"> 2011; </w:t>
      </w:r>
      <w:r>
        <w:rPr>
          <w:rFonts w:ascii="Book Antiqua" w:hAnsi="Book Antiqua"/>
          <w:b/>
          <w:bCs/>
          <w:lang w:val="it-IT"/>
        </w:rPr>
        <w:t>21</w:t>
      </w:r>
      <w:r>
        <w:rPr>
          <w:rFonts w:ascii="Book Antiqua" w:hAnsi="Book Antiqua"/>
          <w:lang w:val="it-IT"/>
        </w:rPr>
        <w:t>: 902-909 [PMID: 21347823 DOI: 10.1007/s11695-011-0375-4]</w:t>
      </w:r>
    </w:p>
    <w:p w14:paraId="0D7F19D5" w14:textId="77777777" w:rsidR="003519EB" w:rsidRDefault="00000000">
      <w:pPr>
        <w:spacing w:line="360" w:lineRule="auto"/>
        <w:jc w:val="both"/>
        <w:rPr>
          <w:rFonts w:ascii="Book Antiqua" w:hAnsi="Book Antiqua"/>
        </w:rPr>
      </w:pPr>
      <w:r>
        <w:rPr>
          <w:rFonts w:ascii="Book Antiqua" w:hAnsi="Book Antiqua"/>
          <w:lang w:val="it-IT"/>
        </w:rPr>
        <w:t xml:space="preserve">86 </w:t>
      </w:r>
      <w:r>
        <w:rPr>
          <w:rFonts w:ascii="Book Antiqua" w:hAnsi="Book Antiqua"/>
          <w:b/>
          <w:bCs/>
          <w:lang w:val="it-IT"/>
        </w:rPr>
        <w:t>Rigamonti AE</w:t>
      </w:r>
      <w:r>
        <w:rPr>
          <w:rFonts w:ascii="Book Antiqua" w:hAnsi="Book Antiqua"/>
          <w:lang w:val="it-IT"/>
        </w:rPr>
        <w:t xml:space="preserve">, Bini S, Rocco MC, Giardini V, Massimini D, Crippa MG, Saluzzi A, Casati M, Marazzi N, Perotti M, Cimino V, Grassi G, Sartorio A, Pincelli AI. </w:t>
      </w:r>
      <w:r>
        <w:rPr>
          <w:rFonts w:ascii="Book Antiqua" w:hAnsi="Book Antiqua"/>
        </w:rPr>
        <w:t>Post-</w:t>
      </w:r>
      <w:r>
        <w:rPr>
          <w:rFonts w:ascii="Book Antiqua" w:hAnsi="Book Antiqua"/>
        </w:rPr>
        <w:lastRenderedPageBreak/>
        <w:t xml:space="preserve">prandial anorexigenic gut peptide, appetite and glucometabolic responses at different eating rates in obese patients undergoing laparoscopic sleeve gastrectomy. </w:t>
      </w:r>
      <w:r>
        <w:rPr>
          <w:rFonts w:ascii="Book Antiqua" w:hAnsi="Book Antiqua"/>
          <w:i/>
          <w:iCs/>
        </w:rPr>
        <w:t>Endocrine</w:t>
      </w:r>
      <w:r>
        <w:rPr>
          <w:rFonts w:ascii="Book Antiqua" w:hAnsi="Book Antiqua"/>
        </w:rPr>
        <w:t xml:space="preserve"> 2017; </w:t>
      </w:r>
      <w:r>
        <w:rPr>
          <w:rFonts w:ascii="Book Antiqua" w:hAnsi="Book Antiqua"/>
          <w:b/>
          <w:bCs/>
        </w:rPr>
        <w:t>55</w:t>
      </w:r>
      <w:r>
        <w:rPr>
          <w:rFonts w:ascii="Book Antiqua" w:hAnsi="Book Antiqua"/>
        </w:rPr>
        <w:t>: 113-123 [PMID: 27022941 DOI: 10.1007/s12020-016-0933-6]</w:t>
      </w:r>
    </w:p>
    <w:p w14:paraId="600EB547" w14:textId="77777777" w:rsidR="003519EB" w:rsidRDefault="00000000">
      <w:pPr>
        <w:spacing w:line="360" w:lineRule="auto"/>
        <w:jc w:val="both"/>
        <w:rPr>
          <w:rFonts w:ascii="Book Antiqua" w:hAnsi="Book Antiqua"/>
          <w:lang w:val="it-IT"/>
        </w:rPr>
      </w:pPr>
      <w:r>
        <w:rPr>
          <w:rFonts w:ascii="Book Antiqua" w:hAnsi="Book Antiqua"/>
        </w:rPr>
        <w:t xml:space="preserve">87 </w:t>
      </w:r>
      <w:r>
        <w:rPr>
          <w:rFonts w:ascii="Book Antiqua" w:hAnsi="Book Antiqua"/>
          <w:b/>
          <w:bCs/>
        </w:rPr>
        <w:t>Fatima F</w:t>
      </w:r>
      <w:r>
        <w:rPr>
          <w:rFonts w:ascii="Book Antiqua" w:hAnsi="Book Antiqua"/>
        </w:rPr>
        <w:t xml:space="preserve">, Hjelmesæth J, Birkeland KI, Gulseth HL, Hertel JK, Svanevik M, Sandbu R, Småstuen MC, Hartmann B, Holst JJ, Hofsø D. Gastrointestinal Hormones and β-Cell Function After Gastric Bypass and Sleeve Gastrectomy: A Randomized Controlled Trial (Oseberg). </w:t>
      </w:r>
      <w:r>
        <w:rPr>
          <w:rFonts w:ascii="Book Antiqua" w:hAnsi="Book Antiqua"/>
          <w:i/>
          <w:iCs/>
          <w:lang w:val="it-IT"/>
        </w:rPr>
        <w:t>J Clin Endocrinol Metab</w:t>
      </w:r>
      <w:r>
        <w:rPr>
          <w:rFonts w:ascii="Book Antiqua" w:hAnsi="Book Antiqua"/>
          <w:lang w:val="it-IT"/>
        </w:rPr>
        <w:t xml:space="preserve"> 2022; </w:t>
      </w:r>
      <w:r>
        <w:rPr>
          <w:rFonts w:ascii="Book Antiqua" w:hAnsi="Book Antiqua"/>
          <w:b/>
          <w:bCs/>
          <w:lang w:val="it-IT"/>
        </w:rPr>
        <w:t>107</w:t>
      </w:r>
      <w:r>
        <w:rPr>
          <w:rFonts w:ascii="Book Antiqua" w:hAnsi="Book Antiqua"/>
          <w:lang w:val="it-IT"/>
        </w:rPr>
        <w:t>: e756-e766 [PMID: 34463768 DOI: 10.1210/clinem/dgab643]</w:t>
      </w:r>
    </w:p>
    <w:p w14:paraId="2F4D5EC7" w14:textId="77777777" w:rsidR="003519EB" w:rsidRDefault="00000000">
      <w:pPr>
        <w:spacing w:line="360" w:lineRule="auto"/>
        <w:jc w:val="both"/>
        <w:rPr>
          <w:rFonts w:ascii="Book Antiqua" w:hAnsi="Book Antiqua"/>
        </w:rPr>
      </w:pPr>
      <w:r>
        <w:rPr>
          <w:rFonts w:ascii="Book Antiqua" w:hAnsi="Book Antiqua"/>
          <w:lang w:val="it-IT"/>
        </w:rPr>
        <w:t xml:space="preserve">88 </w:t>
      </w:r>
      <w:r>
        <w:rPr>
          <w:rFonts w:ascii="Book Antiqua" w:hAnsi="Book Antiqua"/>
          <w:b/>
          <w:bCs/>
          <w:lang w:val="it-IT"/>
        </w:rPr>
        <w:t>Garibay D</w:t>
      </w:r>
      <w:r>
        <w:rPr>
          <w:rFonts w:ascii="Book Antiqua" w:hAnsi="Book Antiqua"/>
          <w:lang w:val="it-IT"/>
        </w:rPr>
        <w:t xml:space="preserve">, McGavigan AK, Lee SA, Ficorilli JV, Cox AL, Michael MD, Sloop KW, Cummings BP. </w:t>
      </w:r>
      <w:r>
        <w:rPr>
          <w:rFonts w:ascii="Book Antiqua" w:hAnsi="Book Antiqua"/>
        </w:rPr>
        <w:t>β</w:t>
      </w:r>
      <w:r>
        <w:rPr>
          <w:rFonts w:ascii="Book Antiqua" w:hAnsi="Book Antiqua"/>
          <w:lang w:val="it-IT"/>
        </w:rPr>
        <w:t xml:space="preserve">-Cell Glucagon-Like Peptide-1 Receptor Contributes to Improved Glucose Tolerance After Vertical Sleeve Gastrectomy. </w:t>
      </w:r>
      <w:r>
        <w:rPr>
          <w:rFonts w:ascii="Book Antiqua" w:hAnsi="Book Antiqua"/>
          <w:i/>
          <w:iCs/>
        </w:rPr>
        <w:t>Endocrinology</w:t>
      </w:r>
      <w:r>
        <w:rPr>
          <w:rFonts w:ascii="Book Antiqua" w:hAnsi="Book Antiqua"/>
        </w:rPr>
        <w:t xml:space="preserve"> 2016; </w:t>
      </w:r>
      <w:r>
        <w:rPr>
          <w:rFonts w:ascii="Book Antiqua" w:hAnsi="Book Antiqua"/>
          <w:b/>
          <w:bCs/>
        </w:rPr>
        <w:t>157</w:t>
      </w:r>
      <w:r>
        <w:rPr>
          <w:rFonts w:ascii="Book Antiqua" w:hAnsi="Book Antiqua"/>
        </w:rPr>
        <w:t>: 3405-3409 [PMID: 27501183 DOI: 10.1210/en.2016-1302]</w:t>
      </w:r>
    </w:p>
    <w:p w14:paraId="4639C70B" w14:textId="77777777" w:rsidR="003519EB" w:rsidRDefault="00000000">
      <w:pPr>
        <w:spacing w:line="360" w:lineRule="auto"/>
        <w:jc w:val="both"/>
        <w:rPr>
          <w:rFonts w:ascii="Book Antiqua" w:hAnsi="Book Antiqua"/>
        </w:rPr>
      </w:pPr>
      <w:r>
        <w:rPr>
          <w:rFonts w:ascii="Book Antiqua" w:hAnsi="Book Antiqua"/>
        </w:rPr>
        <w:t xml:space="preserve">89 </w:t>
      </w:r>
      <w:r>
        <w:rPr>
          <w:rFonts w:ascii="Book Antiqua" w:hAnsi="Book Antiqua"/>
          <w:b/>
          <w:bCs/>
        </w:rPr>
        <w:t>Li L</w:t>
      </w:r>
      <w:r>
        <w:rPr>
          <w:rFonts w:ascii="Book Antiqua" w:hAnsi="Book Antiqua"/>
        </w:rPr>
        <w:t xml:space="preserve">, Wang X, Bai L, Yu H, Huang Z, Huang A, Luo Y, Wang J. The Effects of Sleeve Gastrectomy on Glucose Metabolism and Glucagon-Like Peptide 1 in Goto-Kakizaki Rats. </w:t>
      </w:r>
      <w:r>
        <w:rPr>
          <w:rFonts w:ascii="Book Antiqua" w:hAnsi="Book Antiqua"/>
          <w:i/>
          <w:iCs/>
        </w:rPr>
        <w:t>J Diabetes Res</w:t>
      </w:r>
      <w:r>
        <w:rPr>
          <w:rFonts w:ascii="Book Antiqua" w:hAnsi="Book Antiqua"/>
        </w:rPr>
        <w:t xml:space="preserve"> 2018; </w:t>
      </w:r>
      <w:r>
        <w:rPr>
          <w:rFonts w:ascii="Book Antiqua" w:hAnsi="Book Antiqua"/>
          <w:b/>
          <w:bCs/>
        </w:rPr>
        <w:t>2018</w:t>
      </w:r>
      <w:r>
        <w:rPr>
          <w:rFonts w:ascii="Book Antiqua" w:hAnsi="Book Antiqua"/>
        </w:rPr>
        <w:t>: 1082561 [PMID: 29670912 DOI: 10.1155/2018/1082561]</w:t>
      </w:r>
    </w:p>
    <w:p w14:paraId="3195C72A" w14:textId="77777777" w:rsidR="003519EB" w:rsidRDefault="00000000">
      <w:pPr>
        <w:spacing w:line="360" w:lineRule="auto"/>
        <w:jc w:val="both"/>
        <w:rPr>
          <w:rFonts w:ascii="Book Antiqua" w:hAnsi="Book Antiqua"/>
        </w:rPr>
      </w:pPr>
      <w:r>
        <w:rPr>
          <w:rFonts w:ascii="Book Antiqua" w:hAnsi="Book Antiqua"/>
        </w:rPr>
        <w:t xml:space="preserve">90 </w:t>
      </w:r>
      <w:r>
        <w:rPr>
          <w:rFonts w:ascii="Book Antiqua" w:hAnsi="Book Antiqua"/>
          <w:b/>
          <w:bCs/>
        </w:rPr>
        <w:t>Wilson-Pérez HE</w:t>
      </w:r>
      <w:r>
        <w:rPr>
          <w:rFonts w:ascii="Book Antiqua" w:hAnsi="Book Antiqua"/>
        </w:rPr>
        <w:t xml:space="preserve">, Chambers AP, Ryan KK, Li B, Sandoval DA, Stoffers D, Drucker DJ, Pérez-Tilve D, Seeley RJ. Vertical sleeve gastrectomy is effective in two genetic mouse models of glucagon-like Peptide 1 receptor deficiency. </w:t>
      </w:r>
      <w:r>
        <w:rPr>
          <w:rFonts w:ascii="Book Antiqua" w:hAnsi="Book Antiqua"/>
          <w:i/>
          <w:iCs/>
        </w:rPr>
        <w:t>Diabetes</w:t>
      </w:r>
      <w:r>
        <w:rPr>
          <w:rFonts w:ascii="Book Antiqua" w:hAnsi="Book Antiqua"/>
        </w:rPr>
        <w:t xml:space="preserve"> 2013; </w:t>
      </w:r>
      <w:r>
        <w:rPr>
          <w:rFonts w:ascii="Book Antiqua" w:hAnsi="Book Antiqua"/>
          <w:b/>
          <w:bCs/>
        </w:rPr>
        <w:t>62</w:t>
      </w:r>
      <w:r>
        <w:rPr>
          <w:rFonts w:ascii="Book Antiqua" w:hAnsi="Book Antiqua"/>
        </w:rPr>
        <w:t>: 2380-2385 [PMID: 23434938 DOI: 10.2337/db12-1498]</w:t>
      </w:r>
    </w:p>
    <w:p w14:paraId="5A066BC0" w14:textId="77777777" w:rsidR="003519EB" w:rsidRDefault="00000000">
      <w:pPr>
        <w:spacing w:line="360" w:lineRule="auto"/>
        <w:jc w:val="both"/>
        <w:rPr>
          <w:rFonts w:ascii="Book Antiqua" w:hAnsi="Book Antiqua"/>
        </w:rPr>
      </w:pPr>
      <w:r>
        <w:rPr>
          <w:rFonts w:ascii="Book Antiqua" w:hAnsi="Book Antiqua"/>
        </w:rPr>
        <w:t xml:space="preserve">91 </w:t>
      </w:r>
      <w:r>
        <w:rPr>
          <w:rFonts w:ascii="Book Antiqua" w:hAnsi="Book Antiqua"/>
          <w:b/>
          <w:bCs/>
        </w:rPr>
        <w:t>Baggio LL</w:t>
      </w:r>
      <w:r>
        <w:rPr>
          <w:rFonts w:ascii="Book Antiqua" w:hAnsi="Book Antiqua"/>
        </w:rPr>
        <w:t xml:space="preserve">, Drucker DJ. Clinical endocrinology and metabolism. Glucagon-like peptide-1 and glucagon-like peptide-2. </w:t>
      </w:r>
      <w:r>
        <w:rPr>
          <w:rFonts w:ascii="Book Antiqua" w:hAnsi="Book Antiqua"/>
          <w:i/>
          <w:iCs/>
        </w:rPr>
        <w:t>Best Pract Res Clin Endocrinol Metab</w:t>
      </w:r>
      <w:r>
        <w:rPr>
          <w:rFonts w:ascii="Book Antiqua" w:hAnsi="Book Antiqua"/>
        </w:rPr>
        <w:t xml:space="preserve"> 2004; </w:t>
      </w:r>
      <w:r>
        <w:rPr>
          <w:rFonts w:ascii="Book Antiqua" w:hAnsi="Book Antiqua"/>
          <w:b/>
          <w:bCs/>
        </w:rPr>
        <w:t>18</w:t>
      </w:r>
      <w:r>
        <w:rPr>
          <w:rFonts w:ascii="Book Antiqua" w:hAnsi="Book Antiqua"/>
        </w:rPr>
        <w:t>: 531-554 [PMID: 15533774 DOI: 10.1016/j.beem.2004.08.001]</w:t>
      </w:r>
    </w:p>
    <w:p w14:paraId="43608841" w14:textId="77777777" w:rsidR="003519EB" w:rsidRDefault="00000000">
      <w:pPr>
        <w:spacing w:line="360" w:lineRule="auto"/>
        <w:jc w:val="both"/>
        <w:rPr>
          <w:rFonts w:ascii="Book Antiqua" w:hAnsi="Book Antiqua"/>
        </w:rPr>
      </w:pPr>
      <w:r>
        <w:rPr>
          <w:rFonts w:ascii="Book Antiqua" w:hAnsi="Book Antiqua"/>
        </w:rPr>
        <w:t xml:space="preserve">92 </w:t>
      </w:r>
      <w:r>
        <w:rPr>
          <w:rFonts w:ascii="Book Antiqua" w:hAnsi="Book Antiqua"/>
          <w:b/>
          <w:bCs/>
        </w:rPr>
        <w:t>Brubaker PL</w:t>
      </w:r>
      <w:r>
        <w:rPr>
          <w:rFonts w:ascii="Book Antiqua" w:hAnsi="Book Antiqua"/>
        </w:rPr>
        <w:t xml:space="preserve">. Glucagon-like Peptide-2 and the Regulation of Intestinal Growth and Function. </w:t>
      </w:r>
      <w:r>
        <w:rPr>
          <w:rFonts w:ascii="Book Antiqua" w:hAnsi="Book Antiqua"/>
          <w:i/>
          <w:iCs/>
        </w:rPr>
        <w:t>Compr Physiol</w:t>
      </w:r>
      <w:r>
        <w:rPr>
          <w:rFonts w:ascii="Book Antiqua" w:hAnsi="Book Antiqua"/>
        </w:rPr>
        <w:t xml:space="preserve"> 2018; </w:t>
      </w:r>
      <w:r>
        <w:rPr>
          <w:rFonts w:ascii="Book Antiqua" w:hAnsi="Book Antiqua"/>
          <w:b/>
          <w:bCs/>
        </w:rPr>
        <w:t>8</w:t>
      </w:r>
      <w:r>
        <w:rPr>
          <w:rFonts w:ascii="Book Antiqua" w:hAnsi="Book Antiqua"/>
        </w:rPr>
        <w:t>: 1185-1210 [PMID: 29978894 DOI: 10.1002/cphy.c170055]</w:t>
      </w:r>
    </w:p>
    <w:p w14:paraId="695807D8" w14:textId="77777777" w:rsidR="003519EB" w:rsidRDefault="00000000">
      <w:pPr>
        <w:spacing w:line="360" w:lineRule="auto"/>
        <w:jc w:val="both"/>
        <w:rPr>
          <w:rFonts w:ascii="Book Antiqua" w:hAnsi="Book Antiqua"/>
        </w:rPr>
      </w:pPr>
      <w:r>
        <w:rPr>
          <w:rFonts w:ascii="Book Antiqua" w:hAnsi="Book Antiqua"/>
        </w:rPr>
        <w:t xml:space="preserve">93 </w:t>
      </w:r>
      <w:r>
        <w:rPr>
          <w:rFonts w:ascii="Book Antiqua" w:hAnsi="Book Antiqua"/>
          <w:b/>
          <w:bCs/>
        </w:rPr>
        <w:t>Sigalet DL</w:t>
      </w:r>
      <w:r>
        <w:rPr>
          <w:rFonts w:ascii="Book Antiqua" w:hAnsi="Book Antiqua"/>
        </w:rPr>
        <w:t xml:space="preserve">. Advances in glucagon like peptide-2 therapy. physiology, current indications and future directions. </w:t>
      </w:r>
      <w:r>
        <w:rPr>
          <w:rFonts w:ascii="Book Antiqua" w:hAnsi="Book Antiqua"/>
          <w:i/>
          <w:iCs/>
        </w:rPr>
        <w:t>Semin Pediatr Surg</w:t>
      </w:r>
      <w:r>
        <w:rPr>
          <w:rFonts w:ascii="Book Antiqua" w:hAnsi="Book Antiqua"/>
        </w:rPr>
        <w:t xml:space="preserve"> 2018; </w:t>
      </w:r>
      <w:r>
        <w:rPr>
          <w:rFonts w:ascii="Book Antiqua" w:hAnsi="Book Antiqua"/>
          <w:b/>
          <w:bCs/>
        </w:rPr>
        <w:t>27</w:t>
      </w:r>
      <w:r>
        <w:rPr>
          <w:rFonts w:ascii="Book Antiqua" w:hAnsi="Book Antiqua"/>
        </w:rPr>
        <w:t>: 237-241 [PMID: 30342598 DOI: 10.1053/j.sempedsurg.2018.07.008]</w:t>
      </w:r>
    </w:p>
    <w:p w14:paraId="7131C853" w14:textId="77777777" w:rsidR="003519EB" w:rsidRDefault="00000000">
      <w:pPr>
        <w:spacing w:line="360" w:lineRule="auto"/>
        <w:jc w:val="both"/>
        <w:rPr>
          <w:rFonts w:ascii="Book Antiqua" w:hAnsi="Book Antiqua"/>
        </w:rPr>
      </w:pPr>
      <w:r>
        <w:rPr>
          <w:rFonts w:ascii="Book Antiqua" w:hAnsi="Book Antiqua"/>
        </w:rPr>
        <w:t xml:space="preserve">94 </w:t>
      </w:r>
      <w:r>
        <w:rPr>
          <w:rFonts w:ascii="Book Antiqua" w:hAnsi="Book Antiqua"/>
          <w:b/>
          <w:bCs/>
        </w:rPr>
        <w:t>Baldassano S</w:t>
      </w:r>
      <w:r>
        <w:rPr>
          <w:rFonts w:ascii="Book Antiqua" w:hAnsi="Book Antiqua"/>
        </w:rPr>
        <w:t xml:space="preserve">, Amato A, Mulè F. Influence of glucagon-like peptide 2 on energy homeostasis. </w:t>
      </w:r>
      <w:r>
        <w:rPr>
          <w:rFonts w:ascii="Book Antiqua" w:hAnsi="Book Antiqua"/>
          <w:i/>
          <w:iCs/>
        </w:rPr>
        <w:t>Peptides</w:t>
      </w:r>
      <w:r>
        <w:rPr>
          <w:rFonts w:ascii="Book Antiqua" w:hAnsi="Book Antiqua"/>
        </w:rPr>
        <w:t xml:space="preserve"> 2016; </w:t>
      </w:r>
      <w:r>
        <w:rPr>
          <w:rFonts w:ascii="Book Antiqua" w:hAnsi="Book Antiqua"/>
          <w:b/>
          <w:bCs/>
        </w:rPr>
        <w:t>86</w:t>
      </w:r>
      <w:r>
        <w:rPr>
          <w:rFonts w:ascii="Book Antiqua" w:hAnsi="Book Antiqua"/>
        </w:rPr>
        <w:t>: 1-5 [PMID: 27664588 DOI: 10.1016/j.peptides.2016.09.010]</w:t>
      </w:r>
    </w:p>
    <w:p w14:paraId="1DDF16B5" w14:textId="77777777" w:rsidR="003519EB" w:rsidRDefault="00000000">
      <w:pPr>
        <w:spacing w:line="360" w:lineRule="auto"/>
        <w:jc w:val="both"/>
        <w:rPr>
          <w:rFonts w:ascii="Book Antiqua" w:hAnsi="Book Antiqua"/>
        </w:rPr>
      </w:pPr>
      <w:r>
        <w:rPr>
          <w:rFonts w:ascii="Book Antiqua" w:hAnsi="Book Antiqua"/>
        </w:rPr>
        <w:lastRenderedPageBreak/>
        <w:t xml:space="preserve">95 </w:t>
      </w:r>
      <w:r>
        <w:rPr>
          <w:rFonts w:ascii="Book Antiqua" w:hAnsi="Book Antiqua"/>
          <w:b/>
          <w:bCs/>
        </w:rPr>
        <w:t>Vrang N</w:t>
      </w:r>
      <w:r>
        <w:rPr>
          <w:rFonts w:ascii="Book Antiqua" w:hAnsi="Book Antiqua"/>
        </w:rPr>
        <w:t xml:space="preserve">, Larsen PJ. Preproglucagon derived peptides GLP-1, GLP-2 and oxyntomodulin in the CNS: role of peripherally secreted and centrally produced peptides. </w:t>
      </w:r>
      <w:r>
        <w:rPr>
          <w:rFonts w:ascii="Book Antiqua" w:hAnsi="Book Antiqua"/>
          <w:i/>
          <w:iCs/>
        </w:rPr>
        <w:t>Prog Neurobiol</w:t>
      </w:r>
      <w:r>
        <w:rPr>
          <w:rFonts w:ascii="Book Antiqua" w:hAnsi="Book Antiqua"/>
        </w:rPr>
        <w:t xml:space="preserve"> 2010; </w:t>
      </w:r>
      <w:r>
        <w:rPr>
          <w:rFonts w:ascii="Book Antiqua" w:hAnsi="Book Antiqua"/>
          <w:b/>
          <w:bCs/>
        </w:rPr>
        <w:t>92</w:t>
      </w:r>
      <w:r>
        <w:rPr>
          <w:rFonts w:ascii="Book Antiqua" w:hAnsi="Book Antiqua"/>
        </w:rPr>
        <w:t>: 442-462 [PMID: 20638440 DOI: 10.1016/j.pneurobio.2010.07.003]</w:t>
      </w:r>
    </w:p>
    <w:p w14:paraId="1276EFA7" w14:textId="77777777" w:rsidR="003519EB" w:rsidRDefault="00000000">
      <w:pPr>
        <w:spacing w:line="360" w:lineRule="auto"/>
        <w:jc w:val="both"/>
        <w:rPr>
          <w:rFonts w:ascii="Book Antiqua" w:hAnsi="Book Antiqua"/>
        </w:rPr>
      </w:pPr>
      <w:r>
        <w:rPr>
          <w:rFonts w:ascii="Book Antiqua" w:hAnsi="Book Antiqua"/>
        </w:rPr>
        <w:t xml:space="preserve">96 </w:t>
      </w:r>
      <w:r>
        <w:rPr>
          <w:rFonts w:ascii="Book Antiqua" w:hAnsi="Book Antiqua"/>
          <w:b/>
          <w:bCs/>
        </w:rPr>
        <w:t>Baldassano S</w:t>
      </w:r>
      <w:r>
        <w:rPr>
          <w:rFonts w:ascii="Book Antiqua" w:hAnsi="Book Antiqua"/>
        </w:rPr>
        <w:t xml:space="preserve">, Bellanca AL, Serio R, Mulè F. Food intake in lean and obese mice after peripheral administration of glucagon-like peptide 2. </w:t>
      </w:r>
      <w:r>
        <w:rPr>
          <w:rFonts w:ascii="Book Antiqua" w:hAnsi="Book Antiqua"/>
          <w:i/>
          <w:iCs/>
        </w:rPr>
        <w:t>J Endocrinol</w:t>
      </w:r>
      <w:r>
        <w:rPr>
          <w:rFonts w:ascii="Book Antiqua" w:hAnsi="Book Antiqua"/>
        </w:rPr>
        <w:t xml:space="preserve"> 2012; </w:t>
      </w:r>
      <w:r>
        <w:rPr>
          <w:rFonts w:ascii="Book Antiqua" w:hAnsi="Book Antiqua"/>
          <w:b/>
          <w:bCs/>
        </w:rPr>
        <w:t>213</w:t>
      </w:r>
      <w:r>
        <w:rPr>
          <w:rFonts w:ascii="Book Antiqua" w:hAnsi="Book Antiqua"/>
        </w:rPr>
        <w:t>: 277-284 [PMID: 22457516 DOI: 10.1530/JOE-12-0092]</w:t>
      </w:r>
    </w:p>
    <w:p w14:paraId="77D4A199" w14:textId="77777777" w:rsidR="003519EB" w:rsidRDefault="00000000">
      <w:pPr>
        <w:spacing w:line="360" w:lineRule="auto"/>
        <w:jc w:val="both"/>
        <w:rPr>
          <w:rFonts w:ascii="Book Antiqua" w:hAnsi="Book Antiqua"/>
        </w:rPr>
      </w:pPr>
      <w:r>
        <w:rPr>
          <w:rFonts w:ascii="Book Antiqua" w:hAnsi="Book Antiqua"/>
        </w:rPr>
        <w:t xml:space="preserve">97 </w:t>
      </w:r>
      <w:r>
        <w:rPr>
          <w:rFonts w:ascii="Book Antiqua" w:hAnsi="Book Antiqua"/>
          <w:b/>
          <w:bCs/>
        </w:rPr>
        <w:t>Shi X</w:t>
      </w:r>
      <w:r>
        <w:rPr>
          <w:rFonts w:ascii="Book Antiqua" w:hAnsi="Book Antiqua"/>
        </w:rPr>
        <w:t xml:space="preserve">, Zhou F, Li X, Chang B, Li D, Wang Y, Tong Q, Xu Y, Fukuda M, Zhao JJ, Li D, Burrin DG, Chan L, Guan X. Central GLP-2 enhances hepatic insulin sensitivity via activating PI3K signaling in POMC neurons. </w:t>
      </w:r>
      <w:r>
        <w:rPr>
          <w:rFonts w:ascii="Book Antiqua" w:hAnsi="Book Antiqua"/>
          <w:i/>
          <w:iCs/>
        </w:rPr>
        <w:t>Cell Metab</w:t>
      </w:r>
      <w:r>
        <w:rPr>
          <w:rFonts w:ascii="Book Antiqua" w:hAnsi="Book Antiqua"/>
        </w:rPr>
        <w:t xml:space="preserve"> 2013; </w:t>
      </w:r>
      <w:r>
        <w:rPr>
          <w:rFonts w:ascii="Book Antiqua" w:hAnsi="Book Antiqua"/>
          <w:b/>
          <w:bCs/>
        </w:rPr>
        <w:t>18</w:t>
      </w:r>
      <w:r>
        <w:rPr>
          <w:rFonts w:ascii="Book Antiqua" w:hAnsi="Book Antiqua"/>
        </w:rPr>
        <w:t>: 86-98 [PMID: 23823479 DOI: 10.1016/j.cmet.2013.06.014]</w:t>
      </w:r>
    </w:p>
    <w:p w14:paraId="334852CF" w14:textId="77777777" w:rsidR="003519EB" w:rsidRDefault="00000000">
      <w:pPr>
        <w:spacing w:line="360" w:lineRule="auto"/>
        <w:jc w:val="both"/>
        <w:rPr>
          <w:rFonts w:ascii="Book Antiqua" w:hAnsi="Book Antiqua"/>
        </w:rPr>
      </w:pPr>
      <w:r>
        <w:rPr>
          <w:rFonts w:ascii="Book Antiqua" w:hAnsi="Book Antiqua"/>
        </w:rPr>
        <w:t xml:space="preserve">98 </w:t>
      </w:r>
      <w:r>
        <w:rPr>
          <w:rFonts w:ascii="Book Antiqua" w:hAnsi="Book Antiqua"/>
          <w:b/>
          <w:bCs/>
        </w:rPr>
        <w:t>Baldassano S</w:t>
      </w:r>
      <w:r>
        <w:rPr>
          <w:rFonts w:ascii="Book Antiqua" w:hAnsi="Book Antiqua"/>
        </w:rPr>
        <w:t xml:space="preserve">, Rappa F, Amato A, Cappello F, Mulè F. GLP-2 as Beneficial Factor in the Glucose Homeostasis in Mice Fed a High Fat Diet. </w:t>
      </w:r>
      <w:r>
        <w:rPr>
          <w:rFonts w:ascii="Book Antiqua" w:hAnsi="Book Antiqua"/>
          <w:i/>
          <w:iCs/>
        </w:rPr>
        <w:t>J Cell Physiol</w:t>
      </w:r>
      <w:r>
        <w:rPr>
          <w:rFonts w:ascii="Book Antiqua" w:hAnsi="Book Antiqua"/>
        </w:rPr>
        <w:t xml:space="preserve"> 2015; </w:t>
      </w:r>
      <w:r>
        <w:rPr>
          <w:rFonts w:ascii="Book Antiqua" w:hAnsi="Book Antiqua"/>
          <w:b/>
          <w:bCs/>
        </w:rPr>
        <w:t>230</w:t>
      </w:r>
      <w:r>
        <w:rPr>
          <w:rFonts w:ascii="Book Antiqua" w:hAnsi="Book Antiqua"/>
        </w:rPr>
        <w:t>: 3029-3036 [PMID: 25967277 DOI: 10.1002/jcp.25039]</w:t>
      </w:r>
    </w:p>
    <w:p w14:paraId="789D9C26" w14:textId="77777777" w:rsidR="003519EB" w:rsidRDefault="00000000">
      <w:pPr>
        <w:spacing w:line="360" w:lineRule="auto"/>
        <w:jc w:val="both"/>
        <w:rPr>
          <w:rFonts w:ascii="Book Antiqua" w:hAnsi="Book Antiqua"/>
        </w:rPr>
      </w:pPr>
      <w:r>
        <w:rPr>
          <w:rFonts w:ascii="Book Antiqua" w:hAnsi="Book Antiqua"/>
        </w:rPr>
        <w:t xml:space="preserve">99 </w:t>
      </w:r>
      <w:r>
        <w:rPr>
          <w:rFonts w:ascii="Book Antiqua" w:hAnsi="Book Antiqua"/>
          <w:b/>
          <w:bCs/>
        </w:rPr>
        <w:t>Romero F</w:t>
      </w:r>
      <w:r>
        <w:rPr>
          <w:rFonts w:ascii="Book Antiqua" w:hAnsi="Book Antiqua"/>
        </w:rPr>
        <w:t xml:space="preserve">, Nicolau J, Flores L, Casamitjana R, Ibarzabal A, Lacy A, Vidal J. Comparable early changes in gastrointestinal hormones after sleeve gastrectomy and Roux-En-Y gastric bypass surgery for morbidly obese type 2 diabetic subjects. </w:t>
      </w:r>
      <w:r>
        <w:rPr>
          <w:rFonts w:ascii="Book Antiqua" w:hAnsi="Book Antiqua"/>
          <w:i/>
          <w:iCs/>
        </w:rPr>
        <w:t>Surg Endosc</w:t>
      </w:r>
      <w:r>
        <w:rPr>
          <w:rFonts w:ascii="Book Antiqua" w:hAnsi="Book Antiqua"/>
        </w:rPr>
        <w:t xml:space="preserve"> 2012; </w:t>
      </w:r>
      <w:r>
        <w:rPr>
          <w:rFonts w:ascii="Book Antiqua" w:hAnsi="Book Antiqua"/>
          <w:b/>
          <w:bCs/>
        </w:rPr>
        <w:t>26</w:t>
      </w:r>
      <w:r>
        <w:rPr>
          <w:rFonts w:ascii="Book Antiqua" w:hAnsi="Book Antiqua"/>
        </w:rPr>
        <w:t>: 2231-2239 [PMID: 22302537 DOI: 10.1007/s00464-012-2166-y]</w:t>
      </w:r>
    </w:p>
    <w:p w14:paraId="517C4C8C" w14:textId="77777777" w:rsidR="003519EB" w:rsidRDefault="00000000">
      <w:pPr>
        <w:spacing w:line="360" w:lineRule="auto"/>
        <w:jc w:val="both"/>
        <w:rPr>
          <w:rFonts w:ascii="Book Antiqua" w:hAnsi="Book Antiqua"/>
        </w:rPr>
      </w:pPr>
      <w:r>
        <w:rPr>
          <w:rFonts w:ascii="Book Antiqua" w:hAnsi="Book Antiqua"/>
        </w:rPr>
        <w:t xml:space="preserve">100 </w:t>
      </w:r>
      <w:r>
        <w:rPr>
          <w:rFonts w:ascii="Book Antiqua" w:hAnsi="Book Antiqua"/>
          <w:b/>
          <w:bCs/>
        </w:rPr>
        <w:t>Cummings BP</w:t>
      </w:r>
      <w:r>
        <w:rPr>
          <w:rFonts w:ascii="Book Antiqua" w:hAnsi="Book Antiqua"/>
        </w:rPr>
        <w:t xml:space="preserve">, Bettaieb A, Graham JL, Stanhope KL, Kowala M, Haj FG, Chouinard ML, Havel PJ. Vertical sleeve gastrectomy improves glucose and lipid metabolism and delays diabetes onset in UCD-T2DM rats. </w:t>
      </w:r>
      <w:r>
        <w:rPr>
          <w:rFonts w:ascii="Book Antiqua" w:hAnsi="Book Antiqua"/>
          <w:i/>
          <w:iCs/>
        </w:rPr>
        <w:t>Endocrinology</w:t>
      </w:r>
      <w:r>
        <w:rPr>
          <w:rFonts w:ascii="Book Antiqua" w:hAnsi="Book Antiqua"/>
        </w:rPr>
        <w:t xml:space="preserve"> 2012; </w:t>
      </w:r>
      <w:r>
        <w:rPr>
          <w:rFonts w:ascii="Book Antiqua" w:hAnsi="Book Antiqua"/>
          <w:b/>
          <w:bCs/>
        </w:rPr>
        <w:t>153</w:t>
      </w:r>
      <w:r>
        <w:rPr>
          <w:rFonts w:ascii="Book Antiqua" w:hAnsi="Book Antiqua"/>
        </w:rPr>
        <w:t>: 3620-3632 [PMID: 22719048 DOI: 10.1210/en.2012-1131]</w:t>
      </w:r>
    </w:p>
    <w:p w14:paraId="289182AF" w14:textId="77777777" w:rsidR="003519EB" w:rsidRDefault="00000000">
      <w:pPr>
        <w:spacing w:line="360" w:lineRule="auto"/>
        <w:jc w:val="both"/>
        <w:rPr>
          <w:rFonts w:ascii="Book Antiqua" w:hAnsi="Book Antiqua"/>
        </w:rPr>
      </w:pPr>
      <w:r>
        <w:rPr>
          <w:rFonts w:ascii="Book Antiqua" w:hAnsi="Book Antiqua"/>
        </w:rPr>
        <w:t xml:space="preserve">101 </w:t>
      </w:r>
      <w:r>
        <w:rPr>
          <w:rFonts w:ascii="Book Antiqua" w:hAnsi="Book Antiqua"/>
          <w:b/>
          <w:bCs/>
        </w:rPr>
        <w:t>Patel A</w:t>
      </w:r>
      <w:r>
        <w:rPr>
          <w:rFonts w:ascii="Book Antiqua" w:hAnsi="Book Antiqua"/>
        </w:rPr>
        <w:t xml:space="preserve">, Yusta B, Matthews D, Charron MJ, Seeley RJ, Drucker DJ. GLP-2 receptor signaling controls circulating bile acid levels but not glucose homeostasis in Gcgr(-/-) mice and is dispensable for the metabolic benefits ensuing after vertical sleeve gastrectomy. </w:t>
      </w:r>
      <w:r>
        <w:rPr>
          <w:rFonts w:ascii="Book Antiqua" w:hAnsi="Book Antiqua"/>
          <w:i/>
          <w:iCs/>
        </w:rPr>
        <w:t>Mol Metab</w:t>
      </w:r>
      <w:r>
        <w:rPr>
          <w:rFonts w:ascii="Book Antiqua" w:hAnsi="Book Antiqua"/>
        </w:rPr>
        <w:t xml:space="preserve"> 2018; </w:t>
      </w:r>
      <w:r>
        <w:rPr>
          <w:rFonts w:ascii="Book Antiqua" w:hAnsi="Book Antiqua"/>
          <w:b/>
          <w:bCs/>
        </w:rPr>
        <w:t>16</w:t>
      </w:r>
      <w:r>
        <w:rPr>
          <w:rFonts w:ascii="Book Antiqua" w:hAnsi="Book Antiqua"/>
        </w:rPr>
        <w:t>: 45-54 [PMID: 29937214 DOI: 10.1016/j.molmet.2018.06.006]</w:t>
      </w:r>
    </w:p>
    <w:p w14:paraId="714F35A9" w14:textId="77777777" w:rsidR="003519EB" w:rsidRDefault="00000000">
      <w:pPr>
        <w:spacing w:line="360" w:lineRule="auto"/>
        <w:jc w:val="both"/>
        <w:rPr>
          <w:rFonts w:ascii="Book Antiqua" w:hAnsi="Book Antiqua"/>
        </w:rPr>
      </w:pPr>
      <w:r>
        <w:rPr>
          <w:rFonts w:ascii="Book Antiqua" w:hAnsi="Book Antiqua"/>
        </w:rPr>
        <w:t xml:space="preserve">102 </w:t>
      </w:r>
      <w:r>
        <w:rPr>
          <w:rFonts w:ascii="Book Antiqua" w:hAnsi="Book Antiqua"/>
          <w:b/>
          <w:bCs/>
        </w:rPr>
        <w:t>Buchan AM</w:t>
      </w:r>
      <w:r>
        <w:rPr>
          <w:rFonts w:ascii="Book Antiqua" w:hAnsi="Book Antiqua"/>
        </w:rPr>
        <w:t xml:space="preserve">, Polak JM, Capella C, Solcia E, Pearse AG. Electronimmunocytochemical evidence for the K cell localization of gastric inhibitory </w:t>
      </w:r>
      <w:r>
        <w:rPr>
          <w:rFonts w:ascii="Book Antiqua" w:hAnsi="Book Antiqua"/>
        </w:rPr>
        <w:lastRenderedPageBreak/>
        <w:t xml:space="preserve">polypeptide (GIP) in man. </w:t>
      </w:r>
      <w:r>
        <w:rPr>
          <w:rFonts w:ascii="Book Antiqua" w:hAnsi="Book Antiqua"/>
          <w:i/>
          <w:iCs/>
        </w:rPr>
        <w:t>Histochemistry</w:t>
      </w:r>
      <w:r>
        <w:rPr>
          <w:rFonts w:ascii="Book Antiqua" w:hAnsi="Book Antiqua"/>
        </w:rPr>
        <w:t xml:space="preserve"> 1978; </w:t>
      </w:r>
      <w:r>
        <w:rPr>
          <w:rFonts w:ascii="Book Antiqua" w:hAnsi="Book Antiqua"/>
          <w:b/>
          <w:bCs/>
        </w:rPr>
        <w:t>56</w:t>
      </w:r>
      <w:r>
        <w:rPr>
          <w:rFonts w:ascii="Book Antiqua" w:hAnsi="Book Antiqua"/>
        </w:rPr>
        <w:t>: 37-44 [PMID: 350814 DOI: 10.1007/bf00492251]</w:t>
      </w:r>
    </w:p>
    <w:p w14:paraId="06CA762E" w14:textId="77777777" w:rsidR="003519EB" w:rsidRDefault="00000000">
      <w:pPr>
        <w:spacing w:line="360" w:lineRule="auto"/>
        <w:jc w:val="both"/>
        <w:rPr>
          <w:rFonts w:ascii="Book Antiqua" w:hAnsi="Book Antiqua"/>
        </w:rPr>
      </w:pPr>
      <w:r>
        <w:rPr>
          <w:rFonts w:ascii="Book Antiqua" w:hAnsi="Book Antiqua"/>
        </w:rPr>
        <w:t xml:space="preserve">103 </w:t>
      </w:r>
      <w:r>
        <w:rPr>
          <w:rFonts w:ascii="Book Antiqua" w:hAnsi="Book Antiqua"/>
          <w:b/>
          <w:bCs/>
        </w:rPr>
        <w:t>Marks V</w:t>
      </w:r>
      <w:r>
        <w:rPr>
          <w:rFonts w:ascii="Book Antiqua" w:hAnsi="Book Antiqua"/>
        </w:rPr>
        <w:t xml:space="preserve">. The early history of GIP 1969-2000: From enterogastrone to major metabolic hormone. </w:t>
      </w:r>
      <w:r>
        <w:rPr>
          <w:rFonts w:ascii="Book Antiqua" w:hAnsi="Book Antiqua"/>
          <w:i/>
          <w:iCs/>
        </w:rPr>
        <w:t>Peptides</w:t>
      </w:r>
      <w:r>
        <w:rPr>
          <w:rFonts w:ascii="Book Antiqua" w:hAnsi="Book Antiqua"/>
        </w:rPr>
        <w:t xml:space="preserve"> 2019; </w:t>
      </w:r>
      <w:r>
        <w:rPr>
          <w:rFonts w:ascii="Book Antiqua" w:hAnsi="Book Antiqua"/>
          <w:b/>
          <w:bCs/>
        </w:rPr>
        <w:t>122</w:t>
      </w:r>
      <w:r>
        <w:rPr>
          <w:rFonts w:ascii="Book Antiqua" w:hAnsi="Book Antiqua"/>
        </w:rPr>
        <w:t>: 170155 [PMID: 31539554 DOI: 10.1016/j.peptides.2019.170155]</w:t>
      </w:r>
    </w:p>
    <w:p w14:paraId="202477D6" w14:textId="77777777" w:rsidR="003519EB" w:rsidRDefault="00000000">
      <w:pPr>
        <w:spacing w:line="360" w:lineRule="auto"/>
        <w:jc w:val="both"/>
        <w:rPr>
          <w:rFonts w:ascii="Book Antiqua" w:hAnsi="Book Antiqua"/>
        </w:rPr>
      </w:pPr>
      <w:r>
        <w:rPr>
          <w:rFonts w:ascii="Book Antiqua" w:hAnsi="Book Antiqua"/>
        </w:rPr>
        <w:t xml:space="preserve">104 </w:t>
      </w:r>
      <w:r>
        <w:rPr>
          <w:rFonts w:ascii="Book Antiqua" w:hAnsi="Book Antiqua"/>
          <w:b/>
          <w:bCs/>
        </w:rPr>
        <w:t>Holst JJ</w:t>
      </w:r>
      <w:r>
        <w:rPr>
          <w:rFonts w:ascii="Book Antiqua" w:hAnsi="Book Antiqua"/>
        </w:rPr>
        <w:t xml:space="preserve">, Gasbjerg LS, Rosenkilde MM. The Role of Incretins on Insulin Function and Glucose Homeostasis. </w:t>
      </w:r>
      <w:r>
        <w:rPr>
          <w:rFonts w:ascii="Book Antiqua" w:hAnsi="Book Antiqua"/>
          <w:i/>
          <w:iCs/>
        </w:rPr>
        <w:t>Endocrinology</w:t>
      </w:r>
      <w:r>
        <w:rPr>
          <w:rFonts w:ascii="Book Antiqua" w:hAnsi="Book Antiqua"/>
        </w:rPr>
        <w:t xml:space="preserve"> 2021; </w:t>
      </w:r>
      <w:r>
        <w:rPr>
          <w:rFonts w:ascii="Book Antiqua" w:hAnsi="Book Antiqua"/>
          <w:b/>
          <w:bCs/>
        </w:rPr>
        <w:t>162</w:t>
      </w:r>
      <w:r>
        <w:rPr>
          <w:rFonts w:ascii="Book Antiqua" w:hAnsi="Book Antiqua"/>
        </w:rPr>
        <w:t xml:space="preserve"> [PMID: 33782700 DOI: 10.1210/endocr/bqab065]</w:t>
      </w:r>
    </w:p>
    <w:p w14:paraId="32161E44" w14:textId="77777777" w:rsidR="003519EB" w:rsidRDefault="00000000">
      <w:pPr>
        <w:spacing w:line="360" w:lineRule="auto"/>
        <w:jc w:val="both"/>
        <w:rPr>
          <w:rFonts w:ascii="Book Antiqua" w:hAnsi="Book Antiqua"/>
        </w:rPr>
      </w:pPr>
      <w:r>
        <w:rPr>
          <w:rFonts w:ascii="Book Antiqua" w:hAnsi="Book Antiqua"/>
        </w:rPr>
        <w:t xml:space="preserve">105 </w:t>
      </w:r>
      <w:r>
        <w:rPr>
          <w:rFonts w:ascii="Book Antiqua" w:hAnsi="Book Antiqua"/>
          <w:b/>
          <w:bCs/>
        </w:rPr>
        <w:t>Brown E</w:t>
      </w:r>
      <w:r>
        <w:rPr>
          <w:rFonts w:ascii="Book Antiqua" w:hAnsi="Book Antiqua"/>
        </w:rPr>
        <w:t xml:space="preserve">, Cuthbertson DJ, Wilding JP. Newer GLP-1 receptor agonists and obesity-diabetes. </w:t>
      </w:r>
      <w:r>
        <w:rPr>
          <w:rFonts w:ascii="Book Antiqua" w:hAnsi="Book Antiqua"/>
          <w:i/>
          <w:iCs/>
        </w:rPr>
        <w:t>Peptides</w:t>
      </w:r>
      <w:r>
        <w:rPr>
          <w:rFonts w:ascii="Book Antiqua" w:hAnsi="Book Antiqua"/>
        </w:rPr>
        <w:t xml:space="preserve"> 2018; </w:t>
      </w:r>
      <w:r>
        <w:rPr>
          <w:rFonts w:ascii="Book Antiqua" w:hAnsi="Book Antiqua"/>
          <w:b/>
          <w:bCs/>
        </w:rPr>
        <w:t>100</w:t>
      </w:r>
      <w:r>
        <w:rPr>
          <w:rFonts w:ascii="Book Antiqua" w:hAnsi="Book Antiqua"/>
        </w:rPr>
        <w:t>: 61-67 [PMID: 29412833 DOI: 10.1016/j.peptides.2017.12.009]</w:t>
      </w:r>
    </w:p>
    <w:p w14:paraId="1593E229" w14:textId="77777777" w:rsidR="003519EB" w:rsidRDefault="00000000">
      <w:pPr>
        <w:spacing w:line="360" w:lineRule="auto"/>
        <w:jc w:val="both"/>
        <w:rPr>
          <w:rFonts w:ascii="Book Antiqua" w:hAnsi="Book Antiqua"/>
        </w:rPr>
      </w:pPr>
      <w:r>
        <w:rPr>
          <w:rFonts w:ascii="Book Antiqua" w:hAnsi="Book Antiqua"/>
        </w:rPr>
        <w:t xml:space="preserve">106 </w:t>
      </w:r>
      <w:r>
        <w:rPr>
          <w:rFonts w:ascii="Book Antiqua" w:hAnsi="Book Antiqua"/>
          <w:b/>
          <w:bCs/>
        </w:rPr>
        <w:t>Thondam SK</w:t>
      </w:r>
      <w:r>
        <w:rPr>
          <w:rFonts w:ascii="Book Antiqua" w:hAnsi="Book Antiqua"/>
        </w:rPr>
        <w:t xml:space="preserve">, Cuthbertson DJ, Wilding JPH. The influence of Glucose-dependent Insulinotropic Polypeptide (GIP) on human adipose tissue and fat metabolism: Implications for obesity, type 2 diabetes and Non-Alcoholic Fatty Liver Disease (NAFLD). </w:t>
      </w:r>
      <w:r>
        <w:rPr>
          <w:rFonts w:ascii="Book Antiqua" w:hAnsi="Book Antiqua"/>
          <w:i/>
          <w:iCs/>
        </w:rPr>
        <w:t>Peptides</w:t>
      </w:r>
      <w:r>
        <w:rPr>
          <w:rFonts w:ascii="Book Antiqua" w:hAnsi="Book Antiqua"/>
        </w:rPr>
        <w:t xml:space="preserve"> 2020; </w:t>
      </w:r>
      <w:r>
        <w:rPr>
          <w:rFonts w:ascii="Book Antiqua" w:hAnsi="Book Antiqua"/>
          <w:b/>
          <w:bCs/>
        </w:rPr>
        <w:t>125</w:t>
      </w:r>
      <w:r>
        <w:rPr>
          <w:rFonts w:ascii="Book Antiqua" w:hAnsi="Book Antiqua"/>
        </w:rPr>
        <w:t>: 170208 [PMID: 31759125 DOI: 10.1016/j.peptides.2019.170208]</w:t>
      </w:r>
    </w:p>
    <w:p w14:paraId="6557EEFF" w14:textId="77777777" w:rsidR="003519EB" w:rsidRDefault="00000000">
      <w:pPr>
        <w:spacing w:line="360" w:lineRule="auto"/>
        <w:jc w:val="both"/>
        <w:rPr>
          <w:rFonts w:ascii="Book Antiqua" w:hAnsi="Book Antiqua"/>
        </w:rPr>
      </w:pPr>
      <w:r>
        <w:rPr>
          <w:rFonts w:ascii="Book Antiqua" w:hAnsi="Book Antiqua"/>
        </w:rPr>
        <w:t xml:space="preserve">107 </w:t>
      </w:r>
      <w:r>
        <w:rPr>
          <w:rFonts w:ascii="Book Antiqua" w:hAnsi="Book Antiqua"/>
          <w:b/>
          <w:bCs/>
        </w:rPr>
        <w:t>Musso G</w:t>
      </w:r>
      <w:r>
        <w:rPr>
          <w:rFonts w:ascii="Book Antiqua" w:hAnsi="Book Antiqua"/>
        </w:rPr>
        <w:t xml:space="preserve">, Gambino R, Pacini G, De Michieli F, Cassader M. Prolonged saturated fat-induced, glucose-dependent insulinotropic polypeptide elevation is associated with adipokine imbalance and liver injury in nonalcoholic steatohepatitis: dysregulated enteroadipocyte axis as a novel feature of fatty liver. </w:t>
      </w:r>
      <w:r>
        <w:rPr>
          <w:rFonts w:ascii="Book Antiqua" w:hAnsi="Book Antiqua"/>
          <w:i/>
          <w:iCs/>
        </w:rPr>
        <w:t>Am J Clin Nutr</w:t>
      </w:r>
      <w:r>
        <w:rPr>
          <w:rFonts w:ascii="Book Antiqua" w:hAnsi="Book Antiqua"/>
        </w:rPr>
        <w:t xml:space="preserve"> 2009; </w:t>
      </w:r>
      <w:r>
        <w:rPr>
          <w:rFonts w:ascii="Book Antiqua" w:hAnsi="Book Antiqua"/>
          <w:b/>
          <w:bCs/>
        </w:rPr>
        <w:t>89</w:t>
      </w:r>
      <w:r>
        <w:rPr>
          <w:rFonts w:ascii="Book Antiqua" w:hAnsi="Book Antiqua"/>
        </w:rPr>
        <w:t>: 558-567 [PMID: 19141695 DOI: 10.3945/ajcn.2008.26720]</w:t>
      </w:r>
    </w:p>
    <w:p w14:paraId="79789E00" w14:textId="77777777" w:rsidR="003519EB" w:rsidRDefault="00000000">
      <w:pPr>
        <w:spacing w:line="360" w:lineRule="auto"/>
        <w:jc w:val="both"/>
        <w:rPr>
          <w:rFonts w:ascii="Book Antiqua" w:hAnsi="Book Antiqua"/>
        </w:rPr>
      </w:pPr>
      <w:r>
        <w:rPr>
          <w:rFonts w:ascii="Book Antiqua" w:hAnsi="Book Antiqua"/>
        </w:rPr>
        <w:t xml:space="preserve">108 </w:t>
      </w:r>
      <w:r>
        <w:rPr>
          <w:rFonts w:ascii="Book Antiqua" w:hAnsi="Book Antiqua"/>
          <w:b/>
          <w:bCs/>
        </w:rPr>
        <w:t>Boden G</w:t>
      </w:r>
      <w:r>
        <w:rPr>
          <w:rFonts w:ascii="Book Antiqua" w:hAnsi="Book Antiqua"/>
        </w:rPr>
        <w:t xml:space="preserve">. Effects of free fatty acids (FFA) on glucose metabolism: significance for insulin resistance and type 2 diabetes. </w:t>
      </w:r>
      <w:r>
        <w:rPr>
          <w:rFonts w:ascii="Book Antiqua" w:hAnsi="Book Antiqua"/>
          <w:i/>
          <w:iCs/>
        </w:rPr>
        <w:t>Exp Clin Endocrinol Diabetes</w:t>
      </w:r>
      <w:r>
        <w:rPr>
          <w:rFonts w:ascii="Book Antiqua" w:hAnsi="Book Antiqua"/>
        </w:rPr>
        <w:t xml:space="preserve"> 2003; </w:t>
      </w:r>
      <w:r>
        <w:rPr>
          <w:rFonts w:ascii="Book Antiqua" w:hAnsi="Book Antiqua"/>
          <w:b/>
          <w:bCs/>
        </w:rPr>
        <w:t>111</w:t>
      </w:r>
      <w:r>
        <w:rPr>
          <w:rFonts w:ascii="Book Antiqua" w:hAnsi="Book Antiqua"/>
        </w:rPr>
        <w:t>: 121-124 [PMID: 12784183 DOI: 10.1055/s-2003-39781]</w:t>
      </w:r>
    </w:p>
    <w:p w14:paraId="23525F63" w14:textId="77777777" w:rsidR="003519EB" w:rsidRDefault="00000000">
      <w:pPr>
        <w:spacing w:line="360" w:lineRule="auto"/>
        <w:jc w:val="both"/>
        <w:rPr>
          <w:rFonts w:ascii="Book Antiqua" w:hAnsi="Book Antiqua"/>
        </w:rPr>
      </w:pPr>
      <w:r>
        <w:rPr>
          <w:rFonts w:ascii="Book Antiqua" w:hAnsi="Book Antiqua"/>
        </w:rPr>
        <w:t xml:space="preserve">109 </w:t>
      </w:r>
      <w:r>
        <w:rPr>
          <w:rFonts w:ascii="Book Antiqua" w:hAnsi="Book Antiqua"/>
          <w:b/>
          <w:bCs/>
        </w:rPr>
        <w:t>Timper K</w:t>
      </w:r>
      <w:r>
        <w:rPr>
          <w:rFonts w:ascii="Book Antiqua" w:hAnsi="Book Antiqua"/>
        </w:rPr>
        <w:t xml:space="preserve">, Grisouard J, Sauter NS, Herzog-Radimerski T, Dembinski K, Peterli R, Frey DM, Zulewski H, Keller U, Müller B, Christ-Crain M. Glucose-dependent insulinotropic polypeptide induces cytokine expression, lipolysis, and insulin resistance in human adipocytes. </w:t>
      </w:r>
      <w:r>
        <w:rPr>
          <w:rFonts w:ascii="Book Antiqua" w:hAnsi="Book Antiqua"/>
          <w:i/>
          <w:iCs/>
        </w:rPr>
        <w:t>Am J Physiol Endocrinol Metab</w:t>
      </w:r>
      <w:r>
        <w:rPr>
          <w:rFonts w:ascii="Book Antiqua" w:hAnsi="Book Antiqua"/>
        </w:rPr>
        <w:t xml:space="preserve"> 2013; </w:t>
      </w:r>
      <w:r>
        <w:rPr>
          <w:rFonts w:ascii="Book Antiqua" w:hAnsi="Book Antiqua"/>
          <w:b/>
          <w:bCs/>
        </w:rPr>
        <w:t>304</w:t>
      </w:r>
      <w:r>
        <w:rPr>
          <w:rFonts w:ascii="Book Antiqua" w:hAnsi="Book Antiqua"/>
        </w:rPr>
        <w:t>: E1-13 [PMID: 23092914 DOI: 10.1152/ajpendo.00100.2012]</w:t>
      </w:r>
    </w:p>
    <w:p w14:paraId="2A221655" w14:textId="77777777" w:rsidR="003519EB" w:rsidRDefault="00000000">
      <w:pPr>
        <w:spacing w:line="360" w:lineRule="auto"/>
        <w:jc w:val="both"/>
        <w:rPr>
          <w:rFonts w:ascii="Book Antiqua" w:hAnsi="Book Antiqua"/>
        </w:rPr>
      </w:pPr>
      <w:r>
        <w:rPr>
          <w:rFonts w:ascii="Book Antiqua" w:hAnsi="Book Antiqua"/>
        </w:rPr>
        <w:lastRenderedPageBreak/>
        <w:t xml:space="preserve">110 </w:t>
      </w:r>
      <w:r>
        <w:rPr>
          <w:rFonts w:ascii="Book Antiqua" w:hAnsi="Book Antiqua"/>
          <w:b/>
          <w:bCs/>
        </w:rPr>
        <w:t>Keyhani-Nejad F</w:t>
      </w:r>
      <w:r>
        <w:rPr>
          <w:rFonts w:ascii="Book Antiqua" w:hAnsi="Book Antiqua"/>
        </w:rPr>
        <w:t xml:space="preserve">, Irmler M, Isken F, Wirth EK, Beckers J, Birkenfeld AL, Pfeiffer AF. Nutritional strategy to prevent fatty liver and insulin resistance independent of obesity by reducing glucose-dependent insulinotropic polypeptide responses in mice. </w:t>
      </w:r>
      <w:r>
        <w:rPr>
          <w:rFonts w:ascii="Book Antiqua" w:hAnsi="Book Antiqua"/>
          <w:i/>
          <w:iCs/>
        </w:rPr>
        <w:t>Diabetologia</w:t>
      </w:r>
      <w:r>
        <w:rPr>
          <w:rFonts w:ascii="Book Antiqua" w:hAnsi="Book Antiqua"/>
        </w:rPr>
        <w:t xml:space="preserve"> 2015; </w:t>
      </w:r>
      <w:r>
        <w:rPr>
          <w:rFonts w:ascii="Book Antiqua" w:hAnsi="Book Antiqua"/>
          <w:b/>
          <w:bCs/>
        </w:rPr>
        <w:t>58</w:t>
      </w:r>
      <w:r>
        <w:rPr>
          <w:rFonts w:ascii="Book Antiqua" w:hAnsi="Book Antiqua"/>
        </w:rPr>
        <w:t>: 374-383 [PMID: 25348610 DOI: 10.1007/s00125-014-3423-5]</w:t>
      </w:r>
    </w:p>
    <w:p w14:paraId="78BF8BA6" w14:textId="77777777" w:rsidR="003519EB" w:rsidRDefault="00000000">
      <w:pPr>
        <w:spacing w:line="360" w:lineRule="auto"/>
        <w:jc w:val="both"/>
        <w:rPr>
          <w:rFonts w:ascii="Book Antiqua" w:hAnsi="Book Antiqua"/>
        </w:rPr>
      </w:pPr>
      <w:r>
        <w:rPr>
          <w:rFonts w:ascii="Book Antiqua" w:hAnsi="Book Antiqua"/>
        </w:rPr>
        <w:t xml:space="preserve">111 </w:t>
      </w:r>
      <w:r>
        <w:rPr>
          <w:rFonts w:ascii="Book Antiqua" w:hAnsi="Book Antiqua"/>
          <w:b/>
          <w:bCs/>
        </w:rPr>
        <w:t>McClean PL</w:t>
      </w:r>
      <w:r>
        <w:rPr>
          <w:rFonts w:ascii="Book Antiqua" w:hAnsi="Book Antiqua"/>
        </w:rPr>
        <w:t xml:space="preserve">, Irwin N, Cassidy RS, Holst JJ, Gault VA, Flatt PR. GIP receptor antagonism reverses obesity, insulin resistance, and associated metabolic disturbances induced in mice by prolonged consumption of high-fat diet. </w:t>
      </w:r>
      <w:r>
        <w:rPr>
          <w:rFonts w:ascii="Book Antiqua" w:hAnsi="Book Antiqua"/>
          <w:i/>
          <w:iCs/>
        </w:rPr>
        <w:t>Am J Physiol Endocrinol Metab</w:t>
      </w:r>
      <w:r>
        <w:rPr>
          <w:rFonts w:ascii="Book Antiqua" w:hAnsi="Book Antiqua"/>
        </w:rPr>
        <w:t xml:space="preserve"> 2007; </w:t>
      </w:r>
      <w:r>
        <w:rPr>
          <w:rFonts w:ascii="Book Antiqua" w:hAnsi="Book Antiqua"/>
          <w:b/>
          <w:bCs/>
        </w:rPr>
        <w:t>293</w:t>
      </w:r>
      <w:r>
        <w:rPr>
          <w:rFonts w:ascii="Book Antiqua" w:hAnsi="Book Antiqua"/>
        </w:rPr>
        <w:t>: E1746-E1755 [PMID: 17848629 DOI: 10.1152/ajpendo.00460.2007]</w:t>
      </w:r>
    </w:p>
    <w:p w14:paraId="675D5829" w14:textId="77777777" w:rsidR="003519EB" w:rsidRDefault="00000000">
      <w:pPr>
        <w:spacing w:line="360" w:lineRule="auto"/>
        <w:jc w:val="both"/>
        <w:rPr>
          <w:rFonts w:ascii="Book Antiqua" w:hAnsi="Book Antiqua"/>
        </w:rPr>
      </w:pPr>
      <w:r>
        <w:rPr>
          <w:rFonts w:ascii="Book Antiqua" w:hAnsi="Book Antiqua"/>
        </w:rPr>
        <w:t xml:space="preserve">112 </w:t>
      </w:r>
      <w:r>
        <w:rPr>
          <w:rFonts w:ascii="Book Antiqua" w:hAnsi="Book Antiqua"/>
          <w:b/>
          <w:bCs/>
        </w:rPr>
        <w:t>Salinari S</w:t>
      </w:r>
      <w:r>
        <w:rPr>
          <w:rFonts w:ascii="Book Antiqua" w:hAnsi="Book Antiqua"/>
        </w:rPr>
        <w:t xml:space="preserve">, Bertuzzi A, Asnaghi S, Guidone C, Manco M, Mingrone G. First-phase insulin secretion restoration and differential response to glucose load depending on the route of administration in type 2 diabetic subjects after bariatric surgery. </w:t>
      </w:r>
      <w:r>
        <w:rPr>
          <w:rFonts w:ascii="Book Antiqua" w:hAnsi="Book Antiqua"/>
          <w:i/>
          <w:iCs/>
        </w:rPr>
        <w:t>Diabetes Care</w:t>
      </w:r>
      <w:r>
        <w:rPr>
          <w:rFonts w:ascii="Book Antiqua" w:hAnsi="Book Antiqua"/>
        </w:rPr>
        <w:t xml:space="preserve"> 2009; </w:t>
      </w:r>
      <w:r>
        <w:rPr>
          <w:rFonts w:ascii="Book Antiqua" w:hAnsi="Book Antiqua"/>
          <w:b/>
          <w:bCs/>
        </w:rPr>
        <w:t>32</w:t>
      </w:r>
      <w:r>
        <w:rPr>
          <w:rFonts w:ascii="Book Antiqua" w:hAnsi="Book Antiqua"/>
        </w:rPr>
        <w:t>: 375-380 [PMID: 19033407 DOI: 10.2337/dc08-1314]</w:t>
      </w:r>
    </w:p>
    <w:p w14:paraId="030C1CA7" w14:textId="77777777" w:rsidR="003519EB" w:rsidRDefault="00000000">
      <w:pPr>
        <w:spacing w:line="360" w:lineRule="auto"/>
        <w:jc w:val="both"/>
        <w:rPr>
          <w:rFonts w:ascii="Book Antiqua" w:hAnsi="Book Antiqua"/>
        </w:rPr>
      </w:pPr>
      <w:r>
        <w:rPr>
          <w:rFonts w:ascii="Book Antiqua" w:hAnsi="Book Antiqua"/>
        </w:rPr>
        <w:t xml:space="preserve">113 </w:t>
      </w:r>
      <w:r>
        <w:rPr>
          <w:rFonts w:ascii="Book Antiqua" w:hAnsi="Book Antiqua"/>
          <w:b/>
          <w:bCs/>
        </w:rPr>
        <w:t>Wang Y</w:t>
      </w:r>
      <w:r>
        <w:rPr>
          <w:rFonts w:ascii="Book Antiqua" w:hAnsi="Book Antiqua"/>
        </w:rPr>
        <w:t xml:space="preserve">, Yan L, Jin Z, Xin X. Effects of sleeve gastrectomy in neonatally streptozotocin-induced diabetic rats.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e16383 [PMID: 21283660 DOI: 10.1371/journal.pone.0016383]</w:t>
      </w:r>
    </w:p>
    <w:p w14:paraId="02B3DA89" w14:textId="77777777" w:rsidR="003519EB" w:rsidRDefault="00000000">
      <w:pPr>
        <w:spacing w:line="360" w:lineRule="auto"/>
        <w:jc w:val="both"/>
        <w:rPr>
          <w:rFonts w:ascii="Book Antiqua" w:hAnsi="Book Antiqua"/>
        </w:rPr>
      </w:pPr>
      <w:r>
        <w:rPr>
          <w:rFonts w:ascii="Book Antiqua" w:hAnsi="Book Antiqua"/>
        </w:rPr>
        <w:t xml:space="preserve">114 </w:t>
      </w:r>
      <w:r>
        <w:rPr>
          <w:rFonts w:ascii="Book Antiqua" w:hAnsi="Book Antiqua"/>
          <w:b/>
          <w:bCs/>
        </w:rPr>
        <w:t>Xiaoli L</w:t>
      </w:r>
      <w:r>
        <w:rPr>
          <w:rFonts w:ascii="Book Antiqua" w:hAnsi="Book Antiqua"/>
        </w:rPr>
        <w:t xml:space="preserve">, Wu CW, Kim HY, Tian W, Chiang FY, Liu R, Anuwong A, Randolph GW, Dionigi G, Lavazza M. Gastric acid secretion and gastrin release during continuous vagal neuromonitoring in thyroid surgery. </w:t>
      </w:r>
      <w:r>
        <w:rPr>
          <w:rFonts w:ascii="Book Antiqua" w:hAnsi="Book Antiqua"/>
          <w:i/>
          <w:iCs/>
        </w:rPr>
        <w:t>Langenbecks Arch Surg</w:t>
      </w:r>
      <w:r>
        <w:rPr>
          <w:rFonts w:ascii="Book Antiqua" w:hAnsi="Book Antiqua"/>
        </w:rPr>
        <w:t xml:space="preserve"> 2017; </w:t>
      </w:r>
      <w:r>
        <w:rPr>
          <w:rFonts w:ascii="Book Antiqua" w:hAnsi="Book Antiqua"/>
          <w:b/>
          <w:bCs/>
        </w:rPr>
        <w:t>402</w:t>
      </w:r>
      <w:r>
        <w:rPr>
          <w:rFonts w:ascii="Book Antiqua" w:hAnsi="Book Antiqua"/>
        </w:rPr>
        <w:t>: 265-272 [PMID: 28105483 DOI: 10.1007/s00423-017-1555-z]</w:t>
      </w:r>
    </w:p>
    <w:p w14:paraId="48D35F29" w14:textId="77777777" w:rsidR="003519EB" w:rsidRDefault="00000000">
      <w:pPr>
        <w:spacing w:line="360" w:lineRule="auto"/>
        <w:jc w:val="both"/>
        <w:rPr>
          <w:rFonts w:ascii="Book Antiqua" w:hAnsi="Book Antiqua"/>
        </w:rPr>
      </w:pPr>
      <w:r>
        <w:rPr>
          <w:rFonts w:ascii="Book Antiqua" w:hAnsi="Book Antiqua"/>
        </w:rPr>
        <w:t xml:space="preserve">115 </w:t>
      </w:r>
      <w:r>
        <w:rPr>
          <w:rFonts w:ascii="Book Antiqua" w:hAnsi="Book Antiqua"/>
          <w:b/>
          <w:bCs/>
        </w:rPr>
        <w:t>Majumdar AP</w:t>
      </w:r>
      <w:r>
        <w:rPr>
          <w:rFonts w:ascii="Book Antiqua" w:hAnsi="Book Antiqua"/>
        </w:rPr>
        <w:t xml:space="preserve">, Johnson LR. Gastric mucosal cell proliferation during development in rats and effects of pentagastrin. </w:t>
      </w:r>
      <w:r>
        <w:rPr>
          <w:rFonts w:ascii="Book Antiqua" w:hAnsi="Book Antiqua"/>
          <w:i/>
          <w:iCs/>
        </w:rPr>
        <w:t>Am J Physiol</w:t>
      </w:r>
      <w:r>
        <w:rPr>
          <w:rFonts w:ascii="Book Antiqua" w:hAnsi="Book Antiqua"/>
        </w:rPr>
        <w:t xml:space="preserve"> 1982; </w:t>
      </w:r>
      <w:r>
        <w:rPr>
          <w:rFonts w:ascii="Book Antiqua" w:hAnsi="Book Antiqua"/>
          <w:b/>
          <w:bCs/>
        </w:rPr>
        <w:t>242</w:t>
      </w:r>
      <w:r>
        <w:rPr>
          <w:rFonts w:ascii="Book Antiqua" w:hAnsi="Book Antiqua"/>
        </w:rPr>
        <w:t>: G135-G139 [PMID: 7065140 DOI: 10.1152/ajpgi.1982.242.2.G135]</w:t>
      </w:r>
    </w:p>
    <w:p w14:paraId="6FF68ADE" w14:textId="77777777" w:rsidR="003519EB" w:rsidRDefault="00000000">
      <w:pPr>
        <w:spacing w:line="360" w:lineRule="auto"/>
        <w:jc w:val="both"/>
        <w:rPr>
          <w:rFonts w:ascii="Book Antiqua" w:hAnsi="Book Antiqua"/>
        </w:rPr>
      </w:pPr>
      <w:r>
        <w:rPr>
          <w:rFonts w:ascii="Book Antiqua" w:hAnsi="Book Antiqua"/>
        </w:rPr>
        <w:t xml:space="preserve">116 </w:t>
      </w:r>
      <w:r>
        <w:rPr>
          <w:rFonts w:ascii="Book Antiqua" w:hAnsi="Book Antiqua"/>
          <w:b/>
          <w:bCs/>
        </w:rPr>
        <w:t>Copps J</w:t>
      </w:r>
      <w:r>
        <w:rPr>
          <w:rFonts w:ascii="Book Antiqua" w:hAnsi="Book Antiqua"/>
        </w:rPr>
        <w:t xml:space="preserve">, Murphy RF, Lovas S. The production and role of gastrin-17 and gastrin-17-gly in gastrointestinal cancers. </w:t>
      </w:r>
      <w:r>
        <w:rPr>
          <w:rFonts w:ascii="Book Antiqua" w:hAnsi="Book Antiqua"/>
          <w:i/>
          <w:iCs/>
        </w:rPr>
        <w:t>Protein Pept Lett</w:t>
      </w:r>
      <w:r>
        <w:rPr>
          <w:rFonts w:ascii="Book Antiqua" w:hAnsi="Book Antiqua"/>
        </w:rPr>
        <w:t xml:space="preserve"> 2009; </w:t>
      </w:r>
      <w:r>
        <w:rPr>
          <w:rFonts w:ascii="Book Antiqua" w:hAnsi="Book Antiqua"/>
          <w:b/>
          <w:bCs/>
        </w:rPr>
        <w:t>16</w:t>
      </w:r>
      <w:r>
        <w:rPr>
          <w:rFonts w:ascii="Book Antiqua" w:hAnsi="Book Antiqua"/>
        </w:rPr>
        <w:t>: 1504-1518 [PMID: 20001914 DOI: 10.2174/092986609789839269]</w:t>
      </w:r>
    </w:p>
    <w:p w14:paraId="603A5D2F" w14:textId="77777777" w:rsidR="003519EB" w:rsidRDefault="00000000">
      <w:pPr>
        <w:spacing w:line="360" w:lineRule="auto"/>
        <w:jc w:val="both"/>
        <w:rPr>
          <w:rFonts w:ascii="Book Antiqua" w:hAnsi="Book Antiqua"/>
        </w:rPr>
      </w:pPr>
      <w:r>
        <w:rPr>
          <w:rFonts w:ascii="Book Antiqua" w:hAnsi="Book Antiqua"/>
        </w:rPr>
        <w:t xml:space="preserve">117 </w:t>
      </w:r>
      <w:r>
        <w:rPr>
          <w:rFonts w:ascii="Book Antiqua" w:hAnsi="Book Antiqua"/>
          <w:b/>
          <w:bCs/>
        </w:rPr>
        <w:t>Duan S</w:t>
      </w:r>
      <w:r>
        <w:rPr>
          <w:rFonts w:ascii="Book Antiqua" w:hAnsi="Book Antiqua"/>
        </w:rPr>
        <w:t xml:space="preserve">, Rico K, Merchant JL. Gastrin: From Physiology to Gastrointestinal Malignancies. </w:t>
      </w:r>
      <w:r>
        <w:rPr>
          <w:rFonts w:ascii="Book Antiqua" w:hAnsi="Book Antiqua"/>
          <w:i/>
          <w:iCs/>
        </w:rPr>
        <w:t>Function (Oxf)</w:t>
      </w:r>
      <w:r>
        <w:rPr>
          <w:rFonts w:ascii="Book Antiqua" w:hAnsi="Book Antiqua"/>
        </w:rPr>
        <w:t xml:space="preserve"> 2022; </w:t>
      </w:r>
      <w:r>
        <w:rPr>
          <w:rFonts w:ascii="Book Antiqua" w:hAnsi="Book Antiqua"/>
          <w:b/>
          <w:bCs/>
        </w:rPr>
        <w:t>3</w:t>
      </w:r>
      <w:r>
        <w:rPr>
          <w:rFonts w:ascii="Book Antiqua" w:hAnsi="Book Antiqua"/>
        </w:rPr>
        <w:t>: zqab062 [PMID: 35330921 DOI: 10.1093/function/zqab062]</w:t>
      </w:r>
    </w:p>
    <w:p w14:paraId="3A15BBB3" w14:textId="77777777" w:rsidR="003519EB" w:rsidRDefault="00000000">
      <w:pPr>
        <w:spacing w:line="360" w:lineRule="auto"/>
        <w:jc w:val="both"/>
        <w:rPr>
          <w:rFonts w:ascii="Book Antiqua" w:hAnsi="Book Antiqua"/>
        </w:rPr>
      </w:pPr>
      <w:r>
        <w:rPr>
          <w:rFonts w:ascii="Book Antiqua" w:hAnsi="Book Antiqua"/>
        </w:rPr>
        <w:lastRenderedPageBreak/>
        <w:t xml:space="preserve">118 </w:t>
      </w:r>
      <w:r>
        <w:rPr>
          <w:rFonts w:ascii="Book Antiqua" w:hAnsi="Book Antiqua"/>
          <w:b/>
          <w:bCs/>
        </w:rPr>
        <w:t>Cowey SL</w:t>
      </w:r>
      <w:r>
        <w:rPr>
          <w:rFonts w:ascii="Book Antiqua" w:hAnsi="Book Antiqua"/>
        </w:rPr>
        <w:t xml:space="preserve">, Quast M, Belalcazar LM, Wei J, Deng X, Given R, Singh P. Abdominal obesity, insulin resistance, and colon carcinogenesis are increased in mutant mice lacking gastrin gene expression. </w:t>
      </w:r>
      <w:r>
        <w:rPr>
          <w:rFonts w:ascii="Book Antiqua" w:hAnsi="Book Antiqua"/>
          <w:i/>
          <w:iCs/>
        </w:rPr>
        <w:t>Cancer</w:t>
      </w:r>
      <w:r>
        <w:rPr>
          <w:rFonts w:ascii="Book Antiqua" w:hAnsi="Book Antiqua"/>
        </w:rPr>
        <w:t xml:space="preserve"> 2005; </w:t>
      </w:r>
      <w:r>
        <w:rPr>
          <w:rFonts w:ascii="Book Antiqua" w:hAnsi="Book Antiqua"/>
          <w:b/>
          <w:bCs/>
        </w:rPr>
        <w:t>103</w:t>
      </w:r>
      <w:r>
        <w:rPr>
          <w:rFonts w:ascii="Book Antiqua" w:hAnsi="Book Antiqua"/>
        </w:rPr>
        <w:t>: 2643-2653 [PMID: 15864814 DOI: 10.1002/cncr.21094]</w:t>
      </w:r>
    </w:p>
    <w:p w14:paraId="6ECEA3E2" w14:textId="77777777" w:rsidR="003519EB" w:rsidRDefault="00000000">
      <w:pPr>
        <w:spacing w:line="360" w:lineRule="auto"/>
        <w:jc w:val="both"/>
        <w:rPr>
          <w:rFonts w:ascii="Book Antiqua" w:hAnsi="Book Antiqua"/>
        </w:rPr>
      </w:pPr>
      <w:r>
        <w:rPr>
          <w:rFonts w:ascii="Book Antiqua" w:hAnsi="Book Antiqua"/>
        </w:rPr>
        <w:t xml:space="preserve">119 </w:t>
      </w:r>
      <w:r>
        <w:rPr>
          <w:rFonts w:ascii="Book Antiqua" w:hAnsi="Book Antiqua"/>
          <w:b/>
          <w:bCs/>
        </w:rPr>
        <w:t>Abulmeaty MMA</w:t>
      </w:r>
      <w:r>
        <w:rPr>
          <w:rFonts w:ascii="Book Antiqua" w:hAnsi="Book Antiqua"/>
        </w:rPr>
        <w:t xml:space="preserve">, Aldisi D, Aljuraiban GS, Almajwal A, El Shorbagy E, Almuhtadi Y, Albaran B, Aldossari Z, Alsager T, Razak S, Berika M, Al Zaben M. Association of Gastric Myoelectrical Activity With Ghrelin, Gastrin, and Irisin in Adults With Metabolically Healthy and Unhealthy Obesity. </w:t>
      </w:r>
      <w:r>
        <w:rPr>
          <w:rFonts w:ascii="Book Antiqua" w:hAnsi="Book Antiqua"/>
          <w:i/>
          <w:iCs/>
        </w:rPr>
        <w:t>Front Physiol</w:t>
      </w:r>
      <w:r>
        <w:rPr>
          <w:rFonts w:ascii="Book Antiqua" w:hAnsi="Book Antiqua"/>
        </w:rPr>
        <w:t xml:space="preserve"> 2022; </w:t>
      </w:r>
      <w:r>
        <w:rPr>
          <w:rFonts w:ascii="Book Antiqua" w:hAnsi="Book Antiqua"/>
          <w:b/>
          <w:bCs/>
        </w:rPr>
        <w:t>13</w:t>
      </w:r>
      <w:r>
        <w:rPr>
          <w:rFonts w:ascii="Book Antiqua" w:hAnsi="Book Antiqua"/>
        </w:rPr>
        <w:t>: 815026 [PMID: 35547577 DOI: 10.3389/fphys.2022.815026]</w:t>
      </w:r>
    </w:p>
    <w:p w14:paraId="0871F77C" w14:textId="77777777" w:rsidR="003519EB" w:rsidRDefault="00000000">
      <w:pPr>
        <w:spacing w:line="360" w:lineRule="auto"/>
        <w:jc w:val="both"/>
        <w:rPr>
          <w:rFonts w:ascii="Book Antiqua" w:hAnsi="Book Antiqua"/>
        </w:rPr>
      </w:pPr>
      <w:r>
        <w:rPr>
          <w:rFonts w:ascii="Book Antiqua" w:hAnsi="Book Antiqua"/>
        </w:rPr>
        <w:t xml:space="preserve">120 </w:t>
      </w:r>
      <w:r>
        <w:rPr>
          <w:rFonts w:ascii="Book Antiqua" w:hAnsi="Book Antiqua"/>
          <w:b/>
          <w:bCs/>
        </w:rPr>
        <w:t>Suarez-Pinzon WL</w:t>
      </w:r>
      <w:r>
        <w:rPr>
          <w:rFonts w:ascii="Book Antiqua" w:hAnsi="Book Antiqua"/>
        </w:rPr>
        <w:t xml:space="preserve">, Power RF, Yan Y, Wasserfall C, Atkinson M, Rabinovitch A. Combination therapy with glucagon-like peptide-1 and gastrin restores normoglycemia in diabetic NOD mice. </w:t>
      </w:r>
      <w:r>
        <w:rPr>
          <w:rFonts w:ascii="Book Antiqua" w:hAnsi="Book Antiqua"/>
          <w:i/>
          <w:iCs/>
        </w:rPr>
        <w:t>Diabetes</w:t>
      </w:r>
      <w:r>
        <w:rPr>
          <w:rFonts w:ascii="Book Antiqua" w:hAnsi="Book Antiqua"/>
        </w:rPr>
        <w:t xml:space="preserve"> 2008; </w:t>
      </w:r>
      <w:r>
        <w:rPr>
          <w:rFonts w:ascii="Book Antiqua" w:hAnsi="Book Antiqua"/>
          <w:b/>
          <w:bCs/>
        </w:rPr>
        <w:t>57</w:t>
      </w:r>
      <w:r>
        <w:rPr>
          <w:rFonts w:ascii="Book Antiqua" w:hAnsi="Book Antiqua"/>
        </w:rPr>
        <w:t>: 3281-3288 [PMID: 18835930 DOI: 10.2337/db08-0688]</w:t>
      </w:r>
    </w:p>
    <w:p w14:paraId="1730168F" w14:textId="77777777" w:rsidR="003519EB" w:rsidRDefault="00000000">
      <w:pPr>
        <w:spacing w:line="360" w:lineRule="auto"/>
        <w:jc w:val="both"/>
        <w:rPr>
          <w:rFonts w:ascii="Book Antiqua" w:hAnsi="Book Antiqua"/>
        </w:rPr>
      </w:pPr>
      <w:r>
        <w:rPr>
          <w:rFonts w:ascii="Book Antiqua" w:hAnsi="Book Antiqua"/>
        </w:rPr>
        <w:t xml:space="preserve">121 </w:t>
      </w:r>
      <w:r>
        <w:rPr>
          <w:rFonts w:ascii="Book Antiqua" w:hAnsi="Book Antiqua"/>
          <w:b/>
          <w:bCs/>
        </w:rPr>
        <w:t>Singh PK</w:t>
      </w:r>
      <w:r>
        <w:rPr>
          <w:rFonts w:ascii="Book Antiqua" w:hAnsi="Book Antiqua"/>
        </w:rPr>
        <w:t xml:space="preserve">, Hota D, Dutta P, Sachdeva N, Chakrabarti A, Srinivasan A, Singh I, Bhansali A. Pantoprazole improves glycemic control in type 2 diabetes: a randomized, double-blind, placebo-controlled trial. </w:t>
      </w:r>
      <w:r>
        <w:rPr>
          <w:rFonts w:ascii="Book Antiqua" w:hAnsi="Book Antiqua"/>
          <w:i/>
          <w:iCs/>
        </w:rPr>
        <w:t>J Clin Endocrinol Metab</w:t>
      </w:r>
      <w:r>
        <w:rPr>
          <w:rFonts w:ascii="Book Antiqua" w:hAnsi="Book Antiqua"/>
        </w:rPr>
        <w:t xml:space="preserve"> 2012; </w:t>
      </w:r>
      <w:r>
        <w:rPr>
          <w:rFonts w:ascii="Book Antiqua" w:hAnsi="Book Antiqua"/>
          <w:b/>
          <w:bCs/>
        </w:rPr>
        <w:t>97</w:t>
      </w:r>
      <w:r>
        <w:rPr>
          <w:rFonts w:ascii="Book Antiqua" w:hAnsi="Book Antiqua"/>
        </w:rPr>
        <w:t>: E2105-E2108 [PMID: 22904177 DOI: 10.1210/jc.2012-1720]</w:t>
      </w:r>
    </w:p>
    <w:p w14:paraId="2ADE1C81" w14:textId="77777777" w:rsidR="003519EB" w:rsidRDefault="00000000">
      <w:pPr>
        <w:spacing w:line="360" w:lineRule="auto"/>
        <w:jc w:val="both"/>
        <w:rPr>
          <w:rFonts w:ascii="Book Antiqua" w:hAnsi="Book Antiqua"/>
        </w:rPr>
      </w:pPr>
      <w:r>
        <w:rPr>
          <w:rFonts w:ascii="Book Antiqua" w:hAnsi="Book Antiqua"/>
        </w:rPr>
        <w:t xml:space="preserve">122 </w:t>
      </w:r>
      <w:r>
        <w:rPr>
          <w:rFonts w:ascii="Book Antiqua" w:hAnsi="Book Antiqua"/>
          <w:b/>
          <w:bCs/>
        </w:rPr>
        <w:t>Grong E</w:t>
      </w:r>
      <w:r>
        <w:rPr>
          <w:rFonts w:ascii="Book Antiqua" w:hAnsi="Book Antiqua"/>
        </w:rPr>
        <w:t xml:space="preserve">, Græslie H, Munkvold B, Arbo IB, Kulseng BE, Waldum HL, Mårvik R. Gastrin Secretion After Bariatric Surgery-Response to a Protein-Rich Mixed Meal Following Roux-En-Y Gastric Bypass and Sleeve Gastrectomy: a Pilot Study in Normoglycemic Women. </w:t>
      </w:r>
      <w:r>
        <w:rPr>
          <w:rFonts w:ascii="Book Antiqua" w:hAnsi="Book Antiqua"/>
          <w:i/>
          <w:iCs/>
        </w:rPr>
        <w:t>Obes Surg</w:t>
      </w:r>
      <w:r>
        <w:rPr>
          <w:rFonts w:ascii="Book Antiqua" w:hAnsi="Book Antiqua"/>
        </w:rPr>
        <w:t xml:space="preserve"> 2016; </w:t>
      </w:r>
      <w:r>
        <w:rPr>
          <w:rFonts w:ascii="Book Antiqua" w:hAnsi="Book Antiqua"/>
          <w:b/>
          <w:bCs/>
        </w:rPr>
        <w:t>26</w:t>
      </w:r>
      <w:r>
        <w:rPr>
          <w:rFonts w:ascii="Book Antiqua" w:hAnsi="Book Antiqua"/>
        </w:rPr>
        <w:t>: 1448-1456 [PMID: 26613757 DOI: 10.1007/s11695-015-1985-z]</w:t>
      </w:r>
    </w:p>
    <w:p w14:paraId="25F84F51" w14:textId="77777777" w:rsidR="003519EB" w:rsidRDefault="00000000">
      <w:pPr>
        <w:spacing w:line="360" w:lineRule="auto"/>
        <w:jc w:val="both"/>
        <w:rPr>
          <w:rFonts w:ascii="Book Antiqua" w:hAnsi="Book Antiqua"/>
        </w:rPr>
      </w:pPr>
      <w:r>
        <w:rPr>
          <w:rFonts w:ascii="Book Antiqua" w:hAnsi="Book Antiqua"/>
        </w:rPr>
        <w:t xml:space="preserve">123 </w:t>
      </w:r>
      <w:r>
        <w:rPr>
          <w:rFonts w:ascii="Book Antiqua" w:hAnsi="Book Antiqua"/>
          <w:b/>
          <w:bCs/>
        </w:rPr>
        <w:t>Grong E</w:t>
      </w:r>
      <w:r>
        <w:rPr>
          <w:rFonts w:ascii="Book Antiqua" w:hAnsi="Book Antiqua"/>
        </w:rPr>
        <w:t xml:space="preserve">, Kulseng B, Arbo IB, Nord C, Eriksson M, Ahlgren U, Mårvik R. Sleeve gastrectomy, but not duodenojejunostomy, preserves total beta-cell mass in Goto-Kakizaki rats evaluated by three-dimensional optical projection tomography. </w:t>
      </w:r>
      <w:r>
        <w:rPr>
          <w:rFonts w:ascii="Book Antiqua" w:hAnsi="Book Antiqua"/>
          <w:i/>
          <w:iCs/>
        </w:rPr>
        <w:t>Surg Endosc</w:t>
      </w:r>
      <w:r>
        <w:rPr>
          <w:rFonts w:ascii="Book Antiqua" w:hAnsi="Book Antiqua"/>
        </w:rPr>
        <w:t xml:space="preserve"> 2016; </w:t>
      </w:r>
      <w:r>
        <w:rPr>
          <w:rFonts w:ascii="Book Antiqua" w:hAnsi="Book Antiqua"/>
          <w:b/>
          <w:bCs/>
        </w:rPr>
        <w:t>30</w:t>
      </w:r>
      <w:r>
        <w:rPr>
          <w:rFonts w:ascii="Book Antiqua" w:hAnsi="Book Antiqua"/>
        </w:rPr>
        <w:t>: 532-542 [PMID: 26065537 DOI: 10.1007/s00464-015-4236-4]</w:t>
      </w:r>
    </w:p>
    <w:p w14:paraId="420790B8" w14:textId="77777777" w:rsidR="003519EB" w:rsidRDefault="00000000">
      <w:pPr>
        <w:spacing w:line="360" w:lineRule="auto"/>
        <w:jc w:val="both"/>
        <w:rPr>
          <w:rFonts w:ascii="Book Antiqua" w:hAnsi="Book Antiqua"/>
        </w:rPr>
      </w:pPr>
      <w:r>
        <w:rPr>
          <w:rFonts w:ascii="Book Antiqua" w:hAnsi="Book Antiqua"/>
        </w:rPr>
        <w:t xml:space="preserve">124 </w:t>
      </w:r>
      <w:r>
        <w:rPr>
          <w:rFonts w:ascii="Book Antiqua" w:hAnsi="Book Antiqua"/>
          <w:b/>
          <w:bCs/>
        </w:rPr>
        <w:t>Grong E</w:t>
      </w:r>
      <w:r>
        <w:rPr>
          <w:rFonts w:ascii="Book Antiqua" w:hAnsi="Book Antiqua"/>
        </w:rPr>
        <w:t xml:space="preserve">, Nord C, Arbo IB, Eriksson M, Kulseng BE, Ahlgren U, Mårvik R. The effect of hypergastrinemia following sleeve gastrectomy and pantoprazole on type 2 </w:t>
      </w:r>
      <w:r>
        <w:rPr>
          <w:rFonts w:ascii="Book Antiqua" w:hAnsi="Book Antiqua"/>
        </w:rPr>
        <w:lastRenderedPageBreak/>
        <w:t xml:space="preserve">diabetes mellitus and beta-cell mass in Goto-Kakizaki rats. </w:t>
      </w:r>
      <w:r>
        <w:rPr>
          <w:rFonts w:ascii="Book Antiqua" w:hAnsi="Book Antiqua"/>
          <w:i/>
          <w:iCs/>
        </w:rPr>
        <w:t>J Endocrinol Invest</w:t>
      </w:r>
      <w:r>
        <w:rPr>
          <w:rFonts w:ascii="Book Antiqua" w:hAnsi="Book Antiqua"/>
        </w:rPr>
        <w:t xml:space="preserve"> 2018; </w:t>
      </w:r>
      <w:r>
        <w:rPr>
          <w:rFonts w:ascii="Book Antiqua" w:hAnsi="Book Antiqua"/>
          <w:b/>
          <w:bCs/>
        </w:rPr>
        <w:t>41</w:t>
      </w:r>
      <w:r>
        <w:rPr>
          <w:rFonts w:ascii="Book Antiqua" w:hAnsi="Book Antiqua"/>
        </w:rPr>
        <w:t>: 691-701 [PMID: 29168078 DOI: 10.1007/s40618-017-0793-9]</w:t>
      </w:r>
    </w:p>
    <w:p w14:paraId="3747C8D2" w14:textId="77777777" w:rsidR="003519EB" w:rsidRDefault="00000000">
      <w:pPr>
        <w:spacing w:line="360" w:lineRule="auto"/>
        <w:jc w:val="both"/>
        <w:rPr>
          <w:rFonts w:ascii="Book Antiqua" w:hAnsi="Book Antiqua"/>
        </w:rPr>
      </w:pPr>
      <w:r>
        <w:rPr>
          <w:rFonts w:ascii="Book Antiqua" w:hAnsi="Book Antiqua"/>
        </w:rPr>
        <w:t xml:space="preserve">125 </w:t>
      </w:r>
      <w:r>
        <w:rPr>
          <w:rFonts w:ascii="Book Antiqua" w:hAnsi="Book Antiqua"/>
          <w:b/>
          <w:bCs/>
        </w:rPr>
        <w:t>Turner N</w:t>
      </w:r>
      <w:r>
        <w:rPr>
          <w:rFonts w:ascii="Book Antiqua" w:hAnsi="Book Antiqua"/>
        </w:rPr>
        <w:t xml:space="preserve">, Grose R. Fibroblast growth factor signalling: from development to cancer. </w:t>
      </w:r>
      <w:r>
        <w:rPr>
          <w:rFonts w:ascii="Book Antiqua" w:hAnsi="Book Antiqua"/>
          <w:i/>
          <w:iCs/>
        </w:rPr>
        <w:t>Nat Rev Cancer</w:t>
      </w:r>
      <w:r>
        <w:rPr>
          <w:rFonts w:ascii="Book Antiqua" w:hAnsi="Book Antiqua"/>
        </w:rPr>
        <w:t xml:space="preserve"> 2010; </w:t>
      </w:r>
      <w:r>
        <w:rPr>
          <w:rFonts w:ascii="Book Antiqua" w:hAnsi="Book Antiqua"/>
          <w:b/>
          <w:bCs/>
        </w:rPr>
        <w:t>10</w:t>
      </w:r>
      <w:r>
        <w:rPr>
          <w:rFonts w:ascii="Book Antiqua" w:hAnsi="Book Antiqua"/>
        </w:rPr>
        <w:t>: 116-129 [PMID: 20094046 DOI: 10.1038/nrc2780]</w:t>
      </w:r>
    </w:p>
    <w:p w14:paraId="57F0024B" w14:textId="77777777" w:rsidR="003519EB" w:rsidRDefault="00000000">
      <w:pPr>
        <w:spacing w:line="360" w:lineRule="auto"/>
        <w:jc w:val="both"/>
        <w:rPr>
          <w:rFonts w:ascii="Book Antiqua" w:hAnsi="Book Antiqua"/>
        </w:rPr>
      </w:pPr>
      <w:r>
        <w:rPr>
          <w:rFonts w:ascii="Book Antiqua" w:hAnsi="Book Antiqua"/>
        </w:rPr>
        <w:t xml:space="preserve">126 </w:t>
      </w:r>
      <w:r>
        <w:rPr>
          <w:rFonts w:ascii="Book Antiqua" w:hAnsi="Book Antiqua"/>
          <w:b/>
          <w:bCs/>
        </w:rPr>
        <w:t>Owen BM</w:t>
      </w:r>
      <w:r>
        <w:rPr>
          <w:rFonts w:ascii="Book Antiqua" w:hAnsi="Book Antiqua"/>
        </w:rPr>
        <w:t xml:space="preserve">, Mangelsdorf DJ, Kliewer SA. Tissue-specific actions of the metabolic hormones FGF15/19 and FGF21. </w:t>
      </w:r>
      <w:r>
        <w:rPr>
          <w:rFonts w:ascii="Book Antiqua" w:hAnsi="Book Antiqua"/>
          <w:i/>
          <w:iCs/>
        </w:rPr>
        <w:t>Trends Endocrinol Metab</w:t>
      </w:r>
      <w:r>
        <w:rPr>
          <w:rFonts w:ascii="Book Antiqua" w:hAnsi="Book Antiqua"/>
        </w:rPr>
        <w:t xml:space="preserve"> 2015; </w:t>
      </w:r>
      <w:r>
        <w:rPr>
          <w:rFonts w:ascii="Book Antiqua" w:hAnsi="Book Antiqua"/>
          <w:b/>
          <w:bCs/>
        </w:rPr>
        <w:t>26</w:t>
      </w:r>
      <w:r>
        <w:rPr>
          <w:rFonts w:ascii="Book Antiqua" w:hAnsi="Book Antiqua"/>
        </w:rPr>
        <w:t>: 22-29 [PMID: 25476453 DOI: 10.1016/j.tem.2014.10.002]</w:t>
      </w:r>
    </w:p>
    <w:p w14:paraId="2D94E791" w14:textId="77777777" w:rsidR="003519EB" w:rsidRDefault="00000000">
      <w:pPr>
        <w:spacing w:line="360" w:lineRule="auto"/>
        <w:jc w:val="both"/>
        <w:rPr>
          <w:rFonts w:ascii="Book Antiqua" w:hAnsi="Book Antiqua"/>
        </w:rPr>
      </w:pPr>
      <w:r>
        <w:rPr>
          <w:rFonts w:ascii="Book Antiqua" w:hAnsi="Book Antiqua"/>
        </w:rPr>
        <w:t xml:space="preserve">127 </w:t>
      </w:r>
      <w:r>
        <w:rPr>
          <w:rFonts w:ascii="Book Antiqua" w:hAnsi="Book Antiqua"/>
          <w:b/>
          <w:bCs/>
        </w:rPr>
        <w:t>Holt JA</w:t>
      </w:r>
      <w:r>
        <w:rPr>
          <w:rFonts w:ascii="Book Antiqua" w:hAnsi="Book Antiqua"/>
        </w:rPr>
        <w:t xml:space="preserve">, Luo G, Billin AN, Bisi J, McNeill YY, Kozarsky KF, Donahee M, Wang DY, Mansfield TA, Kliewer SA, Goodwin B, Jones SA. Definition of a novel growth factor-dependent signal cascade for the suppression of bile acid biosynthesis. </w:t>
      </w:r>
      <w:r>
        <w:rPr>
          <w:rFonts w:ascii="Book Antiqua" w:hAnsi="Book Antiqua"/>
          <w:i/>
          <w:iCs/>
        </w:rPr>
        <w:t>Genes Dev</w:t>
      </w:r>
      <w:r>
        <w:rPr>
          <w:rFonts w:ascii="Book Antiqua" w:hAnsi="Book Antiqua"/>
        </w:rPr>
        <w:t xml:space="preserve"> 2003; </w:t>
      </w:r>
      <w:r>
        <w:rPr>
          <w:rFonts w:ascii="Book Antiqua" w:hAnsi="Book Antiqua"/>
          <w:b/>
          <w:bCs/>
        </w:rPr>
        <w:t>17</w:t>
      </w:r>
      <w:r>
        <w:rPr>
          <w:rFonts w:ascii="Book Antiqua" w:hAnsi="Book Antiqua"/>
        </w:rPr>
        <w:t>: 1581-1591 [PMID: 12815072 DOI: 10.1101/gad.1083503]</w:t>
      </w:r>
    </w:p>
    <w:p w14:paraId="448463DE" w14:textId="77777777" w:rsidR="003519EB" w:rsidRDefault="00000000">
      <w:pPr>
        <w:spacing w:line="360" w:lineRule="auto"/>
        <w:jc w:val="both"/>
        <w:rPr>
          <w:rFonts w:ascii="Book Antiqua" w:hAnsi="Book Antiqua"/>
        </w:rPr>
      </w:pPr>
      <w:r>
        <w:rPr>
          <w:rFonts w:ascii="Book Antiqua" w:hAnsi="Book Antiqua"/>
        </w:rPr>
        <w:t xml:space="preserve">128 </w:t>
      </w:r>
      <w:r>
        <w:rPr>
          <w:rFonts w:ascii="Book Antiqua" w:hAnsi="Book Antiqua"/>
          <w:b/>
          <w:bCs/>
        </w:rPr>
        <w:t>Patton A</w:t>
      </w:r>
      <w:r>
        <w:rPr>
          <w:rFonts w:ascii="Book Antiqua" w:hAnsi="Book Antiqua"/>
        </w:rPr>
        <w:t xml:space="preserve">, Khan FH, Kohli R. Impact of Fibroblast Growth Factors 19 and 21 in Bariatric Metabolism. </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191-196 [PMID: 28249286 DOI: 10.1159/000450910]</w:t>
      </w:r>
    </w:p>
    <w:p w14:paraId="25F80C59" w14:textId="77777777" w:rsidR="003519EB" w:rsidRDefault="00000000">
      <w:pPr>
        <w:spacing w:line="360" w:lineRule="auto"/>
        <w:jc w:val="both"/>
        <w:rPr>
          <w:rFonts w:ascii="Book Antiqua" w:hAnsi="Book Antiqua"/>
        </w:rPr>
      </w:pPr>
      <w:r>
        <w:rPr>
          <w:rFonts w:ascii="Book Antiqua" w:hAnsi="Book Antiqua"/>
        </w:rPr>
        <w:t xml:space="preserve">129 </w:t>
      </w:r>
      <w:r>
        <w:rPr>
          <w:rFonts w:ascii="Book Antiqua" w:hAnsi="Book Antiqua"/>
          <w:b/>
          <w:bCs/>
        </w:rPr>
        <w:t>Hu MC</w:t>
      </w:r>
      <w:r>
        <w:rPr>
          <w:rFonts w:ascii="Book Antiqua" w:hAnsi="Book Antiqua"/>
        </w:rPr>
        <w:t xml:space="preserve">, Shiizaki K, Kuro-o M, Moe OW. Fibroblast growth factor 23 and Klotho: physiology and pathophysiology of an endocrine network of mineral metabolism. </w:t>
      </w:r>
      <w:r>
        <w:rPr>
          <w:rFonts w:ascii="Book Antiqua" w:hAnsi="Book Antiqua"/>
          <w:i/>
          <w:iCs/>
        </w:rPr>
        <w:t>Annu Rev Physiol</w:t>
      </w:r>
      <w:r>
        <w:rPr>
          <w:rFonts w:ascii="Book Antiqua" w:hAnsi="Book Antiqua"/>
        </w:rPr>
        <w:t xml:space="preserve"> 2013; </w:t>
      </w:r>
      <w:r>
        <w:rPr>
          <w:rFonts w:ascii="Book Antiqua" w:hAnsi="Book Antiqua"/>
          <w:b/>
          <w:bCs/>
        </w:rPr>
        <w:t>75</w:t>
      </w:r>
      <w:r>
        <w:rPr>
          <w:rFonts w:ascii="Book Antiqua" w:hAnsi="Book Antiqua"/>
        </w:rPr>
        <w:t>: 503-533 [PMID: 23398153 DOI: 10.1146/annurev-physiol-030212-183727]</w:t>
      </w:r>
    </w:p>
    <w:p w14:paraId="37FE7DDC" w14:textId="77777777" w:rsidR="003519EB" w:rsidRDefault="00000000">
      <w:pPr>
        <w:spacing w:line="360" w:lineRule="auto"/>
        <w:jc w:val="both"/>
        <w:rPr>
          <w:rFonts w:ascii="Book Antiqua" w:hAnsi="Book Antiqua"/>
        </w:rPr>
      </w:pPr>
      <w:r>
        <w:rPr>
          <w:rFonts w:ascii="Book Antiqua" w:hAnsi="Book Antiqua"/>
        </w:rPr>
        <w:t xml:space="preserve">130 </w:t>
      </w:r>
      <w:r>
        <w:rPr>
          <w:rFonts w:ascii="Book Antiqua" w:hAnsi="Book Antiqua"/>
          <w:b/>
          <w:bCs/>
        </w:rPr>
        <w:t>Nemati R</w:t>
      </w:r>
      <w:r>
        <w:rPr>
          <w:rFonts w:ascii="Book Antiqua" w:hAnsi="Book Antiqua"/>
        </w:rPr>
        <w:t xml:space="preserve">, Lu J, Dokpuang D, Booth M, Plank LD, Murphy R. Increased Bile Acids and FGF19 After Sleeve Gastrectomy and Roux-en-Y Gastric Bypass Correlate with Improvement in Type 2 Diabetes in a Randomized Trial.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2672-2686 [PMID: 29987678 DOI: 10.1007/s11695-018-3216-x]</w:t>
      </w:r>
    </w:p>
    <w:p w14:paraId="392F3E5C" w14:textId="77777777" w:rsidR="003519EB" w:rsidRDefault="00000000">
      <w:pPr>
        <w:spacing w:line="360" w:lineRule="auto"/>
        <w:jc w:val="both"/>
        <w:rPr>
          <w:rFonts w:ascii="Book Antiqua" w:hAnsi="Book Antiqua"/>
        </w:rPr>
      </w:pPr>
      <w:r>
        <w:rPr>
          <w:rFonts w:ascii="Book Antiqua" w:hAnsi="Book Antiqua"/>
        </w:rPr>
        <w:t xml:space="preserve">131 </w:t>
      </w:r>
      <w:r>
        <w:rPr>
          <w:rFonts w:ascii="Book Antiqua" w:hAnsi="Book Antiqua"/>
          <w:b/>
          <w:bCs/>
        </w:rPr>
        <w:t>Chen Y</w:t>
      </w:r>
      <w:r>
        <w:rPr>
          <w:rFonts w:ascii="Book Antiqua" w:hAnsi="Book Antiqua"/>
        </w:rPr>
        <w:t xml:space="preserve">, Lu J, Nemati R, Plank LD, Murphy R. Acute Changes of Bile Acids and FGF19 After Sleeve Gastrectomy and Roux-en-Y Gastric Bypass. </w:t>
      </w:r>
      <w:r>
        <w:rPr>
          <w:rFonts w:ascii="Book Antiqua" w:hAnsi="Book Antiqua"/>
          <w:i/>
          <w:iCs/>
        </w:rPr>
        <w:t>Obes Surg</w:t>
      </w:r>
      <w:r>
        <w:rPr>
          <w:rFonts w:ascii="Book Antiqua" w:hAnsi="Book Antiqua"/>
        </w:rPr>
        <w:t xml:space="preserve"> 2019; </w:t>
      </w:r>
      <w:r>
        <w:rPr>
          <w:rFonts w:ascii="Book Antiqua" w:hAnsi="Book Antiqua"/>
          <w:b/>
          <w:bCs/>
        </w:rPr>
        <w:t>29</w:t>
      </w:r>
      <w:r>
        <w:rPr>
          <w:rFonts w:ascii="Book Antiqua" w:hAnsi="Book Antiqua"/>
        </w:rPr>
        <w:t>: 3605-3621 [PMID: 31273649 DOI: 10.1007/s11695-019-04040-x]</w:t>
      </w:r>
    </w:p>
    <w:p w14:paraId="6478164D" w14:textId="77777777" w:rsidR="003519EB" w:rsidRDefault="00000000">
      <w:pPr>
        <w:spacing w:line="360" w:lineRule="auto"/>
        <w:jc w:val="both"/>
        <w:rPr>
          <w:rFonts w:ascii="Book Antiqua" w:hAnsi="Book Antiqua"/>
        </w:rPr>
      </w:pPr>
      <w:r>
        <w:rPr>
          <w:rFonts w:ascii="Book Antiqua" w:hAnsi="Book Antiqua"/>
        </w:rPr>
        <w:t xml:space="preserve">132 </w:t>
      </w:r>
      <w:r>
        <w:rPr>
          <w:rFonts w:ascii="Book Antiqua" w:hAnsi="Book Antiqua"/>
          <w:b/>
          <w:bCs/>
        </w:rPr>
        <w:t>Haluzíková D</w:t>
      </w:r>
      <w:r>
        <w:rPr>
          <w:rFonts w:ascii="Book Antiqua" w:hAnsi="Book Antiqua"/>
        </w:rPr>
        <w:t xml:space="preserve">, Lacinová Z, Kaválková P, Drápalová J, Křížová J, Bártlová M, Mráz M, Petr T, Vítek L, Kasalický M, Haluzík M. Laparoscopic sleeve gastrectomy differentially affects serum concentrations of FGF-19 and FGF-21 in morbidly obese </w:t>
      </w:r>
      <w:r>
        <w:rPr>
          <w:rFonts w:ascii="Book Antiqua" w:hAnsi="Book Antiqua"/>
        </w:rPr>
        <w:lastRenderedPageBreak/>
        <w:t xml:space="preserve">subjects. </w:t>
      </w:r>
      <w:r>
        <w:rPr>
          <w:rFonts w:ascii="Book Antiqua" w:hAnsi="Book Antiqua"/>
          <w:i/>
          <w:iCs/>
        </w:rPr>
        <w:t>Obesity (Silver Spring)</w:t>
      </w:r>
      <w:r>
        <w:rPr>
          <w:rFonts w:ascii="Book Antiqua" w:hAnsi="Book Antiqua"/>
        </w:rPr>
        <w:t xml:space="preserve"> 2013; </w:t>
      </w:r>
      <w:r>
        <w:rPr>
          <w:rFonts w:ascii="Book Antiqua" w:hAnsi="Book Antiqua"/>
          <w:b/>
          <w:bCs/>
        </w:rPr>
        <w:t>21</w:t>
      </w:r>
      <w:r>
        <w:rPr>
          <w:rFonts w:ascii="Book Antiqua" w:hAnsi="Book Antiqua"/>
        </w:rPr>
        <w:t>: 1335-1342 [PMID: 23670968 DOI: 10.1002/oby.20208]</w:t>
      </w:r>
    </w:p>
    <w:p w14:paraId="6DFC81BB" w14:textId="77777777" w:rsidR="003519EB" w:rsidRDefault="00000000">
      <w:pPr>
        <w:spacing w:line="360" w:lineRule="auto"/>
        <w:jc w:val="both"/>
        <w:rPr>
          <w:rFonts w:ascii="Book Antiqua" w:hAnsi="Book Antiqua"/>
        </w:rPr>
      </w:pPr>
      <w:r>
        <w:rPr>
          <w:rFonts w:ascii="Book Antiqua" w:hAnsi="Book Antiqua"/>
        </w:rPr>
        <w:t xml:space="preserve">133 </w:t>
      </w:r>
      <w:r>
        <w:rPr>
          <w:rFonts w:ascii="Book Antiqua" w:hAnsi="Book Antiqua"/>
          <w:b/>
          <w:bCs/>
        </w:rPr>
        <w:t>Yang C</w:t>
      </w:r>
      <w:r>
        <w:rPr>
          <w:rFonts w:ascii="Book Antiqua" w:hAnsi="Book Antiqua"/>
        </w:rPr>
        <w:t xml:space="preserve">, Brecht J, Weiß C, Reissfelder C, Otto M, Buchwald JN, Vassilev G. Serum Glucagon, Bile Acids, and FGF-19: Metabolic Behavior Patterns After Roux-en-Y Gastric Bypass and Vertical Sleeve Gastrectomy. </w:t>
      </w:r>
      <w:r>
        <w:rPr>
          <w:rFonts w:ascii="Book Antiqua" w:hAnsi="Book Antiqua"/>
          <w:i/>
          <w:iCs/>
        </w:rPr>
        <w:t>Obes Surg</w:t>
      </w:r>
      <w:r>
        <w:rPr>
          <w:rFonts w:ascii="Book Antiqua" w:hAnsi="Book Antiqua"/>
        </w:rPr>
        <w:t xml:space="preserve"> 2021; </w:t>
      </w:r>
      <w:r>
        <w:rPr>
          <w:rFonts w:ascii="Book Antiqua" w:hAnsi="Book Antiqua"/>
          <w:b/>
          <w:bCs/>
        </w:rPr>
        <w:t>31</w:t>
      </w:r>
      <w:r>
        <w:rPr>
          <w:rFonts w:ascii="Book Antiqua" w:hAnsi="Book Antiqua"/>
        </w:rPr>
        <w:t>: 4939-4946 [PMID: 34471996 DOI: 10.1007/s11695-021-05677-3]</w:t>
      </w:r>
    </w:p>
    <w:p w14:paraId="0B09C325" w14:textId="77777777" w:rsidR="003519EB" w:rsidRDefault="00000000">
      <w:pPr>
        <w:spacing w:line="360" w:lineRule="auto"/>
        <w:jc w:val="both"/>
        <w:rPr>
          <w:rFonts w:ascii="Book Antiqua" w:hAnsi="Book Antiqua"/>
        </w:rPr>
      </w:pPr>
      <w:r>
        <w:rPr>
          <w:rFonts w:ascii="Book Antiqua" w:hAnsi="Book Antiqua"/>
        </w:rPr>
        <w:t xml:space="preserve">134 </w:t>
      </w:r>
      <w:r>
        <w:rPr>
          <w:rFonts w:ascii="Book Antiqua" w:hAnsi="Book Antiqua"/>
          <w:b/>
          <w:bCs/>
        </w:rPr>
        <w:t>Ryan PM</w:t>
      </w:r>
      <w:r>
        <w:rPr>
          <w:rFonts w:ascii="Book Antiqua" w:hAnsi="Book Antiqua"/>
        </w:rPr>
        <w:t xml:space="preserve">, Hayward NE, Sless RT, Garwood P, Rahmani J. Effect of bariatric surgery on circulating FGF-19: A systematic review and meta-analysis. </w:t>
      </w:r>
      <w:r>
        <w:rPr>
          <w:rFonts w:ascii="Book Antiqua" w:hAnsi="Book Antiqua"/>
          <w:i/>
          <w:iCs/>
        </w:rPr>
        <w:t>Obes Rev</w:t>
      </w:r>
      <w:r>
        <w:rPr>
          <w:rFonts w:ascii="Book Antiqua" w:hAnsi="Book Antiqua"/>
        </w:rPr>
        <w:t xml:space="preserve"> 2020; </w:t>
      </w:r>
      <w:r>
        <w:rPr>
          <w:rFonts w:ascii="Book Antiqua" w:hAnsi="Book Antiqua"/>
          <w:b/>
          <w:bCs/>
        </w:rPr>
        <w:t>21</w:t>
      </w:r>
      <w:r>
        <w:rPr>
          <w:rFonts w:ascii="Book Antiqua" w:hAnsi="Book Antiqua"/>
        </w:rPr>
        <w:t>: e13038 [PMID: 32329176 DOI: 10.1111/obr.13038]</w:t>
      </w:r>
    </w:p>
    <w:p w14:paraId="10901E9D" w14:textId="77777777" w:rsidR="003519EB" w:rsidRDefault="00000000">
      <w:pPr>
        <w:spacing w:line="360" w:lineRule="auto"/>
        <w:jc w:val="both"/>
        <w:rPr>
          <w:rFonts w:ascii="Book Antiqua" w:hAnsi="Book Antiqua"/>
        </w:rPr>
      </w:pPr>
      <w:r>
        <w:rPr>
          <w:rFonts w:ascii="Book Antiqua" w:hAnsi="Book Antiqua"/>
        </w:rPr>
        <w:t xml:space="preserve">135 </w:t>
      </w:r>
      <w:r>
        <w:rPr>
          <w:rFonts w:ascii="Book Antiqua" w:hAnsi="Book Antiqua"/>
          <w:b/>
          <w:bCs/>
        </w:rPr>
        <w:t>Huang HH</w:t>
      </w:r>
      <w:r>
        <w:rPr>
          <w:rFonts w:ascii="Book Antiqua" w:hAnsi="Book Antiqua"/>
        </w:rPr>
        <w:t xml:space="preserve">, Lee WJ, Chen SC, Chen TF, Lee SD, Chen CY. Bile Acid and Fibroblast Growth Factor 19 Regulation in Obese Diabetics, and Non-Alcoholic Fatty Liver Disease after Sleeve Gastrectomy. </w:t>
      </w:r>
      <w:r>
        <w:rPr>
          <w:rFonts w:ascii="Book Antiqua" w:hAnsi="Book Antiqua"/>
          <w:i/>
          <w:iCs/>
        </w:rPr>
        <w:t>J Clin Med</w:t>
      </w:r>
      <w:r>
        <w:rPr>
          <w:rFonts w:ascii="Book Antiqua" w:hAnsi="Book Antiqua"/>
        </w:rPr>
        <w:t xml:space="preserve"> 2019; </w:t>
      </w:r>
      <w:r>
        <w:rPr>
          <w:rFonts w:ascii="Book Antiqua" w:hAnsi="Book Antiqua"/>
          <w:b/>
          <w:bCs/>
        </w:rPr>
        <w:t>8</w:t>
      </w:r>
      <w:r>
        <w:rPr>
          <w:rFonts w:ascii="Book Antiqua" w:hAnsi="Book Antiqua"/>
        </w:rPr>
        <w:t xml:space="preserve"> [PMID: 31181641 DOI: 10.3390/jcm8060815]</w:t>
      </w:r>
    </w:p>
    <w:p w14:paraId="03F31B0C" w14:textId="77777777" w:rsidR="003519EB" w:rsidRDefault="00000000">
      <w:pPr>
        <w:spacing w:line="360" w:lineRule="auto"/>
        <w:jc w:val="both"/>
        <w:rPr>
          <w:rFonts w:ascii="Book Antiqua" w:hAnsi="Book Antiqua"/>
        </w:rPr>
      </w:pPr>
      <w:r>
        <w:rPr>
          <w:rFonts w:ascii="Book Antiqua" w:hAnsi="Book Antiqua"/>
        </w:rPr>
        <w:t xml:space="preserve">136 </w:t>
      </w:r>
      <w:r>
        <w:rPr>
          <w:rFonts w:ascii="Book Antiqua" w:hAnsi="Book Antiqua"/>
          <w:b/>
          <w:bCs/>
        </w:rPr>
        <w:t>Khan FH</w:t>
      </w:r>
      <w:r>
        <w:rPr>
          <w:rFonts w:ascii="Book Antiqua" w:hAnsi="Book Antiqua"/>
        </w:rPr>
        <w:t xml:space="preserve">, Shaw L, Zhang W, Salazar Gonzalez RM, Mowery S, Oehrle M, Zhao X, Jenkins T, Setchell KD, Inge TH, Kohli R. Fibroblast growth factor 21 correlates with weight loss after vertical sleeve gastrectomy in adolescents. </w:t>
      </w:r>
      <w:r>
        <w:rPr>
          <w:rFonts w:ascii="Book Antiqua" w:hAnsi="Book Antiqua"/>
          <w:i/>
          <w:iCs/>
        </w:rPr>
        <w:t>Obesity (Silver Spring)</w:t>
      </w:r>
      <w:r>
        <w:rPr>
          <w:rFonts w:ascii="Book Antiqua" w:hAnsi="Book Antiqua"/>
        </w:rPr>
        <w:t xml:space="preserve"> 2016; </w:t>
      </w:r>
      <w:r>
        <w:rPr>
          <w:rFonts w:ascii="Book Antiqua" w:hAnsi="Book Antiqua"/>
          <w:b/>
          <w:bCs/>
        </w:rPr>
        <w:t>24</w:t>
      </w:r>
      <w:r>
        <w:rPr>
          <w:rFonts w:ascii="Book Antiqua" w:hAnsi="Book Antiqua"/>
        </w:rPr>
        <w:t>: 2377-2383 [PMID: 27615057 DOI: 10.1002/oby.21658]</w:t>
      </w:r>
    </w:p>
    <w:p w14:paraId="20613CB4" w14:textId="77777777" w:rsidR="003519EB" w:rsidRDefault="00000000">
      <w:pPr>
        <w:spacing w:line="360" w:lineRule="auto"/>
        <w:jc w:val="both"/>
        <w:rPr>
          <w:rFonts w:ascii="Book Antiqua" w:hAnsi="Book Antiqua"/>
        </w:rPr>
      </w:pPr>
      <w:r>
        <w:rPr>
          <w:rFonts w:ascii="Book Antiqua" w:hAnsi="Book Antiqua"/>
        </w:rPr>
        <w:t xml:space="preserve">137 </w:t>
      </w:r>
      <w:r>
        <w:rPr>
          <w:rFonts w:ascii="Book Antiqua" w:hAnsi="Book Antiqua"/>
          <w:b/>
          <w:bCs/>
        </w:rPr>
        <w:t>Nielsen MS</w:t>
      </w:r>
      <w:r>
        <w:rPr>
          <w:rFonts w:ascii="Book Antiqua" w:hAnsi="Book Antiqua"/>
        </w:rPr>
        <w:t xml:space="preserve">, Ritz C, Chenchar A, Bredie WLP, Gillum MP, Sjödin A. Does FGF21 Mediate the Potential Decrease in Sweet Food Intake and Preference Following Bariatric Surgery?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34836096 DOI: 10.3390/nu13113840]</w:t>
      </w:r>
    </w:p>
    <w:p w14:paraId="4D6298B6" w14:textId="77777777" w:rsidR="003519EB" w:rsidRDefault="00000000">
      <w:pPr>
        <w:spacing w:line="360" w:lineRule="auto"/>
        <w:jc w:val="both"/>
        <w:rPr>
          <w:rFonts w:ascii="Book Antiqua" w:hAnsi="Book Antiqua"/>
        </w:rPr>
      </w:pPr>
      <w:r>
        <w:rPr>
          <w:rFonts w:ascii="Book Antiqua" w:hAnsi="Book Antiqua"/>
        </w:rPr>
        <w:t xml:space="preserve">138 </w:t>
      </w:r>
      <w:r>
        <w:rPr>
          <w:rFonts w:ascii="Book Antiqua" w:hAnsi="Book Antiqua"/>
          <w:b/>
          <w:bCs/>
        </w:rPr>
        <w:t>Gómez-Ambrosi J</w:t>
      </w:r>
      <w:r>
        <w:rPr>
          <w:rFonts w:ascii="Book Antiqua" w:hAnsi="Book Antiqua"/>
        </w:rPr>
        <w:t xml:space="preserve">, Gallego-Escuredo JM, Catalán V, Rodríguez A, Domingo P, Moncada R, Valentí V, Salvador J, Giralt M, Villarroya F, Frühbeck G. FGF19 and FGF21 serum concentrations in human obesity and type 2 diabetes behave differently after diet- or surgically-induced weight loss. </w:t>
      </w:r>
      <w:r>
        <w:rPr>
          <w:rFonts w:ascii="Book Antiqua" w:hAnsi="Book Antiqua"/>
          <w:i/>
          <w:iCs/>
        </w:rPr>
        <w:t>Clin Nutr</w:t>
      </w:r>
      <w:r>
        <w:rPr>
          <w:rFonts w:ascii="Book Antiqua" w:hAnsi="Book Antiqua"/>
        </w:rPr>
        <w:t xml:space="preserve"> 2017; </w:t>
      </w:r>
      <w:r>
        <w:rPr>
          <w:rFonts w:ascii="Book Antiqua" w:hAnsi="Book Antiqua"/>
          <w:b/>
          <w:bCs/>
        </w:rPr>
        <w:t>36</w:t>
      </w:r>
      <w:r>
        <w:rPr>
          <w:rFonts w:ascii="Book Antiqua" w:hAnsi="Book Antiqua"/>
        </w:rPr>
        <w:t>: 861-868 [PMID: 27188262 DOI: 10.1016/j.clnu.2016.04.027]</w:t>
      </w:r>
    </w:p>
    <w:p w14:paraId="5A89575B" w14:textId="77777777" w:rsidR="003519EB" w:rsidRDefault="00000000">
      <w:pPr>
        <w:spacing w:line="360" w:lineRule="auto"/>
        <w:jc w:val="both"/>
        <w:rPr>
          <w:rFonts w:ascii="Book Antiqua" w:hAnsi="Book Antiqua"/>
        </w:rPr>
      </w:pPr>
      <w:r>
        <w:rPr>
          <w:rFonts w:ascii="Book Antiqua" w:hAnsi="Book Antiqua"/>
        </w:rPr>
        <w:t xml:space="preserve">139 </w:t>
      </w:r>
      <w:r>
        <w:rPr>
          <w:rFonts w:ascii="Book Antiqua" w:hAnsi="Book Antiqua"/>
          <w:b/>
          <w:bCs/>
        </w:rPr>
        <w:t>Yen HH</w:t>
      </w:r>
      <w:r>
        <w:rPr>
          <w:rFonts w:ascii="Book Antiqua" w:hAnsi="Book Antiqua"/>
        </w:rPr>
        <w:t xml:space="preserve">, Hsieh ST, Chen CL, Yang WS, Lee PC, Lin MT, Chen CN, Yang PJ. Circulating Diabetic Candidate Neurotrophic Factors, Brain-Derived Neurotrophic Factor and Fibroblast Growth Factor 21, in Sleeve Gastrectomy.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5341 [PMID: 32210348 DOI: 10.1038/s41598-020-62395-z]</w:t>
      </w:r>
    </w:p>
    <w:p w14:paraId="61E924B5" w14:textId="77777777" w:rsidR="003519EB" w:rsidRDefault="00000000">
      <w:pPr>
        <w:spacing w:line="360" w:lineRule="auto"/>
        <w:jc w:val="both"/>
        <w:rPr>
          <w:rFonts w:ascii="Book Antiqua" w:hAnsi="Book Antiqua"/>
        </w:rPr>
      </w:pPr>
      <w:r>
        <w:rPr>
          <w:rFonts w:ascii="Book Antiqua" w:hAnsi="Book Antiqua"/>
        </w:rPr>
        <w:lastRenderedPageBreak/>
        <w:t xml:space="preserve">140 </w:t>
      </w:r>
      <w:r>
        <w:rPr>
          <w:rFonts w:ascii="Book Antiqua" w:hAnsi="Book Antiqua"/>
          <w:b/>
          <w:bCs/>
        </w:rPr>
        <w:t>Keuper M</w:t>
      </w:r>
      <w:r>
        <w:rPr>
          <w:rFonts w:ascii="Book Antiqua" w:hAnsi="Book Antiqua"/>
        </w:rPr>
        <w:t xml:space="preserve">, Häring HU, Staiger H. Circulating FGF21 Levels in Human Health and Metabolic Disease. </w:t>
      </w:r>
      <w:r>
        <w:rPr>
          <w:rFonts w:ascii="Book Antiqua" w:hAnsi="Book Antiqua"/>
          <w:i/>
          <w:iCs/>
        </w:rPr>
        <w:t>Exp Clin Endocrinol Diabetes</w:t>
      </w:r>
      <w:r>
        <w:rPr>
          <w:rFonts w:ascii="Book Antiqua" w:hAnsi="Book Antiqua"/>
        </w:rPr>
        <w:t xml:space="preserve"> 2020; </w:t>
      </w:r>
      <w:r>
        <w:rPr>
          <w:rFonts w:ascii="Book Antiqua" w:hAnsi="Book Antiqua"/>
          <w:b/>
          <w:bCs/>
        </w:rPr>
        <w:t>128</w:t>
      </w:r>
      <w:r>
        <w:rPr>
          <w:rFonts w:ascii="Book Antiqua" w:hAnsi="Book Antiqua"/>
        </w:rPr>
        <w:t>: 752-770 [PMID: 31108554 DOI: 10.1055/a-0879-2968]</w:t>
      </w:r>
    </w:p>
    <w:p w14:paraId="48322E1D" w14:textId="77777777" w:rsidR="003519EB" w:rsidRDefault="00000000">
      <w:pPr>
        <w:spacing w:line="360" w:lineRule="auto"/>
        <w:jc w:val="both"/>
        <w:rPr>
          <w:rFonts w:ascii="Book Antiqua" w:hAnsi="Book Antiqua"/>
        </w:rPr>
      </w:pPr>
      <w:r>
        <w:rPr>
          <w:rFonts w:ascii="Book Antiqua" w:hAnsi="Book Antiqua"/>
        </w:rPr>
        <w:t xml:space="preserve">141 </w:t>
      </w:r>
      <w:r>
        <w:rPr>
          <w:rFonts w:ascii="Book Antiqua" w:hAnsi="Book Antiqua"/>
          <w:b/>
          <w:bCs/>
        </w:rPr>
        <w:t>Klöting N</w:t>
      </w:r>
      <w:r>
        <w:rPr>
          <w:rFonts w:ascii="Book Antiqua" w:hAnsi="Book Antiqua"/>
        </w:rPr>
        <w:t xml:space="preserve">, Blüher M. Adipocyte dysfunction, inflammation and metabolic syndrome. </w:t>
      </w:r>
      <w:r>
        <w:rPr>
          <w:rFonts w:ascii="Book Antiqua" w:hAnsi="Book Antiqua"/>
          <w:i/>
          <w:iCs/>
        </w:rPr>
        <w:t>Rev Endocr Metab Disord</w:t>
      </w:r>
      <w:r>
        <w:rPr>
          <w:rFonts w:ascii="Book Antiqua" w:hAnsi="Book Antiqua"/>
        </w:rPr>
        <w:t xml:space="preserve"> 2014; </w:t>
      </w:r>
      <w:r>
        <w:rPr>
          <w:rFonts w:ascii="Book Antiqua" w:hAnsi="Book Antiqua"/>
          <w:b/>
          <w:bCs/>
        </w:rPr>
        <w:t>15</w:t>
      </w:r>
      <w:r>
        <w:rPr>
          <w:rFonts w:ascii="Book Antiqua" w:hAnsi="Book Antiqua"/>
        </w:rPr>
        <w:t>: 277-287 [PMID: 25344447 DOI: 10.1007/s11154-014-9301-0]</w:t>
      </w:r>
    </w:p>
    <w:p w14:paraId="481FD9C3" w14:textId="77777777" w:rsidR="003519EB" w:rsidRDefault="00000000">
      <w:pPr>
        <w:spacing w:line="360" w:lineRule="auto"/>
        <w:jc w:val="both"/>
        <w:rPr>
          <w:rFonts w:ascii="Book Antiqua" w:hAnsi="Book Antiqua"/>
        </w:rPr>
      </w:pPr>
      <w:r>
        <w:rPr>
          <w:rFonts w:ascii="Book Antiqua" w:hAnsi="Book Antiqua"/>
        </w:rPr>
        <w:t xml:space="preserve">142 </w:t>
      </w:r>
      <w:r>
        <w:rPr>
          <w:rFonts w:ascii="Book Antiqua" w:hAnsi="Book Antiqua"/>
          <w:b/>
          <w:bCs/>
        </w:rPr>
        <w:t>Blüher M</w:t>
      </w:r>
      <w:r>
        <w:rPr>
          <w:rFonts w:ascii="Book Antiqua" w:hAnsi="Book Antiqua"/>
        </w:rPr>
        <w:t xml:space="preserve">. Adipose tissue dysfunction contributes to obesity related metabolic diseases. </w:t>
      </w:r>
      <w:r>
        <w:rPr>
          <w:rFonts w:ascii="Book Antiqua" w:hAnsi="Book Antiqua"/>
          <w:i/>
          <w:iCs/>
        </w:rPr>
        <w:t>Best Pract Res Clin Endocrinol Metab</w:t>
      </w:r>
      <w:r>
        <w:rPr>
          <w:rFonts w:ascii="Book Antiqua" w:hAnsi="Book Antiqua"/>
        </w:rPr>
        <w:t xml:space="preserve"> 2013; </w:t>
      </w:r>
      <w:r>
        <w:rPr>
          <w:rFonts w:ascii="Book Antiqua" w:hAnsi="Book Antiqua"/>
          <w:b/>
          <w:bCs/>
        </w:rPr>
        <w:t>27</w:t>
      </w:r>
      <w:r>
        <w:rPr>
          <w:rFonts w:ascii="Book Antiqua" w:hAnsi="Book Antiqua"/>
        </w:rPr>
        <w:t>: 163-177 [PMID: 23731879 DOI: 10.1016/j.beem.2013.02.005]</w:t>
      </w:r>
    </w:p>
    <w:p w14:paraId="08F1F5C5" w14:textId="77777777" w:rsidR="003519EB" w:rsidRDefault="00000000">
      <w:pPr>
        <w:spacing w:line="360" w:lineRule="auto"/>
        <w:jc w:val="both"/>
        <w:rPr>
          <w:rFonts w:ascii="Book Antiqua" w:hAnsi="Book Antiqua"/>
        </w:rPr>
      </w:pPr>
      <w:r>
        <w:rPr>
          <w:rFonts w:ascii="Book Antiqua" w:hAnsi="Book Antiqua"/>
        </w:rPr>
        <w:t xml:space="preserve">143 </w:t>
      </w:r>
      <w:r>
        <w:rPr>
          <w:rFonts w:ascii="Book Antiqua" w:hAnsi="Book Antiqua"/>
          <w:b/>
          <w:bCs/>
        </w:rPr>
        <w:t>Ahima RS</w:t>
      </w:r>
      <w:r>
        <w:rPr>
          <w:rFonts w:ascii="Book Antiqua" w:hAnsi="Book Antiqua"/>
        </w:rPr>
        <w:t xml:space="preserve">. Adipose tissue as an endocrine organ. </w:t>
      </w:r>
      <w:r>
        <w:rPr>
          <w:rFonts w:ascii="Book Antiqua" w:hAnsi="Book Antiqua"/>
          <w:i/>
          <w:iCs/>
        </w:rPr>
        <w:t>Obesity (Silver Spring)</w:t>
      </w:r>
      <w:r>
        <w:rPr>
          <w:rFonts w:ascii="Book Antiqua" w:hAnsi="Book Antiqua"/>
        </w:rPr>
        <w:t xml:space="preserve"> 2006; </w:t>
      </w:r>
      <w:r>
        <w:rPr>
          <w:rFonts w:ascii="Book Antiqua" w:hAnsi="Book Antiqua"/>
          <w:b/>
          <w:bCs/>
        </w:rPr>
        <w:t xml:space="preserve">14 </w:t>
      </w:r>
      <w:r>
        <w:rPr>
          <w:rFonts w:ascii="Book Antiqua" w:hAnsi="Book Antiqua"/>
        </w:rPr>
        <w:t>Suppl 5: 242S-249S [PMID: 17021375 DOI: 10.1038/oby.2006.317]</w:t>
      </w:r>
    </w:p>
    <w:p w14:paraId="456E3792" w14:textId="77777777" w:rsidR="003519EB" w:rsidRDefault="00000000">
      <w:pPr>
        <w:spacing w:line="360" w:lineRule="auto"/>
        <w:jc w:val="both"/>
        <w:rPr>
          <w:rFonts w:ascii="Book Antiqua" w:hAnsi="Book Antiqua"/>
        </w:rPr>
      </w:pPr>
      <w:r>
        <w:rPr>
          <w:rFonts w:ascii="Book Antiqua" w:hAnsi="Book Antiqua"/>
        </w:rPr>
        <w:t xml:space="preserve">144 </w:t>
      </w:r>
      <w:r>
        <w:rPr>
          <w:rFonts w:ascii="Book Antiqua" w:hAnsi="Book Antiqua"/>
          <w:b/>
          <w:bCs/>
        </w:rPr>
        <w:t>Unamuno X</w:t>
      </w:r>
      <w:r>
        <w:rPr>
          <w:rFonts w:ascii="Book Antiqua" w:hAnsi="Book Antiqua"/>
        </w:rPr>
        <w:t xml:space="preserve">, Gómez-Ambrosi J, Rodríguez A, Becerril S, Frühbeck G, Catalán V. Adipokine dysregulation and adipose tissue inflammation in human obesity. </w:t>
      </w:r>
      <w:r>
        <w:rPr>
          <w:rFonts w:ascii="Book Antiqua" w:hAnsi="Book Antiqua"/>
          <w:i/>
          <w:iCs/>
        </w:rPr>
        <w:t>Eur J Clin Invest</w:t>
      </w:r>
      <w:r>
        <w:rPr>
          <w:rFonts w:ascii="Book Antiqua" w:hAnsi="Book Antiqua"/>
        </w:rPr>
        <w:t xml:space="preserve"> 2018; </w:t>
      </w:r>
      <w:r>
        <w:rPr>
          <w:rFonts w:ascii="Book Antiqua" w:hAnsi="Book Antiqua"/>
          <w:b/>
          <w:bCs/>
        </w:rPr>
        <w:t>48</w:t>
      </w:r>
      <w:r>
        <w:rPr>
          <w:rFonts w:ascii="Book Antiqua" w:hAnsi="Book Antiqua"/>
        </w:rPr>
        <w:t>: e12997 [PMID: 29995306 DOI: 10.1111/eci.12997]</w:t>
      </w:r>
    </w:p>
    <w:p w14:paraId="3056ADF0" w14:textId="77777777" w:rsidR="003519EB" w:rsidRDefault="00000000">
      <w:pPr>
        <w:spacing w:line="360" w:lineRule="auto"/>
        <w:jc w:val="both"/>
        <w:rPr>
          <w:rFonts w:ascii="Book Antiqua" w:hAnsi="Book Antiqua"/>
        </w:rPr>
      </w:pPr>
      <w:r>
        <w:rPr>
          <w:rFonts w:ascii="Book Antiqua" w:hAnsi="Book Antiqua"/>
        </w:rPr>
        <w:t xml:space="preserve">145 </w:t>
      </w:r>
      <w:r>
        <w:rPr>
          <w:rFonts w:ascii="Book Antiqua" w:hAnsi="Book Antiqua"/>
          <w:b/>
          <w:bCs/>
        </w:rPr>
        <w:t>Fasshauer M</w:t>
      </w:r>
      <w:r>
        <w:rPr>
          <w:rFonts w:ascii="Book Antiqua" w:hAnsi="Book Antiqua"/>
        </w:rPr>
        <w:t xml:space="preserve">, Blüher M. Adipokines in health and disease. </w:t>
      </w:r>
      <w:r>
        <w:rPr>
          <w:rFonts w:ascii="Book Antiqua" w:hAnsi="Book Antiqua"/>
          <w:i/>
          <w:iCs/>
        </w:rPr>
        <w:t>Trends Pharmacol Sci</w:t>
      </w:r>
      <w:r>
        <w:rPr>
          <w:rFonts w:ascii="Book Antiqua" w:hAnsi="Book Antiqua"/>
        </w:rPr>
        <w:t xml:space="preserve"> 2015; </w:t>
      </w:r>
      <w:r>
        <w:rPr>
          <w:rFonts w:ascii="Book Antiqua" w:hAnsi="Book Antiqua"/>
          <w:b/>
          <w:bCs/>
        </w:rPr>
        <w:t>36</w:t>
      </w:r>
      <w:r>
        <w:rPr>
          <w:rFonts w:ascii="Book Antiqua" w:hAnsi="Book Antiqua"/>
        </w:rPr>
        <w:t>: 461-470 [PMID: 26022934 DOI: 10.1016/j.tips.2015.04.014]</w:t>
      </w:r>
    </w:p>
    <w:p w14:paraId="085B981F" w14:textId="77777777" w:rsidR="003519EB" w:rsidRDefault="00000000">
      <w:pPr>
        <w:spacing w:line="360" w:lineRule="auto"/>
        <w:jc w:val="both"/>
        <w:rPr>
          <w:rFonts w:ascii="Book Antiqua" w:hAnsi="Book Antiqua"/>
        </w:rPr>
      </w:pPr>
      <w:r>
        <w:rPr>
          <w:rFonts w:ascii="Book Antiqua" w:hAnsi="Book Antiqua"/>
        </w:rPr>
        <w:t xml:space="preserve">146 </w:t>
      </w:r>
      <w:r>
        <w:rPr>
          <w:rFonts w:ascii="Book Antiqua" w:hAnsi="Book Antiqua"/>
          <w:b/>
          <w:bCs/>
        </w:rPr>
        <w:t>Blüher M</w:t>
      </w:r>
      <w:r>
        <w:rPr>
          <w:rFonts w:ascii="Book Antiqua" w:hAnsi="Book Antiqua"/>
        </w:rPr>
        <w:t xml:space="preserve">. Adipokines - removing road blocks to obesity and diabetes therapy. </w:t>
      </w:r>
      <w:r>
        <w:rPr>
          <w:rFonts w:ascii="Book Antiqua" w:hAnsi="Book Antiqua"/>
          <w:i/>
          <w:iCs/>
        </w:rPr>
        <w:t>Mol Metab</w:t>
      </w:r>
      <w:r>
        <w:rPr>
          <w:rFonts w:ascii="Book Antiqua" w:hAnsi="Book Antiqua"/>
        </w:rPr>
        <w:t xml:space="preserve"> 2014; </w:t>
      </w:r>
      <w:r>
        <w:rPr>
          <w:rFonts w:ascii="Book Antiqua" w:hAnsi="Book Antiqua"/>
          <w:b/>
          <w:bCs/>
        </w:rPr>
        <w:t>3</w:t>
      </w:r>
      <w:r>
        <w:rPr>
          <w:rFonts w:ascii="Book Antiqua" w:hAnsi="Book Antiqua"/>
        </w:rPr>
        <w:t>: 230-240 [PMID: 24749053 DOI: 10.1016/j.molmet.2014.01.005]</w:t>
      </w:r>
    </w:p>
    <w:p w14:paraId="3CE79F20" w14:textId="77777777" w:rsidR="003519EB" w:rsidRDefault="00000000">
      <w:pPr>
        <w:spacing w:line="360" w:lineRule="auto"/>
        <w:jc w:val="both"/>
        <w:rPr>
          <w:rFonts w:ascii="Book Antiqua" w:hAnsi="Book Antiqua"/>
        </w:rPr>
      </w:pPr>
      <w:r>
        <w:rPr>
          <w:rFonts w:ascii="Book Antiqua" w:hAnsi="Book Antiqua"/>
        </w:rPr>
        <w:t xml:space="preserve">147 </w:t>
      </w:r>
      <w:r>
        <w:rPr>
          <w:rFonts w:ascii="Book Antiqua" w:hAnsi="Book Antiqua"/>
          <w:b/>
          <w:bCs/>
        </w:rPr>
        <w:t>Münzberg H</w:t>
      </w:r>
      <w:r>
        <w:rPr>
          <w:rFonts w:ascii="Book Antiqua" w:hAnsi="Book Antiqua"/>
        </w:rPr>
        <w:t xml:space="preserve">, Morrison CD. Structure, production and signaling of leptin. </w:t>
      </w:r>
      <w:r>
        <w:rPr>
          <w:rFonts w:ascii="Book Antiqua" w:hAnsi="Book Antiqua"/>
          <w:i/>
          <w:iCs/>
        </w:rPr>
        <w:t>Metabolism</w:t>
      </w:r>
      <w:r>
        <w:rPr>
          <w:rFonts w:ascii="Book Antiqua" w:hAnsi="Book Antiqua"/>
        </w:rPr>
        <w:t xml:space="preserve"> 2015; </w:t>
      </w:r>
      <w:r>
        <w:rPr>
          <w:rFonts w:ascii="Book Antiqua" w:hAnsi="Book Antiqua"/>
          <w:b/>
          <w:bCs/>
        </w:rPr>
        <w:t>64</w:t>
      </w:r>
      <w:r>
        <w:rPr>
          <w:rFonts w:ascii="Book Antiqua" w:hAnsi="Book Antiqua"/>
        </w:rPr>
        <w:t>: 13-23 [PMID: 25305050 DOI: 10.1016/j.metabol.2014.09.010]</w:t>
      </w:r>
    </w:p>
    <w:p w14:paraId="1CD05B81" w14:textId="77777777" w:rsidR="003519EB" w:rsidRDefault="00000000">
      <w:pPr>
        <w:spacing w:line="360" w:lineRule="auto"/>
        <w:jc w:val="both"/>
        <w:rPr>
          <w:rFonts w:ascii="Book Antiqua" w:hAnsi="Book Antiqua"/>
        </w:rPr>
      </w:pPr>
      <w:r>
        <w:rPr>
          <w:rFonts w:ascii="Book Antiqua" w:hAnsi="Book Antiqua"/>
        </w:rPr>
        <w:t xml:space="preserve">148 </w:t>
      </w:r>
      <w:r>
        <w:rPr>
          <w:rFonts w:ascii="Book Antiqua" w:hAnsi="Book Antiqua"/>
          <w:b/>
          <w:bCs/>
        </w:rPr>
        <w:t>Fried SK</w:t>
      </w:r>
      <w:r>
        <w:rPr>
          <w:rFonts w:ascii="Book Antiqua" w:hAnsi="Book Antiqua"/>
        </w:rPr>
        <w:t xml:space="preserve">, Ricci MR, Russell CD, Laferrère B. Regulation of leptin production in humans. </w:t>
      </w:r>
      <w:r>
        <w:rPr>
          <w:rFonts w:ascii="Book Antiqua" w:hAnsi="Book Antiqua"/>
          <w:i/>
          <w:iCs/>
        </w:rPr>
        <w:t>J Nutr</w:t>
      </w:r>
      <w:r>
        <w:rPr>
          <w:rFonts w:ascii="Book Antiqua" w:hAnsi="Book Antiqua"/>
        </w:rPr>
        <w:t xml:space="preserve"> 2000; </w:t>
      </w:r>
      <w:r>
        <w:rPr>
          <w:rFonts w:ascii="Book Antiqua" w:hAnsi="Book Antiqua"/>
          <w:b/>
          <w:bCs/>
        </w:rPr>
        <w:t>130</w:t>
      </w:r>
      <w:r>
        <w:rPr>
          <w:rFonts w:ascii="Book Antiqua" w:hAnsi="Book Antiqua"/>
        </w:rPr>
        <w:t>: 3127S-3131S [PMID: 11110887 DOI: 10.1093/jn/130.12.3127S]</w:t>
      </w:r>
    </w:p>
    <w:p w14:paraId="00532548" w14:textId="77777777" w:rsidR="003519EB" w:rsidRDefault="00000000">
      <w:pPr>
        <w:spacing w:line="360" w:lineRule="auto"/>
        <w:jc w:val="both"/>
        <w:rPr>
          <w:rFonts w:ascii="Book Antiqua" w:hAnsi="Book Antiqua"/>
        </w:rPr>
      </w:pPr>
      <w:r>
        <w:rPr>
          <w:rFonts w:ascii="Book Antiqua" w:hAnsi="Book Antiqua"/>
        </w:rPr>
        <w:t xml:space="preserve">149 </w:t>
      </w:r>
      <w:r>
        <w:rPr>
          <w:rFonts w:ascii="Book Antiqua" w:hAnsi="Book Antiqua"/>
          <w:b/>
          <w:bCs/>
        </w:rPr>
        <w:t>Nogueiras R</w:t>
      </w:r>
      <w:r>
        <w:rPr>
          <w:rFonts w:ascii="Book Antiqua" w:hAnsi="Book Antiqua"/>
        </w:rPr>
        <w:t xml:space="preserve">, Wilson H, Rohner-Jeanrenaud F, Tschöp MH. Central nervous system regulation of adipocyte metabolism. </w:t>
      </w:r>
      <w:r>
        <w:rPr>
          <w:rFonts w:ascii="Book Antiqua" w:hAnsi="Book Antiqua"/>
          <w:i/>
          <w:iCs/>
        </w:rPr>
        <w:t>Regul Pept</w:t>
      </w:r>
      <w:r>
        <w:rPr>
          <w:rFonts w:ascii="Book Antiqua" w:hAnsi="Book Antiqua"/>
        </w:rPr>
        <w:t xml:space="preserve"> 2008; </w:t>
      </w:r>
      <w:r>
        <w:rPr>
          <w:rFonts w:ascii="Book Antiqua" w:hAnsi="Book Antiqua"/>
          <w:b/>
          <w:bCs/>
        </w:rPr>
        <w:t>149</w:t>
      </w:r>
      <w:r>
        <w:rPr>
          <w:rFonts w:ascii="Book Antiqua" w:hAnsi="Book Antiqua"/>
        </w:rPr>
        <w:t>: 26-31 [PMID: 18453013 DOI: 10.1016/j.regpep.2007.09.034]</w:t>
      </w:r>
    </w:p>
    <w:p w14:paraId="10C9DE3A" w14:textId="77777777" w:rsidR="003519EB" w:rsidRDefault="00000000">
      <w:pPr>
        <w:spacing w:line="360" w:lineRule="auto"/>
        <w:jc w:val="both"/>
        <w:rPr>
          <w:rFonts w:ascii="Book Antiqua" w:hAnsi="Book Antiqua"/>
        </w:rPr>
      </w:pPr>
      <w:r>
        <w:rPr>
          <w:rFonts w:ascii="Book Antiqua" w:hAnsi="Book Antiqua"/>
        </w:rPr>
        <w:t xml:space="preserve">150 </w:t>
      </w:r>
      <w:r>
        <w:rPr>
          <w:rFonts w:ascii="Book Antiqua" w:hAnsi="Book Antiqua"/>
          <w:b/>
          <w:bCs/>
        </w:rPr>
        <w:t>Mantzoros CS</w:t>
      </w:r>
      <w:r>
        <w:rPr>
          <w:rFonts w:ascii="Book Antiqua" w:hAnsi="Book Antiqua"/>
        </w:rPr>
        <w:t xml:space="preserve">, Magkos F, Brinkoetter M, Sienkiewicz E, Dardeno TA, Kim SY, Hamnvik OP, Koniaris A. Leptin in human physiology and pathophysiology. </w:t>
      </w:r>
      <w:r>
        <w:rPr>
          <w:rFonts w:ascii="Book Antiqua" w:hAnsi="Book Antiqua"/>
          <w:i/>
          <w:iCs/>
        </w:rPr>
        <w:t>Am J Physiol Endocrinol Metab</w:t>
      </w:r>
      <w:r>
        <w:rPr>
          <w:rFonts w:ascii="Book Antiqua" w:hAnsi="Book Antiqua"/>
        </w:rPr>
        <w:t xml:space="preserve"> 2011; </w:t>
      </w:r>
      <w:r>
        <w:rPr>
          <w:rFonts w:ascii="Book Antiqua" w:hAnsi="Book Antiqua"/>
          <w:b/>
          <w:bCs/>
        </w:rPr>
        <w:t>301</w:t>
      </w:r>
      <w:r>
        <w:rPr>
          <w:rFonts w:ascii="Book Antiqua" w:hAnsi="Book Antiqua"/>
        </w:rPr>
        <w:t>: E567-E584 [PMID: 21791620 DOI: 10.1152/ajpendo.00315.2011]</w:t>
      </w:r>
    </w:p>
    <w:p w14:paraId="2B5F0AD9" w14:textId="77777777" w:rsidR="003519EB" w:rsidRDefault="00000000">
      <w:pPr>
        <w:spacing w:line="360" w:lineRule="auto"/>
        <w:jc w:val="both"/>
        <w:rPr>
          <w:rFonts w:ascii="Book Antiqua" w:hAnsi="Book Antiqua"/>
        </w:rPr>
      </w:pPr>
      <w:r>
        <w:rPr>
          <w:rFonts w:ascii="Book Antiqua" w:hAnsi="Book Antiqua"/>
        </w:rPr>
        <w:lastRenderedPageBreak/>
        <w:t xml:space="preserve">151 </w:t>
      </w:r>
      <w:r>
        <w:rPr>
          <w:rFonts w:ascii="Book Antiqua" w:hAnsi="Book Antiqua"/>
          <w:b/>
          <w:bCs/>
        </w:rPr>
        <w:t>Hukshorn CJ</w:t>
      </w:r>
      <w:r>
        <w:rPr>
          <w:rFonts w:ascii="Book Antiqua" w:hAnsi="Book Antiqua"/>
        </w:rPr>
        <w:t xml:space="preserve">, Saris WH, Westerterp-Plantenga MS, Farid AR, Smith FJ, Campfield LA. Weekly subcutaneous pegylated recombinant native human leptin (PEG-OB) administration in obese men. </w:t>
      </w:r>
      <w:r>
        <w:rPr>
          <w:rFonts w:ascii="Book Antiqua" w:hAnsi="Book Antiqua"/>
          <w:i/>
          <w:iCs/>
        </w:rPr>
        <w:t>J Clin Endocrinol Metab</w:t>
      </w:r>
      <w:r>
        <w:rPr>
          <w:rFonts w:ascii="Book Antiqua" w:hAnsi="Book Antiqua"/>
        </w:rPr>
        <w:t xml:space="preserve"> 2000; </w:t>
      </w:r>
      <w:r>
        <w:rPr>
          <w:rFonts w:ascii="Book Antiqua" w:hAnsi="Book Antiqua"/>
          <w:b/>
          <w:bCs/>
        </w:rPr>
        <w:t>85</w:t>
      </w:r>
      <w:r>
        <w:rPr>
          <w:rFonts w:ascii="Book Antiqua" w:hAnsi="Book Antiqua"/>
        </w:rPr>
        <w:t>: 4003-4009 [PMID: 11095423 DOI: 10.1210/jcem.85.11.6955]</w:t>
      </w:r>
    </w:p>
    <w:p w14:paraId="782FFC61" w14:textId="77777777" w:rsidR="003519EB" w:rsidRDefault="00000000">
      <w:pPr>
        <w:spacing w:line="360" w:lineRule="auto"/>
        <w:jc w:val="both"/>
        <w:rPr>
          <w:rFonts w:ascii="Book Antiqua" w:hAnsi="Book Antiqua"/>
        </w:rPr>
      </w:pPr>
      <w:r>
        <w:rPr>
          <w:rFonts w:ascii="Book Antiqua" w:hAnsi="Book Antiqua"/>
        </w:rPr>
        <w:t xml:space="preserve">152 </w:t>
      </w:r>
      <w:r>
        <w:rPr>
          <w:rFonts w:ascii="Book Antiqua" w:hAnsi="Book Antiqua"/>
          <w:b/>
          <w:bCs/>
        </w:rPr>
        <w:t>Ravussin E</w:t>
      </w:r>
      <w:r>
        <w:rPr>
          <w:rFonts w:ascii="Book Antiqua" w:hAnsi="Book Antiqua"/>
        </w:rPr>
        <w:t xml:space="preserve">, Smith SR, Mitchell JA, Shringarpure R, Shan K, Maier H, Koda JE, Weyer C. Enhanced weight loss with pramlintide/metreleptin: an integrated neurohormonal approach to obesity pharmacotherapy. </w:t>
      </w:r>
      <w:r>
        <w:rPr>
          <w:rFonts w:ascii="Book Antiqua" w:hAnsi="Book Antiqua"/>
          <w:i/>
          <w:iCs/>
        </w:rPr>
        <w:t>Obesity (Silver Spring)</w:t>
      </w:r>
      <w:r>
        <w:rPr>
          <w:rFonts w:ascii="Book Antiqua" w:hAnsi="Book Antiqua"/>
        </w:rPr>
        <w:t xml:space="preserve"> 2009; </w:t>
      </w:r>
      <w:r>
        <w:rPr>
          <w:rFonts w:ascii="Book Antiqua" w:hAnsi="Book Antiqua"/>
          <w:b/>
          <w:bCs/>
        </w:rPr>
        <w:t>17</w:t>
      </w:r>
      <w:r>
        <w:rPr>
          <w:rFonts w:ascii="Book Antiqua" w:hAnsi="Book Antiqua"/>
        </w:rPr>
        <w:t>: 1736-1743 [PMID: 19521351 DOI: 10.1038/oby.2009.184]</w:t>
      </w:r>
    </w:p>
    <w:p w14:paraId="63F20794" w14:textId="77777777" w:rsidR="003519EB" w:rsidRDefault="00000000">
      <w:pPr>
        <w:spacing w:line="360" w:lineRule="auto"/>
        <w:jc w:val="both"/>
        <w:rPr>
          <w:rFonts w:ascii="Book Antiqua" w:hAnsi="Book Antiqua"/>
        </w:rPr>
      </w:pPr>
      <w:r>
        <w:rPr>
          <w:rFonts w:ascii="Book Antiqua" w:hAnsi="Book Antiqua"/>
        </w:rPr>
        <w:t xml:space="preserve">153 </w:t>
      </w:r>
      <w:r>
        <w:rPr>
          <w:rFonts w:ascii="Book Antiqua" w:hAnsi="Book Antiqua"/>
          <w:b/>
          <w:bCs/>
        </w:rPr>
        <w:t>Terra X</w:t>
      </w:r>
      <w:r>
        <w:rPr>
          <w:rFonts w:ascii="Book Antiqua" w:hAnsi="Book Antiqua"/>
        </w:rPr>
        <w:t xml:space="preserve">, Auguet T, Guiu-Jurado E, Berlanga A, Orellana-Gavaldà JM, Hernández M, Sabench F, Porras JA, Llutart J, Martinez S, Aguilar C, Del Castillo D, Richart C. Long-term changes in leptin, chemerin and ghrelin levels following different bariatric surgery procedures: Roux-en-Y gastric bypass and sleeve gastrectomy. </w:t>
      </w:r>
      <w:r>
        <w:rPr>
          <w:rFonts w:ascii="Book Antiqua" w:hAnsi="Book Antiqua"/>
          <w:i/>
          <w:iCs/>
        </w:rPr>
        <w:t>Obes Surg</w:t>
      </w:r>
      <w:r>
        <w:rPr>
          <w:rFonts w:ascii="Book Antiqua" w:hAnsi="Book Antiqua"/>
        </w:rPr>
        <w:t xml:space="preserve"> 2013; </w:t>
      </w:r>
      <w:r>
        <w:rPr>
          <w:rFonts w:ascii="Book Antiqua" w:hAnsi="Book Antiqua"/>
          <w:b/>
          <w:bCs/>
        </w:rPr>
        <w:t>23</w:t>
      </w:r>
      <w:r>
        <w:rPr>
          <w:rFonts w:ascii="Book Antiqua" w:hAnsi="Book Antiqua"/>
        </w:rPr>
        <w:t>: 1790-1798 [PMID: 23832521 DOI: 10.1007/s11695-013-1033-9]</w:t>
      </w:r>
    </w:p>
    <w:p w14:paraId="571999CC" w14:textId="77777777" w:rsidR="003519EB" w:rsidRDefault="00000000">
      <w:pPr>
        <w:spacing w:line="360" w:lineRule="auto"/>
        <w:jc w:val="both"/>
        <w:rPr>
          <w:rFonts w:ascii="Book Antiqua" w:hAnsi="Book Antiqua"/>
        </w:rPr>
      </w:pPr>
      <w:r>
        <w:rPr>
          <w:rFonts w:ascii="Book Antiqua" w:hAnsi="Book Antiqua"/>
        </w:rPr>
        <w:t xml:space="preserve">154 </w:t>
      </w:r>
      <w:r>
        <w:rPr>
          <w:rFonts w:ascii="Book Antiqua" w:hAnsi="Book Antiqua"/>
          <w:b/>
          <w:bCs/>
        </w:rPr>
        <w:t>Mazahreh TS</w:t>
      </w:r>
      <w:r>
        <w:rPr>
          <w:rFonts w:ascii="Book Antiqua" w:hAnsi="Book Antiqua"/>
        </w:rPr>
        <w:t xml:space="preserve">, Alfaqih M, Saadeh R, Al-Zoubi NA, Hatamleh M, Alqudah A, Aleshawi AJ, Alzoubi A. The Effects of Laparoscopic Sleeve Gastrectomy on the Parameters of Leptin Resistance in Obesity. </w:t>
      </w:r>
      <w:r>
        <w:rPr>
          <w:rFonts w:ascii="Book Antiqua" w:hAnsi="Book Antiqua"/>
          <w:i/>
          <w:iCs/>
        </w:rPr>
        <w:t>Biomolecules</w:t>
      </w:r>
      <w:r>
        <w:rPr>
          <w:rFonts w:ascii="Book Antiqua" w:hAnsi="Book Antiqua"/>
        </w:rPr>
        <w:t xml:space="preserve"> 2019; </w:t>
      </w:r>
      <w:r>
        <w:rPr>
          <w:rFonts w:ascii="Book Antiqua" w:hAnsi="Book Antiqua"/>
          <w:b/>
          <w:bCs/>
        </w:rPr>
        <w:t>9</w:t>
      </w:r>
      <w:r>
        <w:rPr>
          <w:rFonts w:ascii="Book Antiqua" w:hAnsi="Book Antiqua"/>
        </w:rPr>
        <w:t xml:space="preserve"> [PMID: 31557979 DOI: 10.3390/biom9100533]</w:t>
      </w:r>
    </w:p>
    <w:p w14:paraId="0C2E0992" w14:textId="77777777" w:rsidR="003519EB" w:rsidRDefault="00000000">
      <w:pPr>
        <w:spacing w:line="360" w:lineRule="auto"/>
        <w:jc w:val="both"/>
        <w:rPr>
          <w:rFonts w:ascii="Book Antiqua" w:hAnsi="Book Antiqua"/>
        </w:rPr>
      </w:pPr>
      <w:r>
        <w:rPr>
          <w:rFonts w:ascii="Book Antiqua" w:hAnsi="Book Antiqua"/>
        </w:rPr>
        <w:t xml:space="preserve">155 </w:t>
      </w:r>
      <w:r>
        <w:rPr>
          <w:rFonts w:ascii="Book Antiqua" w:hAnsi="Book Antiqua"/>
          <w:b/>
          <w:bCs/>
        </w:rPr>
        <w:t>Hany M</w:t>
      </w:r>
      <w:r>
        <w:rPr>
          <w:rFonts w:ascii="Book Antiqua" w:hAnsi="Book Antiqua"/>
        </w:rPr>
        <w:t xml:space="preserve">, Demerdash HM, Agayby ASS, Ibrahim M, Torensma B. Can Leptin/Ghrelin Ratio and Retinol-Binding Protein 4 Predict Improved Insulin Resistance in Patients with Obesity Undergoing Sleeve Gastrectomy? </w:t>
      </w:r>
      <w:r>
        <w:rPr>
          <w:rFonts w:ascii="Book Antiqua" w:hAnsi="Book Antiqua"/>
          <w:i/>
          <w:iCs/>
        </w:rPr>
        <w:t>Obes Surg</w:t>
      </w:r>
      <w:r>
        <w:rPr>
          <w:rFonts w:ascii="Book Antiqua" w:hAnsi="Book Antiqua"/>
        </w:rPr>
        <w:t xml:space="preserve"> 2022; </w:t>
      </w:r>
      <w:r>
        <w:rPr>
          <w:rFonts w:ascii="Book Antiqua" w:hAnsi="Book Antiqua"/>
          <w:b/>
          <w:bCs/>
        </w:rPr>
        <w:t>32</w:t>
      </w:r>
      <w:r>
        <w:rPr>
          <w:rFonts w:ascii="Book Antiqua" w:hAnsi="Book Antiqua"/>
        </w:rPr>
        <w:t>: 3942-3950 [PMID: 36203073 DOI: 10.1007/s11695-022-06296-2]</w:t>
      </w:r>
    </w:p>
    <w:p w14:paraId="5D31CD13" w14:textId="77777777" w:rsidR="003519EB" w:rsidRDefault="00000000">
      <w:pPr>
        <w:spacing w:line="360" w:lineRule="auto"/>
        <w:jc w:val="both"/>
        <w:rPr>
          <w:rFonts w:ascii="Book Antiqua" w:hAnsi="Book Antiqua"/>
        </w:rPr>
      </w:pPr>
      <w:r>
        <w:rPr>
          <w:rFonts w:ascii="Book Antiqua" w:hAnsi="Book Antiqua"/>
        </w:rPr>
        <w:t xml:space="preserve">156 </w:t>
      </w:r>
      <w:r>
        <w:rPr>
          <w:rFonts w:ascii="Book Antiqua" w:hAnsi="Book Antiqua"/>
          <w:b/>
          <w:bCs/>
        </w:rPr>
        <w:t>Arble DM</w:t>
      </w:r>
      <w:r>
        <w:rPr>
          <w:rFonts w:ascii="Book Antiqua" w:hAnsi="Book Antiqua"/>
        </w:rPr>
        <w:t xml:space="preserve">, Schwartz AR, Polotsky VY, Sandoval DA, Seeley RJ. Vertical sleeve gastrectomy improves ventilatory drive through a leptin-dependent mechanism. </w:t>
      </w:r>
      <w:r>
        <w:rPr>
          <w:rFonts w:ascii="Book Antiqua" w:hAnsi="Book Antiqua"/>
          <w:i/>
          <w:iCs/>
        </w:rPr>
        <w:t>JCI Insight</w:t>
      </w:r>
      <w:r>
        <w:rPr>
          <w:rFonts w:ascii="Book Antiqua" w:hAnsi="Book Antiqua"/>
        </w:rPr>
        <w:t xml:space="preserve"> 2019; </w:t>
      </w:r>
      <w:r>
        <w:rPr>
          <w:rFonts w:ascii="Book Antiqua" w:hAnsi="Book Antiqua"/>
          <w:b/>
          <w:bCs/>
        </w:rPr>
        <w:t>4</w:t>
      </w:r>
      <w:r>
        <w:rPr>
          <w:rFonts w:ascii="Book Antiqua" w:hAnsi="Book Antiqua"/>
        </w:rPr>
        <w:t xml:space="preserve"> [PMID: 30626748 DOI: 10.1172/jci.insight.124469]</w:t>
      </w:r>
    </w:p>
    <w:p w14:paraId="5A954417" w14:textId="77777777" w:rsidR="003519EB" w:rsidRDefault="00000000">
      <w:pPr>
        <w:spacing w:line="360" w:lineRule="auto"/>
        <w:jc w:val="both"/>
        <w:rPr>
          <w:rFonts w:ascii="Book Antiqua" w:hAnsi="Book Antiqua"/>
        </w:rPr>
      </w:pPr>
      <w:r>
        <w:rPr>
          <w:rFonts w:ascii="Book Antiqua" w:hAnsi="Book Antiqua"/>
        </w:rPr>
        <w:t xml:space="preserve">157 </w:t>
      </w:r>
      <w:r>
        <w:rPr>
          <w:rFonts w:ascii="Book Antiqua" w:hAnsi="Book Antiqua"/>
          <w:b/>
          <w:bCs/>
        </w:rPr>
        <w:t>Du J</w:t>
      </w:r>
      <w:r>
        <w:rPr>
          <w:rFonts w:ascii="Book Antiqua" w:hAnsi="Book Antiqua"/>
        </w:rPr>
        <w:t xml:space="preserve">, Hu C, Bai J, Peng M, Wang Q, Zhao N, Wang Y, Wang G, Tao K, Wang G, Xia Z. Intestinal Glucose Absorption Was Reduced by Vertical Sleeve Gastrectomy via Decreased Gastric Leptin Secretion.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3851-3861 [PMID: 29915972 DOI: 10.1007/s11695-018-3351-4]</w:t>
      </w:r>
    </w:p>
    <w:p w14:paraId="2B621FAA" w14:textId="77777777" w:rsidR="003519EB" w:rsidRDefault="00000000">
      <w:pPr>
        <w:spacing w:line="360" w:lineRule="auto"/>
        <w:jc w:val="both"/>
        <w:rPr>
          <w:rFonts w:ascii="Book Antiqua" w:hAnsi="Book Antiqua"/>
        </w:rPr>
      </w:pPr>
      <w:r>
        <w:rPr>
          <w:rFonts w:ascii="Book Antiqua" w:hAnsi="Book Antiqua"/>
        </w:rPr>
        <w:lastRenderedPageBreak/>
        <w:t xml:space="preserve">158 </w:t>
      </w:r>
      <w:r>
        <w:rPr>
          <w:rFonts w:ascii="Book Antiqua" w:hAnsi="Book Antiqua"/>
          <w:b/>
          <w:bCs/>
        </w:rPr>
        <w:t>Abu-Gazala S</w:t>
      </w:r>
      <w:r>
        <w:rPr>
          <w:rFonts w:ascii="Book Antiqua" w:hAnsi="Book Antiqua"/>
        </w:rPr>
        <w:t xml:space="preserve">, Horwitz E, Ben-Haroush Schyr R, Bardugo A, Israeli H, Hija A, Schug J, Shin S, Dor Y, Kaestner KH, Ben-Zvi D. Sleeve Gastrectomy Improves Glycemia Independent of Weight Loss by Restoring Hepatic Insulin Sensitivity. </w:t>
      </w:r>
      <w:r>
        <w:rPr>
          <w:rFonts w:ascii="Book Antiqua" w:hAnsi="Book Antiqua"/>
          <w:i/>
          <w:iCs/>
        </w:rPr>
        <w:t>Diabetes</w:t>
      </w:r>
      <w:r>
        <w:rPr>
          <w:rFonts w:ascii="Book Antiqua" w:hAnsi="Book Antiqua"/>
        </w:rPr>
        <w:t xml:space="preserve"> 2018; </w:t>
      </w:r>
      <w:r>
        <w:rPr>
          <w:rFonts w:ascii="Book Antiqua" w:hAnsi="Book Antiqua"/>
          <w:b/>
          <w:bCs/>
        </w:rPr>
        <w:t>67</w:t>
      </w:r>
      <w:r>
        <w:rPr>
          <w:rFonts w:ascii="Book Antiqua" w:hAnsi="Book Antiqua"/>
        </w:rPr>
        <w:t>: 1079-1085 [PMID: 29475831 DOI: 10.2337/db17-1028]</w:t>
      </w:r>
    </w:p>
    <w:p w14:paraId="6E659984" w14:textId="77777777" w:rsidR="003519EB" w:rsidRDefault="00000000">
      <w:pPr>
        <w:spacing w:line="360" w:lineRule="auto"/>
        <w:jc w:val="both"/>
        <w:rPr>
          <w:rFonts w:ascii="Book Antiqua" w:hAnsi="Book Antiqua"/>
        </w:rPr>
      </w:pPr>
      <w:r>
        <w:rPr>
          <w:rFonts w:ascii="Book Antiqua" w:hAnsi="Book Antiqua"/>
        </w:rPr>
        <w:t xml:space="preserve">159 </w:t>
      </w:r>
      <w:r>
        <w:rPr>
          <w:rFonts w:ascii="Book Antiqua" w:hAnsi="Book Antiqua"/>
          <w:b/>
          <w:bCs/>
        </w:rPr>
        <w:t>Choi HM</w:t>
      </w:r>
      <w:r>
        <w:rPr>
          <w:rFonts w:ascii="Book Antiqua" w:hAnsi="Book Antiqua"/>
        </w:rPr>
        <w:t xml:space="preserve">, Doss HM, Kim KS. Multifaceted Physiological Roles of Adiponectin in Inflammation and Diseases.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32059381 DOI: 10.3390/ijms21041219]</w:t>
      </w:r>
    </w:p>
    <w:p w14:paraId="4ABF5836" w14:textId="77777777" w:rsidR="003519EB" w:rsidRDefault="00000000">
      <w:pPr>
        <w:spacing w:line="360" w:lineRule="auto"/>
        <w:jc w:val="both"/>
        <w:rPr>
          <w:rFonts w:ascii="Book Antiqua" w:hAnsi="Book Antiqua"/>
        </w:rPr>
      </w:pPr>
      <w:r>
        <w:rPr>
          <w:rFonts w:ascii="Book Antiqua" w:hAnsi="Book Antiqua"/>
        </w:rPr>
        <w:t xml:space="preserve">160 </w:t>
      </w:r>
      <w:r>
        <w:rPr>
          <w:rFonts w:ascii="Book Antiqua" w:hAnsi="Book Antiqua"/>
          <w:b/>
          <w:bCs/>
        </w:rPr>
        <w:t>Yamauchi T</w:t>
      </w:r>
      <w:r>
        <w:rPr>
          <w:rFonts w:ascii="Book Antiqua" w:hAnsi="Book Antiqua"/>
        </w:rPr>
        <w:t xml:space="preserve">, Kamon J, Ito Y, Tsuchida A, Yokomizo T, Kita S, Sugiyama T, Miyagishi M, Hara K, Tsunoda M, Murakami K, Ohteki T, Uchida S, Takekawa S, Waki H, Tsuno NH, Shibata Y, Terauchi Y, Froguel P, Tobe K, Koyasu S, Taira K, Kitamura T, Shimizu T, Nagai R, Kadowaki T. Cloning of adiponectin receptors that mediate antidiabetic metabolic effects. </w:t>
      </w:r>
      <w:r>
        <w:rPr>
          <w:rFonts w:ascii="Book Antiqua" w:hAnsi="Book Antiqua"/>
          <w:i/>
          <w:iCs/>
        </w:rPr>
        <w:t>Nature</w:t>
      </w:r>
      <w:r>
        <w:rPr>
          <w:rFonts w:ascii="Book Antiqua" w:hAnsi="Book Antiqua"/>
        </w:rPr>
        <w:t xml:space="preserve"> 2003; </w:t>
      </w:r>
      <w:r>
        <w:rPr>
          <w:rFonts w:ascii="Book Antiqua" w:hAnsi="Book Antiqua"/>
          <w:b/>
          <w:bCs/>
        </w:rPr>
        <w:t>423</w:t>
      </w:r>
      <w:r>
        <w:rPr>
          <w:rFonts w:ascii="Book Antiqua" w:hAnsi="Book Antiqua"/>
        </w:rPr>
        <w:t>: 762-769 [PMID: 12802337 DOI: 10.1038/nature01705]</w:t>
      </w:r>
    </w:p>
    <w:p w14:paraId="29A7E1D1" w14:textId="77777777" w:rsidR="003519EB" w:rsidRDefault="00000000">
      <w:pPr>
        <w:spacing w:line="360" w:lineRule="auto"/>
        <w:jc w:val="both"/>
        <w:rPr>
          <w:rFonts w:ascii="Book Antiqua" w:hAnsi="Book Antiqua"/>
        </w:rPr>
      </w:pPr>
      <w:r>
        <w:rPr>
          <w:rFonts w:ascii="Book Antiqua" w:hAnsi="Book Antiqua"/>
        </w:rPr>
        <w:t xml:space="preserve">161 </w:t>
      </w:r>
      <w:r>
        <w:rPr>
          <w:rFonts w:ascii="Book Antiqua" w:hAnsi="Book Antiqua"/>
          <w:b/>
          <w:bCs/>
        </w:rPr>
        <w:t>Cook WS</w:t>
      </w:r>
      <w:r>
        <w:rPr>
          <w:rFonts w:ascii="Book Antiqua" w:hAnsi="Book Antiqua"/>
        </w:rPr>
        <w:t xml:space="preserve">, Yeldandi AV, Rao MS, Hashimoto T, Reddy JK. Less extrahepatic induction of fatty acid beta-oxidation enzymes by PPAR alpha. </w:t>
      </w:r>
      <w:r>
        <w:rPr>
          <w:rFonts w:ascii="Book Antiqua" w:hAnsi="Book Antiqua"/>
          <w:i/>
          <w:iCs/>
        </w:rPr>
        <w:t>Biochem Biophys Res Commun</w:t>
      </w:r>
      <w:r>
        <w:rPr>
          <w:rFonts w:ascii="Book Antiqua" w:hAnsi="Book Antiqua"/>
        </w:rPr>
        <w:t xml:space="preserve"> 2000; </w:t>
      </w:r>
      <w:r>
        <w:rPr>
          <w:rFonts w:ascii="Book Antiqua" w:hAnsi="Book Antiqua"/>
          <w:b/>
          <w:bCs/>
        </w:rPr>
        <w:t>278</w:t>
      </w:r>
      <w:r>
        <w:rPr>
          <w:rFonts w:ascii="Book Antiqua" w:hAnsi="Book Antiqua"/>
        </w:rPr>
        <w:t>: 250-257 [PMID: 11071880 DOI: 10.1006/bbrc.2000.3739]</w:t>
      </w:r>
    </w:p>
    <w:p w14:paraId="288ECC5E" w14:textId="77777777" w:rsidR="003519EB" w:rsidRDefault="00000000">
      <w:pPr>
        <w:spacing w:line="360" w:lineRule="auto"/>
        <w:jc w:val="both"/>
        <w:rPr>
          <w:rFonts w:ascii="Book Antiqua" w:hAnsi="Book Antiqua"/>
        </w:rPr>
      </w:pPr>
      <w:r>
        <w:rPr>
          <w:rFonts w:ascii="Book Antiqua" w:hAnsi="Book Antiqua"/>
        </w:rPr>
        <w:t xml:space="preserve">162 </w:t>
      </w:r>
      <w:r>
        <w:rPr>
          <w:rFonts w:ascii="Book Antiqua" w:hAnsi="Book Antiqua"/>
          <w:b/>
          <w:bCs/>
        </w:rPr>
        <w:t>Fang H</w:t>
      </w:r>
      <w:r>
        <w:rPr>
          <w:rFonts w:ascii="Book Antiqua" w:hAnsi="Book Antiqua"/>
        </w:rPr>
        <w:t xml:space="preserve">, Judd RL. Adiponectin Regulation and Function. </w:t>
      </w:r>
      <w:r>
        <w:rPr>
          <w:rFonts w:ascii="Book Antiqua" w:hAnsi="Book Antiqua"/>
          <w:i/>
          <w:iCs/>
        </w:rPr>
        <w:t>Compr Physiol</w:t>
      </w:r>
      <w:r>
        <w:rPr>
          <w:rFonts w:ascii="Book Antiqua" w:hAnsi="Book Antiqua"/>
        </w:rPr>
        <w:t xml:space="preserve"> 2018; </w:t>
      </w:r>
      <w:r>
        <w:rPr>
          <w:rFonts w:ascii="Book Antiqua" w:hAnsi="Book Antiqua"/>
          <w:b/>
          <w:bCs/>
        </w:rPr>
        <w:t>8</w:t>
      </w:r>
      <w:r>
        <w:rPr>
          <w:rFonts w:ascii="Book Antiqua" w:hAnsi="Book Antiqua"/>
        </w:rPr>
        <w:t>: 1031-1063 [PMID: 29978896 DOI: 10.1002/cphy.c170046]</w:t>
      </w:r>
    </w:p>
    <w:p w14:paraId="094309E5" w14:textId="77777777" w:rsidR="003519EB" w:rsidRDefault="00000000">
      <w:pPr>
        <w:spacing w:line="360" w:lineRule="auto"/>
        <w:jc w:val="both"/>
        <w:rPr>
          <w:rFonts w:ascii="Book Antiqua" w:hAnsi="Book Antiqua"/>
        </w:rPr>
      </w:pPr>
      <w:r>
        <w:rPr>
          <w:rFonts w:ascii="Book Antiqua" w:hAnsi="Book Antiqua"/>
        </w:rPr>
        <w:t xml:space="preserve">163 </w:t>
      </w:r>
      <w:r>
        <w:rPr>
          <w:rFonts w:ascii="Book Antiqua" w:hAnsi="Book Antiqua"/>
          <w:b/>
          <w:bCs/>
        </w:rPr>
        <w:t>Cao H</w:t>
      </w:r>
      <w:r>
        <w:rPr>
          <w:rFonts w:ascii="Book Antiqua" w:hAnsi="Book Antiqua"/>
        </w:rPr>
        <w:t xml:space="preserve">. Adipocytokines in obesity and metabolic disease. </w:t>
      </w:r>
      <w:r>
        <w:rPr>
          <w:rFonts w:ascii="Book Antiqua" w:hAnsi="Book Antiqua"/>
          <w:i/>
          <w:iCs/>
        </w:rPr>
        <w:t>J Endocrinol</w:t>
      </w:r>
      <w:r>
        <w:rPr>
          <w:rFonts w:ascii="Book Antiqua" w:hAnsi="Book Antiqua"/>
        </w:rPr>
        <w:t xml:space="preserve"> 2014; </w:t>
      </w:r>
      <w:r>
        <w:rPr>
          <w:rFonts w:ascii="Book Antiqua" w:hAnsi="Book Antiqua"/>
          <w:b/>
          <w:bCs/>
        </w:rPr>
        <w:t>220</w:t>
      </w:r>
      <w:r>
        <w:rPr>
          <w:rFonts w:ascii="Book Antiqua" w:hAnsi="Book Antiqua"/>
        </w:rPr>
        <w:t>: T47-T59 [PMID: 24403378 DOI: 10.1530/JOE-13-0339]</w:t>
      </w:r>
    </w:p>
    <w:p w14:paraId="6BDF3E33" w14:textId="77777777" w:rsidR="003519EB" w:rsidRDefault="00000000">
      <w:pPr>
        <w:spacing w:line="360" w:lineRule="auto"/>
        <w:jc w:val="both"/>
        <w:rPr>
          <w:rFonts w:ascii="Book Antiqua" w:hAnsi="Book Antiqua"/>
        </w:rPr>
      </w:pPr>
      <w:r>
        <w:rPr>
          <w:rFonts w:ascii="Book Antiqua" w:hAnsi="Book Antiqua"/>
        </w:rPr>
        <w:t xml:space="preserve">164 </w:t>
      </w:r>
      <w:r>
        <w:rPr>
          <w:rFonts w:ascii="Book Antiqua" w:hAnsi="Book Antiqua"/>
          <w:b/>
          <w:bCs/>
        </w:rPr>
        <w:t>Wang X</w:t>
      </w:r>
      <w:r>
        <w:rPr>
          <w:rFonts w:ascii="Book Antiqua" w:hAnsi="Book Antiqua"/>
        </w:rPr>
        <w:t xml:space="preserve">, Chen Q, Pu H, Wei Q, Duan M, Zhang C, Jiang T, Shou X, Zhang J, Yang Y. Adiponectin improves NF-κB-mediated inflammation and abates atherosclerosis progression in apolipoprotein E-deficient mice. </w:t>
      </w:r>
      <w:r>
        <w:rPr>
          <w:rFonts w:ascii="Book Antiqua" w:hAnsi="Book Antiqua"/>
          <w:i/>
          <w:iCs/>
        </w:rPr>
        <w:t>Lipids Health Dis</w:t>
      </w:r>
      <w:r>
        <w:rPr>
          <w:rFonts w:ascii="Book Antiqua" w:hAnsi="Book Antiqua"/>
        </w:rPr>
        <w:t xml:space="preserve"> 2016; </w:t>
      </w:r>
      <w:r>
        <w:rPr>
          <w:rFonts w:ascii="Book Antiqua" w:hAnsi="Book Antiqua"/>
          <w:b/>
          <w:bCs/>
        </w:rPr>
        <w:t>15</w:t>
      </w:r>
      <w:r>
        <w:rPr>
          <w:rFonts w:ascii="Book Antiqua" w:hAnsi="Book Antiqua"/>
        </w:rPr>
        <w:t>: 33 [PMID: 26965176 DOI: 10.1186/s12944-016-0202-y]</w:t>
      </w:r>
    </w:p>
    <w:p w14:paraId="6E622A94" w14:textId="77777777" w:rsidR="003519EB" w:rsidRDefault="00000000">
      <w:pPr>
        <w:spacing w:line="360" w:lineRule="auto"/>
        <w:jc w:val="both"/>
        <w:rPr>
          <w:rFonts w:ascii="Book Antiqua" w:hAnsi="Book Antiqua"/>
        </w:rPr>
      </w:pPr>
      <w:r>
        <w:rPr>
          <w:rFonts w:ascii="Book Antiqua" w:hAnsi="Book Antiqua"/>
        </w:rPr>
        <w:t xml:space="preserve">165 </w:t>
      </w:r>
      <w:r>
        <w:rPr>
          <w:rFonts w:ascii="Book Antiqua" w:hAnsi="Book Antiqua"/>
          <w:b/>
          <w:bCs/>
        </w:rPr>
        <w:t>Esser N</w:t>
      </w:r>
      <w:r>
        <w:rPr>
          <w:rFonts w:ascii="Book Antiqua" w:hAnsi="Book Antiqua"/>
        </w:rPr>
        <w:t xml:space="preserve">, Legrand-Poels S, Piette J, Scheen AJ, Paquot N. Inflammation as a link between obesity, metabolic syndrome and type 2 diabetes. </w:t>
      </w:r>
      <w:r>
        <w:rPr>
          <w:rFonts w:ascii="Book Antiqua" w:hAnsi="Book Antiqua"/>
          <w:i/>
          <w:iCs/>
        </w:rPr>
        <w:t>Diabetes Res Clin Pract</w:t>
      </w:r>
      <w:r>
        <w:rPr>
          <w:rFonts w:ascii="Book Antiqua" w:hAnsi="Book Antiqua"/>
        </w:rPr>
        <w:t xml:space="preserve"> 2014; </w:t>
      </w:r>
      <w:r>
        <w:rPr>
          <w:rFonts w:ascii="Book Antiqua" w:hAnsi="Book Antiqua"/>
          <w:b/>
          <w:bCs/>
        </w:rPr>
        <w:t>105</w:t>
      </w:r>
      <w:r>
        <w:rPr>
          <w:rFonts w:ascii="Book Antiqua" w:hAnsi="Book Antiqua"/>
        </w:rPr>
        <w:t>: 141-150 [PMID: 24798950 DOI: 10.1016/j.diabres.2014.04.006]</w:t>
      </w:r>
    </w:p>
    <w:p w14:paraId="470859F0" w14:textId="77777777" w:rsidR="003519EB" w:rsidRDefault="00000000">
      <w:pPr>
        <w:spacing w:line="360" w:lineRule="auto"/>
        <w:jc w:val="both"/>
        <w:rPr>
          <w:rFonts w:ascii="Book Antiqua" w:hAnsi="Book Antiqua"/>
        </w:rPr>
      </w:pPr>
      <w:r>
        <w:rPr>
          <w:rFonts w:ascii="Book Antiqua" w:hAnsi="Book Antiqua"/>
        </w:rPr>
        <w:lastRenderedPageBreak/>
        <w:t xml:space="preserve">166 </w:t>
      </w:r>
      <w:r>
        <w:rPr>
          <w:rFonts w:ascii="Book Antiqua" w:hAnsi="Book Antiqua"/>
          <w:b/>
          <w:bCs/>
        </w:rPr>
        <w:t>Achari AE</w:t>
      </w:r>
      <w:r>
        <w:rPr>
          <w:rFonts w:ascii="Book Antiqua" w:hAnsi="Book Antiqua"/>
        </w:rPr>
        <w:t xml:space="preserve">, Jain SK. Adiponectin, a Therapeutic Target for Obesity, Diabetes, and Endothelial Dysfunction.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28635626 DOI: 10.3390/ijms18061321]</w:t>
      </w:r>
    </w:p>
    <w:p w14:paraId="266F34DD" w14:textId="77777777" w:rsidR="003519EB" w:rsidRDefault="00000000">
      <w:pPr>
        <w:spacing w:line="360" w:lineRule="auto"/>
        <w:jc w:val="both"/>
        <w:rPr>
          <w:rFonts w:ascii="Book Antiqua" w:hAnsi="Book Antiqua"/>
        </w:rPr>
      </w:pPr>
      <w:r>
        <w:rPr>
          <w:rFonts w:ascii="Book Antiqua" w:hAnsi="Book Antiqua"/>
        </w:rPr>
        <w:t xml:space="preserve">167 </w:t>
      </w:r>
      <w:r>
        <w:rPr>
          <w:rFonts w:ascii="Book Antiqua" w:hAnsi="Book Antiqua"/>
          <w:b/>
          <w:bCs/>
        </w:rPr>
        <w:t>Lopez-Nava G</w:t>
      </w:r>
      <w:r>
        <w:rPr>
          <w:rFonts w:ascii="Book Antiqua" w:hAnsi="Book Antiqua"/>
        </w:rPr>
        <w:t xml:space="preserve">, Negi A, Bautista-Castaño I, Rubio MA, Asokkumar R. Gut and Metabolic Hormones Changes After Endoscopic Sleeve Gastroplasty (ESG) Vs. Laparoscopic Sleeve Gastrectomy (LSG).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2642-2651 [PMID: 32193741 DOI: 10.1007/s11695-020-04541-0]</w:t>
      </w:r>
    </w:p>
    <w:p w14:paraId="134BD29D" w14:textId="77777777" w:rsidR="003519EB" w:rsidRDefault="00000000">
      <w:pPr>
        <w:spacing w:line="360" w:lineRule="auto"/>
        <w:jc w:val="both"/>
        <w:rPr>
          <w:rFonts w:ascii="Book Antiqua" w:hAnsi="Book Antiqua"/>
        </w:rPr>
      </w:pPr>
      <w:r>
        <w:rPr>
          <w:rFonts w:ascii="Book Antiqua" w:hAnsi="Book Antiqua"/>
        </w:rPr>
        <w:t xml:space="preserve">168 </w:t>
      </w:r>
      <w:r>
        <w:rPr>
          <w:rFonts w:ascii="Book Antiqua" w:hAnsi="Book Antiqua"/>
          <w:b/>
          <w:bCs/>
        </w:rPr>
        <w:t>Rafey MF</w:t>
      </w:r>
      <w:r>
        <w:rPr>
          <w:rFonts w:ascii="Book Antiqua" w:hAnsi="Book Antiqua"/>
        </w:rPr>
        <w:t xml:space="preserve">, Fang CEH, Ioana I, Griffin H, Hynes M, O'Brien T, McAnena O, O'Shea P, Collins C, Davenport C, Finucane FM. The leptin to adiponectin ratio (LAR) is reduced by sleeve gastrectomy in adults with severe obesity: a prospective cohort study.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16270 [PMID: 33004989 DOI: 10.1038/s41598-020-73520-3]</w:t>
      </w:r>
    </w:p>
    <w:p w14:paraId="5EDB79B8" w14:textId="77777777" w:rsidR="003519EB" w:rsidRDefault="00000000">
      <w:pPr>
        <w:spacing w:line="360" w:lineRule="auto"/>
        <w:jc w:val="both"/>
        <w:rPr>
          <w:rFonts w:ascii="Book Antiqua" w:hAnsi="Book Antiqua"/>
        </w:rPr>
      </w:pPr>
      <w:r>
        <w:rPr>
          <w:rFonts w:ascii="Book Antiqua" w:hAnsi="Book Antiqua"/>
        </w:rPr>
        <w:t xml:space="preserve">169 </w:t>
      </w:r>
      <w:r>
        <w:rPr>
          <w:rFonts w:ascii="Book Antiqua" w:hAnsi="Book Antiqua"/>
          <w:b/>
          <w:bCs/>
        </w:rPr>
        <w:t>Šebunova N</w:t>
      </w:r>
      <w:r>
        <w:rPr>
          <w:rFonts w:ascii="Book Antiqua" w:hAnsi="Book Antiqua"/>
        </w:rPr>
        <w:t xml:space="preserve">, Štšepetova J, Kullisaar T, Suija K, Rätsep A, Junkin I, Soeorg H, Lember M, Sillakivi T, Mändar R. Changes in adipokine levels and metabolic profiles following bariatric surgery. </w:t>
      </w:r>
      <w:r>
        <w:rPr>
          <w:rFonts w:ascii="Book Antiqua" w:hAnsi="Book Antiqua"/>
          <w:i/>
          <w:iCs/>
        </w:rPr>
        <w:t>BMC Endocr Disord</w:t>
      </w:r>
      <w:r>
        <w:rPr>
          <w:rFonts w:ascii="Book Antiqua" w:hAnsi="Book Antiqua"/>
        </w:rPr>
        <w:t xml:space="preserve"> 2022; </w:t>
      </w:r>
      <w:r>
        <w:rPr>
          <w:rFonts w:ascii="Book Antiqua" w:hAnsi="Book Antiqua"/>
          <w:b/>
          <w:bCs/>
        </w:rPr>
        <w:t>22</w:t>
      </w:r>
      <w:r>
        <w:rPr>
          <w:rFonts w:ascii="Book Antiqua" w:hAnsi="Book Antiqua"/>
        </w:rPr>
        <w:t>: 33 [PMID: 35114975 DOI: 10.1186/s12902-022-00942-7]</w:t>
      </w:r>
    </w:p>
    <w:p w14:paraId="24D979E3" w14:textId="77777777" w:rsidR="003519EB" w:rsidRDefault="00000000">
      <w:pPr>
        <w:spacing w:line="360" w:lineRule="auto"/>
        <w:jc w:val="both"/>
        <w:rPr>
          <w:rFonts w:ascii="Book Antiqua" w:hAnsi="Book Antiqua"/>
        </w:rPr>
      </w:pPr>
      <w:r>
        <w:rPr>
          <w:rFonts w:ascii="Book Antiqua" w:hAnsi="Book Antiqua"/>
        </w:rPr>
        <w:t xml:space="preserve">170 </w:t>
      </w:r>
      <w:r>
        <w:rPr>
          <w:rFonts w:ascii="Book Antiqua" w:hAnsi="Book Antiqua"/>
          <w:b/>
          <w:bCs/>
        </w:rPr>
        <w:t>Eickhoff H</w:t>
      </w:r>
      <w:r>
        <w:rPr>
          <w:rFonts w:ascii="Book Antiqua" w:hAnsi="Book Antiqua"/>
        </w:rPr>
        <w:t xml:space="preserve">, Rodrigues T, Neves I, Marques D, Ribeiro D, Costa S, Seiça R, Matafome P. Effect of Sleeve Gastrectomy on Angiogenesis and Adipose Tissue Health in an Obese Animal Model of Type 2 Diabetes. </w:t>
      </w:r>
      <w:r>
        <w:rPr>
          <w:rFonts w:ascii="Book Antiqua" w:hAnsi="Book Antiqua"/>
          <w:i/>
          <w:iCs/>
        </w:rPr>
        <w:t>Obes Surg</w:t>
      </w:r>
      <w:r>
        <w:rPr>
          <w:rFonts w:ascii="Book Antiqua" w:hAnsi="Book Antiqua"/>
        </w:rPr>
        <w:t xml:space="preserve"> 2019; </w:t>
      </w:r>
      <w:r>
        <w:rPr>
          <w:rFonts w:ascii="Book Antiqua" w:hAnsi="Book Antiqua"/>
          <w:b/>
          <w:bCs/>
        </w:rPr>
        <w:t>29</w:t>
      </w:r>
      <w:r>
        <w:rPr>
          <w:rFonts w:ascii="Book Antiqua" w:hAnsi="Book Antiqua"/>
        </w:rPr>
        <w:t>: 2942-2951 [PMID: 31119700 DOI: 10.1007/s11695-019-03935-z]</w:t>
      </w:r>
    </w:p>
    <w:p w14:paraId="4625BE79" w14:textId="77777777" w:rsidR="003519EB" w:rsidRDefault="00000000">
      <w:pPr>
        <w:spacing w:line="360" w:lineRule="auto"/>
        <w:jc w:val="both"/>
        <w:rPr>
          <w:rFonts w:ascii="Book Antiqua" w:hAnsi="Book Antiqua"/>
        </w:rPr>
      </w:pPr>
      <w:r>
        <w:rPr>
          <w:rFonts w:ascii="Book Antiqua" w:hAnsi="Book Antiqua"/>
        </w:rPr>
        <w:t xml:space="preserve">171 </w:t>
      </w:r>
      <w:r>
        <w:rPr>
          <w:rFonts w:ascii="Book Antiqua" w:hAnsi="Book Antiqua"/>
          <w:b/>
          <w:bCs/>
        </w:rPr>
        <w:t>Kopsombut G</w:t>
      </w:r>
      <w:r>
        <w:rPr>
          <w:rFonts w:ascii="Book Antiqua" w:hAnsi="Book Antiqua"/>
        </w:rPr>
        <w:t xml:space="preserve">, Shoulson R, Milone L, Korner J, Lifante JC, Sebastian M, Inabnet WB 3rd. Partial small bowel resection with sleeve gastrectomy increases adiponectin levels and improves glucose homeostasis in obese rodents with type 2 diabetes. </w:t>
      </w:r>
      <w:r>
        <w:rPr>
          <w:rFonts w:ascii="Book Antiqua" w:hAnsi="Book Antiqua"/>
          <w:i/>
          <w:iCs/>
        </w:rPr>
        <w:t>World J Surg</w:t>
      </w:r>
      <w:r>
        <w:rPr>
          <w:rFonts w:ascii="Book Antiqua" w:hAnsi="Book Antiqua"/>
        </w:rPr>
        <w:t xml:space="preserve"> 2012; </w:t>
      </w:r>
      <w:r>
        <w:rPr>
          <w:rFonts w:ascii="Book Antiqua" w:hAnsi="Book Antiqua"/>
          <w:b/>
          <w:bCs/>
        </w:rPr>
        <w:t>36</w:t>
      </w:r>
      <w:r>
        <w:rPr>
          <w:rFonts w:ascii="Book Antiqua" w:hAnsi="Book Antiqua"/>
        </w:rPr>
        <w:t>: 1432-1438 [PMID: 22362044 DOI: 10.1007/s00268-012-1483-6]</w:t>
      </w:r>
    </w:p>
    <w:p w14:paraId="31090CF6" w14:textId="77777777" w:rsidR="003519EB" w:rsidRDefault="00000000">
      <w:pPr>
        <w:spacing w:line="360" w:lineRule="auto"/>
        <w:jc w:val="both"/>
        <w:rPr>
          <w:rFonts w:ascii="Book Antiqua" w:hAnsi="Book Antiqua"/>
        </w:rPr>
      </w:pPr>
      <w:r>
        <w:rPr>
          <w:rFonts w:ascii="Book Antiqua" w:hAnsi="Book Antiqua"/>
        </w:rPr>
        <w:t xml:space="preserve">172 </w:t>
      </w:r>
      <w:r>
        <w:rPr>
          <w:rFonts w:ascii="Book Antiqua" w:hAnsi="Book Antiqua"/>
          <w:b/>
          <w:bCs/>
        </w:rPr>
        <w:t>Castan-Laurell I</w:t>
      </w:r>
      <w:r>
        <w:rPr>
          <w:rFonts w:ascii="Book Antiqua" w:hAnsi="Book Antiqua"/>
        </w:rPr>
        <w:t xml:space="preserve">, Dray C, Valet P. The therapeutic potentials of apelin in obesity-associated diseases. </w:t>
      </w:r>
      <w:r>
        <w:rPr>
          <w:rFonts w:ascii="Book Antiqua" w:hAnsi="Book Antiqua"/>
          <w:i/>
          <w:iCs/>
        </w:rPr>
        <w:t>Mol Cell Endocrinol</w:t>
      </w:r>
      <w:r>
        <w:rPr>
          <w:rFonts w:ascii="Book Antiqua" w:hAnsi="Book Antiqua"/>
        </w:rPr>
        <w:t xml:space="preserve"> 2021; </w:t>
      </w:r>
      <w:r>
        <w:rPr>
          <w:rFonts w:ascii="Book Antiqua" w:hAnsi="Book Antiqua"/>
          <w:b/>
          <w:bCs/>
        </w:rPr>
        <w:t>529</w:t>
      </w:r>
      <w:r>
        <w:rPr>
          <w:rFonts w:ascii="Book Antiqua" w:hAnsi="Book Antiqua"/>
        </w:rPr>
        <w:t>: 111278 [PMID: 33838166 DOI: 10.1016/j.mce.2021.111278]</w:t>
      </w:r>
    </w:p>
    <w:p w14:paraId="43430D83" w14:textId="77777777" w:rsidR="003519EB" w:rsidRDefault="00000000">
      <w:pPr>
        <w:spacing w:line="360" w:lineRule="auto"/>
        <w:jc w:val="both"/>
        <w:rPr>
          <w:rFonts w:ascii="Book Antiqua" w:hAnsi="Book Antiqua"/>
        </w:rPr>
      </w:pPr>
      <w:r>
        <w:rPr>
          <w:rFonts w:ascii="Book Antiqua" w:hAnsi="Book Antiqua"/>
        </w:rPr>
        <w:t xml:space="preserve">173 </w:t>
      </w:r>
      <w:r>
        <w:rPr>
          <w:rFonts w:ascii="Book Antiqua" w:hAnsi="Book Antiqua"/>
          <w:b/>
          <w:bCs/>
        </w:rPr>
        <w:t>Marsault E</w:t>
      </w:r>
      <w:r>
        <w:rPr>
          <w:rFonts w:ascii="Book Antiqua" w:hAnsi="Book Antiqua"/>
        </w:rPr>
        <w:t xml:space="preserve">, Llorens-Cortes C, Iturrioz X, Chun HJ, Lesur O, Oudit GY, Auger-Messier M. The apelinergic system: a perspective on challenges and opportunities in </w:t>
      </w:r>
      <w:r>
        <w:rPr>
          <w:rFonts w:ascii="Book Antiqua" w:hAnsi="Book Antiqua"/>
        </w:rPr>
        <w:lastRenderedPageBreak/>
        <w:t xml:space="preserve">cardiovascular and metabolic disorders. </w:t>
      </w:r>
      <w:r>
        <w:rPr>
          <w:rFonts w:ascii="Book Antiqua" w:hAnsi="Book Antiqua"/>
          <w:i/>
          <w:iCs/>
        </w:rPr>
        <w:t>Ann N Y Acad Sci</w:t>
      </w:r>
      <w:r>
        <w:rPr>
          <w:rFonts w:ascii="Book Antiqua" w:hAnsi="Book Antiqua"/>
        </w:rPr>
        <w:t xml:space="preserve"> 2019; </w:t>
      </w:r>
      <w:r>
        <w:rPr>
          <w:rFonts w:ascii="Book Antiqua" w:hAnsi="Book Antiqua"/>
          <w:b/>
          <w:bCs/>
        </w:rPr>
        <w:t>1455</w:t>
      </w:r>
      <w:r>
        <w:rPr>
          <w:rFonts w:ascii="Book Antiqua" w:hAnsi="Book Antiqua"/>
        </w:rPr>
        <w:t>: 12-33 [PMID: 31236974 DOI: 10.1111/nyas.14123]</w:t>
      </w:r>
    </w:p>
    <w:p w14:paraId="7E6A33C0" w14:textId="77777777" w:rsidR="003519EB" w:rsidRDefault="00000000">
      <w:pPr>
        <w:spacing w:line="360" w:lineRule="auto"/>
        <w:jc w:val="both"/>
        <w:rPr>
          <w:rFonts w:ascii="Book Antiqua" w:hAnsi="Book Antiqua"/>
        </w:rPr>
      </w:pPr>
      <w:r>
        <w:rPr>
          <w:rFonts w:ascii="Book Antiqua" w:hAnsi="Book Antiqua"/>
        </w:rPr>
        <w:t xml:space="preserve">174 </w:t>
      </w:r>
      <w:r>
        <w:rPr>
          <w:rFonts w:ascii="Book Antiqua" w:hAnsi="Book Antiqua"/>
          <w:b/>
          <w:bCs/>
        </w:rPr>
        <w:t>Castan-Laurell I</w:t>
      </w:r>
      <w:r>
        <w:rPr>
          <w:rFonts w:ascii="Book Antiqua" w:hAnsi="Book Antiqua"/>
        </w:rPr>
        <w:t xml:space="preserve">, Dray C, Attané C, Duparc T, Knauf C, Valet P. Apelin, diabetes, and obesity. </w:t>
      </w:r>
      <w:r>
        <w:rPr>
          <w:rFonts w:ascii="Book Antiqua" w:hAnsi="Book Antiqua"/>
          <w:i/>
          <w:iCs/>
        </w:rPr>
        <w:t>Endocrine</w:t>
      </w:r>
      <w:r>
        <w:rPr>
          <w:rFonts w:ascii="Book Antiqua" w:hAnsi="Book Antiqua"/>
        </w:rPr>
        <w:t xml:space="preserve"> 2011; </w:t>
      </w:r>
      <w:r>
        <w:rPr>
          <w:rFonts w:ascii="Book Antiqua" w:hAnsi="Book Antiqua"/>
          <w:b/>
          <w:bCs/>
        </w:rPr>
        <w:t>40</w:t>
      </w:r>
      <w:r>
        <w:rPr>
          <w:rFonts w:ascii="Book Antiqua" w:hAnsi="Book Antiqua"/>
        </w:rPr>
        <w:t>: 1-9 [PMID: 21725702 DOI: 10.1007/s12020-011-9507-9]</w:t>
      </w:r>
    </w:p>
    <w:p w14:paraId="4B5052CC" w14:textId="77777777" w:rsidR="003519EB" w:rsidRDefault="00000000">
      <w:pPr>
        <w:spacing w:line="360" w:lineRule="auto"/>
        <w:jc w:val="both"/>
        <w:rPr>
          <w:rFonts w:ascii="Book Antiqua" w:hAnsi="Book Antiqua"/>
        </w:rPr>
      </w:pPr>
      <w:r>
        <w:rPr>
          <w:rFonts w:ascii="Book Antiqua" w:hAnsi="Book Antiqua"/>
        </w:rPr>
        <w:t xml:space="preserve">175 </w:t>
      </w:r>
      <w:r>
        <w:rPr>
          <w:rFonts w:ascii="Book Antiqua" w:hAnsi="Book Antiqua"/>
          <w:b/>
          <w:bCs/>
        </w:rPr>
        <w:t>Soriguer F</w:t>
      </w:r>
      <w:r>
        <w:rPr>
          <w:rFonts w:ascii="Book Antiqua" w:hAnsi="Book Antiqua"/>
        </w:rPr>
        <w:t xml:space="preserve">, Garrido-Sanchez L, Garcia-Serrano S, Garcia-Almeida JM, Garcia-Arnes J, Tinahones FJ, Garcia-Fuentes E. Apelin levels are increased in morbidly obese subjects with type 2 diabetes mellitus. </w:t>
      </w:r>
      <w:r>
        <w:rPr>
          <w:rFonts w:ascii="Book Antiqua" w:hAnsi="Book Antiqua"/>
          <w:i/>
          <w:iCs/>
        </w:rPr>
        <w:t>Obes Surg</w:t>
      </w:r>
      <w:r>
        <w:rPr>
          <w:rFonts w:ascii="Book Antiqua" w:hAnsi="Book Antiqua"/>
        </w:rPr>
        <w:t xml:space="preserve"> 2009; </w:t>
      </w:r>
      <w:r>
        <w:rPr>
          <w:rFonts w:ascii="Book Antiqua" w:hAnsi="Book Antiqua"/>
          <w:b/>
          <w:bCs/>
        </w:rPr>
        <w:t>19</w:t>
      </w:r>
      <w:r>
        <w:rPr>
          <w:rFonts w:ascii="Book Antiqua" w:hAnsi="Book Antiqua"/>
        </w:rPr>
        <w:t>: 1574-1580 [PMID: 19756893 DOI: 10.1007/s11695-009-9955-y]</w:t>
      </w:r>
    </w:p>
    <w:p w14:paraId="6385344C" w14:textId="77777777" w:rsidR="003519EB" w:rsidRDefault="00000000">
      <w:pPr>
        <w:spacing w:line="360" w:lineRule="auto"/>
        <w:jc w:val="both"/>
        <w:rPr>
          <w:rFonts w:ascii="Book Antiqua" w:hAnsi="Book Antiqua"/>
        </w:rPr>
      </w:pPr>
      <w:r>
        <w:rPr>
          <w:rFonts w:ascii="Book Antiqua" w:hAnsi="Book Antiqua"/>
        </w:rPr>
        <w:t xml:space="preserve">176 </w:t>
      </w:r>
      <w:r>
        <w:rPr>
          <w:rFonts w:ascii="Book Antiqua" w:hAnsi="Book Antiqua"/>
          <w:b/>
          <w:bCs/>
        </w:rPr>
        <w:t>O'Harte FPM</w:t>
      </w:r>
      <w:r>
        <w:rPr>
          <w:rFonts w:ascii="Book Antiqua" w:hAnsi="Book Antiqua"/>
        </w:rPr>
        <w:t xml:space="preserve">, Parthsarathy V, Hogg C, Flatt PR. Acylated apelin-13 amide analogues exhibit enzyme resistance and prolonged insulin releasing, glucose lowering and anorexic properties. </w:t>
      </w:r>
      <w:r>
        <w:rPr>
          <w:rFonts w:ascii="Book Antiqua" w:hAnsi="Book Antiqua"/>
          <w:i/>
          <w:iCs/>
        </w:rPr>
        <w:t>Biochem Pharmacol</w:t>
      </w:r>
      <w:r>
        <w:rPr>
          <w:rFonts w:ascii="Book Antiqua" w:hAnsi="Book Antiqua"/>
        </w:rPr>
        <w:t xml:space="preserve"> 2017; </w:t>
      </w:r>
      <w:r>
        <w:rPr>
          <w:rFonts w:ascii="Book Antiqua" w:hAnsi="Book Antiqua"/>
          <w:b/>
          <w:bCs/>
        </w:rPr>
        <w:t>146</w:t>
      </w:r>
      <w:r>
        <w:rPr>
          <w:rFonts w:ascii="Book Antiqua" w:hAnsi="Book Antiqua"/>
        </w:rPr>
        <w:t>: 165-173 [PMID: 28987595 DOI: 10.1016/j.bcp.2017.10.002]</w:t>
      </w:r>
    </w:p>
    <w:p w14:paraId="08343FCC" w14:textId="77777777" w:rsidR="003519EB" w:rsidRDefault="00000000">
      <w:pPr>
        <w:spacing w:line="360" w:lineRule="auto"/>
        <w:jc w:val="both"/>
        <w:rPr>
          <w:rFonts w:ascii="Book Antiqua" w:hAnsi="Book Antiqua"/>
        </w:rPr>
      </w:pPr>
      <w:r>
        <w:rPr>
          <w:rFonts w:ascii="Book Antiqua" w:hAnsi="Book Antiqua"/>
        </w:rPr>
        <w:t xml:space="preserve">177 </w:t>
      </w:r>
      <w:r>
        <w:rPr>
          <w:rFonts w:ascii="Book Antiqua" w:hAnsi="Book Antiqua"/>
          <w:b/>
          <w:bCs/>
        </w:rPr>
        <w:t>Gourdy P</w:t>
      </w:r>
      <w:r>
        <w:rPr>
          <w:rFonts w:ascii="Book Antiqua" w:hAnsi="Book Antiqua"/>
        </w:rPr>
        <w:t xml:space="preserve">, Cazals L, Thalamas C, Sommet A, Calvas F, Galitzky M, Vinel C, Dray C, Hanaire H, Castan-Laurell I, Valet P. Apelin administration improves insulin sensitivity in overweight men during hyperinsulinaemic-euglycaemic clamp. </w:t>
      </w:r>
      <w:r>
        <w:rPr>
          <w:rFonts w:ascii="Book Antiqua" w:hAnsi="Book Antiqua"/>
          <w:i/>
          <w:iCs/>
        </w:rPr>
        <w:t>Diabetes Obes Metab</w:t>
      </w:r>
      <w:r>
        <w:rPr>
          <w:rFonts w:ascii="Book Antiqua" w:hAnsi="Book Antiqua"/>
        </w:rPr>
        <w:t xml:space="preserve"> 2018; </w:t>
      </w:r>
      <w:r>
        <w:rPr>
          <w:rFonts w:ascii="Book Antiqua" w:hAnsi="Book Antiqua"/>
          <w:b/>
          <w:bCs/>
        </w:rPr>
        <w:t>20</w:t>
      </w:r>
      <w:r>
        <w:rPr>
          <w:rFonts w:ascii="Book Antiqua" w:hAnsi="Book Antiqua"/>
        </w:rPr>
        <w:t>: 157-164 [PMID: 28681996 DOI: 10.1111/dom.13055]</w:t>
      </w:r>
    </w:p>
    <w:p w14:paraId="57803612" w14:textId="77777777" w:rsidR="003519EB" w:rsidRDefault="00000000">
      <w:pPr>
        <w:spacing w:line="360" w:lineRule="auto"/>
        <w:jc w:val="both"/>
        <w:rPr>
          <w:rFonts w:ascii="Book Antiqua" w:hAnsi="Book Antiqua"/>
        </w:rPr>
      </w:pPr>
      <w:r>
        <w:rPr>
          <w:rFonts w:ascii="Book Antiqua" w:hAnsi="Book Antiqua"/>
        </w:rPr>
        <w:t xml:space="preserve">178 </w:t>
      </w:r>
      <w:r>
        <w:rPr>
          <w:rFonts w:ascii="Book Antiqua" w:hAnsi="Book Antiqua"/>
          <w:b/>
          <w:bCs/>
        </w:rPr>
        <w:t>Arica PC</w:t>
      </w:r>
      <w:r>
        <w:rPr>
          <w:rFonts w:ascii="Book Antiqua" w:hAnsi="Book Antiqua"/>
        </w:rPr>
        <w:t xml:space="preserve">, Aydin S, Zengin U, Kocael A, Orhan A, Zengin K, Gelisgen R, Taskin M, Uzun H. The Effects on Obesity Related Peptides of Laparoscopic Gastric Band Applications in Morbidly Obese Patients. </w:t>
      </w:r>
      <w:r>
        <w:rPr>
          <w:rFonts w:ascii="Book Antiqua" w:hAnsi="Book Antiqua"/>
          <w:i/>
          <w:iCs/>
        </w:rPr>
        <w:t>J Invest Surg</w:t>
      </w:r>
      <w:r>
        <w:rPr>
          <w:rFonts w:ascii="Book Antiqua" w:hAnsi="Book Antiqua"/>
        </w:rPr>
        <w:t xml:space="preserve"> 2018; </w:t>
      </w:r>
      <w:r>
        <w:rPr>
          <w:rFonts w:ascii="Book Antiqua" w:hAnsi="Book Antiqua"/>
          <w:b/>
          <w:bCs/>
        </w:rPr>
        <w:t>31</w:t>
      </w:r>
      <w:r>
        <w:rPr>
          <w:rFonts w:ascii="Book Antiqua" w:hAnsi="Book Antiqua"/>
        </w:rPr>
        <w:t>: 89-95 [PMID: 28635510 DOI: 10.1080/08941939.2017.1280564]</w:t>
      </w:r>
    </w:p>
    <w:p w14:paraId="6CA73CE2" w14:textId="77777777" w:rsidR="003519EB" w:rsidRDefault="00000000">
      <w:pPr>
        <w:spacing w:line="360" w:lineRule="auto"/>
        <w:jc w:val="both"/>
        <w:rPr>
          <w:rFonts w:ascii="Book Antiqua" w:hAnsi="Book Antiqua"/>
        </w:rPr>
      </w:pPr>
      <w:r>
        <w:rPr>
          <w:rFonts w:ascii="Book Antiqua" w:hAnsi="Book Antiqua"/>
        </w:rPr>
        <w:t xml:space="preserve">179 </w:t>
      </w:r>
      <w:r>
        <w:rPr>
          <w:rFonts w:ascii="Book Antiqua" w:hAnsi="Book Antiqua"/>
          <w:b/>
          <w:bCs/>
        </w:rPr>
        <w:t>Abaci A</w:t>
      </w:r>
      <w:r>
        <w:rPr>
          <w:rFonts w:ascii="Book Antiqua" w:hAnsi="Book Antiqua"/>
        </w:rPr>
        <w:t xml:space="preserve">, Catli G, Anik A, Kume T, Bober E. The relation of serum nesfatin-1 level with metabolic and clinical parameters in obese and healthy children. </w:t>
      </w:r>
      <w:r>
        <w:rPr>
          <w:rFonts w:ascii="Book Antiqua" w:hAnsi="Book Antiqua"/>
          <w:i/>
          <w:iCs/>
        </w:rPr>
        <w:t>Pediatr Diabetes</w:t>
      </w:r>
      <w:r>
        <w:rPr>
          <w:rFonts w:ascii="Book Antiqua" w:hAnsi="Book Antiqua"/>
        </w:rPr>
        <w:t xml:space="preserve"> 2013; </w:t>
      </w:r>
      <w:r>
        <w:rPr>
          <w:rFonts w:ascii="Book Antiqua" w:hAnsi="Book Antiqua"/>
          <w:b/>
          <w:bCs/>
        </w:rPr>
        <w:t>14</w:t>
      </w:r>
      <w:r>
        <w:rPr>
          <w:rFonts w:ascii="Book Antiqua" w:hAnsi="Book Antiqua"/>
        </w:rPr>
        <w:t>: 189-195 [PMID: 23346951 DOI: 10.1111/pedi.12009]</w:t>
      </w:r>
    </w:p>
    <w:p w14:paraId="66D79CF7" w14:textId="77777777" w:rsidR="003519EB" w:rsidRDefault="00000000">
      <w:pPr>
        <w:spacing w:line="360" w:lineRule="auto"/>
        <w:jc w:val="both"/>
        <w:rPr>
          <w:rFonts w:ascii="Book Antiqua" w:hAnsi="Book Antiqua"/>
        </w:rPr>
      </w:pPr>
      <w:r>
        <w:rPr>
          <w:rFonts w:ascii="Book Antiqua" w:hAnsi="Book Antiqua"/>
        </w:rPr>
        <w:t xml:space="preserve">180 </w:t>
      </w:r>
      <w:r>
        <w:rPr>
          <w:rFonts w:ascii="Book Antiqua" w:hAnsi="Book Antiqua"/>
          <w:b/>
          <w:bCs/>
        </w:rPr>
        <w:t>Luo JJ</w:t>
      </w:r>
      <w:r>
        <w:rPr>
          <w:rFonts w:ascii="Book Antiqua" w:hAnsi="Book Antiqua"/>
        </w:rPr>
        <w:t xml:space="preserve">, Wen FJ, Qiu D, Wang SZ. Nesfatin-1 in lipid metabolism and lipid-related diseases. </w:t>
      </w:r>
      <w:r>
        <w:rPr>
          <w:rFonts w:ascii="Book Antiqua" w:hAnsi="Book Antiqua"/>
          <w:i/>
          <w:iCs/>
        </w:rPr>
        <w:t>Clin Chim Acta</w:t>
      </w:r>
      <w:r>
        <w:rPr>
          <w:rFonts w:ascii="Book Antiqua" w:hAnsi="Book Antiqua"/>
        </w:rPr>
        <w:t xml:space="preserve"> 2021; </w:t>
      </w:r>
      <w:r>
        <w:rPr>
          <w:rFonts w:ascii="Book Antiqua" w:hAnsi="Book Antiqua"/>
          <w:b/>
          <w:bCs/>
        </w:rPr>
        <w:t>522</w:t>
      </w:r>
      <w:r>
        <w:rPr>
          <w:rFonts w:ascii="Book Antiqua" w:hAnsi="Book Antiqua"/>
        </w:rPr>
        <w:t>: 23-30 [PMID: 34389280 DOI: 10.1016/j.cca.2021.08.005]</w:t>
      </w:r>
    </w:p>
    <w:p w14:paraId="78AD9B19" w14:textId="77777777" w:rsidR="003519EB" w:rsidRDefault="00000000">
      <w:pPr>
        <w:spacing w:line="360" w:lineRule="auto"/>
        <w:jc w:val="both"/>
        <w:rPr>
          <w:rFonts w:ascii="Book Antiqua" w:hAnsi="Book Antiqua"/>
        </w:rPr>
      </w:pPr>
      <w:r>
        <w:rPr>
          <w:rFonts w:ascii="Book Antiqua" w:hAnsi="Book Antiqua"/>
        </w:rPr>
        <w:t xml:space="preserve">181 </w:t>
      </w:r>
      <w:r>
        <w:rPr>
          <w:rFonts w:ascii="Book Antiqua" w:hAnsi="Book Antiqua"/>
          <w:b/>
          <w:bCs/>
        </w:rPr>
        <w:t>Tekin T</w:t>
      </w:r>
      <w:r>
        <w:rPr>
          <w:rFonts w:ascii="Book Antiqua" w:hAnsi="Book Antiqua"/>
        </w:rPr>
        <w:t xml:space="preserve">, Cicek B, Konyaligil N. Regulatory Peptide Nesfatin-1 and its Relationship with Metabolic Syndrome. </w:t>
      </w:r>
      <w:r>
        <w:rPr>
          <w:rFonts w:ascii="Book Antiqua" w:hAnsi="Book Antiqua"/>
          <w:i/>
          <w:iCs/>
        </w:rPr>
        <w:t>Eurasian J Med</w:t>
      </w:r>
      <w:r>
        <w:rPr>
          <w:rFonts w:ascii="Book Antiqua" w:hAnsi="Book Antiqua"/>
        </w:rPr>
        <w:t xml:space="preserve"> 2019; </w:t>
      </w:r>
      <w:r>
        <w:rPr>
          <w:rFonts w:ascii="Book Antiqua" w:hAnsi="Book Antiqua"/>
          <w:b/>
          <w:bCs/>
        </w:rPr>
        <w:t>51</w:t>
      </w:r>
      <w:r>
        <w:rPr>
          <w:rFonts w:ascii="Book Antiqua" w:hAnsi="Book Antiqua"/>
        </w:rPr>
        <w:t>: 280-284 [PMID: 31692710 DOI: 10.5152/eurasianjmed.2019.18420]</w:t>
      </w:r>
    </w:p>
    <w:p w14:paraId="37241973" w14:textId="77777777" w:rsidR="003519EB" w:rsidRDefault="00000000">
      <w:pPr>
        <w:spacing w:line="360" w:lineRule="auto"/>
        <w:jc w:val="both"/>
        <w:rPr>
          <w:rFonts w:ascii="Book Antiqua" w:hAnsi="Book Antiqua"/>
        </w:rPr>
      </w:pPr>
      <w:r>
        <w:rPr>
          <w:rFonts w:ascii="Book Antiqua" w:hAnsi="Book Antiqua"/>
        </w:rPr>
        <w:lastRenderedPageBreak/>
        <w:t xml:space="preserve">182 </w:t>
      </w:r>
      <w:r>
        <w:rPr>
          <w:rFonts w:ascii="Book Antiqua" w:hAnsi="Book Antiqua"/>
          <w:b/>
          <w:bCs/>
        </w:rPr>
        <w:t>Tsuchiya T</w:t>
      </w:r>
      <w:r>
        <w:rPr>
          <w:rFonts w:ascii="Book Antiqua" w:hAnsi="Book Antiqua"/>
        </w:rPr>
        <w:t xml:space="preserve">, Shimizu H, Yamada M, Osaki A, Oh-I S, Ariyama Y, Takahashi H, Okada S, Hashimoto K, Satoh T, Kojima M, Mori M. Fasting concentrations of nesfatin-1 are negatively correlated with body mass index in non-obese males. </w:t>
      </w:r>
      <w:r>
        <w:rPr>
          <w:rFonts w:ascii="Book Antiqua" w:hAnsi="Book Antiqua"/>
          <w:i/>
          <w:iCs/>
        </w:rPr>
        <w:t>Clin Endocrinol (Oxf)</w:t>
      </w:r>
      <w:r>
        <w:rPr>
          <w:rFonts w:ascii="Book Antiqua" w:hAnsi="Book Antiqua"/>
        </w:rPr>
        <w:t xml:space="preserve"> 2010; </w:t>
      </w:r>
      <w:r>
        <w:rPr>
          <w:rFonts w:ascii="Book Antiqua" w:hAnsi="Book Antiqua"/>
          <w:b/>
          <w:bCs/>
        </w:rPr>
        <w:t>73</w:t>
      </w:r>
      <w:r>
        <w:rPr>
          <w:rFonts w:ascii="Book Antiqua" w:hAnsi="Book Antiqua"/>
        </w:rPr>
        <w:t>: 484-490 [PMID: 20550530 DOI: 10.1111/j.1365-2265.2010.03835.x]</w:t>
      </w:r>
    </w:p>
    <w:p w14:paraId="7EF124EB" w14:textId="77777777" w:rsidR="003519EB" w:rsidRDefault="00000000">
      <w:pPr>
        <w:spacing w:line="360" w:lineRule="auto"/>
        <w:jc w:val="both"/>
        <w:rPr>
          <w:rFonts w:ascii="Book Antiqua" w:hAnsi="Book Antiqua"/>
        </w:rPr>
      </w:pPr>
      <w:r>
        <w:rPr>
          <w:rFonts w:ascii="Book Antiqua" w:hAnsi="Book Antiqua"/>
        </w:rPr>
        <w:t xml:space="preserve">183 </w:t>
      </w:r>
      <w:r>
        <w:rPr>
          <w:rFonts w:ascii="Book Antiqua" w:hAnsi="Book Antiqua"/>
          <w:b/>
          <w:bCs/>
        </w:rPr>
        <w:t>Stengel A</w:t>
      </w:r>
      <w:r>
        <w:rPr>
          <w:rFonts w:ascii="Book Antiqua" w:hAnsi="Book Antiqua"/>
        </w:rPr>
        <w:t xml:space="preserve">. Nesfatin-1 - More than a food intake regulatory peptide. </w:t>
      </w:r>
      <w:r>
        <w:rPr>
          <w:rFonts w:ascii="Book Antiqua" w:hAnsi="Book Antiqua"/>
          <w:i/>
          <w:iCs/>
        </w:rPr>
        <w:t>Peptides</w:t>
      </w:r>
      <w:r>
        <w:rPr>
          <w:rFonts w:ascii="Book Antiqua" w:hAnsi="Book Antiqua"/>
        </w:rPr>
        <w:t xml:space="preserve"> 2015; </w:t>
      </w:r>
      <w:r>
        <w:rPr>
          <w:rFonts w:ascii="Book Antiqua" w:hAnsi="Book Antiqua"/>
          <w:b/>
          <w:bCs/>
        </w:rPr>
        <w:t>72</w:t>
      </w:r>
      <w:r>
        <w:rPr>
          <w:rFonts w:ascii="Book Antiqua" w:hAnsi="Book Antiqua"/>
        </w:rPr>
        <w:t>: 175-183 [PMID: 26116783 DOI: 10.1016/j.peptides.2015.06.002]</w:t>
      </w:r>
    </w:p>
    <w:p w14:paraId="04224AE7" w14:textId="77777777" w:rsidR="003519EB" w:rsidRDefault="00000000">
      <w:pPr>
        <w:spacing w:line="360" w:lineRule="auto"/>
        <w:jc w:val="both"/>
        <w:rPr>
          <w:rFonts w:ascii="Book Antiqua" w:hAnsi="Book Antiqua"/>
        </w:rPr>
      </w:pPr>
      <w:r>
        <w:rPr>
          <w:rFonts w:ascii="Book Antiqua" w:hAnsi="Book Antiqua"/>
        </w:rPr>
        <w:t xml:space="preserve">184 </w:t>
      </w:r>
      <w:r>
        <w:rPr>
          <w:rFonts w:ascii="Book Antiqua" w:hAnsi="Book Antiqua"/>
          <w:b/>
          <w:bCs/>
        </w:rPr>
        <w:t>Li QC</w:t>
      </w:r>
      <w:r>
        <w:rPr>
          <w:rFonts w:ascii="Book Antiqua" w:hAnsi="Book Antiqua"/>
        </w:rPr>
        <w:t xml:space="preserve">, Wang HY, Chen X, Guan HZ, Jiang ZY. Fasting plasma levels of nesfatin-1 in patients with type 1 and type 2 diabetes mellitus and the nutrient-related fluctuation of nesfatin-1 level in normal humans. </w:t>
      </w:r>
      <w:r>
        <w:rPr>
          <w:rFonts w:ascii="Book Antiqua" w:hAnsi="Book Antiqua"/>
          <w:i/>
          <w:iCs/>
        </w:rPr>
        <w:t>Regul Pept</w:t>
      </w:r>
      <w:r>
        <w:rPr>
          <w:rFonts w:ascii="Book Antiqua" w:hAnsi="Book Antiqua"/>
        </w:rPr>
        <w:t xml:space="preserve"> 2010; </w:t>
      </w:r>
      <w:r>
        <w:rPr>
          <w:rFonts w:ascii="Book Antiqua" w:hAnsi="Book Antiqua"/>
          <w:b/>
          <w:bCs/>
        </w:rPr>
        <w:t>159</w:t>
      </w:r>
      <w:r>
        <w:rPr>
          <w:rFonts w:ascii="Book Antiqua" w:hAnsi="Book Antiqua"/>
        </w:rPr>
        <w:t>: 72-77 [PMID: 19896982 DOI: 10.1016/j.regpep.2009.11.003]</w:t>
      </w:r>
    </w:p>
    <w:p w14:paraId="32A03964" w14:textId="77777777" w:rsidR="003519EB" w:rsidRDefault="00000000">
      <w:pPr>
        <w:spacing w:line="360" w:lineRule="auto"/>
        <w:jc w:val="both"/>
        <w:rPr>
          <w:rFonts w:ascii="Book Antiqua" w:hAnsi="Book Antiqua"/>
        </w:rPr>
      </w:pPr>
      <w:r>
        <w:rPr>
          <w:rFonts w:ascii="Book Antiqua" w:hAnsi="Book Antiqua"/>
        </w:rPr>
        <w:t xml:space="preserve">185 </w:t>
      </w:r>
      <w:r>
        <w:rPr>
          <w:rFonts w:ascii="Book Antiqua" w:hAnsi="Book Antiqua"/>
          <w:b/>
          <w:bCs/>
        </w:rPr>
        <w:t>Su Y</w:t>
      </w:r>
      <w:r>
        <w:rPr>
          <w:rFonts w:ascii="Book Antiqua" w:hAnsi="Book Antiqua"/>
        </w:rPr>
        <w:t xml:space="preserve">, Zhang J, Tang Y, Bi F, Liu JN. The novel function of nesfatin-1: anti-hyperglycemia. </w:t>
      </w:r>
      <w:r>
        <w:rPr>
          <w:rFonts w:ascii="Book Antiqua" w:hAnsi="Book Antiqua"/>
          <w:i/>
          <w:iCs/>
        </w:rPr>
        <w:t>Biochem Biophys Res Commun</w:t>
      </w:r>
      <w:r>
        <w:rPr>
          <w:rFonts w:ascii="Book Antiqua" w:hAnsi="Book Antiqua"/>
        </w:rPr>
        <w:t xml:space="preserve"> 2010; </w:t>
      </w:r>
      <w:r>
        <w:rPr>
          <w:rFonts w:ascii="Book Antiqua" w:hAnsi="Book Antiqua"/>
          <w:b/>
          <w:bCs/>
        </w:rPr>
        <w:t>391</w:t>
      </w:r>
      <w:r>
        <w:rPr>
          <w:rFonts w:ascii="Book Antiqua" w:hAnsi="Book Antiqua"/>
        </w:rPr>
        <w:t>: 1039-1042 [PMID: 19995555 DOI: 10.1016/j.bbrc.2009.12.014]</w:t>
      </w:r>
    </w:p>
    <w:p w14:paraId="47C67104" w14:textId="77777777" w:rsidR="003519EB" w:rsidRDefault="00000000">
      <w:pPr>
        <w:spacing w:line="360" w:lineRule="auto"/>
        <w:jc w:val="both"/>
        <w:rPr>
          <w:rFonts w:ascii="Book Antiqua" w:hAnsi="Book Antiqua"/>
        </w:rPr>
      </w:pPr>
      <w:r>
        <w:rPr>
          <w:rFonts w:ascii="Book Antiqua" w:hAnsi="Book Antiqua"/>
        </w:rPr>
        <w:t xml:space="preserve">186 </w:t>
      </w:r>
      <w:r>
        <w:rPr>
          <w:rFonts w:ascii="Book Antiqua" w:hAnsi="Book Antiqua"/>
          <w:b/>
          <w:bCs/>
        </w:rPr>
        <w:t>Dogan U</w:t>
      </w:r>
      <w:r>
        <w:rPr>
          <w:rFonts w:ascii="Book Antiqua" w:hAnsi="Book Antiqua"/>
        </w:rPr>
        <w:t xml:space="preserve">, Bulbuller N, Cakır T, Habibi M, Mayir B, Koc U, Aslaner A, Ellidag HY, Gomceli I. Nesfatin-1 hormone levels in morbidly obese patients after laparoscopic sleeve gastrectomy. </w:t>
      </w:r>
      <w:r>
        <w:rPr>
          <w:rFonts w:ascii="Book Antiqua" w:hAnsi="Book Antiqua"/>
          <w:i/>
          <w:iCs/>
        </w:rPr>
        <w:t>Eur Rev Med Pharmacol Sci</w:t>
      </w:r>
      <w:r>
        <w:rPr>
          <w:rFonts w:ascii="Book Antiqua" w:hAnsi="Book Antiqua"/>
        </w:rPr>
        <w:t xml:space="preserve"> 2016; </w:t>
      </w:r>
      <w:r>
        <w:rPr>
          <w:rFonts w:ascii="Book Antiqua" w:hAnsi="Book Antiqua"/>
          <w:b/>
          <w:bCs/>
        </w:rPr>
        <w:t>20</w:t>
      </w:r>
      <w:r>
        <w:rPr>
          <w:rFonts w:ascii="Book Antiqua" w:hAnsi="Book Antiqua"/>
        </w:rPr>
        <w:t>: 1023-1031 [PMID: 27049252]</w:t>
      </w:r>
    </w:p>
    <w:p w14:paraId="22EA8F6E" w14:textId="77777777" w:rsidR="003519EB" w:rsidRDefault="00000000">
      <w:pPr>
        <w:spacing w:line="360" w:lineRule="auto"/>
        <w:jc w:val="both"/>
        <w:rPr>
          <w:rFonts w:ascii="Book Antiqua" w:hAnsi="Book Antiqua"/>
        </w:rPr>
      </w:pPr>
      <w:r>
        <w:rPr>
          <w:rFonts w:ascii="Book Antiqua" w:hAnsi="Book Antiqua"/>
        </w:rPr>
        <w:t xml:space="preserve">187 </w:t>
      </w:r>
      <w:r>
        <w:rPr>
          <w:rFonts w:ascii="Book Antiqua" w:hAnsi="Book Antiqua"/>
          <w:b/>
          <w:bCs/>
        </w:rPr>
        <w:t>Yang K</w:t>
      </w:r>
      <w:r>
        <w:rPr>
          <w:rFonts w:ascii="Book Antiqua" w:hAnsi="Book Antiqua"/>
        </w:rPr>
        <w:t xml:space="preserve">, Zhang X, Zhou Y, Chen F, Shen M, Wang Y. Changes in Serum Nesfatin-1 After Laparoscopic Sleeve Gastrectomy are Associated with Improvements in Nonalcoholic Fatty Liver Disease. </w:t>
      </w:r>
      <w:r>
        <w:rPr>
          <w:rFonts w:ascii="Book Antiqua" w:hAnsi="Book Antiqua"/>
          <w:i/>
          <w:iCs/>
        </w:rPr>
        <w:t>Diabetes Metab Syndr Obes</w:t>
      </w:r>
      <w:r>
        <w:rPr>
          <w:rFonts w:ascii="Book Antiqua" w:hAnsi="Book Antiqua"/>
        </w:rPr>
        <w:t xml:space="preserve"> 2020; </w:t>
      </w:r>
      <w:r>
        <w:rPr>
          <w:rFonts w:ascii="Book Antiqua" w:hAnsi="Book Antiqua"/>
          <w:b/>
          <w:bCs/>
        </w:rPr>
        <w:t>13</w:t>
      </w:r>
      <w:r>
        <w:rPr>
          <w:rFonts w:ascii="Book Antiqua" w:hAnsi="Book Antiqua"/>
        </w:rPr>
        <w:t>: 1459-1464 [PMID: 32431529 DOI: 10.2147/DMSO.S246281]</w:t>
      </w:r>
    </w:p>
    <w:p w14:paraId="1B8D34CC" w14:textId="77777777" w:rsidR="003519EB" w:rsidRDefault="00000000">
      <w:pPr>
        <w:spacing w:line="360" w:lineRule="auto"/>
        <w:jc w:val="both"/>
        <w:rPr>
          <w:rFonts w:ascii="Book Antiqua" w:hAnsi="Book Antiqua"/>
        </w:rPr>
      </w:pPr>
      <w:r>
        <w:rPr>
          <w:rFonts w:ascii="Book Antiqua" w:hAnsi="Book Antiqua"/>
        </w:rPr>
        <w:t xml:space="preserve">188 </w:t>
      </w:r>
      <w:r>
        <w:rPr>
          <w:rFonts w:ascii="Book Antiqua" w:hAnsi="Book Antiqua"/>
          <w:b/>
          <w:bCs/>
        </w:rPr>
        <w:t>Lee WJ</w:t>
      </w:r>
      <w:r>
        <w:rPr>
          <w:rFonts w:ascii="Book Antiqua" w:hAnsi="Book Antiqua"/>
        </w:rPr>
        <w:t xml:space="preserve">, Chen CY, Ser KH, Chong K, Chen SC, Lee PC, Liao YD, Lee SD. Differential influences of gastric bypass and sleeve gastrectomy on plasma nesfatin-1 and obestatin levels in patients with type 2 diabetes mellitus. </w:t>
      </w:r>
      <w:r>
        <w:rPr>
          <w:rFonts w:ascii="Book Antiqua" w:hAnsi="Book Antiqua"/>
          <w:i/>
          <w:iCs/>
        </w:rPr>
        <w:t>Curr Pharm Des</w:t>
      </w:r>
      <w:r>
        <w:rPr>
          <w:rFonts w:ascii="Book Antiqua" w:hAnsi="Book Antiqua"/>
        </w:rPr>
        <w:t xml:space="preserve"> 2013; </w:t>
      </w:r>
      <w:r>
        <w:rPr>
          <w:rFonts w:ascii="Book Antiqua" w:hAnsi="Book Antiqua"/>
          <w:b/>
          <w:bCs/>
        </w:rPr>
        <w:t>19</w:t>
      </w:r>
      <w:r>
        <w:rPr>
          <w:rFonts w:ascii="Book Antiqua" w:hAnsi="Book Antiqua"/>
        </w:rPr>
        <w:t>: 5830-5835 [PMID: 23768444 DOI: 10.2174/13816128113198880010]</w:t>
      </w:r>
    </w:p>
    <w:p w14:paraId="132F34AD" w14:textId="77777777" w:rsidR="003519EB" w:rsidRDefault="00000000">
      <w:pPr>
        <w:spacing w:line="360" w:lineRule="auto"/>
        <w:jc w:val="both"/>
        <w:rPr>
          <w:rFonts w:ascii="Book Antiqua" w:hAnsi="Book Antiqua"/>
        </w:rPr>
      </w:pPr>
      <w:r>
        <w:rPr>
          <w:rFonts w:ascii="Book Antiqua" w:hAnsi="Book Antiqua"/>
        </w:rPr>
        <w:t xml:space="preserve">189 </w:t>
      </w:r>
      <w:r>
        <w:rPr>
          <w:rFonts w:ascii="Book Antiqua" w:hAnsi="Book Antiqua"/>
          <w:b/>
          <w:bCs/>
        </w:rPr>
        <w:t>Majorczyk M</w:t>
      </w:r>
      <w:r>
        <w:rPr>
          <w:rFonts w:ascii="Book Antiqua" w:hAnsi="Book Antiqua"/>
        </w:rPr>
        <w:t xml:space="preserve">, Staszkiewicz M, Szklarczyk J, Major P, Pisarska M, Wysocki M, Stefura T, Kacprzyk A, Droś J, Hołda MK, Pędziwiatr M, Budzyński A, Jaworek J. The influence of bariatric surgery on serum levels of irisin and nesfatin-1. </w:t>
      </w:r>
      <w:r>
        <w:rPr>
          <w:rFonts w:ascii="Book Antiqua" w:hAnsi="Book Antiqua"/>
          <w:i/>
          <w:iCs/>
        </w:rPr>
        <w:t>Acta Chir Belg</w:t>
      </w:r>
      <w:r>
        <w:rPr>
          <w:rFonts w:ascii="Book Antiqua" w:hAnsi="Book Antiqua"/>
        </w:rPr>
        <w:t xml:space="preserve"> 2019; </w:t>
      </w:r>
      <w:r>
        <w:rPr>
          <w:rFonts w:ascii="Book Antiqua" w:hAnsi="Book Antiqua"/>
          <w:b/>
          <w:bCs/>
        </w:rPr>
        <w:t>119</w:t>
      </w:r>
      <w:r>
        <w:rPr>
          <w:rFonts w:ascii="Book Antiqua" w:hAnsi="Book Antiqua"/>
        </w:rPr>
        <w:t>: 363-369 [PMID: 30388390 DOI: 10.1080/00015458.2018.1534393]</w:t>
      </w:r>
    </w:p>
    <w:p w14:paraId="15049E07" w14:textId="77777777" w:rsidR="003519EB" w:rsidRDefault="00000000">
      <w:pPr>
        <w:spacing w:line="360" w:lineRule="auto"/>
        <w:jc w:val="both"/>
        <w:rPr>
          <w:rFonts w:ascii="Book Antiqua" w:hAnsi="Book Antiqua"/>
        </w:rPr>
      </w:pPr>
      <w:r>
        <w:rPr>
          <w:rFonts w:ascii="Book Antiqua" w:hAnsi="Book Antiqua"/>
        </w:rPr>
        <w:lastRenderedPageBreak/>
        <w:t xml:space="preserve">190 </w:t>
      </w:r>
      <w:r>
        <w:rPr>
          <w:rFonts w:ascii="Book Antiqua" w:hAnsi="Book Antiqua"/>
          <w:b/>
          <w:bCs/>
        </w:rPr>
        <w:t>Steppan CM</w:t>
      </w:r>
      <w:r>
        <w:rPr>
          <w:rFonts w:ascii="Book Antiqua" w:hAnsi="Book Antiqua"/>
        </w:rPr>
        <w:t xml:space="preserve">, Brown EJ, Wright CM, Bhat S, Banerjee RR, Dai CY, Enders GH, Silberg DG, Wen X, Wu GD, Lazar MA. A family of tissue-specific resistin-like molecules. </w:t>
      </w:r>
      <w:r>
        <w:rPr>
          <w:rFonts w:ascii="Book Antiqua" w:hAnsi="Book Antiqua"/>
          <w:i/>
          <w:iCs/>
        </w:rPr>
        <w:t>Proc Natl Acad Sci U S A</w:t>
      </w:r>
      <w:r>
        <w:rPr>
          <w:rFonts w:ascii="Book Antiqua" w:hAnsi="Book Antiqua"/>
        </w:rPr>
        <w:t xml:space="preserve"> 2001; </w:t>
      </w:r>
      <w:r>
        <w:rPr>
          <w:rFonts w:ascii="Book Antiqua" w:hAnsi="Book Antiqua"/>
          <w:b/>
          <w:bCs/>
        </w:rPr>
        <w:t>98</w:t>
      </w:r>
      <w:r>
        <w:rPr>
          <w:rFonts w:ascii="Book Antiqua" w:hAnsi="Book Antiqua"/>
        </w:rPr>
        <w:t>: 502-506 [PMID: 11209052 DOI: 10.1073/pnas.98.2.502]</w:t>
      </w:r>
    </w:p>
    <w:p w14:paraId="6D2F2977" w14:textId="77777777" w:rsidR="003519EB" w:rsidRDefault="00000000">
      <w:pPr>
        <w:spacing w:line="360" w:lineRule="auto"/>
        <w:jc w:val="both"/>
        <w:rPr>
          <w:rFonts w:ascii="Book Antiqua" w:hAnsi="Book Antiqua"/>
        </w:rPr>
      </w:pPr>
      <w:r>
        <w:rPr>
          <w:rFonts w:ascii="Book Antiqua" w:hAnsi="Book Antiqua"/>
          <w:lang w:val="it-IT"/>
        </w:rPr>
        <w:t xml:space="preserve">191 </w:t>
      </w:r>
      <w:r>
        <w:rPr>
          <w:rFonts w:ascii="Book Antiqua" w:hAnsi="Book Antiqua"/>
          <w:b/>
          <w:bCs/>
          <w:lang w:val="it-IT"/>
        </w:rPr>
        <w:t>Acquarone E</w:t>
      </w:r>
      <w:r>
        <w:rPr>
          <w:rFonts w:ascii="Book Antiqua" w:hAnsi="Book Antiqua"/>
          <w:lang w:val="it-IT"/>
        </w:rPr>
        <w:t xml:space="preserve">, Monacelli F, Borghi R, Nencioni A, Odetti P. Resistin: A reappraisal. </w:t>
      </w:r>
      <w:r>
        <w:rPr>
          <w:rFonts w:ascii="Book Antiqua" w:hAnsi="Book Antiqua"/>
          <w:i/>
          <w:iCs/>
        </w:rPr>
        <w:t>Mech Ageing Dev</w:t>
      </w:r>
      <w:r>
        <w:rPr>
          <w:rFonts w:ascii="Book Antiqua" w:hAnsi="Book Antiqua"/>
        </w:rPr>
        <w:t xml:space="preserve"> 2019; </w:t>
      </w:r>
      <w:r>
        <w:rPr>
          <w:rFonts w:ascii="Book Antiqua" w:hAnsi="Book Antiqua"/>
          <w:b/>
          <w:bCs/>
        </w:rPr>
        <w:t>178</w:t>
      </w:r>
      <w:r>
        <w:rPr>
          <w:rFonts w:ascii="Book Antiqua" w:hAnsi="Book Antiqua"/>
        </w:rPr>
        <w:t>: 46-63 [PMID: 30650338 DOI: 10.1016/j.mad.2019.01.004]</w:t>
      </w:r>
    </w:p>
    <w:p w14:paraId="4556998A" w14:textId="77777777" w:rsidR="003519EB" w:rsidRDefault="00000000">
      <w:pPr>
        <w:spacing w:line="360" w:lineRule="auto"/>
        <w:jc w:val="both"/>
        <w:rPr>
          <w:rFonts w:ascii="Book Antiqua" w:hAnsi="Book Antiqua"/>
        </w:rPr>
      </w:pPr>
      <w:r>
        <w:rPr>
          <w:rFonts w:ascii="Book Antiqua" w:hAnsi="Book Antiqua"/>
        </w:rPr>
        <w:t xml:space="preserve">192 </w:t>
      </w:r>
      <w:r>
        <w:rPr>
          <w:rFonts w:ascii="Book Antiqua" w:hAnsi="Book Antiqua"/>
          <w:b/>
          <w:bCs/>
        </w:rPr>
        <w:t>Steppan CM</w:t>
      </w:r>
      <w:r>
        <w:rPr>
          <w:rFonts w:ascii="Book Antiqua" w:hAnsi="Book Antiqua"/>
        </w:rPr>
        <w:t xml:space="preserve">, Bailey ST, Bhat S, Brown EJ, Banerjee RR, Wright CM, Patel HR, Ahima RS, Lazar MA. The hormone resistin links obesity to diabetes. </w:t>
      </w:r>
      <w:r>
        <w:rPr>
          <w:rFonts w:ascii="Book Antiqua" w:hAnsi="Book Antiqua"/>
          <w:i/>
          <w:iCs/>
        </w:rPr>
        <w:t>Nature</w:t>
      </w:r>
      <w:r>
        <w:rPr>
          <w:rFonts w:ascii="Book Antiqua" w:hAnsi="Book Antiqua"/>
        </w:rPr>
        <w:t xml:space="preserve"> 2001; </w:t>
      </w:r>
      <w:r>
        <w:rPr>
          <w:rFonts w:ascii="Book Antiqua" w:hAnsi="Book Antiqua"/>
          <w:b/>
          <w:bCs/>
        </w:rPr>
        <w:t>409</w:t>
      </w:r>
      <w:r>
        <w:rPr>
          <w:rFonts w:ascii="Book Antiqua" w:hAnsi="Book Antiqua"/>
        </w:rPr>
        <w:t>: 307-312 [PMID: 11201732 DOI: 10.1038/35053000]</w:t>
      </w:r>
    </w:p>
    <w:p w14:paraId="264D1EC6" w14:textId="77777777" w:rsidR="003519EB" w:rsidRDefault="00000000">
      <w:pPr>
        <w:spacing w:line="360" w:lineRule="auto"/>
        <w:jc w:val="both"/>
        <w:rPr>
          <w:rFonts w:ascii="Book Antiqua" w:hAnsi="Book Antiqua"/>
        </w:rPr>
      </w:pPr>
      <w:r>
        <w:rPr>
          <w:rFonts w:ascii="Book Antiqua" w:hAnsi="Book Antiqua"/>
        </w:rPr>
        <w:t xml:space="preserve">193 </w:t>
      </w:r>
      <w:r>
        <w:rPr>
          <w:rFonts w:ascii="Book Antiqua" w:hAnsi="Book Antiqua"/>
          <w:b/>
          <w:bCs/>
        </w:rPr>
        <w:t>Filková M</w:t>
      </w:r>
      <w:r>
        <w:rPr>
          <w:rFonts w:ascii="Book Antiqua" w:hAnsi="Book Antiqua"/>
        </w:rPr>
        <w:t xml:space="preserve">, Haluzík M, Gay S, Senolt L. The role of resistin as a regulator of inflammation: Implications for various human pathologies. </w:t>
      </w:r>
      <w:r>
        <w:rPr>
          <w:rFonts w:ascii="Book Antiqua" w:hAnsi="Book Antiqua"/>
          <w:i/>
          <w:iCs/>
        </w:rPr>
        <w:t>Clin Immunol</w:t>
      </w:r>
      <w:r>
        <w:rPr>
          <w:rFonts w:ascii="Book Antiqua" w:hAnsi="Book Antiqua"/>
        </w:rPr>
        <w:t xml:space="preserve"> 2009; </w:t>
      </w:r>
      <w:r>
        <w:rPr>
          <w:rFonts w:ascii="Book Antiqua" w:hAnsi="Book Antiqua"/>
          <w:b/>
          <w:bCs/>
        </w:rPr>
        <w:t>133</w:t>
      </w:r>
      <w:r>
        <w:rPr>
          <w:rFonts w:ascii="Book Antiqua" w:hAnsi="Book Antiqua"/>
        </w:rPr>
        <w:t>: 157-170 [PMID: 19740705 DOI: 10.1016/j.clim.2009.07.013]</w:t>
      </w:r>
    </w:p>
    <w:p w14:paraId="77A24B06" w14:textId="77777777" w:rsidR="003519EB" w:rsidRDefault="00000000">
      <w:pPr>
        <w:spacing w:line="360" w:lineRule="auto"/>
        <w:jc w:val="both"/>
        <w:rPr>
          <w:rFonts w:ascii="Book Antiqua" w:hAnsi="Book Antiqua"/>
        </w:rPr>
      </w:pPr>
      <w:r>
        <w:rPr>
          <w:rFonts w:ascii="Book Antiqua" w:hAnsi="Book Antiqua"/>
        </w:rPr>
        <w:t xml:space="preserve">194 </w:t>
      </w:r>
      <w:r>
        <w:rPr>
          <w:rFonts w:ascii="Book Antiqua" w:hAnsi="Book Antiqua"/>
          <w:b/>
          <w:bCs/>
        </w:rPr>
        <w:t>Jamaluddin MS</w:t>
      </w:r>
      <w:r>
        <w:rPr>
          <w:rFonts w:ascii="Book Antiqua" w:hAnsi="Book Antiqua"/>
        </w:rPr>
        <w:t xml:space="preserve">, Weakley SM, Yao Q, Chen C. Resistin: functional roles and therapeutic considerations for cardiovascular disease. </w:t>
      </w:r>
      <w:r>
        <w:rPr>
          <w:rFonts w:ascii="Book Antiqua" w:hAnsi="Book Antiqua"/>
          <w:i/>
          <w:iCs/>
        </w:rPr>
        <w:t>Br J Pharmacol</w:t>
      </w:r>
      <w:r>
        <w:rPr>
          <w:rFonts w:ascii="Book Antiqua" w:hAnsi="Book Antiqua"/>
        </w:rPr>
        <w:t xml:space="preserve"> 2012; </w:t>
      </w:r>
      <w:r>
        <w:rPr>
          <w:rFonts w:ascii="Book Antiqua" w:hAnsi="Book Antiqua"/>
          <w:b/>
          <w:bCs/>
        </w:rPr>
        <w:t>165</w:t>
      </w:r>
      <w:r>
        <w:rPr>
          <w:rFonts w:ascii="Book Antiqua" w:hAnsi="Book Antiqua"/>
        </w:rPr>
        <w:t>: 622-632 [PMID: 21545576 DOI: 10.1111/j.1476-5381.2011.01369.x]</w:t>
      </w:r>
    </w:p>
    <w:p w14:paraId="28250EC1" w14:textId="77777777" w:rsidR="003519EB" w:rsidRDefault="00000000">
      <w:pPr>
        <w:spacing w:line="360" w:lineRule="auto"/>
        <w:jc w:val="both"/>
        <w:rPr>
          <w:rFonts w:ascii="Book Antiqua" w:hAnsi="Book Antiqua"/>
        </w:rPr>
      </w:pPr>
      <w:r>
        <w:rPr>
          <w:rFonts w:ascii="Book Antiqua" w:hAnsi="Book Antiqua"/>
        </w:rPr>
        <w:t xml:space="preserve">195 </w:t>
      </w:r>
      <w:r>
        <w:rPr>
          <w:rFonts w:ascii="Book Antiqua" w:hAnsi="Book Antiqua"/>
          <w:b/>
          <w:bCs/>
        </w:rPr>
        <w:t>Su KZ</w:t>
      </w:r>
      <w:r>
        <w:rPr>
          <w:rFonts w:ascii="Book Antiqua" w:hAnsi="Book Antiqua"/>
        </w:rPr>
        <w:t xml:space="preserve">, Li YR, Zhang D, Yuan JH, Zhang CS, Liu Y, Song LM, Lin Q, Li MW, Dong J. Relation of Circulating Resistin to Insulin Resistance in Type 2 Diabetes and Obesity: A Systematic Review and Meta-Analysis. </w:t>
      </w:r>
      <w:r>
        <w:rPr>
          <w:rFonts w:ascii="Book Antiqua" w:hAnsi="Book Antiqua"/>
          <w:i/>
          <w:iCs/>
        </w:rPr>
        <w:t>Front Physiol</w:t>
      </w:r>
      <w:r>
        <w:rPr>
          <w:rFonts w:ascii="Book Antiqua" w:hAnsi="Book Antiqua"/>
        </w:rPr>
        <w:t xml:space="preserve"> 2019; </w:t>
      </w:r>
      <w:r>
        <w:rPr>
          <w:rFonts w:ascii="Book Antiqua" w:hAnsi="Book Antiqua"/>
          <w:b/>
          <w:bCs/>
        </w:rPr>
        <w:t>10</w:t>
      </w:r>
      <w:r>
        <w:rPr>
          <w:rFonts w:ascii="Book Antiqua" w:hAnsi="Book Antiqua"/>
        </w:rPr>
        <w:t>: 1399 [PMID: 31803062 DOI: 10.3389/fphys.2019.01399]</w:t>
      </w:r>
    </w:p>
    <w:p w14:paraId="30B3D968" w14:textId="77777777" w:rsidR="003519EB" w:rsidRDefault="00000000">
      <w:pPr>
        <w:spacing w:line="360" w:lineRule="auto"/>
        <w:jc w:val="both"/>
        <w:rPr>
          <w:rFonts w:ascii="Book Antiqua" w:hAnsi="Book Antiqua"/>
        </w:rPr>
      </w:pPr>
      <w:r>
        <w:rPr>
          <w:rFonts w:ascii="Book Antiqua" w:hAnsi="Book Antiqua"/>
        </w:rPr>
        <w:t xml:space="preserve">196 </w:t>
      </w:r>
      <w:r>
        <w:rPr>
          <w:rFonts w:ascii="Book Antiqua" w:hAnsi="Book Antiqua"/>
          <w:b/>
          <w:bCs/>
        </w:rPr>
        <w:t>Salman AA</w:t>
      </w:r>
      <w:r>
        <w:rPr>
          <w:rFonts w:ascii="Book Antiqua" w:hAnsi="Book Antiqua"/>
        </w:rPr>
        <w:t xml:space="preserve">, Sultan AAEA, Abdallah A, Abdelsalam A, Mikhail HMS, Tourky M, Omar MG, Youssef A, Ahmed RA, Elkassar H, Seif El Nasr SM, Shaaban HE, Atallah M, GabAllah GMK, Salman MA. Effect of weight loss induced by laparoscopic sleeve gastrectomy on liver histology and serum adipokine levels.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1769-1773 [PMID: 32153044 DOI: 10.1111/jgh.15029]</w:t>
      </w:r>
    </w:p>
    <w:p w14:paraId="7EA835B5" w14:textId="77777777" w:rsidR="003519EB" w:rsidRDefault="00000000">
      <w:pPr>
        <w:spacing w:line="360" w:lineRule="auto"/>
        <w:jc w:val="both"/>
        <w:rPr>
          <w:rFonts w:ascii="Book Antiqua" w:hAnsi="Book Antiqua"/>
        </w:rPr>
      </w:pPr>
      <w:r>
        <w:rPr>
          <w:rFonts w:ascii="Book Antiqua" w:hAnsi="Book Antiqua"/>
        </w:rPr>
        <w:t xml:space="preserve">197 </w:t>
      </w:r>
      <w:r>
        <w:rPr>
          <w:rFonts w:ascii="Book Antiqua" w:hAnsi="Book Antiqua"/>
          <w:b/>
          <w:bCs/>
        </w:rPr>
        <w:t>Salman MA</w:t>
      </w:r>
      <w:r>
        <w:rPr>
          <w:rFonts w:ascii="Book Antiqua" w:hAnsi="Book Antiqua"/>
        </w:rPr>
        <w:t xml:space="preserve">, Salman AA, Nafea MA, Sultan AAEA, Anwar HW, Ibrahim AH, Awad A, Ahmed RA, Seif El Nasr SM, Abouelregal TE, Shaaban HE, Mohamed FAH. Study of changes of obesity-related inflammatory cytokines after laparoscopic sleeve gastrectomy. </w:t>
      </w:r>
      <w:r>
        <w:rPr>
          <w:rFonts w:ascii="Book Antiqua" w:hAnsi="Book Antiqua"/>
          <w:i/>
          <w:iCs/>
        </w:rPr>
        <w:t>ANZ J Surg</w:t>
      </w:r>
      <w:r>
        <w:rPr>
          <w:rFonts w:ascii="Book Antiqua" w:hAnsi="Book Antiqua"/>
        </w:rPr>
        <w:t xml:space="preserve"> 2019; </w:t>
      </w:r>
      <w:r>
        <w:rPr>
          <w:rFonts w:ascii="Book Antiqua" w:hAnsi="Book Antiqua"/>
          <w:b/>
          <w:bCs/>
        </w:rPr>
        <w:t>89</w:t>
      </w:r>
      <w:r>
        <w:rPr>
          <w:rFonts w:ascii="Book Antiqua" w:hAnsi="Book Antiqua"/>
        </w:rPr>
        <w:t>: 1265-1269 [PMID: 31508889 DOI: 10.1111/ans.15427]</w:t>
      </w:r>
    </w:p>
    <w:p w14:paraId="1621532C" w14:textId="77777777" w:rsidR="003519EB" w:rsidRDefault="00000000">
      <w:pPr>
        <w:spacing w:line="360" w:lineRule="auto"/>
        <w:jc w:val="both"/>
        <w:rPr>
          <w:rFonts w:ascii="Book Antiqua" w:hAnsi="Book Antiqua"/>
        </w:rPr>
      </w:pPr>
      <w:r>
        <w:rPr>
          <w:rFonts w:ascii="Book Antiqua" w:hAnsi="Book Antiqua"/>
        </w:rPr>
        <w:lastRenderedPageBreak/>
        <w:t xml:space="preserve">198 </w:t>
      </w:r>
      <w:r>
        <w:rPr>
          <w:rFonts w:ascii="Book Antiqua" w:hAnsi="Book Antiqua"/>
          <w:b/>
          <w:bCs/>
        </w:rPr>
        <w:t>Farey JE</w:t>
      </w:r>
      <w:r>
        <w:rPr>
          <w:rFonts w:ascii="Book Antiqua" w:hAnsi="Book Antiqua"/>
        </w:rPr>
        <w:t xml:space="preserve">, Preda TC, Fisher OM, Levert-Mignon AJ, Stewart RL, Karsten E, Herbert BR, Swarbrick MM, Lord RV. Effect of Laparoscopic Sleeve Gastrectomy on Fasting Gastrointestinal, Pancreatic, and Adipose-Derived Hormones and on Non-Esterified Fatty Acids.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399-407 [PMID: 27465935 DOI: 10.1007/s11695-016-2302-1]</w:t>
      </w:r>
    </w:p>
    <w:p w14:paraId="1780808D" w14:textId="77777777" w:rsidR="003519EB" w:rsidRDefault="00000000">
      <w:pPr>
        <w:spacing w:line="360" w:lineRule="auto"/>
        <w:jc w:val="both"/>
        <w:rPr>
          <w:rFonts w:ascii="Book Antiqua" w:hAnsi="Book Antiqua"/>
        </w:rPr>
      </w:pPr>
      <w:r>
        <w:rPr>
          <w:rFonts w:ascii="Book Antiqua" w:hAnsi="Book Antiqua"/>
        </w:rPr>
        <w:t xml:space="preserve">199 </w:t>
      </w:r>
      <w:r>
        <w:rPr>
          <w:rFonts w:ascii="Book Antiqua" w:hAnsi="Book Antiqua"/>
          <w:b/>
          <w:bCs/>
        </w:rPr>
        <w:t>Askarpour M</w:t>
      </w:r>
      <w:r>
        <w:rPr>
          <w:rFonts w:ascii="Book Antiqua" w:hAnsi="Book Antiqua"/>
        </w:rPr>
        <w:t xml:space="preserve">, Alizadeh S, Hadi A, Symonds ME, Miraghajani M, Sheikhi A, Ghaedi E. Effect of Bariatric Surgery on the Circulating Level of Adiponectin, Chemerin, Plasminogen Activator Inhibitor-1, Leptin, Resistin, and Visfatin: A Systematic Review and Meta-Analysis. </w:t>
      </w:r>
      <w:r>
        <w:rPr>
          <w:rFonts w:ascii="Book Antiqua" w:hAnsi="Book Antiqua"/>
          <w:i/>
          <w:iCs/>
        </w:rPr>
        <w:t>Horm Metab Res</w:t>
      </w:r>
      <w:r>
        <w:rPr>
          <w:rFonts w:ascii="Book Antiqua" w:hAnsi="Book Antiqua"/>
        </w:rPr>
        <w:t xml:space="preserve"> 2020; </w:t>
      </w:r>
      <w:r>
        <w:rPr>
          <w:rFonts w:ascii="Book Antiqua" w:hAnsi="Book Antiqua"/>
          <w:b/>
          <w:bCs/>
        </w:rPr>
        <w:t>52</w:t>
      </w:r>
      <w:r>
        <w:rPr>
          <w:rFonts w:ascii="Book Antiqua" w:hAnsi="Book Antiqua"/>
        </w:rPr>
        <w:t>: 207-215 [PMID: 32268422 DOI: 10.1055/a-1129-6785]</w:t>
      </w:r>
    </w:p>
    <w:p w14:paraId="37D0523A" w14:textId="77777777" w:rsidR="003519EB" w:rsidRDefault="00000000">
      <w:pPr>
        <w:spacing w:line="360" w:lineRule="auto"/>
        <w:jc w:val="both"/>
        <w:rPr>
          <w:rFonts w:ascii="Book Antiqua" w:hAnsi="Book Antiqua"/>
        </w:rPr>
      </w:pPr>
      <w:r>
        <w:rPr>
          <w:rFonts w:ascii="Book Antiqua" w:hAnsi="Book Antiqua"/>
        </w:rPr>
        <w:t xml:space="preserve">200 </w:t>
      </w:r>
      <w:r>
        <w:rPr>
          <w:rFonts w:ascii="Book Antiqua" w:hAnsi="Book Antiqua"/>
          <w:b/>
          <w:bCs/>
        </w:rPr>
        <w:t>Wittamer V</w:t>
      </w:r>
      <w:r>
        <w:rPr>
          <w:rFonts w:ascii="Book Antiqua" w:hAnsi="Book Antiqua"/>
        </w:rPr>
        <w:t xml:space="preserve">, Franssen JD, Vulcano M, Mirjolet JF, Le Poul E, Migeotte I, Brézillon S, Tyldesley R, Blanpain C, Detheux M, Mantovani A, Sozzani S, Vassart G, Parmentier M, Communi D. Specific recruitment of antigen-presenting cells by chemerin, a novel processed ligand from human inflammatory fluids. </w:t>
      </w:r>
      <w:r>
        <w:rPr>
          <w:rFonts w:ascii="Book Antiqua" w:hAnsi="Book Antiqua"/>
          <w:i/>
          <w:iCs/>
        </w:rPr>
        <w:t>J Exp Med</w:t>
      </w:r>
      <w:r>
        <w:rPr>
          <w:rFonts w:ascii="Book Antiqua" w:hAnsi="Book Antiqua"/>
        </w:rPr>
        <w:t xml:space="preserve"> 2003; </w:t>
      </w:r>
      <w:r>
        <w:rPr>
          <w:rFonts w:ascii="Book Antiqua" w:hAnsi="Book Antiqua"/>
          <w:b/>
          <w:bCs/>
        </w:rPr>
        <w:t>198</w:t>
      </w:r>
      <w:r>
        <w:rPr>
          <w:rFonts w:ascii="Book Antiqua" w:hAnsi="Book Antiqua"/>
        </w:rPr>
        <w:t>: 977-985 [PMID: 14530373 DOI: 10.1084/jem.20030382]</w:t>
      </w:r>
    </w:p>
    <w:p w14:paraId="4DEF4CF7" w14:textId="77777777" w:rsidR="003519EB" w:rsidRDefault="00000000">
      <w:pPr>
        <w:spacing w:line="360" w:lineRule="auto"/>
        <w:jc w:val="both"/>
        <w:rPr>
          <w:rFonts w:ascii="Book Antiqua" w:hAnsi="Book Antiqua"/>
        </w:rPr>
      </w:pPr>
      <w:r>
        <w:rPr>
          <w:rFonts w:ascii="Book Antiqua" w:hAnsi="Book Antiqua"/>
        </w:rPr>
        <w:t xml:space="preserve">201 </w:t>
      </w:r>
      <w:r>
        <w:rPr>
          <w:rFonts w:ascii="Book Antiqua" w:hAnsi="Book Antiqua"/>
          <w:b/>
          <w:bCs/>
        </w:rPr>
        <w:t>Ernst MC</w:t>
      </w:r>
      <w:r>
        <w:rPr>
          <w:rFonts w:ascii="Book Antiqua" w:hAnsi="Book Antiqua"/>
        </w:rPr>
        <w:t xml:space="preserve">, Sinal CJ. Chemerin: at the crossroads of inflammation and obesity. </w:t>
      </w:r>
      <w:r>
        <w:rPr>
          <w:rFonts w:ascii="Book Antiqua" w:hAnsi="Book Antiqua"/>
          <w:i/>
          <w:iCs/>
        </w:rPr>
        <w:t>Trends Endocrinol Metab</w:t>
      </w:r>
      <w:r>
        <w:rPr>
          <w:rFonts w:ascii="Book Antiqua" w:hAnsi="Book Antiqua"/>
        </w:rPr>
        <w:t xml:space="preserve"> 2010; </w:t>
      </w:r>
      <w:r>
        <w:rPr>
          <w:rFonts w:ascii="Book Antiqua" w:hAnsi="Book Antiqua"/>
          <w:b/>
          <w:bCs/>
        </w:rPr>
        <w:t>21</w:t>
      </w:r>
      <w:r>
        <w:rPr>
          <w:rFonts w:ascii="Book Antiqua" w:hAnsi="Book Antiqua"/>
        </w:rPr>
        <w:t>: 660-667 [PMID: 20817486 DOI: 10.1016/j.tem.2010.08.001]</w:t>
      </w:r>
    </w:p>
    <w:p w14:paraId="70688E06" w14:textId="77777777" w:rsidR="003519EB" w:rsidRDefault="00000000">
      <w:pPr>
        <w:spacing w:line="360" w:lineRule="auto"/>
        <w:jc w:val="both"/>
        <w:rPr>
          <w:rFonts w:ascii="Book Antiqua" w:hAnsi="Book Antiqua"/>
          <w:lang w:val="es-MX"/>
        </w:rPr>
      </w:pPr>
      <w:r>
        <w:rPr>
          <w:rFonts w:ascii="Book Antiqua" w:hAnsi="Book Antiqua"/>
        </w:rPr>
        <w:t xml:space="preserve">202 </w:t>
      </w:r>
      <w:r>
        <w:rPr>
          <w:rFonts w:ascii="Book Antiqua" w:hAnsi="Book Antiqua"/>
          <w:b/>
          <w:bCs/>
        </w:rPr>
        <w:t>Zhao L</w:t>
      </w:r>
      <w:r>
        <w:rPr>
          <w:rFonts w:ascii="Book Antiqua" w:hAnsi="Book Antiqua"/>
        </w:rPr>
        <w:t xml:space="preserve">, Leung LL, Morser J. Chemerin Forms: Their Generation and Activity. </w:t>
      </w:r>
      <w:r>
        <w:rPr>
          <w:rFonts w:ascii="Book Antiqua" w:hAnsi="Book Antiqua"/>
          <w:i/>
          <w:iCs/>
          <w:lang w:val="es-MX"/>
        </w:rPr>
        <w:t>Biomedicines</w:t>
      </w:r>
      <w:r>
        <w:rPr>
          <w:rFonts w:ascii="Book Antiqua" w:hAnsi="Book Antiqua"/>
          <w:lang w:val="es-MX"/>
        </w:rPr>
        <w:t xml:space="preserve"> 2022; </w:t>
      </w:r>
      <w:r>
        <w:rPr>
          <w:rFonts w:ascii="Book Antiqua" w:hAnsi="Book Antiqua"/>
          <w:b/>
          <w:bCs/>
          <w:lang w:val="es-MX"/>
        </w:rPr>
        <w:t>10</w:t>
      </w:r>
      <w:r>
        <w:rPr>
          <w:rFonts w:ascii="Book Antiqua" w:hAnsi="Book Antiqua"/>
          <w:lang w:val="es-MX"/>
        </w:rPr>
        <w:t xml:space="preserve"> [PMID: 36009565 DOI: 10.3390/biomedicines10082018]</w:t>
      </w:r>
    </w:p>
    <w:p w14:paraId="761D6467" w14:textId="77777777" w:rsidR="003519EB" w:rsidRDefault="00000000">
      <w:pPr>
        <w:spacing w:line="360" w:lineRule="auto"/>
        <w:jc w:val="both"/>
        <w:rPr>
          <w:rFonts w:ascii="Book Antiqua" w:hAnsi="Book Antiqua"/>
        </w:rPr>
      </w:pPr>
      <w:r>
        <w:rPr>
          <w:rFonts w:ascii="Book Antiqua" w:hAnsi="Book Antiqua"/>
          <w:lang w:val="es-MX"/>
        </w:rPr>
        <w:t xml:space="preserve">203 </w:t>
      </w:r>
      <w:r>
        <w:rPr>
          <w:rFonts w:ascii="Book Antiqua" w:hAnsi="Book Antiqua"/>
          <w:b/>
          <w:bCs/>
          <w:lang w:val="es-MX"/>
        </w:rPr>
        <w:t>Léniz A</w:t>
      </w:r>
      <w:r>
        <w:rPr>
          <w:rFonts w:ascii="Book Antiqua" w:hAnsi="Book Antiqua"/>
          <w:lang w:val="es-MX"/>
        </w:rPr>
        <w:t xml:space="preserve">, González M, Besné I, Carr-Ugarte H, Gómez-García I, Portillo MP. </w:t>
      </w:r>
      <w:r>
        <w:rPr>
          <w:rFonts w:ascii="Book Antiqua" w:hAnsi="Book Antiqua"/>
        </w:rPr>
        <w:t xml:space="preserve">Role of chemerin in the control of glucose homeostasis. </w:t>
      </w:r>
      <w:r>
        <w:rPr>
          <w:rFonts w:ascii="Book Antiqua" w:hAnsi="Book Antiqua"/>
          <w:i/>
          <w:iCs/>
        </w:rPr>
        <w:t>Mol Cell Endocrinol</w:t>
      </w:r>
      <w:r>
        <w:rPr>
          <w:rFonts w:ascii="Book Antiqua" w:hAnsi="Book Antiqua"/>
        </w:rPr>
        <w:t xml:space="preserve"> 2022; </w:t>
      </w:r>
      <w:r>
        <w:rPr>
          <w:rFonts w:ascii="Book Antiqua" w:hAnsi="Book Antiqua"/>
          <w:b/>
          <w:bCs/>
        </w:rPr>
        <w:t>541</w:t>
      </w:r>
      <w:r>
        <w:rPr>
          <w:rFonts w:ascii="Book Antiqua" w:hAnsi="Book Antiqua"/>
        </w:rPr>
        <w:t>: 111504 [PMID: 34763009 DOI: 10.1016/j.mce.2021.111504]</w:t>
      </w:r>
    </w:p>
    <w:p w14:paraId="60A1B6BB" w14:textId="77777777" w:rsidR="003519EB" w:rsidRDefault="00000000">
      <w:pPr>
        <w:spacing w:line="360" w:lineRule="auto"/>
        <w:jc w:val="both"/>
        <w:rPr>
          <w:rFonts w:ascii="Book Antiqua" w:hAnsi="Book Antiqua"/>
        </w:rPr>
      </w:pPr>
      <w:r>
        <w:rPr>
          <w:rFonts w:ascii="Book Antiqua" w:hAnsi="Book Antiqua"/>
        </w:rPr>
        <w:t xml:space="preserve">204 </w:t>
      </w:r>
      <w:r>
        <w:rPr>
          <w:rFonts w:ascii="Book Antiqua" w:hAnsi="Book Antiqua"/>
          <w:b/>
          <w:bCs/>
        </w:rPr>
        <w:t>Jouan Y</w:t>
      </w:r>
      <w:r>
        <w:rPr>
          <w:rFonts w:ascii="Book Antiqua" w:hAnsi="Book Antiqua"/>
        </w:rPr>
        <w:t xml:space="preserve">, Blasco H, Bongrani A, Couet C, Dupont J, Maillot F. Preoperative Chemerin Level Is Predictive of Inflammatory Status 1 Year After Bariatric Surgery. </w:t>
      </w:r>
      <w:r>
        <w:rPr>
          <w:rFonts w:ascii="Book Antiqua" w:hAnsi="Book Antiqua"/>
          <w:i/>
          <w:iCs/>
        </w:rPr>
        <w:t>Obes Surg</w:t>
      </w:r>
      <w:r>
        <w:rPr>
          <w:rFonts w:ascii="Book Antiqua" w:hAnsi="Book Antiqua"/>
        </w:rPr>
        <w:t xml:space="preserve"> 2020; </w:t>
      </w:r>
      <w:r>
        <w:rPr>
          <w:rFonts w:ascii="Book Antiqua" w:hAnsi="Book Antiqua"/>
          <w:b/>
          <w:bCs/>
        </w:rPr>
        <w:t>30</w:t>
      </w:r>
      <w:r>
        <w:rPr>
          <w:rFonts w:ascii="Book Antiqua" w:hAnsi="Book Antiqua"/>
        </w:rPr>
        <w:t>: 3852-3861 [PMID: 32358687 DOI: 10.1007/s11695-020-04584-3]</w:t>
      </w:r>
    </w:p>
    <w:p w14:paraId="36EC12C1" w14:textId="77777777" w:rsidR="003519EB" w:rsidRDefault="00000000">
      <w:pPr>
        <w:spacing w:line="360" w:lineRule="auto"/>
        <w:jc w:val="both"/>
        <w:rPr>
          <w:rFonts w:ascii="Book Antiqua" w:hAnsi="Book Antiqua"/>
        </w:rPr>
      </w:pPr>
      <w:r>
        <w:rPr>
          <w:rFonts w:ascii="Book Antiqua" w:hAnsi="Book Antiqua"/>
        </w:rPr>
        <w:t xml:space="preserve">205 </w:t>
      </w:r>
      <w:r>
        <w:rPr>
          <w:rFonts w:ascii="Book Antiqua" w:hAnsi="Book Antiqua"/>
          <w:b/>
          <w:bCs/>
        </w:rPr>
        <w:t>C</w:t>
      </w:r>
      <w:r>
        <w:rPr>
          <w:rFonts w:ascii="Cambria" w:hAnsi="Cambria" w:cs="Cambria"/>
          <w:b/>
          <w:bCs/>
        </w:rPr>
        <w:t>ӑ</w:t>
      </w:r>
      <w:r>
        <w:rPr>
          <w:rFonts w:ascii="Book Antiqua" w:hAnsi="Book Antiqua"/>
          <w:b/>
          <w:bCs/>
        </w:rPr>
        <w:t>toi AF</w:t>
      </w:r>
      <w:r>
        <w:rPr>
          <w:rFonts w:ascii="Book Antiqua" w:hAnsi="Book Antiqua"/>
        </w:rPr>
        <w:t>, Pârvu AE, Mironiuc A, Chiorescu Ş, Cr</w:t>
      </w:r>
      <w:r>
        <w:rPr>
          <w:rFonts w:ascii="Cambria" w:hAnsi="Cambria" w:cs="Cambria"/>
        </w:rPr>
        <w:t>ӑ</w:t>
      </w:r>
      <w:r>
        <w:rPr>
          <w:rFonts w:ascii="Book Antiqua" w:hAnsi="Book Antiqua"/>
        </w:rPr>
        <w:t>ciun A, Pop ID, C</w:t>
      </w:r>
      <w:r>
        <w:rPr>
          <w:rFonts w:ascii="Cambria" w:hAnsi="Cambria" w:cs="Cambria"/>
        </w:rPr>
        <w:t>ӑ</w:t>
      </w:r>
      <w:r>
        <w:rPr>
          <w:rFonts w:ascii="Book Antiqua" w:hAnsi="Book Antiqua"/>
        </w:rPr>
        <w:t xml:space="preserve">toi C. Chemerin, Inflammatory, and Nitrooxidative Stress Marker Changes Six Months after </w:t>
      </w:r>
      <w:r>
        <w:rPr>
          <w:rFonts w:ascii="Book Antiqua" w:hAnsi="Book Antiqua"/>
        </w:rPr>
        <w:lastRenderedPageBreak/>
        <w:t xml:space="preserve">Sleeve Gastrectomy. </w:t>
      </w:r>
      <w:r>
        <w:rPr>
          <w:rFonts w:ascii="Book Antiqua" w:hAnsi="Book Antiqua"/>
          <w:i/>
          <w:iCs/>
        </w:rPr>
        <w:t>Oxid Med Cell Longev</w:t>
      </w:r>
      <w:r>
        <w:rPr>
          <w:rFonts w:ascii="Book Antiqua" w:hAnsi="Book Antiqua"/>
        </w:rPr>
        <w:t xml:space="preserve"> 2018; </w:t>
      </w:r>
      <w:r>
        <w:rPr>
          <w:rFonts w:ascii="Book Antiqua" w:hAnsi="Book Antiqua"/>
          <w:b/>
          <w:bCs/>
        </w:rPr>
        <w:t>2018</w:t>
      </w:r>
      <w:r>
        <w:rPr>
          <w:rFonts w:ascii="Book Antiqua" w:hAnsi="Book Antiqua"/>
        </w:rPr>
        <w:t>: 1583212 [PMID: 29849863 DOI: 10.1155/2018/1583212]</w:t>
      </w:r>
    </w:p>
    <w:p w14:paraId="19984265" w14:textId="77777777" w:rsidR="003519EB" w:rsidRDefault="00000000">
      <w:pPr>
        <w:spacing w:line="360" w:lineRule="auto"/>
        <w:jc w:val="both"/>
        <w:rPr>
          <w:rFonts w:ascii="Book Antiqua" w:hAnsi="Book Antiqua"/>
        </w:rPr>
      </w:pPr>
      <w:r>
        <w:rPr>
          <w:rFonts w:ascii="Book Antiqua" w:hAnsi="Book Antiqua"/>
        </w:rPr>
        <w:t xml:space="preserve">206 </w:t>
      </w:r>
      <w:r>
        <w:rPr>
          <w:rFonts w:ascii="Book Antiqua" w:hAnsi="Book Antiqua"/>
          <w:b/>
          <w:bCs/>
        </w:rPr>
        <w:t>Fain JN</w:t>
      </w:r>
      <w:r>
        <w:rPr>
          <w:rFonts w:ascii="Book Antiqua" w:hAnsi="Book Antiqua"/>
        </w:rPr>
        <w:t xml:space="preserve">, Sacks HS, Buehrer B, Bahouth SW, Garrett E, Wolf RY, Carter RA, Tichansky DS, Madan AK. Identification of omentin mRNA in human epicardial adipose tissue: comparison to omentin in subcutaneous, internal mammary artery periadventitial and visceral abdominal depots. </w:t>
      </w:r>
      <w:r>
        <w:rPr>
          <w:rFonts w:ascii="Book Antiqua" w:hAnsi="Book Antiqua"/>
          <w:i/>
          <w:iCs/>
        </w:rPr>
        <w:t>Int J Obes (Lond)</w:t>
      </w:r>
      <w:r>
        <w:rPr>
          <w:rFonts w:ascii="Book Antiqua" w:hAnsi="Book Antiqua"/>
        </w:rPr>
        <w:t xml:space="preserve"> 2008; </w:t>
      </w:r>
      <w:r>
        <w:rPr>
          <w:rFonts w:ascii="Book Antiqua" w:hAnsi="Book Antiqua"/>
          <w:b/>
          <w:bCs/>
        </w:rPr>
        <w:t>32</w:t>
      </w:r>
      <w:r>
        <w:rPr>
          <w:rFonts w:ascii="Book Antiqua" w:hAnsi="Book Antiqua"/>
        </w:rPr>
        <w:t>: 810-815 [PMID: 18180782 DOI: 10.1038/sj.ijo.0803790]</w:t>
      </w:r>
    </w:p>
    <w:p w14:paraId="0137CCB9" w14:textId="77777777" w:rsidR="003519EB" w:rsidRDefault="00000000">
      <w:pPr>
        <w:spacing w:line="360" w:lineRule="auto"/>
        <w:jc w:val="both"/>
        <w:rPr>
          <w:rFonts w:ascii="Book Antiqua" w:hAnsi="Book Antiqua"/>
        </w:rPr>
      </w:pPr>
      <w:r>
        <w:rPr>
          <w:rFonts w:ascii="Book Antiqua" w:hAnsi="Book Antiqua"/>
        </w:rPr>
        <w:t xml:space="preserve">207 </w:t>
      </w:r>
      <w:r>
        <w:rPr>
          <w:rFonts w:ascii="Book Antiqua" w:hAnsi="Book Antiqua"/>
          <w:b/>
          <w:bCs/>
        </w:rPr>
        <w:t>Watanabe T</w:t>
      </w:r>
      <w:r>
        <w:rPr>
          <w:rFonts w:ascii="Book Antiqua" w:hAnsi="Book Antiqua"/>
        </w:rPr>
        <w:t xml:space="preserve">, Watanabe-Kominato K, Takahashi Y, Kojima M, Watanabe R. Adipose Tissue-Derived Omentin-1 Function and Regulation. </w:t>
      </w:r>
      <w:r>
        <w:rPr>
          <w:rFonts w:ascii="Book Antiqua" w:hAnsi="Book Antiqua"/>
          <w:i/>
          <w:iCs/>
        </w:rPr>
        <w:t>Compr Physiol</w:t>
      </w:r>
      <w:r>
        <w:rPr>
          <w:rFonts w:ascii="Book Antiqua" w:hAnsi="Book Antiqua"/>
        </w:rPr>
        <w:t xml:space="preserve"> 2017; </w:t>
      </w:r>
      <w:r>
        <w:rPr>
          <w:rFonts w:ascii="Book Antiqua" w:hAnsi="Book Antiqua"/>
          <w:b/>
          <w:bCs/>
        </w:rPr>
        <w:t>7</w:t>
      </w:r>
      <w:r>
        <w:rPr>
          <w:rFonts w:ascii="Book Antiqua" w:hAnsi="Book Antiqua"/>
        </w:rPr>
        <w:t>: 765-781 [PMID: 28640441 DOI: 10.1002/cphy.c160043]</w:t>
      </w:r>
    </w:p>
    <w:p w14:paraId="54B5993E" w14:textId="77777777" w:rsidR="003519EB" w:rsidRDefault="00000000">
      <w:pPr>
        <w:spacing w:line="360" w:lineRule="auto"/>
        <w:jc w:val="both"/>
        <w:rPr>
          <w:rFonts w:ascii="Book Antiqua" w:hAnsi="Book Antiqua"/>
        </w:rPr>
      </w:pPr>
      <w:r>
        <w:rPr>
          <w:rFonts w:ascii="Book Antiqua" w:hAnsi="Book Antiqua"/>
        </w:rPr>
        <w:t xml:space="preserve">208 </w:t>
      </w:r>
      <w:r>
        <w:rPr>
          <w:rFonts w:ascii="Book Antiqua" w:hAnsi="Book Antiqua"/>
          <w:b/>
          <w:bCs/>
        </w:rPr>
        <w:t>Tan BK</w:t>
      </w:r>
      <w:r>
        <w:rPr>
          <w:rFonts w:ascii="Book Antiqua" w:hAnsi="Book Antiqua"/>
        </w:rPr>
        <w:t xml:space="preserve">, Adya R, Farhatullah S, Lewandowski KC, O'Hare P, Lehnert H, Randeva HS. Omentin-1, a novel adipokine, is decreased in overweight insulin-resistant women with polycystic ovary syndrome: ex vivo and in vivo regulation of omentin-1 by insulin and glucose. </w:t>
      </w:r>
      <w:r>
        <w:rPr>
          <w:rFonts w:ascii="Book Antiqua" w:hAnsi="Book Antiqua"/>
          <w:i/>
          <w:iCs/>
        </w:rPr>
        <w:t>Diabetes</w:t>
      </w:r>
      <w:r>
        <w:rPr>
          <w:rFonts w:ascii="Book Antiqua" w:hAnsi="Book Antiqua"/>
        </w:rPr>
        <w:t xml:space="preserve"> 2008; </w:t>
      </w:r>
      <w:r>
        <w:rPr>
          <w:rFonts w:ascii="Book Antiqua" w:hAnsi="Book Antiqua"/>
          <w:b/>
          <w:bCs/>
        </w:rPr>
        <w:t>57</w:t>
      </w:r>
      <w:r>
        <w:rPr>
          <w:rFonts w:ascii="Book Antiqua" w:hAnsi="Book Antiqua"/>
        </w:rPr>
        <w:t>: 801-808 [PMID: 18174521 DOI: 10.2337/db07-0990]</w:t>
      </w:r>
    </w:p>
    <w:p w14:paraId="55C4B6AA" w14:textId="77777777" w:rsidR="003519EB" w:rsidRDefault="00000000">
      <w:pPr>
        <w:spacing w:line="360" w:lineRule="auto"/>
        <w:jc w:val="both"/>
        <w:rPr>
          <w:rFonts w:ascii="Book Antiqua" w:hAnsi="Book Antiqua"/>
        </w:rPr>
      </w:pPr>
      <w:r>
        <w:rPr>
          <w:rFonts w:ascii="Book Antiqua" w:hAnsi="Book Antiqua"/>
        </w:rPr>
        <w:t xml:space="preserve">209 </w:t>
      </w:r>
      <w:r>
        <w:rPr>
          <w:rFonts w:ascii="Book Antiqua" w:hAnsi="Book Antiqua"/>
          <w:b/>
          <w:bCs/>
        </w:rPr>
        <w:t>Berti L</w:t>
      </w:r>
      <w:r>
        <w:rPr>
          <w:rFonts w:ascii="Book Antiqua" w:hAnsi="Book Antiqua"/>
        </w:rPr>
        <w:t xml:space="preserve">, Hartwig S, Irmler M, Rädle B, Siegel-Axel D, Beckers J, Lehr S, Al-Hasani H, Häring HU, Hrabě de Angelis M, Staiger H. Impact of fibroblast growth factor 21 on the secretome of human perivascular preadipocytes and adipocytes: a targeted proteomics approach. </w:t>
      </w:r>
      <w:r>
        <w:rPr>
          <w:rFonts w:ascii="Book Antiqua" w:hAnsi="Book Antiqua"/>
          <w:i/>
          <w:iCs/>
        </w:rPr>
        <w:t>Arch Physiol Biochem</w:t>
      </w:r>
      <w:r>
        <w:rPr>
          <w:rFonts w:ascii="Book Antiqua" w:hAnsi="Book Antiqua"/>
        </w:rPr>
        <w:t xml:space="preserve"> 2016; </w:t>
      </w:r>
      <w:r>
        <w:rPr>
          <w:rFonts w:ascii="Book Antiqua" w:hAnsi="Book Antiqua"/>
          <w:b/>
          <w:bCs/>
        </w:rPr>
        <w:t>122</w:t>
      </w:r>
      <w:r>
        <w:rPr>
          <w:rFonts w:ascii="Book Antiqua" w:hAnsi="Book Antiqua"/>
        </w:rPr>
        <w:t>: 281-288 [PMID: 27494767 DOI: 10.1080/13813455.2016.1212898]</w:t>
      </w:r>
    </w:p>
    <w:p w14:paraId="76A08693" w14:textId="77777777" w:rsidR="003519EB" w:rsidRDefault="00000000">
      <w:pPr>
        <w:spacing w:line="360" w:lineRule="auto"/>
        <w:jc w:val="both"/>
        <w:rPr>
          <w:rFonts w:ascii="Book Antiqua" w:hAnsi="Book Antiqua"/>
        </w:rPr>
      </w:pPr>
      <w:r>
        <w:rPr>
          <w:rFonts w:ascii="Book Antiqua" w:hAnsi="Book Antiqua"/>
        </w:rPr>
        <w:t xml:space="preserve">210 </w:t>
      </w:r>
      <w:r>
        <w:rPr>
          <w:rFonts w:ascii="Book Antiqua" w:hAnsi="Book Antiqua"/>
          <w:b/>
          <w:bCs/>
        </w:rPr>
        <w:t>de Souza Batista CM</w:t>
      </w:r>
      <w:r>
        <w:rPr>
          <w:rFonts w:ascii="Book Antiqua" w:hAnsi="Book Antiqua"/>
        </w:rPr>
        <w:t xml:space="preserve">, Yang RZ, Lee MJ, Glynn NM, Yu DZ, Pray J, Ndubuizu K, Patil S, Schwartz A, Kligman M, Fried SK, Gong DW, Shuldiner AR, Pollin TI, McLenithan JC. Omentin plasma levels and gene expression are decreased in obesity. </w:t>
      </w:r>
      <w:r>
        <w:rPr>
          <w:rFonts w:ascii="Book Antiqua" w:hAnsi="Book Antiqua"/>
          <w:i/>
          <w:iCs/>
        </w:rPr>
        <w:t>Diabetes</w:t>
      </w:r>
      <w:r>
        <w:rPr>
          <w:rFonts w:ascii="Book Antiqua" w:hAnsi="Book Antiqua"/>
        </w:rPr>
        <w:t xml:space="preserve"> 2007; </w:t>
      </w:r>
      <w:r>
        <w:rPr>
          <w:rFonts w:ascii="Book Antiqua" w:hAnsi="Book Antiqua"/>
          <w:b/>
          <w:bCs/>
        </w:rPr>
        <w:t>56</w:t>
      </w:r>
      <w:r>
        <w:rPr>
          <w:rFonts w:ascii="Book Antiqua" w:hAnsi="Book Antiqua"/>
        </w:rPr>
        <w:t>: 1655-1661 [PMID: 17329619 DOI: 10.2337/db06-1506]</w:t>
      </w:r>
    </w:p>
    <w:p w14:paraId="0757A80C" w14:textId="77777777" w:rsidR="003519EB" w:rsidRDefault="00000000">
      <w:pPr>
        <w:spacing w:line="360" w:lineRule="auto"/>
        <w:jc w:val="both"/>
        <w:rPr>
          <w:rFonts w:ascii="Book Antiqua" w:hAnsi="Book Antiqua"/>
        </w:rPr>
      </w:pPr>
      <w:r>
        <w:rPr>
          <w:rFonts w:ascii="Book Antiqua" w:hAnsi="Book Antiqua"/>
        </w:rPr>
        <w:t xml:space="preserve">211 </w:t>
      </w:r>
      <w:r>
        <w:rPr>
          <w:rFonts w:ascii="Book Antiqua" w:hAnsi="Book Antiqua"/>
          <w:b/>
          <w:bCs/>
        </w:rPr>
        <w:t>Tan BK</w:t>
      </w:r>
      <w:r>
        <w:rPr>
          <w:rFonts w:ascii="Book Antiqua" w:hAnsi="Book Antiqua"/>
        </w:rPr>
        <w:t xml:space="preserve">, Pua S, Syed F, Lewandowski KC, O'Hare JP, Randeva HS. Decreased plasma omentin-1 levels in Type 1 diabetes mellitus. </w:t>
      </w:r>
      <w:r>
        <w:rPr>
          <w:rFonts w:ascii="Book Antiqua" w:hAnsi="Book Antiqua"/>
          <w:i/>
          <w:iCs/>
        </w:rPr>
        <w:t>Diabet Med</w:t>
      </w:r>
      <w:r>
        <w:rPr>
          <w:rFonts w:ascii="Book Antiqua" w:hAnsi="Book Antiqua"/>
        </w:rPr>
        <w:t xml:space="preserve"> 2008; </w:t>
      </w:r>
      <w:r>
        <w:rPr>
          <w:rFonts w:ascii="Book Antiqua" w:hAnsi="Book Antiqua"/>
          <w:b/>
          <w:bCs/>
        </w:rPr>
        <w:t>25</w:t>
      </w:r>
      <w:r>
        <w:rPr>
          <w:rFonts w:ascii="Book Antiqua" w:hAnsi="Book Antiqua"/>
        </w:rPr>
        <w:t>: 1254-1255 [PMID: 19046210 DOI: 10.1111/j.1464-5491.2008.02568.x]</w:t>
      </w:r>
    </w:p>
    <w:p w14:paraId="48D6848A" w14:textId="77777777" w:rsidR="003519EB" w:rsidRDefault="00000000">
      <w:pPr>
        <w:spacing w:line="360" w:lineRule="auto"/>
        <w:jc w:val="both"/>
        <w:rPr>
          <w:rFonts w:ascii="Book Antiqua" w:hAnsi="Book Antiqua"/>
        </w:rPr>
      </w:pPr>
      <w:r>
        <w:rPr>
          <w:rFonts w:ascii="Book Antiqua" w:hAnsi="Book Antiqua"/>
        </w:rPr>
        <w:t xml:space="preserve">212 </w:t>
      </w:r>
      <w:r>
        <w:rPr>
          <w:rFonts w:ascii="Book Antiqua" w:hAnsi="Book Antiqua"/>
          <w:b/>
          <w:bCs/>
        </w:rPr>
        <w:t>Greulich S</w:t>
      </w:r>
      <w:r>
        <w:rPr>
          <w:rFonts w:ascii="Book Antiqua" w:hAnsi="Book Antiqua"/>
        </w:rPr>
        <w:t xml:space="preserve">, Chen WJ, Maxhera B, Rijzewijk LJ, van der Meer RW, Jonker JT, Mueller H, de Wiza DH, Floerke RR, Smiris K, Lamb HJ, de Roos A, Bax JJ, Romijn JA, Smit JW, Akhyari P, Lichtenberg A, Eckel J, Diamant M, Ouwens DM. Cardioprotective </w:t>
      </w:r>
      <w:r>
        <w:rPr>
          <w:rFonts w:ascii="Book Antiqua" w:hAnsi="Book Antiqua"/>
        </w:rPr>
        <w:lastRenderedPageBreak/>
        <w:t xml:space="preserve">properties of omentin-1 in type 2 diabetes: evidence from clinical and in vitro studies.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e59697 [PMID: 23555749 DOI: 10.1371/journal.pone.0059697]</w:t>
      </w:r>
    </w:p>
    <w:p w14:paraId="68A7741A" w14:textId="77777777" w:rsidR="003519EB" w:rsidRDefault="00000000">
      <w:pPr>
        <w:spacing w:line="360" w:lineRule="auto"/>
        <w:jc w:val="both"/>
        <w:rPr>
          <w:rFonts w:ascii="Book Antiqua" w:hAnsi="Book Antiqua"/>
        </w:rPr>
      </w:pPr>
      <w:r>
        <w:rPr>
          <w:rFonts w:ascii="Book Antiqua" w:hAnsi="Book Antiqua"/>
        </w:rPr>
        <w:t xml:space="preserve">213 </w:t>
      </w:r>
      <w:r>
        <w:rPr>
          <w:rFonts w:ascii="Book Antiqua" w:hAnsi="Book Antiqua"/>
          <w:b/>
          <w:bCs/>
        </w:rPr>
        <w:t>Liu R</w:t>
      </w:r>
      <w:r>
        <w:rPr>
          <w:rFonts w:ascii="Book Antiqua" w:hAnsi="Book Antiqua"/>
        </w:rPr>
        <w:t xml:space="preserve">, Wang X, Bu P. Omentin-1 is associated with carotid atherosclerosis in patients with metabolic syndrome. </w:t>
      </w:r>
      <w:r>
        <w:rPr>
          <w:rFonts w:ascii="Book Antiqua" w:hAnsi="Book Antiqua"/>
          <w:i/>
          <w:iCs/>
        </w:rPr>
        <w:t>Diabetes Res Clin Pract</w:t>
      </w:r>
      <w:r>
        <w:rPr>
          <w:rFonts w:ascii="Book Antiqua" w:hAnsi="Book Antiqua"/>
        </w:rPr>
        <w:t xml:space="preserve"> 2011; </w:t>
      </w:r>
      <w:r>
        <w:rPr>
          <w:rFonts w:ascii="Book Antiqua" w:hAnsi="Book Antiqua"/>
          <w:b/>
          <w:bCs/>
        </w:rPr>
        <w:t>93</w:t>
      </w:r>
      <w:r>
        <w:rPr>
          <w:rFonts w:ascii="Book Antiqua" w:hAnsi="Book Antiqua"/>
        </w:rPr>
        <w:t>: 21-25 [PMID: 21497934 DOI: 10.1016/j.diabres.2011.03.001]</w:t>
      </w:r>
    </w:p>
    <w:p w14:paraId="7B1DFEB4" w14:textId="77777777" w:rsidR="003519EB" w:rsidRDefault="00000000">
      <w:pPr>
        <w:spacing w:line="360" w:lineRule="auto"/>
        <w:jc w:val="both"/>
        <w:rPr>
          <w:rFonts w:ascii="Book Antiqua" w:hAnsi="Book Antiqua"/>
        </w:rPr>
      </w:pPr>
      <w:r>
        <w:rPr>
          <w:rFonts w:ascii="Book Antiqua" w:hAnsi="Book Antiqua"/>
        </w:rPr>
        <w:t xml:space="preserve">214 </w:t>
      </w:r>
      <w:r>
        <w:rPr>
          <w:rFonts w:ascii="Book Antiqua" w:hAnsi="Book Antiqua"/>
          <w:b/>
          <w:bCs/>
        </w:rPr>
        <w:t>Urbanová M</w:t>
      </w:r>
      <w:r>
        <w:rPr>
          <w:rFonts w:ascii="Book Antiqua" w:hAnsi="Book Antiqua"/>
        </w:rPr>
        <w:t xml:space="preserve">, Dostálová I, Trachta P, Drápalová J, Kaválková P, Haluzíková D, Matoulek M, Lacinová Z, Mráz M, Kasalický M, Haluzík M. Serum concentrations and subcutaneous adipose tissue mRNA expression of omentin in morbid obesity and type 2 diabetes mellitus: the effect of very-low-calorie diet, physical activity and laparoscopic sleeve gastrectomy. </w:t>
      </w:r>
      <w:r>
        <w:rPr>
          <w:rFonts w:ascii="Book Antiqua" w:hAnsi="Book Antiqua"/>
          <w:i/>
          <w:iCs/>
        </w:rPr>
        <w:t>Physiol Res</w:t>
      </w:r>
      <w:r>
        <w:rPr>
          <w:rFonts w:ascii="Book Antiqua" w:hAnsi="Book Antiqua"/>
        </w:rPr>
        <w:t xml:space="preserve"> 2014; </w:t>
      </w:r>
      <w:r>
        <w:rPr>
          <w:rFonts w:ascii="Book Antiqua" w:hAnsi="Book Antiqua"/>
          <w:b/>
          <w:bCs/>
        </w:rPr>
        <w:t>63</w:t>
      </w:r>
      <w:r>
        <w:rPr>
          <w:rFonts w:ascii="Book Antiqua" w:hAnsi="Book Antiqua"/>
        </w:rPr>
        <w:t>: 207-218 [PMID: 24397804 DOI: 10.33549/physiolres.932530]</w:t>
      </w:r>
    </w:p>
    <w:p w14:paraId="48C149DC" w14:textId="77777777" w:rsidR="003519EB" w:rsidRDefault="00000000">
      <w:pPr>
        <w:spacing w:line="360" w:lineRule="auto"/>
        <w:jc w:val="both"/>
        <w:rPr>
          <w:rFonts w:ascii="Book Antiqua" w:hAnsi="Book Antiqua"/>
        </w:rPr>
      </w:pPr>
      <w:r>
        <w:rPr>
          <w:rFonts w:ascii="Book Antiqua" w:hAnsi="Book Antiqua"/>
        </w:rPr>
        <w:t xml:space="preserve">215 </w:t>
      </w:r>
      <w:r>
        <w:rPr>
          <w:rFonts w:ascii="Book Antiqua" w:hAnsi="Book Antiqua"/>
          <w:b/>
          <w:bCs/>
        </w:rPr>
        <w:t>Sdralis E</w:t>
      </w:r>
      <w:r>
        <w:rPr>
          <w:rFonts w:ascii="Book Antiqua" w:hAnsi="Book Antiqua"/>
        </w:rPr>
        <w:t xml:space="preserve">, Argentou M, Mead N, Kehagias I, Alexandridis T, Kalfarentzos F. A prospective randomized study comparing patients with morbid obesity submitted to sleeve gastrectomy with or without omentectomy. </w:t>
      </w:r>
      <w:r>
        <w:rPr>
          <w:rFonts w:ascii="Book Antiqua" w:hAnsi="Book Antiqua"/>
          <w:i/>
          <w:iCs/>
        </w:rPr>
        <w:t>Obes Surg</w:t>
      </w:r>
      <w:r>
        <w:rPr>
          <w:rFonts w:ascii="Book Antiqua" w:hAnsi="Book Antiqua"/>
        </w:rPr>
        <w:t xml:space="preserve"> 2013; </w:t>
      </w:r>
      <w:r>
        <w:rPr>
          <w:rFonts w:ascii="Book Antiqua" w:hAnsi="Book Antiqua"/>
          <w:b/>
          <w:bCs/>
        </w:rPr>
        <w:t>23</w:t>
      </w:r>
      <w:r>
        <w:rPr>
          <w:rFonts w:ascii="Book Antiqua" w:hAnsi="Book Antiqua"/>
        </w:rPr>
        <w:t>: 965-971 [PMID: 23526069 DOI: 10.1007/s11695-013-0925-z]</w:t>
      </w:r>
    </w:p>
    <w:p w14:paraId="3A3B4A2C" w14:textId="77777777" w:rsidR="003519EB" w:rsidRDefault="00000000">
      <w:pPr>
        <w:spacing w:line="360" w:lineRule="auto"/>
        <w:jc w:val="both"/>
        <w:rPr>
          <w:rFonts w:ascii="Book Antiqua" w:hAnsi="Book Antiqua"/>
        </w:rPr>
      </w:pPr>
      <w:r>
        <w:rPr>
          <w:rFonts w:ascii="Book Antiqua" w:hAnsi="Book Antiqua"/>
        </w:rPr>
        <w:t xml:space="preserve">216 </w:t>
      </w:r>
      <w:r>
        <w:rPr>
          <w:rFonts w:ascii="Book Antiqua" w:hAnsi="Book Antiqua"/>
          <w:b/>
          <w:bCs/>
        </w:rPr>
        <w:t>Fukuhara A</w:t>
      </w:r>
      <w:r>
        <w:rPr>
          <w:rFonts w:ascii="Book Antiqua" w:hAnsi="Book Antiqua"/>
        </w:rPr>
        <w:t xml:space="preserve">, Matsuda M, Nishizawa M, Segawa K, Tanaka M, Kishimoto K, Matsuki Y, Murakami M, Ichisaka T, Murakami H, Watanabe E, Takagi T, Akiyoshi M, Ohtsubo T, Kihara S, Yamashita S, Makishima M, Funahashi T, Yamanaka S, Hiramatsu R, Matsuzawa Y, Shimomura I. Retraction. </w:t>
      </w:r>
      <w:r>
        <w:rPr>
          <w:rFonts w:ascii="Book Antiqua" w:hAnsi="Book Antiqua"/>
          <w:i/>
          <w:iCs/>
        </w:rPr>
        <w:t>Science</w:t>
      </w:r>
      <w:r>
        <w:rPr>
          <w:rFonts w:ascii="Book Antiqua" w:hAnsi="Book Antiqua"/>
        </w:rPr>
        <w:t xml:space="preserve"> 2007; </w:t>
      </w:r>
      <w:r>
        <w:rPr>
          <w:rFonts w:ascii="Book Antiqua" w:hAnsi="Book Antiqua"/>
          <w:b/>
          <w:bCs/>
        </w:rPr>
        <w:t>318</w:t>
      </w:r>
      <w:r>
        <w:rPr>
          <w:rFonts w:ascii="Book Antiqua" w:hAnsi="Book Antiqua"/>
        </w:rPr>
        <w:t>: 565 [PMID: 17962537 DOI: 10.1126/science.318.5850.565b]</w:t>
      </w:r>
    </w:p>
    <w:p w14:paraId="0F995E3E" w14:textId="77777777" w:rsidR="003519EB" w:rsidRDefault="00000000">
      <w:pPr>
        <w:spacing w:line="360" w:lineRule="auto"/>
        <w:jc w:val="both"/>
        <w:rPr>
          <w:rFonts w:ascii="Book Antiqua" w:hAnsi="Book Antiqua"/>
        </w:rPr>
      </w:pPr>
      <w:r>
        <w:rPr>
          <w:rFonts w:ascii="Book Antiqua" w:hAnsi="Book Antiqua"/>
        </w:rPr>
        <w:t xml:space="preserve">217 </w:t>
      </w:r>
      <w:r>
        <w:rPr>
          <w:rFonts w:ascii="Book Antiqua" w:hAnsi="Book Antiqua"/>
          <w:b/>
          <w:bCs/>
        </w:rPr>
        <w:t>Adeghate E</w:t>
      </w:r>
      <w:r>
        <w:rPr>
          <w:rFonts w:ascii="Book Antiqua" w:hAnsi="Book Antiqua"/>
        </w:rPr>
        <w:t xml:space="preserve">. Visfatin: structure, function and relation to diabetes mellitus and other dysfunctions. </w:t>
      </w:r>
      <w:r>
        <w:rPr>
          <w:rFonts w:ascii="Book Antiqua" w:hAnsi="Book Antiqua"/>
          <w:i/>
          <w:iCs/>
        </w:rPr>
        <w:t>Curr Med Chem</w:t>
      </w:r>
      <w:r>
        <w:rPr>
          <w:rFonts w:ascii="Book Antiqua" w:hAnsi="Book Antiqua"/>
        </w:rPr>
        <w:t xml:space="preserve"> 2008; </w:t>
      </w:r>
      <w:r>
        <w:rPr>
          <w:rFonts w:ascii="Book Antiqua" w:hAnsi="Book Antiqua"/>
          <w:b/>
          <w:bCs/>
        </w:rPr>
        <w:t>15</w:t>
      </w:r>
      <w:r>
        <w:rPr>
          <w:rFonts w:ascii="Book Antiqua" w:hAnsi="Book Antiqua"/>
        </w:rPr>
        <w:t>: 1851-1862 [PMID: 18691043 DOI: 10.2174/092986708785133004]</w:t>
      </w:r>
    </w:p>
    <w:p w14:paraId="09C1255A" w14:textId="77777777" w:rsidR="003519EB" w:rsidRDefault="00000000">
      <w:pPr>
        <w:spacing w:line="360" w:lineRule="auto"/>
        <w:jc w:val="both"/>
        <w:rPr>
          <w:rFonts w:ascii="Book Antiqua" w:hAnsi="Book Antiqua"/>
        </w:rPr>
      </w:pPr>
      <w:r>
        <w:rPr>
          <w:rFonts w:ascii="Book Antiqua" w:hAnsi="Book Antiqua"/>
        </w:rPr>
        <w:t xml:space="preserve">218 </w:t>
      </w:r>
      <w:r>
        <w:rPr>
          <w:rFonts w:ascii="Book Antiqua" w:hAnsi="Book Antiqua"/>
          <w:b/>
          <w:bCs/>
        </w:rPr>
        <w:t>Antuna-Puente B</w:t>
      </w:r>
      <w:r>
        <w:rPr>
          <w:rFonts w:ascii="Book Antiqua" w:hAnsi="Book Antiqua"/>
        </w:rPr>
        <w:t xml:space="preserve">, Feve B, Fellahi S, Bastard JP. Adipokines: the missing link between insulin resistance and obesity. </w:t>
      </w:r>
      <w:r>
        <w:rPr>
          <w:rFonts w:ascii="Book Antiqua" w:hAnsi="Book Antiqua"/>
          <w:i/>
          <w:iCs/>
        </w:rPr>
        <w:t>Diabetes Metab</w:t>
      </w:r>
      <w:r>
        <w:rPr>
          <w:rFonts w:ascii="Book Antiqua" w:hAnsi="Book Antiqua"/>
        </w:rPr>
        <w:t xml:space="preserve"> 2008; </w:t>
      </w:r>
      <w:r>
        <w:rPr>
          <w:rFonts w:ascii="Book Antiqua" w:hAnsi="Book Antiqua"/>
          <w:b/>
          <w:bCs/>
        </w:rPr>
        <w:t>34</w:t>
      </w:r>
      <w:r>
        <w:rPr>
          <w:rFonts w:ascii="Book Antiqua" w:hAnsi="Book Antiqua"/>
        </w:rPr>
        <w:t>: 2-11 [PMID: 18093861 DOI: 10.1016/j.diabet.2007.09.004]</w:t>
      </w:r>
    </w:p>
    <w:p w14:paraId="51C2A358" w14:textId="77777777" w:rsidR="003519EB" w:rsidRDefault="00000000">
      <w:pPr>
        <w:spacing w:line="360" w:lineRule="auto"/>
        <w:jc w:val="both"/>
        <w:rPr>
          <w:rFonts w:ascii="Book Antiqua" w:hAnsi="Book Antiqua"/>
        </w:rPr>
      </w:pPr>
      <w:r>
        <w:rPr>
          <w:rFonts w:ascii="Book Antiqua" w:hAnsi="Book Antiqua"/>
        </w:rPr>
        <w:t xml:space="preserve">219 </w:t>
      </w:r>
      <w:r>
        <w:rPr>
          <w:rFonts w:ascii="Book Antiqua" w:hAnsi="Book Antiqua"/>
          <w:b/>
          <w:bCs/>
        </w:rPr>
        <w:t>Skop V</w:t>
      </w:r>
      <w:r>
        <w:rPr>
          <w:rFonts w:ascii="Book Antiqua" w:hAnsi="Book Antiqua"/>
        </w:rPr>
        <w:t xml:space="preserve">, Kontrová K, Zídek V, Pravenec M, Kazdová L, Mikulík K, Sajdok J, Zídková J. Autocrine effects of visfatin on hepatocyte sensitivity to insulin action. </w:t>
      </w:r>
      <w:r>
        <w:rPr>
          <w:rFonts w:ascii="Book Antiqua" w:hAnsi="Book Antiqua"/>
          <w:i/>
          <w:iCs/>
        </w:rPr>
        <w:t>Physiol Res</w:t>
      </w:r>
      <w:r>
        <w:rPr>
          <w:rFonts w:ascii="Book Antiqua" w:hAnsi="Book Antiqua"/>
        </w:rPr>
        <w:t xml:space="preserve"> 2010; </w:t>
      </w:r>
      <w:r>
        <w:rPr>
          <w:rFonts w:ascii="Book Antiqua" w:hAnsi="Book Antiqua"/>
          <w:b/>
          <w:bCs/>
        </w:rPr>
        <w:t>59</w:t>
      </w:r>
      <w:r>
        <w:rPr>
          <w:rFonts w:ascii="Book Antiqua" w:hAnsi="Book Antiqua"/>
        </w:rPr>
        <w:t>: 615-618 [PMID: 19929131 DOI: 10.33549/physiolres.931845]</w:t>
      </w:r>
    </w:p>
    <w:p w14:paraId="330142E8" w14:textId="77777777" w:rsidR="003519EB" w:rsidRDefault="00000000">
      <w:pPr>
        <w:spacing w:line="360" w:lineRule="auto"/>
        <w:jc w:val="both"/>
        <w:rPr>
          <w:rFonts w:ascii="Book Antiqua" w:hAnsi="Book Antiqua"/>
        </w:rPr>
      </w:pPr>
      <w:r>
        <w:rPr>
          <w:rFonts w:ascii="Book Antiqua" w:hAnsi="Book Antiqua"/>
        </w:rPr>
        <w:lastRenderedPageBreak/>
        <w:t xml:space="preserve">220 </w:t>
      </w:r>
      <w:r>
        <w:rPr>
          <w:rFonts w:ascii="Book Antiqua" w:hAnsi="Book Antiqua"/>
          <w:b/>
          <w:bCs/>
        </w:rPr>
        <w:t>Kim DS</w:t>
      </w:r>
      <w:r>
        <w:rPr>
          <w:rFonts w:ascii="Book Antiqua" w:hAnsi="Book Antiqua"/>
        </w:rPr>
        <w:t xml:space="preserve">, Kang S, Moon NR, Park S. Central visfatin potentiates glucose-stimulated insulin secretion and β-cell mass without increasing serum visfatin levels in diabetic rats. </w:t>
      </w:r>
      <w:r>
        <w:rPr>
          <w:rFonts w:ascii="Book Antiqua" w:hAnsi="Book Antiqua"/>
          <w:i/>
          <w:iCs/>
        </w:rPr>
        <w:t>Cytokine</w:t>
      </w:r>
      <w:r>
        <w:rPr>
          <w:rFonts w:ascii="Book Antiqua" w:hAnsi="Book Antiqua"/>
        </w:rPr>
        <w:t xml:space="preserve"> 2014; </w:t>
      </w:r>
      <w:r>
        <w:rPr>
          <w:rFonts w:ascii="Book Antiqua" w:hAnsi="Book Antiqua"/>
          <w:b/>
          <w:bCs/>
        </w:rPr>
        <w:t>65</w:t>
      </w:r>
      <w:r>
        <w:rPr>
          <w:rFonts w:ascii="Book Antiqua" w:hAnsi="Book Antiqua"/>
        </w:rPr>
        <w:t>: 159-166 [PMID: 24332931 DOI: 10.1016/j.cyto.2013.11.008]</w:t>
      </w:r>
    </w:p>
    <w:p w14:paraId="52709340" w14:textId="77777777" w:rsidR="003519EB" w:rsidRDefault="00000000">
      <w:pPr>
        <w:spacing w:line="360" w:lineRule="auto"/>
        <w:jc w:val="both"/>
        <w:rPr>
          <w:rFonts w:ascii="Book Antiqua" w:hAnsi="Book Antiqua"/>
        </w:rPr>
      </w:pPr>
      <w:r>
        <w:rPr>
          <w:rFonts w:ascii="Book Antiqua" w:hAnsi="Book Antiqua"/>
        </w:rPr>
        <w:t xml:space="preserve">221 </w:t>
      </w:r>
      <w:r>
        <w:rPr>
          <w:rFonts w:ascii="Book Antiqua" w:hAnsi="Book Antiqua"/>
          <w:b/>
          <w:bCs/>
        </w:rPr>
        <w:t>Abdalla MMI</w:t>
      </w:r>
      <w:r>
        <w:rPr>
          <w:rFonts w:ascii="Book Antiqua" w:hAnsi="Book Antiqua"/>
        </w:rPr>
        <w:t xml:space="preserve">. Role of visfatin in obesity-induced insulin resistance.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10840-10851 [PMID: 36338223 DOI: 10.12998/wjcc.v10.i30.10840]</w:t>
      </w:r>
    </w:p>
    <w:p w14:paraId="43CDD757" w14:textId="77777777" w:rsidR="003519EB" w:rsidRDefault="00000000">
      <w:pPr>
        <w:spacing w:line="360" w:lineRule="auto"/>
        <w:jc w:val="both"/>
        <w:rPr>
          <w:rFonts w:ascii="Book Antiqua" w:hAnsi="Book Antiqua"/>
        </w:rPr>
      </w:pPr>
      <w:r>
        <w:rPr>
          <w:rFonts w:ascii="Book Antiqua" w:hAnsi="Book Antiqua"/>
        </w:rPr>
        <w:t xml:space="preserve">222 </w:t>
      </w:r>
      <w:r>
        <w:rPr>
          <w:rFonts w:ascii="Book Antiqua" w:hAnsi="Book Antiqua"/>
          <w:b/>
          <w:bCs/>
        </w:rPr>
        <w:t>Beisani M</w:t>
      </w:r>
      <w:r>
        <w:rPr>
          <w:rFonts w:ascii="Book Antiqua" w:hAnsi="Book Antiqua"/>
        </w:rPr>
        <w:t xml:space="preserve">, Pappa S, Moreno P, Martínez E, Tarascó J, Granada ML, Puig R, Cremades M, Puig-Domingo M, Jordà M, Pellitero S, Balibrea JM. Laparoscopic sleeve gastrectomy induces molecular changes in peripheral white blood cells. </w:t>
      </w:r>
      <w:r>
        <w:rPr>
          <w:rFonts w:ascii="Book Antiqua" w:hAnsi="Book Antiqua"/>
          <w:i/>
          <w:iCs/>
        </w:rPr>
        <w:t>Clin Nutr</w:t>
      </w:r>
      <w:r>
        <w:rPr>
          <w:rFonts w:ascii="Book Antiqua" w:hAnsi="Book Antiqua"/>
        </w:rPr>
        <w:t xml:space="preserve"> 2020; </w:t>
      </w:r>
      <w:r>
        <w:rPr>
          <w:rFonts w:ascii="Book Antiqua" w:hAnsi="Book Antiqua"/>
          <w:b/>
          <w:bCs/>
        </w:rPr>
        <w:t>39</w:t>
      </w:r>
      <w:r>
        <w:rPr>
          <w:rFonts w:ascii="Book Antiqua" w:hAnsi="Book Antiqua"/>
        </w:rPr>
        <w:t>: 592-598 [PMID: 30948220 DOI: 10.1016/j.clnu.2019.03.012]</w:t>
      </w:r>
    </w:p>
    <w:p w14:paraId="4ACAFD52" w14:textId="77777777" w:rsidR="003519EB" w:rsidRDefault="00000000">
      <w:pPr>
        <w:spacing w:line="360" w:lineRule="auto"/>
        <w:jc w:val="both"/>
        <w:rPr>
          <w:rFonts w:ascii="Book Antiqua" w:hAnsi="Book Antiqua"/>
        </w:rPr>
      </w:pPr>
      <w:r w:rsidRPr="0001328A">
        <w:rPr>
          <w:rFonts w:ascii="Book Antiqua" w:hAnsi="Book Antiqua"/>
        </w:rPr>
        <w:t xml:space="preserve">223 </w:t>
      </w:r>
      <w:r w:rsidRPr="0001328A">
        <w:rPr>
          <w:rFonts w:ascii="Book Antiqua" w:hAnsi="Book Antiqua"/>
          <w:b/>
          <w:bCs/>
        </w:rPr>
        <w:t>Talavera-Urquijo E</w:t>
      </w:r>
      <w:r w:rsidRPr="0001328A">
        <w:rPr>
          <w:rFonts w:ascii="Book Antiqua" w:hAnsi="Book Antiqua"/>
        </w:rPr>
        <w:t xml:space="preserve">, Rodríguez-Navarro S, Beisani M, Salcedo-Allende MT, Chakkur A, Arús-Avilés M, Cremades M, Augustin S, Martell M, Balibrea JM. </w:t>
      </w:r>
      <w:r>
        <w:rPr>
          <w:rFonts w:ascii="Book Antiqua" w:hAnsi="Book Antiqua"/>
        </w:rPr>
        <w:t xml:space="preserve">Morphofunctional Changes After Sleeve Gastrectomy and Very Low Calorie Diet in an Animal Model of Non-Alcoholic Fatty Liver Disease. </w:t>
      </w:r>
      <w:r>
        <w:rPr>
          <w:rFonts w:ascii="Book Antiqua" w:hAnsi="Book Antiqua"/>
          <w:i/>
          <w:iCs/>
        </w:rPr>
        <w:t>Obes Surg</w:t>
      </w:r>
      <w:r>
        <w:rPr>
          <w:rFonts w:ascii="Book Antiqua" w:hAnsi="Book Antiqua"/>
        </w:rPr>
        <w:t xml:space="preserve"> 2018; </w:t>
      </w:r>
      <w:r>
        <w:rPr>
          <w:rFonts w:ascii="Book Antiqua" w:hAnsi="Book Antiqua"/>
          <w:b/>
          <w:bCs/>
        </w:rPr>
        <w:t>28</w:t>
      </w:r>
      <w:r>
        <w:rPr>
          <w:rFonts w:ascii="Book Antiqua" w:hAnsi="Book Antiqua"/>
        </w:rPr>
        <w:t>: 142-151 [PMID: 28710554 DOI: 10.1007/s11695-017-2805-4]</w:t>
      </w:r>
    </w:p>
    <w:p w14:paraId="68650F06" w14:textId="77777777" w:rsidR="003519EB" w:rsidRDefault="00000000">
      <w:pPr>
        <w:spacing w:line="360" w:lineRule="auto"/>
        <w:jc w:val="both"/>
        <w:rPr>
          <w:rFonts w:ascii="Book Antiqua" w:hAnsi="Book Antiqua"/>
        </w:rPr>
      </w:pPr>
      <w:r>
        <w:rPr>
          <w:rFonts w:ascii="Book Antiqua" w:hAnsi="Book Antiqua"/>
        </w:rPr>
        <w:t xml:space="preserve">224 </w:t>
      </w:r>
      <w:r>
        <w:rPr>
          <w:rFonts w:ascii="Book Antiqua" w:hAnsi="Book Antiqua"/>
          <w:b/>
          <w:bCs/>
        </w:rPr>
        <w:t>Flores-Cortez YA</w:t>
      </w:r>
      <w:r>
        <w:rPr>
          <w:rFonts w:ascii="Book Antiqua" w:hAnsi="Book Antiqua"/>
        </w:rPr>
        <w:t xml:space="preserve">, Barragán-Bonilla MI, Mendoza-Bello JM, González-Calixto C, Flores-Alfaro E, Espinoza-Rojo M. Interplay of retinol binding protein 4 with obesity and associated chronic alterations (Review). </w:t>
      </w:r>
      <w:r>
        <w:rPr>
          <w:rFonts w:ascii="Book Antiqua" w:hAnsi="Book Antiqua"/>
          <w:i/>
          <w:iCs/>
        </w:rPr>
        <w:t>Mol Med Rep</w:t>
      </w:r>
      <w:r>
        <w:rPr>
          <w:rFonts w:ascii="Book Antiqua" w:hAnsi="Book Antiqua"/>
        </w:rPr>
        <w:t xml:space="preserve"> 2022; </w:t>
      </w:r>
      <w:r>
        <w:rPr>
          <w:rFonts w:ascii="Book Antiqua" w:hAnsi="Book Antiqua"/>
          <w:b/>
          <w:bCs/>
        </w:rPr>
        <w:t>26</w:t>
      </w:r>
      <w:r>
        <w:rPr>
          <w:rFonts w:ascii="Book Antiqua" w:hAnsi="Book Antiqua"/>
        </w:rPr>
        <w:t xml:space="preserve"> [PMID: 35656886 DOI: 10.3892/mmr.2022.12760]</w:t>
      </w:r>
    </w:p>
    <w:p w14:paraId="07FE4A07" w14:textId="77777777" w:rsidR="003519EB" w:rsidRDefault="00000000">
      <w:pPr>
        <w:spacing w:line="360" w:lineRule="auto"/>
        <w:jc w:val="both"/>
        <w:rPr>
          <w:rFonts w:ascii="Book Antiqua" w:hAnsi="Book Antiqua"/>
        </w:rPr>
      </w:pPr>
      <w:r>
        <w:rPr>
          <w:rFonts w:ascii="Book Antiqua" w:hAnsi="Book Antiqua"/>
        </w:rPr>
        <w:t xml:space="preserve">225 </w:t>
      </w:r>
      <w:r>
        <w:rPr>
          <w:rFonts w:ascii="Book Antiqua" w:hAnsi="Book Antiqua"/>
          <w:b/>
          <w:bCs/>
        </w:rPr>
        <w:t>Steinhoff JS</w:t>
      </w:r>
      <w:r>
        <w:rPr>
          <w:rFonts w:ascii="Book Antiqua" w:hAnsi="Book Antiqua"/>
        </w:rPr>
        <w:t xml:space="preserve">, Lass A, Schupp M. Biological Functions of RBP4 and Its Relevance for Human Diseases. </w:t>
      </w:r>
      <w:r>
        <w:rPr>
          <w:rFonts w:ascii="Book Antiqua" w:hAnsi="Book Antiqua"/>
          <w:i/>
          <w:iCs/>
        </w:rPr>
        <w:t>Front Physiol</w:t>
      </w:r>
      <w:r>
        <w:rPr>
          <w:rFonts w:ascii="Book Antiqua" w:hAnsi="Book Antiqua"/>
        </w:rPr>
        <w:t xml:space="preserve"> 2021; </w:t>
      </w:r>
      <w:r>
        <w:rPr>
          <w:rFonts w:ascii="Book Antiqua" w:hAnsi="Book Antiqua"/>
          <w:b/>
          <w:bCs/>
        </w:rPr>
        <w:t>12</w:t>
      </w:r>
      <w:r>
        <w:rPr>
          <w:rFonts w:ascii="Book Antiqua" w:hAnsi="Book Antiqua"/>
        </w:rPr>
        <w:t>: 659977 [PMID: 33790810 DOI: 10.3389/fphys.2021.659977]</w:t>
      </w:r>
    </w:p>
    <w:p w14:paraId="416A90C9" w14:textId="77777777" w:rsidR="003519EB" w:rsidRDefault="00000000">
      <w:pPr>
        <w:spacing w:line="360" w:lineRule="auto"/>
        <w:jc w:val="both"/>
        <w:rPr>
          <w:rFonts w:ascii="Book Antiqua" w:hAnsi="Book Antiqua"/>
        </w:rPr>
      </w:pPr>
      <w:r>
        <w:rPr>
          <w:rFonts w:ascii="Book Antiqua" w:hAnsi="Book Antiqua"/>
        </w:rPr>
        <w:t xml:space="preserve">226 </w:t>
      </w:r>
      <w:r>
        <w:rPr>
          <w:rFonts w:ascii="Book Antiqua" w:hAnsi="Book Antiqua"/>
          <w:b/>
          <w:bCs/>
        </w:rPr>
        <w:t>Moraes-Vieira PM</w:t>
      </w:r>
      <w:r>
        <w:rPr>
          <w:rFonts w:ascii="Book Antiqua" w:hAnsi="Book Antiqua"/>
        </w:rPr>
        <w:t xml:space="preserve">, Yore MM, Sontheimer-Phelps A, Castoldi A, Norseen J, Aryal P, Simonyté Sjödin K, Kahn BB. Retinol binding protein 4 primes the NLRP3 inflammasome by signaling through Toll-like receptors 2 and 4. </w:t>
      </w:r>
      <w:r>
        <w:rPr>
          <w:rFonts w:ascii="Book Antiqua" w:hAnsi="Book Antiqua"/>
          <w:i/>
          <w:iCs/>
        </w:rPr>
        <w:t>Proc Natl Acad Sci U S A</w:t>
      </w:r>
      <w:r>
        <w:rPr>
          <w:rFonts w:ascii="Book Antiqua" w:hAnsi="Book Antiqua"/>
        </w:rPr>
        <w:t xml:space="preserve"> 2020; </w:t>
      </w:r>
      <w:r>
        <w:rPr>
          <w:rFonts w:ascii="Book Antiqua" w:hAnsi="Book Antiqua"/>
          <w:b/>
          <w:bCs/>
        </w:rPr>
        <w:t>117</w:t>
      </w:r>
      <w:r>
        <w:rPr>
          <w:rFonts w:ascii="Book Antiqua" w:hAnsi="Book Antiqua"/>
        </w:rPr>
        <w:t>: 31309-31318 [PMID: 33214151 DOI: 10.1073/pnas.2013877117]</w:t>
      </w:r>
    </w:p>
    <w:p w14:paraId="3041493C" w14:textId="77777777" w:rsidR="003519EB" w:rsidRDefault="00000000">
      <w:pPr>
        <w:spacing w:line="360" w:lineRule="auto"/>
        <w:jc w:val="both"/>
        <w:rPr>
          <w:rFonts w:ascii="Book Antiqua" w:hAnsi="Book Antiqua"/>
        </w:rPr>
      </w:pPr>
      <w:r>
        <w:rPr>
          <w:rFonts w:ascii="Book Antiqua" w:hAnsi="Book Antiqua"/>
        </w:rPr>
        <w:t xml:space="preserve">227 </w:t>
      </w:r>
      <w:r>
        <w:rPr>
          <w:rFonts w:ascii="Book Antiqua" w:hAnsi="Book Antiqua"/>
          <w:b/>
          <w:bCs/>
        </w:rPr>
        <w:t>Zhang L</w:t>
      </w:r>
      <w:r>
        <w:rPr>
          <w:rFonts w:ascii="Book Antiqua" w:hAnsi="Book Antiqua"/>
        </w:rPr>
        <w:t xml:space="preserve">, Cheng YL, Xue S, Xu ZG. The Role of Circulating RBP4 in the Type 2 Diabetes Patients with Kidney Diseases: A Systematic Review and Meta-Analysis. </w:t>
      </w:r>
      <w:r>
        <w:rPr>
          <w:rFonts w:ascii="Book Antiqua" w:hAnsi="Book Antiqua"/>
          <w:i/>
          <w:iCs/>
        </w:rPr>
        <w:t>Dis Markers</w:t>
      </w:r>
      <w:r>
        <w:rPr>
          <w:rFonts w:ascii="Book Antiqua" w:hAnsi="Book Antiqua"/>
        </w:rPr>
        <w:t xml:space="preserve"> 2020; </w:t>
      </w:r>
      <w:r>
        <w:rPr>
          <w:rFonts w:ascii="Book Antiqua" w:hAnsi="Book Antiqua"/>
          <w:b/>
          <w:bCs/>
        </w:rPr>
        <w:t>2020</w:t>
      </w:r>
      <w:r>
        <w:rPr>
          <w:rFonts w:ascii="Book Antiqua" w:hAnsi="Book Antiqua"/>
        </w:rPr>
        <w:t>: 8830471 [PMID: 33082885 DOI: 10.1155/2020/8830471]</w:t>
      </w:r>
    </w:p>
    <w:p w14:paraId="53A350F2" w14:textId="77777777" w:rsidR="003519EB" w:rsidRDefault="00000000">
      <w:pPr>
        <w:spacing w:line="360" w:lineRule="auto"/>
        <w:jc w:val="both"/>
        <w:rPr>
          <w:rFonts w:ascii="Book Antiqua" w:hAnsi="Book Antiqua"/>
        </w:rPr>
      </w:pPr>
      <w:r>
        <w:rPr>
          <w:rFonts w:ascii="Book Antiqua" w:hAnsi="Book Antiqua"/>
        </w:rPr>
        <w:lastRenderedPageBreak/>
        <w:t xml:space="preserve">228 </w:t>
      </w:r>
      <w:r>
        <w:rPr>
          <w:rFonts w:ascii="Book Antiqua" w:hAnsi="Book Antiqua"/>
          <w:b/>
          <w:bCs/>
        </w:rPr>
        <w:t>Yang FC</w:t>
      </w:r>
      <w:r>
        <w:rPr>
          <w:rFonts w:ascii="Book Antiqua" w:hAnsi="Book Antiqua"/>
        </w:rPr>
        <w:t xml:space="preserve">, Xu F, Wang TN, Chen GX. Roles of vitamin A in the regulation of fatty acid synthesis.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4506-4519 [PMID: 34222419 DOI: 10.12998/wjcc.v9.i18.4506]</w:t>
      </w:r>
    </w:p>
    <w:p w14:paraId="3B653F10" w14:textId="77777777" w:rsidR="003519EB" w:rsidRDefault="00000000">
      <w:pPr>
        <w:spacing w:line="360" w:lineRule="auto"/>
        <w:jc w:val="both"/>
        <w:rPr>
          <w:rFonts w:ascii="Book Antiqua" w:hAnsi="Book Antiqua"/>
        </w:rPr>
      </w:pPr>
      <w:r>
        <w:rPr>
          <w:rFonts w:ascii="Book Antiqua" w:hAnsi="Book Antiqua"/>
        </w:rPr>
        <w:t xml:space="preserve">229 </w:t>
      </w:r>
      <w:r>
        <w:rPr>
          <w:rFonts w:ascii="Book Antiqua" w:hAnsi="Book Antiqua"/>
          <w:b/>
          <w:bCs/>
        </w:rPr>
        <w:t>Korek E</w:t>
      </w:r>
      <w:r>
        <w:rPr>
          <w:rFonts w:ascii="Book Antiqua" w:hAnsi="Book Antiqua"/>
        </w:rPr>
        <w:t xml:space="preserve">, Gibas-Dorna M, Chęcińska-Maciejewska Z, Krauss H, Łagiedo-Żelazowska M, Kołodziejczak B, Bogdański P. Serum RBP4 positively correlates with triglyceride level but not with BMI, fat mass and insulin resistance in healthy obese and non-obese individuals. </w:t>
      </w:r>
      <w:r>
        <w:rPr>
          <w:rFonts w:ascii="Book Antiqua" w:hAnsi="Book Antiqua"/>
          <w:i/>
          <w:iCs/>
        </w:rPr>
        <w:t>Biomarkers</w:t>
      </w:r>
      <w:r>
        <w:rPr>
          <w:rFonts w:ascii="Book Antiqua" w:hAnsi="Book Antiqua"/>
        </w:rPr>
        <w:t xml:space="preserve"> 2018; </w:t>
      </w:r>
      <w:r>
        <w:rPr>
          <w:rFonts w:ascii="Book Antiqua" w:hAnsi="Book Antiqua"/>
          <w:b/>
          <w:bCs/>
        </w:rPr>
        <w:t>23</w:t>
      </w:r>
      <w:r>
        <w:rPr>
          <w:rFonts w:ascii="Book Antiqua" w:hAnsi="Book Antiqua"/>
        </w:rPr>
        <w:t>: 683-688 [PMID: 29786448 DOI: 10.1080/1354750X.2018.1479770]</w:t>
      </w:r>
    </w:p>
    <w:p w14:paraId="363118E9" w14:textId="77777777" w:rsidR="003519EB" w:rsidRDefault="00000000">
      <w:pPr>
        <w:spacing w:line="360" w:lineRule="auto"/>
        <w:jc w:val="both"/>
        <w:rPr>
          <w:rFonts w:ascii="Book Antiqua" w:hAnsi="Book Antiqua"/>
        </w:rPr>
      </w:pPr>
      <w:r>
        <w:rPr>
          <w:rFonts w:ascii="Book Antiqua" w:hAnsi="Book Antiqua"/>
        </w:rPr>
        <w:t xml:space="preserve">230 </w:t>
      </w:r>
      <w:r>
        <w:rPr>
          <w:rFonts w:ascii="Book Antiqua" w:hAnsi="Book Antiqua"/>
          <w:b/>
          <w:bCs/>
        </w:rPr>
        <w:t>Wang X</w:t>
      </w:r>
      <w:r>
        <w:rPr>
          <w:rFonts w:ascii="Book Antiqua" w:hAnsi="Book Antiqua"/>
        </w:rPr>
        <w:t xml:space="preserve">, Huang Y, Gao J, Sun H, Jayachandran M, Qu S. Changes of serum retinol-binding protein 4 associated with improved insulin resistance after laparoscopic sleeve gastrectomy in Chinese obese patients. </w:t>
      </w:r>
      <w:r>
        <w:rPr>
          <w:rFonts w:ascii="Book Antiqua" w:hAnsi="Book Antiqua"/>
          <w:i/>
          <w:iCs/>
        </w:rPr>
        <w:t>Diabetol Metab Syndr</w:t>
      </w:r>
      <w:r>
        <w:rPr>
          <w:rFonts w:ascii="Book Antiqua" w:hAnsi="Book Antiqua"/>
        </w:rPr>
        <w:t xml:space="preserve"> 2020; </w:t>
      </w:r>
      <w:r>
        <w:rPr>
          <w:rFonts w:ascii="Book Antiqua" w:hAnsi="Book Antiqua"/>
          <w:b/>
          <w:bCs/>
        </w:rPr>
        <w:t>12</w:t>
      </w:r>
      <w:r>
        <w:rPr>
          <w:rFonts w:ascii="Book Antiqua" w:hAnsi="Book Antiqua"/>
        </w:rPr>
        <w:t>: 7 [PMID: 31956345 DOI: 10.1186/s13098-019-0511-1]</w:t>
      </w:r>
    </w:p>
    <w:p w14:paraId="14958328" w14:textId="77777777" w:rsidR="003519EB" w:rsidRDefault="00000000">
      <w:pPr>
        <w:spacing w:line="360" w:lineRule="auto"/>
        <w:jc w:val="both"/>
        <w:rPr>
          <w:rFonts w:ascii="Book Antiqua" w:hAnsi="Book Antiqua"/>
        </w:rPr>
      </w:pPr>
      <w:r>
        <w:rPr>
          <w:rFonts w:ascii="Book Antiqua" w:hAnsi="Book Antiqua"/>
        </w:rPr>
        <w:t xml:space="preserve">231 </w:t>
      </w:r>
      <w:r>
        <w:rPr>
          <w:rFonts w:ascii="Book Antiqua" w:hAnsi="Book Antiqua"/>
          <w:b/>
          <w:bCs/>
        </w:rPr>
        <w:t>Oberbach A</w:t>
      </w:r>
      <w:r>
        <w:rPr>
          <w:rFonts w:ascii="Book Antiqua" w:hAnsi="Book Antiqua"/>
        </w:rPr>
        <w:t xml:space="preserve">, von Bergen M, Blüher S, Lehmann S, Till H. Combined serum proteomic and metabonomic profiling after laparoscopic sleeve gastrectomy in children and adolescents. </w:t>
      </w:r>
      <w:r>
        <w:rPr>
          <w:rFonts w:ascii="Book Antiqua" w:hAnsi="Book Antiqua"/>
          <w:i/>
          <w:iCs/>
        </w:rPr>
        <w:t>J Laparoendosc Adv Surg Tech A</w:t>
      </w:r>
      <w:r>
        <w:rPr>
          <w:rFonts w:ascii="Book Antiqua" w:hAnsi="Book Antiqua"/>
        </w:rPr>
        <w:t xml:space="preserve"> 2012; </w:t>
      </w:r>
      <w:r>
        <w:rPr>
          <w:rFonts w:ascii="Book Antiqua" w:hAnsi="Book Antiqua"/>
          <w:b/>
          <w:bCs/>
        </w:rPr>
        <w:t>22</w:t>
      </w:r>
      <w:r>
        <w:rPr>
          <w:rFonts w:ascii="Book Antiqua" w:hAnsi="Book Antiqua"/>
        </w:rPr>
        <w:t>: 184-188 [PMID: 21958229 DOI: 10.1089/lap.2011.0115]</w:t>
      </w:r>
    </w:p>
    <w:p w14:paraId="46D54735" w14:textId="77777777" w:rsidR="003519EB" w:rsidRDefault="00000000">
      <w:pPr>
        <w:spacing w:line="360" w:lineRule="auto"/>
        <w:jc w:val="both"/>
        <w:rPr>
          <w:rFonts w:ascii="Book Antiqua" w:hAnsi="Book Antiqua"/>
        </w:rPr>
      </w:pPr>
      <w:r>
        <w:rPr>
          <w:rFonts w:ascii="Book Antiqua" w:hAnsi="Book Antiqua"/>
        </w:rPr>
        <w:t xml:space="preserve">232 </w:t>
      </w:r>
      <w:r>
        <w:rPr>
          <w:rFonts w:ascii="Book Antiqua" w:hAnsi="Book Antiqua"/>
          <w:b/>
          <w:bCs/>
        </w:rPr>
        <w:t>Faqihi EJ</w:t>
      </w:r>
      <w:r>
        <w:rPr>
          <w:rFonts w:ascii="Book Antiqua" w:hAnsi="Book Antiqua"/>
        </w:rPr>
        <w:t xml:space="preserve">, Alregaiey K, Altuwayjiri MA, Alamri MN, Alshehri BA, Iqbal M. The Effect of Bariatric Surgery on the Relation Between Retinol-Binding Protein 4 (RBP4) and Vitamin D Plasma Levels in Male Obese Population.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e32733 [PMID: 36686076 DOI: 10.7759/cureus.32733]</w:t>
      </w:r>
    </w:p>
    <w:p w14:paraId="7F19A680" w14:textId="77777777" w:rsidR="003519EB" w:rsidRDefault="00000000">
      <w:pPr>
        <w:spacing w:line="360" w:lineRule="auto"/>
        <w:jc w:val="both"/>
        <w:rPr>
          <w:rFonts w:ascii="Book Antiqua" w:hAnsi="Book Antiqua"/>
        </w:rPr>
      </w:pPr>
      <w:r>
        <w:rPr>
          <w:rFonts w:ascii="Book Antiqua" w:hAnsi="Book Antiqua"/>
        </w:rPr>
        <w:t xml:space="preserve">233 </w:t>
      </w:r>
      <w:r>
        <w:rPr>
          <w:rFonts w:ascii="Book Antiqua" w:hAnsi="Book Antiqua"/>
          <w:b/>
          <w:bCs/>
        </w:rPr>
        <w:t>Hany M</w:t>
      </w:r>
      <w:r>
        <w:rPr>
          <w:rFonts w:ascii="Book Antiqua" w:hAnsi="Book Antiqua"/>
        </w:rPr>
        <w:t xml:space="preserve">, Demerdash HM, Zidan A, Agayaby ASS, Torensma B. Effect of Weight Regain on Body Composition and Metabolic Biomarkers After Sleeve Gastrectomy: a Cross-Sectional Study from a Hospital Database. </w:t>
      </w:r>
      <w:r>
        <w:rPr>
          <w:rFonts w:ascii="Book Antiqua" w:hAnsi="Book Antiqua"/>
          <w:i/>
          <w:iCs/>
        </w:rPr>
        <w:t>Obes Surg</w:t>
      </w:r>
      <w:r>
        <w:rPr>
          <w:rFonts w:ascii="Book Antiqua" w:hAnsi="Book Antiqua"/>
        </w:rPr>
        <w:t xml:space="preserve"> 2023; </w:t>
      </w:r>
      <w:r>
        <w:rPr>
          <w:rFonts w:ascii="Book Antiqua" w:hAnsi="Book Antiqua"/>
          <w:b/>
          <w:bCs/>
        </w:rPr>
        <w:t>33</w:t>
      </w:r>
      <w:r>
        <w:rPr>
          <w:rFonts w:ascii="Book Antiqua" w:hAnsi="Book Antiqua"/>
        </w:rPr>
        <w:t>: 268-278 [PMID: 36462120 DOI: 10.1007/s11695-022-06384-3]</w:t>
      </w:r>
    </w:p>
    <w:p w14:paraId="16156C12" w14:textId="77777777" w:rsidR="003519EB" w:rsidRDefault="00000000">
      <w:pPr>
        <w:spacing w:line="360" w:lineRule="auto"/>
        <w:jc w:val="both"/>
        <w:rPr>
          <w:rFonts w:ascii="Book Antiqua" w:hAnsi="Book Antiqua"/>
        </w:rPr>
      </w:pPr>
      <w:r>
        <w:rPr>
          <w:rFonts w:ascii="Book Antiqua" w:hAnsi="Book Antiqua"/>
        </w:rPr>
        <w:t xml:space="preserve">234 </w:t>
      </w:r>
      <w:r>
        <w:rPr>
          <w:rFonts w:ascii="Book Antiqua" w:hAnsi="Book Antiqua"/>
          <w:b/>
          <w:bCs/>
        </w:rPr>
        <w:t>Jüllig M</w:t>
      </w:r>
      <w:r>
        <w:rPr>
          <w:rFonts w:ascii="Book Antiqua" w:hAnsi="Book Antiqua"/>
        </w:rPr>
        <w:t xml:space="preserve">, Yip S, Xu A, Smith G, Middleditch M, Booth M, Babor R, Beban G, Murphy R. Lower fetuin-A, retinol binding protein 4 and several metabolites after gastric bypass compared to sleeve gastrectomy in patients with type 2 diabetes.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e96489 [PMID: 24800810 DOI: 10.1371/journal.pone.0096489]</w:t>
      </w:r>
    </w:p>
    <w:p w14:paraId="4EDFB3D9" w14:textId="77777777" w:rsidR="003519EB" w:rsidRDefault="00000000">
      <w:pPr>
        <w:spacing w:line="360" w:lineRule="auto"/>
        <w:jc w:val="both"/>
        <w:rPr>
          <w:rFonts w:ascii="Book Antiqua" w:hAnsi="Book Antiqua"/>
        </w:rPr>
      </w:pPr>
      <w:r>
        <w:rPr>
          <w:rFonts w:ascii="Book Antiqua" w:hAnsi="Book Antiqua"/>
        </w:rPr>
        <w:lastRenderedPageBreak/>
        <w:t xml:space="preserve">235 </w:t>
      </w:r>
      <w:r>
        <w:rPr>
          <w:rFonts w:ascii="Book Antiqua" w:hAnsi="Book Antiqua"/>
          <w:b/>
          <w:bCs/>
        </w:rPr>
        <w:t>Qin J</w:t>
      </w:r>
      <w:r>
        <w:rPr>
          <w:rFonts w:ascii="Book Antiqua" w:hAnsi="Book Antiqua"/>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Pr>
          <w:rFonts w:ascii="Book Antiqua" w:hAnsi="Book Antiqua"/>
          <w:i/>
          <w:iCs/>
        </w:rPr>
        <w:t>Nature</w:t>
      </w:r>
      <w:r>
        <w:rPr>
          <w:rFonts w:ascii="Book Antiqua" w:hAnsi="Book Antiqua"/>
        </w:rPr>
        <w:t xml:space="preserve"> 2010; </w:t>
      </w:r>
      <w:r>
        <w:rPr>
          <w:rFonts w:ascii="Book Antiqua" w:hAnsi="Book Antiqua"/>
          <w:b/>
          <w:bCs/>
        </w:rPr>
        <w:t>464</w:t>
      </w:r>
      <w:r>
        <w:rPr>
          <w:rFonts w:ascii="Book Antiqua" w:hAnsi="Book Antiqua"/>
        </w:rPr>
        <w:t>: 59-65 [PMID: 20203603 DOI: 10.1038/nature08821]</w:t>
      </w:r>
    </w:p>
    <w:p w14:paraId="77036658" w14:textId="77777777" w:rsidR="003519EB" w:rsidRDefault="00000000">
      <w:pPr>
        <w:spacing w:line="360" w:lineRule="auto"/>
        <w:jc w:val="both"/>
        <w:rPr>
          <w:rFonts w:ascii="Book Antiqua" w:hAnsi="Book Antiqua"/>
        </w:rPr>
      </w:pPr>
      <w:r>
        <w:rPr>
          <w:rFonts w:ascii="Book Antiqua" w:hAnsi="Book Antiqua"/>
        </w:rPr>
        <w:t xml:space="preserve">236 </w:t>
      </w:r>
      <w:r>
        <w:rPr>
          <w:rFonts w:ascii="Book Antiqua" w:hAnsi="Book Antiqua"/>
          <w:b/>
          <w:bCs/>
        </w:rPr>
        <w:t>Lynch SV</w:t>
      </w:r>
      <w:r>
        <w:rPr>
          <w:rFonts w:ascii="Book Antiqua" w:hAnsi="Book Antiqua"/>
        </w:rPr>
        <w:t xml:space="preserve">, Pedersen O. The Human Intestinal Microbiome in Health and Disease.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2369-2379 [PMID: 27974040 DOI: 10.1056/NEJMra1600266]</w:t>
      </w:r>
    </w:p>
    <w:p w14:paraId="587A27FE" w14:textId="77777777" w:rsidR="003519EB" w:rsidRDefault="00000000">
      <w:pPr>
        <w:spacing w:line="360" w:lineRule="auto"/>
        <w:jc w:val="both"/>
        <w:rPr>
          <w:rFonts w:ascii="Book Antiqua" w:hAnsi="Book Antiqua"/>
        </w:rPr>
      </w:pPr>
      <w:r>
        <w:rPr>
          <w:rFonts w:ascii="Book Antiqua" w:hAnsi="Book Antiqua"/>
        </w:rPr>
        <w:t xml:space="preserve">237 </w:t>
      </w:r>
      <w:r>
        <w:rPr>
          <w:rFonts w:ascii="Book Antiqua" w:hAnsi="Book Antiqua"/>
          <w:b/>
          <w:bCs/>
        </w:rPr>
        <w:t>Turnbaugh PJ</w:t>
      </w:r>
      <w:r>
        <w:rPr>
          <w:rFonts w:ascii="Book Antiqua" w:hAnsi="Book Antiqua"/>
        </w:rPr>
        <w:t xml:space="preserve">, Ley RE, Mahowald MA, Magrini V, Mardis ER, Gordon JI. An obesity-associated gut microbiome with increased capacity for energy harvest. </w:t>
      </w:r>
      <w:r>
        <w:rPr>
          <w:rFonts w:ascii="Book Antiqua" w:hAnsi="Book Antiqua"/>
          <w:i/>
          <w:iCs/>
        </w:rPr>
        <w:t>Nature</w:t>
      </w:r>
      <w:r>
        <w:rPr>
          <w:rFonts w:ascii="Book Antiqua" w:hAnsi="Book Antiqua"/>
        </w:rPr>
        <w:t xml:space="preserve"> 2006; </w:t>
      </w:r>
      <w:r>
        <w:rPr>
          <w:rFonts w:ascii="Book Antiqua" w:hAnsi="Book Antiqua"/>
          <w:b/>
          <w:bCs/>
        </w:rPr>
        <w:t>444</w:t>
      </w:r>
      <w:r>
        <w:rPr>
          <w:rFonts w:ascii="Book Antiqua" w:hAnsi="Book Antiqua"/>
        </w:rPr>
        <w:t>: 1027-1031 [PMID: 17183312 DOI: 10.1038/nature05414]</w:t>
      </w:r>
    </w:p>
    <w:p w14:paraId="615D1603" w14:textId="77777777" w:rsidR="003519EB" w:rsidRDefault="00000000">
      <w:pPr>
        <w:spacing w:line="360" w:lineRule="auto"/>
        <w:jc w:val="both"/>
        <w:rPr>
          <w:rFonts w:ascii="Book Antiqua" w:hAnsi="Book Antiqua"/>
        </w:rPr>
      </w:pPr>
      <w:r>
        <w:rPr>
          <w:rFonts w:ascii="Book Antiqua" w:hAnsi="Book Antiqua"/>
        </w:rPr>
        <w:t xml:space="preserve">238 </w:t>
      </w:r>
      <w:r>
        <w:rPr>
          <w:rFonts w:ascii="Book Antiqua" w:hAnsi="Book Antiqua"/>
          <w:b/>
          <w:bCs/>
        </w:rPr>
        <w:t>Debédat J</w:t>
      </w:r>
      <w:r>
        <w:rPr>
          <w:rFonts w:ascii="Book Antiqua" w:hAnsi="Book Antiqua"/>
        </w:rPr>
        <w:t xml:space="preserve">, Clément K, Aron-Wisnewsky J. Gut Microbiota Dysbiosis in Human Obesity: Impact of Bariatric Surgery. </w:t>
      </w:r>
      <w:r>
        <w:rPr>
          <w:rFonts w:ascii="Book Antiqua" w:hAnsi="Book Antiqua"/>
          <w:i/>
          <w:iCs/>
        </w:rPr>
        <w:t>Curr Obes Rep</w:t>
      </w:r>
      <w:r>
        <w:rPr>
          <w:rFonts w:ascii="Book Antiqua" w:hAnsi="Book Antiqua"/>
        </w:rPr>
        <w:t xml:space="preserve"> 2019; </w:t>
      </w:r>
      <w:r>
        <w:rPr>
          <w:rFonts w:ascii="Book Antiqua" w:hAnsi="Book Antiqua"/>
          <w:b/>
          <w:bCs/>
        </w:rPr>
        <w:t>8</w:t>
      </w:r>
      <w:r>
        <w:rPr>
          <w:rFonts w:ascii="Book Antiqua" w:hAnsi="Book Antiqua"/>
        </w:rPr>
        <w:t>: 229-242 [PMID: 31197613 DOI: 10.1007/s13679-019-00351-3]</w:t>
      </w:r>
    </w:p>
    <w:p w14:paraId="4B2249A8" w14:textId="77777777" w:rsidR="003519EB" w:rsidRDefault="00000000">
      <w:pPr>
        <w:spacing w:line="360" w:lineRule="auto"/>
        <w:jc w:val="both"/>
        <w:rPr>
          <w:rFonts w:ascii="Book Antiqua" w:hAnsi="Book Antiqua"/>
        </w:rPr>
      </w:pPr>
      <w:r>
        <w:rPr>
          <w:rFonts w:ascii="Book Antiqua" w:hAnsi="Book Antiqua"/>
        </w:rPr>
        <w:t xml:space="preserve">239 </w:t>
      </w:r>
      <w:r>
        <w:rPr>
          <w:rFonts w:ascii="Book Antiqua" w:hAnsi="Book Antiqua"/>
          <w:b/>
          <w:bCs/>
        </w:rPr>
        <w:t>Vrieze A</w:t>
      </w:r>
      <w:r>
        <w:rPr>
          <w:rFonts w:ascii="Book Antiqua" w:hAnsi="Book Antiqua"/>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913-6.e7 [PMID: 22728514 DOI: 10.1053/j.gastro.2012.06.031]</w:t>
      </w:r>
    </w:p>
    <w:p w14:paraId="7D708054" w14:textId="77777777" w:rsidR="003519EB" w:rsidRDefault="00000000">
      <w:pPr>
        <w:spacing w:line="360" w:lineRule="auto"/>
        <w:jc w:val="both"/>
        <w:rPr>
          <w:rFonts w:ascii="Book Antiqua" w:hAnsi="Book Antiqua"/>
        </w:rPr>
      </w:pPr>
      <w:r>
        <w:rPr>
          <w:rFonts w:ascii="Book Antiqua" w:hAnsi="Book Antiqua"/>
        </w:rPr>
        <w:t xml:space="preserve">240 </w:t>
      </w:r>
      <w:r>
        <w:rPr>
          <w:rFonts w:ascii="Book Antiqua" w:hAnsi="Book Antiqua"/>
          <w:b/>
          <w:bCs/>
        </w:rPr>
        <w:t>Tabasi M</w:t>
      </w:r>
      <w:r>
        <w:rPr>
          <w:rFonts w:ascii="Book Antiqua" w:hAnsi="Book Antiqua"/>
        </w:rPr>
        <w:t xml:space="preserve">, Eybpoosh S, Siadat SD, Elyasinia F, Soroush A, Bouzari S. Modulation of the Gut Microbiota and Serum Biomarkers After Laparoscopic Sleeve Gastrectomy: a 1-Year Follow-Up Study. </w:t>
      </w:r>
      <w:r>
        <w:rPr>
          <w:rFonts w:ascii="Book Antiqua" w:hAnsi="Book Antiqua"/>
          <w:i/>
          <w:iCs/>
        </w:rPr>
        <w:t>Obes Surg</w:t>
      </w:r>
      <w:r>
        <w:rPr>
          <w:rFonts w:ascii="Book Antiqua" w:hAnsi="Book Antiqua"/>
        </w:rPr>
        <w:t xml:space="preserve"> 2021; </w:t>
      </w:r>
      <w:r>
        <w:rPr>
          <w:rFonts w:ascii="Book Antiqua" w:hAnsi="Book Antiqua"/>
          <w:b/>
          <w:bCs/>
        </w:rPr>
        <w:t>31</w:t>
      </w:r>
      <w:r>
        <w:rPr>
          <w:rFonts w:ascii="Book Antiqua" w:hAnsi="Book Antiqua"/>
        </w:rPr>
        <w:t>: 1949-1956 [PMID: 33409976 DOI: 10.1007/s11695-020-05139-2]</w:t>
      </w:r>
    </w:p>
    <w:p w14:paraId="5FF80F99" w14:textId="77777777" w:rsidR="003519EB" w:rsidRDefault="00000000">
      <w:pPr>
        <w:spacing w:line="360" w:lineRule="auto"/>
        <w:jc w:val="both"/>
        <w:rPr>
          <w:rFonts w:ascii="Book Antiqua" w:hAnsi="Book Antiqua"/>
        </w:rPr>
      </w:pPr>
      <w:r>
        <w:rPr>
          <w:rFonts w:ascii="Book Antiqua" w:hAnsi="Book Antiqua"/>
        </w:rPr>
        <w:t xml:space="preserve">241 </w:t>
      </w:r>
      <w:r>
        <w:rPr>
          <w:rFonts w:ascii="Book Antiqua" w:hAnsi="Book Antiqua"/>
          <w:b/>
          <w:bCs/>
        </w:rPr>
        <w:t>Murphy R</w:t>
      </w:r>
      <w:r>
        <w:rPr>
          <w:rFonts w:ascii="Book Antiqua" w:hAnsi="Book Antiqua"/>
        </w:rPr>
        <w:t xml:space="preserve">, Tsai P, Jüllig M, Liu A, Plank L, Booth M. Differential Changes in Gut Microbiota After Gastric Bypass and Sleeve Gastrectomy Bariatric Surgery Vary </w:t>
      </w:r>
      <w:r>
        <w:rPr>
          <w:rFonts w:ascii="Book Antiqua" w:hAnsi="Book Antiqua"/>
        </w:rPr>
        <w:lastRenderedPageBreak/>
        <w:t xml:space="preserve">According to Diabetes Remission.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917-925 [PMID: 27738970 DOI: 10.1007/s11695-016-2399-2]</w:t>
      </w:r>
    </w:p>
    <w:p w14:paraId="4A7B4ECD" w14:textId="77777777" w:rsidR="003519EB" w:rsidRDefault="00000000">
      <w:pPr>
        <w:spacing w:line="360" w:lineRule="auto"/>
        <w:jc w:val="both"/>
        <w:rPr>
          <w:rFonts w:ascii="Book Antiqua" w:hAnsi="Book Antiqua"/>
        </w:rPr>
      </w:pPr>
      <w:r>
        <w:rPr>
          <w:rFonts w:ascii="Book Antiqua" w:hAnsi="Book Antiqua"/>
        </w:rPr>
        <w:t xml:space="preserve">242 </w:t>
      </w:r>
      <w:r>
        <w:rPr>
          <w:rFonts w:ascii="Book Antiqua" w:hAnsi="Book Antiqua"/>
          <w:b/>
          <w:bCs/>
        </w:rPr>
        <w:t>Ikeda T</w:t>
      </w:r>
      <w:r>
        <w:rPr>
          <w:rFonts w:ascii="Book Antiqua" w:hAnsi="Book Antiqua"/>
        </w:rPr>
        <w:t xml:space="preserve">, Aida M, Yoshida Y, Matsumoto S, Tanaka M, Nakayama J, Nagao Y, Nakata R, Oki E, Akahoshi T, Okano S, Nomura M, Hashizume M, Maehara Y. Alteration in faecal bile acids, gut microbial composition and diversity after laparoscopic sleeve gastrectomy. </w:t>
      </w:r>
      <w:r>
        <w:rPr>
          <w:rFonts w:ascii="Book Antiqua" w:hAnsi="Book Antiqua"/>
          <w:i/>
          <w:iCs/>
        </w:rPr>
        <w:t>Br J Surg</w:t>
      </w:r>
      <w:r>
        <w:rPr>
          <w:rFonts w:ascii="Book Antiqua" w:hAnsi="Book Antiqua"/>
        </w:rPr>
        <w:t xml:space="preserve"> 2020; </w:t>
      </w:r>
      <w:r>
        <w:rPr>
          <w:rFonts w:ascii="Book Antiqua" w:hAnsi="Book Antiqua"/>
          <w:b/>
          <w:bCs/>
        </w:rPr>
        <w:t>107</w:t>
      </w:r>
      <w:r>
        <w:rPr>
          <w:rFonts w:ascii="Book Antiqua" w:hAnsi="Book Antiqua"/>
        </w:rPr>
        <w:t>: 1673-1685 [PMID: 32432347 DOI: 10.1002/bjs.11654]</w:t>
      </w:r>
    </w:p>
    <w:p w14:paraId="778AEFBA" w14:textId="77777777" w:rsidR="003519EB" w:rsidRDefault="00000000">
      <w:pPr>
        <w:spacing w:line="360" w:lineRule="auto"/>
        <w:jc w:val="both"/>
        <w:rPr>
          <w:rFonts w:ascii="Book Antiqua" w:hAnsi="Book Antiqua"/>
        </w:rPr>
      </w:pPr>
      <w:r>
        <w:rPr>
          <w:rFonts w:ascii="Book Antiqua" w:hAnsi="Book Antiqua"/>
        </w:rPr>
        <w:t xml:space="preserve">243 </w:t>
      </w:r>
      <w:r>
        <w:rPr>
          <w:rFonts w:ascii="Book Antiqua" w:hAnsi="Book Antiqua"/>
          <w:b/>
          <w:bCs/>
        </w:rPr>
        <w:t>Fukuda N</w:t>
      </w:r>
      <w:r>
        <w:rPr>
          <w:rFonts w:ascii="Book Antiqua" w:hAnsi="Book Antiqua"/>
        </w:rPr>
        <w:t xml:space="preserve">, Ojima T, Hayata K, Katsuda M, Kitadani J, Takeuchi A, Goda T, Ueda Y, Iwakura H, Nishi M, Yamaue H. Laparoscopic sleeve gastrectomy for morbid obesity improves gut microbiota balance, increases colonic mucosal-associated invariant T cells and decreases circulating regulatory T cells. </w:t>
      </w:r>
      <w:r>
        <w:rPr>
          <w:rFonts w:ascii="Book Antiqua" w:hAnsi="Book Antiqua"/>
          <w:i/>
          <w:iCs/>
        </w:rPr>
        <w:t>Surg Endosc</w:t>
      </w:r>
      <w:r>
        <w:rPr>
          <w:rFonts w:ascii="Book Antiqua" w:hAnsi="Book Antiqua"/>
        </w:rPr>
        <w:t xml:space="preserve"> 2022; </w:t>
      </w:r>
      <w:r>
        <w:rPr>
          <w:rFonts w:ascii="Book Antiqua" w:hAnsi="Book Antiqua"/>
          <w:b/>
          <w:bCs/>
        </w:rPr>
        <w:t>36</w:t>
      </w:r>
      <w:r>
        <w:rPr>
          <w:rFonts w:ascii="Book Antiqua" w:hAnsi="Book Antiqua"/>
        </w:rPr>
        <w:t>: 7312-7324 [PMID: 35182212 DOI: 10.1007/s00464-022-09122-z]</w:t>
      </w:r>
    </w:p>
    <w:p w14:paraId="281BA9EF" w14:textId="77777777" w:rsidR="003519EB" w:rsidRDefault="00000000">
      <w:pPr>
        <w:spacing w:line="360" w:lineRule="auto"/>
        <w:jc w:val="both"/>
        <w:rPr>
          <w:rFonts w:ascii="Book Antiqua" w:hAnsi="Book Antiqua"/>
        </w:rPr>
      </w:pPr>
      <w:r>
        <w:rPr>
          <w:rFonts w:ascii="Book Antiqua" w:hAnsi="Book Antiqua"/>
        </w:rPr>
        <w:t xml:space="preserve">244 </w:t>
      </w:r>
      <w:r>
        <w:rPr>
          <w:rFonts w:ascii="Book Antiqua" w:hAnsi="Book Antiqua"/>
          <w:b/>
          <w:bCs/>
        </w:rPr>
        <w:t>Monte MJ</w:t>
      </w:r>
      <w:r>
        <w:rPr>
          <w:rFonts w:ascii="Book Antiqua" w:hAnsi="Book Antiqua"/>
        </w:rPr>
        <w:t xml:space="preserve">, Marin JJ, Antelo A, Vazquez-Tato J. Bile acids: chemistry, physiology, and pathophysiology.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804-816 [PMID: 19230041 DOI: 10.3748/wjg.15.804]</w:t>
      </w:r>
    </w:p>
    <w:p w14:paraId="4852F6F0" w14:textId="77777777" w:rsidR="003519EB" w:rsidRDefault="00000000">
      <w:pPr>
        <w:spacing w:line="360" w:lineRule="auto"/>
        <w:jc w:val="both"/>
        <w:rPr>
          <w:rFonts w:ascii="Book Antiqua" w:hAnsi="Book Antiqua"/>
        </w:rPr>
      </w:pPr>
      <w:r>
        <w:rPr>
          <w:rFonts w:ascii="Book Antiqua" w:hAnsi="Book Antiqua"/>
        </w:rPr>
        <w:t xml:space="preserve">245 </w:t>
      </w:r>
      <w:r>
        <w:rPr>
          <w:rFonts w:ascii="Book Antiqua" w:hAnsi="Book Antiqua"/>
          <w:b/>
          <w:bCs/>
        </w:rPr>
        <w:t>Chiang JY</w:t>
      </w:r>
      <w:r>
        <w:rPr>
          <w:rFonts w:ascii="Book Antiqua" w:hAnsi="Book Antiqua"/>
        </w:rPr>
        <w:t xml:space="preserve">, Pathak P, Liu H, Donepudi A, Ferrell J, Boehme S. Intestinal Farnesoid X Receptor and Takeda G Protein Couple Receptor 5 Signaling in Metabolic Regulation. </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241-245 [PMID: 28249273 DOI: 10.1159/000450981]</w:t>
      </w:r>
    </w:p>
    <w:p w14:paraId="31D8291C" w14:textId="77777777" w:rsidR="003519EB" w:rsidRDefault="00000000">
      <w:pPr>
        <w:spacing w:line="360" w:lineRule="auto"/>
        <w:jc w:val="both"/>
        <w:rPr>
          <w:rFonts w:ascii="Book Antiqua" w:hAnsi="Book Antiqua"/>
        </w:rPr>
      </w:pPr>
      <w:r>
        <w:rPr>
          <w:rFonts w:ascii="Book Antiqua" w:hAnsi="Book Antiqua"/>
        </w:rPr>
        <w:t xml:space="preserve">246 </w:t>
      </w:r>
      <w:r>
        <w:rPr>
          <w:rFonts w:ascii="Book Antiqua" w:hAnsi="Book Antiqua"/>
          <w:b/>
          <w:bCs/>
        </w:rPr>
        <w:t>Chiang JY</w:t>
      </w:r>
      <w:r>
        <w:rPr>
          <w:rFonts w:ascii="Book Antiqua" w:hAnsi="Book Antiqua"/>
        </w:rPr>
        <w:t xml:space="preserve">. Bile acids: regulation of synthesis. </w:t>
      </w:r>
      <w:r>
        <w:rPr>
          <w:rFonts w:ascii="Book Antiqua" w:hAnsi="Book Antiqua"/>
          <w:i/>
          <w:iCs/>
        </w:rPr>
        <w:t>J Lipid Res</w:t>
      </w:r>
      <w:r>
        <w:rPr>
          <w:rFonts w:ascii="Book Antiqua" w:hAnsi="Book Antiqua"/>
        </w:rPr>
        <w:t xml:space="preserve"> 2009; </w:t>
      </w:r>
      <w:r>
        <w:rPr>
          <w:rFonts w:ascii="Book Antiqua" w:hAnsi="Book Antiqua"/>
          <w:b/>
          <w:bCs/>
        </w:rPr>
        <w:t>50</w:t>
      </w:r>
      <w:r>
        <w:rPr>
          <w:rFonts w:ascii="Book Antiqua" w:hAnsi="Book Antiqua"/>
        </w:rPr>
        <w:t>: 1955-1966 [PMID: 19346330 DOI: 10.1194/jlr.R900010-JLR200]</w:t>
      </w:r>
    </w:p>
    <w:p w14:paraId="4CADDB6E" w14:textId="77777777" w:rsidR="003519EB" w:rsidRDefault="00000000">
      <w:pPr>
        <w:spacing w:line="360" w:lineRule="auto"/>
        <w:jc w:val="both"/>
        <w:rPr>
          <w:rFonts w:ascii="Book Antiqua" w:hAnsi="Book Antiqua"/>
        </w:rPr>
      </w:pPr>
      <w:r>
        <w:rPr>
          <w:rFonts w:ascii="Book Antiqua" w:hAnsi="Book Antiqua"/>
        </w:rPr>
        <w:t xml:space="preserve">247 </w:t>
      </w:r>
      <w:r>
        <w:rPr>
          <w:rFonts w:ascii="Book Antiqua" w:hAnsi="Book Antiqua"/>
          <w:b/>
          <w:bCs/>
        </w:rPr>
        <w:t>McGlone ER</w:t>
      </w:r>
      <w:r>
        <w:rPr>
          <w:rFonts w:ascii="Book Antiqua" w:hAnsi="Book Antiqua"/>
        </w:rPr>
        <w:t xml:space="preserve">, Bloom SR. Bile acids and the metabolic syndrome. </w:t>
      </w:r>
      <w:r>
        <w:rPr>
          <w:rFonts w:ascii="Book Antiqua" w:hAnsi="Book Antiqua"/>
          <w:i/>
          <w:iCs/>
        </w:rPr>
        <w:t>Ann Clin Biochem</w:t>
      </w:r>
      <w:r>
        <w:rPr>
          <w:rFonts w:ascii="Book Antiqua" w:hAnsi="Book Antiqua"/>
        </w:rPr>
        <w:t xml:space="preserve"> 2019; </w:t>
      </w:r>
      <w:r>
        <w:rPr>
          <w:rFonts w:ascii="Book Antiqua" w:hAnsi="Book Antiqua"/>
          <w:b/>
          <w:bCs/>
        </w:rPr>
        <w:t>56</w:t>
      </w:r>
      <w:r>
        <w:rPr>
          <w:rFonts w:ascii="Book Antiqua" w:hAnsi="Book Antiqua"/>
        </w:rPr>
        <w:t>: 326-337 [PMID: 30453753 DOI: 10.1177/0004563218817798]</w:t>
      </w:r>
    </w:p>
    <w:p w14:paraId="44C7F702" w14:textId="77777777" w:rsidR="003519EB" w:rsidRDefault="00000000">
      <w:pPr>
        <w:spacing w:line="360" w:lineRule="auto"/>
        <w:jc w:val="both"/>
        <w:rPr>
          <w:rFonts w:ascii="Book Antiqua" w:hAnsi="Book Antiqua"/>
        </w:rPr>
      </w:pPr>
      <w:r>
        <w:rPr>
          <w:rFonts w:ascii="Book Antiqua" w:hAnsi="Book Antiqua"/>
        </w:rPr>
        <w:t xml:space="preserve">248 </w:t>
      </w:r>
      <w:r>
        <w:rPr>
          <w:rFonts w:ascii="Book Antiqua" w:hAnsi="Book Antiqua"/>
          <w:b/>
          <w:bCs/>
        </w:rPr>
        <w:t>Cariou B</w:t>
      </w:r>
      <w:r>
        <w:rPr>
          <w:rFonts w:ascii="Book Antiqua" w:hAnsi="Book Antiqua"/>
        </w:rPr>
        <w:t xml:space="preserve">, Chetiveaux M, Zaïr Y, Pouteau E, Disse E, Guyomarc'h-Delasalle B, Laville M, Krempf M. Fasting plasma chenodeoxycholic acid and cholic acid concentrations are inversely correlated with insulin sensitivity in adults. </w:t>
      </w:r>
      <w:r>
        <w:rPr>
          <w:rFonts w:ascii="Book Antiqua" w:hAnsi="Book Antiqua"/>
          <w:i/>
          <w:iCs/>
        </w:rPr>
        <w:t>Nutr Metab (Lond)</w:t>
      </w:r>
      <w:r>
        <w:rPr>
          <w:rFonts w:ascii="Book Antiqua" w:hAnsi="Book Antiqua"/>
        </w:rPr>
        <w:t xml:space="preserve"> 2011; </w:t>
      </w:r>
      <w:r>
        <w:rPr>
          <w:rFonts w:ascii="Book Antiqua" w:hAnsi="Book Antiqua"/>
          <w:b/>
          <w:bCs/>
        </w:rPr>
        <w:t>8</w:t>
      </w:r>
      <w:r>
        <w:rPr>
          <w:rFonts w:ascii="Book Antiqua" w:hAnsi="Book Antiqua"/>
        </w:rPr>
        <w:t>: 48 [PMID: 21736725 DOI: 10.1186/1743-7075-8-48]</w:t>
      </w:r>
    </w:p>
    <w:p w14:paraId="465BDEB8" w14:textId="77777777" w:rsidR="003519EB" w:rsidRDefault="00000000">
      <w:pPr>
        <w:spacing w:line="360" w:lineRule="auto"/>
        <w:jc w:val="both"/>
        <w:rPr>
          <w:rFonts w:ascii="Book Antiqua" w:hAnsi="Book Antiqua"/>
        </w:rPr>
      </w:pPr>
      <w:r>
        <w:rPr>
          <w:rFonts w:ascii="Book Antiqua" w:hAnsi="Book Antiqua"/>
        </w:rPr>
        <w:t xml:space="preserve">249 </w:t>
      </w:r>
      <w:r>
        <w:rPr>
          <w:rFonts w:ascii="Book Antiqua" w:hAnsi="Book Antiqua"/>
          <w:b/>
          <w:bCs/>
        </w:rPr>
        <w:t>Ahmad NN</w:t>
      </w:r>
      <w:r>
        <w:rPr>
          <w:rFonts w:ascii="Book Antiqua" w:hAnsi="Book Antiqua"/>
        </w:rPr>
        <w:t xml:space="preserve">, Pfalzer A, Kaplan LM. Roux-en-Y gastric bypass normalizes the blunted postprandial bile acid excursion associated with obesity. </w:t>
      </w:r>
      <w:r>
        <w:rPr>
          <w:rFonts w:ascii="Book Antiqua" w:hAnsi="Book Antiqua"/>
          <w:i/>
          <w:iCs/>
        </w:rPr>
        <w:t>Int J Obes (Lond)</w:t>
      </w:r>
      <w:r>
        <w:rPr>
          <w:rFonts w:ascii="Book Antiqua" w:hAnsi="Book Antiqua"/>
        </w:rPr>
        <w:t xml:space="preserve"> 2013; </w:t>
      </w:r>
      <w:r>
        <w:rPr>
          <w:rFonts w:ascii="Book Antiqua" w:hAnsi="Book Antiqua"/>
          <w:b/>
          <w:bCs/>
        </w:rPr>
        <w:t>37</w:t>
      </w:r>
      <w:r>
        <w:rPr>
          <w:rFonts w:ascii="Book Antiqua" w:hAnsi="Book Antiqua"/>
        </w:rPr>
        <w:t>: 1553-1559 [PMID: 23567924 DOI: 10.1038/ijo.2013.38]</w:t>
      </w:r>
    </w:p>
    <w:p w14:paraId="4D7C0E43" w14:textId="77777777" w:rsidR="003519EB" w:rsidRDefault="00000000">
      <w:pPr>
        <w:spacing w:line="360" w:lineRule="auto"/>
        <w:jc w:val="both"/>
        <w:rPr>
          <w:rFonts w:ascii="Book Antiqua" w:hAnsi="Book Antiqua"/>
        </w:rPr>
      </w:pPr>
      <w:r>
        <w:rPr>
          <w:rFonts w:ascii="Book Antiqua" w:hAnsi="Book Antiqua"/>
        </w:rPr>
        <w:lastRenderedPageBreak/>
        <w:t xml:space="preserve">250 </w:t>
      </w:r>
      <w:r>
        <w:rPr>
          <w:rFonts w:ascii="Book Antiqua" w:hAnsi="Book Antiqua"/>
          <w:b/>
          <w:bCs/>
        </w:rPr>
        <w:t>Eiken A</w:t>
      </w:r>
      <w:r>
        <w:rPr>
          <w:rFonts w:ascii="Book Antiqua" w:hAnsi="Book Antiqua"/>
        </w:rPr>
        <w:t xml:space="preserve">, Fuglsang S, Eiken M, Svane MS, Kuhre RE, Wewer Albrechtsen NJ, Hansen SH, Trammell SAJ, Svenningsen JS, Rehfeld JF, Bojsen-Møller KN, Jørgensen NB, Holst JJ, Madsbad S, Madsen JL, Dirksen C. Bilio-enteric flow and plasma concentrations of bile acids after gastric bypass and sleeve gastrectomy. </w:t>
      </w:r>
      <w:r>
        <w:rPr>
          <w:rFonts w:ascii="Book Antiqua" w:hAnsi="Book Antiqua"/>
          <w:i/>
          <w:iCs/>
        </w:rPr>
        <w:t>Int J Obes (Lond)</w:t>
      </w:r>
      <w:r>
        <w:rPr>
          <w:rFonts w:ascii="Book Antiqua" w:hAnsi="Book Antiqua"/>
        </w:rPr>
        <w:t xml:space="preserve"> 2020; </w:t>
      </w:r>
      <w:r>
        <w:rPr>
          <w:rFonts w:ascii="Book Antiqua" w:hAnsi="Book Antiqua"/>
          <w:b/>
          <w:bCs/>
        </w:rPr>
        <w:t>44</w:t>
      </w:r>
      <w:r>
        <w:rPr>
          <w:rFonts w:ascii="Book Antiqua" w:hAnsi="Book Antiqua"/>
        </w:rPr>
        <w:t>: 1872-1883 [PMID: 32317753 DOI: 10.1038/s41366-020-0578-7]</w:t>
      </w:r>
    </w:p>
    <w:p w14:paraId="2B3BFCE1" w14:textId="77777777" w:rsidR="003519EB" w:rsidRDefault="00000000">
      <w:pPr>
        <w:spacing w:line="360" w:lineRule="auto"/>
        <w:jc w:val="both"/>
        <w:rPr>
          <w:rFonts w:ascii="Book Antiqua" w:hAnsi="Book Antiqua"/>
        </w:rPr>
      </w:pPr>
      <w:r>
        <w:rPr>
          <w:rFonts w:ascii="Book Antiqua" w:hAnsi="Book Antiqua"/>
        </w:rPr>
        <w:t xml:space="preserve">251 </w:t>
      </w:r>
      <w:r>
        <w:rPr>
          <w:rFonts w:ascii="Book Antiqua" w:hAnsi="Book Antiqua"/>
          <w:b/>
          <w:bCs/>
        </w:rPr>
        <w:t>C</w:t>
      </w:r>
      <w:r>
        <w:rPr>
          <w:rFonts w:ascii="Cambria" w:hAnsi="Cambria" w:cs="Cambria"/>
          <w:b/>
          <w:bCs/>
        </w:rPr>
        <w:t>ӑ</w:t>
      </w:r>
      <w:r>
        <w:rPr>
          <w:rFonts w:ascii="Book Antiqua" w:hAnsi="Book Antiqua"/>
          <w:b/>
          <w:bCs/>
        </w:rPr>
        <w:t>toi AF</w:t>
      </w:r>
      <w:r>
        <w:rPr>
          <w:rFonts w:ascii="Book Antiqua" w:hAnsi="Book Antiqua"/>
        </w:rPr>
        <w:t>, Pârvu AE, Mironiuc A, Silaghi H, Pop ID, Andreicu</w:t>
      </w:r>
      <w:r>
        <w:rPr>
          <w:rFonts w:ascii="Cambria" w:hAnsi="Cambria" w:cs="Cambria"/>
        </w:rPr>
        <w:t>ț</w:t>
      </w:r>
      <w:r>
        <w:rPr>
          <w:rFonts w:ascii="Book Antiqua" w:hAnsi="Book Antiqua"/>
        </w:rPr>
        <w:t xml:space="preserve"> AD. Ultra-Early and Early Changes in Bile Acids and Insulin After Sleeve Gastrectomy Among Obese Patients. </w:t>
      </w:r>
      <w:r>
        <w:rPr>
          <w:rFonts w:ascii="Book Antiqua" w:hAnsi="Book Antiqua"/>
          <w:i/>
          <w:iCs/>
        </w:rPr>
        <w:t>Medicina (Kaunas)</w:t>
      </w:r>
      <w:r>
        <w:rPr>
          <w:rFonts w:ascii="Book Antiqua" w:hAnsi="Book Antiqua"/>
        </w:rPr>
        <w:t xml:space="preserve"> 2019; </w:t>
      </w:r>
      <w:r>
        <w:rPr>
          <w:rFonts w:ascii="Book Antiqua" w:hAnsi="Book Antiqua"/>
          <w:b/>
          <w:bCs/>
        </w:rPr>
        <w:t>55</w:t>
      </w:r>
      <w:r>
        <w:rPr>
          <w:rFonts w:ascii="Book Antiqua" w:hAnsi="Book Antiqua"/>
        </w:rPr>
        <w:t xml:space="preserve"> [PMID: 31766784 DOI: 10.3390/medicina55120757]</w:t>
      </w:r>
    </w:p>
    <w:p w14:paraId="376103BA" w14:textId="77777777" w:rsidR="003519EB" w:rsidRDefault="00000000">
      <w:pPr>
        <w:spacing w:line="360" w:lineRule="auto"/>
        <w:jc w:val="both"/>
        <w:rPr>
          <w:rFonts w:ascii="Book Antiqua" w:hAnsi="Book Antiqua"/>
        </w:rPr>
      </w:pPr>
      <w:r>
        <w:rPr>
          <w:rFonts w:ascii="Book Antiqua" w:hAnsi="Book Antiqua"/>
        </w:rPr>
        <w:t xml:space="preserve">252 </w:t>
      </w:r>
      <w:r>
        <w:rPr>
          <w:rFonts w:ascii="Book Antiqua" w:hAnsi="Book Antiqua"/>
          <w:b/>
          <w:bCs/>
        </w:rPr>
        <w:t>Wang M</w:t>
      </w:r>
      <w:r>
        <w:rPr>
          <w:rFonts w:ascii="Book Antiqua" w:hAnsi="Book Antiqua"/>
        </w:rPr>
        <w:t xml:space="preserve">, Wu Q, Xie H, Shao Y, Zhong M, Zhang X, Liu S, He X, Hu S, Zhang G. Effects of Sleeve Gastrectomy on Serum 12α-Hydroxylated Bile Acids in a Diabetic Rat Model. </w:t>
      </w:r>
      <w:r>
        <w:rPr>
          <w:rFonts w:ascii="Book Antiqua" w:hAnsi="Book Antiqua"/>
          <w:i/>
          <w:iCs/>
        </w:rPr>
        <w:t>Obes Surg</w:t>
      </w:r>
      <w:r>
        <w:rPr>
          <w:rFonts w:ascii="Book Antiqua" w:hAnsi="Book Antiqua"/>
        </w:rPr>
        <w:t xml:space="preserve"> 2017; </w:t>
      </w:r>
      <w:r>
        <w:rPr>
          <w:rFonts w:ascii="Book Antiqua" w:hAnsi="Book Antiqua"/>
          <w:b/>
          <w:bCs/>
        </w:rPr>
        <w:t>27</w:t>
      </w:r>
      <w:r>
        <w:rPr>
          <w:rFonts w:ascii="Book Antiqua" w:hAnsi="Book Antiqua"/>
        </w:rPr>
        <w:t>: 2912-2918 [PMID: 28508276 DOI: 10.1007/s11695-017-2714-6]</w:t>
      </w:r>
    </w:p>
    <w:p w14:paraId="1FD8D50F" w14:textId="77777777" w:rsidR="003519EB" w:rsidRDefault="00000000">
      <w:pPr>
        <w:spacing w:line="360" w:lineRule="auto"/>
        <w:jc w:val="both"/>
        <w:rPr>
          <w:rFonts w:ascii="Book Antiqua" w:hAnsi="Book Antiqua"/>
        </w:rPr>
      </w:pPr>
      <w:r>
        <w:rPr>
          <w:rFonts w:ascii="Book Antiqua" w:hAnsi="Book Antiqua"/>
        </w:rPr>
        <w:t xml:space="preserve">253 </w:t>
      </w:r>
      <w:r>
        <w:rPr>
          <w:rFonts w:ascii="Book Antiqua" w:hAnsi="Book Antiqua"/>
          <w:b/>
          <w:bCs/>
        </w:rPr>
        <w:t>Winston JA</w:t>
      </w:r>
      <w:r>
        <w:rPr>
          <w:rFonts w:ascii="Book Antiqua" w:hAnsi="Book Antiqua"/>
        </w:rPr>
        <w:t xml:space="preserve">, Theriot CM. Diversification of host bile acids by members of the gut microbiota. </w:t>
      </w:r>
      <w:r>
        <w:rPr>
          <w:rFonts w:ascii="Book Antiqua" w:hAnsi="Book Antiqua"/>
          <w:i/>
          <w:iCs/>
        </w:rPr>
        <w:t>Gut Microbes</w:t>
      </w:r>
      <w:r>
        <w:rPr>
          <w:rFonts w:ascii="Book Antiqua" w:hAnsi="Book Antiqua"/>
        </w:rPr>
        <w:t xml:space="preserve"> 2020; </w:t>
      </w:r>
      <w:r>
        <w:rPr>
          <w:rFonts w:ascii="Book Antiqua" w:hAnsi="Book Antiqua"/>
          <w:b/>
          <w:bCs/>
        </w:rPr>
        <w:t>11</w:t>
      </w:r>
      <w:r>
        <w:rPr>
          <w:rFonts w:ascii="Book Antiqua" w:hAnsi="Book Antiqua"/>
        </w:rPr>
        <w:t>: 158-171 [PMID: 31595814 DOI: 10.1080/19490976.2019.1674124]</w:t>
      </w:r>
    </w:p>
    <w:p w14:paraId="5C7255CC" w14:textId="77777777" w:rsidR="003519EB" w:rsidRDefault="00000000">
      <w:pPr>
        <w:spacing w:line="360" w:lineRule="auto"/>
        <w:jc w:val="both"/>
        <w:rPr>
          <w:rFonts w:ascii="Book Antiqua" w:hAnsi="Book Antiqua"/>
        </w:rPr>
      </w:pPr>
      <w:r>
        <w:rPr>
          <w:rFonts w:ascii="Book Antiqua" w:hAnsi="Book Antiqua"/>
        </w:rPr>
        <w:t xml:space="preserve">254 </w:t>
      </w:r>
      <w:r>
        <w:rPr>
          <w:rFonts w:ascii="Book Antiqua" w:hAnsi="Book Antiqua"/>
          <w:b/>
          <w:bCs/>
        </w:rPr>
        <w:t>Wahlström A</w:t>
      </w:r>
      <w:r>
        <w:rPr>
          <w:rFonts w:ascii="Book Antiqua" w:hAnsi="Book Antiqua"/>
        </w:rPr>
        <w:t xml:space="preserve">, Sayin SI, Marschall HU, Bäckhed F. Intestinal Crosstalk between Bile Acids and Microbiota and Its Impact on Host Metabolism. </w:t>
      </w:r>
      <w:r>
        <w:rPr>
          <w:rFonts w:ascii="Book Antiqua" w:hAnsi="Book Antiqua"/>
          <w:i/>
          <w:iCs/>
        </w:rPr>
        <w:t>Cell Metab</w:t>
      </w:r>
      <w:r>
        <w:rPr>
          <w:rFonts w:ascii="Book Antiqua" w:hAnsi="Book Antiqua"/>
        </w:rPr>
        <w:t xml:space="preserve"> 2016; </w:t>
      </w:r>
      <w:r>
        <w:rPr>
          <w:rFonts w:ascii="Book Antiqua" w:hAnsi="Book Antiqua"/>
          <w:b/>
          <w:bCs/>
        </w:rPr>
        <w:t>24</w:t>
      </w:r>
      <w:r>
        <w:rPr>
          <w:rFonts w:ascii="Book Antiqua" w:hAnsi="Book Antiqua"/>
        </w:rPr>
        <w:t>: 41-50 [PMID: 27320064 DOI: 10.1016/j.cmet.2016.05.005]</w:t>
      </w:r>
    </w:p>
    <w:p w14:paraId="2952598A" w14:textId="77777777" w:rsidR="003519EB" w:rsidRDefault="00000000">
      <w:pPr>
        <w:spacing w:line="360" w:lineRule="auto"/>
        <w:jc w:val="both"/>
        <w:rPr>
          <w:rFonts w:ascii="Book Antiqua" w:hAnsi="Book Antiqua"/>
        </w:rPr>
      </w:pPr>
      <w:r>
        <w:rPr>
          <w:rFonts w:ascii="Book Antiqua" w:hAnsi="Book Antiqua"/>
        </w:rPr>
        <w:t xml:space="preserve">255 </w:t>
      </w:r>
      <w:r>
        <w:rPr>
          <w:rFonts w:ascii="Book Antiqua" w:hAnsi="Book Antiqua"/>
          <w:b/>
          <w:bCs/>
        </w:rPr>
        <w:t>Li F</w:t>
      </w:r>
      <w:r>
        <w:rPr>
          <w:rFonts w:ascii="Book Antiqua" w:hAnsi="Book Antiqua"/>
        </w:rPr>
        <w:t xml:space="preserve">, Jiang C, Krausz KW, Li Y, Albert I, Hao H, Fabre KM, Mitchell JB, Patterson AD, Gonzalez FJ. Microbiome remodelling leads to inhibition of intestinal farnesoid X receptor signalling and decreased obesity. </w:t>
      </w:r>
      <w:r>
        <w:rPr>
          <w:rFonts w:ascii="Book Antiqua" w:hAnsi="Book Antiqua"/>
          <w:i/>
          <w:iCs/>
        </w:rPr>
        <w:t>Nat Commun</w:t>
      </w:r>
      <w:r>
        <w:rPr>
          <w:rFonts w:ascii="Book Antiqua" w:hAnsi="Book Antiqua"/>
        </w:rPr>
        <w:t xml:space="preserve"> 2013; </w:t>
      </w:r>
      <w:r>
        <w:rPr>
          <w:rFonts w:ascii="Book Antiqua" w:hAnsi="Book Antiqua"/>
          <w:b/>
          <w:bCs/>
        </w:rPr>
        <w:t>4</w:t>
      </w:r>
      <w:r>
        <w:rPr>
          <w:rFonts w:ascii="Book Antiqua" w:hAnsi="Book Antiqua"/>
        </w:rPr>
        <w:t>: 2384 [PMID: 24064762 DOI: 10.1038/ncomms3384]</w:t>
      </w:r>
    </w:p>
    <w:p w14:paraId="5741C239" w14:textId="77777777" w:rsidR="003519EB" w:rsidRDefault="00000000">
      <w:pPr>
        <w:spacing w:line="360" w:lineRule="auto"/>
        <w:jc w:val="both"/>
        <w:rPr>
          <w:rFonts w:ascii="Book Antiqua" w:hAnsi="Book Antiqua"/>
        </w:rPr>
      </w:pPr>
      <w:r>
        <w:rPr>
          <w:rFonts w:ascii="Book Antiqua" w:hAnsi="Book Antiqua"/>
        </w:rPr>
        <w:t xml:space="preserve">256 </w:t>
      </w:r>
      <w:r>
        <w:rPr>
          <w:rFonts w:ascii="Book Antiqua" w:hAnsi="Book Antiqua"/>
          <w:b/>
          <w:bCs/>
        </w:rPr>
        <w:t>Trauner M</w:t>
      </w:r>
      <w:r>
        <w:rPr>
          <w:rFonts w:ascii="Book Antiqua" w:hAnsi="Book Antiqua"/>
        </w:rPr>
        <w:t xml:space="preserve">, Fickert P, Tilg H. Bile acids as modulators of gut microbiota linking dietary habits and inflammatory bowel disease: a potentially dangerous liaison. </w:t>
      </w:r>
      <w:r>
        <w:rPr>
          <w:rFonts w:ascii="Book Antiqua" w:hAnsi="Book Antiqua"/>
          <w:i/>
          <w:iCs/>
        </w:rPr>
        <w:t>Gastroenterology</w:t>
      </w:r>
      <w:r>
        <w:rPr>
          <w:rFonts w:ascii="Book Antiqua" w:hAnsi="Book Antiqua"/>
        </w:rPr>
        <w:t xml:space="preserve"> 2013; </w:t>
      </w:r>
      <w:r>
        <w:rPr>
          <w:rFonts w:ascii="Book Antiqua" w:hAnsi="Book Antiqua"/>
          <w:b/>
          <w:bCs/>
        </w:rPr>
        <w:t>144</w:t>
      </w:r>
      <w:r>
        <w:rPr>
          <w:rFonts w:ascii="Book Antiqua" w:hAnsi="Book Antiqua"/>
        </w:rPr>
        <w:t>: 844-846 [PMID: 23462133 DOI: 10.1053/j.gastro.2013.02.029]</w:t>
      </w:r>
    </w:p>
    <w:p w14:paraId="10C4DC4D" w14:textId="77777777" w:rsidR="003519EB" w:rsidRDefault="003519EB">
      <w:pPr>
        <w:spacing w:line="360" w:lineRule="auto"/>
        <w:jc w:val="both"/>
        <w:sectPr w:rsidR="003519EB">
          <w:pgSz w:w="12240" w:h="15840"/>
          <w:pgMar w:top="1440" w:right="1440" w:bottom="1440" w:left="1440" w:header="720" w:footer="720" w:gutter="0"/>
          <w:cols w:space="720"/>
          <w:docGrid w:linePitch="360"/>
        </w:sectPr>
      </w:pPr>
    </w:p>
    <w:p w14:paraId="6B443669" w14:textId="77777777" w:rsidR="003519EB" w:rsidRDefault="00000000">
      <w:pPr>
        <w:spacing w:line="360" w:lineRule="auto"/>
        <w:jc w:val="both"/>
      </w:pPr>
      <w:r>
        <w:rPr>
          <w:rFonts w:ascii="Book Antiqua" w:eastAsia="Book Antiqua" w:hAnsi="Book Antiqua" w:cs="Book Antiqua"/>
          <w:b/>
          <w:color w:val="000000"/>
        </w:rPr>
        <w:lastRenderedPageBreak/>
        <w:t>Footnotes</w:t>
      </w:r>
    </w:p>
    <w:p w14:paraId="32E83C14" w14:textId="77777777" w:rsidR="003519EB" w:rsidRDefault="00000000">
      <w:pPr>
        <w:snapToGrid w:val="0"/>
        <w:spacing w:line="360" w:lineRule="auto"/>
        <w:rPr>
          <w:rFonts w:ascii="Book Antiqua" w:eastAsia="宋体" w:hAnsi="Book Antiqua" w:cs="宋体"/>
        </w:rPr>
      </w:pPr>
      <w:r>
        <w:rPr>
          <w:rFonts w:ascii="Book Antiqua" w:eastAsia="Book Antiqua" w:hAnsi="Book Antiqua" w:cs="Book Antiqua"/>
          <w:b/>
          <w:bCs/>
          <w:szCs w:val="21"/>
        </w:rPr>
        <w:t xml:space="preserve">Conflict-of-interest statement: </w:t>
      </w:r>
      <w:bookmarkStart w:id="3" w:name="_Hlk130828251"/>
      <w:r>
        <w:rPr>
          <w:rFonts w:ascii="Book Antiqua" w:eastAsia="宋体" w:hAnsi="Book Antiqua" w:cs="宋体"/>
        </w:rPr>
        <w:t>All the authors report no relevant conflicts of interest for this article.</w:t>
      </w:r>
    </w:p>
    <w:bookmarkEnd w:id="3"/>
    <w:p w14:paraId="12558E54" w14:textId="77777777" w:rsidR="003519EB" w:rsidRDefault="003519EB">
      <w:pPr>
        <w:spacing w:line="360" w:lineRule="auto"/>
        <w:jc w:val="both"/>
        <w:rPr>
          <w:rFonts w:ascii="Book Antiqua" w:eastAsia="Book Antiqua" w:hAnsi="Book Antiqua" w:cs="Book Antiqua"/>
          <w:b/>
          <w:bCs/>
        </w:rPr>
      </w:pPr>
    </w:p>
    <w:p w14:paraId="7741F5CB" w14:textId="77777777" w:rsidR="003519EB"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7F5F50" w14:textId="77777777" w:rsidR="003519EB" w:rsidRDefault="003519EB">
      <w:pPr>
        <w:spacing w:line="360" w:lineRule="auto"/>
        <w:jc w:val="both"/>
      </w:pPr>
    </w:p>
    <w:p w14:paraId="09784F91" w14:textId="77777777" w:rsidR="003519EB"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791166F" w14:textId="77777777" w:rsidR="003519EB" w:rsidRDefault="003519EB">
      <w:pPr>
        <w:spacing w:line="360" w:lineRule="auto"/>
        <w:jc w:val="both"/>
        <w:rPr>
          <w:rFonts w:ascii="Book Antiqua" w:eastAsia="Book Antiqua" w:hAnsi="Book Antiqua" w:cs="Book Antiqua"/>
          <w:b/>
          <w:color w:val="000000"/>
        </w:rPr>
      </w:pPr>
    </w:p>
    <w:p w14:paraId="44169955" w14:textId="77777777" w:rsidR="003519EB"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053922" w14:textId="77777777" w:rsidR="003519EB" w:rsidRDefault="003519EB">
      <w:pPr>
        <w:spacing w:line="360" w:lineRule="auto"/>
        <w:jc w:val="both"/>
      </w:pPr>
    </w:p>
    <w:p w14:paraId="0D6D8C5F" w14:textId="77777777" w:rsidR="003519EB"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17, 2022</w:t>
      </w:r>
    </w:p>
    <w:p w14:paraId="3EAEC2C6" w14:textId="77777777" w:rsidR="003519EB"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24, 2023</w:t>
      </w:r>
    </w:p>
    <w:p w14:paraId="5172EA7D" w14:textId="77777777" w:rsidR="003519EB" w:rsidRDefault="00000000">
      <w:pPr>
        <w:spacing w:line="360" w:lineRule="auto"/>
        <w:jc w:val="both"/>
      </w:pPr>
      <w:r>
        <w:rPr>
          <w:rFonts w:ascii="Book Antiqua" w:eastAsia="Book Antiqua" w:hAnsi="Book Antiqua" w:cs="Book Antiqua"/>
          <w:b/>
          <w:color w:val="000000"/>
        </w:rPr>
        <w:t xml:space="preserve">Article in press: </w:t>
      </w:r>
    </w:p>
    <w:p w14:paraId="409A9EF8" w14:textId="77777777" w:rsidR="003519EB" w:rsidRDefault="003519EB">
      <w:pPr>
        <w:spacing w:line="360" w:lineRule="auto"/>
        <w:jc w:val="both"/>
      </w:pPr>
    </w:p>
    <w:p w14:paraId="06D1569B" w14:textId="77777777" w:rsidR="003519EB" w:rsidRDefault="00000000">
      <w:pPr>
        <w:spacing w:line="360" w:lineRule="auto"/>
        <w:jc w:val="both"/>
      </w:pPr>
      <w:r>
        <w:rPr>
          <w:rFonts w:ascii="Book Antiqua" w:eastAsia="Book Antiqua" w:hAnsi="Book Antiqua" w:cs="Book Antiqua"/>
          <w:b/>
          <w:color w:val="000000"/>
        </w:rPr>
        <w:t xml:space="preserve">Specialty type: </w:t>
      </w:r>
      <w:bookmarkStart w:id="4" w:name="_Hlk130831803"/>
      <w:r>
        <w:rPr>
          <w:rFonts w:ascii="Book Antiqua" w:eastAsia="微软雅黑" w:hAnsi="Book Antiqua" w:cs="宋体"/>
        </w:rPr>
        <w:t>Endocrinology and metabolism</w:t>
      </w:r>
      <w:bookmarkEnd w:id="4"/>
    </w:p>
    <w:p w14:paraId="27F428DD" w14:textId="77777777" w:rsidR="003519EB"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CD074BC" w14:textId="77777777" w:rsidR="003519EB" w:rsidRDefault="00000000">
      <w:pPr>
        <w:spacing w:line="360" w:lineRule="auto"/>
        <w:jc w:val="both"/>
      </w:pPr>
      <w:r>
        <w:rPr>
          <w:rFonts w:ascii="Book Antiqua" w:eastAsia="Book Antiqua" w:hAnsi="Book Antiqua" w:cs="Book Antiqua"/>
          <w:b/>
          <w:color w:val="000000"/>
        </w:rPr>
        <w:t>Peer-review report’s scientific quality classification</w:t>
      </w:r>
    </w:p>
    <w:p w14:paraId="441B30F4" w14:textId="77777777" w:rsidR="003519EB" w:rsidRDefault="00000000">
      <w:pPr>
        <w:spacing w:line="360" w:lineRule="auto"/>
        <w:jc w:val="both"/>
      </w:pPr>
      <w:r>
        <w:rPr>
          <w:rFonts w:ascii="Book Antiqua" w:eastAsia="Book Antiqua" w:hAnsi="Book Antiqua" w:cs="Book Antiqua"/>
        </w:rPr>
        <w:t>Grade A (Excellent): 0</w:t>
      </w:r>
    </w:p>
    <w:p w14:paraId="6231E69E" w14:textId="77777777" w:rsidR="003519EB" w:rsidRDefault="00000000">
      <w:pPr>
        <w:spacing w:line="360" w:lineRule="auto"/>
        <w:jc w:val="both"/>
      </w:pPr>
      <w:r>
        <w:rPr>
          <w:rFonts w:ascii="Book Antiqua" w:eastAsia="Book Antiqua" w:hAnsi="Book Antiqua" w:cs="Book Antiqua"/>
        </w:rPr>
        <w:t>Grade B (Very good): B, B</w:t>
      </w:r>
    </w:p>
    <w:p w14:paraId="2F691D68" w14:textId="77777777" w:rsidR="003519EB" w:rsidRDefault="00000000">
      <w:pPr>
        <w:spacing w:line="360" w:lineRule="auto"/>
        <w:jc w:val="both"/>
      </w:pPr>
      <w:r>
        <w:rPr>
          <w:rFonts w:ascii="Book Antiqua" w:eastAsia="Book Antiqua" w:hAnsi="Book Antiqua" w:cs="Book Antiqua"/>
        </w:rPr>
        <w:t>Grade C (Good): 0</w:t>
      </w:r>
    </w:p>
    <w:p w14:paraId="6E99E8BC" w14:textId="77777777" w:rsidR="003519EB" w:rsidRDefault="00000000">
      <w:pPr>
        <w:spacing w:line="360" w:lineRule="auto"/>
        <w:jc w:val="both"/>
      </w:pPr>
      <w:r>
        <w:rPr>
          <w:rFonts w:ascii="Book Antiqua" w:eastAsia="Book Antiqua" w:hAnsi="Book Antiqua" w:cs="Book Antiqua"/>
        </w:rPr>
        <w:t>Grade D (Fair): 0</w:t>
      </w:r>
    </w:p>
    <w:p w14:paraId="218258DA" w14:textId="77777777" w:rsidR="003519EB" w:rsidRDefault="00000000">
      <w:pPr>
        <w:spacing w:line="360" w:lineRule="auto"/>
        <w:jc w:val="both"/>
      </w:pPr>
      <w:r>
        <w:rPr>
          <w:rFonts w:ascii="Book Antiqua" w:eastAsia="Book Antiqua" w:hAnsi="Book Antiqua" w:cs="Book Antiqua"/>
        </w:rPr>
        <w:t>Grade E (Poor): 0</w:t>
      </w:r>
    </w:p>
    <w:p w14:paraId="2097740C" w14:textId="77777777" w:rsidR="003519EB" w:rsidRDefault="003519EB">
      <w:pPr>
        <w:spacing w:line="360" w:lineRule="auto"/>
        <w:jc w:val="both"/>
      </w:pPr>
    </w:p>
    <w:p w14:paraId="6D4BA375" w14:textId="702F3D11" w:rsidR="003519EB" w:rsidRDefault="00000000">
      <w:pPr>
        <w:spacing w:line="360" w:lineRule="auto"/>
        <w:jc w:val="both"/>
        <w:sectPr w:rsidR="003519EB">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Beg MMA, Kyrgyzstan; Ghannam WM, Egypt</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2363AD" w:rsidRPr="00CC27A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9CABB10" w14:textId="77777777" w:rsidR="003519E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1771C85" w14:textId="481F3E3F" w:rsidR="003519EB" w:rsidRDefault="00000000">
      <w:pPr>
        <w:spacing w:line="360" w:lineRule="auto"/>
        <w:jc w:val="both"/>
      </w:pPr>
      <w:r>
        <w:rPr>
          <w:noProof/>
        </w:rPr>
        <w:drawing>
          <wp:inline distT="0" distB="0" distL="0" distR="0" wp14:anchorId="12BAFEBE" wp14:editId="2ACB8A41">
            <wp:extent cx="5943600" cy="3469640"/>
            <wp:effectExtent l="0" t="0" r="0" b="0"/>
            <wp:docPr id="2" name="图片 2" descr="图表,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图示&#10;&#10;描述已自动生成"/>
                    <pic:cNvPicPr>
                      <a:picLocks noChangeAspect="1"/>
                    </pic:cNvPicPr>
                  </pic:nvPicPr>
                  <pic:blipFill>
                    <a:blip r:embed="rId7"/>
                    <a:stretch>
                      <a:fillRect/>
                    </a:stretch>
                  </pic:blipFill>
                  <pic:spPr>
                    <a:xfrm>
                      <a:off x="0" y="0"/>
                      <a:ext cx="5943600" cy="3469640"/>
                    </a:xfrm>
                    <a:prstGeom prst="rect">
                      <a:avLst/>
                    </a:prstGeom>
                  </pic:spPr>
                </pic:pic>
              </a:graphicData>
            </a:graphic>
          </wp:inline>
        </w:drawing>
      </w:r>
      <w:r w:rsidR="00AC38F1">
        <w:rPr>
          <w:noProof/>
        </w:rPr>
        <w:drawing>
          <wp:inline distT="0" distB="0" distL="0" distR="0" wp14:anchorId="71A3D3F2" wp14:editId="478752DD">
            <wp:extent cx="5943600" cy="343174"/>
            <wp:effectExtent l="0" t="0" r="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rotWithShape="1">
                    <a:blip r:embed="rId8"/>
                    <a:srcRect t="89968"/>
                    <a:stretch/>
                  </pic:blipFill>
                  <pic:spPr bwMode="auto">
                    <a:xfrm>
                      <a:off x="0" y="0"/>
                      <a:ext cx="5943600" cy="343174"/>
                    </a:xfrm>
                    <a:prstGeom prst="rect">
                      <a:avLst/>
                    </a:prstGeom>
                    <a:ln>
                      <a:noFill/>
                    </a:ln>
                    <a:extLst>
                      <a:ext uri="{53640926-AAD7-44D8-BBD7-CCE9431645EC}">
                        <a14:shadowObscured xmlns:a14="http://schemas.microsoft.com/office/drawing/2010/main"/>
                      </a:ext>
                    </a:extLst>
                  </pic:spPr>
                </pic:pic>
              </a:graphicData>
            </a:graphic>
          </wp:inline>
        </w:drawing>
      </w:r>
    </w:p>
    <w:p w14:paraId="118DEDA4" w14:textId="77777777" w:rsidR="003519E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Mechanism of laparoscopic sleeve gastrectomy to improve type 2 diabetes mellitus through gastrointestinal hormones. </w:t>
      </w:r>
      <w:r>
        <w:rPr>
          <w:rFonts w:ascii="Book Antiqua" w:eastAsia="Book Antiqua" w:hAnsi="Book Antiqua" w:cs="Book Antiqua"/>
        </w:rPr>
        <w:t>Red arrows represent facilitation, while blue arrows represent inhibition.</w:t>
      </w:r>
    </w:p>
    <w:p w14:paraId="4EA10288" w14:textId="77777777" w:rsidR="00950B18" w:rsidRDefault="00950B18">
      <w:pPr>
        <w:spacing w:line="360" w:lineRule="auto"/>
        <w:jc w:val="both"/>
        <w:rPr>
          <w:rFonts w:ascii="Book Antiqua" w:eastAsia="Book Antiqua" w:hAnsi="Book Antiqua" w:cs="Book Antiqua"/>
        </w:rPr>
      </w:pPr>
    </w:p>
    <w:p w14:paraId="0CE25F75" w14:textId="77777777" w:rsidR="003519EB" w:rsidRDefault="00000000">
      <w:pPr>
        <w:spacing w:line="360" w:lineRule="auto"/>
        <w:jc w:val="both"/>
      </w:pPr>
      <w:r>
        <w:rPr>
          <w:noProof/>
        </w:rPr>
        <w:lastRenderedPageBreak/>
        <w:drawing>
          <wp:inline distT="0" distB="0" distL="0" distR="0" wp14:anchorId="5D83A12D" wp14:editId="1DCB12B7">
            <wp:extent cx="5943600" cy="342074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8"/>
                    <a:stretch>
                      <a:fillRect/>
                    </a:stretch>
                  </pic:blipFill>
                  <pic:spPr>
                    <a:xfrm>
                      <a:off x="0" y="0"/>
                      <a:ext cx="5943600" cy="3420745"/>
                    </a:xfrm>
                    <a:prstGeom prst="rect">
                      <a:avLst/>
                    </a:prstGeom>
                  </pic:spPr>
                </pic:pic>
              </a:graphicData>
            </a:graphic>
          </wp:inline>
        </w:drawing>
      </w:r>
    </w:p>
    <w:p w14:paraId="6374CBCA" w14:textId="77777777" w:rsidR="003519EB" w:rsidRDefault="00000000">
      <w:pPr>
        <w:spacing w:line="360" w:lineRule="auto"/>
        <w:jc w:val="both"/>
      </w:pPr>
      <w:r>
        <w:rPr>
          <w:rFonts w:ascii="Book Antiqua" w:eastAsia="Book Antiqua" w:hAnsi="Book Antiqua" w:cs="Book Antiqua"/>
          <w:b/>
          <w:bCs/>
        </w:rPr>
        <w:t>Figure 2 Interaction between gut microbiota and bile acids.</w:t>
      </w:r>
    </w:p>
    <w:sectPr w:rsidR="00351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2E37" w14:textId="77777777" w:rsidR="005C2B36" w:rsidRDefault="005C2B36">
      <w:r>
        <w:separator/>
      </w:r>
    </w:p>
  </w:endnote>
  <w:endnote w:type="continuationSeparator" w:id="0">
    <w:p w14:paraId="5B6FFBEB" w14:textId="77777777" w:rsidR="005C2B36" w:rsidRDefault="005C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06608103"/>
    </w:sdtPr>
    <w:sdtContent>
      <w:sdt>
        <w:sdtPr>
          <w:rPr>
            <w:rFonts w:ascii="Book Antiqua" w:hAnsi="Book Antiqua"/>
            <w:sz w:val="24"/>
            <w:szCs w:val="24"/>
          </w:rPr>
          <w:id w:val="-1769616900"/>
        </w:sdtPr>
        <w:sdtContent>
          <w:p w14:paraId="1F337C37" w14:textId="77777777" w:rsidR="003519EB"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5310806" w14:textId="77777777" w:rsidR="003519EB" w:rsidRDefault="003519E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EEC8" w14:textId="77777777" w:rsidR="005C2B36" w:rsidRDefault="005C2B36">
      <w:r>
        <w:separator/>
      </w:r>
    </w:p>
  </w:footnote>
  <w:footnote w:type="continuationSeparator" w:id="0">
    <w:p w14:paraId="7CB185A2" w14:textId="77777777" w:rsidR="005C2B36" w:rsidRDefault="005C2B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Y3NTM4NGQ0ZWQ2MmU0Nzc3MGU2MTViMjE1OTBlMTcifQ=="/>
  </w:docVars>
  <w:rsids>
    <w:rsidRoot w:val="00A77B3E"/>
    <w:rsid w:val="0001328A"/>
    <w:rsid w:val="00065CB4"/>
    <w:rsid w:val="00072D86"/>
    <w:rsid w:val="00121F86"/>
    <w:rsid w:val="00195899"/>
    <w:rsid w:val="002363AD"/>
    <w:rsid w:val="0026778C"/>
    <w:rsid w:val="00333DDD"/>
    <w:rsid w:val="003519EB"/>
    <w:rsid w:val="0040235D"/>
    <w:rsid w:val="00437A4B"/>
    <w:rsid w:val="00456C5C"/>
    <w:rsid w:val="0045728C"/>
    <w:rsid w:val="00464A19"/>
    <w:rsid w:val="004726B4"/>
    <w:rsid w:val="00495F0E"/>
    <w:rsid w:val="005B5636"/>
    <w:rsid w:val="005C2B36"/>
    <w:rsid w:val="00662553"/>
    <w:rsid w:val="006B3D42"/>
    <w:rsid w:val="006E22A8"/>
    <w:rsid w:val="00794B92"/>
    <w:rsid w:val="007D24F1"/>
    <w:rsid w:val="007D5C73"/>
    <w:rsid w:val="008042EB"/>
    <w:rsid w:val="00826552"/>
    <w:rsid w:val="008561CF"/>
    <w:rsid w:val="00873FFB"/>
    <w:rsid w:val="00892156"/>
    <w:rsid w:val="00904568"/>
    <w:rsid w:val="00912954"/>
    <w:rsid w:val="00944C08"/>
    <w:rsid w:val="00950B18"/>
    <w:rsid w:val="0098245F"/>
    <w:rsid w:val="009839BA"/>
    <w:rsid w:val="00984360"/>
    <w:rsid w:val="009E641A"/>
    <w:rsid w:val="00A259F9"/>
    <w:rsid w:val="00A27BC1"/>
    <w:rsid w:val="00A46C67"/>
    <w:rsid w:val="00A77B3E"/>
    <w:rsid w:val="00AC38F1"/>
    <w:rsid w:val="00B06EE8"/>
    <w:rsid w:val="00B575A9"/>
    <w:rsid w:val="00B8218D"/>
    <w:rsid w:val="00C04180"/>
    <w:rsid w:val="00C43E29"/>
    <w:rsid w:val="00CA2A55"/>
    <w:rsid w:val="00CA47B6"/>
    <w:rsid w:val="00CB2812"/>
    <w:rsid w:val="00CC27AC"/>
    <w:rsid w:val="00CE4511"/>
    <w:rsid w:val="00CF4E69"/>
    <w:rsid w:val="00D36909"/>
    <w:rsid w:val="00D50A1B"/>
    <w:rsid w:val="00D95AA6"/>
    <w:rsid w:val="00DD5233"/>
    <w:rsid w:val="00E637CF"/>
    <w:rsid w:val="00F03BEA"/>
    <w:rsid w:val="00F3068D"/>
    <w:rsid w:val="00F5281D"/>
    <w:rsid w:val="00F80D96"/>
    <w:rsid w:val="00FC43AE"/>
    <w:rsid w:val="14A54A6F"/>
    <w:rsid w:val="31FF0FF3"/>
    <w:rsid w:val="388F3E65"/>
    <w:rsid w:val="42A97C65"/>
    <w:rsid w:val="475A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3ED3F"/>
  <w15:docId w15:val="{303E9143-6799-4AE8-8EFF-A887197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qFormat/>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pPr>
      <w:keepNext/>
      <w:spacing w:before="240" w:after="60"/>
      <w:outlineLvl w:val="3"/>
    </w:pPr>
    <w:rPr>
      <w:rFonts w:ascii="Book Antiqua" w:eastAsia="Book Antiqua" w:hAnsi="Book Antiqua" w:cs="Book Antiqua"/>
      <w:b/>
      <w:bCs/>
    </w:rPr>
  </w:style>
  <w:style w:type="paragraph" w:styleId="5">
    <w:name w:val="heading 5"/>
    <w:basedOn w:val="a"/>
    <w:next w:val="a"/>
    <w:link w:val="50"/>
    <w:qFormat/>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uiPriority w:val="99"/>
    <w:semiHidden/>
    <w:unhideWhenUsed/>
    <w:rPr>
      <w:sz w:val="21"/>
      <w:szCs w:val="21"/>
    </w:rPr>
  </w:style>
  <w:style w:type="character" w:customStyle="1" w:styleId="100">
    <w:name w:val="10"/>
    <w:basedOn w:val="a0"/>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uiPriority w:val="99"/>
    <w:rPr>
      <w:sz w:val="24"/>
      <w:szCs w:val="24"/>
    </w:rPr>
  </w:style>
  <w:style w:type="character" w:customStyle="1" w:styleId="10">
    <w:name w:val="标题 1 字符"/>
    <w:basedOn w:val="a0"/>
    <w:link w:val="1"/>
    <w:qFormat/>
    <w:rPr>
      <w:rFonts w:ascii="Book Antiqua" w:eastAsia="Book Antiqua" w:hAnsi="Book Antiqua" w:cs="Book Antiqua"/>
      <w:b/>
      <w:bCs/>
      <w:kern w:val="36"/>
      <w:sz w:val="48"/>
      <w:szCs w:val="48"/>
    </w:rPr>
  </w:style>
  <w:style w:type="character" w:customStyle="1" w:styleId="20">
    <w:name w:val="标题 2 字符"/>
    <w:basedOn w:val="a0"/>
    <w:link w:val="2"/>
    <w:qFormat/>
    <w:rPr>
      <w:rFonts w:ascii="Book Antiqua" w:eastAsia="Book Antiqua" w:hAnsi="Book Antiqua" w:cs="Book Antiqua"/>
      <w:b/>
      <w:bCs/>
      <w:iCs/>
      <w:sz w:val="36"/>
      <w:szCs w:val="36"/>
    </w:rPr>
  </w:style>
  <w:style w:type="character" w:customStyle="1" w:styleId="30">
    <w:name w:val="标题 3 字符"/>
    <w:basedOn w:val="a0"/>
    <w:link w:val="3"/>
    <w:qFormat/>
    <w:rPr>
      <w:rFonts w:ascii="Book Antiqua" w:eastAsia="Book Antiqua" w:hAnsi="Book Antiqua" w:cs="Book Antiqua"/>
      <w:b/>
      <w:bCs/>
      <w:sz w:val="28"/>
      <w:szCs w:val="28"/>
    </w:rPr>
  </w:style>
  <w:style w:type="character" w:customStyle="1" w:styleId="40">
    <w:name w:val="标题 4 字符"/>
    <w:basedOn w:val="a0"/>
    <w:link w:val="4"/>
    <w:rPr>
      <w:rFonts w:ascii="Book Antiqua" w:eastAsia="Book Antiqua" w:hAnsi="Book Antiqua" w:cs="Book Antiqua"/>
      <w:b/>
      <w:bCs/>
      <w:sz w:val="24"/>
      <w:szCs w:val="24"/>
    </w:rPr>
  </w:style>
  <w:style w:type="character" w:customStyle="1" w:styleId="50">
    <w:name w:val="标题 5 字符"/>
    <w:basedOn w:val="a0"/>
    <w:link w:val="5"/>
    <w:qFormat/>
    <w:rPr>
      <w:rFonts w:ascii="Book Antiqua" w:eastAsia="Book Antiqua" w:hAnsi="Book Antiqua" w:cs="Book Antiqua"/>
      <w:b/>
      <w:bCs/>
      <w:iCs/>
    </w:rPr>
  </w:style>
  <w:style w:type="character" w:customStyle="1" w:styleId="60">
    <w:name w:val="标题 6 字符"/>
    <w:basedOn w:val="a0"/>
    <w:link w:val="6"/>
    <w:qFormat/>
    <w:rPr>
      <w:rFonts w:ascii="Book Antiqua" w:eastAsia="Book Antiqua" w:hAnsi="Book Antiqua" w:cs="Book Antiqua"/>
      <w:b/>
      <w:bCs/>
      <w:sz w:val="16"/>
      <w:szCs w:val="16"/>
    </w:rPr>
  </w:style>
  <w:style w:type="character" w:customStyle="1" w:styleId="aa">
    <w:name w:val="批注主题 字符"/>
    <w:basedOn w:val="a4"/>
    <w:link w:val="a9"/>
    <w:semiHidden/>
    <w:qFormat/>
    <w:rPr>
      <w:b/>
      <w:bCs/>
      <w:sz w:val="24"/>
      <w:szCs w:val="24"/>
    </w:rPr>
  </w:style>
  <w:style w:type="paragraph" w:customStyle="1" w:styleId="11">
    <w:name w:val="修订1"/>
    <w:hidden/>
    <w:uiPriority w:val="99"/>
    <w:semiHidden/>
    <w:qFormat/>
    <w:rPr>
      <w:sz w:val="24"/>
      <w:szCs w:val="24"/>
      <w:lang w:eastAsia="en-US"/>
    </w:rPr>
  </w:style>
  <w:style w:type="paragraph" w:customStyle="1" w:styleId="21">
    <w:name w:val="修订2"/>
    <w:hidden/>
    <w:uiPriority w:val="99"/>
    <w:semiHidden/>
    <w:rPr>
      <w:sz w:val="24"/>
      <w:szCs w:val="24"/>
      <w:lang w:eastAsia="en-US"/>
    </w:rPr>
  </w:style>
  <w:style w:type="paragraph" w:styleId="ac">
    <w:name w:val="Revision"/>
    <w:hidden/>
    <w:uiPriority w:val="99"/>
    <w:semiHidden/>
    <w:rsid w:val="00B821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68</Pages>
  <Words>20127</Words>
  <Characters>114729</Characters>
  <Application>Microsoft Office Word</Application>
  <DocSecurity>0</DocSecurity>
  <Lines>956</Lines>
  <Paragraphs>269</Paragraphs>
  <ScaleCrop>false</ScaleCrop>
  <Company/>
  <LinksUpToDate>false</LinksUpToDate>
  <CharactersWithSpaces>134587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Jin-Lei Wang</cp:lastModifiedBy>
  <cp:revision>46</cp:revision>
  <dcterms:created xsi:type="dcterms:W3CDTF">2023-04-08T23:06:00Z</dcterms:created>
  <dcterms:modified xsi:type="dcterms:W3CDTF">2023-04-24T03:25:00Z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0376B66B8C56403B839EE2E258E5C30B_12</vt:lpwstr>
  </property>
</Properties>
</file>