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C29EC"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rPr>
        <w:t xml:space="preserve">Name of Journal: </w:t>
      </w:r>
      <w:r w:rsidRPr="00F10807">
        <w:rPr>
          <w:rFonts w:ascii="Book Antiqua" w:eastAsia="Book Antiqua" w:hAnsi="Book Antiqua" w:cs="Book Antiqua"/>
          <w:i/>
        </w:rPr>
        <w:t>World Journal of Hepatology</w:t>
      </w:r>
    </w:p>
    <w:p w14:paraId="4FD0EC05"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rPr>
        <w:t xml:space="preserve">Manuscript NO: </w:t>
      </w:r>
      <w:r w:rsidRPr="00F10807">
        <w:rPr>
          <w:rFonts w:ascii="Book Antiqua" w:eastAsia="Book Antiqua" w:hAnsi="Book Antiqua" w:cs="Book Antiqua"/>
        </w:rPr>
        <w:t>82404</w:t>
      </w:r>
    </w:p>
    <w:p w14:paraId="1CFB58E1"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rPr>
        <w:t xml:space="preserve">Manuscript Type: </w:t>
      </w:r>
      <w:r w:rsidRPr="00F10807">
        <w:rPr>
          <w:rFonts w:ascii="Book Antiqua" w:eastAsia="Book Antiqua" w:hAnsi="Book Antiqua" w:cs="Book Antiqua"/>
        </w:rPr>
        <w:t>MINIREVIEWS</w:t>
      </w:r>
    </w:p>
    <w:p w14:paraId="718D7A24" w14:textId="77777777" w:rsidR="00A77B3E" w:rsidRPr="00F10807" w:rsidRDefault="00A77B3E" w:rsidP="00F10807">
      <w:pPr>
        <w:spacing w:line="360" w:lineRule="auto"/>
        <w:jc w:val="both"/>
        <w:rPr>
          <w:rFonts w:ascii="Book Antiqua" w:hAnsi="Book Antiqua"/>
        </w:rPr>
      </w:pPr>
    </w:p>
    <w:p w14:paraId="5B939F1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color w:val="000000"/>
        </w:rPr>
        <w:t>Therapeutic possibilities of gut microbiota modulation in acute decompensation of liver cirrhosis</w:t>
      </w:r>
    </w:p>
    <w:p w14:paraId="494AA09A" w14:textId="77777777" w:rsidR="00A77B3E" w:rsidRPr="00F10807" w:rsidRDefault="00A77B3E" w:rsidP="00F10807">
      <w:pPr>
        <w:spacing w:line="360" w:lineRule="auto"/>
        <w:jc w:val="both"/>
        <w:rPr>
          <w:rFonts w:ascii="Book Antiqua" w:hAnsi="Book Antiqua"/>
        </w:rPr>
      </w:pPr>
    </w:p>
    <w:p w14:paraId="4F0001B8" w14:textId="0F35B7F7" w:rsidR="00A77B3E" w:rsidRPr="00F10807" w:rsidRDefault="00DC41F2" w:rsidP="00F10807">
      <w:pPr>
        <w:spacing w:line="360" w:lineRule="auto"/>
        <w:jc w:val="both"/>
        <w:rPr>
          <w:rFonts w:ascii="Book Antiqua" w:hAnsi="Book Antiqua"/>
        </w:rPr>
      </w:pPr>
      <w:proofErr w:type="spellStart"/>
      <w:r w:rsidRPr="00F10807">
        <w:rPr>
          <w:rFonts w:ascii="Book Antiqua" w:eastAsia="Book Antiqua" w:hAnsi="Book Antiqua" w:cs="Book Antiqua"/>
          <w:color w:val="000000"/>
        </w:rPr>
        <w:t>Garbuzenko</w:t>
      </w:r>
      <w:proofErr w:type="spellEnd"/>
      <w:r w:rsidRPr="00F10807">
        <w:rPr>
          <w:rFonts w:ascii="Book Antiqua" w:eastAsia="Book Antiqua" w:hAnsi="Book Antiqua" w:cs="Book Antiqua"/>
          <w:color w:val="000000"/>
        </w:rPr>
        <w:t xml:space="preserve"> </w:t>
      </w:r>
      <w:r w:rsidRPr="00F10807">
        <w:rPr>
          <w:rFonts w:ascii="Book Antiqua" w:hAnsi="Book Antiqua" w:cs="Book Antiqua"/>
          <w:color w:val="000000"/>
          <w:lang w:eastAsia="zh-CN"/>
        </w:rPr>
        <w:t xml:space="preserve">DV. </w:t>
      </w:r>
      <w:r w:rsidR="00114248" w:rsidRPr="00F10807">
        <w:rPr>
          <w:rFonts w:ascii="Book Antiqua" w:eastAsia="Book Antiqua" w:hAnsi="Book Antiqua" w:cs="Book Antiqua"/>
          <w:color w:val="000000"/>
        </w:rPr>
        <w:t>Gut microbiota in acute decompensat</w:t>
      </w:r>
      <w:r w:rsidR="00101427">
        <w:rPr>
          <w:rFonts w:ascii="Book Antiqua" w:eastAsia="Book Antiqua" w:hAnsi="Book Antiqua" w:cs="Book Antiqua"/>
          <w:color w:val="000000"/>
        </w:rPr>
        <w:t>ed</w:t>
      </w:r>
      <w:r w:rsidR="00114248" w:rsidRPr="00F10807">
        <w:rPr>
          <w:rFonts w:ascii="Book Antiqua" w:eastAsia="Book Antiqua" w:hAnsi="Book Antiqua" w:cs="Book Antiqua"/>
          <w:color w:val="000000"/>
        </w:rPr>
        <w:t xml:space="preserve"> LC</w:t>
      </w:r>
    </w:p>
    <w:p w14:paraId="4E4EDE83" w14:textId="77777777" w:rsidR="00A77B3E" w:rsidRPr="00F10807" w:rsidRDefault="00A77B3E" w:rsidP="00F10807">
      <w:pPr>
        <w:spacing w:line="360" w:lineRule="auto"/>
        <w:jc w:val="both"/>
        <w:rPr>
          <w:rFonts w:ascii="Book Antiqua" w:hAnsi="Book Antiqua"/>
        </w:rPr>
      </w:pPr>
    </w:p>
    <w:p w14:paraId="42BB2C4B"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 xml:space="preserve">Dmitry </w:t>
      </w:r>
      <w:proofErr w:type="spellStart"/>
      <w:r w:rsidRPr="00F10807">
        <w:rPr>
          <w:rFonts w:ascii="Book Antiqua" w:eastAsia="Book Antiqua" w:hAnsi="Book Antiqua" w:cs="Book Antiqua"/>
          <w:color w:val="000000"/>
        </w:rPr>
        <w:t>Victorovich</w:t>
      </w:r>
      <w:proofErr w:type="spellEnd"/>
      <w:r w:rsidRPr="00F10807">
        <w:rPr>
          <w:rFonts w:ascii="Book Antiqua" w:eastAsia="Book Antiqua" w:hAnsi="Book Antiqua" w:cs="Book Antiqua"/>
          <w:color w:val="000000"/>
        </w:rPr>
        <w:t xml:space="preserve"> </w:t>
      </w:r>
      <w:proofErr w:type="spellStart"/>
      <w:r w:rsidRPr="00F10807">
        <w:rPr>
          <w:rFonts w:ascii="Book Antiqua" w:eastAsia="Book Antiqua" w:hAnsi="Book Antiqua" w:cs="Book Antiqua"/>
          <w:color w:val="000000"/>
        </w:rPr>
        <w:t>Garbuzenko</w:t>
      </w:r>
      <w:proofErr w:type="spellEnd"/>
    </w:p>
    <w:p w14:paraId="219F17E2" w14:textId="77777777" w:rsidR="00A77B3E" w:rsidRPr="00F10807" w:rsidRDefault="00A77B3E" w:rsidP="00F10807">
      <w:pPr>
        <w:spacing w:line="360" w:lineRule="auto"/>
        <w:jc w:val="both"/>
        <w:rPr>
          <w:rFonts w:ascii="Book Antiqua" w:hAnsi="Book Antiqua"/>
        </w:rPr>
      </w:pPr>
    </w:p>
    <w:p w14:paraId="6F63FC62"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color w:val="000000"/>
        </w:rPr>
        <w:t xml:space="preserve">Dmitry </w:t>
      </w:r>
      <w:proofErr w:type="spellStart"/>
      <w:r w:rsidRPr="00F10807">
        <w:rPr>
          <w:rFonts w:ascii="Book Antiqua" w:eastAsia="Book Antiqua" w:hAnsi="Book Antiqua" w:cs="Book Antiqua"/>
          <w:b/>
          <w:bCs/>
          <w:color w:val="000000"/>
        </w:rPr>
        <w:t>Victorovich</w:t>
      </w:r>
      <w:proofErr w:type="spellEnd"/>
      <w:r w:rsidRPr="00F10807">
        <w:rPr>
          <w:rFonts w:ascii="Book Antiqua" w:eastAsia="Book Antiqua" w:hAnsi="Book Antiqua" w:cs="Book Antiqua"/>
          <w:b/>
          <w:bCs/>
          <w:color w:val="000000"/>
        </w:rPr>
        <w:t xml:space="preserve"> </w:t>
      </w:r>
      <w:proofErr w:type="spellStart"/>
      <w:r w:rsidRPr="00F10807">
        <w:rPr>
          <w:rFonts w:ascii="Book Antiqua" w:eastAsia="Book Antiqua" w:hAnsi="Book Antiqua" w:cs="Book Antiqua"/>
          <w:b/>
          <w:bCs/>
          <w:color w:val="000000"/>
        </w:rPr>
        <w:t>Garbuzenko</w:t>
      </w:r>
      <w:proofErr w:type="spellEnd"/>
      <w:r w:rsidRPr="00F10807">
        <w:rPr>
          <w:rFonts w:ascii="Book Antiqua" w:eastAsia="Book Antiqua" w:hAnsi="Book Antiqua" w:cs="Book Antiqua"/>
          <w:b/>
          <w:bCs/>
          <w:color w:val="000000"/>
        </w:rPr>
        <w:t xml:space="preserve">, </w:t>
      </w:r>
      <w:r w:rsidRPr="00F10807">
        <w:rPr>
          <w:rFonts w:ascii="Book Antiqua" w:eastAsia="Book Antiqua" w:hAnsi="Book Antiqua" w:cs="Book Antiqua"/>
          <w:color w:val="000000"/>
        </w:rPr>
        <w:t>Department of Faculty Surgery, South Ural State Medical University, Chelyabinsk 454080, Russia</w:t>
      </w:r>
    </w:p>
    <w:p w14:paraId="69D64026" w14:textId="77777777" w:rsidR="00A77B3E" w:rsidRPr="00F10807" w:rsidRDefault="00A77B3E" w:rsidP="00F10807">
      <w:pPr>
        <w:spacing w:line="360" w:lineRule="auto"/>
        <w:jc w:val="both"/>
        <w:rPr>
          <w:rFonts w:ascii="Book Antiqua" w:hAnsi="Book Antiqua"/>
        </w:rPr>
      </w:pPr>
    </w:p>
    <w:p w14:paraId="5B67D815" w14:textId="0C522810"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color w:val="000000"/>
        </w:rPr>
        <w:t xml:space="preserve">Author contributions: </w:t>
      </w:r>
      <w:proofErr w:type="spellStart"/>
      <w:r w:rsidRPr="00F10807">
        <w:rPr>
          <w:rFonts w:ascii="Book Antiqua" w:eastAsia="Book Antiqua" w:hAnsi="Book Antiqua" w:cs="Book Antiqua"/>
          <w:color w:val="000000"/>
        </w:rPr>
        <w:t>Garbuzenko</w:t>
      </w:r>
      <w:proofErr w:type="spellEnd"/>
      <w:r w:rsidRPr="00F10807">
        <w:rPr>
          <w:rFonts w:ascii="Book Antiqua" w:eastAsia="Book Antiqua" w:hAnsi="Book Antiqua" w:cs="Book Antiqua"/>
          <w:color w:val="000000"/>
        </w:rPr>
        <w:t xml:space="preserve"> DV contributed to the conception, design, acquisition, analysis,</w:t>
      </w:r>
      <w:r w:rsidR="00CD1B8F">
        <w:rPr>
          <w:rFonts w:ascii="Book Antiqua" w:eastAsia="Book Antiqua" w:hAnsi="Book Antiqua" w:cs="Book Antiqua"/>
          <w:color w:val="000000"/>
        </w:rPr>
        <w:t xml:space="preserve"> and</w:t>
      </w:r>
      <w:r w:rsidRPr="00F10807">
        <w:rPr>
          <w:rFonts w:ascii="Book Antiqua" w:eastAsia="Book Antiqua" w:hAnsi="Book Antiqua" w:cs="Book Antiqua"/>
          <w:color w:val="000000"/>
        </w:rPr>
        <w:t xml:space="preserve"> interpretation of data, wrote the manuscript</w:t>
      </w:r>
      <w:r w:rsidR="00CD1B8F">
        <w:rPr>
          <w:rFonts w:ascii="Book Antiqua" w:eastAsia="Book Antiqua" w:hAnsi="Book Antiqua" w:cs="Book Antiqua"/>
          <w:color w:val="000000"/>
        </w:rPr>
        <w:t>,</w:t>
      </w:r>
      <w:r w:rsidRPr="00F10807">
        <w:rPr>
          <w:rFonts w:ascii="Book Antiqua" w:eastAsia="Book Antiqua" w:hAnsi="Book Antiqua" w:cs="Book Antiqua"/>
          <w:color w:val="000000"/>
        </w:rPr>
        <w:t xml:space="preserve"> and approved the final version.</w:t>
      </w:r>
    </w:p>
    <w:p w14:paraId="39D97525" w14:textId="77777777" w:rsidR="00A77B3E" w:rsidRPr="00F10807" w:rsidRDefault="00A77B3E" w:rsidP="00F10807">
      <w:pPr>
        <w:spacing w:line="360" w:lineRule="auto"/>
        <w:jc w:val="both"/>
        <w:rPr>
          <w:rFonts w:ascii="Book Antiqua" w:hAnsi="Book Antiqua"/>
        </w:rPr>
      </w:pPr>
    </w:p>
    <w:p w14:paraId="666FEC46"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color w:val="000000"/>
        </w:rPr>
        <w:t xml:space="preserve">Corresponding author: </w:t>
      </w:r>
      <w:r w:rsidR="0018672E" w:rsidRPr="00F10807">
        <w:rPr>
          <w:rFonts w:ascii="Book Antiqua" w:eastAsia="Times New Roman" w:hAnsi="Book Antiqua"/>
          <w:b/>
          <w:lang w:eastAsia="ru-RU"/>
        </w:rPr>
        <w:t xml:space="preserve">Dmitry V </w:t>
      </w:r>
      <w:proofErr w:type="spellStart"/>
      <w:r w:rsidR="0018672E" w:rsidRPr="00F10807">
        <w:rPr>
          <w:rFonts w:ascii="Book Antiqua" w:eastAsia="Times New Roman" w:hAnsi="Book Antiqua"/>
          <w:b/>
          <w:lang w:eastAsia="ru-RU"/>
        </w:rPr>
        <w:t>Garbuzenko</w:t>
      </w:r>
      <w:proofErr w:type="spellEnd"/>
      <w:r w:rsidR="0018672E" w:rsidRPr="00F10807">
        <w:rPr>
          <w:rFonts w:ascii="Book Antiqua" w:eastAsia="Times New Roman" w:hAnsi="Book Antiqua"/>
          <w:b/>
          <w:lang w:eastAsia="ru-RU"/>
        </w:rPr>
        <w:t>, MD, PhD, DSc (Med), Professor,</w:t>
      </w:r>
      <w:r w:rsidR="0018672E" w:rsidRPr="00F10807">
        <w:rPr>
          <w:rFonts w:ascii="Book Antiqua" w:hAnsi="Book Antiqua"/>
          <w:b/>
          <w:lang w:eastAsia="zh-CN"/>
        </w:rPr>
        <w:t xml:space="preserve"> </w:t>
      </w:r>
      <w:r w:rsidRPr="00F10807">
        <w:rPr>
          <w:rFonts w:ascii="Book Antiqua" w:eastAsia="Book Antiqua" w:hAnsi="Book Antiqua" w:cs="Book Antiqua"/>
          <w:color w:val="000000"/>
        </w:rPr>
        <w:t xml:space="preserve">Department of Faculty Surgery, South Ural State Medical University, </w:t>
      </w:r>
      <w:r w:rsidR="00FD47E9" w:rsidRPr="00F10807">
        <w:rPr>
          <w:rFonts w:ascii="Book Antiqua" w:eastAsia="Times New Roman" w:hAnsi="Book Antiqua"/>
          <w:lang w:eastAsia="ru-RU"/>
        </w:rPr>
        <w:t xml:space="preserve">64 </w:t>
      </w:r>
      <w:proofErr w:type="spellStart"/>
      <w:r w:rsidR="00FD47E9" w:rsidRPr="00F10807">
        <w:rPr>
          <w:rFonts w:ascii="Book Antiqua" w:eastAsia="Times New Roman" w:hAnsi="Book Antiqua"/>
          <w:lang w:eastAsia="ru-RU"/>
        </w:rPr>
        <w:t>Vorovskogo</w:t>
      </w:r>
      <w:proofErr w:type="spellEnd"/>
      <w:r w:rsidR="00FD47E9" w:rsidRPr="00F10807">
        <w:rPr>
          <w:rFonts w:ascii="Book Antiqua" w:eastAsia="Times New Roman" w:hAnsi="Book Antiqua"/>
          <w:lang w:eastAsia="ru-RU"/>
        </w:rPr>
        <w:t xml:space="preserve"> Str., </w:t>
      </w:r>
      <w:r w:rsidRPr="00F10807">
        <w:rPr>
          <w:rFonts w:ascii="Book Antiqua" w:eastAsia="Book Antiqua" w:hAnsi="Book Antiqua" w:cs="Book Antiqua"/>
          <w:color w:val="000000"/>
        </w:rPr>
        <w:t>Chelyabinsk 454080, Russia. garb@inbox.ru</w:t>
      </w:r>
    </w:p>
    <w:p w14:paraId="6EC81F7B" w14:textId="77777777" w:rsidR="00A77B3E" w:rsidRPr="00F10807" w:rsidRDefault="00A77B3E" w:rsidP="00F10807">
      <w:pPr>
        <w:spacing w:line="360" w:lineRule="auto"/>
        <w:jc w:val="both"/>
        <w:rPr>
          <w:rFonts w:ascii="Book Antiqua" w:hAnsi="Book Antiqua"/>
        </w:rPr>
      </w:pPr>
    </w:p>
    <w:p w14:paraId="0E6C9AA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Received: </w:t>
      </w:r>
      <w:r w:rsidRPr="00F10807">
        <w:rPr>
          <w:rFonts w:ascii="Book Antiqua" w:eastAsia="Book Antiqua" w:hAnsi="Book Antiqua" w:cs="Book Antiqua"/>
        </w:rPr>
        <w:t>December 17, 2022</w:t>
      </w:r>
    </w:p>
    <w:p w14:paraId="77760B4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Revised: </w:t>
      </w:r>
      <w:r w:rsidRPr="00F10807">
        <w:rPr>
          <w:rFonts w:ascii="Book Antiqua" w:eastAsia="Book Antiqua" w:hAnsi="Book Antiqua" w:cs="Book Antiqua"/>
        </w:rPr>
        <w:t>February 1, 2023</w:t>
      </w:r>
    </w:p>
    <w:p w14:paraId="069C74E0" w14:textId="353C23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Accepted: </w:t>
      </w:r>
      <w:ins w:id="0" w:author="Wang Jin-Lei" w:date="2023-03-30T17:23:00Z">
        <w:r w:rsidR="009D38F6" w:rsidRPr="009D38F6">
          <w:rPr>
            <w:rFonts w:ascii="Book Antiqua" w:eastAsia="Book Antiqua" w:hAnsi="Book Antiqua" w:cs="Book Antiqua"/>
          </w:rPr>
          <w:t>March 30, 2023</w:t>
        </w:r>
      </w:ins>
    </w:p>
    <w:p w14:paraId="3B3C5811"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Published online: </w:t>
      </w:r>
    </w:p>
    <w:p w14:paraId="1C5598FF" w14:textId="77777777" w:rsidR="00CD1B8F" w:rsidRDefault="00CD1B8F" w:rsidP="00F10807">
      <w:pPr>
        <w:spacing w:line="360" w:lineRule="auto"/>
        <w:jc w:val="both"/>
        <w:rPr>
          <w:rFonts w:ascii="Book Antiqua" w:eastAsia="Book Antiqua" w:hAnsi="Book Antiqua" w:cs="Book Antiqua"/>
          <w:b/>
          <w:color w:val="000000"/>
        </w:rPr>
      </w:pPr>
    </w:p>
    <w:p w14:paraId="76C7F922" w14:textId="77777777" w:rsidR="00920EFF" w:rsidRDefault="00920EFF">
      <w:pPr>
        <w:rPr>
          <w:rFonts w:ascii="Book Antiqua" w:eastAsia="Book Antiqua" w:hAnsi="Book Antiqua" w:cs="Book Antiqua"/>
          <w:b/>
          <w:color w:val="000000"/>
        </w:rPr>
      </w:pPr>
      <w:r>
        <w:rPr>
          <w:rFonts w:ascii="Book Antiqua" w:eastAsia="Book Antiqua" w:hAnsi="Book Antiqua" w:cs="Book Antiqua"/>
          <w:b/>
          <w:color w:val="000000"/>
        </w:rPr>
        <w:br w:type="page"/>
      </w:r>
    </w:p>
    <w:p w14:paraId="70B52A87" w14:textId="6D3DCBFF"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lastRenderedPageBreak/>
        <w:t>Abstract</w:t>
      </w:r>
    </w:p>
    <w:p w14:paraId="712D6A70" w14:textId="3C1BD95A"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The formation of liver cirrhosis (LC) is an unfavorable event in the natural history of chronic liver diseases and with the development of portal hypertension and/or impaired liver function can cause a fatal outcome. Decompensation of LC is considered the most important stratiﬁcation variable for the risk of death. It is currently postulated that decompensation of LC occurs through</w:t>
      </w:r>
      <w:r w:rsidR="00CD1B8F">
        <w:rPr>
          <w:rFonts w:ascii="Book Antiqua" w:eastAsia="Book Antiqua" w:hAnsi="Book Antiqua" w:cs="Book Antiqua"/>
        </w:rPr>
        <w:t xml:space="preserve"> an</w:t>
      </w:r>
      <w:r w:rsidRPr="00F10807">
        <w:rPr>
          <w:rFonts w:ascii="Book Antiqua" w:eastAsia="Book Antiqua" w:hAnsi="Book Antiqua" w:cs="Book Antiqua"/>
        </w:rPr>
        <w:t xml:space="preserve"> acute (including acute-on-chronic liver failure) and non-acute pathway. Acute decompensation of LC is accompanied by the development of life-threatening complications, characterized by an unfavorable prognosis and high mortality. Progress in understanding the underlying molecular mechanisms has led to the search for new interventions, drugs, and biological substances that can affect key links in the pathogenesis of acute decompensation in LC, for example the impaired gut-liver axis and associated systemic inflammation. Given that particular alterations in the composition and function of gut microbiota play a crucial role here, the study of the therapeutic possibilities of its modulation has emerged as one of the top concerns in modern hepatology. This review summarize</w:t>
      </w:r>
      <w:r w:rsidR="00CD1B8F">
        <w:rPr>
          <w:rFonts w:ascii="Book Antiqua" w:eastAsia="Book Antiqua" w:hAnsi="Book Antiqua" w:cs="Book Antiqua"/>
        </w:rPr>
        <w:t>d</w:t>
      </w:r>
      <w:r w:rsidRPr="00F10807">
        <w:rPr>
          <w:rFonts w:ascii="Book Antiqua" w:eastAsia="Book Antiqua" w:hAnsi="Book Antiqua" w:cs="Book Antiqua"/>
        </w:rPr>
        <w:t xml:space="preserve"> the investigations that describe the theoretical foundations and therapeutic potential of gut microbiota modulation in acute decompensation of LC. Despite the encouraging preliminary data, the majority of the suggested strategies have only been tested in animal models or in preliminary clinical trials; additional multicenter randomized controlled trials must demonstrate their efficacy in larger patient populations.</w:t>
      </w:r>
    </w:p>
    <w:p w14:paraId="76592C04" w14:textId="77777777" w:rsidR="00A77B3E" w:rsidRPr="00F10807" w:rsidRDefault="00A77B3E" w:rsidP="00F10807">
      <w:pPr>
        <w:spacing w:line="360" w:lineRule="auto"/>
        <w:jc w:val="both"/>
        <w:rPr>
          <w:rFonts w:ascii="Book Antiqua" w:hAnsi="Book Antiqua"/>
        </w:rPr>
      </w:pPr>
    </w:p>
    <w:p w14:paraId="55FA93DB"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Key Words: </w:t>
      </w:r>
      <w:r w:rsidRPr="00F10807">
        <w:rPr>
          <w:rFonts w:ascii="Book Antiqua" w:eastAsia="Book Antiqua" w:hAnsi="Book Antiqua" w:cs="Book Antiqua"/>
        </w:rPr>
        <w:t>Liver cirrhosis; Acute decompensation; Pathogenesis; Therapy; Gut microbiota; Modulation</w:t>
      </w:r>
    </w:p>
    <w:p w14:paraId="090722E3" w14:textId="77777777" w:rsidR="00A77B3E" w:rsidRPr="00F10807" w:rsidRDefault="00A77B3E" w:rsidP="00F10807">
      <w:pPr>
        <w:spacing w:line="360" w:lineRule="auto"/>
        <w:jc w:val="both"/>
        <w:rPr>
          <w:rFonts w:ascii="Book Antiqua" w:hAnsi="Book Antiqua"/>
        </w:rPr>
      </w:pPr>
    </w:p>
    <w:p w14:paraId="71D20846" w14:textId="77777777" w:rsidR="00A77B3E" w:rsidRPr="00F10807" w:rsidRDefault="00114248" w:rsidP="00F10807">
      <w:pPr>
        <w:spacing w:line="360" w:lineRule="auto"/>
        <w:jc w:val="both"/>
        <w:rPr>
          <w:rFonts w:ascii="Book Antiqua" w:hAnsi="Book Antiqua"/>
        </w:rPr>
      </w:pPr>
      <w:proofErr w:type="spellStart"/>
      <w:r w:rsidRPr="00F10807">
        <w:rPr>
          <w:rFonts w:ascii="Book Antiqua" w:eastAsia="Book Antiqua" w:hAnsi="Book Antiqua" w:cs="Book Antiqua"/>
        </w:rPr>
        <w:t>Garbuzenko</w:t>
      </w:r>
      <w:proofErr w:type="spellEnd"/>
      <w:r w:rsidRPr="00F10807">
        <w:rPr>
          <w:rFonts w:ascii="Book Antiqua" w:eastAsia="Book Antiqua" w:hAnsi="Book Antiqua" w:cs="Book Antiqua"/>
        </w:rPr>
        <w:t xml:space="preserve"> DV. Therapeutic possibilities of gut microbiota modulation in acute de</w:t>
      </w:r>
      <w:r w:rsidR="00AC30E6" w:rsidRPr="00F10807">
        <w:rPr>
          <w:rFonts w:ascii="Book Antiqua" w:eastAsia="Book Antiqua" w:hAnsi="Book Antiqua" w:cs="Book Antiqua"/>
        </w:rPr>
        <w:t>compensation of liver cirrhosis</w:t>
      </w:r>
      <w:r w:rsidRPr="00F10807">
        <w:rPr>
          <w:rFonts w:ascii="Book Antiqua" w:eastAsia="Book Antiqua" w:hAnsi="Book Antiqua" w:cs="Book Antiqua"/>
        </w:rPr>
        <w:t xml:space="preserve">. </w:t>
      </w:r>
      <w:r w:rsidRPr="00F10807">
        <w:rPr>
          <w:rFonts w:ascii="Book Antiqua" w:eastAsia="Book Antiqua" w:hAnsi="Book Antiqua" w:cs="Book Antiqua"/>
          <w:i/>
          <w:iCs/>
        </w:rPr>
        <w:t>World J Hepatol</w:t>
      </w:r>
      <w:r w:rsidRPr="00F10807">
        <w:rPr>
          <w:rFonts w:ascii="Book Antiqua" w:eastAsia="Book Antiqua" w:hAnsi="Book Antiqua" w:cs="Book Antiqua"/>
        </w:rPr>
        <w:t xml:space="preserve"> 2023; In press</w:t>
      </w:r>
    </w:p>
    <w:p w14:paraId="21944CE8" w14:textId="77777777" w:rsidR="00A77B3E" w:rsidRPr="00F10807" w:rsidRDefault="00A77B3E" w:rsidP="00F10807">
      <w:pPr>
        <w:spacing w:line="360" w:lineRule="auto"/>
        <w:jc w:val="both"/>
        <w:rPr>
          <w:rFonts w:ascii="Book Antiqua" w:hAnsi="Book Antiqua"/>
        </w:rPr>
      </w:pPr>
    </w:p>
    <w:p w14:paraId="51573446" w14:textId="473369A3"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Core Tip: </w:t>
      </w:r>
      <w:r w:rsidRPr="00F10807">
        <w:rPr>
          <w:rFonts w:ascii="Book Antiqua" w:eastAsia="Book Antiqua" w:hAnsi="Book Antiqua" w:cs="Book Antiqua"/>
        </w:rPr>
        <w:t xml:space="preserve">Given that particular alterations in the composition and function of gut microbiota play a crucial role in the pathogenesis of acute decompensation in </w:t>
      </w:r>
      <w:r w:rsidR="00AC30E6" w:rsidRPr="00F10807">
        <w:rPr>
          <w:rFonts w:ascii="Book Antiqua" w:eastAsia="Book Antiqua" w:hAnsi="Book Antiqua" w:cs="Book Antiqua"/>
          <w:color w:val="000000"/>
        </w:rPr>
        <w:t xml:space="preserve">liver </w:t>
      </w:r>
      <w:r w:rsidR="00AC30E6" w:rsidRPr="00F10807">
        <w:rPr>
          <w:rFonts w:ascii="Book Antiqua" w:eastAsia="Book Antiqua" w:hAnsi="Book Antiqua" w:cs="Book Antiqua"/>
          <w:color w:val="000000"/>
        </w:rPr>
        <w:lastRenderedPageBreak/>
        <w:t>cirrhosis</w:t>
      </w:r>
      <w:r w:rsidR="003E25DE">
        <w:rPr>
          <w:rFonts w:ascii="Book Antiqua" w:hAnsi="Book Antiqua" w:cs="Book Antiqua" w:hint="eastAsia"/>
          <w:color w:val="000000"/>
          <w:lang w:eastAsia="zh-CN"/>
        </w:rPr>
        <w:t xml:space="preserve"> (LC)</w:t>
      </w:r>
      <w:r w:rsidRPr="00F10807">
        <w:rPr>
          <w:rFonts w:ascii="Book Antiqua" w:eastAsia="Book Antiqua" w:hAnsi="Book Antiqua" w:cs="Book Antiqua"/>
        </w:rPr>
        <w:t>, this review summarize</w:t>
      </w:r>
      <w:r w:rsidR="00901D33">
        <w:rPr>
          <w:rFonts w:ascii="Book Antiqua" w:eastAsia="Book Antiqua" w:hAnsi="Book Antiqua" w:cs="Book Antiqua"/>
        </w:rPr>
        <w:t>d</w:t>
      </w:r>
      <w:r w:rsidRPr="00F10807">
        <w:rPr>
          <w:rFonts w:ascii="Book Antiqua" w:eastAsia="Book Antiqua" w:hAnsi="Book Antiqua" w:cs="Book Antiqua"/>
        </w:rPr>
        <w:t xml:space="preserve"> the investigations that describe the theoretical foundations and therapeutic potential of gut microbiota modulation in acute decompensation of </w:t>
      </w:r>
      <w:r w:rsidR="003E25DE">
        <w:rPr>
          <w:rFonts w:ascii="Book Antiqua" w:hAnsi="Book Antiqua" w:cs="Book Antiqua" w:hint="eastAsia"/>
          <w:color w:val="000000"/>
          <w:lang w:eastAsia="zh-CN"/>
        </w:rPr>
        <w:t>LC</w:t>
      </w:r>
      <w:r w:rsidRPr="00F10807">
        <w:rPr>
          <w:rFonts w:ascii="Book Antiqua" w:eastAsia="Book Antiqua" w:hAnsi="Book Antiqua" w:cs="Book Antiqua"/>
        </w:rPr>
        <w:t>. Despite the encouraging preliminary data, the majority of the suggested strategies have only been tested in animal models or in preliminary clinical trials</w:t>
      </w:r>
      <w:r w:rsidR="00901D33">
        <w:rPr>
          <w:rFonts w:ascii="Book Antiqua" w:eastAsia="Book Antiqua" w:hAnsi="Book Antiqua" w:cs="Book Antiqua"/>
        </w:rPr>
        <w:t>.</w:t>
      </w:r>
      <w:r w:rsidRPr="00F10807">
        <w:rPr>
          <w:rFonts w:ascii="Book Antiqua" w:eastAsia="Book Antiqua" w:hAnsi="Book Antiqua" w:cs="Book Antiqua"/>
        </w:rPr>
        <w:t xml:space="preserve"> </w:t>
      </w:r>
      <w:r w:rsidR="00901D33">
        <w:rPr>
          <w:rFonts w:ascii="Book Antiqua" w:eastAsia="Book Antiqua" w:hAnsi="Book Antiqua" w:cs="Book Antiqua"/>
        </w:rPr>
        <w:t>A</w:t>
      </w:r>
      <w:r w:rsidRPr="00F10807">
        <w:rPr>
          <w:rFonts w:ascii="Book Antiqua" w:eastAsia="Book Antiqua" w:hAnsi="Book Antiqua" w:cs="Book Antiqua"/>
        </w:rPr>
        <w:t>dditional multicenter randomized controlled trials must demonstrate their efficacy in larger patient populations.</w:t>
      </w:r>
    </w:p>
    <w:p w14:paraId="197D5306" w14:textId="77777777" w:rsidR="00A77B3E" w:rsidRPr="00F10807" w:rsidRDefault="00A77B3E" w:rsidP="00F10807">
      <w:pPr>
        <w:spacing w:line="360" w:lineRule="auto"/>
        <w:jc w:val="both"/>
        <w:rPr>
          <w:rFonts w:ascii="Book Antiqua" w:hAnsi="Book Antiqua"/>
        </w:rPr>
      </w:pPr>
    </w:p>
    <w:p w14:paraId="77E6CEB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aps/>
          <w:color w:val="000000"/>
          <w:u w:val="single"/>
        </w:rPr>
        <w:t>INTRODUCTION</w:t>
      </w:r>
    </w:p>
    <w:p w14:paraId="6C962663" w14:textId="3CBE3024"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The formation of liver cirrhosis (LC) is an unfavorable event in the natural history of chronic liver diseases and with the development of portal hypertension and/or impaired liver function can cause a fatal outcome. During LC, there is a compensated stage, which is usually asymptomatic and characterized by preserved quality of life and a median survival exceeding 12 years, and a decompensated stage associated with the occurrence of life-threatening complications, in which a median survival drop</w:t>
      </w:r>
      <w:r w:rsidR="00901D33">
        <w:rPr>
          <w:rFonts w:ascii="Book Antiqua" w:eastAsia="Book Antiqua" w:hAnsi="Book Antiqua" w:cs="Book Antiqua"/>
          <w:color w:val="000000"/>
        </w:rPr>
        <w:t>s</w:t>
      </w:r>
      <w:r w:rsidRPr="00F10807">
        <w:rPr>
          <w:rFonts w:ascii="Book Antiqua" w:eastAsia="Book Antiqua" w:hAnsi="Book Antiqua" w:cs="Book Antiqua"/>
          <w:color w:val="000000"/>
        </w:rPr>
        <w:t xml:space="preserve"> to 2</w:t>
      </w:r>
      <w:r w:rsidR="00901D33">
        <w:rPr>
          <w:rFonts w:ascii="Book Antiqua" w:eastAsia="Book Antiqua" w:hAnsi="Book Antiqua" w:cs="Book Antiqua"/>
          <w:color w:val="000000"/>
        </w:rPr>
        <w:t>-</w:t>
      </w:r>
      <w:r w:rsidRPr="00F10807">
        <w:rPr>
          <w:rFonts w:ascii="Book Antiqua" w:eastAsia="Book Antiqua" w:hAnsi="Book Antiqua" w:cs="Book Antiqua"/>
          <w:color w:val="000000"/>
        </w:rPr>
        <w:t xml:space="preserve">4 years. Accordingly, the decompensation of LC is considered the most important stratiﬁcation variable for the risk of </w:t>
      </w:r>
      <w:proofErr w:type="gramStart"/>
      <w:r w:rsidRPr="00F10807">
        <w:rPr>
          <w:rFonts w:ascii="Book Antiqua" w:eastAsia="Book Antiqua" w:hAnsi="Book Antiqua" w:cs="Book Antiqua"/>
          <w:color w:val="000000"/>
        </w:rPr>
        <w:t>death</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1]</w:t>
      </w:r>
      <w:r w:rsidRPr="00F10807">
        <w:rPr>
          <w:rFonts w:ascii="Book Antiqua" w:eastAsia="Book Antiqua" w:hAnsi="Book Antiqua" w:cs="Book Antiqua"/>
          <w:color w:val="000000"/>
        </w:rPr>
        <w:t>. Decompensation of LC presents as acute decompensation in a portion of patients with the development of one or more major complications and is accompanied by high mortality</w:t>
      </w:r>
      <w:r w:rsidR="00901D33">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901D33">
        <w:rPr>
          <w:rFonts w:ascii="Book Antiqua" w:eastAsia="Book Antiqua" w:hAnsi="Book Antiqua" w:cs="Book Antiqua"/>
          <w:color w:val="000000"/>
        </w:rPr>
        <w:t>I</w:t>
      </w:r>
      <w:r w:rsidRPr="00F10807">
        <w:rPr>
          <w:rFonts w:ascii="Book Antiqua" w:eastAsia="Book Antiqua" w:hAnsi="Book Antiqua" w:cs="Book Antiqua"/>
          <w:color w:val="000000"/>
        </w:rPr>
        <w:t>n many other</w:t>
      </w:r>
      <w:r w:rsidR="00901D33">
        <w:rPr>
          <w:rFonts w:ascii="Book Antiqua" w:eastAsia="Book Antiqua" w:hAnsi="Book Antiqua" w:cs="Book Antiqua"/>
          <w:color w:val="000000"/>
        </w:rPr>
        <w:t xml:space="preserve"> patients</w:t>
      </w:r>
      <w:r w:rsidRPr="00F10807">
        <w:rPr>
          <w:rFonts w:ascii="Book Antiqua" w:eastAsia="Book Antiqua" w:hAnsi="Book Antiqua" w:cs="Book Antiqua"/>
          <w:color w:val="000000"/>
        </w:rPr>
        <w:t>, its characteristic signs are usually slow-progressing ascites or mild grade 1-2 hepatic encephalopathy or jaundice not requiring hospitalization</w:t>
      </w:r>
      <w:r w:rsidRPr="00F10807">
        <w:rPr>
          <w:rFonts w:ascii="Book Antiqua" w:eastAsia="Book Antiqua" w:hAnsi="Book Antiqua" w:cs="Book Antiqua"/>
          <w:color w:val="000000"/>
          <w:vertAlign w:val="superscript"/>
        </w:rPr>
        <w:t>[2]</w:t>
      </w:r>
      <w:r w:rsidRPr="00F10807">
        <w:rPr>
          <w:rFonts w:ascii="Book Antiqua" w:eastAsia="Book Antiqua" w:hAnsi="Book Antiqua" w:cs="Book Antiqua"/>
          <w:color w:val="000000"/>
        </w:rPr>
        <w:t>.</w:t>
      </w:r>
    </w:p>
    <w:p w14:paraId="574B9C60" w14:textId="1B1C04E4"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 </w:t>
      </w:r>
      <w:r w:rsidR="003009A8" w:rsidRPr="00F10807">
        <w:rPr>
          <w:rFonts w:ascii="Book Antiqua" w:eastAsia="Book Antiqua" w:hAnsi="Book Antiqua" w:cs="Book Antiqua"/>
          <w:color w:val="000000"/>
        </w:rPr>
        <w:t>European Association for the Study of the Liver (EASL)</w:t>
      </w:r>
      <w:r w:rsidRPr="00F10807">
        <w:rPr>
          <w:rFonts w:ascii="Book Antiqua" w:eastAsia="Book Antiqua" w:hAnsi="Book Antiqua" w:cs="Book Antiqua"/>
          <w:color w:val="000000"/>
        </w:rPr>
        <w:t>-CLIF Consortium CANONIC study established diagnostic criteria for acute-on-chronic liver failure (ACLF)</w:t>
      </w:r>
      <w:r w:rsidR="00901D33">
        <w:rPr>
          <w:rFonts w:ascii="Book Antiqua" w:eastAsia="Book Antiqua" w:hAnsi="Book Antiqua" w:cs="Book Antiqua"/>
          <w:color w:val="000000"/>
        </w:rPr>
        <w:t xml:space="preserve"> and</w:t>
      </w:r>
      <w:r w:rsidRPr="00F10807">
        <w:rPr>
          <w:rFonts w:ascii="Book Antiqua" w:eastAsia="Book Antiqua" w:hAnsi="Book Antiqua" w:cs="Book Antiqua"/>
          <w:color w:val="000000"/>
        </w:rPr>
        <w:t xml:space="preserve"> introduced the concept of acute decompensation as a distinct clinical presentation of decompensation of LC deﬁned by the acute development of</w:t>
      </w:r>
      <w:r w:rsidR="00901D33">
        <w:rPr>
          <w:rFonts w:ascii="Book Antiqua" w:eastAsia="Book Antiqua" w:hAnsi="Book Antiqua" w:cs="Book Antiqua"/>
          <w:color w:val="000000"/>
        </w:rPr>
        <w:t xml:space="preserve"> more than</w:t>
      </w:r>
      <w:r w:rsidR="003009A8" w:rsidRPr="00F10807">
        <w:rPr>
          <w:rFonts w:ascii="Book Antiqua" w:hAnsi="Book Antiqua" w:cs="Book Antiqua"/>
          <w:color w:val="000000"/>
          <w:lang w:eastAsia="zh-CN"/>
        </w:rPr>
        <w:t xml:space="preserve"> </w:t>
      </w:r>
      <w:r w:rsidR="00901D33">
        <w:rPr>
          <w:rFonts w:ascii="Book Antiqua" w:eastAsia="Book Antiqua" w:hAnsi="Book Antiqua" w:cs="Book Antiqua"/>
          <w:color w:val="000000"/>
        </w:rPr>
        <w:t>one</w:t>
      </w:r>
      <w:r w:rsidRPr="00F10807">
        <w:rPr>
          <w:rFonts w:ascii="Book Antiqua" w:eastAsia="Book Antiqua" w:hAnsi="Book Antiqua" w:cs="Book Antiqua"/>
          <w:color w:val="000000"/>
        </w:rPr>
        <w:t xml:space="preserve"> major complication:</w:t>
      </w:r>
      <w:r w:rsidR="00427A75" w:rsidRPr="00F10807">
        <w:rPr>
          <w:rFonts w:ascii="Book Antiqua" w:hAnsi="Book Antiqua"/>
          <w:lang w:eastAsia="zh-CN"/>
        </w:rPr>
        <w:t xml:space="preserve"> (1) </w:t>
      </w:r>
      <w:r w:rsidR="00901D33">
        <w:rPr>
          <w:rFonts w:ascii="Book Antiqua" w:eastAsia="Book Antiqua" w:hAnsi="Book Antiqua" w:cs="Book Antiqua"/>
          <w:color w:val="000000"/>
        </w:rPr>
        <w:t>A</w:t>
      </w:r>
      <w:r w:rsidRPr="00F10807">
        <w:rPr>
          <w:rFonts w:ascii="Book Antiqua" w:eastAsia="Book Antiqua" w:hAnsi="Book Antiqua" w:cs="Book Antiqua"/>
          <w:color w:val="000000"/>
        </w:rPr>
        <w:t xml:space="preserve">cute (for less than 2 </w:t>
      </w:r>
      <w:proofErr w:type="spellStart"/>
      <w:r w:rsidRPr="00F10807">
        <w:rPr>
          <w:rFonts w:ascii="Book Antiqua" w:eastAsia="Book Antiqua" w:hAnsi="Book Antiqua" w:cs="Book Antiqua"/>
          <w:color w:val="000000"/>
        </w:rPr>
        <w:t>wk</w:t>
      </w:r>
      <w:proofErr w:type="spellEnd"/>
      <w:r w:rsidRPr="00F10807">
        <w:rPr>
          <w:rFonts w:ascii="Book Antiqua" w:eastAsia="Book Antiqua" w:hAnsi="Book Antiqua" w:cs="Book Antiqua"/>
          <w:color w:val="000000"/>
        </w:rPr>
        <w:t>) development of grade 2 or 3 ascites</w:t>
      </w:r>
      <w:r w:rsidR="00901D33">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901D33">
        <w:rPr>
          <w:rFonts w:ascii="Book Antiqua" w:eastAsia="Book Antiqua" w:hAnsi="Book Antiqua" w:cs="Book Antiqua"/>
          <w:color w:val="000000"/>
        </w:rPr>
        <w:t>T</w:t>
      </w:r>
      <w:r w:rsidRPr="00F10807">
        <w:rPr>
          <w:rFonts w:ascii="Book Antiqua" w:eastAsia="Book Antiqua" w:hAnsi="Book Antiqua" w:cs="Book Antiqua"/>
          <w:color w:val="000000"/>
        </w:rPr>
        <w:t>his may be the first or a new episode of ascites;</w:t>
      </w:r>
      <w:r w:rsidR="006433BC" w:rsidRPr="00F10807">
        <w:rPr>
          <w:rFonts w:ascii="Book Antiqua" w:hAnsi="Book Antiqua"/>
          <w:lang w:eastAsia="zh-CN"/>
        </w:rPr>
        <w:t xml:space="preserve"> (2) </w:t>
      </w:r>
      <w:r w:rsidR="00901D33">
        <w:rPr>
          <w:rFonts w:ascii="Book Antiqua" w:eastAsia="Book Antiqua" w:hAnsi="Book Antiqua" w:cs="Book Antiqua"/>
          <w:color w:val="000000"/>
        </w:rPr>
        <w:t>A</w:t>
      </w:r>
      <w:r w:rsidRPr="00F10807">
        <w:rPr>
          <w:rFonts w:ascii="Book Antiqua" w:eastAsia="Book Antiqua" w:hAnsi="Book Antiqua" w:cs="Book Antiqua"/>
          <w:color w:val="000000"/>
        </w:rPr>
        <w:t>cute hepatic encephalopathy, which is manifested by a sudden change in the mental status of a patient with no previous cognitive impairment and no signs of acute neurological disease</w:t>
      </w:r>
      <w:r w:rsidR="00901D33">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901D33">
        <w:rPr>
          <w:rFonts w:ascii="Book Antiqua" w:eastAsia="Book Antiqua" w:hAnsi="Book Antiqua" w:cs="Book Antiqua"/>
          <w:color w:val="000000"/>
        </w:rPr>
        <w:t>T</w:t>
      </w:r>
      <w:r w:rsidRPr="00F10807">
        <w:rPr>
          <w:rFonts w:ascii="Book Antiqua" w:eastAsia="Book Antiqua" w:hAnsi="Book Antiqua" w:cs="Book Antiqua"/>
          <w:color w:val="000000"/>
        </w:rPr>
        <w:t xml:space="preserve">his may be the first or a new episode of hepatic encephalopathy; </w:t>
      </w:r>
      <w:r w:rsidR="006433BC" w:rsidRPr="00F10807">
        <w:rPr>
          <w:rFonts w:ascii="Book Antiqua" w:hAnsi="Book Antiqua"/>
          <w:lang w:eastAsia="zh-CN"/>
        </w:rPr>
        <w:t xml:space="preserve">(3) </w:t>
      </w:r>
      <w:r w:rsidR="00901D33">
        <w:rPr>
          <w:rFonts w:ascii="Book Antiqua" w:eastAsia="Book Antiqua" w:hAnsi="Book Antiqua" w:cs="Book Antiqua"/>
          <w:color w:val="000000"/>
        </w:rPr>
        <w:t>A</w:t>
      </w:r>
      <w:r w:rsidRPr="00F10807">
        <w:rPr>
          <w:rFonts w:ascii="Book Antiqua" w:eastAsia="Book Antiqua" w:hAnsi="Book Antiqua" w:cs="Book Antiqua"/>
          <w:color w:val="000000"/>
        </w:rPr>
        <w:t xml:space="preserve">cute </w:t>
      </w:r>
      <w:r w:rsidRPr="00F10807">
        <w:rPr>
          <w:rFonts w:ascii="Book Antiqua" w:eastAsia="Book Antiqua" w:hAnsi="Book Antiqua" w:cs="Book Antiqua"/>
          <w:color w:val="000000"/>
        </w:rPr>
        <w:lastRenderedPageBreak/>
        <w:t>gastrointestinal bleeding from the upper and/or lower gastrointestinal tract of any etiology;</w:t>
      </w:r>
      <w:r w:rsidR="006433BC" w:rsidRPr="00F10807">
        <w:rPr>
          <w:rFonts w:ascii="Book Antiqua" w:hAnsi="Book Antiqua"/>
          <w:lang w:eastAsia="zh-CN"/>
        </w:rPr>
        <w:t xml:space="preserve"> and (4) </w:t>
      </w:r>
      <w:r w:rsidR="00901D33">
        <w:rPr>
          <w:rFonts w:ascii="Book Antiqua" w:eastAsia="Book Antiqua" w:hAnsi="Book Antiqua" w:cs="Book Antiqua"/>
          <w:color w:val="000000"/>
        </w:rPr>
        <w:t>S</w:t>
      </w:r>
      <w:r w:rsidRPr="00F10807">
        <w:rPr>
          <w:rFonts w:ascii="Book Antiqua" w:eastAsia="Book Antiqua" w:hAnsi="Book Antiqua" w:cs="Book Antiqua"/>
          <w:color w:val="000000"/>
        </w:rPr>
        <w:t>pontaneous bacterial peritonitis (SBP), spontaneous bacteremia, urinary tract infection, pneumonia, cellulite, as well as any other type of acute bacterial infection</w:t>
      </w:r>
      <w:r w:rsidRPr="00F10807">
        <w:rPr>
          <w:rFonts w:ascii="Book Antiqua" w:eastAsia="Book Antiqua" w:hAnsi="Book Antiqua" w:cs="Book Antiqua"/>
          <w:color w:val="000000"/>
          <w:vertAlign w:val="superscript"/>
        </w:rPr>
        <w:t>[3]</w:t>
      </w:r>
      <w:r w:rsidRPr="00F10807">
        <w:rPr>
          <w:rFonts w:ascii="Book Antiqua" w:eastAsia="Book Antiqua" w:hAnsi="Book Antiqua" w:cs="Book Antiqua"/>
          <w:color w:val="000000"/>
        </w:rPr>
        <w:t>.</w:t>
      </w:r>
    </w:p>
    <w:p w14:paraId="0ABAE4D2" w14:textId="6C61A27B"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The cause of acute decompensation of LC can be both exogenous factors (</w:t>
      </w:r>
      <w:r w:rsidRPr="00F10807">
        <w:rPr>
          <w:rFonts w:ascii="Book Antiqua" w:eastAsia="Book Antiqua" w:hAnsi="Book Antiqua" w:cs="Book Antiqua"/>
          <w:i/>
          <w:color w:val="000000"/>
        </w:rPr>
        <w:t>e.g.</w:t>
      </w:r>
      <w:r w:rsidR="00901D33">
        <w:rPr>
          <w:rFonts w:ascii="Book Antiqua" w:eastAsia="Book Antiqua" w:hAnsi="Book Antiqua" w:cs="Book Antiqua"/>
          <w:iCs/>
          <w:color w:val="000000"/>
        </w:rPr>
        <w:t>,</w:t>
      </w:r>
      <w:r w:rsidRPr="00F10807">
        <w:rPr>
          <w:rFonts w:ascii="Book Antiqua" w:eastAsia="Book Antiqua" w:hAnsi="Book Antiqua" w:cs="Book Antiqua"/>
          <w:color w:val="000000"/>
        </w:rPr>
        <w:t xml:space="preserve"> bacterial infections, alcohol abuse, </w:t>
      </w:r>
      <w:proofErr w:type="spellStart"/>
      <w:r w:rsidRPr="00F10807">
        <w:rPr>
          <w:rFonts w:ascii="Book Antiqua" w:eastAsia="Book Antiqua" w:hAnsi="Book Antiqua" w:cs="Book Antiqua"/>
          <w:i/>
          <w:iCs/>
          <w:color w:val="000000"/>
        </w:rPr>
        <w:t>etc</w:t>
      </w:r>
      <w:proofErr w:type="spellEnd"/>
      <w:r w:rsidRPr="00F10807">
        <w:rPr>
          <w:rFonts w:ascii="Book Antiqua" w:eastAsia="Book Antiqua" w:hAnsi="Book Antiqua" w:cs="Book Antiqua"/>
          <w:color w:val="000000"/>
        </w:rPr>
        <w:t>) and endogenous factors (</w:t>
      </w:r>
      <w:r w:rsidRPr="00F10807">
        <w:rPr>
          <w:rFonts w:ascii="Book Antiqua" w:eastAsia="Book Antiqua" w:hAnsi="Book Antiqua" w:cs="Book Antiqua"/>
          <w:i/>
          <w:color w:val="000000"/>
        </w:rPr>
        <w:t>e.g.</w:t>
      </w:r>
      <w:r w:rsidR="00901D33">
        <w:rPr>
          <w:rFonts w:ascii="Book Antiqua" w:eastAsia="Book Antiqua" w:hAnsi="Book Antiqua" w:cs="Book Antiqua"/>
          <w:iCs/>
          <w:color w:val="000000"/>
        </w:rPr>
        <w:t>,</w:t>
      </w:r>
      <w:r w:rsidRPr="00F10807">
        <w:rPr>
          <w:rFonts w:ascii="Book Antiqua" w:eastAsia="Book Antiqua" w:hAnsi="Book Antiqua" w:cs="Book Antiqua"/>
          <w:color w:val="000000"/>
        </w:rPr>
        <w:t xml:space="preserve"> progressive liver disease, translocation of intestinal bacterial immunogenic material to the systemic </w:t>
      </w:r>
      <w:proofErr w:type="gramStart"/>
      <w:r w:rsidRPr="00F10807">
        <w:rPr>
          <w:rFonts w:ascii="Book Antiqua" w:eastAsia="Book Antiqua" w:hAnsi="Book Antiqua" w:cs="Book Antiqua"/>
          <w:color w:val="000000"/>
        </w:rPr>
        <w:t>circulation)</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4]</w:t>
      </w:r>
      <w:r w:rsidR="003009A8" w:rsidRPr="00F10807">
        <w:rPr>
          <w:rFonts w:ascii="Book Antiqua" w:eastAsia="Book Antiqua" w:hAnsi="Book Antiqua" w:cs="Book Antiqua"/>
          <w:color w:val="000000"/>
        </w:rPr>
        <w:t>. Its most severe form</w:t>
      </w:r>
      <w:r w:rsidR="00901D33">
        <w:rPr>
          <w:rFonts w:ascii="Book Antiqua" w:eastAsia="Book Antiqua" w:hAnsi="Book Antiqua" w:cs="Book Antiqua"/>
          <w:color w:val="000000"/>
        </w:rPr>
        <w:t xml:space="preserve"> (</w:t>
      </w:r>
      <w:r w:rsidRPr="00F10807">
        <w:rPr>
          <w:rFonts w:ascii="Book Antiqua" w:eastAsia="Book Antiqua" w:hAnsi="Book Antiqua" w:cs="Book Antiqua"/>
          <w:color w:val="000000"/>
        </w:rPr>
        <w:t>ACLF</w:t>
      </w:r>
      <w:r w:rsidR="00901D33">
        <w:rPr>
          <w:rFonts w:ascii="Book Antiqua" w:eastAsia="Book Antiqua" w:hAnsi="Book Antiqua" w:cs="Book Antiqua"/>
          <w:color w:val="000000"/>
        </w:rPr>
        <w:t>)</w:t>
      </w:r>
      <w:r w:rsidRPr="00F10807">
        <w:rPr>
          <w:rFonts w:ascii="Book Antiqua" w:eastAsia="Book Antiqua" w:hAnsi="Book Antiqua" w:cs="Book Antiqua"/>
          <w:color w:val="000000"/>
        </w:rPr>
        <w:t xml:space="preserve"> according to the definition of the American College of Gastroenterology is a potentially reversible condition in patients with chronic liver disease with or without LC that is associated with the potential for multiple organ failure and mortality within 3 </w:t>
      </w:r>
      <w:proofErr w:type="spellStart"/>
      <w:r w:rsidRPr="00F10807">
        <w:rPr>
          <w:rFonts w:ascii="Book Antiqua" w:eastAsia="Book Antiqua" w:hAnsi="Book Antiqua" w:cs="Book Antiqua"/>
          <w:color w:val="000000"/>
        </w:rPr>
        <w:t>mo</w:t>
      </w:r>
      <w:proofErr w:type="spellEnd"/>
      <w:r w:rsidRPr="00F10807">
        <w:rPr>
          <w:rFonts w:ascii="Book Antiqua" w:eastAsia="Book Antiqua" w:hAnsi="Book Antiqua" w:cs="Book Antiqua"/>
          <w:color w:val="000000"/>
        </w:rPr>
        <w:t xml:space="preserve"> in the absence of treatment of the underlying liver disease, liver support, or liver transplantation. The severity of organ failure may be assessed by the EASL-CLIF sequential organ failure assessment score or </w:t>
      </w:r>
      <w:r w:rsidR="003009A8" w:rsidRPr="00F10807">
        <w:rPr>
          <w:rFonts w:ascii="Book Antiqua" w:eastAsia="Book Antiqua" w:hAnsi="Book Antiqua" w:cs="Book Antiqua"/>
          <w:color w:val="000000"/>
        </w:rPr>
        <w:t>North American Consortium for the Study of End-Stage Liver Disease</w:t>
      </w:r>
      <w:r w:rsidR="00681AD1"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organ failure</w:t>
      </w:r>
      <w:r w:rsidR="003009A8"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score</w:t>
      </w:r>
      <w:r w:rsidRPr="00F10807">
        <w:rPr>
          <w:rFonts w:ascii="Book Antiqua" w:eastAsia="Book Antiqua" w:hAnsi="Book Antiqua" w:cs="Book Antiqua"/>
          <w:color w:val="000000"/>
          <w:vertAlign w:val="superscript"/>
        </w:rPr>
        <w:t>[5]</w:t>
      </w:r>
      <w:r w:rsidRPr="00F10807">
        <w:rPr>
          <w:rFonts w:ascii="Book Antiqua" w:eastAsia="Book Antiqua" w:hAnsi="Book Antiqua" w:cs="Book Antiqua"/>
          <w:color w:val="000000"/>
        </w:rPr>
        <w:t>.</w:t>
      </w:r>
    </w:p>
    <w:p w14:paraId="3EE90CE1" w14:textId="2DEBDDA2"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 first investigation derived from the PREDICT study group of the EASL-CLIF Consortium uncovered that acute decompensation of LC without ACLF is a heterogeneous condition with three different clinical courses and two major pathophysiological mechanisms: </w:t>
      </w:r>
      <w:r w:rsidR="002E4A59">
        <w:rPr>
          <w:rFonts w:ascii="Book Antiqua" w:hAnsi="Book Antiqua" w:cs="Book Antiqua" w:hint="eastAsia"/>
          <w:color w:val="000000"/>
          <w:lang w:eastAsia="zh-CN"/>
        </w:rPr>
        <w:t>S</w:t>
      </w:r>
      <w:r w:rsidRPr="00F10807">
        <w:rPr>
          <w:rFonts w:ascii="Book Antiqua" w:eastAsia="Book Antiqua" w:hAnsi="Book Antiqua" w:cs="Book Antiqua"/>
          <w:color w:val="000000"/>
        </w:rPr>
        <w:t>ystemic inflammation and portal hypertension. The ﬁrst clinical course includes patients who develop ACLF and have an extremely</w:t>
      </w:r>
      <w:r w:rsidR="003009A8" w:rsidRPr="00F10807">
        <w:rPr>
          <w:rFonts w:ascii="Book Antiqua" w:eastAsia="Book Antiqua" w:hAnsi="Book Antiqua" w:cs="Book Antiqua"/>
          <w:color w:val="000000"/>
        </w:rPr>
        <w:t xml:space="preserve"> high short-term mortality rate</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termed pre-ACLF. The second clinical course includes patients with unstable decompensated LC who require frequent hospitalizations unrelated to ACLF and is associated with a lower mortality risk than pre-ACLF. The third clinical course includes patients with stable decompensated LC who rarely require hospital admission and have a much lower 1-year mortality risk.</w:t>
      </w:r>
    </w:p>
    <w:p w14:paraId="0D9FDD3F" w14:textId="25BC1B2E"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Each clinical course of acute decompensation of LC differs significantly regarding the grade of systemic inflammation and the severity of portal hypertension. A high</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grade of systemic inflammation at admission with exacerbation during follow-up is observed in pre-ACLF. A low</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grade of systemic inflammation at admission with subsequent steady</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course is observed in patients with unstable decompensated LC. A low</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 xml:space="preserve">grade of </w:t>
      </w:r>
      <w:r w:rsidRPr="00F10807">
        <w:rPr>
          <w:rFonts w:ascii="Book Antiqua" w:eastAsia="Book Antiqua" w:hAnsi="Book Antiqua" w:cs="Book Antiqua"/>
          <w:color w:val="000000"/>
        </w:rPr>
        <w:lastRenderedPageBreak/>
        <w:t>systemic inflammation at admission with subsequent improvement is observed in patients with stable decompensated LC. A high</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grade of portal hypertension is observed in patients with unstable decompensated LC. A low</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 xml:space="preserve">grade of portal hypertension is observed in pre-ACLF and stable decompensated </w:t>
      </w:r>
      <w:proofErr w:type="gramStart"/>
      <w:r w:rsidRPr="00F10807">
        <w:rPr>
          <w:rFonts w:ascii="Book Antiqua" w:eastAsia="Book Antiqua" w:hAnsi="Book Antiqua" w:cs="Book Antiqua"/>
          <w:color w:val="000000"/>
        </w:rPr>
        <w:t>LC</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6]</w:t>
      </w:r>
      <w:r w:rsidRPr="00F10807">
        <w:rPr>
          <w:rFonts w:ascii="Book Antiqua" w:eastAsia="Book Antiqua" w:hAnsi="Book Antiqua" w:cs="Book Antiqua"/>
          <w:color w:val="000000"/>
        </w:rPr>
        <w:t>.</w:t>
      </w:r>
    </w:p>
    <w:p w14:paraId="48F774A1" w14:textId="375DDE0E" w:rsidR="00A77B3E" w:rsidRPr="00F10807" w:rsidRDefault="00114248" w:rsidP="00F10807">
      <w:pPr>
        <w:spacing w:line="360" w:lineRule="auto"/>
        <w:ind w:firstLineChars="100" w:firstLine="240"/>
        <w:jc w:val="both"/>
        <w:rPr>
          <w:rFonts w:ascii="Book Antiqua" w:hAnsi="Book Antiqua"/>
          <w:lang w:eastAsia="zh-CN"/>
        </w:rPr>
      </w:pPr>
      <w:r w:rsidRPr="00F10807">
        <w:rPr>
          <w:rFonts w:ascii="Book Antiqua" w:eastAsia="Book Antiqua" w:hAnsi="Book Antiqua" w:cs="Book Antiqua"/>
          <w:color w:val="000000"/>
        </w:rPr>
        <w:t xml:space="preserve">The aim of the second investigation derived from the PREDICT study group of the EASL-CLIF Consortium was to analyze and characterize the precipitants leading to acute decompensation of LC without ACLF or with ACLF. </w:t>
      </w:r>
      <w:r w:rsidR="005A286C">
        <w:rPr>
          <w:rFonts w:ascii="Book Antiqua" w:eastAsia="Book Antiqua" w:hAnsi="Book Antiqua" w:cs="Book Antiqua"/>
          <w:color w:val="000000"/>
        </w:rPr>
        <w:t>Of all the potential precipitants</w:t>
      </w:r>
      <w:r w:rsidRPr="00F10807">
        <w:rPr>
          <w:rFonts w:ascii="Book Antiqua" w:eastAsia="Book Antiqua" w:hAnsi="Book Antiqua" w:cs="Book Antiqua"/>
          <w:color w:val="000000"/>
        </w:rPr>
        <w:t xml:space="preserve"> explored, only four (proven bacterial infections, severe acute alcoholic hepatitis, gastrointestinal bleeding associated with shock</w:t>
      </w:r>
      <w:r w:rsidR="005A286C">
        <w:rPr>
          <w:rFonts w:ascii="Book Antiqua" w:eastAsia="Book Antiqua" w:hAnsi="Book Antiqua" w:cs="Book Antiqua"/>
          <w:color w:val="000000"/>
        </w:rPr>
        <w:t>,</w:t>
      </w:r>
      <w:r w:rsidRPr="00F10807">
        <w:rPr>
          <w:rFonts w:ascii="Book Antiqua" w:eastAsia="Book Antiqua" w:hAnsi="Book Antiqua" w:cs="Book Antiqua"/>
          <w:color w:val="000000"/>
        </w:rPr>
        <w:t xml:space="preserve"> and toxic encephalopathy) fulfilled the diagnostic criteria of precipitants. Proven bacterial infections and severe alcoholic hepatitis were present in the absolute majority (&gt;</w:t>
      </w:r>
      <w:r w:rsidR="003009A8"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 xml:space="preserve">96%) of the patients. However, no precipitating event could be identified in </w:t>
      </w:r>
      <w:r w:rsidR="005A286C">
        <w:rPr>
          <w:rFonts w:ascii="Book Antiqua" w:eastAsia="Book Antiqua" w:hAnsi="Book Antiqua" w:cs="Book Antiqua"/>
          <w:color w:val="000000"/>
        </w:rPr>
        <w:t>two-thirds</w:t>
      </w:r>
      <w:r w:rsidRPr="00F10807">
        <w:rPr>
          <w:rFonts w:ascii="Book Antiqua" w:eastAsia="Book Antiqua" w:hAnsi="Book Antiqua" w:cs="Book Antiqua"/>
          <w:color w:val="000000"/>
        </w:rPr>
        <w:t xml:space="preserve"> of acute decompensation of LC without ACLF patients and in </w:t>
      </w:r>
      <w:r w:rsidR="005A286C">
        <w:rPr>
          <w:rFonts w:ascii="Book Antiqua" w:eastAsia="Book Antiqua" w:hAnsi="Book Antiqua" w:cs="Book Antiqua"/>
          <w:color w:val="000000"/>
        </w:rPr>
        <w:t>one-third of</w:t>
      </w:r>
      <w:r w:rsidRPr="00F10807">
        <w:rPr>
          <w:rFonts w:ascii="Book Antiqua" w:eastAsia="Book Antiqua" w:hAnsi="Book Antiqua" w:cs="Book Antiqua"/>
          <w:color w:val="000000"/>
        </w:rPr>
        <w:t xml:space="preserve"> acute decompensation of LC with ACLF patients.</w:t>
      </w:r>
      <w:r w:rsidR="003009A8"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These data suggest that acute decompensation of LC without ACLF develops more frequently in the context of endogenous mechanisms (</w:t>
      </w:r>
      <w:r w:rsidRPr="00F10807">
        <w:rPr>
          <w:rFonts w:ascii="Book Antiqua" w:eastAsia="Book Antiqua" w:hAnsi="Book Antiqua" w:cs="Book Antiqua"/>
          <w:i/>
          <w:color w:val="000000"/>
        </w:rPr>
        <w:t>e.g.</w:t>
      </w:r>
      <w:r w:rsidR="005A286C">
        <w:rPr>
          <w:rFonts w:ascii="Book Antiqua" w:eastAsia="Book Antiqua" w:hAnsi="Book Antiqua" w:cs="Book Antiqua"/>
          <w:iCs/>
          <w:color w:val="000000"/>
        </w:rPr>
        <w:t>,</w:t>
      </w:r>
      <w:r w:rsidRPr="00F10807">
        <w:rPr>
          <w:rFonts w:ascii="Book Antiqua" w:eastAsia="Book Antiqua" w:hAnsi="Book Antiqua" w:cs="Book Antiqua"/>
          <w:i/>
          <w:color w:val="000000"/>
        </w:rPr>
        <w:t xml:space="preserve"> </w:t>
      </w:r>
      <w:r w:rsidRPr="00F10807">
        <w:rPr>
          <w:rFonts w:ascii="Book Antiqua" w:eastAsia="Book Antiqua" w:hAnsi="Book Antiqua" w:cs="Book Antiqua"/>
          <w:color w:val="000000"/>
        </w:rPr>
        <w:t>progressive liver disease, bacterial translocation). The prevalence and number of precipitants increased with the severity of the acute decompensation</w:t>
      </w:r>
      <w:r w:rsidR="005A286C">
        <w:rPr>
          <w:rFonts w:ascii="Book Antiqua" w:eastAsia="Book Antiqua" w:hAnsi="Book Antiqua" w:cs="Book Antiqua"/>
          <w:color w:val="000000"/>
        </w:rPr>
        <w:t xml:space="preserve"> </w:t>
      </w:r>
      <w:r w:rsidRPr="00F10807">
        <w:rPr>
          <w:rFonts w:ascii="Book Antiqua" w:eastAsia="Book Antiqua" w:hAnsi="Book Antiqua" w:cs="Book Antiqua"/>
          <w:color w:val="000000"/>
        </w:rPr>
        <w:t xml:space="preserve">sub-phenotype form stable decompensated LC/unstable decompensated LC to pre-ACLF and ACLF, which were also directly related to clinical course severity and short-term mortality in patients with acute decompensation of LC. These data, therefore, strongly suggest that speciﬁc preventive and therapeutic approaches for these precipitants must improve outcomes in decompensated </w:t>
      </w:r>
      <w:proofErr w:type="gramStart"/>
      <w:r w:rsidRPr="00F10807">
        <w:rPr>
          <w:rFonts w:ascii="Book Antiqua" w:eastAsia="Book Antiqua" w:hAnsi="Book Antiqua" w:cs="Book Antiqua"/>
          <w:color w:val="000000"/>
        </w:rPr>
        <w:t>LC</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7]</w:t>
      </w:r>
      <w:r w:rsidRPr="00F10807">
        <w:rPr>
          <w:rFonts w:ascii="Book Antiqua" w:eastAsia="Book Antiqua" w:hAnsi="Book Antiqua" w:cs="Book Antiqua"/>
          <w:color w:val="000000"/>
        </w:rPr>
        <w:t>.</w:t>
      </w:r>
    </w:p>
    <w:p w14:paraId="58422DE9" w14:textId="0CE4A7A3"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Current therapeutic strategies in acute decompensation of LC provide the removal of the precipitants, the treatment of specific complications, as well as intensive monitoring and support of vital body </w:t>
      </w:r>
      <w:proofErr w:type="gramStart"/>
      <w:r w:rsidRPr="00F10807">
        <w:rPr>
          <w:rFonts w:ascii="Book Antiqua" w:eastAsia="Book Antiqua" w:hAnsi="Book Antiqua" w:cs="Book Antiqua"/>
          <w:color w:val="000000"/>
        </w:rPr>
        <w:t>functions</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8]</w:t>
      </w:r>
      <w:r w:rsidRPr="00F10807">
        <w:rPr>
          <w:rFonts w:ascii="Book Antiqua" w:eastAsia="Book Antiqua" w:hAnsi="Book Antiqua" w:cs="Book Antiqua"/>
          <w:color w:val="000000"/>
        </w:rPr>
        <w:t xml:space="preserve">. Liver transplantation may be a successful treatment option for some of the most severe ACLF patients, but its implementation is usually associated with high costs and worse survival compared to </w:t>
      </w:r>
      <w:r w:rsidR="00FA65AF">
        <w:rPr>
          <w:rFonts w:ascii="Book Antiqua" w:eastAsia="Book Antiqua" w:hAnsi="Book Antiqua" w:cs="Book Antiqua"/>
          <w:color w:val="000000"/>
        </w:rPr>
        <w:t>“</w:t>
      </w:r>
      <w:r w:rsidRPr="00F10807">
        <w:rPr>
          <w:rFonts w:ascii="Book Antiqua" w:eastAsia="Book Antiqua" w:hAnsi="Book Antiqua" w:cs="Book Antiqua"/>
          <w:color w:val="000000"/>
        </w:rPr>
        <w:t>standard</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elective </w:t>
      </w:r>
      <w:proofErr w:type="gramStart"/>
      <w:r w:rsidRPr="00F10807">
        <w:rPr>
          <w:rFonts w:ascii="Book Antiqua" w:eastAsia="Book Antiqua" w:hAnsi="Book Antiqua" w:cs="Book Antiqua"/>
          <w:color w:val="000000"/>
        </w:rPr>
        <w:t>surgery</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9]</w:t>
      </w:r>
      <w:r w:rsidRPr="00F10807">
        <w:rPr>
          <w:rFonts w:ascii="Book Antiqua" w:eastAsia="Book Antiqua" w:hAnsi="Book Antiqua" w:cs="Book Antiqua"/>
          <w:color w:val="000000"/>
        </w:rPr>
        <w:t>.</w:t>
      </w:r>
    </w:p>
    <w:p w14:paraId="7DE83349" w14:textId="04EDB7AE"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lastRenderedPageBreak/>
        <w:t>Progress in understanding the underlying molecular mechanisms has led to the search for new interventions, drugs, and biological substances that can affect key links in the pathogenesis of acute decompensation in LC, for example the impaired gut-liver axis and associated systemic inflammation</w:t>
      </w:r>
      <w:r w:rsidRPr="00F10807">
        <w:rPr>
          <w:rFonts w:ascii="Book Antiqua" w:eastAsia="Book Antiqua" w:hAnsi="Book Antiqua" w:cs="Book Antiqua"/>
          <w:color w:val="000000"/>
          <w:vertAlign w:val="superscript"/>
        </w:rPr>
        <w:t>[10]</w:t>
      </w:r>
      <w:r w:rsidRPr="00F10807">
        <w:rPr>
          <w:rFonts w:ascii="Book Antiqua" w:eastAsia="Book Antiqua" w:hAnsi="Book Antiqua" w:cs="Book Antiqua"/>
          <w:color w:val="000000"/>
        </w:rPr>
        <w:t>. Given that particular alterations in the composition and function of gut microbiota play a crucial role here, this review summarize</w:t>
      </w:r>
      <w:r w:rsidR="00FA65AF">
        <w:rPr>
          <w:rFonts w:ascii="Book Antiqua" w:eastAsia="Book Antiqua" w:hAnsi="Book Antiqua" w:cs="Book Antiqua"/>
          <w:color w:val="000000"/>
        </w:rPr>
        <w:t>d</w:t>
      </w:r>
      <w:r w:rsidRPr="00F10807">
        <w:rPr>
          <w:rFonts w:ascii="Book Antiqua" w:eastAsia="Book Antiqua" w:hAnsi="Book Antiqua" w:cs="Book Antiqua"/>
          <w:color w:val="000000"/>
        </w:rPr>
        <w:t xml:space="preserve"> the investigations that describe the theoretical foundations and therapeutic potential of gut microbiota modulation in acute decompensation of LC.</w:t>
      </w:r>
    </w:p>
    <w:p w14:paraId="50046A16" w14:textId="77777777" w:rsidR="00A77B3E" w:rsidRPr="00F10807" w:rsidRDefault="00A77B3E" w:rsidP="00F10807">
      <w:pPr>
        <w:spacing w:line="360" w:lineRule="auto"/>
        <w:jc w:val="both"/>
        <w:rPr>
          <w:rFonts w:ascii="Book Antiqua" w:hAnsi="Book Antiqua"/>
        </w:rPr>
      </w:pPr>
    </w:p>
    <w:p w14:paraId="54669D7D" w14:textId="77777777" w:rsidR="00A77B3E" w:rsidRPr="00F10807" w:rsidRDefault="00114248" w:rsidP="00F10807">
      <w:pPr>
        <w:spacing w:line="360" w:lineRule="auto"/>
        <w:jc w:val="both"/>
        <w:rPr>
          <w:rFonts w:ascii="Book Antiqua" w:hAnsi="Book Antiqua"/>
          <w:u w:val="single"/>
        </w:rPr>
      </w:pPr>
      <w:r w:rsidRPr="00F10807">
        <w:rPr>
          <w:rFonts w:ascii="Book Antiqua" w:eastAsia="Book Antiqua" w:hAnsi="Book Antiqua" w:cs="Book Antiqua"/>
          <w:b/>
          <w:bCs/>
          <w:color w:val="000000"/>
          <w:u w:val="single"/>
        </w:rPr>
        <w:t>LITERATURE SEARCH</w:t>
      </w:r>
    </w:p>
    <w:p w14:paraId="7FB4B9E5" w14:textId="656930E2"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 xml:space="preserve">This review provided an overview of the current knowledge of the therapeutic possibilities of gut microbiota modulation in acute decompensation of LC. The PubMed and Embase databases, the Web of Science platform, the Google Scholar retrieval system, the Cochrane Database of Systematic Reviews, </w:t>
      </w:r>
      <w:r w:rsidRPr="00F10807">
        <w:rPr>
          <w:rFonts w:ascii="Book Antiqua" w:eastAsia="Book Antiqua" w:hAnsi="Book Antiqua" w:cs="Book Antiqua"/>
          <w:i/>
          <w:iCs/>
          <w:color w:val="000000"/>
        </w:rPr>
        <w:t>Reference Citation Analysis</w:t>
      </w:r>
      <w:r w:rsidRPr="00F10807">
        <w:rPr>
          <w:rFonts w:ascii="Book Antiqua" w:eastAsia="Book Antiqua" w:hAnsi="Book Antiqua" w:cs="Book Antiqua"/>
          <w:color w:val="000000"/>
        </w:rPr>
        <w:t xml:space="preserve"> (https://www.referencecitationanalysis.com/)</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and the reference lists from related articles were used to search for relevant publications. Articles corresponding to the aim of the review were selected for 2003–2023 using the keywords: </w:t>
      </w:r>
      <w:r w:rsidR="00FA65AF">
        <w:rPr>
          <w:rFonts w:ascii="Book Antiqua" w:eastAsia="Book Antiqua" w:hAnsi="Book Antiqua" w:cs="Book Antiqua"/>
          <w:color w:val="000000"/>
        </w:rPr>
        <w:t>“</w:t>
      </w:r>
      <w:r w:rsidRPr="00F10807">
        <w:rPr>
          <w:rFonts w:ascii="Book Antiqua" w:eastAsia="Book Antiqua" w:hAnsi="Book Antiqua" w:cs="Book Antiqua"/>
          <w:color w:val="000000"/>
        </w:rPr>
        <w:t>liver cirrhosis,</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FA65AF">
        <w:rPr>
          <w:rFonts w:ascii="Book Antiqua" w:eastAsia="Book Antiqua" w:hAnsi="Book Antiqua" w:cs="Book Antiqua"/>
          <w:color w:val="000000"/>
        </w:rPr>
        <w:t>“</w:t>
      </w:r>
      <w:r w:rsidRPr="00F10807">
        <w:rPr>
          <w:rFonts w:ascii="Book Antiqua" w:eastAsia="Book Antiqua" w:hAnsi="Book Antiqua" w:cs="Book Antiqua"/>
          <w:color w:val="000000"/>
        </w:rPr>
        <w:t>acute decompensation,</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FA65AF">
        <w:rPr>
          <w:rFonts w:ascii="Book Antiqua" w:eastAsia="Book Antiqua" w:hAnsi="Book Antiqua" w:cs="Book Antiqua"/>
          <w:color w:val="000000"/>
        </w:rPr>
        <w:t>“</w:t>
      </w:r>
      <w:r w:rsidRPr="00F10807">
        <w:rPr>
          <w:rFonts w:ascii="Book Antiqua" w:eastAsia="Book Antiqua" w:hAnsi="Book Antiqua" w:cs="Book Antiqua"/>
          <w:color w:val="000000"/>
        </w:rPr>
        <w:t>acute-on-chronic liver failure,</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FA65AF">
        <w:rPr>
          <w:rFonts w:ascii="Book Antiqua" w:eastAsia="Book Antiqua" w:hAnsi="Book Antiqua" w:cs="Book Antiqua"/>
          <w:color w:val="000000"/>
        </w:rPr>
        <w:t>“</w:t>
      </w:r>
      <w:r w:rsidRPr="00F10807">
        <w:rPr>
          <w:rFonts w:ascii="Book Antiqua" w:eastAsia="Book Antiqua" w:hAnsi="Book Antiqua" w:cs="Book Antiqua"/>
          <w:color w:val="000000"/>
        </w:rPr>
        <w:t>pathogenesis,</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FA65AF">
        <w:rPr>
          <w:rFonts w:ascii="Book Antiqua" w:eastAsia="Book Antiqua" w:hAnsi="Book Antiqua" w:cs="Book Antiqua"/>
          <w:color w:val="000000"/>
        </w:rPr>
        <w:t>“</w:t>
      </w:r>
      <w:r w:rsidRPr="00F10807">
        <w:rPr>
          <w:rFonts w:ascii="Book Antiqua" w:eastAsia="Book Antiqua" w:hAnsi="Book Antiqua" w:cs="Book Antiqua"/>
          <w:color w:val="000000"/>
        </w:rPr>
        <w:t>therapy,</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FA65AF">
        <w:rPr>
          <w:rFonts w:ascii="Book Antiqua" w:eastAsia="Book Antiqua" w:hAnsi="Book Antiqua" w:cs="Book Antiqua"/>
          <w:color w:val="000000"/>
        </w:rPr>
        <w:t>“</w:t>
      </w:r>
      <w:r w:rsidRPr="00F10807">
        <w:rPr>
          <w:rFonts w:ascii="Book Antiqua" w:eastAsia="Book Antiqua" w:hAnsi="Book Antiqua" w:cs="Book Antiqua"/>
          <w:color w:val="000000"/>
        </w:rPr>
        <w:t>gut microbiota,</w:t>
      </w:r>
      <w:r w:rsidR="00FA65AF">
        <w:rPr>
          <w:rFonts w:ascii="Book Antiqua" w:eastAsia="Book Antiqua" w:hAnsi="Book Antiqua" w:cs="Book Antiqua"/>
          <w:color w:val="000000"/>
        </w:rPr>
        <w:t>” and</w:t>
      </w:r>
      <w:r w:rsidRPr="00F10807">
        <w:rPr>
          <w:rFonts w:ascii="Book Antiqua" w:eastAsia="Book Antiqua" w:hAnsi="Book Antiqua" w:cs="Book Antiqua"/>
          <w:color w:val="000000"/>
        </w:rPr>
        <w:t xml:space="preserve"> </w:t>
      </w:r>
      <w:r w:rsidR="00FA65AF">
        <w:rPr>
          <w:rFonts w:ascii="Book Antiqua" w:eastAsia="Book Antiqua" w:hAnsi="Book Antiqua" w:cs="Book Antiqua"/>
          <w:color w:val="000000"/>
        </w:rPr>
        <w:t>“</w:t>
      </w:r>
      <w:r w:rsidRPr="00F10807">
        <w:rPr>
          <w:rFonts w:ascii="Book Antiqua" w:eastAsia="Book Antiqua" w:hAnsi="Book Antiqua" w:cs="Book Antiqua"/>
          <w:color w:val="000000"/>
        </w:rPr>
        <w:t>modulation.</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The investigations that describe</w:t>
      </w:r>
      <w:r w:rsidR="00FA65AF">
        <w:rPr>
          <w:rFonts w:ascii="Book Antiqua" w:eastAsia="Book Antiqua" w:hAnsi="Book Antiqua" w:cs="Book Antiqua"/>
          <w:color w:val="000000"/>
        </w:rPr>
        <w:t>d</w:t>
      </w:r>
      <w:r w:rsidRPr="00F10807">
        <w:rPr>
          <w:rFonts w:ascii="Book Antiqua" w:eastAsia="Book Antiqua" w:hAnsi="Book Antiqua" w:cs="Book Antiqua"/>
          <w:color w:val="000000"/>
        </w:rPr>
        <w:t xml:space="preserve"> the theoretical foundations and therapeutic potential of gut microbiota modulation in acute decompensation of LC w</w:t>
      </w:r>
      <w:r w:rsidR="00FA65AF">
        <w:rPr>
          <w:rFonts w:ascii="Book Antiqua" w:eastAsia="Book Antiqua" w:hAnsi="Book Antiqua" w:cs="Book Antiqua"/>
          <w:color w:val="000000"/>
        </w:rPr>
        <w:t>ere</w:t>
      </w:r>
      <w:r w:rsidRPr="00F10807">
        <w:rPr>
          <w:rFonts w:ascii="Book Antiqua" w:eastAsia="Book Antiqua" w:hAnsi="Book Antiqua" w:cs="Book Antiqua"/>
          <w:color w:val="000000"/>
        </w:rPr>
        <w:t xml:space="preserve"> inclu</w:t>
      </w:r>
      <w:r w:rsidR="00FA65AF">
        <w:rPr>
          <w:rFonts w:ascii="Book Antiqua" w:eastAsia="Book Antiqua" w:hAnsi="Book Antiqua" w:cs="Book Antiqua"/>
          <w:color w:val="000000"/>
        </w:rPr>
        <w:t>ded</w:t>
      </w:r>
      <w:r w:rsidRPr="00F10807">
        <w:rPr>
          <w:rFonts w:ascii="Book Antiqua" w:eastAsia="Book Antiqua" w:hAnsi="Book Antiqua" w:cs="Book Antiqua"/>
          <w:color w:val="000000"/>
        </w:rPr>
        <w:t>.</w:t>
      </w:r>
    </w:p>
    <w:p w14:paraId="534C7F33" w14:textId="77777777" w:rsidR="00A77B3E" w:rsidRPr="00F10807" w:rsidRDefault="00A77B3E" w:rsidP="00F10807">
      <w:pPr>
        <w:spacing w:line="360" w:lineRule="auto"/>
        <w:jc w:val="both"/>
        <w:rPr>
          <w:rFonts w:ascii="Book Antiqua" w:hAnsi="Book Antiqua"/>
        </w:rPr>
      </w:pPr>
    </w:p>
    <w:p w14:paraId="38B8AEDB" w14:textId="77777777" w:rsidR="00A77B3E" w:rsidRPr="00F10807" w:rsidRDefault="00114248" w:rsidP="00F10807">
      <w:pPr>
        <w:spacing w:line="360" w:lineRule="auto"/>
        <w:jc w:val="both"/>
        <w:rPr>
          <w:rFonts w:ascii="Book Antiqua" w:hAnsi="Book Antiqua"/>
          <w:u w:val="single"/>
          <w:lang w:eastAsia="zh-CN"/>
        </w:rPr>
      </w:pPr>
      <w:r w:rsidRPr="00F10807">
        <w:rPr>
          <w:rFonts w:ascii="Book Antiqua" w:eastAsia="Book Antiqua" w:hAnsi="Book Antiqua" w:cs="Book Antiqua"/>
          <w:b/>
          <w:bCs/>
          <w:color w:val="000000"/>
          <w:u w:val="single"/>
        </w:rPr>
        <w:t>SYSTEMIC INFLAMMATION AS A MAIN DRIVER OF ACUTE DECOMPENSATION IN L</w:t>
      </w:r>
      <w:r w:rsidR="00AC30E6" w:rsidRPr="00F10807">
        <w:rPr>
          <w:rFonts w:ascii="Book Antiqua" w:hAnsi="Book Antiqua" w:cs="Book Antiqua"/>
          <w:b/>
          <w:bCs/>
          <w:color w:val="000000"/>
          <w:u w:val="single"/>
          <w:lang w:eastAsia="zh-CN"/>
        </w:rPr>
        <w:t>C</w:t>
      </w:r>
    </w:p>
    <w:p w14:paraId="2018CD8B" w14:textId="10464FC6"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 xml:space="preserve">One of the leading hypotheses in recent years suggests that the main driver of acute decompensation and concomitant multiple organ failure in LC is systemic inflammation. Its cause may be the </w:t>
      </w:r>
      <w:r w:rsidR="00FA65AF">
        <w:rPr>
          <w:rFonts w:ascii="Book Antiqua" w:eastAsia="Book Antiqua" w:hAnsi="Book Antiqua" w:cs="Book Antiqua"/>
          <w:color w:val="000000"/>
        </w:rPr>
        <w:t>“</w:t>
      </w:r>
      <w:r w:rsidRPr="00F10807">
        <w:rPr>
          <w:rFonts w:ascii="Book Antiqua" w:eastAsia="Book Antiqua" w:hAnsi="Book Antiqua" w:cs="Book Antiqua"/>
          <w:color w:val="000000"/>
        </w:rPr>
        <w:t>spill over</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of damage-associated molecular patterns, cytokines</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and immune regulatory cells from the chronically inﬂamed liver and potential other inﬂamed tissue sites to the systemic circulation. Additionally, pathogen-associated molecular patterns (PAMPs), namely bacterial and bacterial products</w:t>
      </w:r>
      <w:r w:rsidR="00FA65AF">
        <w:rPr>
          <w:rFonts w:ascii="Book Antiqua" w:eastAsia="Book Antiqua" w:hAnsi="Book Antiqua" w:cs="Book Antiqua"/>
          <w:color w:val="000000"/>
        </w:rPr>
        <w:t xml:space="preserve"> (</w:t>
      </w:r>
      <w:r w:rsidRPr="00F10807">
        <w:rPr>
          <w:rFonts w:ascii="Book Antiqua" w:eastAsia="Book Antiqua" w:hAnsi="Book Antiqua" w:cs="Book Antiqua"/>
          <w:color w:val="000000"/>
        </w:rPr>
        <w:t xml:space="preserve">in particular, the </w:t>
      </w:r>
      <w:r w:rsidRPr="00F10807">
        <w:rPr>
          <w:rFonts w:ascii="Book Antiqua" w:eastAsia="Book Antiqua" w:hAnsi="Book Antiqua" w:cs="Book Antiqua"/>
          <w:color w:val="000000"/>
        </w:rPr>
        <w:lastRenderedPageBreak/>
        <w:t>lipopolysaccharides of the cell wall of Gram-negative bacteria</w:t>
      </w:r>
      <w:r w:rsidR="00FA65AF">
        <w:rPr>
          <w:rFonts w:ascii="Book Antiqua" w:eastAsia="Book Antiqua" w:hAnsi="Book Antiqua" w:cs="Book Antiqua"/>
          <w:color w:val="000000"/>
        </w:rPr>
        <w:t>)</w:t>
      </w:r>
      <w:r w:rsidRPr="00F10807">
        <w:rPr>
          <w:rFonts w:ascii="Book Antiqua" w:eastAsia="Book Antiqua" w:hAnsi="Book Antiqua" w:cs="Book Antiqua"/>
          <w:color w:val="000000"/>
        </w:rPr>
        <w:t xml:space="preserve">, due to pathological translocation from the intestinal lumen through the portal vein, reach the cirrhotic liver where they may be ineffectively cleared by Kupffer cells or shunted through vascularized </w:t>
      </w:r>
      <w:proofErr w:type="spellStart"/>
      <w:r w:rsidRPr="00F10807">
        <w:rPr>
          <w:rFonts w:ascii="Book Antiqua" w:eastAsia="Book Antiqua" w:hAnsi="Book Antiqua" w:cs="Book Antiqua"/>
          <w:color w:val="000000"/>
        </w:rPr>
        <w:t>septae</w:t>
      </w:r>
      <w:proofErr w:type="spellEnd"/>
      <w:r w:rsidRPr="00F10807">
        <w:rPr>
          <w:rFonts w:ascii="Book Antiqua" w:eastAsia="Book Antiqua" w:hAnsi="Book Antiqua" w:cs="Book Antiqua"/>
          <w:color w:val="000000"/>
        </w:rPr>
        <w:t xml:space="preserve"> into the systemic circulation, contributing to systemic inflammation (Figure 1). Over time, immune tolerance may develop, which is characterized by accumulation in the systemic circulation of immune cells with immune suppressive or immune regulatory properties, along with high serum levels of pro</w:t>
      </w:r>
      <w:r w:rsidR="00E642BA">
        <w:rPr>
          <w:rFonts w:ascii="Book Antiqua" w:eastAsia="Book Antiqua" w:hAnsi="Book Antiqua" w:cs="Book Antiqua"/>
          <w:color w:val="000000"/>
        </w:rPr>
        <w:t>inflammatory</w:t>
      </w:r>
      <w:r w:rsidRPr="00F10807">
        <w:rPr>
          <w:rFonts w:ascii="Book Antiqua" w:eastAsia="Book Antiqua" w:hAnsi="Book Antiqua" w:cs="Book Antiqua"/>
          <w:color w:val="000000"/>
        </w:rPr>
        <w:t xml:space="preserve"> and anti-inﬂammatory cytokines, </w:t>
      </w:r>
      <w:r w:rsidR="00FA65AF" w:rsidRPr="00F10807">
        <w:rPr>
          <w:rFonts w:ascii="Book Antiqua" w:eastAsia="Book Antiqua" w:hAnsi="Book Antiqua" w:cs="Book Antiqua"/>
          <w:color w:val="000000"/>
        </w:rPr>
        <w:t>damage-associated molecular patterns</w:t>
      </w:r>
      <w:r w:rsidR="00E642BA">
        <w:rPr>
          <w:rFonts w:ascii="Book Antiqua" w:eastAsia="Book Antiqua" w:hAnsi="Book Antiqua" w:cs="Book Antiqua"/>
          <w:color w:val="000000"/>
        </w:rPr>
        <w:t>,</w:t>
      </w:r>
      <w:r w:rsidR="00FA65AF" w:rsidRPr="00F10807">
        <w:rPr>
          <w:rFonts w:ascii="Book Antiqua" w:eastAsia="Book Antiqua" w:hAnsi="Book Antiqua" w:cs="Book Antiqua"/>
          <w:color w:val="000000"/>
        </w:rPr>
        <w:t xml:space="preserve"> </w:t>
      </w:r>
      <w:r w:rsidRPr="00F10807">
        <w:rPr>
          <w:rFonts w:ascii="Book Antiqua" w:eastAsia="Book Antiqua" w:hAnsi="Book Antiqua" w:cs="Book Antiqua"/>
          <w:color w:val="000000"/>
        </w:rPr>
        <w:t xml:space="preserve">and PAMPs. Additionally, with further disease progression to ACLF, cells with a reduced capacity to repel microbial challenges appear in the systemic circulation, which increases the risk of infectious complications and </w:t>
      </w:r>
      <w:proofErr w:type="gramStart"/>
      <w:r w:rsidRPr="00F10807">
        <w:rPr>
          <w:rFonts w:ascii="Book Antiqua" w:eastAsia="Book Antiqua" w:hAnsi="Book Antiqua" w:cs="Book Antiqua"/>
          <w:color w:val="000000"/>
        </w:rPr>
        <w:t>sepsis</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11]</w:t>
      </w:r>
      <w:r w:rsidRPr="00F10807">
        <w:rPr>
          <w:rFonts w:ascii="Book Antiqua" w:eastAsia="Book Antiqua" w:hAnsi="Book Antiqua" w:cs="Book Antiqua"/>
          <w:color w:val="000000"/>
        </w:rPr>
        <w:t>.</w:t>
      </w:r>
    </w:p>
    <w:p w14:paraId="729219FF" w14:textId="62F6FEE7"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Once the ﬁrst episode of acute decompensation of LC develops, systemic inﬂammation follows a chronic course, with transient episodes of reactivation caused by exogenous proinflammatory factors or to bursts of bacterial translocation. Repeated episodes of acute decompensation during the clinical course of decompensated LC develop in the setting of reactivation of the immune system. The prognosis of patients with acute decompensation of LC associated with moderate, non-progressive systemic inﬂammation depends on the severity of portal hypertension. Patients with severe portal hypertension frequently develop an unstable clinical course, requiring frequent hospital readmission, and signiﬁcant short-</w:t>
      </w:r>
      <w:r w:rsidR="00E642BA">
        <w:rPr>
          <w:rFonts w:ascii="Book Antiqua" w:eastAsia="Book Antiqua" w:hAnsi="Book Antiqua" w:cs="Book Antiqua"/>
          <w:color w:val="000000"/>
        </w:rPr>
        <w:t>term</w:t>
      </w:r>
      <w:r w:rsidRPr="00F10807">
        <w:rPr>
          <w:rFonts w:ascii="Book Antiqua" w:eastAsia="Book Antiqua" w:hAnsi="Book Antiqua" w:cs="Book Antiqua"/>
          <w:color w:val="000000"/>
        </w:rPr>
        <w:t xml:space="preserve"> and long-term mortality. In contrast, if portal hypertension is moderate, systemic inﬂammation improves after the episode of acute decompensation of LC, patients develop a benign stable course, and long-term mortality is </w:t>
      </w:r>
      <w:proofErr w:type="gramStart"/>
      <w:r w:rsidRPr="00F10807">
        <w:rPr>
          <w:rFonts w:ascii="Book Antiqua" w:eastAsia="Book Antiqua" w:hAnsi="Book Antiqua" w:cs="Book Antiqua"/>
          <w:color w:val="000000"/>
        </w:rPr>
        <w:t>low</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12]</w:t>
      </w:r>
      <w:r w:rsidRPr="00F10807">
        <w:rPr>
          <w:rFonts w:ascii="Book Antiqua" w:eastAsia="Book Antiqua" w:hAnsi="Book Antiqua" w:cs="Book Antiqua"/>
          <w:color w:val="000000"/>
        </w:rPr>
        <w:t>.</w:t>
      </w:r>
    </w:p>
    <w:p w14:paraId="69FC36EF" w14:textId="77777777" w:rsidR="00A77B3E" w:rsidRPr="00F10807" w:rsidRDefault="00A77B3E" w:rsidP="00F10807">
      <w:pPr>
        <w:spacing w:line="360" w:lineRule="auto"/>
        <w:jc w:val="both"/>
        <w:rPr>
          <w:rFonts w:ascii="Book Antiqua" w:hAnsi="Book Antiqua"/>
        </w:rPr>
      </w:pPr>
    </w:p>
    <w:p w14:paraId="0BD44CDD" w14:textId="77777777" w:rsidR="00A77B3E" w:rsidRPr="00F10807" w:rsidRDefault="00114248" w:rsidP="00F10807">
      <w:pPr>
        <w:spacing w:line="360" w:lineRule="auto"/>
        <w:jc w:val="both"/>
        <w:rPr>
          <w:rFonts w:ascii="Book Antiqua" w:hAnsi="Book Antiqua"/>
          <w:u w:val="single"/>
          <w:lang w:eastAsia="zh-CN"/>
        </w:rPr>
      </w:pPr>
      <w:r w:rsidRPr="00F10807">
        <w:rPr>
          <w:rFonts w:ascii="Book Antiqua" w:eastAsia="Book Antiqua" w:hAnsi="Book Antiqua" w:cs="Book Antiqua"/>
          <w:b/>
          <w:bCs/>
          <w:color w:val="000000"/>
          <w:u w:val="single"/>
        </w:rPr>
        <w:t xml:space="preserve">THE ROLE OF GUT MICROBIOTA IN THE PATHOGENESIS OF ACUTE DECOMPENSATION IN </w:t>
      </w:r>
      <w:r w:rsidR="00AC30E6" w:rsidRPr="00F10807">
        <w:rPr>
          <w:rFonts w:ascii="Book Antiqua" w:hAnsi="Book Antiqua" w:cs="Book Antiqua"/>
          <w:b/>
          <w:bCs/>
          <w:color w:val="000000"/>
          <w:u w:val="single"/>
          <w:lang w:eastAsia="zh-CN"/>
        </w:rPr>
        <w:t>LC</w:t>
      </w:r>
    </w:p>
    <w:p w14:paraId="6A956C2F" w14:textId="389DC40D"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The alteration of gut microbiota composition in acute decompensation of LC create</w:t>
      </w:r>
      <w:r w:rsidR="00E642BA">
        <w:rPr>
          <w:rFonts w:ascii="Book Antiqua" w:eastAsia="Book Antiqua" w:hAnsi="Book Antiqua" w:cs="Book Antiqua"/>
          <w:color w:val="000000"/>
        </w:rPr>
        <w:t>s</w:t>
      </w:r>
      <w:r w:rsidRPr="00F10807">
        <w:rPr>
          <w:rFonts w:ascii="Book Antiqua" w:eastAsia="Book Antiqua" w:hAnsi="Book Antiqua" w:cs="Book Antiqua"/>
          <w:color w:val="000000"/>
        </w:rPr>
        <w:t xml:space="preserve"> prerequisites for disruption of the gut</w:t>
      </w:r>
      <w:r w:rsidR="00E642BA">
        <w:rPr>
          <w:rFonts w:ascii="Book Antiqua" w:eastAsia="Book Antiqua" w:hAnsi="Book Antiqua" w:cs="Book Antiqua"/>
          <w:color w:val="000000"/>
        </w:rPr>
        <w:t>-</w:t>
      </w:r>
      <w:r w:rsidRPr="00F10807">
        <w:rPr>
          <w:rFonts w:ascii="Book Antiqua" w:eastAsia="Book Antiqua" w:hAnsi="Book Antiqua" w:cs="Book Antiqua"/>
          <w:color w:val="000000"/>
        </w:rPr>
        <w:t xml:space="preserve">liver axis, and bacterial translocation contributing </w:t>
      </w:r>
      <w:r w:rsidRPr="00F10807">
        <w:rPr>
          <w:rFonts w:ascii="Book Antiqua" w:eastAsia="Book Antiqua" w:hAnsi="Book Antiqua" w:cs="Book Antiqua"/>
          <w:color w:val="000000"/>
        </w:rPr>
        <w:lastRenderedPageBreak/>
        <w:t>to systemic inflammation is based on small intestinal bacterial overgrowth (SIBO), gut dysbiosis</w:t>
      </w:r>
      <w:r w:rsidR="00E642BA">
        <w:rPr>
          <w:rFonts w:ascii="Book Antiqua" w:eastAsia="Book Antiqua" w:hAnsi="Book Antiqua" w:cs="Book Antiqua"/>
          <w:color w:val="000000"/>
        </w:rPr>
        <w:t>,</w:t>
      </w:r>
      <w:r w:rsidRPr="00F10807">
        <w:rPr>
          <w:rFonts w:ascii="Book Antiqua" w:eastAsia="Book Antiqua" w:hAnsi="Book Antiqua" w:cs="Book Antiqua"/>
          <w:color w:val="000000"/>
        </w:rPr>
        <w:t xml:space="preserve"> and increased permeability of the intestinal epithelial </w:t>
      </w:r>
      <w:proofErr w:type="gramStart"/>
      <w:r w:rsidRPr="00F10807">
        <w:rPr>
          <w:rFonts w:ascii="Book Antiqua" w:eastAsia="Book Antiqua" w:hAnsi="Book Antiqua" w:cs="Book Antiqua"/>
          <w:color w:val="000000"/>
        </w:rPr>
        <w:t>barrier</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13]</w:t>
      </w:r>
      <w:r w:rsidRPr="00F10807">
        <w:rPr>
          <w:rFonts w:ascii="Book Antiqua" w:eastAsia="Book Antiqua" w:hAnsi="Book Antiqua" w:cs="Book Antiqua"/>
          <w:color w:val="000000"/>
        </w:rPr>
        <w:t>.</w:t>
      </w:r>
    </w:p>
    <w:p w14:paraId="0164463B" w14:textId="467BF314"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SIBO, which is characterized by an excessive number of bacteria in the small intestine (≥</w:t>
      </w:r>
      <w:r w:rsidR="003009A8"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10</w:t>
      </w:r>
      <w:r w:rsidRPr="00F10807">
        <w:rPr>
          <w:rFonts w:ascii="Book Antiqua" w:eastAsia="Book Antiqua" w:hAnsi="Book Antiqua" w:cs="Book Antiqua"/>
          <w:color w:val="000000"/>
          <w:vertAlign w:val="superscript"/>
        </w:rPr>
        <w:t>3</w:t>
      </w:r>
      <w:r w:rsidRPr="00F10807">
        <w:rPr>
          <w:rFonts w:ascii="Book Antiqua" w:eastAsia="Book Antiqua" w:hAnsi="Book Antiqua" w:cs="Book Antiqua"/>
          <w:color w:val="000000"/>
        </w:rPr>
        <w:t xml:space="preserve"> </w:t>
      </w:r>
      <w:r w:rsidR="00E642BA">
        <w:rPr>
          <w:rFonts w:ascii="Book Antiqua" w:eastAsia="Book Antiqua" w:hAnsi="Book Antiqua" w:cs="Book Antiqua"/>
          <w:color w:val="000000"/>
        </w:rPr>
        <w:t>colony-forming units</w:t>
      </w:r>
      <w:r w:rsidRPr="00F10807">
        <w:rPr>
          <w:rFonts w:ascii="Book Antiqua" w:eastAsia="Book Antiqua" w:hAnsi="Book Antiqua" w:cs="Book Antiqua"/>
          <w:color w:val="000000"/>
        </w:rPr>
        <w:t xml:space="preserve">/mL) with a predominance of Gram-negative aerobic and anaerobic species, occurs in about half of the patients with LC, but the mechanism of its development has not been definitively established. One of the possible reasons may be the slowing down of </w:t>
      </w:r>
      <w:proofErr w:type="spellStart"/>
      <w:r w:rsidRPr="00F10807">
        <w:rPr>
          <w:rFonts w:ascii="Book Antiqua" w:eastAsia="Book Antiqua" w:hAnsi="Book Antiqua" w:cs="Book Antiqua"/>
          <w:color w:val="000000"/>
        </w:rPr>
        <w:t>orocecal</w:t>
      </w:r>
      <w:proofErr w:type="spellEnd"/>
      <w:r w:rsidRPr="00F10807">
        <w:rPr>
          <w:rFonts w:ascii="Book Antiqua" w:eastAsia="Book Antiqua" w:hAnsi="Book Antiqua" w:cs="Book Antiqua"/>
          <w:color w:val="000000"/>
        </w:rPr>
        <w:t xml:space="preserve"> </w:t>
      </w:r>
      <w:proofErr w:type="gramStart"/>
      <w:r w:rsidRPr="00F10807">
        <w:rPr>
          <w:rFonts w:ascii="Book Antiqua" w:eastAsia="Book Antiqua" w:hAnsi="Book Antiqua" w:cs="Book Antiqua"/>
          <w:color w:val="000000"/>
        </w:rPr>
        <w:t>transit</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14]</w:t>
      </w:r>
      <w:r w:rsidRPr="00F10807">
        <w:rPr>
          <w:rFonts w:ascii="Book Antiqua" w:eastAsia="Book Antiqua" w:hAnsi="Book Antiqua" w:cs="Book Antiqua"/>
          <w:color w:val="000000"/>
        </w:rPr>
        <w:t xml:space="preserve">. However, the causal relationship between these pathophysiological conditions remains unclear. In some studies, a more pronounced slowing down of </w:t>
      </w:r>
      <w:proofErr w:type="spellStart"/>
      <w:r w:rsidRPr="00F10807">
        <w:rPr>
          <w:rFonts w:ascii="Book Antiqua" w:eastAsia="Book Antiqua" w:hAnsi="Book Antiqua" w:cs="Book Antiqua"/>
          <w:color w:val="000000"/>
        </w:rPr>
        <w:t>orocecal</w:t>
      </w:r>
      <w:proofErr w:type="spellEnd"/>
      <w:r w:rsidRPr="00F10807">
        <w:rPr>
          <w:rFonts w:ascii="Book Antiqua" w:eastAsia="Book Antiqua" w:hAnsi="Book Antiqua" w:cs="Book Antiqua"/>
          <w:color w:val="000000"/>
        </w:rPr>
        <w:t xml:space="preserve"> transit was observed in patients with Child</w:t>
      </w:r>
      <w:r w:rsidR="00E642BA">
        <w:rPr>
          <w:rFonts w:ascii="Book Antiqua" w:eastAsia="Book Antiqua" w:hAnsi="Book Antiqua" w:cs="Book Antiqua"/>
          <w:color w:val="000000"/>
        </w:rPr>
        <w:t>-</w:t>
      </w:r>
      <w:r w:rsidRPr="00F10807">
        <w:rPr>
          <w:rFonts w:ascii="Book Antiqua" w:eastAsia="Book Antiqua" w:hAnsi="Book Antiqua" w:cs="Book Antiqua"/>
          <w:color w:val="000000"/>
        </w:rPr>
        <w:t>Turcotte</w:t>
      </w:r>
      <w:r w:rsidR="00E642BA">
        <w:rPr>
          <w:rFonts w:ascii="Book Antiqua" w:eastAsia="Book Antiqua" w:hAnsi="Book Antiqua" w:cs="Book Antiqua"/>
          <w:color w:val="000000"/>
        </w:rPr>
        <w:t>-</w:t>
      </w:r>
      <w:r w:rsidRPr="00F10807">
        <w:rPr>
          <w:rFonts w:ascii="Book Antiqua" w:eastAsia="Book Antiqua" w:hAnsi="Book Antiqua" w:cs="Book Antiqua"/>
          <w:color w:val="000000"/>
        </w:rPr>
        <w:t>Pugh (CTP) class B and C LC with hepatic encephalopathy, which was explained by the autonomic neuropathy, metabolic derangements due to portosystemic shunting, and SIBO</w:t>
      </w:r>
      <w:r w:rsidRPr="00F10807">
        <w:rPr>
          <w:rFonts w:ascii="Book Antiqua" w:eastAsia="Book Antiqua" w:hAnsi="Book Antiqua" w:cs="Book Antiqua"/>
          <w:color w:val="000000"/>
          <w:vertAlign w:val="superscript"/>
        </w:rPr>
        <w:t>[15]</w:t>
      </w:r>
      <w:r w:rsidRPr="00F10807">
        <w:rPr>
          <w:rFonts w:ascii="Book Antiqua" w:eastAsia="Book Antiqua" w:hAnsi="Book Antiqua" w:cs="Book Antiqua"/>
          <w:color w:val="000000"/>
        </w:rPr>
        <w:t>.</w:t>
      </w:r>
    </w:p>
    <w:p w14:paraId="7EE70246" w14:textId="16483274"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Because gastric acid is an important barrier that prevents bacterial colonization of the stomach and small intestine, it is assumed that proton pump inhibitor therapy may promote SIBO through chronic acid suppression and subsequent hypochlorhydria. However, a meta-analysis of 19 studies demonstrated that proton pump inhibitor therapy was signiﬁcantly associated with a moderately increased risk of SIBO </w:t>
      </w:r>
      <w:r w:rsidR="003009A8" w:rsidRPr="00F10807">
        <w:rPr>
          <w:rFonts w:ascii="Book Antiqua" w:hAnsi="Book Antiqua" w:cs="Book Antiqua"/>
          <w:color w:val="000000"/>
          <w:lang w:eastAsia="zh-CN"/>
        </w:rPr>
        <w:t>(</w:t>
      </w:r>
      <w:r w:rsidRPr="00F10807">
        <w:rPr>
          <w:rFonts w:ascii="Book Antiqua" w:eastAsia="Book Antiqua" w:hAnsi="Book Antiqua" w:cs="Book Antiqua"/>
          <w:color w:val="000000"/>
        </w:rPr>
        <w:t>odds ratio</w:t>
      </w:r>
      <w:r w:rsidR="003009A8" w:rsidRPr="00F10807">
        <w:rPr>
          <w:rFonts w:ascii="Book Antiqua" w:hAnsi="Book Antiqua" w:cs="Book Antiqua"/>
          <w:color w:val="000000"/>
          <w:lang w:eastAsia="zh-CN"/>
        </w:rPr>
        <w:t>:</w:t>
      </w:r>
      <w:r w:rsidRPr="00F10807">
        <w:rPr>
          <w:rFonts w:ascii="Book Antiqua" w:eastAsia="Book Antiqua" w:hAnsi="Book Antiqua" w:cs="Book Antiqua"/>
          <w:color w:val="000000"/>
        </w:rPr>
        <w:t xml:space="preserve"> 1.71, 95%</w:t>
      </w:r>
      <w:r w:rsidR="00E642BA">
        <w:rPr>
          <w:rFonts w:ascii="Book Antiqua" w:eastAsia="Book Antiqua" w:hAnsi="Book Antiqua" w:cs="Book Antiqua"/>
          <w:color w:val="000000"/>
        </w:rPr>
        <w:t xml:space="preserve"> confidence interval</w:t>
      </w:r>
      <w:r w:rsidR="003009A8" w:rsidRPr="00F10807">
        <w:rPr>
          <w:rFonts w:ascii="Book Antiqua" w:hAnsi="Book Antiqua" w:cs="Book Antiqua"/>
          <w:color w:val="000000"/>
          <w:lang w:eastAsia="zh-CN"/>
        </w:rPr>
        <w:t>:</w:t>
      </w:r>
      <w:r w:rsidRPr="00F10807">
        <w:rPr>
          <w:rFonts w:ascii="Book Antiqua" w:eastAsia="Book Antiqua" w:hAnsi="Book Antiqua" w:cs="Book Antiqua"/>
          <w:color w:val="000000"/>
        </w:rPr>
        <w:t xml:space="preserve"> 1.20</w:t>
      </w:r>
      <w:r w:rsidR="00E642BA">
        <w:rPr>
          <w:rFonts w:ascii="Book Antiqua" w:eastAsia="Book Antiqua" w:hAnsi="Book Antiqua" w:cs="Book Antiqua"/>
          <w:color w:val="000000"/>
        </w:rPr>
        <w:t>-</w:t>
      </w:r>
      <w:r w:rsidRPr="00F10807">
        <w:rPr>
          <w:rFonts w:ascii="Book Antiqua" w:eastAsia="Book Antiqua" w:hAnsi="Book Antiqua" w:cs="Book Antiqua"/>
          <w:color w:val="000000"/>
        </w:rPr>
        <w:t>2.</w:t>
      </w:r>
      <w:proofErr w:type="gramStart"/>
      <w:r w:rsidRPr="00F10807">
        <w:rPr>
          <w:rFonts w:ascii="Book Antiqua" w:eastAsia="Book Antiqua" w:hAnsi="Book Antiqua" w:cs="Book Antiqua"/>
          <w:color w:val="000000"/>
        </w:rPr>
        <w:t>43</w:t>
      </w:r>
      <w:r w:rsidR="003009A8" w:rsidRPr="00F10807">
        <w:rPr>
          <w:rFonts w:ascii="Book Antiqua" w:hAnsi="Book Antiqua" w:cs="Book Antiqua"/>
          <w:color w:val="000000"/>
          <w:lang w:eastAsia="zh-CN"/>
        </w:rPr>
        <w:t>)</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16]</w:t>
      </w:r>
      <w:r w:rsidRPr="00F10807">
        <w:rPr>
          <w:rFonts w:ascii="Book Antiqua" w:eastAsia="Book Antiqua" w:hAnsi="Book Antiqua" w:cs="Book Antiqua"/>
          <w:color w:val="000000"/>
        </w:rPr>
        <w:t xml:space="preserve">. The immune system also plays a role in the genesis of SIBO, as evidenced by the high prevalence of SIBO in patients who have immunodeﬁciency. Besides, immunoglobulin A content on the duodenum and jejunum mucosa has been shown </w:t>
      </w:r>
      <w:r w:rsidR="002A0DF2">
        <w:rPr>
          <w:rFonts w:ascii="Book Antiqua" w:eastAsia="Book Antiqua" w:hAnsi="Book Antiqua" w:cs="Book Antiqua"/>
          <w:color w:val="000000"/>
        </w:rPr>
        <w:t xml:space="preserve">to be </w:t>
      </w:r>
      <w:r w:rsidRPr="00F10807">
        <w:rPr>
          <w:rFonts w:ascii="Book Antiqua" w:eastAsia="Book Antiqua" w:hAnsi="Book Antiqua" w:cs="Book Antiqua"/>
          <w:color w:val="000000"/>
        </w:rPr>
        <w:t xml:space="preserve">significantly increased </w:t>
      </w:r>
      <w:r w:rsidR="002A0DF2">
        <w:rPr>
          <w:rFonts w:ascii="Book Antiqua" w:eastAsia="Book Antiqua" w:hAnsi="Book Antiqua" w:cs="Book Antiqua"/>
          <w:color w:val="000000"/>
        </w:rPr>
        <w:t xml:space="preserve">in </w:t>
      </w:r>
      <w:r w:rsidRPr="00F10807">
        <w:rPr>
          <w:rFonts w:ascii="Book Antiqua" w:eastAsia="Book Antiqua" w:hAnsi="Book Antiqua" w:cs="Book Antiqua"/>
          <w:color w:val="000000"/>
        </w:rPr>
        <w:t xml:space="preserve">patients with </w:t>
      </w:r>
      <w:proofErr w:type="gramStart"/>
      <w:r w:rsidRPr="00F10807">
        <w:rPr>
          <w:rFonts w:ascii="Book Antiqua" w:eastAsia="Book Antiqua" w:hAnsi="Book Antiqua" w:cs="Book Antiqua"/>
          <w:color w:val="000000"/>
        </w:rPr>
        <w:t>SIBO</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17]</w:t>
      </w:r>
      <w:r w:rsidRPr="00F10807">
        <w:rPr>
          <w:rFonts w:ascii="Book Antiqua" w:eastAsia="Book Antiqua" w:hAnsi="Book Antiqua" w:cs="Book Antiqua"/>
          <w:color w:val="000000"/>
        </w:rPr>
        <w:t>.</w:t>
      </w:r>
    </w:p>
    <w:p w14:paraId="7F4F2426" w14:textId="067E79ED"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Gut dysbiosis in LC is manifested by an unfavorable change in the balance of autochthonous species of microorganisms with a reduction in symbiont bacteria belonging to</w:t>
      </w:r>
      <w:r w:rsidR="002A0DF2">
        <w:rPr>
          <w:rFonts w:ascii="Book Antiqua" w:eastAsia="Book Antiqua" w:hAnsi="Book Antiqua" w:cs="Book Antiqua"/>
          <w:color w:val="000000"/>
        </w:rPr>
        <w:t xml:space="preserve"> the</w:t>
      </w:r>
      <w:r w:rsidRPr="00F10807">
        <w:rPr>
          <w:rFonts w:ascii="Book Antiqua" w:eastAsia="Book Antiqua" w:hAnsi="Book Antiqua" w:cs="Book Antiqua"/>
          <w:color w:val="000000"/>
        </w:rPr>
        <w:t xml:space="preserve"> </w:t>
      </w:r>
      <w:r w:rsidRPr="00383F02">
        <w:rPr>
          <w:rFonts w:ascii="Book Antiqua" w:eastAsia="Book Antiqua" w:hAnsi="Book Antiqua" w:cs="Book Antiqua"/>
          <w:color w:val="000000"/>
        </w:rPr>
        <w:t>Firmicutes</w:t>
      </w:r>
      <w:r w:rsidRPr="00F10807">
        <w:rPr>
          <w:rFonts w:ascii="Book Antiqua" w:eastAsia="Book Antiqua" w:hAnsi="Book Antiqua" w:cs="Book Antiqua"/>
          <w:color w:val="000000"/>
        </w:rPr>
        <w:t xml:space="preserve"> phylum (</w:t>
      </w:r>
      <w:r w:rsidRPr="00F10807">
        <w:rPr>
          <w:rFonts w:ascii="Book Antiqua" w:eastAsia="Book Antiqua" w:hAnsi="Book Antiqua" w:cs="Book Antiqua"/>
          <w:i/>
          <w:color w:val="000000"/>
        </w:rPr>
        <w:t>e.g.</w:t>
      </w:r>
      <w:r w:rsidR="002A0DF2">
        <w:rPr>
          <w:rFonts w:ascii="Book Antiqua" w:eastAsia="Book Antiqua" w:hAnsi="Book Antiqua" w:cs="Book Antiqua"/>
          <w:iCs/>
          <w:color w:val="000000"/>
        </w:rPr>
        <w:t>,</w:t>
      </w:r>
      <w:r w:rsidR="008E137D"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 xml:space="preserve">the </w:t>
      </w:r>
      <w:proofErr w:type="spellStart"/>
      <w:r w:rsidRPr="00383F02">
        <w:rPr>
          <w:rFonts w:ascii="Book Antiqua" w:eastAsia="Book Antiqua" w:hAnsi="Book Antiqua" w:cs="Book Antiqua"/>
          <w:color w:val="000000"/>
        </w:rPr>
        <w:t>Ruminococcaceae</w:t>
      </w:r>
      <w:proofErr w:type="spellEnd"/>
      <w:r w:rsidRPr="00F10807">
        <w:rPr>
          <w:rFonts w:ascii="Book Antiqua" w:eastAsia="Book Antiqua" w:hAnsi="Book Antiqua" w:cs="Book Antiqua"/>
          <w:color w:val="000000"/>
        </w:rPr>
        <w:t xml:space="preserve"> and </w:t>
      </w:r>
      <w:proofErr w:type="spellStart"/>
      <w:r w:rsidRPr="00383F02">
        <w:rPr>
          <w:rFonts w:ascii="Book Antiqua" w:eastAsia="Book Antiqua" w:hAnsi="Book Antiqua" w:cs="Book Antiqua"/>
          <w:color w:val="000000"/>
        </w:rPr>
        <w:t>Lachnospiraceae</w:t>
      </w:r>
      <w:proofErr w:type="spellEnd"/>
      <w:r w:rsidRPr="00F10807">
        <w:rPr>
          <w:rFonts w:ascii="Book Antiqua" w:eastAsia="Book Antiqua" w:hAnsi="Book Antiqua" w:cs="Book Antiqua"/>
          <w:color w:val="000000"/>
        </w:rPr>
        <w:t xml:space="preserve"> families, </w:t>
      </w:r>
      <w:proofErr w:type="spellStart"/>
      <w:r w:rsidRPr="00F10807">
        <w:rPr>
          <w:rFonts w:ascii="Book Antiqua" w:eastAsia="Book Antiqua" w:hAnsi="Book Antiqua" w:cs="Book Antiqua"/>
          <w:i/>
          <w:iCs/>
          <w:color w:val="000000"/>
        </w:rPr>
        <w:t>etc</w:t>
      </w:r>
      <w:proofErr w:type="spellEnd"/>
      <w:r w:rsidRPr="00F10807">
        <w:rPr>
          <w:rFonts w:ascii="Book Antiqua" w:eastAsia="Book Antiqua" w:hAnsi="Book Antiqua" w:cs="Book Antiqua"/>
          <w:color w:val="000000"/>
        </w:rPr>
        <w:t xml:space="preserve">) and growth in pathobiont bacteria of the </w:t>
      </w:r>
      <w:r w:rsidRPr="00383F02">
        <w:rPr>
          <w:rFonts w:ascii="Book Antiqua" w:eastAsia="Book Antiqua" w:hAnsi="Book Antiqua" w:cs="Book Antiqua"/>
          <w:color w:val="000000"/>
        </w:rPr>
        <w:t>Bacteroidetes</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Actinobacteria</w:t>
      </w:r>
      <w:r w:rsidRPr="00F10807">
        <w:rPr>
          <w:rFonts w:ascii="Book Antiqua" w:eastAsia="Book Antiqua" w:hAnsi="Book Antiqua" w:cs="Book Antiqua"/>
          <w:color w:val="000000"/>
        </w:rPr>
        <w:t xml:space="preserve"> </w:t>
      </w:r>
      <w:proofErr w:type="gramStart"/>
      <w:r w:rsidRPr="00F10807">
        <w:rPr>
          <w:rFonts w:ascii="Book Antiqua" w:eastAsia="Book Antiqua" w:hAnsi="Book Antiqua" w:cs="Book Antiqua"/>
          <w:color w:val="000000"/>
        </w:rPr>
        <w:t>phyla</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18]</w:t>
      </w:r>
      <w:r w:rsidRPr="00F10807">
        <w:rPr>
          <w:rFonts w:ascii="Book Antiqua" w:eastAsia="Book Antiqua" w:hAnsi="Book Antiqua" w:cs="Book Antiqua"/>
          <w:color w:val="000000"/>
        </w:rPr>
        <w:t xml:space="preserve">. These changes largely depend on the etiology of LC and are aggravated in its decompensated stage. For example, they were the most significant in patients with alcoholic LC, who had the highest content of bacteria of the </w:t>
      </w:r>
      <w:r w:rsidRPr="00383F02">
        <w:rPr>
          <w:rFonts w:ascii="Book Antiqua" w:eastAsia="Book Antiqua" w:hAnsi="Book Antiqua" w:cs="Book Antiqua"/>
          <w:color w:val="000000"/>
        </w:rPr>
        <w:t>Enterobacteriaceae</w:t>
      </w:r>
      <w:r w:rsidRPr="00F10807">
        <w:rPr>
          <w:rFonts w:ascii="Book Antiqua" w:eastAsia="Book Antiqua" w:hAnsi="Book Antiqua" w:cs="Book Antiqua"/>
          <w:color w:val="000000"/>
        </w:rPr>
        <w:t xml:space="preserve"> and </w:t>
      </w:r>
      <w:proofErr w:type="spellStart"/>
      <w:r w:rsidRPr="00383F02">
        <w:rPr>
          <w:rFonts w:ascii="Book Antiqua" w:eastAsia="Book Antiqua" w:hAnsi="Book Antiqua" w:cs="Book Antiqua"/>
          <w:color w:val="000000"/>
        </w:rPr>
        <w:t>Halomonadaceae</w:t>
      </w:r>
      <w:proofErr w:type="spellEnd"/>
      <w:r w:rsidRPr="00F10807">
        <w:rPr>
          <w:rFonts w:ascii="Book Antiqua" w:eastAsia="Book Antiqua" w:hAnsi="Book Antiqua" w:cs="Book Antiqua"/>
          <w:color w:val="000000"/>
        </w:rPr>
        <w:t xml:space="preserve"> families and the lowest content of bacteria of the </w:t>
      </w:r>
      <w:proofErr w:type="spellStart"/>
      <w:r w:rsidRPr="00383F02">
        <w:rPr>
          <w:rFonts w:ascii="Book Antiqua" w:eastAsia="Book Antiqua" w:hAnsi="Book Antiqua" w:cs="Book Antiqua"/>
          <w:color w:val="000000"/>
        </w:rPr>
        <w:t>Lachnospiraceae</w:t>
      </w:r>
      <w:proofErr w:type="spellEnd"/>
      <w:r w:rsidRPr="00F10807">
        <w:rPr>
          <w:rFonts w:ascii="Book Antiqua" w:eastAsia="Book Antiqua" w:hAnsi="Book Antiqua" w:cs="Book Antiqua"/>
          <w:color w:val="000000"/>
        </w:rPr>
        <w:t xml:space="preserve">, </w:t>
      </w:r>
      <w:proofErr w:type="spellStart"/>
      <w:r w:rsidRPr="00383F02">
        <w:rPr>
          <w:rFonts w:ascii="Book Antiqua" w:eastAsia="Book Antiqua" w:hAnsi="Book Antiqua" w:cs="Book Antiqua"/>
          <w:color w:val="000000"/>
        </w:rPr>
        <w:lastRenderedPageBreak/>
        <w:t>Ruminococcaceae</w:t>
      </w:r>
      <w:proofErr w:type="spellEnd"/>
      <w:r w:rsidRPr="00F10807">
        <w:rPr>
          <w:rFonts w:ascii="Book Antiqua" w:eastAsia="Book Antiqua" w:hAnsi="Book Antiqua" w:cs="Book Antiqua"/>
          <w:color w:val="000000"/>
        </w:rPr>
        <w:t xml:space="preserve">, and </w:t>
      </w:r>
      <w:proofErr w:type="spellStart"/>
      <w:r w:rsidRPr="00383F02">
        <w:rPr>
          <w:rFonts w:ascii="Book Antiqua" w:eastAsia="Book Antiqua" w:hAnsi="Book Antiqua" w:cs="Book Antiqua"/>
          <w:color w:val="000000"/>
        </w:rPr>
        <w:t>Clostridiales</w:t>
      </w:r>
      <w:proofErr w:type="spellEnd"/>
      <w:r w:rsidRPr="00383F02">
        <w:rPr>
          <w:rFonts w:ascii="Book Antiqua" w:eastAsia="Book Antiqua" w:hAnsi="Book Antiqua" w:cs="Book Antiqua"/>
          <w:color w:val="000000"/>
        </w:rPr>
        <w:t xml:space="preserve"> </w:t>
      </w:r>
      <w:proofErr w:type="spellStart"/>
      <w:r w:rsidRPr="00383F02">
        <w:rPr>
          <w:rFonts w:ascii="Book Antiqua" w:eastAsia="Book Antiqua" w:hAnsi="Book Antiqua" w:cs="Book Antiqua"/>
          <w:color w:val="000000"/>
        </w:rPr>
        <w:t>Incertae</w:t>
      </w:r>
      <w:proofErr w:type="spellEnd"/>
      <w:r w:rsidRPr="00383F02">
        <w:rPr>
          <w:rFonts w:ascii="Book Antiqua" w:eastAsia="Book Antiqua" w:hAnsi="Book Antiqua" w:cs="Book Antiqua"/>
          <w:color w:val="000000"/>
        </w:rPr>
        <w:t xml:space="preserve"> </w:t>
      </w:r>
      <w:proofErr w:type="spellStart"/>
      <w:r w:rsidRPr="00383F02">
        <w:rPr>
          <w:rFonts w:ascii="Book Antiqua" w:eastAsia="Book Antiqua" w:hAnsi="Book Antiqua" w:cs="Book Antiqua"/>
          <w:color w:val="000000"/>
        </w:rPr>
        <w:t>Sedis</w:t>
      </w:r>
      <w:proofErr w:type="spellEnd"/>
      <w:r w:rsidRPr="00383F02">
        <w:rPr>
          <w:rFonts w:ascii="Book Antiqua" w:eastAsia="Book Antiqua" w:hAnsi="Book Antiqua" w:cs="Book Antiqua"/>
          <w:color w:val="000000"/>
        </w:rPr>
        <w:t xml:space="preserve"> XIV</w:t>
      </w:r>
      <w:r w:rsidRPr="00F10807">
        <w:rPr>
          <w:rFonts w:ascii="Book Antiqua" w:eastAsia="Book Antiqua" w:hAnsi="Book Antiqua" w:cs="Book Antiqua"/>
          <w:color w:val="000000"/>
        </w:rPr>
        <w:t xml:space="preserve"> families, which was accompanied by an exorbitant level of </w:t>
      </w:r>
      <w:proofErr w:type="gramStart"/>
      <w:r w:rsidRPr="00F10807">
        <w:rPr>
          <w:rFonts w:ascii="Book Antiqua" w:eastAsia="Book Antiqua" w:hAnsi="Book Antiqua" w:cs="Book Antiqua"/>
          <w:color w:val="000000"/>
        </w:rPr>
        <w:t>endotoxemia</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19]</w:t>
      </w:r>
      <w:r w:rsidRPr="00F10807">
        <w:rPr>
          <w:rFonts w:ascii="Book Antiqua" w:eastAsia="Book Antiqua" w:hAnsi="Book Antiqua" w:cs="Book Antiqua"/>
          <w:color w:val="000000"/>
        </w:rPr>
        <w:t xml:space="preserve">. Note that the bacteria of the </w:t>
      </w:r>
      <w:r w:rsidRPr="00383F02">
        <w:rPr>
          <w:rFonts w:ascii="Book Antiqua" w:eastAsia="Book Antiqua" w:hAnsi="Book Antiqua" w:cs="Book Antiqua"/>
          <w:color w:val="000000"/>
        </w:rPr>
        <w:t>Enterobacteriaceae</w:t>
      </w:r>
      <w:r w:rsidRPr="00F10807">
        <w:rPr>
          <w:rFonts w:ascii="Book Antiqua" w:eastAsia="Book Antiqua" w:hAnsi="Book Antiqua" w:cs="Book Antiqua"/>
          <w:color w:val="000000"/>
        </w:rPr>
        <w:t xml:space="preserve"> family express a powerful </w:t>
      </w:r>
      <w:proofErr w:type="spellStart"/>
      <w:r w:rsidRPr="00F10807">
        <w:rPr>
          <w:rFonts w:ascii="Book Antiqua" w:eastAsia="Book Antiqua" w:hAnsi="Book Antiqua" w:cs="Book Antiqua"/>
          <w:color w:val="000000"/>
        </w:rPr>
        <w:t>immunostimulating</w:t>
      </w:r>
      <w:proofErr w:type="spellEnd"/>
      <w:r w:rsidRPr="00F10807">
        <w:rPr>
          <w:rFonts w:ascii="Book Antiqua" w:eastAsia="Book Antiqua" w:hAnsi="Book Antiqua" w:cs="Book Antiqua"/>
          <w:color w:val="000000"/>
        </w:rPr>
        <w:t xml:space="preserve"> endotoxin and are the main pathogens involved in the pathogenesis of </w:t>
      </w:r>
      <w:proofErr w:type="gramStart"/>
      <w:r w:rsidRPr="00F10807">
        <w:rPr>
          <w:rFonts w:ascii="Book Antiqua" w:eastAsia="Book Antiqua" w:hAnsi="Book Antiqua" w:cs="Book Antiqua"/>
          <w:color w:val="000000"/>
        </w:rPr>
        <w:t>SBP</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20]</w:t>
      </w:r>
      <w:r w:rsidRPr="00F10807">
        <w:rPr>
          <w:rFonts w:ascii="Book Antiqua" w:eastAsia="Book Antiqua" w:hAnsi="Book Antiqua" w:cs="Book Antiqua"/>
          <w:color w:val="000000"/>
        </w:rPr>
        <w:t xml:space="preserve">. In a study by Shu </w:t>
      </w:r>
      <w:r w:rsidRPr="00F10807">
        <w:rPr>
          <w:rFonts w:ascii="Book Antiqua" w:eastAsia="Book Antiqua" w:hAnsi="Book Antiqua" w:cs="Book Antiqua"/>
          <w:i/>
          <w:iCs/>
          <w:color w:val="000000"/>
        </w:rPr>
        <w:t>et al</w:t>
      </w:r>
      <w:r w:rsidRPr="00F10807">
        <w:rPr>
          <w:rFonts w:ascii="Book Antiqua" w:eastAsia="Book Antiqua" w:hAnsi="Book Antiqua" w:cs="Book Antiqua"/>
          <w:color w:val="000000"/>
          <w:vertAlign w:val="superscript"/>
        </w:rPr>
        <w:t>[21]</w:t>
      </w:r>
      <w:r w:rsidRPr="00F10807">
        <w:rPr>
          <w:rFonts w:ascii="Book Antiqua" w:eastAsia="Book Antiqua" w:hAnsi="Book Antiqua" w:cs="Book Antiqua"/>
          <w:color w:val="000000"/>
        </w:rPr>
        <w:t xml:space="preserve">, in patients with hepatitis B virus-related LC, the most common phyla of bacteria were </w:t>
      </w:r>
      <w:r w:rsidRPr="00383F02">
        <w:rPr>
          <w:rFonts w:ascii="Book Antiqua" w:eastAsia="Book Antiqua" w:hAnsi="Book Antiqua" w:cs="Book Antiqua"/>
          <w:color w:val="000000"/>
        </w:rPr>
        <w:t>Firmicutes</w:t>
      </w:r>
      <w:r w:rsidRPr="00F10807">
        <w:rPr>
          <w:rFonts w:ascii="Book Antiqua" w:eastAsia="Book Antiqua" w:hAnsi="Book Antiqua" w:cs="Book Antiqua"/>
          <w:color w:val="000000"/>
        </w:rPr>
        <w:t xml:space="preserve">, </w:t>
      </w:r>
      <w:r w:rsidRPr="00383F02">
        <w:rPr>
          <w:rFonts w:ascii="Book Antiqua" w:eastAsia="Book Antiqua" w:hAnsi="Book Antiqua" w:cs="Book Antiqua"/>
          <w:color w:val="000000"/>
        </w:rPr>
        <w:t>Bacteroidetes</w:t>
      </w:r>
      <w:r w:rsidRPr="00F10807">
        <w:rPr>
          <w:rFonts w:ascii="Book Antiqua" w:eastAsia="Book Antiqua" w:hAnsi="Book Antiqua" w:cs="Book Antiqua"/>
          <w:color w:val="000000"/>
        </w:rPr>
        <w:t xml:space="preserve">, </w:t>
      </w:r>
      <w:r w:rsidRPr="00383F02">
        <w:rPr>
          <w:rFonts w:ascii="Book Antiqua" w:eastAsia="Book Antiqua" w:hAnsi="Book Antiqua" w:cs="Book Antiqua"/>
          <w:color w:val="000000"/>
        </w:rPr>
        <w:t>Proteobacteria</w:t>
      </w:r>
      <w:r w:rsidRPr="00F10807">
        <w:rPr>
          <w:rFonts w:ascii="Book Antiqua" w:eastAsia="Book Antiqua" w:hAnsi="Book Antiqua" w:cs="Book Antiqua"/>
          <w:color w:val="000000"/>
        </w:rPr>
        <w:t xml:space="preserve">, </w:t>
      </w:r>
      <w:r w:rsidRPr="00383F02">
        <w:rPr>
          <w:rFonts w:ascii="Book Antiqua" w:eastAsia="Book Antiqua" w:hAnsi="Book Antiqua" w:cs="Book Antiqua"/>
          <w:color w:val="000000"/>
        </w:rPr>
        <w:t>Actinobacteria</w:t>
      </w:r>
      <w:r w:rsidRPr="00F10807">
        <w:rPr>
          <w:rFonts w:ascii="Book Antiqua" w:eastAsia="Book Antiqua" w:hAnsi="Book Antiqua" w:cs="Book Antiqua"/>
          <w:color w:val="000000"/>
        </w:rPr>
        <w:t xml:space="preserve">, </w:t>
      </w:r>
      <w:r w:rsidRPr="00383F02">
        <w:rPr>
          <w:rFonts w:ascii="Book Antiqua" w:eastAsia="Book Antiqua" w:hAnsi="Book Antiqua" w:cs="Book Antiqua"/>
          <w:color w:val="000000"/>
        </w:rPr>
        <w:t>Fusobacteria</w:t>
      </w:r>
      <w:r w:rsidRPr="00F10807">
        <w:rPr>
          <w:rFonts w:ascii="Book Antiqua" w:eastAsia="Book Antiqua" w:hAnsi="Book Antiqua" w:cs="Book Antiqua"/>
          <w:color w:val="000000"/>
        </w:rPr>
        <w:t xml:space="preserve">, and </w:t>
      </w:r>
      <w:proofErr w:type="spellStart"/>
      <w:r w:rsidRPr="00383F02">
        <w:rPr>
          <w:rFonts w:ascii="Book Antiqua" w:eastAsia="Book Antiqua" w:hAnsi="Book Antiqua" w:cs="Book Antiqua"/>
          <w:color w:val="000000"/>
        </w:rPr>
        <w:t>Verrucomicrobia</w:t>
      </w:r>
      <w:proofErr w:type="spellEnd"/>
      <w:r w:rsidRPr="00F10807">
        <w:rPr>
          <w:rFonts w:ascii="Book Antiqua" w:eastAsia="Book Antiqua" w:hAnsi="Book Antiqua" w:cs="Book Antiqua"/>
          <w:color w:val="000000"/>
        </w:rPr>
        <w:t xml:space="preserve">, together constituting 92.1% of the total number of microorganisms studied. Patients with compensated LC had a high relative abundance of bacteria of the genus </w:t>
      </w:r>
      <w:proofErr w:type="spellStart"/>
      <w:r w:rsidRPr="00F10807">
        <w:rPr>
          <w:rFonts w:ascii="Book Antiqua" w:eastAsia="Book Antiqua" w:hAnsi="Book Antiqua" w:cs="Book Antiqua"/>
          <w:i/>
          <w:iCs/>
          <w:color w:val="000000"/>
        </w:rPr>
        <w:t>Faecalibacterium</w:t>
      </w:r>
      <w:proofErr w:type="spellEnd"/>
      <w:r w:rsidRPr="00F10807">
        <w:rPr>
          <w:rFonts w:ascii="Book Antiqua" w:eastAsia="Book Antiqua" w:hAnsi="Book Antiqua" w:cs="Book Antiqua"/>
          <w:i/>
          <w:iCs/>
          <w:color w:val="000000"/>
        </w:rPr>
        <w:t xml:space="preserve"> spp</w:t>
      </w:r>
      <w:r w:rsidRPr="00F10807">
        <w:rPr>
          <w:rFonts w:ascii="Book Antiqua" w:eastAsia="Book Antiqua" w:hAnsi="Book Antiqua" w:cs="Book Antiqua"/>
          <w:color w:val="000000"/>
        </w:rPr>
        <w:t xml:space="preserve">. and the </w:t>
      </w:r>
      <w:proofErr w:type="spellStart"/>
      <w:r w:rsidRPr="00383F02">
        <w:rPr>
          <w:rFonts w:ascii="Book Antiqua" w:eastAsia="Book Antiqua" w:hAnsi="Book Antiqua" w:cs="Book Antiqua"/>
          <w:color w:val="000000"/>
        </w:rPr>
        <w:t>Ruminococcaceae</w:t>
      </w:r>
      <w:proofErr w:type="spellEnd"/>
      <w:r w:rsidRPr="00F10807">
        <w:rPr>
          <w:rFonts w:ascii="Book Antiqua" w:eastAsia="Book Antiqua" w:hAnsi="Book Antiqua" w:cs="Book Antiqua"/>
          <w:color w:val="000000"/>
        </w:rPr>
        <w:t xml:space="preserve"> family, whereas with decompensated LC, bacteria of the genus </w:t>
      </w:r>
      <w:r w:rsidRPr="00F10807">
        <w:rPr>
          <w:rFonts w:ascii="Book Antiqua" w:eastAsia="Book Antiqua" w:hAnsi="Book Antiqua" w:cs="Book Antiqua"/>
          <w:i/>
          <w:iCs/>
          <w:color w:val="000000"/>
        </w:rPr>
        <w:t>Streptococcus spp</w:t>
      </w:r>
      <w:r w:rsidRPr="00F10807">
        <w:rPr>
          <w:rFonts w:ascii="Book Antiqua" w:eastAsia="Book Antiqua" w:hAnsi="Book Antiqua" w:cs="Book Antiqua"/>
          <w:color w:val="000000"/>
        </w:rPr>
        <w:t xml:space="preserve">. and the </w:t>
      </w:r>
      <w:r w:rsidRPr="00383F02">
        <w:rPr>
          <w:rFonts w:ascii="Book Antiqua" w:eastAsia="Book Antiqua" w:hAnsi="Book Antiqua" w:cs="Book Antiqua"/>
          <w:color w:val="000000"/>
        </w:rPr>
        <w:t>Enterobacteriaceae</w:t>
      </w:r>
      <w:r w:rsidRPr="00F10807">
        <w:rPr>
          <w:rFonts w:ascii="Book Antiqua" w:eastAsia="Book Antiqua" w:hAnsi="Book Antiqua" w:cs="Book Antiqua"/>
          <w:color w:val="000000"/>
        </w:rPr>
        <w:t xml:space="preserve"> family prevailed.</w:t>
      </w:r>
    </w:p>
    <w:p w14:paraId="1A2AC0C4" w14:textId="3D18351E"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In a prospective study by Solé </w:t>
      </w:r>
      <w:r w:rsidRPr="00F10807">
        <w:rPr>
          <w:rFonts w:ascii="Book Antiqua" w:eastAsia="Book Antiqua" w:hAnsi="Book Antiqua" w:cs="Book Antiqua"/>
          <w:i/>
          <w:iCs/>
          <w:color w:val="000000"/>
        </w:rPr>
        <w:t xml:space="preserve">et </w:t>
      </w:r>
      <w:proofErr w:type="gramStart"/>
      <w:r w:rsidRPr="00F10807">
        <w:rPr>
          <w:rFonts w:ascii="Book Antiqua" w:eastAsia="Book Antiqua" w:hAnsi="Book Antiqua" w:cs="Book Antiqua"/>
          <w:i/>
          <w:iCs/>
          <w:color w:val="000000"/>
        </w:rPr>
        <w:t>al</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22]</w:t>
      </w:r>
      <w:r w:rsidRPr="00F10807">
        <w:rPr>
          <w:rFonts w:ascii="Book Antiqua" w:eastAsia="Book Antiqua" w:hAnsi="Book Antiqua" w:cs="Book Antiqua"/>
          <w:color w:val="000000"/>
        </w:rPr>
        <w:t xml:space="preserve">, patients with LC had a significant decrease in gene and metagenomic species diversity compared to healthy subjects. This was associated with disease stages and was especially noticeable in patients with ACLF and persisted after antibiotic therapy. ACLF was accompanied by a significant increase in </w:t>
      </w:r>
      <w:r w:rsidRPr="00F10807">
        <w:rPr>
          <w:rFonts w:ascii="Book Antiqua" w:eastAsia="Book Antiqua" w:hAnsi="Book Antiqua" w:cs="Book Antiqua"/>
          <w:i/>
          <w:iCs/>
          <w:color w:val="000000"/>
        </w:rPr>
        <w:t>Enterococcus spp</w:t>
      </w:r>
      <w:r w:rsidRPr="00F10807">
        <w:rPr>
          <w:rFonts w:ascii="Book Antiqua" w:eastAsia="Book Antiqua" w:hAnsi="Book Antiqua" w:cs="Book Antiqua"/>
          <w:color w:val="000000"/>
        </w:rPr>
        <w:t xml:space="preserve">. and </w:t>
      </w:r>
      <w:proofErr w:type="spellStart"/>
      <w:r w:rsidRPr="00F10807">
        <w:rPr>
          <w:rFonts w:ascii="Book Antiqua" w:eastAsia="Book Antiqua" w:hAnsi="Book Antiqua" w:cs="Book Antiqua"/>
          <w:i/>
          <w:iCs/>
          <w:color w:val="000000"/>
        </w:rPr>
        <w:t>Peptostreptococcus</w:t>
      </w:r>
      <w:proofErr w:type="spellEnd"/>
      <w:r w:rsidRPr="00F10807">
        <w:rPr>
          <w:rFonts w:ascii="Book Antiqua" w:eastAsia="Book Antiqua" w:hAnsi="Book Antiqua" w:cs="Book Antiqua"/>
          <w:i/>
          <w:iCs/>
          <w:color w:val="000000"/>
        </w:rPr>
        <w:t xml:space="preserve"> spp</w:t>
      </w:r>
      <w:r w:rsidRPr="00F10807">
        <w:rPr>
          <w:rFonts w:ascii="Book Antiqua" w:eastAsia="Book Antiqua" w:hAnsi="Book Antiqua" w:cs="Book Antiqua"/>
          <w:color w:val="000000"/>
        </w:rPr>
        <w:t>. and a decrease in some autochthonous bacteria. Gut microbiome alterations correlated with the model for end-stage liver disease (MELD) and CTP scores and multiple organ failure and were associated with some complications, especially hepatic encephalopathy and infections. Additionally, the gut microbiome predicted 3-mo survival with good stable predictors. Functional analysis showed that patients with LC had enriched pathways related to ethanol production, γ-aminobutyric acid metabolism, and endotoxin biosynthesis.</w:t>
      </w:r>
    </w:p>
    <w:p w14:paraId="7531D586" w14:textId="77777777"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According to a study by Philips </w:t>
      </w:r>
      <w:r w:rsidRPr="00F10807">
        <w:rPr>
          <w:rFonts w:ascii="Book Antiqua" w:eastAsia="Book Antiqua" w:hAnsi="Book Antiqua" w:cs="Book Antiqua"/>
          <w:i/>
          <w:iCs/>
          <w:color w:val="000000"/>
        </w:rPr>
        <w:t>et al</w:t>
      </w:r>
      <w:r w:rsidRPr="00F10807">
        <w:rPr>
          <w:rFonts w:ascii="Book Antiqua" w:eastAsia="Book Antiqua" w:hAnsi="Book Antiqua" w:cs="Book Antiqua"/>
          <w:color w:val="000000"/>
          <w:vertAlign w:val="superscript"/>
        </w:rPr>
        <w:t>[23]</w:t>
      </w:r>
      <w:r w:rsidRPr="00F10807">
        <w:rPr>
          <w:rFonts w:ascii="Book Antiqua" w:eastAsia="Book Antiqua" w:hAnsi="Book Antiqua" w:cs="Book Antiqua"/>
          <w:color w:val="000000"/>
        </w:rPr>
        <w:t xml:space="preserve"> pathogenic genera of bacteria in gut microbiota, in particular, </w:t>
      </w:r>
      <w:proofErr w:type="spellStart"/>
      <w:r w:rsidRPr="00F10807">
        <w:rPr>
          <w:rFonts w:ascii="Book Antiqua" w:eastAsia="Book Antiqua" w:hAnsi="Book Antiqua" w:cs="Book Antiqua"/>
          <w:i/>
          <w:iCs/>
          <w:color w:val="000000"/>
        </w:rPr>
        <w:t>Leptotrichia</w:t>
      </w:r>
      <w:proofErr w:type="spellEnd"/>
      <w:r w:rsidRPr="00F10807">
        <w:rPr>
          <w:rFonts w:ascii="Book Antiqua" w:eastAsia="Book Antiqua" w:hAnsi="Book Antiqua" w:cs="Book Antiqua"/>
          <w:i/>
          <w:iCs/>
          <w:color w:val="000000"/>
        </w:rPr>
        <w:t xml:space="preserve"> spp</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Neisseria spp</w:t>
      </w:r>
      <w:r w:rsidRPr="00F10807">
        <w:rPr>
          <w:rFonts w:ascii="Book Antiqua" w:eastAsia="Book Antiqua" w:hAnsi="Book Antiqua" w:cs="Book Antiqua"/>
          <w:color w:val="000000"/>
        </w:rPr>
        <w:t xml:space="preserve">., and </w:t>
      </w:r>
      <w:r w:rsidRPr="00F10807">
        <w:rPr>
          <w:rFonts w:ascii="Book Antiqua" w:eastAsia="Book Antiqua" w:hAnsi="Book Antiqua" w:cs="Book Antiqua"/>
          <w:i/>
          <w:iCs/>
          <w:color w:val="000000"/>
        </w:rPr>
        <w:t>Erwinia spp</w:t>
      </w:r>
      <w:r w:rsidRPr="00F10807">
        <w:rPr>
          <w:rFonts w:ascii="Book Antiqua" w:eastAsia="Book Antiqua" w:hAnsi="Book Antiqua" w:cs="Book Antiqua"/>
          <w:color w:val="000000"/>
        </w:rPr>
        <w:t xml:space="preserve">., were predominant in patients with decompensated LC with infection, and their survival correlated with the presence of microorganisms with high functional propionate metabolism, for example, bacteria of the genus </w:t>
      </w:r>
      <w:proofErr w:type="spellStart"/>
      <w:r w:rsidRPr="00F10807">
        <w:rPr>
          <w:rFonts w:ascii="Book Antiqua" w:eastAsia="Book Antiqua" w:hAnsi="Book Antiqua" w:cs="Book Antiqua"/>
          <w:i/>
          <w:iCs/>
          <w:color w:val="000000"/>
        </w:rPr>
        <w:t>Megamonas</w:t>
      </w:r>
      <w:proofErr w:type="spellEnd"/>
      <w:r w:rsidRPr="00F10807">
        <w:rPr>
          <w:rFonts w:ascii="Book Antiqua" w:eastAsia="Book Antiqua" w:hAnsi="Book Antiqua" w:cs="Book Antiqua"/>
          <w:i/>
          <w:iCs/>
          <w:color w:val="000000"/>
        </w:rPr>
        <w:t xml:space="preserve"> spp</w:t>
      </w:r>
      <w:r w:rsidRPr="00F10807">
        <w:rPr>
          <w:rFonts w:ascii="Book Antiqua" w:eastAsia="Book Antiqua" w:hAnsi="Book Antiqua" w:cs="Book Antiqua"/>
          <w:color w:val="000000"/>
        </w:rPr>
        <w:t>.</w:t>
      </w:r>
    </w:p>
    <w:p w14:paraId="13D969F9" w14:textId="039DA997" w:rsidR="00A77B3E" w:rsidRPr="00F10807" w:rsidRDefault="00114248" w:rsidP="00F10807">
      <w:pPr>
        <w:spacing w:line="360" w:lineRule="auto"/>
        <w:ind w:firstLineChars="100" w:firstLine="240"/>
        <w:jc w:val="both"/>
        <w:rPr>
          <w:rFonts w:ascii="Book Antiqua" w:hAnsi="Book Antiqua"/>
          <w:lang w:eastAsia="zh-CN"/>
        </w:rPr>
      </w:pPr>
      <w:r w:rsidRPr="00F10807">
        <w:rPr>
          <w:rFonts w:ascii="Book Antiqua" w:eastAsia="Book Antiqua" w:hAnsi="Book Antiqua" w:cs="Book Antiqua"/>
          <w:color w:val="000000"/>
        </w:rPr>
        <w:t xml:space="preserve">Bajaj </w:t>
      </w:r>
      <w:r w:rsidRPr="00F10807">
        <w:rPr>
          <w:rFonts w:ascii="Book Antiqua" w:eastAsia="Book Antiqua" w:hAnsi="Book Antiqua" w:cs="Book Antiqua"/>
          <w:i/>
          <w:iCs/>
          <w:color w:val="000000"/>
        </w:rPr>
        <w:t xml:space="preserve">et </w:t>
      </w:r>
      <w:proofErr w:type="gramStart"/>
      <w:r w:rsidRPr="00F10807">
        <w:rPr>
          <w:rFonts w:ascii="Book Antiqua" w:eastAsia="Book Antiqua" w:hAnsi="Book Antiqua" w:cs="Book Antiqua"/>
          <w:i/>
          <w:iCs/>
          <w:color w:val="000000"/>
        </w:rPr>
        <w:t>al</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19]</w:t>
      </w:r>
      <w:r w:rsidRPr="00F10807">
        <w:rPr>
          <w:rFonts w:ascii="Book Antiqua" w:eastAsia="Book Antiqua" w:hAnsi="Book Antiqua" w:cs="Book Antiqua"/>
          <w:color w:val="000000"/>
        </w:rPr>
        <w:t xml:space="preserve"> developed a quantitative index to describe microbiome alterations accompanying LC based on the ratio of </w:t>
      </w:r>
      <w:r w:rsidR="002A0DF2">
        <w:rPr>
          <w:rFonts w:ascii="Book Antiqua" w:eastAsia="Book Antiqua" w:hAnsi="Book Antiqua" w:cs="Book Antiqua"/>
          <w:color w:val="000000"/>
        </w:rPr>
        <w:t>“</w:t>
      </w:r>
      <w:r w:rsidRPr="00F10807">
        <w:rPr>
          <w:rFonts w:ascii="Book Antiqua" w:eastAsia="Book Antiqua" w:hAnsi="Book Antiqua" w:cs="Book Antiqua"/>
          <w:color w:val="000000"/>
        </w:rPr>
        <w:t xml:space="preserve">good </w:t>
      </w:r>
      <w:r w:rsidRPr="00383F02">
        <w:rPr>
          <w:rFonts w:ascii="Book Antiqua" w:eastAsia="Book Antiqua" w:hAnsi="Book Antiqua" w:cs="Book Antiqua"/>
          <w:i/>
          <w:iCs/>
          <w:color w:val="000000"/>
        </w:rPr>
        <w:t>vs</w:t>
      </w:r>
      <w:r w:rsidRPr="00F10807">
        <w:rPr>
          <w:rFonts w:ascii="Book Antiqua" w:eastAsia="Book Antiqua" w:hAnsi="Book Antiqua" w:cs="Book Antiqua"/>
          <w:color w:val="000000"/>
        </w:rPr>
        <w:t xml:space="preserve"> bad</w:t>
      </w:r>
      <w:r w:rsidR="002A0DF2">
        <w:rPr>
          <w:rFonts w:ascii="Book Antiqua" w:eastAsia="Book Antiqua" w:hAnsi="Book Antiqua" w:cs="Book Antiqua"/>
          <w:color w:val="000000"/>
        </w:rPr>
        <w:t>”</w:t>
      </w:r>
      <w:r w:rsidRPr="00F10807">
        <w:rPr>
          <w:rFonts w:ascii="Book Antiqua" w:eastAsia="Book Antiqua" w:hAnsi="Book Antiqua" w:cs="Book Antiqua"/>
          <w:color w:val="000000"/>
        </w:rPr>
        <w:t xml:space="preserve"> taxa abundance </w:t>
      </w:r>
      <w:r w:rsidR="008E137D" w:rsidRPr="00F10807">
        <w:rPr>
          <w:rFonts w:ascii="Book Antiqua" w:hAnsi="Book Antiqua" w:cs="Book Antiqua"/>
          <w:color w:val="000000"/>
          <w:lang w:eastAsia="zh-CN"/>
        </w:rPr>
        <w:t>[</w:t>
      </w:r>
      <w:r w:rsidRPr="00F10807">
        <w:rPr>
          <w:rFonts w:ascii="Book Antiqua" w:eastAsia="Book Antiqua" w:hAnsi="Book Antiqua" w:cs="Book Antiqua"/>
          <w:color w:val="000000"/>
        </w:rPr>
        <w:t xml:space="preserve">cirrhosis </w:t>
      </w:r>
      <w:r w:rsidRPr="00F10807">
        <w:rPr>
          <w:rFonts w:ascii="Book Antiqua" w:eastAsia="Book Antiqua" w:hAnsi="Book Antiqua" w:cs="Book Antiqua"/>
          <w:color w:val="000000"/>
        </w:rPr>
        <w:lastRenderedPageBreak/>
        <w:t xml:space="preserve">dysbiosis ratio </w:t>
      </w:r>
      <w:r w:rsidR="008E137D" w:rsidRPr="00F10807">
        <w:rPr>
          <w:rFonts w:ascii="Book Antiqua" w:hAnsi="Book Antiqua" w:cs="Book Antiqua"/>
          <w:color w:val="000000"/>
          <w:lang w:eastAsia="zh-CN"/>
        </w:rPr>
        <w:t>(</w:t>
      </w:r>
      <w:r w:rsidRPr="00F10807">
        <w:rPr>
          <w:rFonts w:ascii="Book Antiqua" w:eastAsia="Book Antiqua" w:hAnsi="Book Antiqua" w:cs="Book Antiqua"/>
          <w:color w:val="000000"/>
        </w:rPr>
        <w:t>CDR</w:t>
      </w:r>
      <w:r w:rsidR="008E137D" w:rsidRPr="00F10807">
        <w:rPr>
          <w:rFonts w:ascii="Book Antiqua" w:hAnsi="Book Antiqua" w:cs="Book Antiqua"/>
          <w:color w:val="000000"/>
          <w:lang w:eastAsia="zh-CN"/>
        </w:rPr>
        <w:t>)]</w:t>
      </w:r>
      <w:r w:rsidRPr="00F10807">
        <w:rPr>
          <w:rFonts w:ascii="Book Antiqua" w:eastAsia="Book Antiqua" w:hAnsi="Book Antiqua" w:cs="Book Antiqua"/>
          <w:color w:val="000000"/>
        </w:rPr>
        <w:t>. It is designed to predict the course of LC and assess the risk of possible complications. CDR is calculated using the formula:</w:t>
      </w:r>
    </w:p>
    <w:p w14:paraId="16C32557" w14:textId="77777777"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CDR = [</w:t>
      </w:r>
      <w:proofErr w:type="spellStart"/>
      <w:r w:rsidRPr="00383F02">
        <w:rPr>
          <w:rFonts w:ascii="Book Antiqua" w:eastAsia="Book Antiqua" w:hAnsi="Book Antiqua" w:cs="Book Antiqua"/>
          <w:color w:val="000000"/>
        </w:rPr>
        <w:t>Lachnospiraceae</w:t>
      </w:r>
      <w:proofErr w:type="spellEnd"/>
      <w:r w:rsidRPr="00F10807">
        <w:rPr>
          <w:rFonts w:ascii="Book Antiqua" w:eastAsia="Book Antiqua" w:hAnsi="Book Antiqua" w:cs="Book Antiqua"/>
          <w:color w:val="000000"/>
        </w:rPr>
        <w:t xml:space="preserve"> (%) + </w:t>
      </w:r>
      <w:proofErr w:type="spellStart"/>
      <w:r w:rsidRPr="00383F02">
        <w:rPr>
          <w:rFonts w:ascii="Book Antiqua" w:eastAsia="Book Antiqua" w:hAnsi="Book Antiqua" w:cs="Book Antiqua"/>
          <w:color w:val="000000"/>
        </w:rPr>
        <w:t>Ruminococcacceae</w:t>
      </w:r>
      <w:proofErr w:type="spellEnd"/>
      <w:r w:rsidRPr="00F10807">
        <w:rPr>
          <w:rFonts w:ascii="Book Antiqua" w:eastAsia="Book Antiqua" w:hAnsi="Book Antiqua" w:cs="Book Antiqua"/>
          <w:color w:val="000000"/>
        </w:rPr>
        <w:t xml:space="preserve"> (%) + </w:t>
      </w:r>
      <w:proofErr w:type="spellStart"/>
      <w:r w:rsidRPr="00383F02">
        <w:rPr>
          <w:rFonts w:ascii="Book Antiqua" w:eastAsia="Book Antiqua" w:hAnsi="Book Antiqua" w:cs="Book Antiqua"/>
          <w:color w:val="000000"/>
        </w:rPr>
        <w:t>Veillonellaceae</w:t>
      </w:r>
      <w:proofErr w:type="spellEnd"/>
      <w:r w:rsidRPr="00F10807">
        <w:rPr>
          <w:rFonts w:ascii="Book Antiqua" w:eastAsia="Book Antiqua" w:hAnsi="Book Antiqua" w:cs="Book Antiqua"/>
          <w:color w:val="000000"/>
        </w:rPr>
        <w:t xml:space="preserve"> (%) + </w:t>
      </w:r>
      <w:proofErr w:type="spellStart"/>
      <w:r w:rsidRPr="00383F02">
        <w:rPr>
          <w:rFonts w:ascii="Book Antiqua" w:eastAsia="Book Antiqua" w:hAnsi="Book Antiqua" w:cs="Book Antiqua"/>
          <w:color w:val="000000"/>
        </w:rPr>
        <w:t>Clostridiales</w:t>
      </w:r>
      <w:proofErr w:type="spellEnd"/>
      <w:r w:rsidRPr="00383F02">
        <w:rPr>
          <w:rFonts w:ascii="Book Antiqua" w:eastAsia="Book Antiqua" w:hAnsi="Book Antiqua" w:cs="Book Antiqua"/>
          <w:color w:val="000000"/>
        </w:rPr>
        <w:t xml:space="preserve"> </w:t>
      </w:r>
      <w:proofErr w:type="spellStart"/>
      <w:r w:rsidRPr="00383F02">
        <w:rPr>
          <w:rFonts w:ascii="Book Antiqua" w:eastAsia="Book Antiqua" w:hAnsi="Book Antiqua" w:cs="Book Antiqua"/>
          <w:color w:val="000000"/>
        </w:rPr>
        <w:t>Incertae</w:t>
      </w:r>
      <w:proofErr w:type="spellEnd"/>
      <w:r w:rsidRPr="00383F02">
        <w:rPr>
          <w:rFonts w:ascii="Book Antiqua" w:eastAsia="Book Antiqua" w:hAnsi="Book Antiqua" w:cs="Book Antiqua"/>
          <w:color w:val="000000"/>
        </w:rPr>
        <w:t xml:space="preserve"> </w:t>
      </w:r>
      <w:proofErr w:type="spellStart"/>
      <w:r w:rsidRPr="00383F02">
        <w:rPr>
          <w:rFonts w:ascii="Book Antiqua" w:eastAsia="Book Antiqua" w:hAnsi="Book Antiqua" w:cs="Book Antiqua"/>
          <w:color w:val="000000"/>
        </w:rPr>
        <w:t>Sedis</w:t>
      </w:r>
      <w:proofErr w:type="spellEnd"/>
      <w:r w:rsidRPr="00383F02">
        <w:rPr>
          <w:rFonts w:ascii="Book Antiqua" w:eastAsia="Book Antiqua" w:hAnsi="Book Antiqua" w:cs="Book Antiqua"/>
          <w:color w:val="000000"/>
        </w:rPr>
        <w:t xml:space="preserve"> XIV</w:t>
      </w:r>
      <w:r w:rsidRPr="00F10807">
        <w:rPr>
          <w:rFonts w:ascii="Book Antiqua" w:eastAsia="Book Antiqua" w:hAnsi="Book Antiqua" w:cs="Book Antiqua"/>
          <w:i/>
          <w:iCs/>
          <w:color w:val="000000"/>
        </w:rPr>
        <w:t xml:space="preserve"> </w:t>
      </w:r>
      <w:r w:rsidR="00EE31F3" w:rsidRPr="00F10807">
        <w:rPr>
          <w:rFonts w:ascii="Book Antiqua" w:eastAsia="Book Antiqua" w:hAnsi="Book Antiqua" w:cs="Book Antiqua"/>
          <w:color w:val="000000"/>
        </w:rPr>
        <w:t>(%)]</w:t>
      </w:r>
      <w:proofErr w:type="gramStart"/>
      <w:r w:rsidR="00EE31F3" w:rsidRPr="00F10807">
        <w:rPr>
          <w:rFonts w:ascii="Book Antiqua" w:eastAsia="Book Antiqua" w:hAnsi="Book Antiqua" w:cs="Book Antiqua"/>
          <w:color w:val="000000"/>
        </w:rPr>
        <w:t>/</w:t>
      </w:r>
      <w:r w:rsidRPr="00F10807">
        <w:rPr>
          <w:rFonts w:ascii="Book Antiqua" w:eastAsia="Book Antiqua" w:hAnsi="Book Antiqua" w:cs="Book Antiqua"/>
          <w:color w:val="000000"/>
        </w:rPr>
        <w:t>[</w:t>
      </w:r>
      <w:proofErr w:type="gramEnd"/>
      <w:r w:rsidRPr="00F10807">
        <w:rPr>
          <w:rFonts w:ascii="Book Antiqua" w:eastAsia="Book Antiqua" w:hAnsi="Book Antiqua" w:cs="Book Antiqua"/>
          <w:i/>
          <w:iCs/>
          <w:color w:val="000000"/>
        </w:rPr>
        <w:t>Bacteroides spp.</w:t>
      </w:r>
      <w:r w:rsidRPr="00F10807">
        <w:rPr>
          <w:rFonts w:ascii="Book Antiqua" w:eastAsia="Book Antiqua" w:hAnsi="Book Antiqua" w:cs="Book Antiqua"/>
          <w:color w:val="000000"/>
        </w:rPr>
        <w:t xml:space="preserve"> (%) + </w:t>
      </w:r>
      <w:r w:rsidRPr="00383F02">
        <w:rPr>
          <w:rFonts w:ascii="Book Antiqua" w:eastAsia="Book Antiqua" w:hAnsi="Book Antiqua" w:cs="Book Antiqua"/>
          <w:color w:val="000000"/>
        </w:rPr>
        <w:t>Enterobacteriaceae</w:t>
      </w:r>
      <w:r w:rsidRPr="00F10807">
        <w:rPr>
          <w:rFonts w:ascii="Book Antiqua" w:eastAsia="Book Antiqua" w:hAnsi="Book Antiqua" w:cs="Book Antiqua"/>
          <w:i/>
          <w:iCs/>
          <w:color w:val="000000"/>
        </w:rPr>
        <w:t xml:space="preserve"> </w:t>
      </w:r>
      <w:r w:rsidRPr="00F10807">
        <w:rPr>
          <w:rFonts w:ascii="Book Antiqua" w:eastAsia="Book Antiqua" w:hAnsi="Book Antiqua" w:cs="Book Antiqua"/>
          <w:color w:val="000000"/>
        </w:rPr>
        <w:t>(%)].</w:t>
      </w:r>
    </w:p>
    <w:p w14:paraId="577C30B4" w14:textId="527FBFC6"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The authors found that a low CDR was associated with death a</w:t>
      </w:r>
      <w:r w:rsidR="008E137D" w:rsidRPr="00F10807">
        <w:rPr>
          <w:rFonts w:ascii="Book Antiqua" w:eastAsia="Book Antiqua" w:hAnsi="Book Antiqua" w:cs="Book Antiqua"/>
          <w:color w:val="000000"/>
        </w:rPr>
        <w:t>nd organ failure within 30 d</w:t>
      </w:r>
      <w:r w:rsidRPr="00F10807">
        <w:rPr>
          <w:rFonts w:ascii="Book Antiqua" w:eastAsia="Book Antiqua" w:hAnsi="Book Antiqua" w:cs="Book Antiqua"/>
          <w:color w:val="000000"/>
        </w:rPr>
        <w:t>.</w:t>
      </w:r>
    </w:p>
    <w:p w14:paraId="526548C6" w14:textId="73E59960"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In a prospective study by the </w:t>
      </w:r>
      <w:r w:rsidR="005A286C" w:rsidRPr="00F10807">
        <w:rPr>
          <w:rFonts w:ascii="Book Antiqua" w:eastAsia="Book Antiqua" w:hAnsi="Book Antiqua" w:cs="Book Antiqua"/>
          <w:color w:val="000000"/>
        </w:rPr>
        <w:t>North American Consortium for the Study of End-Stage Liver Disease</w:t>
      </w:r>
      <w:r w:rsidRPr="00F10807">
        <w:rPr>
          <w:rFonts w:ascii="Book Antiqua" w:eastAsia="Book Antiqua" w:hAnsi="Book Antiqua" w:cs="Book Antiqua"/>
          <w:color w:val="000000"/>
        </w:rPr>
        <w:t>, including hospitalized patients with LC across North America, the CDR was lower in subjects who developed ACLF, especially among those with renal failure. Taxa belonging to the Proteobacteria phylum (</w:t>
      </w:r>
      <w:r w:rsidRPr="00383F02">
        <w:rPr>
          <w:rFonts w:ascii="Book Antiqua" w:eastAsia="Book Antiqua" w:hAnsi="Book Antiqua" w:cs="Book Antiqua"/>
          <w:color w:val="000000"/>
        </w:rPr>
        <w:t>Enterobacteriaceae</w:t>
      </w:r>
      <w:r w:rsidRPr="00F10807">
        <w:rPr>
          <w:rFonts w:ascii="Book Antiqua" w:eastAsia="Book Antiqua" w:hAnsi="Book Antiqua" w:cs="Book Antiqua"/>
          <w:color w:val="000000"/>
        </w:rPr>
        <w:t xml:space="preserve">, </w:t>
      </w:r>
      <w:proofErr w:type="spellStart"/>
      <w:r w:rsidRPr="00383F02">
        <w:rPr>
          <w:rFonts w:ascii="Book Antiqua" w:eastAsia="Book Antiqua" w:hAnsi="Book Antiqua" w:cs="Book Antiqua"/>
          <w:color w:val="000000"/>
        </w:rPr>
        <w:t>Campylobacteriaceae</w:t>
      </w:r>
      <w:proofErr w:type="spellEnd"/>
      <w:r w:rsidRPr="00F10807">
        <w:rPr>
          <w:rFonts w:ascii="Book Antiqua" w:eastAsia="Book Antiqua" w:hAnsi="Book Antiqua" w:cs="Book Antiqua"/>
          <w:color w:val="000000"/>
        </w:rPr>
        <w:t xml:space="preserve">, and </w:t>
      </w:r>
      <w:proofErr w:type="spellStart"/>
      <w:r w:rsidRPr="00383F02">
        <w:rPr>
          <w:rFonts w:ascii="Book Antiqua" w:eastAsia="Book Antiqua" w:hAnsi="Book Antiqua" w:cs="Book Antiqua"/>
          <w:color w:val="000000"/>
        </w:rPr>
        <w:t>Pasteurellaceae</w:t>
      </w:r>
      <w:proofErr w:type="spellEnd"/>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Firmicutes</w:t>
      </w:r>
      <w:r w:rsidRPr="00F10807">
        <w:rPr>
          <w:rFonts w:ascii="Book Antiqua" w:eastAsia="Book Antiqua" w:hAnsi="Book Antiqua" w:cs="Book Antiqua"/>
          <w:i/>
          <w:iCs/>
          <w:color w:val="000000"/>
        </w:rPr>
        <w:t xml:space="preserve"> </w:t>
      </w:r>
      <w:r w:rsidRPr="00F10807">
        <w:rPr>
          <w:rFonts w:ascii="Book Antiqua" w:eastAsia="Book Antiqua" w:hAnsi="Book Antiqua" w:cs="Book Antiqua"/>
          <w:color w:val="000000"/>
        </w:rPr>
        <w:t>phylum (</w:t>
      </w:r>
      <w:proofErr w:type="spellStart"/>
      <w:r w:rsidRPr="00383F02">
        <w:rPr>
          <w:rFonts w:ascii="Book Antiqua" w:eastAsia="Book Antiqua" w:hAnsi="Book Antiqua" w:cs="Book Antiqua"/>
          <w:color w:val="000000"/>
        </w:rPr>
        <w:t>Enterococcaceae</w:t>
      </w:r>
      <w:proofErr w:type="spellEnd"/>
      <w:r w:rsidRPr="00F10807">
        <w:rPr>
          <w:rFonts w:ascii="Book Antiqua" w:eastAsia="Book Antiqua" w:hAnsi="Book Antiqua" w:cs="Book Antiqua"/>
          <w:color w:val="000000"/>
        </w:rPr>
        <w:t xml:space="preserve"> and </w:t>
      </w:r>
      <w:proofErr w:type="spellStart"/>
      <w:r w:rsidRPr="00383F02">
        <w:rPr>
          <w:rFonts w:ascii="Book Antiqua" w:eastAsia="Book Antiqua" w:hAnsi="Book Antiqua" w:cs="Book Antiqua"/>
          <w:color w:val="000000"/>
        </w:rPr>
        <w:t>Streptococcaceae</w:t>
      </w:r>
      <w:proofErr w:type="spellEnd"/>
      <w:r w:rsidRPr="00F10807">
        <w:rPr>
          <w:rFonts w:ascii="Book Antiqua" w:eastAsia="Book Antiqua" w:hAnsi="Book Antiqua" w:cs="Book Antiqua"/>
          <w:color w:val="000000"/>
        </w:rPr>
        <w:t xml:space="preserve">) were associated with the development of negative outcomes, whereas other </w:t>
      </w:r>
      <w:r w:rsidRPr="00383F02">
        <w:rPr>
          <w:rFonts w:ascii="Book Antiqua" w:eastAsia="Book Antiqua" w:hAnsi="Book Antiqua" w:cs="Book Antiqua"/>
          <w:color w:val="000000"/>
        </w:rPr>
        <w:t>Firmicutes</w:t>
      </w:r>
      <w:r w:rsidRPr="00F10807">
        <w:rPr>
          <w:rFonts w:ascii="Book Antiqua" w:eastAsia="Book Antiqua" w:hAnsi="Book Antiqua" w:cs="Book Antiqua"/>
          <w:color w:val="000000"/>
        </w:rPr>
        <w:t xml:space="preserve"> members (</w:t>
      </w:r>
      <w:proofErr w:type="spellStart"/>
      <w:r w:rsidRPr="00383F02">
        <w:rPr>
          <w:rFonts w:ascii="Book Antiqua" w:eastAsia="Book Antiqua" w:hAnsi="Book Antiqua" w:cs="Book Antiqua"/>
          <w:color w:val="000000"/>
        </w:rPr>
        <w:t>Lachnospiraceae</w:t>
      </w:r>
      <w:proofErr w:type="spellEnd"/>
      <w:r w:rsidRPr="00F10807">
        <w:rPr>
          <w:rFonts w:ascii="Book Antiqua" w:eastAsia="Book Antiqua" w:hAnsi="Book Antiqua" w:cs="Book Antiqua"/>
          <w:color w:val="000000"/>
        </w:rPr>
        <w:t xml:space="preserve"> and </w:t>
      </w:r>
      <w:proofErr w:type="spellStart"/>
      <w:r w:rsidRPr="00383F02">
        <w:rPr>
          <w:rFonts w:ascii="Book Antiqua" w:eastAsia="Book Antiqua" w:hAnsi="Book Antiqua" w:cs="Book Antiqua"/>
          <w:color w:val="000000"/>
        </w:rPr>
        <w:t>Clostridiales</w:t>
      </w:r>
      <w:proofErr w:type="spellEnd"/>
      <w:r w:rsidRPr="00F10807">
        <w:rPr>
          <w:rFonts w:ascii="Book Antiqua" w:eastAsia="Book Antiqua" w:hAnsi="Book Antiqua" w:cs="Book Antiqua"/>
          <w:color w:val="000000"/>
        </w:rPr>
        <w:t>) reduced the risk of negative outcomes. Changes in the microbiota</w:t>
      </w:r>
      <w:r w:rsidR="00692D7E">
        <w:rPr>
          <w:rFonts w:ascii="Book Antiqua" w:eastAsia="Book Antiqua" w:hAnsi="Book Antiqua" w:cs="Book Antiqua"/>
          <w:color w:val="000000"/>
        </w:rPr>
        <w:t xml:space="preserve"> were</w:t>
      </w:r>
      <w:r w:rsidRPr="00F10807">
        <w:rPr>
          <w:rFonts w:ascii="Book Antiqua" w:eastAsia="Book Antiqua" w:hAnsi="Book Antiqua" w:cs="Book Antiqua"/>
          <w:color w:val="000000"/>
        </w:rPr>
        <w:t xml:space="preserve"> associated </w:t>
      </w:r>
      <w:r w:rsidR="00692D7E" w:rsidRPr="00F10807">
        <w:rPr>
          <w:rFonts w:ascii="Book Antiqua" w:eastAsia="Book Antiqua" w:hAnsi="Book Antiqua" w:cs="Book Antiqua"/>
          <w:color w:val="000000"/>
        </w:rPr>
        <w:t xml:space="preserve">independently on logistic regression analyses </w:t>
      </w:r>
      <w:r w:rsidRPr="00F10807">
        <w:rPr>
          <w:rFonts w:ascii="Book Antiqua" w:eastAsia="Book Antiqua" w:hAnsi="Book Antiqua" w:cs="Book Antiqua"/>
          <w:color w:val="000000"/>
        </w:rPr>
        <w:t xml:space="preserve">with extrahepatic organ failure, transfer to intensive care, ACLF, and </w:t>
      </w:r>
      <w:proofErr w:type="gramStart"/>
      <w:r w:rsidRPr="00F10807">
        <w:rPr>
          <w:rFonts w:ascii="Book Antiqua" w:eastAsia="Book Antiqua" w:hAnsi="Book Antiqua" w:cs="Book Antiqua"/>
          <w:color w:val="000000"/>
        </w:rPr>
        <w:t>death</w:t>
      </w:r>
      <w:r w:rsidR="002E4A59" w:rsidRPr="002E4A59">
        <w:rPr>
          <w:rFonts w:ascii="Book Antiqua" w:hAnsi="Book Antiqua" w:cs="Book Antiqua" w:hint="eastAsia"/>
          <w:color w:val="000000"/>
          <w:vertAlign w:val="superscript"/>
          <w:lang w:eastAsia="zh-CN"/>
        </w:rPr>
        <w:t>[</w:t>
      </w:r>
      <w:proofErr w:type="gramEnd"/>
      <w:r w:rsidRPr="00F10807">
        <w:rPr>
          <w:rFonts w:ascii="Book Antiqua" w:eastAsia="Book Antiqua" w:hAnsi="Book Antiqua" w:cs="Book Antiqua"/>
          <w:color w:val="000000"/>
          <w:vertAlign w:val="superscript"/>
        </w:rPr>
        <w:t>24]</w:t>
      </w:r>
      <w:r w:rsidRPr="00F10807">
        <w:rPr>
          <w:rFonts w:ascii="Book Antiqua" w:eastAsia="Book Antiqua" w:hAnsi="Book Antiqua" w:cs="Book Antiqua"/>
          <w:color w:val="000000"/>
        </w:rPr>
        <w:t>.</w:t>
      </w:r>
    </w:p>
    <w:p w14:paraId="12A5B68A" w14:textId="3BC3FC11"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To study the influence of gut dysbiosis on prognosis in LC, </w:t>
      </w:r>
      <w:proofErr w:type="spellStart"/>
      <w:r w:rsidRPr="00F10807">
        <w:rPr>
          <w:rFonts w:ascii="Book Antiqua" w:eastAsia="Book Antiqua" w:hAnsi="Book Antiqua" w:cs="Book Antiqua"/>
          <w:color w:val="000000"/>
        </w:rPr>
        <w:t>Maslennikov</w:t>
      </w:r>
      <w:proofErr w:type="spellEnd"/>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 xml:space="preserve">et </w:t>
      </w:r>
      <w:proofErr w:type="gramStart"/>
      <w:r w:rsidRPr="00F10807">
        <w:rPr>
          <w:rFonts w:ascii="Book Antiqua" w:eastAsia="Book Antiqua" w:hAnsi="Book Antiqua" w:cs="Book Antiqua"/>
          <w:i/>
          <w:iCs/>
          <w:color w:val="000000"/>
        </w:rPr>
        <w:t>al</w:t>
      </w:r>
      <w:r w:rsidR="00681AD1" w:rsidRPr="00F10807">
        <w:rPr>
          <w:rFonts w:ascii="Book Antiqua" w:eastAsia="Book Antiqua" w:hAnsi="Book Antiqua" w:cs="Book Antiqua"/>
          <w:color w:val="000000"/>
          <w:vertAlign w:val="superscript"/>
        </w:rPr>
        <w:t>[</w:t>
      </w:r>
      <w:proofErr w:type="gramEnd"/>
      <w:r w:rsidR="00681AD1" w:rsidRPr="00F10807">
        <w:rPr>
          <w:rFonts w:ascii="Book Antiqua" w:eastAsia="Book Antiqua" w:hAnsi="Book Antiqua" w:cs="Book Antiqua"/>
          <w:color w:val="000000"/>
          <w:vertAlign w:val="superscript"/>
        </w:rPr>
        <w:t>25]</w:t>
      </w:r>
      <w:r w:rsidRPr="00F10807">
        <w:rPr>
          <w:rFonts w:ascii="Book Antiqua" w:eastAsia="Book Antiqua" w:hAnsi="Book Antiqua" w:cs="Book Antiqua"/>
          <w:color w:val="000000"/>
        </w:rPr>
        <w:t xml:space="preserve"> modified CDR by placing </w:t>
      </w:r>
      <w:r w:rsidR="00692D7E">
        <w:rPr>
          <w:rFonts w:ascii="Book Antiqua" w:eastAsia="Book Antiqua" w:hAnsi="Book Antiqua" w:cs="Book Antiqua"/>
          <w:color w:val="000000"/>
        </w:rPr>
        <w:t>“</w:t>
      </w:r>
      <w:r w:rsidRPr="00F10807">
        <w:rPr>
          <w:rFonts w:ascii="Book Antiqua" w:eastAsia="Book Antiqua" w:hAnsi="Book Antiqua" w:cs="Book Antiqua"/>
          <w:color w:val="000000"/>
        </w:rPr>
        <w:t>bad</w:t>
      </w:r>
      <w:r w:rsidR="00692D7E">
        <w:rPr>
          <w:rFonts w:ascii="Book Antiqua" w:eastAsia="Book Antiqua" w:hAnsi="Book Antiqua" w:cs="Book Antiqua"/>
          <w:color w:val="000000"/>
        </w:rPr>
        <w:t>”</w:t>
      </w:r>
      <w:r w:rsidRPr="00F10807">
        <w:rPr>
          <w:rFonts w:ascii="Book Antiqua" w:eastAsia="Book Antiqua" w:hAnsi="Book Antiqua" w:cs="Book Antiqua"/>
          <w:color w:val="000000"/>
        </w:rPr>
        <w:t xml:space="preserve"> bacteria in the numerator and </w:t>
      </w:r>
      <w:r w:rsidR="00692D7E">
        <w:rPr>
          <w:rFonts w:ascii="Book Antiqua" w:eastAsia="Book Antiqua" w:hAnsi="Book Antiqua" w:cs="Book Antiqua"/>
          <w:color w:val="000000"/>
        </w:rPr>
        <w:t>“</w:t>
      </w:r>
      <w:r w:rsidRPr="00F10807">
        <w:rPr>
          <w:rFonts w:ascii="Book Antiqua" w:eastAsia="Book Antiqua" w:hAnsi="Book Antiqua" w:cs="Book Antiqua"/>
          <w:color w:val="000000"/>
        </w:rPr>
        <w:t>good</w:t>
      </w:r>
      <w:r w:rsidR="00692D7E">
        <w:rPr>
          <w:rFonts w:ascii="Book Antiqua" w:eastAsia="Book Antiqua" w:hAnsi="Book Antiqua" w:cs="Book Antiqua"/>
          <w:color w:val="000000"/>
        </w:rPr>
        <w:t>”</w:t>
      </w:r>
      <w:r w:rsidRPr="00F10807">
        <w:rPr>
          <w:rFonts w:ascii="Book Antiqua" w:eastAsia="Book Antiqua" w:hAnsi="Book Antiqua" w:cs="Book Antiqua"/>
          <w:color w:val="000000"/>
        </w:rPr>
        <w:t xml:space="preserve"> bacteria in the denominator (MDR)</w:t>
      </w:r>
      <w:r w:rsidRPr="00F10807">
        <w:rPr>
          <w:rFonts w:ascii="Book Antiqua" w:eastAsia="Book Antiqua" w:hAnsi="Book Antiqua" w:cs="Book Antiqua"/>
          <w:color w:val="000000"/>
          <w:vertAlign w:val="superscript"/>
        </w:rPr>
        <w:t>[25]</w:t>
      </w:r>
      <w:r w:rsidRPr="00F10807">
        <w:rPr>
          <w:rFonts w:ascii="Book Antiqua" w:eastAsia="Book Antiqua" w:hAnsi="Book Antiqua" w:cs="Book Antiqua"/>
          <w:color w:val="000000"/>
        </w:rPr>
        <w:t>:</w:t>
      </w:r>
    </w:p>
    <w:p w14:paraId="7A58811B" w14:textId="77777777"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MDR = [</w:t>
      </w:r>
      <w:r w:rsidRPr="00383F02">
        <w:rPr>
          <w:rFonts w:ascii="Book Antiqua" w:eastAsia="Book Antiqua" w:hAnsi="Book Antiqua" w:cs="Book Antiqua"/>
          <w:color w:val="000000"/>
        </w:rPr>
        <w:t>Bacilli</w:t>
      </w:r>
      <w:r w:rsidRPr="00692D7E">
        <w:rPr>
          <w:rFonts w:ascii="Book Antiqua" w:eastAsia="Book Antiqua" w:hAnsi="Book Antiqua" w:cs="Book Antiqua"/>
          <w:color w:val="000000"/>
        </w:rPr>
        <w:t xml:space="preserve"> </w:t>
      </w:r>
      <w:r w:rsidRPr="00F10807">
        <w:rPr>
          <w:rFonts w:ascii="Book Antiqua" w:eastAsia="Book Antiqua" w:hAnsi="Book Antiqua" w:cs="Book Antiqua"/>
          <w:color w:val="000000"/>
        </w:rPr>
        <w:t xml:space="preserve">(%) + </w:t>
      </w:r>
      <w:r w:rsidRPr="00383F02">
        <w:rPr>
          <w:rFonts w:ascii="Book Antiqua" w:eastAsia="Book Antiqua" w:hAnsi="Book Antiqua" w:cs="Book Antiqua"/>
          <w:color w:val="000000"/>
        </w:rPr>
        <w:t>Proteobacteria</w:t>
      </w:r>
      <w:r w:rsidR="004D3E52" w:rsidRPr="00F10807">
        <w:rPr>
          <w:rFonts w:ascii="Book Antiqua" w:eastAsia="Book Antiqua" w:hAnsi="Book Antiqua" w:cs="Book Antiqua"/>
          <w:color w:val="000000"/>
        </w:rPr>
        <w:t xml:space="preserve"> (%)]</w:t>
      </w:r>
      <w:proofErr w:type="gramStart"/>
      <w:r w:rsidR="004D3E52" w:rsidRPr="00F10807">
        <w:rPr>
          <w:rFonts w:ascii="Book Antiqua" w:eastAsia="Book Antiqua" w:hAnsi="Book Antiqua" w:cs="Book Antiqua"/>
          <w:color w:val="000000"/>
        </w:rPr>
        <w:t>/</w:t>
      </w:r>
      <w:r w:rsidRPr="00F10807">
        <w:rPr>
          <w:rFonts w:ascii="Book Antiqua" w:eastAsia="Book Antiqua" w:hAnsi="Book Antiqua" w:cs="Book Antiqua"/>
          <w:color w:val="000000"/>
        </w:rPr>
        <w:t>[</w:t>
      </w:r>
      <w:proofErr w:type="gramEnd"/>
      <w:r w:rsidRPr="00383F02">
        <w:rPr>
          <w:rFonts w:ascii="Book Antiqua" w:eastAsia="Book Antiqua" w:hAnsi="Book Antiqua" w:cs="Book Antiqua"/>
          <w:color w:val="000000"/>
        </w:rPr>
        <w:t>Clostridia</w:t>
      </w:r>
      <w:r w:rsidRPr="00F10807">
        <w:rPr>
          <w:rFonts w:ascii="Book Antiqua" w:eastAsia="Book Antiqua" w:hAnsi="Book Antiqua" w:cs="Book Antiqua"/>
          <w:color w:val="000000"/>
        </w:rPr>
        <w:t xml:space="preserve"> (%) + </w:t>
      </w:r>
      <w:r w:rsidRPr="00383F02">
        <w:rPr>
          <w:rFonts w:ascii="Book Antiqua" w:eastAsia="Book Antiqua" w:hAnsi="Book Antiqua" w:cs="Book Antiqua"/>
          <w:color w:val="000000"/>
        </w:rPr>
        <w:t>Bacteroidetes</w:t>
      </w:r>
      <w:r w:rsidRPr="00F10807">
        <w:rPr>
          <w:rFonts w:ascii="Book Antiqua" w:eastAsia="Book Antiqua" w:hAnsi="Book Antiqua" w:cs="Book Antiqua"/>
          <w:color w:val="000000"/>
        </w:rPr>
        <w:t xml:space="preserve"> (%)].</w:t>
      </w:r>
    </w:p>
    <w:p w14:paraId="305DD2C2" w14:textId="450A7E6B"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Their case-control study included 48 patients with LC and 21 healthy controls. Patients with </w:t>
      </w:r>
      <w:r w:rsidR="00692D7E">
        <w:rPr>
          <w:rFonts w:ascii="Book Antiqua" w:eastAsia="Book Antiqua" w:hAnsi="Book Antiqua" w:cs="Book Antiqua"/>
          <w:color w:val="000000"/>
        </w:rPr>
        <w:t xml:space="preserve">an </w:t>
      </w:r>
      <w:r w:rsidRPr="00F10807">
        <w:rPr>
          <w:rFonts w:ascii="Book Antiqua" w:eastAsia="Book Antiqua" w:hAnsi="Book Antiqua" w:cs="Book Antiqua"/>
          <w:color w:val="000000"/>
        </w:rPr>
        <w:t xml:space="preserve">MDR </w:t>
      </w:r>
      <w:r w:rsidR="00692D7E">
        <w:rPr>
          <w:rFonts w:ascii="Book Antiqua" w:eastAsia="Book Antiqua" w:hAnsi="Book Antiqua" w:cs="Book Antiqua"/>
          <w:color w:val="000000"/>
        </w:rPr>
        <w:t>greater than</w:t>
      </w:r>
      <w:r w:rsidRPr="00F10807">
        <w:rPr>
          <w:rFonts w:ascii="Book Antiqua" w:eastAsia="Book Antiqua" w:hAnsi="Book Antiqua" w:cs="Book Antiqua"/>
          <w:color w:val="000000"/>
        </w:rPr>
        <w:t xml:space="preserve"> the median </w:t>
      </w:r>
      <w:r w:rsidR="00692D7E">
        <w:rPr>
          <w:rFonts w:ascii="Book Antiqua" w:eastAsia="Book Antiqua" w:hAnsi="Book Antiqua" w:cs="Book Antiqua"/>
          <w:color w:val="000000"/>
        </w:rPr>
        <w:t xml:space="preserve">indicated </w:t>
      </w:r>
      <w:r w:rsidRPr="00F10807">
        <w:rPr>
          <w:rFonts w:ascii="Book Antiqua" w:eastAsia="Book Antiqua" w:hAnsi="Book Antiqua" w:cs="Book Antiqua"/>
          <w:color w:val="000000"/>
        </w:rPr>
        <w:t>the group with severe dysbiosis</w:t>
      </w:r>
      <w:r w:rsidR="00692D7E">
        <w:rPr>
          <w:rFonts w:ascii="Book Antiqua" w:eastAsia="Book Antiqua" w:hAnsi="Book Antiqua" w:cs="Book Antiqua"/>
          <w:color w:val="000000"/>
        </w:rPr>
        <w:t>.</w:t>
      </w:r>
      <w:r w:rsidRPr="00F10807">
        <w:rPr>
          <w:rFonts w:ascii="Book Antiqua" w:eastAsia="Book Antiqua" w:hAnsi="Book Antiqua" w:cs="Book Antiqua"/>
          <w:color w:val="000000"/>
        </w:rPr>
        <w:t xml:space="preserve"> </w:t>
      </w:r>
      <w:r w:rsidR="00692D7E">
        <w:rPr>
          <w:rFonts w:ascii="Book Antiqua" w:eastAsia="Book Antiqua" w:hAnsi="Book Antiqua" w:cs="Book Antiqua"/>
          <w:color w:val="000000"/>
        </w:rPr>
        <w:t xml:space="preserve">The </w:t>
      </w:r>
      <w:r w:rsidRPr="00F10807">
        <w:rPr>
          <w:rFonts w:ascii="Book Antiqua" w:eastAsia="Book Antiqua" w:hAnsi="Book Antiqua" w:cs="Book Antiqua"/>
          <w:color w:val="000000"/>
        </w:rPr>
        <w:t>other</w:t>
      </w:r>
      <w:r w:rsidR="00692D7E">
        <w:rPr>
          <w:rFonts w:ascii="Book Antiqua" w:eastAsia="Book Antiqua" w:hAnsi="Book Antiqua" w:cs="Book Antiqua"/>
          <w:color w:val="000000"/>
        </w:rPr>
        <w:t xml:space="preserve"> patients were in the </w:t>
      </w:r>
      <w:r w:rsidRPr="00F10807">
        <w:rPr>
          <w:rFonts w:ascii="Book Antiqua" w:eastAsia="Book Antiqua" w:hAnsi="Book Antiqua" w:cs="Book Antiqua"/>
          <w:color w:val="000000"/>
        </w:rPr>
        <w:t>non-severe dysbiosis</w:t>
      </w:r>
      <w:r w:rsidR="00692D7E">
        <w:rPr>
          <w:rFonts w:ascii="Book Antiqua" w:eastAsia="Book Antiqua" w:hAnsi="Book Antiqua" w:cs="Book Antiqua"/>
          <w:color w:val="000000"/>
        </w:rPr>
        <w:t xml:space="preserve"> g</w:t>
      </w:r>
      <w:r w:rsidR="00611F62">
        <w:rPr>
          <w:rFonts w:ascii="Book Antiqua" w:eastAsia="Book Antiqua" w:hAnsi="Book Antiqua" w:cs="Book Antiqua"/>
          <w:color w:val="000000"/>
        </w:rPr>
        <w:t>r</w:t>
      </w:r>
      <w:r w:rsidR="00692D7E">
        <w:rPr>
          <w:rFonts w:ascii="Book Antiqua" w:eastAsia="Book Antiqua" w:hAnsi="Book Antiqua" w:cs="Book Antiqua"/>
          <w:color w:val="000000"/>
        </w:rPr>
        <w:t>oup</w:t>
      </w:r>
      <w:r w:rsidRPr="00F10807">
        <w:rPr>
          <w:rFonts w:ascii="Book Antiqua" w:eastAsia="Book Antiqua" w:hAnsi="Book Antiqua" w:cs="Book Antiqua"/>
          <w:color w:val="000000"/>
        </w:rPr>
        <w:t xml:space="preserve">. The follow-up period was 4 years. The mortality rate of patients with severe dysbiosis was significantly higher than that of patients with non-severe dysbiosis. The abundance of </w:t>
      </w:r>
      <w:r w:rsidRPr="00383F02">
        <w:rPr>
          <w:rFonts w:ascii="Book Antiqua" w:eastAsia="Book Antiqua" w:hAnsi="Book Antiqua" w:cs="Book Antiqua"/>
          <w:color w:val="000000"/>
        </w:rPr>
        <w:t>Enterobacteriaceae</w:t>
      </w:r>
      <w:r w:rsidRPr="00F10807">
        <w:rPr>
          <w:rFonts w:ascii="Book Antiqua" w:eastAsia="Book Antiqua" w:hAnsi="Book Antiqua" w:cs="Book Antiqua"/>
          <w:color w:val="000000"/>
        </w:rPr>
        <w:t xml:space="preserve">, </w:t>
      </w:r>
      <w:r w:rsidRPr="00383F02">
        <w:rPr>
          <w:rFonts w:ascii="Book Antiqua" w:eastAsia="Book Antiqua" w:hAnsi="Book Antiqua" w:cs="Book Antiqua"/>
          <w:color w:val="000000"/>
        </w:rPr>
        <w:t>Proteobacteria</w:t>
      </w:r>
      <w:r w:rsidRPr="00F10807">
        <w:rPr>
          <w:rFonts w:ascii="Book Antiqua" w:eastAsia="Book Antiqua" w:hAnsi="Book Antiqua" w:cs="Book Antiqua"/>
          <w:color w:val="000000"/>
        </w:rPr>
        <w:t xml:space="preserve">, and </w:t>
      </w:r>
      <w:proofErr w:type="spellStart"/>
      <w:r w:rsidRPr="00383F02">
        <w:rPr>
          <w:rFonts w:ascii="Book Antiqua" w:eastAsia="Book Antiqua" w:hAnsi="Book Antiqua" w:cs="Book Antiqua"/>
          <w:color w:val="000000"/>
        </w:rPr>
        <w:t>Lactobacillaceae</w:t>
      </w:r>
      <w:proofErr w:type="spellEnd"/>
      <w:r w:rsidRPr="00F10807">
        <w:rPr>
          <w:rFonts w:ascii="Book Antiqua" w:eastAsia="Book Antiqua" w:hAnsi="Book Antiqua" w:cs="Book Antiqua"/>
          <w:color w:val="000000"/>
        </w:rPr>
        <w:t xml:space="preserve"> was increased and the abundance of </w:t>
      </w:r>
      <w:r w:rsidRPr="00383F02">
        <w:rPr>
          <w:rFonts w:ascii="Book Antiqua" w:eastAsia="Book Antiqua" w:hAnsi="Book Antiqua" w:cs="Book Antiqua"/>
          <w:color w:val="000000"/>
        </w:rPr>
        <w:t>Firmicutes</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Clostridia</w:t>
      </w:r>
      <w:r w:rsidRPr="00F10807">
        <w:rPr>
          <w:rFonts w:ascii="Book Antiqua" w:eastAsia="Book Antiqua" w:hAnsi="Book Antiqua" w:cs="Book Antiqua"/>
          <w:color w:val="000000"/>
        </w:rPr>
        <w:t xml:space="preserve"> was reduced in the deceased patients compared with survivors. The abundance of </w:t>
      </w:r>
      <w:r w:rsidRPr="00383F02">
        <w:rPr>
          <w:rFonts w:ascii="Book Antiqua" w:eastAsia="Book Antiqua" w:hAnsi="Book Antiqua" w:cs="Book Antiqua"/>
          <w:color w:val="000000"/>
        </w:rPr>
        <w:t>Bacilli</w:t>
      </w:r>
      <w:r w:rsidRPr="00F10807">
        <w:rPr>
          <w:rFonts w:ascii="Book Antiqua" w:eastAsia="Book Antiqua" w:hAnsi="Book Antiqua" w:cs="Book Antiqua"/>
          <w:color w:val="000000"/>
        </w:rPr>
        <w:t xml:space="preserve">, </w:t>
      </w:r>
      <w:proofErr w:type="spellStart"/>
      <w:r w:rsidRPr="00383F02">
        <w:rPr>
          <w:rFonts w:ascii="Book Antiqua" w:eastAsia="Book Antiqua" w:hAnsi="Book Antiqua" w:cs="Book Antiqua"/>
          <w:color w:val="000000"/>
        </w:rPr>
        <w:t>Enterococcaceae</w:t>
      </w:r>
      <w:proofErr w:type="spellEnd"/>
      <w:r w:rsidR="00692D7E">
        <w:rPr>
          <w:rFonts w:ascii="Book Antiqua" w:eastAsia="Book Antiqua" w:hAnsi="Book Antiqua" w:cs="Book Antiqua"/>
          <w:color w:val="000000"/>
        </w:rPr>
        <w:t>,</w:t>
      </w:r>
      <w:r w:rsidRPr="00F10807">
        <w:rPr>
          <w:rFonts w:ascii="Book Antiqua" w:eastAsia="Book Antiqua" w:hAnsi="Book Antiqua" w:cs="Book Antiqua"/>
          <w:color w:val="000000"/>
        </w:rPr>
        <w:t xml:space="preserve"> and </w:t>
      </w:r>
      <w:proofErr w:type="spellStart"/>
      <w:r w:rsidRPr="00383F02">
        <w:rPr>
          <w:rFonts w:ascii="Book Antiqua" w:eastAsia="Book Antiqua" w:hAnsi="Book Antiqua" w:cs="Book Antiqua"/>
          <w:color w:val="000000"/>
        </w:rPr>
        <w:t>Lactobacillaceae</w:t>
      </w:r>
      <w:proofErr w:type="spellEnd"/>
      <w:r w:rsidRPr="00F10807">
        <w:rPr>
          <w:rFonts w:ascii="Book Antiqua" w:eastAsia="Book Antiqua" w:hAnsi="Book Antiqua" w:cs="Book Antiqua"/>
          <w:color w:val="000000"/>
        </w:rPr>
        <w:t xml:space="preserve"> was higher and the abundance of </w:t>
      </w:r>
      <w:r w:rsidRPr="00383F02">
        <w:rPr>
          <w:rFonts w:ascii="Book Antiqua" w:eastAsia="Book Antiqua" w:hAnsi="Book Antiqua" w:cs="Book Antiqua"/>
          <w:color w:val="000000"/>
        </w:rPr>
        <w:t>Clostridia</w:t>
      </w:r>
      <w:r w:rsidRPr="00F10807">
        <w:rPr>
          <w:rFonts w:ascii="Book Antiqua" w:eastAsia="Book Antiqua" w:hAnsi="Book Antiqua" w:cs="Book Antiqua"/>
          <w:color w:val="000000"/>
        </w:rPr>
        <w:t xml:space="preserve"> was lower in those who died during the </w:t>
      </w:r>
      <w:r w:rsidR="00956499">
        <w:rPr>
          <w:rFonts w:ascii="Book Antiqua" w:eastAsia="Book Antiqua" w:hAnsi="Book Antiqua" w:cs="Book Antiqua"/>
          <w:color w:val="000000"/>
        </w:rPr>
        <w:t>1</w:t>
      </w:r>
      <w:r w:rsidR="00956499" w:rsidRPr="00383F02">
        <w:rPr>
          <w:rFonts w:ascii="Book Antiqua" w:eastAsia="Book Antiqua" w:hAnsi="Book Antiqua" w:cs="Book Antiqua"/>
          <w:color w:val="000000"/>
          <w:vertAlign w:val="superscript"/>
        </w:rPr>
        <w:t>st</w:t>
      </w:r>
      <w:r w:rsidR="00956499">
        <w:rPr>
          <w:rFonts w:ascii="Book Antiqua" w:eastAsia="Book Antiqua" w:hAnsi="Book Antiqua" w:cs="Book Antiqua"/>
          <w:color w:val="000000"/>
        </w:rPr>
        <w:t xml:space="preserve"> </w:t>
      </w:r>
      <w:r w:rsidRPr="00F10807">
        <w:rPr>
          <w:rFonts w:ascii="Book Antiqua" w:eastAsia="Book Antiqua" w:hAnsi="Book Antiqua" w:cs="Book Antiqua"/>
          <w:color w:val="000000"/>
        </w:rPr>
        <w:t>year of follow-up compared with those who survived</w:t>
      </w:r>
      <w:r w:rsidR="00692D7E">
        <w:rPr>
          <w:rFonts w:ascii="Book Antiqua" w:eastAsia="Book Antiqua" w:hAnsi="Book Antiqua" w:cs="Book Antiqua"/>
          <w:color w:val="000000"/>
        </w:rPr>
        <w:t xml:space="preserve"> the </w:t>
      </w:r>
      <w:r w:rsidR="00956499">
        <w:rPr>
          <w:rFonts w:ascii="Book Antiqua" w:eastAsia="Book Antiqua" w:hAnsi="Book Antiqua" w:cs="Book Antiqua"/>
          <w:color w:val="000000"/>
        </w:rPr>
        <w:t>1</w:t>
      </w:r>
      <w:r w:rsidR="00956499" w:rsidRPr="00383F02">
        <w:rPr>
          <w:rFonts w:ascii="Book Antiqua" w:eastAsia="Book Antiqua" w:hAnsi="Book Antiqua" w:cs="Book Antiqua"/>
          <w:color w:val="000000"/>
          <w:vertAlign w:val="superscript"/>
        </w:rPr>
        <w:t>st</w:t>
      </w:r>
      <w:r w:rsidR="00956499">
        <w:rPr>
          <w:rFonts w:ascii="Book Antiqua" w:eastAsia="Book Antiqua" w:hAnsi="Book Antiqua" w:cs="Book Antiqua"/>
          <w:color w:val="000000"/>
        </w:rPr>
        <w:t xml:space="preserve"> </w:t>
      </w:r>
      <w:r w:rsidR="00692D7E">
        <w:rPr>
          <w:rFonts w:ascii="Book Antiqua" w:eastAsia="Book Antiqua" w:hAnsi="Book Antiqua" w:cs="Book Antiqua"/>
          <w:color w:val="000000"/>
        </w:rPr>
        <w:t>yea</w:t>
      </w:r>
      <w:r w:rsidRPr="00F10807">
        <w:rPr>
          <w:rFonts w:ascii="Book Antiqua" w:eastAsia="Book Antiqua" w:hAnsi="Book Antiqua" w:cs="Book Antiqua"/>
          <w:color w:val="000000"/>
        </w:rPr>
        <w:t xml:space="preserve">r. The abundance of </w:t>
      </w:r>
      <w:r w:rsidRPr="00383F02">
        <w:rPr>
          <w:rFonts w:ascii="Book Antiqua" w:eastAsia="Book Antiqua" w:hAnsi="Book Antiqua" w:cs="Book Antiqua"/>
          <w:color w:val="000000"/>
        </w:rPr>
        <w:lastRenderedPageBreak/>
        <w:t>Enterobacteriaceae</w:t>
      </w:r>
      <w:r w:rsidRPr="00F10807">
        <w:rPr>
          <w:rFonts w:ascii="Book Antiqua" w:eastAsia="Book Antiqua" w:hAnsi="Book Antiqua" w:cs="Book Antiqua"/>
          <w:color w:val="000000"/>
        </w:rPr>
        <w:t xml:space="preserve"> and </w:t>
      </w:r>
      <w:r w:rsidRPr="00383F02">
        <w:rPr>
          <w:rFonts w:ascii="Book Antiqua" w:eastAsia="Book Antiqua" w:hAnsi="Book Antiqua" w:cs="Book Antiqua"/>
          <w:color w:val="000000"/>
        </w:rPr>
        <w:t>Proteobacteria</w:t>
      </w:r>
      <w:r w:rsidRPr="00F10807">
        <w:rPr>
          <w:rFonts w:ascii="Book Antiqua" w:eastAsia="Book Antiqua" w:hAnsi="Book Antiqua" w:cs="Book Antiqua"/>
          <w:color w:val="000000"/>
        </w:rPr>
        <w:t xml:space="preserve"> was higher in those who died in the second to </w:t>
      </w:r>
      <w:r w:rsidR="00956499">
        <w:rPr>
          <w:rFonts w:ascii="Book Antiqua" w:eastAsia="Book Antiqua" w:hAnsi="Book Antiqua" w:cs="Book Antiqua"/>
          <w:color w:val="000000"/>
        </w:rPr>
        <w:t>4</w:t>
      </w:r>
      <w:r w:rsidR="00956499" w:rsidRPr="00383F02">
        <w:rPr>
          <w:rFonts w:ascii="Book Antiqua" w:eastAsia="Book Antiqua" w:hAnsi="Book Antiqua" w:cs="Book Antiqua"/>
          <w:color w:val="000000"/>
          <w:vertAlign w:val="superscript"/>
        </w:rPr>
        <w:t>th</w:t>
      </w:r>
      <w:r w:rsidR="00956499">
        <w:rPr>
          <w:rFonts w:ascii="Book Antiqua" w:eastAsia="Book Antiqua" w:hAnsi="Book Antiqua" w:cs="Book Antiqua"/>
          <w:color w:val="000000"/>
        </w:rPr>
        <w:t xml:space="preserve"> </w:t>
      </w:r>
      <w:r w:rsidRPr="00F10807">
        <w:rPr>
          <w:rFonts w:ascii="Book Antiqua" w:eastAsia="Book Antiqua" w:hAnsi="Book Antiqua" w:cs="Book Antiqua"/>
          <w:color w:val="000000"/>
        </w:rPr>
        <w:t>year of follow-up compared with survivors.</w:t>
      </w:r>
    </w:p>
    <w:p w14:paraId="1A6B3053" w14:textId="797AED14"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 cause of gut dysbiosis in LC is not fully understood. One of the key theories explains its presence by depletion of the pool of bile acids due to a decrease in their synthesis and secretion by hepatocytes. Bile acid synthesis is regulated mainly through the activation of nuclear receptors, in particular the </w:t>
      </w:r>
      <w:proofErr w:type="spellStart"/>
      <w:r w:rsidRPr="00F10807">
        <w:rPr>
          <w:rFonts w:ascii="Book Antiqua" w:eastAsia="Book Antiqua" w:hAnsi="Book Antiqua" w:cs="Book Antiqua"/>
          <w:color w:val="000000"/>
        </w:rPr>
        <w:t>farnesoid</w:t>
      </w:r>
      <w:proofErr w:type="spellEnd"/>
      <w:r w:rsidRPr="00F10807">
        <w:rPr>
          <w:rFonts w:ascii="Book Antiqua" w:eastAsia="Book Antiqua" w:hAnsi="Book Antiqua" w:cs="Book Antiqua"/>
          <w:color w:val="000000"/>
        </w:rPr>
        <w:t xml:space="preserve"> X receptor (FXR), which also induces genes affecting intestinal permeability and inflammation, preventing bacterial translocation in experimental LC</w:t>
      </w:r>
      <w:r w:rsidRPr="00F10807">
        <w:rPr>
          <w:rFonts w:ascii="Book Antiqua" w:eastAsia="Book Antiqua" w:hAnsi="Book Antiqua" w:cs="Book Antiqua"/>
          <w:color w:val="000000"/>
          <w:vertAlign w:val="superscript"/>
        </w:rPr>
        <w:t>[26]</w:t>
      </w:r>
      <w:r w:rsidRPr="00F10807">
        <w:rPr>
          <w:rFonts w:ascii="Book Antiqua" w:eastAsia="Book Antiqua" w:hAnsi="Book Antiqua" w:cs="Book Antiqua"/>
          <w:color w:val="000000"/>
        </w:rPr>
        <w:t>. Bile acids have both direct and indirect antimicrobial effects through the modulation of FXR activity, which is important for the homeostasis of the epithelial and gut-vascular barrier. Colonic microbial groups are responsible for the deconjugation and 7α</w:t>
      </w:r>
      <w:r w:rsidR="00692D7E">
        <w:rPr>
          <w:rFonts w:ascii="Book Antiqua" w:eastAsia="Book Antiqua" w:hAnsi="Book Antiqua" w:cs="Book Antiqua"/>
          <w:color w:val="000000"/>
        </w:rPr>
        <w:t>-</w:t>
      </w:r>
      <w:proofErr w:type="spellStart"/>
      <w:r w:rsidRPr="00F10807">
        <w:rPr>
          <w:rFonts w:ascii="Book Antiqua" w:eastAsia="Book Antiqua" w:hAnsi="Book Antiqua" w:cs="Book Antiqua"/>
          <w:color w:val="000000"/>
        </w:rPr>
        <w:t>dehydroxylation</w:t>
      </w:r>
      <w:proofErr w:type="spellEnd"/>
      <w:r w:rsidRPr="00F10807">
        <w:rPr>
          <w:rFonts w:ascii="Book Antiqua" w:eastAsia="Book Antiqua" w:hAnsi="Book Antiqua" w:cs="Book Antiqua"/>
          <w:color w:val="000000"/>
        </w:rPr>
        <w:t xml:space="preserve"> of bile acids, and it is hypothesized that the presence of microbe toxic bile acids (particularly deoxycholic acid) in the intestine is a factor that keep</w:t>
      </w:r>
      <w:r w:rsidR="00692D7E">
        <w:rPr>
          <w:rFonts w:ascii="Book Antiqua" w:eastAsia="Book Antiqua" w:hAnsi="Book Antiqua" w:cs="Book Antiqua"/>
          <w:color w:val="000000"/>
        </w:rPr>
        <w:t>s</w:t>
      </w:r>
      <w:r w:rsidRPr="00F10807">
        <w:rPr>
          <w:rFonts w:ascii="Book Antiqua" w:eastAsia="Book Antiqua" w:hAnsi="Book Antiqua" w:cs="Book Antiqua"/>
          <w:color w:val="000000"/>
        </w:rPr>
        <w:t xml:space="preserve"> undesirable microbial populations under </w:t>
      </w:r>
      <w:proofErr w:type="gramStart"/>
      <w:r w:rsidRPr="00F10807">
        <w:rPr>
          <w:rFonts w:ascii="Book Antiqua" w:eastAsia="Book Antiqua" w:hAnsi="Book Antiqua" w:cs="Book Antiqua"/>
          <w:color w:val="000000"/>
        </w:rPr>
        <w:t>control</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27]</w:t>
      </w:r>
      <w:r w:rsidRPr="00F10807">
        <w:rPr>
          <w:rFonts w:ascii="Book Antiqua" w:eastAsia="Book Antiqua" w:hAnsi="Book Antiqua" w:cs="Book Antiqua"/>
          <w:color w:val="000000"/>
        </w:rPr>
        <w:t xml:space="preserve">. The insufficient content of primary bile acids in feces decreased in 7α-dehydroxylating bacteria belonging to </w:t>
      </w:r>
      <w:r w:rsidR="00692D7E">
        <w:rPr>
          <w:rFonts w:ascii="Book Antiqua" w:eastAsia="Book Antiqua" w:hAnsi="Book Antiqua" w:cs="Book Antiqua"/>
          <w:color w:val="000000"/>
        </w:rPr>
        <w:t xml:space="preserve">the </w:t>
      </w:r>
      <w:r w:rsidRPr="00383F02">
        <w:rPr>
          <w:rFonts w:ascii="Book Antiqua" w:eastAsia="Book Antiqua" w:hAnsi="Book Antiqua" w:cs="Book Antiqua"/>
          <w:color w:val="000000"/>
        </w:rPr>
        <w:t>Firmicutes</w:t>
      </w:r>
      <w:r w:rsidRPr="00F10807">
        <w:rPr>
          <w:rFonts w:ascii="Book Antiqua" w:eastAsia="Book Antiqua" w:hAnsi="Book Antiqua" w:cs="Book Antiqua"/>
          <w:color w:val="000000"/>
        </w:rPr>
        <w:t xml:space="preserve"> phylum, especially the genera </w:t>
      </w:r>
      <w:proofErr w:type="spellStart"/>
      <w:r w:rsidRPr="00F10807">
        <w:rPr>
          <w:rFonts w:ascii="Book Antiqua" w:eastAsia="Book Antiqua" w:hAnsi="Book Antiqua" w:cs="Book Antiqua"/>
          <w:i/>
          <w:iCs/>
          <w:color w:val="000000"/>
        </w:rPr>
        <w:t>Blautia</w:t>
      </w:r>
      <w:proofErr w:type="spellEnd"/>
      <w:r w:rsidRPr="00F10807">
        <w:rPr>
          <w:rFonts w:ascii="Book Antiqua" w:eastAsia="Book Antiqua" w:hAnsi="Book Antiqua" w:cs="Book Antiqua"/>
          <w:i/>
          <w:iCs/>
          <w:color w:val="000000"/>
        </w:rPr>
        <w:t xml:space="preserve"> spp</w:t>
      </w:r>
      <w:r w:rsidRPr="00F10807">
        <w:rPr>
          <w:rFonts w:ascii="Book Antiqua" w:eastAsia="Book Antiqua" w:hAnsi="Book Antiqua" w:cs="Book Antiqua"/>
          <w:color w:val="000000"/>
        </w:rPr>
        <w:t xml:space="preserve">. and </w:t>
      </w:r>
      <w:proofErr w:type="spellStart"/>
      <w:r w:rsidRPr="00F10807">
        <w:rPr>
          <w:rFonts w:ascii="Book Antiqua" w:eastAsia="Book Antiqua" w:hAnsi="Book Antiqua" w:cs="Book Antiqua"/>
          <w:i/>
          <w:iCs/>
          <w:color w:val="000000"/>
        </w:rPr>
        <w:t>Ruminococcus</w:t>
      </w:r>
      <w:proofErr w:type="spellEnd"/>
      <w:r w:rsidRPr="00F10807">
        <w:rPr>
          <w:rFonts w:ascii="Book Antiqua" w:eastAsia="Book Antiqua" w:hAnsi="Book Antiqua" w:cs="Book Antiqua"/>
          <w:i/>
          <w:iCs/>
          <w:color w:val="000000"/>
        </w:rPr>
        <w:t xml:space="preserve"> spp</w:t>
      </w:r>
      <w:r w:rsidRPr="00F10807">
        <w:rPr>
          <w:rFonts w:ascii="Book Antiqua" w:eastAsia="Book Antiqua" w:hAnsi="Book Antiqua" w:cs="Book Antiqua"/>
          <w:color w:val="000000"/>
        </w:rPr>
        <w:t xml:space="preserve">. Their deficiency in the small intestine causes overgrowth of proinflammatory pathogenic bacteria belonging to </w:t>
      </w:r>
      <w:r w:rsidR="00692D7E">
        <w:rPr>
          <w:rFonts w:ascii="Book Antiqua" w:eastAsia="Book Antiqua" w:hAnsi="Book Antiqua" w:cs="Book Antiqua"/>
          <w:color w:val="000000"/>
        </w:rPr>
        <w:t xml:space="preserve">the </w:t>
      </w:r>
      <w:r w:rsidRPr="00383F02">
        <w:rPr>
          <w:rFonts w:ascii="Book Antiqua" w:eastAsia="Book Antiqua" w:hAnsi="Book Antiqua" w:cs="Book Antiqua"/>
          <w:color w:val="000000"/>
        </w:rPr>
        <w:t>Proteobacteria</w:t>
      </w:r>
      <w:r w:rsidRPr="00F10807">
        <w:rPr>
          <w:rFonts w:ascii="Book Antiqua" w:eastAsia="Book Antiqua" w:hAnsi="Book Antiqua" w:cs="Book Antiqua"/>
          <w:color w:val="000000"/>
        </w:rPr>
        <w:t xml:space="preserve"> phylum, in particular the </w:t>
      </w:r>
      <w:r w:rsidRPr="00383F02">
        <w:rPr>
          <w:rFonts w:ascii="Book Antiqua" w:eastAsia="Book Antiqua" w:hAnsi="Book Antiqua" w:cs="Book Antiqua"/>
          <w:color w:val="000000"/>
        </w:rPr>
        <w:t>Enterobacteriaceae</w:t>
      </w:r>
      <w:r w:rsidRPr="00F10807">
        <w:rPr>
          <w:rFonts w:ascii="Book Antiqua" w:eastAsia="Book Antiqua" w:hAnsi="Book Antiqua" w:cs="Book Antiqua"/>
          <w:color w:val="000000"/>
        </w:rPr>
        <w:t xml:space="preserve"> family, which induces the release of markers of intestinal inflammation and exacerbates </w:t>
      </w:r>
      <w:proofErr w:type="spellStart"/>
      <w:r w:rsidRPr="00F10807">
        <w:rPr>
          <w:rFonts w:ascii="Book Antiqua" w:eastAsia="Book Antiqua" w:hAnsi="Book Antiqua" w:cs="Book Antiqua"/>
          <w:color w:val="000000"/>
        </w:rPr>
        <w:t>necroinflammatory</w:t>
      </w:r>
      <w:proofErr w:type="spellEnd"/>
      <w:r w:rsidRPr="00F10807">
        <w:rPr>
          <w:rFonts w:ascii="Book Antiqua" w:eastAsia="Book Antiqua" w:hAnsi="Book Antiqua" w:cs="Book Antiqua"/>
          <w:color w:val="000000"/>
        </w:rPr>
        <w:t xml:space="preserve"> changes in liver tissues. This triggers a positive feedback mechanism leading to additional inhibition of bile acid </w:t>
      </w:r>
      <w:proofErr w:type="gramStart"/>
      <w:r w:rsidRPr="00F10807">
        <w:rPr>
          <w:rFonts w:ascii="Book Antiqua" w:eastAsia="Book Antiqua" w:hAnsi="Book Antiqua" w:cs="Book Antiqua"/>
          <w:color w:val="000000"/>
        </w:rPr>
        <w:t>synthesis</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28]</w:t>
      </w:r>
      <w:r w:rsidRPr="00F10807">
        <w:rPr>
          <w:rFonts w:ascii="Book Antiqua" w:eastAsia="Book Antiqua" w:hAnsi="Book Antiqua" w:cs="Book Antiqua"/>
          <w:color w:val="000000"/>
        </w:rPr>
        <w:t xml:space="preserve">. On the contrary, oral administration of conjugated bile acids to rats with a model of CCl4-induced LC and ascites significantly reduced the bacteria in the ileum (especially </w:t>
      </w:r>
      <w:r w:rsidRPr="00F10807">
        <w:rPr>
          <w:rFonts w:ascii="Book Antiqua" w:eastAsia="Book Antiqua" w:hAnsi="Book Antiqua" w:cs="Book Antiqua"/>
          <w:i/>
          <w:iCs/>
          <w:color w:val="000000"/>
        </w:rPr>
        <w:t>Escherichia coli</w:t>
      </w:r>
      <w:r w:rsidRPr="00F10807">
        <w:rPr>
          <w:rFonts w:ascii="Book Antiqua" w:eastAsia="Book Antiqua" w:hAnsi="Book Antiqua" w:cs="Book Antiqua"/>
          <w:color w:val="000000"/>
        </w:rPr>
        <w:t xml:space="preserve"> and </w:t>
      </w:r>
      <w:r w:rsidRPr="00F10807">
        <w:rPr>
          <w:rFonts w:ascii="Book Antiqua" w:eastAsia="Book Antiqua" w:hAnsi="Book Antiqua" w:cs="Book Antiqua"/>
          <w:i/>
          <w:iCs/>
          <w:color w:val="000000"/>
        </w:rPr>
        <w:t>Enterococcus spp</w:t>
      </w:r>
      <w:r w:rsidRPr="00F10807">
        <w:rPr>
          <w:rFonts w:ascii="Book Antiqua" w:eastAsia="Book Antiqua" w:hAnsi="Book Antiqua" w:cs="Book Antiqua"/>
          <w:color w:val="000000"/>
        </w:rPr>
        <w:t xml:space="preserve">.) to levels comparable to those in healthy rats, decreased the SIBO, bacterial translocation, and </w:t>
      </w:r>
      <w:proofErr w:type="gramStart"/>
      <w:r w:rsidRPr="00F10807">
        <w:rPr>
          <w:rFonts w:ascii="Book Antiqua" w:eastAsia="Book Antiqua" w:hAnsi="Book Antiqua" w:cs="Book Antiqua"/>
          <w:color w:val="000000"/>
        </w:rPr>
        <w:t>endotoxemia</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29]</w:t>
      </w:r>
      <w:r w:rsidRPr="00F10807">
        <w:rPr>
          <w:rFonts w:ascii="Book Antiqua" w:eastAsia="Book Antiqua" w:hAnsi="Book Antiqua" w:cs="Book Antiqua"/>
          <w:color w:val="000000"/>
        </w:rPr>
        <w:t>.</w:t>
      </w:r>
    </w:p>
    <w:p w14:paraId="1D299D72" w14:textId="443D113D"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Increased permeability of the intestinal epithelial barrier is associated with both gut dysbiosis</w:t>
      </w:r>
      <w:r w:rsidRPr="00F10807">
        <w:rPr>
          <w:rFonts w:ascii="Book Antiqua" w:eastAsia="Book Antiqua" w:hAnsi="Book Antiqua" w:cs="Book Antiqua"/>
          <w:color w:val="000000"/>
          <w:vertAlign w:val="superscript"/>
        </w:rPr>
        <w:t>[30]</w:t>
      </w:r>
      <w:r w:rsidRPr="00F10807">
        <w:rPr>
          <w:rFonts w:ascii="Book Antiqua" w:eastAsia="Book Antiqua" w:hAnsi="Book Antiqua" w:cs="Book Antiqua"/>
          <w:color w:val="000000"/>
        </w:rPr>
        <w:t xml:space="preserve"> and microcirculatory disorders in LC that change the barrier properties of the intestinal mucosa, which include mechanical, biological, immune, and chemical protection factors</w:t>
      </w:r>
      <w:r w:rsidRPr="00F10807">
        <w:rPr>
          <w:rFonts w:ascii="Book Antiqua" w:eastAsia="Book Antiqua" w:hAnsi="Book Antiqua" w:cs="Book Antiqua"/>
          <w:color w:val="000000"/>
          <w:vertAlign w:val="superscript"/>
        </w:rPr>
        <w:t>[31]</w:t>
      </w:r>
      <w:r w:rsidRPr="00F10807">
        <w:rPr>
          <w:rFonts w:ascii="Book Antiqua" w:eastAsia="Book Antiqua" w:hAnsi="Book Antiqua" w:cs="Book Antiqua"/>
          <w:color w:val="000000"/>
        </w:rPr>
        <w:t xml:space="preserve">. Intestinal mucosa and intercellular junctions among epithelial cells form a layer that allows selective passage of the toxins and bacterial products. Intestinal </w:t>
      </w:r>
      <w:r w:rsidRPr="00F10807">
        <w:rPr>
          <w:rFonts w:ascii="Book Antiqua" w:eastAsia="Book Antiqua" w:hAnsi="Book Antiqua" w:cs="Book Antiqua"/>
          <w:color w:val="000000"/>
        </w:rPr>
        <w:lastRenderedPageBreak/>
        <w:t xml:space="preserve">epithelial cells produce mucus, which forms a thick layer on the mucosa </w:t>
      </w:r>
      <w:r w:rsidR="00692D7E">
        <w:rPr>
          <w:rFonts w:ascii="Book Antiqua" w:eastAsia="Book Antiqua" w:hAnsi="Book Antiqua" w:cs="Book Antiqua"/>
          <w:color w:val="000000"/>
        </w:rPr>
        <w:t>and</w:t>
      </w:r>
      <w:r w:rsidRPr="00F10807">
        <w:rPr>
          <w:rFonts w:ascii="Book Antiqua" w:eastAsia="Book Antiqua" w:hAnsi="Book Antiqua" w:cs="Book Antiqua"/>
          <w:color w:val="000000"/>
        </w:rPr>
        <w:t xml:space="preserve"> prevents bacterial translocation. Mucous secretions are rich in immunoglobulin A, which neutralizes toxins and microorganisms and prevents their adhesion and colonization. Bile acid secretion also plays a role in intestinal permeability by affecting the intestinal mucosa and by neutralizing </w:t>
      </w:r>
      <w:proofErr w:type="gramStart"/>
      <w:r w:rsidRPr="00F10807">
        <w:rPr>
          <w:rFonts w:ascii="Book Antiqua" w:eastAsia="Book Antiqua" w:hAnsi="Book Antiqua" w:cs="Book Antiqua"/>
          <w:color w:val="000000"/>
        </w:rPr>
        <w:t>endotoxin</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32]</w:t>
      </w:r>
      <w:r w:rsidRPr="00F10807">
        <w:rPr>
          <w:rFonts w:ascii="Book Antiqua" w:eastAsia="Book Antiqua" w:hAnsi="Book Antiqua" w:cs="Book Antiqua"/>
          <w:color w:val="000000"/>
        </w:rPr>
        <w:t>.</w:t>
      </w:r>
    </w:p>
    <w:p w14:paraId="6089E837" w14:textId="75CB2D18"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In LC, the thickness of the intestinal mucosa is decreased with the loss of mucus-producing goblet cells. The ultrastructural changes of the mucosa, contributing to increased permeability of the intestinal epithelial barrier, are characterized by atrophy, edema</w:t>
      </w:r>
      <w:r w:rsidR="00210050">
        <w:rPr>
          <w:rFonts w:ascii="Book Antiqua" w:eastAsia="Book Antiqua" w:hAnsi="Book Antiqua" w:cs="Book Antiqua"/>
          <w:color w:val="000000"/>
        </w:rPr>
        <w:t>,</w:t>
      </w:r>
      <w:r w:rsidRPr="00F10807">
        <w:rPr>
          <w:rFonts w:ascii="Book Antiqua" w:eastAsia="Book Antiqua" w:hAnsi="Book Antiqua" w:cs="Book Antiqua"/>
          <w:color w:val="000000"/>
        </w:rPr>
        <w:t xml:space="preserve"> and inflammatory infiltration of the lamina propria, fibromuscular proliferation, expansion of the space between neighboring cells, a reduction in the number of short but thicker microvilli,</w:t>
      </w:r>
      <w:r w:rsidR="00210050">
        <w:rPr>
          <w:rFonts w:ascii="Book Antiqua" w:eastAsia="Book Antiqua" w:hAnsi="Book Antiqua" w:cs="Book Antiqua"/>
          <w:color w:val="000000"/>
        </w:rPr>
        <w:t xml:space="preserve"> and</w:t>
      </w:r>
      <w:r w:rsidRPr="00F10807">
        <w:rPr>
          <w:rFonts w:ascii="Book Antiqua" w:eastAsia="Book Antiqua" w:hAnsi="Book Antiqua" w:cs="Book Antiqua"/>
          <w:color w:val="000000"/>
        </w:rPr>
        <w:t xml:space="preserve"> a decrease in the villi/crypt ratio. These disorders are associated with a diminution in the expression of the tight junction proteins, including </w:t>
      </w:r>
      <w:proofErr w:type="spellStart"/>
      <w:r w:rsidRPr="00F10807">
        <w:rPr>
          <w:rFonts w:ascii="Book Antiqua" w:eastAsia="Book Antiqua" w:hAnsi="Book Antiqua" w:cs="Book Antiqua"/>
          <w:color w:val="000000"/>
        </w:rPr>
        <w:t>occludin</w:t>
      </w:r>
      <w:proofErr w:type="spellEnd"/>
      <w:r w:rsidRPr="00F10807">
        <w:rPr>
          <w:rFonts w:ascii="Book Antiqua" w:eastAsia="Book Antiqua" w:hAnsi="Book Antiqua" w:cs="Book Antiqua"/>
          <w:color w:val="000000"/>
        </w:rPr>
        <w:t xml:space="preserve"> and claudin-1, in the intestinal mucosa. Additionally, irregularities of the glandular epithelia, loss of</w:t>
      </w:r>
      <w:r w:rsidR="00210050">
        <w:rPr>
          <w:rFonts w:ascii="Book Antiqua" w:eastAsia="Book Antiqua" w:hAnsi="Book Antiqua" w:cs="Book Antiqua"/>
          <w:color w:val="000000"/>
        </w:rPr>
        <w:t xml:space="preserve"> the</w:t>
      </w:r>
      <w:r w:rsidRPr="00F10807">
        <w:rPr>
          <w:rFonts w:ascii="Book Antiqua" w:eastAsia="Book Antiqua" w:hAnsi="Book Antiqua" w:cs="Book Antiqua"/>
          <w:color w:val="000000"/>
        </w:rPr>
        <w:t xml:space="preserve"> normal cylindrical shape, edematous villi, and loosening of the mucous membrane were revealed. High levels of lipid peroxidation markers in enterocytes led to mitochondrial dysfunction and cellular </w:t>
      </w:r>
      <w:proofErr w:type="gramStart"/>
      <w:r w:rsidRPr="00F10807">
        <w:rPr>
          <w:rFonts w:ascii="Book Antiqua" w:eastAsia="Book Antiqua" w:hAnsi="Book Antiqua" w:cs="Book Antiqua"/>
          <w:color w:val="000000"/>
        </w:rPr>
        <w:t>instability</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33]</w:t>
      </w:r>
      <w:r w:rsidRPr="00F10807">
        <w:rPr>
          <w:rFonts w:ascii="Book Antiqua" w:eastAsia="Book Antiqua" w:hAnsi="Book Antiqua" w:cs="Book Antiqua"/>
          <w:color w:val="000000"/>
        </w:rPr>
        <w:t>.</w:t>
      </w:r>
    </w:p>
    <w:p w14:paraId="259E82F6" w14:textId="7FA3CBF5"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The increased stimulation of gut-associated lymphoid tissue leads to the persistent activation of monocytes, dendritic cells, and T lymphocytes both in the intestinal mucosa and mesenteric lymph nodes and to the consequent production of pro</w:t>
      </w:r>
      <w:r w:rsidR="00210050">
        <w:rPr>
          <w:rFonts w:ascii="Book Antiqua" w:eastAsia="Book Antiqua" w:hAnsi="Book Antiqua" w:cs="Book Antiqua"/>
          <w:color w:val="000000"/>
        </w:rPr>
        <w:t>inflammatory</w:t>
      </w:r>
      <w:r w:rsidRPr="00F10807">
        <w:rPr>
          <w:rFonts w:ascii="Book Antiqua" w:eastAsia="Book Antiqua" w:hAnsi="Book Antiqua" w:cs="Book Antiqua"/>
          <w:color w:val="000000"/>
        </w:rPr>
        <w:t xml:space="preserve"> and anti-inflammatory cytokines. Local inflammatory disorders can be a trigger for systemic inflammation because of immune cells entering the systemic circulation. This is facilitated by a violation of the production of intestinal antimicrobial peptides, in particular α-defensins and Reg3 </w:t>
      </w:r>
      <w:r w:rsidR="00210050">
        <w:rPr>
          <w:rFonts w:ascii="Book Antiqua" w:eastAsia="Book Antiqua" w:hAnsi="Book Antiqua" w:cs="Book Antiqua"/>
          <w:color w:val="000000"/>
        </w:rPr>
        <w:t>l</w:t>
      </w:r>
      <w:r w:rsidRPr="00F10807">
        <w:rPr>
          <w:rFonts w:ascii="Book Antiqua" w:eastAsia="Book Antiqua" w:hAnsi="Book Antiqua" w:cs="Book Antiqua"/>
          <w:color w:val="000000"/>
        </w:rPr>
        <w:t>ectins, a decrease in the ability to bind and neutralize bacterial endotoxin by albumin, lipopolysaccharide-binding protein, high-density lipoproteins, low-density lipoproteins, very low-density lipoproteins, chylomicrons, apolipoproteins, as well as dysfunction of the immune system in patients with LC</w:t>
      </w:r>
      <w:r w:rsidRPr="00F10807">
        <w:rPr>
          <w:rFonts w:ascii="Book Antiqua" w:eastAsia="Book Antiqua" w:hAnsi="Book Antiqua" w:cs="Book Antiqua"/>
          <w:color w:val="000000"/>
          <w:vertAlign w:val="superscript"/>
        </w:rPr>
        <w:t>[34]</w:t>
      </w:r>
      <w:r w:rsidRPr="00F10807">
        <w:rPr>
          <w:rFonts w:ascii="Book Antiqua" w:eastAsia="Book Antiqua" w:hAnsi="Book Antiqua" w:cs="Book Antiqua"/>
          <w:color w:val="000000"/>
        </w:rPr>
        <w:t>.</w:t>
      </w:r>
    </w:p>
    <w:p w14:paraId="4D12F04E" w14:textId="69188F82"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 persistence of systemic inflammation leads to a progressive failure of the immune response similar to a condition of immunodeficiency. The immune </w:t>
      </w:r>
      <w:r w:rsidRPr="00F10807">
        <w:rPr>
          <w:rFonts w:ascii="Book Antiqua" w:eastAsia="Book Antiqua" w:hAnsi="Book Antiqua" w:cs="Book Antiqua"/>
          <w:color w:val="000000"/>
        </w:rPr>
        <w:lastRenderedPageBreak/>
        <w:t xml:space="preserve">dysregulation in patients with LC can be defined as a </w:t>
      </w:r>
      <w:r w:rsidR="00210050">
        <w:rPr>
          <w:rFonts w:ascii="Book Antiqua" w:eastAsia="Book Antiqua" w:hAnsi="Book Antiqua" w:cs="Book Antiqua"/>
          <w:color w:val="000000"/>
        </w:rPr>
        <w:t>“</w:t>
      </w:r>
      <w:proofErr w:type="spellStart"/>
      <w:r w:rsidRPr="00F10807">
        <w:rPr>
          <w:rFonts w:ascii="Book Antiqua" w:eastAsia="Book Antiqua" w:hAnsi="Book Antiqua" w:cs="Book Antiqua"/>
          <w:color w:val="000000"/>
        </w:rPr>
        <w:t>dysbiotic</w:t>
      </w:r>
      <w:proofErr w:type="spellEnd"/>
      <w:r w:rsidRPr="00F10807">
        <w:rPr>
          <w:rFonts w:ascii="Book Antiqua" w:eastAsia="Book Antiqua" w:hAnsi="Book Antiqua" w:cs="Book Antiqua"/>
          <w:color w:val="000000"/>
        </w:rPr>
        <w:t xml:space="preserve"> immune-inflammatory disorder</w:t>
      </w:r>
      <w:r w:rsidR="00210050">
        <w:rPr>
          <w:rFonts w:ascii="Book Antiqua" w:eastAsia="Book Antiqua" w:hAnsi="Book Antiqua" w:cs="Book Antiqua"/>
          <w:color w:val="000000"/>
        </w:rPr>
        <w:t>”</w:t>
      </w:r>
      <w:r w:rsidRPr="00F10807">
        <w:rPr>
          <w:rFonts w:ascii="Book Antiqua" w:eastAsia="Book Antiqua" w:hAnsi="Book Antiqua" w:cs="Book Antiqua"/>
          <w:color w:val="000000"/>
        </w:rPr>
        <w:t xml:space="preserve"> characterized by abnormal local (gut and liver) and systemic inflammation, triggered by an impaired immune response to gut-derived antigens. The main feature of cirrhotic </w:t>
      </w:r>
      <w:proofErr w:type="spellStart"/>
      <w:r w:rsidRPr="00F10807">
        <w:rPr>
          <w:rFonts w:ascii="Book Antiqua" w:eastAsia="Book Antiqua" w:hAnsi="Book Antiqua" w:cs="Book Antiqua"/>
          <w:color w:val="000000"/>
        </w:rPr>
        <w:t>dysbiotic</w:t>
      </w:r>
      <w:proofErr w:type="spellEnd"/>
      <w:r w:rsidRPr="00F10807">
        <w:rPr>
          <w:rFonts w:ascii="Book Antiqua" w:eastAsia="Book Antiqua" w:hAnsi="Book Antiqua" w:cs="Book Antiqua"/>
          <w:color w:val="000000"/>
        </w:rPr>
        <w:t xml:space="preserve"> immune-inflammatory disorder is a perpetual immunologic activation, which involves all the immune cells (neutrophils, monocytes, T and B lymphocytes) that exhibit activation and costimulatory markers.</w:t>
      </w:r>
    </w:p>
    <w:p w14:paraId="6A99D17A" w14:textId="47C19DB4"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At the molecular level, the recognition of PAMPs by Toll-like receptors activates MyD88-dependent and MyD88-independent signaling pathways, leading to the activation of</w:t>
      </w:r>
      <w:r w:rsidR="00681AD1" w:rsidRPr="00F10807">
        <w:rPr>
          <w:rFonts w:ascii="Book Antiqua" w:eastAsia="Book Antiqua" w:hAnsi="Book Antiqua" w:cs="Book Antiqua"/>
          <w:color w:val="000000"/>
        </w:rPr>
        <w:t xml:space="preserve"> nuclear factor kB</w:t>
      </w:r>
      <w:r w:rsidRPr="00F10807">
        <w:rPr>
          <w:rFonts w:ascii="Book Antiqua" w:eastAsia="Book Antiqua" w:hAnsi="Book Antiqua" w:cs="Book Antiqua"/>
          <w:color w:val="000000"/>
        </w:rPr>
        <w:t xml:space="preserve">, production of inflammatory cytokines </w:t>
      </w:r>
      <w:r w:rsidR="00681AD1" w:rsidRPr="00F10807">
        <w:rPr>
          <w:rFonts w:ascii="Book Antiqua" w:hAnsi="Book Antiqua" w:cs="Book Antiqua"/>
          <w:color w:val="000000"/>
          <w:lang w:eastAsia="zh-CN"/>
        </w:rPr>
        <w:t>[</w:t>
      </w:r>
      <w:r w:rsidRPr="00F10807">
        <w:rPr>
          <w:rFonts w:ascii="Book Antiqua" w:eastAsia="Book Antiqua" w:hAnsi="Book Antiqua" w:cs="Book Antiqua"/>
          <w:color w:val="000000"/>
        </w:rPr>
        <w:t>tumor necrosis factor (TNF)-α, interleukin (IL)-6, IL-1β</w:t>
      </w:r>
      <w:r w:rsidR="00210050">
        <w:rPr>
          <w:rFonts w:ascii="Book Antiqua" w:eastAsia="Book Antiqua" w:hAnsi="Book Antiqua" w:cs="Book Antiqua"/>
          <w:color w:val="000000"/>
        </w:rPr>
        <w:t>,</w:t>
      </w:r>
      <w:r w:rsidRPr="00F10807">
        <w:rPr>
          <w:rFonts w:ascii="Book Antiqua" w:eastAsia="Book Antiqua" w:hAnsi="Book Antiqua" w:cs="Book Antiqua"/>
          <w:color w:val="000000"/>
        </w:rPr>
        <w:t xml:space="preserve"> and interferon</w:t>
      </w:r>
      <w:r w:rsidR="00681AD1" w:rsidRPr="00F10807">
        <w:rPr>
          <w:rFonts w:ascii="Book Antiqua" w:hAnsi="Book Antiqua" w:cs="Book Antiqua"/>
          <w:color w:val="000000"/>
          <w:lang w:eastAsia="zh-CN"/>
        </w:rPr>
        <w:t>-</w:t>
      </w:r>
      <w:r w:rsidRPr="00F10807">
        <w:rPr>
          <w:rFonts w:ascii="Book Antiqua" w:eastAsia="Book Antiqua" w:hAnsi="Book Antiqua" w:cs="Book Antiqua"/>
          <w:color w:val="000000"/>
        </w:rPr>
        <w:t>β</w:t>
      </w:r>
      <w:r w:rsidR="00681AD1" w:rsidRPr="00F10807">
        <w:rPr>
          <w:rFonts w:ascii="Book Antiqua" w:hAnsi="Book Antiqua" w:cs="Book Antiqua"/>
          <w:color w:val="000000"/>
          <w:lang w:eastAsia="zh-CN"/>
        </w:rPr>
        <w:t>]</w:t>
      </w:r>
      <w:r w:rsidRPr="00F10807">
        <w:rPr>
          <w:rFonts w:ascii="Book Antiqua" w:eastAsia="Book Antiqua" w:hAnsi="Book Antiqua" w:cs="Book Antiqua"/>
          <w:color w:val="000000"/>
        </w:rPr>
        <w:t xml:space="preserve">, chemokines </w:t>
      </w:r>
      <w:r w:rsidR="00310900" w:rsidRPr="00F10807">
        <w:rPr>
          <w:rFonts w:ascii="Book Antiqua" w:hAnsi="Book Antiqua" w:cs="Book Antiqua"/>
          <w:color w:val="000000"/>
          <w:lang w:eastAsia="zh-CN"/>
        </w:rPr>
        <w:t>[</w:t>
      </w:r>
      <w:r w:rsidRPr="00F10807">
        <w:rPr>
          <w:rFonts w:ascii="Book Antiqua" w:eastAsia="Book Antiqua" w:hAnsi="Book Antiqua" w:cs="Book Antiqua"/>
          <w:color w:val="000000"/>
        </w:rPr>
        <w:t>keratinocyte chemoattractant (CXCL1), MIP-2 (CXCL2), MCP-1 (CCL2), RANTES (CCL5), MIP-1α (CCL3)</w:t>
      </w:r>
      <w:r w:rsidR="00210050">
        <w:rPr>
          <w:rFonts w:ascii="Book Antiqua" w:eastAsia="Book Antiqua" w:hAnsi="Book Antiqua" w:cs="Book Antiqua"/>
          <w:color w:val="000000"/>
        </w:rPr>
        <w:t>,</w:t>
      </w:r>
      <w:r w:rsidRPr="00F10807">
        <w:rPr>
          <w:rFonts w:ascii="Book Antiqua" w:eastAsia="Book Antiqua" w:hAnsi="Book Antiqua" w:cs="Book Antiqua"/>
          <w:color w:val="000000"/>
        </w:rPr>
        <w:t xml:space="preserve"> and MIP-1β (CCL4)</w:t>
      </w:r>
      <w:r w:rsidR="00310900" w:rsidRPr="00F10807">
        <w:rPr>
          <w:rFonts w:ascii="Book Antiqua" w:hAnsi="Book Antiqua" w:cs="Book Antiqua"/>
          <w:color w:val="000000"/>
          <w:lang w:eastAsia="zh-CN"/>
        </w:rPr>
        <w:t>]</w:t>
      </w:r>
      <w:r w:rsidRPr="00F10807">
        <w:rPr>
          <w:rFonts w:ascii="Book Antiqua" w:eastAsia="Book Antiqua" w:hAnsi="Book Antiqua" w:cs="Book Antiqua"/>
          <w:color w:val="000000"/>
        </w:rPr>
        <w:t>, nitric oxide</w:t>
      </w:r>
      <w:r w:rsidR="00210050">
        <w:rPr>
          <w:rFonts w:ascii="Book Antiqua" w:eastAsia="Book Antiqua" w:hAnsi="Book Antiqua" w:cs="Book Antiqua"/>
          <w:color w:val="000000"/>
        </w:rPr>
        <w:t>,</w:t>
      </w:r>
      <w:r w:rsidRPr="00F10807">
        <w:rPr>
          <w:rFonts w:ascii="Book Antiqua" w:eastAsia="Book Antiqua" w:hAnsi="Book Antiqua" w:cs="Book Antiqua"/>
          <w:color w:val="000000"/>
        </w:rPr>
        <w:t xml:space="preserve"> and reactive oxygen species</w:t>
      </w:r>
      <w:r w:rsidRPr="00F10807">
        <w:rPr>
          <w:rFonts w:ascii="Book Antiqua" w:eastAsia="Book Antiqua" w:hAnsi="Book Antiqua" w:cs="Book Antiqua"/>
          <w:color w:val="000000"/>
          <w:vertAlign w:val="superscript"/>
        </w:rPr>
        <w:t>[35]</w:t>
      </w:r>
      <w:r w:rsidRPr="00F10807">
        <w:rPr>
          <w:rFonts w:ascii="Book Antiqua" w:eastAsia="Book Antiqua" w:hAnsi="Book Antiqua" w:cs="Book Antiqua"/>
          <w:color w:val="000000"/>
        </w:rPr>
        <w:t>.</w:t>
      </w:r>
    </w:p>
    <w:p w14:paraId="2A0619CD" w14:textId="4B06698A"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 association of </w:t>
      </w:r>
      <w:r w:rsidR="00210050" w:rsidRPr="00F10807">
        <w:rPr>
          <w:rFonts w:ascii="Book Antiqua" w:eastAsia="Book Antiqua" w:hAnsi="Book Antiqua" w:cs="Book Antiqua"/>
          <w:color w:val="000000"/>
        </w:rPr>
        <w:t xml:space="preserve">Toll-like receptor </w:t>
      </w:r>
      <w:r w:rsidRPr="00F10807">
        <w:rPr>
          <w:rFonts w:ascii="Book Antiqua" w:eastAsia="Book Antiqua" w:hAnsi="Book Antiqua" w:cs="Book Antiqua"/>
          <w:color w:val="000000"/>
        </w:rPr>
        <w:t>gene polymorphism</w:t>
      </w:r>
      <w:r w:rsidR="00210050">
        <w:rPr>
          <w:rFonts w:ascii="Book Antiqua" w:eastAsia="Book Antiqua" w:hAnsi="Book Antiqua" w:cs="Book Antiqua"/>
          <w:color w:val="000000"/>
        </w:rPr>
        <w:t>s</w:t>
      </w:r>
      <w:r w:rsidRPr="00F10807">
        <w:rPr>
          <w:rFonts w:ascii="Book Antiqua" w:eastAsia="Book Antiqua" w:hAnsi="Book Antiqua" w:cs="Book Antiqua"/>
          <w:color w:val="000000"/>
        </w:rPr>
        <w:t xml:space="preserve"> with a decrease in the inflammatory response was established, which further increases the load of circulating bacterial antigens that modulate the immune response and contribute to the development of </w:t>
      </w:r>
      <w:proofErr w:type="gramStart"/>
      <w:r w:rsidRPr="00F10807">
        <w:rPr>
          <w:rFonts w:ascii="Book Antiqua" w:eastAsia="Book Antiqua" w:hAnsi="Book Antiqua" w:cs="Book Antiqua"/>
          <w:color w:val="000000"/>
        </w:rPr>
        <w:t>complications</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36]</w:t>
      </w:r>
      <w:r w:rsidRPr="00F10807">
        <w:rPr>
          <w:rFonts w:ascii="Book Antiqua" w:eastAsia="Book Antiqua" w:hAnsi="Book Antiqua" w:cs="Book Antiqua"/>
          <w:color w:val="000000"/>
        </w:rPr>
        <w:t>. Cytosolic NOD-like receptors (NLRs) are also involved in this process. The NLRP3 inflammasome formed after the oligomerization of the NLRP3 protein activates caspase 1, which cleaves pro-IL-1β and pro-IL-18, followed by the formation of proinflammatory cytokines IL-1β and IL-18</w:t>
      </w:r>
      <w:r w:rsidRPr="00F10807">
        <w:rPr>
          <w:rFonts w:ascii="Book Antiqua" w:eastAsia="Book Antiqua" w:hAnsi="Book Antiqua" w:cs="Book Antiqua"/>
          <w:color w:val="000000"/>
          <w:vertAlign w:val="superscript"/>
        </w:rPr>
        <w:t>[37]</w:t>
      </w:r>
      <w:r w:rsidRPr="00F10807">
        <w:rPr>
          <w:rFonts w:ascii="Book Antiqua" w:eastAsia="Book Antiqua" w:hAnsi="Book Antiqua" w:cs="Book Antiqua"/>
          <w:color w:val="000000"/>
        </w:rPr>
        <w:t>.</w:t>
      </w:r>
    </w:p>
    <w:p w14:paraId="47189734" w14:textId="500BAB79"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A cascade of molecular events arising from </w:t>
      </w:r>
      <w:proofErr w:type="spellStart"/>
      <w:r w:rsidRPr="00F10807">
        <w:rPr>
          <w:rFonts w:ascii="Book Antiqua" w:eastAsia="Book Antiqua" w:hAnsi="Book Antiqua" w:cs="Book Antiqua"/>
          <w:color w:val="000000"/>
        </w:rPr>
        <w:t>dysbiotic</w:t>
      </w:r>
      <w:proofErr w:type="spellEnd"/>
      <w:r w:rsidRPr="00F10807">
        <w:rPr>
          <w:rFonts w:ascii="Book Antiqua" w:eastAsia="Book Antiqua" w:hAnsi="Book Antiqua" w:cs="Book Antiqua"/>
          <w:color w:val="000000"/>
        </w:rPr>
        <w:t xml:space="preserve"> immuno-inflammatory disorders leads to the enhanced phagocytic activity, vascular endothelial injury, synthesis of acute phase proteins by the liver, chemotaxis of leukocytes to the sites of inﬂammation </w:t>
      </w:r>
      <w:r w:rsidR="00210050">
        <w:rPr>
          <w:rFonts w:ascii="Book Antiqua" w:eastAsia="Book Antiqua" w:hAnsi="Book Antiqua" w:cs="Book Antiqua"/>
          <w:color w:val="000000"/>
        </w:rPr>
        <w:t>(</w:t>
      </w:r>
      <w:r w:rsidRPr="00F10807">
        <w:rPr>
          <w:rFonts w:ascii="Book Antiqua" w:eastAsia="Book Antiqua" w:hAnsi="Book Antiqua" w:cs="Book Antiqua"/>
          <w:color w:val="000000"/>
        </w:rPr>
        <w:t>mainly the liver</w:t>
      </w:r>
      <w:r w:rsidR="00210050">
        <w:rPr>
          <w:rFonts w:ascii="Book Antiqua" w:eastAsia="Book Antiqua" w:hAnsi="Book Antiqua" w:cs="Book Antiqua"/>
          <w:color w:val="000000"/>
        </w:rPr>
        <w:t>)</w:t>
      </w:r>
      <w:r w:rsidRPr="00F10807">
        <w:rPr>
          <w:rFonts w:ascii="Book Antiqua" w:eastAsia="Book Antiqua" w:hAnsi="Book Antiqua" w:cs="Book Antiqua"/>
          <w:color w:val="000000"/>
        </w:rPr>
        <w:t>, and activation of leukocytes at the systemic level</w:t>
      </w:r>
      <w:r w:rsidRPr="00F10807">
        <w:rPr>
          <w:rFonts w:ascii="Book Antiqua" w:eastAsia="Book Antiqua" w:hAnsi="Book Antiqua" w:cs="Book Antiqua"/>
          <w:color w:val="000000"/>
          <w:vertAlign w:val="superscript"/>
        </w:rPr>
        <w:t>[38]</w:t>
      </w:r>
      <w:r w:rsidRPr="00F10807">
        <w:rPr>
          <w:rFonts w:ascii="Book Antiqua" w:eastAsia="Book Antiqua" w:hAnsi="Book Antiqua" w:cs="Book Antiqua"/>
          <w:color w:val="000000"/>
        </w:rPr>
        <w:t>. This in itself worsens bacterial translocation and contributes to the formation of a vicious circle, which can aggravate the pathological process associated with acute decompensation of LC and predispose to the development of its characteristic complications.</w:t>
      </w:r>
    </w:p>
    <w:p w14:paraId="156D758B" w14:textId="77777777" w:rsidR="00A77B3E" w:rsidRPr="00F10807" w:rsidRDefault="00A77B3E" w:rsidP="00F10807">
      <w:pPr>
        <w:spacing w:line="360" w:lineRule="auto"/>
        <w:jc w:val="both"/>
        <w:rPr>
          <w:rFonts w:ascii="Book Antiqua" w:hAnsi="Book Antiqua"/>
        </w:rPr>
      </w:pPr>
    </w:p>
    <w:p w14:paraId="23430C32" w14:textId="6ABE20B7" w:rsidR="00A77B3E" w:rsidRPr="00F10807" w:rsidRDefault="00114248" w:rsidP="00F10807">
      <w:pPr>
        <w:spacing w:line="360" w:lineRule="auto"/>
        <w:jc w:val="both"/>
        <w:rPr>
          <w:rFonts w:ascii="Book Antiqua" w:hAnsi="Book Antiqua"/>
          <w:u w:val="single"/>
        </w:rPr>
      </w:pPr>
      <w:r w:rsidRPr="00F10807">
        <w:rPr>
          <w:rFonts w:ascii="Book Antiqua" w:eastAsia="Book Antiqua" w:hAnsi="Book Antiqua" w:cs="Book Antiqua"/>
          <w:b/>
          <w:bCs/>
          <w:color w:val="000000"/>
          <w:u w:val="single"/>
        </w:rPr>
        <w:lastRenderedPageBreak/>
        <w:t xml:space="preserve">GUT MICROBIOTA AS A POTENTIAL TARGET FOR PROPHYLAXIS AND THERAPY OF ACUTE DECOMPENSATION IN </w:t>
      </w:r>
      <w:r w:rsidR="00AC30E6" w:rsidRPr="00F10807">
        <w:rPr>
          <w:rFonts w:ascii="Book Antiqua" w:hAnsi="Book Antiqua" w:cs="Book Antiqua"/>
          <w:b/>
          <w:bCs/>
          <w:color w:val="000000"/>
          <w:u w:val="single"/>
          <w:lang w:eastAsia="zh-CN"/>
        </w:rPr>
        <w:t>LC</w:t>
      </w:r>
    </w:p>
    <w:p w14:paraId="5E37A491"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 xml:space="preserve">In accordance with the current recommendations of the </w:t>
      </w:r>
      <w:r w:rsidR="003009A8" w:rsidRPr="00F10807">
        <w:rPr>
          <w:rFonts w:ascii="Book Antiqua" w:eastAsia="Book Antiqua" w:hAnsi="Book Antiqua" w:cs="Book Antiqua"/>
          <w:color w:val="000000"/>
        </w:rPr>
        <w:t>EASL</w:t>
      </w:r>
      <w:r w:rsidRPr="00F10807">
        <w:rPr>
          <w:rFonts w:ascii="Book Antiqua" w:eastAsia="Book Antiqua" w:hAnsi="Book Antiqua" w:cs="Book Antiqua"/>
          <w:color w:val="000000"/>
        </w:rPr>
        <w:t xml:space="preserve">, one of therapeutic strategy that prevents disease progression in patients with decompensated LC should be aimed to improve the microbiome abnormalities and bacterial translocation to ameliorate the impaired gut-liver </w:t>
      </w:r>
      <w:proofErr w:type="gramStart"/>
      <w:r w:rsidRPr="00F10807">
        <w:rPr>
          <w:rFonts w:ascii="Book Antiqua" w:eastAsia="Book Antiqua" w:hAnsi="Book Antiqua" w:cs="Book Antiqua"/>
          <w:color w:val="000000"/>
        </w:rPr>
        <w:t>axis</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39]</w:t>
      </w:r>
      <w:r w:rsidRPr="00F10807">
        <w:rPr>
          <w:rFonts w:ascii="Book Antiqua" w:eastAsia="Book Antiqua" w:hAnsi="Book Antiqua" w:cs="Book Antiqua"/>
          <w:color w:val="000000"/>
        </w:rPr>
        <w:t xml:space="preserve">. In this regard, a potential target for therapy may be the gut microbiota, which is the main regulator of bacterial translocation and systemic </w:t>
      </w:r>
      <w:proofErr w:type="gramStart"/>
      <w:r w:rsidRPr="00F10807">
        <w:rPr>
          <w:rFonts w:ascii="Book Antiqua" w:eastAsia="Book Antiqua" w:hAnsi="Book Antiqua" w:cs="Book Antiqua"/>
          <w:color w:val="000000"/>
        </w:rPr>
        <w:t>inflammation</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40]</w:t>
      </w:r>
      <w:r w:rsidRPr="00F10807">
        <w:rPr>
          <w:rFonts w:ascii="Book Antiqua" w:eastAsia="Book Antiqua" w:hAnsi="Book Antiqua" w:cs="Book Antiqua"/>
          <w:color w:val="000000"/>
        </w:rPr>
        <w:t>.</w:t>
      </w:r>
    </w:p>
    <w:p w14:paraId="17B136AE" w14:textId="77777777" w:rsidR="00A77B3E" w:rsidRPr="00F10807" w:rsidRDefault="00A77B3E" w:rsidP="00F10807">
      <w:pPr>
        <w:spacing w:line="360" w:lineRule="auto"/>
        <w:jc w:val="both"/>
        <w:rPr>
          <w:rFonts w:ascii="Book Antiqua" w:hAnsi="Book Antiqua"/>
        </w:rPr>
      </w:pPr>
    </w:p>
    <w:p w14:paraId="048B693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i/>
          <w:iCs/>
          <w:color w:val="000000"/>
        </w:rPr>
        <w:t>Antibiotics</w:t>
      </w:r>
    </w:p>
    <w:p w14:paraId="734EFDD9" w14:textId="1AF9EB91"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 xml:space="preserve">The use of non-absorbable or poorly absorbable oral antibiotics is an obvious solution aimed at countering bacterial translocation. They affect the gut microbiota with rare side effects and a favorable long-term safety profile and are recommended as primary and secondary prevention of bacterial infections and treatment of hepatic encephalopathy in patients with decompensated </w:t>
      </w:r>
      <w:proofErr w:type="gramStart"/>
      <w:r w:rsidRPr="00F10807">
        <w:rPr>
          <w:rFonts w:ascii="Book Antiqua" w:eastAsia="Book Antiqua" w:hAnsi="Book Antiqua" w:cs="Book Antiqua"/>
          <w:color w:val="000000"/>
        </w:rPr>
        <w:t>LC</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41]</w:t>
      </w:r>
      <w:r w:rsidRPr="00F10807">
        <w:rPr>
          <w:rFonts w:ascii="Book Antiqua" w:eastAsia="Book Antiqua" w:hAnsi="Book Antiqua" w:cs="Book Antiqua"/>
          <w:color w:val="000000"/>
        </w:rPr>
        <w:t>.</w:t>
      </w:r>
    </w:p>
    <w:p w14:paraId="386D5C80" w14:textId="253F44FA"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Selective decontamination of the intestine with norfloxacin can contribute to a significant reduction in bacterial translocation. In a study by </w:t>
      </w:r>
      <w:proofErr w:type="spellStart"/>
      <w:r w:rsidRPr="00F10807">
        <w:rPr>
          <w:rFonts w:ascii="Book Antiqua" w:eastAsia="Book Antiqua" w:hAnsi="Book Antiqua" w:cs="Book Antiqua"/>
          <w:color w:val="000000"/>
        </w:rPr>
        <w:t>Albillos</w:t>
      </w:r>
      <w:proofErr w:type="spellEnd"/>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 xml:space="preserve">et </w:t>
      </w:r>
      <w:proofErr w:type="gramStart"/>
      <w:r w:rsidRPr="00F10807">
        <w:rPr>
          <w:rFonts w:ascii="Book Antiqua" w:eastAsia="Book Antiqua" w:hAnsi="Book Antiqua" w:cs="Book Antiqua"/>
          <w:i/>
          <w:iCs/>
          <w:color w:val="000000"/>
        </w:rPr>
        <w:t>al</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42]</w:t>
      </w:r>
      <w:r w:rsidRPr="00F10807">
        <w:rPr>
          <w:rFonts w:ascii="Book Antiqua" w:eastAsia="Book Antiqua" w:hAnsi="Book Antiqua" w:cs="Book Antiqua"/>
          <w:color w:val="000000"/>
        </w:rPr>
        <w:t xml:space="preserve">, this was manifested by a reduction in the serum levels of lipopolysaccharide-binding protein, soluble CD14, proinflammatory cytokines TNF-α, IL-12 and </w:t>
      </w:r>
      <w:r w:rsidR="00210050">
        <w:rPr>
          <w:rFonts w:ascii="Book Antiqua" w:eastAsia="Book Antiqua" w:hAnsi="Book Antiqua" w:cs="Book Antiqua"/>
          <w:color w:val="000000"/>
        </w:rPr>
        <w:t>interferon</w:t>
      </w:r>
      <w:r w:rsidRPr="00F10807">
        <w:rPr>
          <w:rFonts w:ascii="Book Antiqua" w:eastAsia="Book Antiqua" w:hAnsi="Book Antiqua" w:cs="Book Antiqua"/>
          <w:color w:val="000000"/>
        </w:rPr>
        <w:t xml:space="preserve">-γ, as well as </w:t>
      </w:r>
      <w:r w:rsidR="00210050">
        <w:rPr>
          <w:rFonts w:ascii="Book Antiqua" w:eastAsia="Book Antiqua" w:hAnsi="Book Antiqua" w:cs="Book Antiqua"/>
          <w:color w:val="000000"/>
        </w:rPr>
        <w:t xml:space="preserve">the </w:t>
      </w:r>
      <w:r w:rsidRPr="00F10807">
        <w:rPr>
          <w:rFonts w:ascii="Book Antiqua" w:eastAsia="Book Antiqua" w:hAnsi="Book Antiqua" w:cs="Book Antiqua"/>
          <w:color w:val="000000"/>
        </w:rPr>
        <w:t xml:space="preserve">metabolite </w:t>
      </w:r>
      <w:r w:rsidR="00210050" w:rsidRPr="00F10807">
        <w:rPr>
          <w:rFonts w:ascii="Book Antiqua" w:eastAsia="Book Antiqua" w:hAnsi="Book Antiqua" w:cs="Book Antiqua"/>
          <w:color w:val="000000"/>
        </w:rPr>
        <w:t>nitric oxide</w:t>
      </w:r>
      <w:r w:rsidRPr="00F10807">
        <w:rPr>
          <w:rFonts w:ascii="Book Antiqua" w:eastAsia="Book Antiqua" w:hAnsi="Book Antiqua" w:cs="Book Antiqua"/>
          <w:color w:val="000000"/>
        </w:rPr>
        <w:t xml:space="preserve">. In a multicenter, randomized, prospective, double-blind, placebo-controlled trial in parallel groups (NORFLOCIR), including 291 patients with CTP class C LC, the administration of norfloxacin at a dose of 400 mg once daily for 6 </w:t>
      </w:r>
      <w:proofErr w:type="spellStart"/>
      <w:r w:rsidRPr="00F10807">
        <w:rPr>
          <w:rFonts w:ascii="Book Antiqua" w:eastAsia="Book Antiqua" w:hAnsi="Book Antiqua" w:cs="Book Antiqua"/>
          <w:color w:val="000000"/>
        </w:rPr>
        <w:t>mo</w:t>
      </w:r>
      <w:proofErr w:type="spellEnd"/>
      <w:r w:rsidRPr="00F10807">
        <w:rPr>
          <w:rFonts w:ascii="Book Antiqua" w:eastAsia="Book Antiqua" w:hAnsi="Book Antiqua" w:cs="Book Antiqua"/>
          <w:color w:val="000000"/>
        </w:rPr>
        <w:t xml:space="preserve"> significantly decreased the incidence of any and Gram-negative bacterial infections without growth infections caused by </w:t>
      </w:r>
      <w:r w:rsidRPr="00F10807">
        <w:rPr>
          <w:rFonts w:ascii="Book Antiqua" w:eastAsia="Book Antiqua" w:hAnsi="Book Antiqua" w:cs="Book Antiqua"/>
          <w:i/>
          <w:iCs/>
          <w:color w:val="000000"/>
        </w:rPr>
        <w:t>Clostridium difﬁcile</w:t>
      </w:r>
      <w:r w:rsidRPr="00F10807">
        <w:rPr>
          <w:rFonts w:ascii="Book Antiqua" w:eastAsia="Book Antiqua" w:hAnsi="Book Antiqua" w:cs="Book Antiqua"/>
          <w:color w:val="000000"/>
        </w:rPr>
        <w:t xml:space="preserve"> or </w:t>
      </w:r>
      <w:proofErr w:type="spellStart"/>
      <w:r w:rsidRPr="00F10807">
        <w:rPr>
          <w:rFonts w:ascii="Book Antiqua" w:eastAsia="Book Antiqua" w:hAnsi="Book Antiqua" w:cs="Book Antiqua"/>
          <w:color w:val="000000"/>
        </w:rPr>
        <w:t>multiresistant</w:t>
      </w:r>
      <w:proofErr w:type="spellEnd"/>
      <w:r w:rsidRPr="00F10807">
        <w:rPr>
          <w:rFonts w:ascii="Book Antiqua" w:eastAsia="Book Antiqua" w:hAnsi="Book Antiqua" w:cs="Book Antiqua"/>
          <w:color w:val="000000"/>
        </w:rPr>
        <w:t xml:space="preserve"> bacteria and an increase in survival in patients with ascites ﬂuid protein concentrations &lt;</w:t>
      </w:r>
      <w:r w:rsidR="00B91C10"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15 g/</w:t>
      </w:r>
      <w:proofErr w:type="gramStart"/>
      <w:r w:rsidRPr="00F10807">
        <w:rPr>
          <w:rFonts w:ascii="Book Antiqua" w:eastAsia="Book Antiqua" w:hAnsi="Book Antiqua" w:cs="Book Antiqua"/>
          <w:color w:val="000000"/>
        </w:rPr>
        <w:t>L</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43]</w:t>
      </w:r>
      <w:r w:rsidRPr="00F10807">
        <w:rPr>
          <w:rFonts w:ascii="Book Antiqua" w:eastAsia="Book Antiqua" w:hAnsi="Book Antiqua" w:cs="Book Antiqua"/>
          <w:color w:val="000000"/>
        </w:rPr>
        <w:t>.</w:t>
      </w:r>
    </w:p>
    <w:p w14:paraId="56827F47" w14:textId="01EF340F"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At the same time, long-term use of norfloxacin increased gut microbiota resistance to </w:t>
      </w:r>
      <w:proofErr w:type="gramStart"/>
      <w:r w:rsidRPr="00F10807">
        <w:rPr>
          <w:rFonts w:ascii="Book Antiqua" w:eastAsia="Book Antiqua" w:hAnsi="Book Antiqua" w:cs="Book Antiqua"/>
          <w:color w:val="000000"/>
        </w:rPr>
        <w:t>fluoroquinolones</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44]</w:t>
      </w:r>
      <w:r w:rsidRPr="00F10807">
        <w:rPr>
          <w:rFonts w:ascii="Book Antiqua" w:eastAsia="Book Antiqua" w:hAnsi="Book Antiqua" w:cs="Book Antiqua"/>
          <w:color w:val="000000"/>
        </w:rPr>
        <w:t>. Given this, a semisynthetic broad-spectrum antibiotic rifaximin was proposed as an alternative. Rifaximin belong</w:t>
      </w:r>
      <w:r w:rsidR="00376F60">
        <w:rPr>
          <w:rFonts w:ascii="Book Antiqua" w:eastAsia="Book Antiqua" w:hAnsi="Book Antiqua" w:cs="Book Antiqua"/>
          <w:color w:val="000000"/>
        </w:rPr>
        <w:t>s</w:t>
      </w:r>
      <w:r w:rsidRPr="00F10807">
        <w:rPr>
          <w:rFonts w:ascii="Book Antiqua" w:eastAsia="Book Antiqua" w:hAnsi="Book Antiqua" w:cs="Book Antiqua"/>
          <w:color w:val="000000"/>
        </w:rPr>
        <w:t xml:space="preserve"> to the family of naphthalene-ringed </w:t>
      </w:r>
      <w:proofErr w:type="spellStart"/>
      <w:r w:rsidRPr="00F10807">
        <w:rPr>
          <w:rFonts w:ascii="Book Antiqua" w:eastAsia="Book Antiqua" w:hAnsi="Book Antiqua" w:cs="Book Antiqua"/>
          <w:color w:val="000000"/>
        </w:rPr>
        <w:t>ansamycins</w:t>
      </w:r>
      <w:proofErr w:type="spellEnd"/>
      <w:r w:rsidRPr="00F10807">
        <w:rPr>
          <w:rFonts w:ascii="Book Antiqua" w:eastAsia="Book Antiqua" w:hAnsi="Book Antiqua" w:cs="Book Antiqua"/>
          <w:color w:val="000000"/>
        </w:rPr>
        <w:t xml:space="preserve"> (</w:t>
      </w:r>
      <w:proofErr w:type="spellStart"/>
      <w:r w:rsidRPr="00F10807">
        <w:rPr>
          <w:rFonts w:ascii="Book Antiqua" w:eastAsia="Book Antiqua" w:hAnsi="Book Antiqua" w:cs="Book Antiqua"/>
          <w:color w:val="000000"/>
        </w:rPr>
        <w:t>rifamycins</w:t>
      </w:r>
      <w:proofErr w:type="spellEnd"/>
      <w:r w:rsidRPr="00F10807">
        <w:rPr>
          <w:rFonts w:ascii="Book Antiqua" w:eastAsia="Book Antiqua" w:hAnsi="Book Antiqua" w:cs="Book Antiqua"/>
          <w:color w:val="000000"/>
        </w:rPr>
        <w:t xml:space="preserve"> group) and has a low risk of bacterial resistance. In a </w:t>
      </w:r>
      <w:r w:rsidRPr="00F10807">
        <w:rPr>
          <w:rFonts w:ascii="Book Antiqua" w:eastAsia="Book Antiqua" w:hAnsi="Book Antiqua" w:cs="Book Antiqua"/>
          <w:color w:val="000000"/>
        </w:rPr>
        <w:lastRenderedPageBreak/>
        <w:t>randomized controlled trial (RCT) involving 36 patients with decompensated LC with ascites and mean values of the MELD score of 12</w:t>
      </w:r>
      <w:r w:rsidR="00B91C10"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w:t>
      </w:r>
      <w:r w:rsidR="00B91C10"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 xml:space="preserve">3.9, after 4 </w:t>
      </w:r>
      <w:proofErr w:type="spellStart"/>
      <w:r w:rsidRPr="00F10807">
        <w:rPr>
          <w:rFonts w:ascii="Book Antiqua" w:eastAsia="Book Antiqua" w:hAnsi="Book Antiqua" w:cs="Book Antiqua"/>
          <w:color w:val="000000"/>
        </w:rPr>
        <w:t>wk</w:t>
      </w:r>
      <w:proofErr w:type="spellEnd"/>
      <w:r w:rsidRPr="00F10807">
        <w:rPr>
          <w:rFonts w:ascii="Book Antiqua" w:eastAsia="Book Antiqua" w:hAnsi="Book Antiqua" w:cs="Book Antiqua"/>
          <w:color w:val="000000"/>
        </w:rPr>
        <w:t xml:space="preserve"> of treatment with rifaximin at a dose of 550 mg twice a day, circulating markers of inflammation, including TNF-α, IL-6, IL-10</w:t>
      </w:r>
      <w:r w:rsidR="00376F60">
        <w:rPr>
          <w:rFonts w:ascii="Book Antiqua" w:eastAsia="Book Antiqua" w:hAnsi="Book Antiqua" w:cs="Book Antiqua"/>
          <w:color w:val="000000"/>
        </w:rPr>
        <w:t>,</w:t>
      </w:r>
      <w:r w:rsidRPr="00F10807">
        <w:rPr>
          <w:rFonts w:ascii="Book Antiqua" w:eastAsia="Book Antiqua" w:hAnsi="Book Antiqua" w:cs="Book Antiqua"/>
          <w:color w:val="000000"/>
        </w:rPr>
        <w:t xml:space="preserve"> IL-18, stromal cell factor-1α, transforming growth factor β1, and high sensitivity C-reactive protein, were unaltered. Rifaximin altered abundance of bacterial taxa in blood marginally, only a decrease in </w:t>
      </w:r>
      <w:r w:rsidR="00376F60">
        <w:rPr>
          <w:rFonts w:ascii="Book Antiqua" w:eastAsia="Book Antiqua" w:hAnsi="Book Antiqua" w:cs="Book Antiqua"/>
          <w:color w:val="000000"/>
        </w:rPr>
        <w:t xml:space="preserve">the </w:t>
      </w:r>
      <w:r w:rsidRPr="00383F02">
        <w:rPr>
          <w:rFonts w:ascii="Book Antiqua" w:eastAsia="Book Antiqua" w:hAnsi="Book Antiqua" w:cs="Book Antiqua"/>
          <w:color w:val="000000"/>
        </w:rPr>
        <w:t>Pseudomonadaceae</w:t>
      </w:r>
      <w:r w:rsidRPr="00F10807">
        <w:rPr>
          <w:rFonts w:ascii="Book Antiqua" w:eastAsia="Book Antiqua" w:hAnsi="Book Antiqua" w:cs="Book Antiqua"/>
          <w:color w:val="000000"/>
        </w:rPr>
        <w:t xml:space="preserve"> family was observed. In feces, rifaximin decreased the bacterial richness but</w:t>
      </w:r>
      <w:r w:rsidR="00376F60">
        <w:rPr>
          <w:rFonts w:ascii="Book Antiqua" w:eastAsia="Book Antiqua" w:hAnsi="Book Antiqua" w:cs="Book Antiqua"/>
          <w:color w:val="000000"/>
        </w:rPr>
        <w:t xml:space="preserve"> did</w:t>
      </w:r>
      <w:r w:rsidRPr="00F10807">
        <w:rPr>
          <w:rFonts w:ascii="Book Antiqua" w:eastAsia="Book Antiqua" w:hAnsi="Book Antiqua" w:cs="Book Antiqua"/>
          <w:color w:val="000000"/>
        </w:rPr>
        <w:t xml:space="preserve"> no</w:t>
      </w:r>
      <w:r w:rsidR="00376F60">
        <w:rPr>
          <w:rFonts w:ascii="Book Antiqua" w:eastAsia="Book Antiqua" w:hAnsi="Book Antiqua" w:cs="Book Antiqua"/>
          <w:color w:val="000000"/>
        </w:rPr>
        <w:t>t</w:t>
      </w:r>
      <w:r w:rsidRPr="00F10807">
        <w:rPr>
          <w:rFonts w:ascii="Book Antiqua" w:eastAsia="Book Antiqua" w:hAnsi="Book Antiqua" w:cs="Book Antiqua"/>
          <w:color w:val="000000"/>
        </w:rPr>
        <w:t xml:space="preserve"> affect the particular </w:t>
      </w:r>
      <w:proofErr w:type="gramStart"/>
      <w:r w:rsidRPr="00F10807">
        <w:rPr>
          <w:rFonts w:ascii="Book Antiqua" w:eastAsia="Book Antiqua" w:hAnsi="Book Antiqua" w:cs="Book Antiqua"/>
          <w:color w:val="000000"/>
        </w:rPr>
        <w:t>species</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45]</w:t>
      </w:r>
      <w:r w:rsidRPr="00F10807">
        <w:rPr>
          <w:rFonts w:ascii="Book Antiqua" w:eastAsia="Book Antiqua" w:hAnsi="Book Antiqua" w:cs="Book Antiqua"/>
          <w:color w:val="000000"/>
        </w:rPr>
        <w:t>.</w:t>
      </w:r>
    </w:p>
    <w:p w14:paraId="6759AC65" w14:textId="63573A36"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In an observational study involving 30 patients with decompensated LC after 4 </w:t>
      </w:r>
      <w:proofErr w:type="spellStart"/>
      <w:r w:rsidRPr="00F10807">
        <w:rPr>
          <w:rFonts w:ascii="Book Antiqua" w:eastAsia="Book Antiqua" w:hAnsi="Book Antiqua" w:cs="Book Antiqua"/>
          <w:color w:val="000000"/>
        </w:rPr>
        <w:t>wk</w:t>
      </w:r>
      <w:proofErr w:type="spellEnd"/>
      <w:r w:rsidRPr="00F10807">
        <w:rPr>
          <w:rFonts w:ascii="Book Antiqua" w:eastAsia="Book Antiqua" w:hAnsi="Book Antiqua" w:cs="Book Antiqua"/>
          <w:color w:val="000000"/>
        </w:rPr>
        <w:t xml:space="preserve"> of treatment with rifaximin at a dose of 1200 mg/d, there was an improvement in hyperammonemia and cognitive dysfunction, although no significant changes in the serum proinflammatory cytokine levels were observed. Rifaximin reduced the serum levels of ammonia, bacterial endotoxin, soluble CD163</w:t>
      </w:r>
      <w:r w:rsidR="00F82CAA">
        <w:rPr>
          <w:rFonts w:ascii="Book Antiqua" w:eastAsia="Book Antiqua" w:hAnsi="Book Antiqua" w:cs="Book Antiqua"/>
          <w:color w:val="000000"/>
        </w:rPr>
        <w:t>,</w:t>
      </w:r>
      <w:r w:rsidRPr="00F10807">
        <w:rPr>
          <w:rFonts w:ascii="Book Antiqua" w:eastAsia="Book Antiqua" w:hAnsi="Book Antiqua" w:cs="Book Antiqua"/>
          <w:color w:val="000000"/>
        </w:rPr>
        <w:t xml:space="preserve"> and the D-mannose receptor. At the same time, the serum proinflammatory cytokine levels remained the same. Gut microbial analysis revealed that the richness and complexity of species were unchanged</w:t>
      </w:r>
      <w:r w:rsidR="00F82CAA">
        <w:rPr>
          <w:rFonts w:ascii="Book Antiqua" w:eastAsia="Book Antiqua" w:hAnsi="Book Antiqua" w:cs="Book Antiqua"/>
          <w:color w:val="000000"/>
        </w:rPr>
        <w:t>,</w:t>
      </w:r>
      <w:r w:rsidRPr="00F10807">
        <w:rPr>
          <w:rFonts w:ascii="Book Antiqua" w:eastAsia="Book Antiqua" w:hAnsi="Book Antiqua" w:cs="Book Antiqua"/>
          <w:color w:val="000000"/>
        </w:rPr>
        <w:t xml:space="preserve"> while the abundance of the genus </w:t>
      </w:r>
      <w:r w:rsidRPr="00F10807">
        <w:rPr>
          <w:rFonts w:ascii="Book Antiqua" w:eastAsia="Book Antiqua" w:hAnsi="Book Antiqua" w:cs="Book Antiqua"/>
          <w:i/>
          <w:iCs/>
          <w:color w:val="000000"/>
        </w:rPr>
        <w:t>Streptococcus spp</w:t>
      </w:r>
      <w:r w:rsidRPr="00F10807">
        <w:rPr>
          <w:rFonts w:ascii="Book Antiqua" w:eastAsia="Book Antiqua" w:hAnsi="Book Antiqua" w:cs="Book Antiqua"/>
          <w:color w:val="000000"/>
        </w:rPr>
        <w:t xml:space="preserve">. after treatment with rifaximin was </w:t>
      </w:r>
      <w:proofErr w:type="gramStart"/>
      <w:r w:rsidRPr="00F10807">
        <w:rPr>
          <w:rFonts w:ascii="Book Antiqua" w:eastAsia="Book Antiqua" w:hAnsi="Book Antiqua" w:cs="Book Antiqua"/>
          <w:color w:val="000000"/>
        </w:rPr>
        <w:t>reduced</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46]</w:t>
      </w:r>
      <w:r w:rsidRPr="00F10807">
        <w:rPr>
          <w:rFonts w:ascii="Book Antiqua" w:eastAsia="Book Antiqua" w:hAnsi="Book Antiqua" w:cs="Book Antiqua"/>
          <w:color w:val="000000"/>
        </w:rPr>
        <w:t>.</w:t>
      </w:r>
    </w:p>
    <w:p w14:paraId="76378437" w14:textId="3ABFBACE"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 current literature data do not provide a clear answer </w:t>
      </w:r>
      <w:r w:rsidR="00F82CAA">
        <w:rPr>
          <w:rFonts w:ascii="Book Antiqua" w:eastAsia="Book Antiqua" w:hAnsi="Book Antiqua" w:cs="Book Antiqua"/>
          <w:color w:val="000000"/>
        </w:rPr>
        <w:t xml:space="preserve">as to </w:t>
      </w:r>
      <w:r w:rsidRPr="00F10807">
        <w:rPr>
          <w:rFonts w:ascii="Book Antiqua" w:eastAsia="Book Antiqua" w:hAnsi="Book Antiqua" w:cs="Book Antiqua"/>
          <w:color w:val="000000"/>
        </w:rPr>
        <w:t xml:space="preserve">which of the antibiotics is more effective in preventing bacterial translocation in patients with decompensated LC. Nevertheless, in a randomized, double-blind, placebo-controlled trial by Kulkarni </w:t>
      </w:r>
      <w:r w:rsidRPr="00F10807">
        <w:rPr>
          <w:rFonts w:ascii="Book Antiqua" w:eastAsia="Book Antiqua" w:hAnsi="Book Antiqua" w:cs="Book Antiqua"/>
          <w:i/>
          <w:iCs/>
          <w:color w:val="000000"/>
        </w:rPr>
        <w:t>et al</w:t>
      </w:r>
      <w:r w:rsidRPr="00F10807">
        <w:rPr>
          <w:rFonts w:ascii="Book Antiqua" w:eastAsia="Book Antiqua" w:hAnsi="Book Antiqua" w:cs="Book Antiqua"/>
          <w:color w:val="000000"/>
          <w:vertAlign w:val="superscript"/>
        </w:rPr>
        <w:t>[47]</w:t>
      </w:r>
      <w:r w:rsidRPr="00F10807">
        <w:rPr>
          <w:rFonts w:ascii="Book Antiqua" w:eastAsia="Book Antiqua" w:hAnsi="Book Antiqua" w:cs="Book Antiqua"/>
          <w:color w:val="000000"/>
        </w:rPr>
        <w:t>, primary prophylaxis with oral nor</w:t>
      </w:r>
      <w:r w:rsidR="00791142" w:rsidRPr="00F10807">
        <w:rPr>
          <w:rFonts w:ascii="Book Antiqua" w:eastAsia="Book Antiqua" w:hAnsi="Book Antiqua" w:cs="Book Antiqua"/>
          <w:color w:val="000000"/>
        </w:rPr>
        <w:t>floxacin (400 mg/d for 30 d</w:t>
      </w:r>
      <w:r w:rsidRPr="00F10807">
        <w:rPr>
          <w:rFonts w:ascii="Book Antiqua" w:eastAsia="Book Antiqua" w:hAnsi="Book Antiqua" w:cs="Book Antiqua"/>
          <w:color w:val="000000"/>
        </w:rPr>
        <w:t>) effectively prevented bacterial infections in patients with ACLF. Furthermore, a systematic review and meta-analysis of 17 RCTs showed that rifaximin is useful for both primary and secondary prevention of SBP</w:t>
      </w:r>
      <w:r w:rsidR="00F82CAA">
        <w:rPr>
          <w:rFonts w:ascii="Book Antiqua" w:eastAsia="Book Antiqua" w:hAnsi="Book Antiqua" w:cs="Book Antiqua"/>
          <w:color w:val="000000"/>
        </w:rPr>
        <w:t>,</w:t>
      </w:r>
      <w:r w:rsidRPr="00F10807">
        <w:rPr>
          <w:rFonts w:ascii="Book Antiqua" w:eastAsia="Book Antiqua" w:hAnsi="Book Antiqua" w:cs="Book Antiqua"/>
          <w:color w:val="000000"/>
        </w:rPr>
        <w:t xml:space="preserve"> whereas norfloxacin daily and alternate norfloxacin and rifaximin are useful for primary </w:t>
      </w:r>
      <w:proofErr w:type="gramStart"/>
      <w:r w:rsidRPr="00F10807">
        <w:rPr>
          <w:rFonts w:ascii="Book Antiqua" w:eastAsia="Book Antiqua" w:hAnsi="Book Antiqua" w:cs="Book Antiqua"/>
          <w:color w:val="000000"/>
        </w:rPr>
        <w:t>prophylaxis</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48]</w:t>
      </w:r>
      <w:r w:rsidRPr="00F10807">
        <w:rPr>
          <w:rFonts w:ascii="Book Antiqua" w:eastAsia="Book Antiqua" w:hAnsi="Book Antiqua" w:cs="Book Antiqua"/>
          <w:color w:val="000000"/>
        </w:rPr>
        <w:t>.</w:t>
      </w:r>
    </w:p>
    <w:p w14:paraId="4AD836E7" w14:textId="77777777" w:rsidR="00A77B3E" w:rsidRPr="00F10807" w:rsidRDefault="00A77B3E" w:rsidP="00F10807">
      <w:pPr>
        <w:spacing w:line="360" w:lineRule="auto"/>
        <w:jc w:val="both"/>
        <w:rPr>
          <w:rFonts w:ascii="Book Antiqua" w:hAnsi="Book Antiqua"/>
        </w:rPr>
      </w:pPr>
    </w:p>
    <w:p w14:paraId="63BF1EBF"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i/>
          <w:iCs/>
          <w:color w:val="000000"/>
        </w:rPr>
        <w:t>Probiotics</w:t>
      </w:r>
    </w:p>
    <w:p w14:paraId="360B75A1" w14:textId="40EA4978"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A scientific basis for the use of probiotics in the treatment of liver diseases is their ability to correct gut dysbiosis, elevate the production of short-chain fatty acids</w:t>
      </w:r>
      <w:r w:rsidR="00F82CAA">
        <w:rPr>
          <w:rFonts w:ascii="Book Antiqua" w:eastAsia="Book Antiqua" w:hAnsi="Book Antiqua" w:cs="Book Antiqua"/>
          <w:color w:val="000000"/>
        </w:rPr>
        <w:t>,</w:t>
      </w:r>
      <w:r w:rsidRPr="00F10807">
        <w:rPr>
          <w:rFonts w:ascii="Book Antiqua" w:eastAsia="Book Antiqua" w:hAnsi="Book Antiqua" w:cs="Book Antiqua"/>
          <w:color w:val="000000"/>
        </w:rPr>
        <w:t xml:space="preserve"> and </w:t>
      </w:r>
      <w:r w:rsidRPr="00F10807">
        <w:rPr>
          <w:rFonts w:ascii="Book Antiqua" w:eastAsia="Book Antiqua" w:hAnsi="Book Antiqua" w:cs="Book Antiqua"/>
          <w:color w:val="000000"/>
        </w:rPr>
        <w:lastRenderedPageBreak/>
        <w:t xml:space="preserve">reduce the increased permeability of the intestinal epithelial </w:t>
      </w:r>
      <w:proofErr w:type="gramStart"/>
      <w:r w:rsidRPr="00F10807">
        <w:rPr>
          <w:rFonts w:ascii="Book Antiqua" w:eastAsia="Book Antiqua" w:hAnsi="Book Antiqua" w:cs="Book Antiqua"/>
          <w:color w:val="000000"/>
        </w:rPr>
        <w:t>barrier</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49]</w:t>
      </w:r>
      <w:r w:rsidRPr="00F10807">
        <w:rPr>
          <w:rFonts w:ascii="Book Antiqua" w:eastAsia="Book Antiqua" w:hAnsi="Book Antiqua" w:cs="Book Antiqua"/>
          <w:color w:val="000000"/>
        </w:rPr>
        <w:t>. The therapeutic potential of probiotics in LC has been studied in both experimental and clinical studies. For example, oral administration of a combined probiotic VSL#3 containing 8 different strains (</w:t>
      </w:r>
      <w:r w:rsidRPr="00F10807">
        <w:rPr>
          <w:rFonts w:ascii="Book Antiqua" w:eastAsia="Book Antiqua" w:hAnsi="Book Antiqua" w:cs="Book Antiqua"/>
          <w:i/>
          <w:iCs/>
          <w:color w:val="000000"/>
        </w:rPr>
        <w:t>Bifidobacterium breve</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Bifidobacterium longum</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 xml:space="preserve">Bifidobacterium </w:t>
      </w:r>
      <w:proofErr w:type="spellStart"/>
      <w:r w:rsidRPr="00F10807">
        <w:rPr>
          <w:rFonts w:ascii="Book Antiqua" w:eastAsia="Book Antiqua" w:hAnsi="Book Antiqua" w:cs="Book Antiqua"/>
          <w:i/>
          <w:iCs/>
          <w:color w:val="000000"/>
        </w:rPr>
        <w:t>infantis</w:t>
      </w:r>
      <w:proofErr w:type="spellEnd"/>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Lactobacillus acidophilus</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Lactobacillus plantarum</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 xml:space="preserve">Lactobacillus </w:t>
      </w:r>
      <w:proofErr w:type="spellStart"/>
      <w:r w:rsidRPr="00F10807">
        <w:rPr>
          <w:rFonts w:ascii="Book Antiqua" w:eastAsia="Book Antiqua" w:hAnsi="Book Antiqua" w:cs="Book Antiqua"/>
          <w:i/>
          <w:iCs/>
          <w:color w:val="000000"/>
        </w:rPr>
        <w:t>casei</w:t>
      </w:r>
      <w:proofErr w:type="spellEnd"/>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Lactobacillus bulgaricus</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Streptococcus thermophilus</w:t>
      </w:r>
      <w:r w:rsidRPr="00F10807">
        <w:rPr>
          <w:rFonts w:ascii="Book Antiqua" w:eastAsia="Book Antiqua" w:hAnsi="Book Antiqua" w:cs="Book Antiqua"/>
          <w:color w:val="000000"/>
        </w:rPr>
        <w:t xml:space="preserve">) to rats with different models of LC led to stabilization </w:t>
      </w:r>
      <w:r w:rsidR="00F82CAA">
        <w:rPr>
          <w:rFonts w:ascii="Book Antiqua" w:eastAsia="Book Antiqua" w:hAnsi="Book Antiqua" w:cs="Book Antiqua"/>
          <w:color w:val="000000"/>
        </w:rPr>
        <w:t xml:space="preserve">in the </w:t>
      </w:r>
      <w:r w:rsidRPr="00F10807">
        <w:rPr>
          <w:rFonts w:ascii="Book Antiqua" w:eastAsia="Book Antiqua" w:hAnsi="Book Antiqua" w:cs="Book Antiqua"/>
          <w:color w:val="000000"/>
        </w:rPr>
        <w:t xml:space="preserve">intestinal epithelial barrier, reduction of bacterial translocation, </w:t>
      </w:r>
      <w:r w:rsidR="00F82CAA">
        <w:rPr>
          <w:rFonts w:ascii="Book Antiqua" w:eastAsia="Book Antiqua" w:hAnsi="Book Antiqua" w:cs="Book Antiqua"/>
          <w:color w:val="000000"/>
        </w:rPr>
        <w:t xml:space="preserve">and </w:t>
      </w:r>
      <w:r w:rsidRPr="00F10807">
        <w:rPr>
          <w:rFonts w:ascii="Book Antiqua" w:eastAsia="Book Antiqua" w:hAnsi="Book Antiqua" w:cs="Book Antiqua"/>
          <w:color w:val="000000"/>
        </w:rPr>
        <w:t>decrease in severity of endotoxemia and systemic inflammation</w:t>
      </w:r>
      <w:r w:rsidRPr="00F10807">
        <w:rPr>
          <w:rFonts w:ascii="Book Antiqua" w:eastAsia="Book Antiqua" w:hAnsi="Book Antiqua" w:cs="Book Antiqua"/>
          <w:color w:val="000000"/>
          <w:vertAlign w:val="superscript"/>
        </w:rPr>
        <w:t>[50</w:t>
      </w:r>
      <w:r w:rsidR="00791142" w:rsidRPr="00F10807">
        <w:rPr>
          <w:rFonts w:ascii="Book Antiqua" w:hAnsi="Book Antiqua" w:cs="Book Antiqua"/>
          <w:color w:val="000000"/>
          <w:vertAlign w:val="superscript"/>
          <w:lang w:eastAsia="zh-CN"/>
        </w:rPr>
        <w:t>,</w:t>
      </w:r>
      <w:r w:rsidRPr="00F10807">
        <w:rPr>
          <w:rFonts w:ascii="Book Antiqua" w:eastAsia="Book Antiqua" w:hAnsi="Book Antiqua" w:cs="Book Antiqua"/>
          <w:color w:val="000000"/>
          <w:vertAlign w:val="superscript"/>
        </w:rPr>
        <w:t>51]</w:t>
      </w:r>
      <w:r w:rsidRPr="00F10807">
        <w:rPr>
          <w:rFonts w:ascii="Book Antiqua" w:eastAsia="Book Antiqua" w:hAnsi="Book Antiqua" w:cs="Book Antiqua"/>
          <w:color w:val="000000"/>
        </w:rPr>
        <w:t xml:space="preserve">. Oral administration of probiotics </w:t>
      </w:r>
      <w:r w:rsidRPr="00F10807">
        <w:rPr>
          <w:rFonts w:ascii="Book Antiqua" w:eastAsia="Book Antiqua" w:hAnsi="Book Antiqua" w:cs="Book Antiqua"/>
          <w:i/>
          <w:iCs/>
          <w:color w:val="000000"/>
        </w:rPr>
        <w:t xml:space="preserve">Bifidobacterium </w:t>
      </w:r>
      <w:proofErr w:type="spellStart"/>
      <w:r w:rsidRPr="00F10807">
        <w:rPr>
          <w:rFonts w:ascii="Book Antiqua" w:eastAsia="Book Antiqua" w:hAnsi="Book Antiqua" w:cs="Book Antiqua"/>
          <w:i/>
          <w:iCs/>
          <w:color w:val="000000"/>
        </w:rPr>
        <w:t>pseudocatenulatum</w:t>
      </w:r>
      <w:proofErr w:type="spellEnd"/>
      <w:r w:rsidRPr="00F10807">
        <w:rPr>
          <w:rFonts w:ascii="Book Antiqua" w:eastAsia="Book Antiqua" w:hAnsi="Book Antiqua" w:cs="Book Antiqua"/>
          <w:color w:val="000000"/>
        </w:rPr>
        <w:t xml:space="preserve"> CECT7765 to mice with a model of CCl4-induced LC was accompanied by an improvement in the integrity of the intestinal epithelial barrier and prevented bacterial </w:t>
      </w:r>
      <w:proofErr w:type="gramStart"/>
      <w:r w:rsidRPr="00F10807">
        <w:rPr>
          <w:rFonts w:ascii="Book Antiqua" w:eastAsia="Book Antiqua" w:hAnsi="Book Antiqua" w:cs="Book Antiqua"/>
          <w:color w:val="000000"/>
        </w:rPr>
        <w:t>translocation</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52]</w:t>
      </w:r>
      <w:r w:rsidRPr="00F10807">
        <w:rPr>
          <w:rFonts w:ascii="Book Antiqua" w:eastAsia="Book Antiqua" w:hAnsi="Book Antiqua" w:cs="Book Antiqua"/>
          <w:color w:val="000000"/>
        </w:rPr>
        <w:t>. It also induced a morphologic, phenotypic</w:t>
      </w:r>
      <w:r w:rsidR="00F82CAA">
        <w:rPr>
          <w:rFonts w:ascii="Book Antiqua" w:eastAsia="Book Antiqua" w:hAnsi="Book Antiqua" w:cs="Book Antiqua"/>
          <w:color w:val="000000"/>
        </w:rPr>
        <w:t>,</w:t>
      </w:r>
      <w:r w:rsidRPr="00F10807">
        <w:rPr>
          <w:rFonts w:ascii="Book Antiqua" w:eastAsia="Book Antiqua" w:hAnsi="Book Antiqua" w:cs="Book Antiqua"/>
          <w:color w:val="000000"/>
        </w:rPr>
        <w:t xml:space="preserve"> and functional transitional change towards an anti-inflammatory profile in blood-derived and ascitic fluid macrophages from patients with CTP class C LC as well as Kupffer cells from rats with a model of bile duct ligation-induced LC</w:t>
      </w:r>
      <w:r w:rsidRPr="00F10807">
        <w:rPr>
          <w:rFonts w:ascii="Book Antiqua" w:eastAsia="Book Antiqua" w:hAnsi="Book Antiqua" w:cs="Book Antiqua"/>
          <w:color w:val="000000"/>
          <w:vertAlign w:val="superscript"/>
        </w:rPr>
        <w:t>[53]</w:t>
      </w:r>
      <w:r w:rsidRPr="00F10807">
        <w:rPr>
          <w:rFonts w:ascii="Book Antiqua" w:eastAsia="Book Antiqua" w:hAnsi="Book Antiqua" w:cs="Book Antiqua"/>
          <w:color w:val="000000"/>
        </w:rPr>
        <w:t xml:space="preserve">. The combined use of probiotics containing </w:t>
      </w:r>
      <w:r w:rsidRPr="00F10807">
        <w:rPr>
          <w:rFonts w:ascii="Book Antiqua" w:eastAsia="Book Antiqua" w:hAnsi="Book Antiqua" w:cs="Book Antiqua"/>
          <w:i/>
          <w:iCs/>
          <w:color w:val="000000"/>
        </w:rPr>
        <w:t xml:space="preserve">Clostridium </w:t>
      </w:r>
      <w:proofErr w:type="spellStart"/>
      <w:r w:rsidRPr="00F10807">
        <w:rPr>
          <w:rFonts w:ascii="Book Antiqua" w:eastAsia="Book Antiqua" w:hAnsi="Book Antiqua" w:cs="Book Antiqua"/>
          <w:i/>
          <w:iCs/>
          <w:color w:val="000000"/>
        </w:rPr>
        <w:t>butyricum</w:t>
      </w:r>
      <w:proofErr w:type="spellEnd"/>
      <w:r w:rsidRPr="00F10807">
        <w:rPr>
          <w:rFonts w:ascii="Book Antiqua" w:eastAsia="Book Antiqua" w:hAnsi="Book Antiqua" w:cs="Book Antiqua"/>
          <w:color w:val="000000"/>
        </w:rPr>
        <w:t xml:space="preserve"> and </w:t>
      </w:r>
      <w:r w:rsidRPr="00F10807">
        <w:rPr>
          <w:rFonts w:ascii="Book Antiqua" w:eastAsia="Book Antiqua" w:hAnsi="Book Antiqua" w:cs="Book Antiqua"/>
          <w:i/>
          <w:iCs/>
          <w:color w:val="000000"/>
        </w:rPr>
        <w:t xml:space="preserve">Bifidobacterium </w:t>
      </w:r>
      <w:proofErr w:type="spellStart"/>
      <w:r w:rsidRPr="00F10807">
        <w:rPr>
          <w:rFonts w:ascii="Book Antiqua" w:eastAsia="Book Antiqua" w:hAnsi="Book Antiqua" w:cs="Book Antiqua"/>
          <w:i/>
          <w:iCs/>
          <w:color w:val="000000"/>
        </w:rPr>
        <w:t>infantis</w:t>
      </w:r>
      <w:proofErr w:type="spellEnd"/>
      <w:r w:rsidRPr="00F10807">
        <w:rPr>
          <w:rFonts w:ascii="Book Antiqua" w:eastAsia="Book Antiqua" w:hAnsi="Book Antiqua" w:cs="Book Antiqua"/>
          <w:color w:val="000000"/>
        </w:rPr>
        <w:t xml:space="preserve"> in patients with </w:t>
      </w:r>
      <w:r w:rsidR="002A0DF2" w:rsidRPr="00F10807">
        <w:rPr>
          <w:rFonts w:ascii="Book Antiqua" w:eastAsia="Book Antiqua" w:hAnsi="Book Antiqua" w:cs="Book Antiqua"/>
          <w:color w:val="000000"/>
        </w:rPr>
        <w:t>hepatitis B virus</w:t>
      </w:r>
      <w:r w:rsidRPr="00F10807">
        <w:rPr>
          <w:rFonts w:ascii="Book Antiqua" w:eastAsia="Book Antiqua" w:hAnsi="Book Antiqua" w:cs="Book Antiqua"/>
          <w:color w:val="000000"/>
        </w:rPr>
        <w:t xml:space="preserve">-related LC and minimal hepatic encephalopathy significantly decreased the pathogenic bacteria of the genus </w:t>
      </w:r>
      <w:r w:rsidRPr="00F10807">
        <w:rPr>
          <w:rFonts w:ascii="Book Antiqua" w:eastAsia="Book Antiqua" w:hAnsi="Book Antiqua" w:cs="Book Antiqua"/>
          <w:i/>
          <w:iCs/>
          <w:color w:val="000000"/>
        </w:rPr>
        <w:t>Enterococcus spp</w:t>
      </w:r>
      <w:r w:rsidRPr="00F10807">
        <w:rPr>
          <w:rFonts w:ascii="Book Antiqua" w:eastAsia="Book Antiqua" w:hAnsi="Book Antiqua" w:cs="Book Antiqua"/>
          <w:color w:val="000000"/>
        </w:rPr>
        <w:t xml:space="preserve">. and the </w:t>
      </w:r>
      <w:r w:rsidRPr="00383F02">
        <w:rPr>
          <w:rFonts w:ascii="Book Antiqua" w:eastAsia="Book Antiqua" w:hAnsi="Book Antiqua" w:cs="Book Antiqua"/>
          <w:color w:val="000000"/>
        </w:rPr>
        <w:t>Enterobacteriaceae</w:t>
      </w:r>
      <w:r w:rsidRPr="00F10807">
        <w:rPr>
          <w:rFonts w:ascii="Book Antiqua" w:eastAsia="Book Antiqua" w:hAnsi="Book Antiqua" w:cs="Book Antiqua"/>
          <w:i/>
          <w:iCs/>
          <w:color w:val="000000"/>
        </w:rPr>
        <w:t xml:space="preserve"> </w:t>
      </w:r>
      <w:r w:rsidRPr="00F10807">
        <w:rPr>
          <w:rFonts w:ascii="Book Antiqua" w:eastAsia="Book Antiqua" w:hAnsi="Book Antiqua" w:cs="Book Antiqua"/>
          <w:color w:val="000000"/>
        </w:rPr>
        <w:t>family in gut microbiota as well as reduced the circulating levels of bacterial translocation markers</w:t>
      </w:r>
      <w:r w:rsidR="00F82CAA">
        <w:rPr>
          <w:rFonts w:ascii="Book Antiqua" w:eastAsia="Book Antiqua" w:hAnsi="Book Antiqua" w:cs="Book Antiqua"/>
          <w:color w:val="000000"/>
        </w:rPr>
        <w:t xml:space="preserve"> and</w:t>
      </w:r>
      <w:r w:rsidRPr="00F10807">
        <w:rPr>
          <w:rFonts w:ascii="Book Antiqua" w:eastAsia="Book Antiqua" w:hAnsi="Book Antiqua" w:cs="Book Antiqua"/>
          <w:color w:val="000000"/>
        </w:rPr>
        <w:t xml:space="preserve"> decreased the permeability and damage of the intestinal epithelial </w:t>
      </w:r>
      <w:proofErr w:type="gramStart"/>
      <w:r w:rsidRPr="00F10807">
        <w:rPr>
          <w:rFonts w:ascii="Book Antiqua" w:eastAsia="Book Antiqua" w:hAnsi="Book Antiqua" w:cs="Book Antiqua"/>
          <w:color w:val="000000"/>
        </w:rPr>
        <w:t>barrier</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54]</w:t>
      </w:r>
      <w:r w:rsidRPr="00F10807">
        <w:rPr>
          <w:rFonts w:ascii="Book Antiqua" w:eastAsia="Book Antiqua" w:hAnsi="Book Antiqua" w:cs="Book Antiqua"/>
          <w:color w:val="000000"/>
        </w:rPr>
        <w:t>.</w:t>
      </w:r>
    </w:p>
    <w:p w14:paraId="70AC7F12" w14:textId="6D985815"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Some RCTs have studied the effect of probiotics on gut microbiota in patients with LC. In one of them, the administration of the probiotic beverage Yakult 400, which contains </w:t>
      </w:r>
      <w:r w:rsidRPr="00F10807">
        <w:rPr>
          <w:rFonts w:ascii="Book Antiqua" w:eastAsia="Book Antiqua" w:hAnsi="Book Antiqua" w:cs="Book Antiqua"/>
          <w:i/>
          <w:iCs/>
          <w:color w:val="000000"/>
        </w:rPr>
        <w:t xml:space="preserve">Lactobacillus </w:t>
      </w:r>
      <w:proofErr w:type="spellStart"/>
      <w:r w:rsidRPr="00F10807">
        <w:rPr>
          <w:rFonts w:ascii="Book Antiqua" w:eastAsia="Book Antiqua" w:hAnsi="Book Antiqua" w:cs="Book Antiqua"/>
          <w:i/>
          <w:iCs/>
          <w:color w:val="000000"/>
        </w:rPr>
        <w:t>casei</w:t>
      </w:r>
      <w:proofErr w:type="spellEnd"/>
      <w:r w:rsidRPr="00F10807">
        <w:rPr>
          <w:rFonts w:ascii="Book Antiqua" w:eastAsia="Book Antiqua" w:hAnsi="Book Antiqua" w:cs="Book Antiqua"/>
          <w:color w:val="000000"/>
        </w:rPr>
        <w:t xml:space="preserve"> strain Shirota, twice a day during the ﬁrst half of the </w:t>
      </w:r>
      <w:r w:rsidR="00F82CAA">
        <w:rPr>
          <w:rFonts w:ascii="Book Antiqua" w:eastAsia="Book Antiqua" w:hAnsi="Book Antiqua" w:cs="Book Antiqua"/>
          <w:color w:val="000000"/>
        </w:rPr>
        <w:t>4</w:t>
      </w:r>
      <w:r w:rsidRPr="00F10807">
        <w:rPr>
          <w:rFonts w:ascii="Book Antiqua" w:eastAsia="Book Antiqua" w:hAnsi="Book Antiqua" w:cs="Book Antiqua"/>
          <w:color w:val="000000"/>
        </w:rPr>
        <w:t xml:space="preserve">-wk study contributed to the normalization of gut microbiota and improved liver function in patients with CTP class A alcoholic </w:t>
      </w:r>
      <w:proofErr w:type="gramStart"/>
      <w:r w:rsidRPr="00F10807">
        <w:rPr>
          <w:rFonts w:ascii="Book Antiqua" w:eastAsia="Book Antiqua" w:hAnsi="Book Antiqua" w:cs="Book Antiqua"/>
          <w:color w:val="000000"/>
        </w:rPr>
        <w:t>LC</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55]</w:t>
      </w:r>
      <w:r w:rsidRPr="00F10807">
        <w:rPr>
          <w:rFonts w:ascii="Book Antiqua" w:eastAsia="Book Antiqua" w:hAnsi="Book Antiqua" w:cs="Book Antiqua"/>
          <w:color w:val="000000"/>
        </w:rPr>
        <w:t>. This probiotic was safe and effective in patients</w:t>
      </w:r>
      <w:r w:rsidR="00F82CAA">
        <w:rPr>
          <w:rFonts w:ascii="Book Antiqua" w:eastAsia="Book Antiqua" w:hAnsi="Book Antiqua" w:cs="Book Antiqua"/>
          <w:color w:val="000000"/>
        </w:rPr>
        <w:t xml:space="preserve"> with cirrhosis</w:t>
      </w:r>
      <w:r w:rsidRPr="00F10807">
        <w:rPr>
          <w:rFonts w:ascii="Book Antiqua" w:eastAsia="Book Antiqua" w:hAnsi="Book Antiqua" w:cs="Book Antiqua"/>
          <w:color w:val="000000"/>
        </w:rPr>
        <w:t xml:space="preserve"> (CTP score ≤</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 xml:space="preserve">10) who took it three times daily for </w:t>
      </w:r>
      <w:r w:rsidR="00F82CAA">
        <w:rPr>
          <w:rFonts w:ascii="Book Antiqua" w:eastAsia="Book Antiqua" w:hAnsi="Book Antiqua" w:cs="Book Antiqua"/>
          <w:color w:val="000000"/>
        </w:rPr>
        <w:t>6</w:t>
      </w:r>
      <w:r w:rsidRPr="00F10807">
        <w:rPr>
          <w:rFonts w:ascii="Book Antiqua" w:eastAsia="Book Antiqua" w:hAnsi="Book Antiqua" w:cs="Book Antiqua"/>
          <w:color w:val="000000"/>
        </w:rPr>
        <w:t xml:space="preserve"> mo. It significantly reduced the plasma monocyte chemotactic protein-1, plasma IL-1β (alcoholic LC), IL-17a</w:t>
      </w:r>
      <w:r w:rsidR="00F82CAA">
        <w:rPr>
          <w:rFonts w:ascii="Book Antiqua" w:eastAsia="Book Antiqua" w:hAnsi="Book Antiqua" w:cs="Book Antiqua"/>
          <w:color w:val="000000"/>
        </w:rPr>
        <w:t>,</w:t>
      </w:r>
      <w:r w:rsidRPr="00F10807">
        <w:rPr>
          <w:rFonts w:ascii="Book Antiqua" w:eastAsia="Book Antiqua" w:hAnsi="Book Antiqua" w:cs="Book Antiqua"/>
          <w:color w:val="000000"/>
        </w:rPr>
        <w:t xml:space="preserve"> and macrophage inflammatory protein-1β (non-alcoholic LC) </w:t>
      </w:r>
      <w:r w:rsidRPr="00F10807">
        <w:rPr>
          <w:rFonts w:ascii="Book Antiqua" w:eastAsia="Book Antiqua" w:hAnsi="Book Antiqua" w:cs="Book Antiqua"/>
          <w:color w:val="000000"/>
        </w:rPr>
        <w:lastRenderedPageBreak/>
        <w:t xml:space="preserve">compared </w:t>
      </w:r>
      <w:r w:rsidR="00F82CAA">
        <w:rPr>
          <w:rFonts w:ascii="Book Antiqua" w:eastAsia="Book Antiqua" w:hAnsi="Book Antiqua" w:cs="Book Antiqua"/>
          <w:color w:val="000000"/>
        </w:rPr>
        <w:t>to</w:t>
      </w:r>
      <w:r w:rsidRPr="00F10807">
        <w:rPr>
          <w:rFonts w:ascii="Book Antiqua" w:eastAsia="Book Antiqua" w:hAnsi="Book Antiqua" w:cs="Book Antiqua"/>
          <w:color w:val="000000"/>
        </w:rPr>
        <w:t xml:space="preserve"> </w:t>
      </w:r>
      <w:r w:rsidR="00F82CAA">
        <w:rPr>
          <w:rFonts w:ascii="Book Antiqua" w:eastAsia="Book Antiqua" w:hAnsi="Book Antiqua" w:cs="Book Antiqua"/>
          <w:color w:val="000000"/>
        </w:rPr>
        <w:t xml:space="preserve">the </w:t>
      </w:r>
      <w:r w:rsidRPr="00F10807">
        <w:rPr>
          <w:rFonts w:ascii="Book Antiqua" w:eastAsia="Book Antiqua" w:hAnsi="Book Antiqua" w:cs="Book Antiqua"/>
          <w:color w:val="000000"/>
        </w:rPr>
        <w:t>placebo group. At the same time, no significant differences in intestinal permeability, bacterial translocation</w:t>
      </w:r>
      <w:r w:rsidR="00F82CAA">
        <w:rPr>
          <w:rFonts w:ascii="Book Antiqua" w:eastAsia="Book Antiqua" w:hAnsi="Book Antiqua" w:cs="Book Antiqua"/>
          <w:color w:val="000000"/>
        </w:rPr>
        <w:t>,</w:t>
      </w:r>
      <w:r w:rsidRPr="00F10807">
        <w:rPr>
          <w:rFonts w:ascii="Book Antiqua" w:eastAsia="Book Antiqua" w:hAnsi="Book Antiqua" w:cs="Book Antiqua"/>
          <w:color w:val="000000"/>
        </w:rPr>
        <w:t xml:space="preserve"> or metabolomic profile were </w:t>
      </w:r>
      <w:proofErr w:type="gramStart"/>
      <w:r w:rsidRPr="00F10807">
        <w:rPr>
          <w:rFonts w:ascii="Book Antiqua" w:eastAsia="Book Antiqua" w:hAnsi="Book Antiqua" w:cs="Book Antiqua"/>
          <w:color w:val="000000"/>
        </w:rPr>
        <w:t>observed</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56]</w:t>
      </w:r>
      <w:r w:rsidRPr="00F10807">
        <w:rPr>
          <w:rFonts w:ascii="Book Antiqua" w:eastAsia="Book Antiqua" w:hAnsi="Book Antiqua" w:cs="Book Antiqua"/>
          <w:color w:val="000000"/>
        </w:rPr>
        <w:t>.</w:t>
      </w:r>
    </w:p>
    <w:p w14:paraId="2493D0B9" w14:textId="27A1312D"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Bajaj </w:t>
      </w:r>
      <w:r w:rsidRPr="00F10807">
        <w:rPr>
          <w:rFonts w:ascii="Book Antiqua" w:eastAsia="Book Antiqua" w:hAnsi="Book Antiqua" w:cs="Book Antiqua"/>
          <w:i/>
          <w:iCs/>
          <w:color w:val="000000"/>
        </w:rPr>
        <w:t xml:space="preserve">et </w:t>
      </w:r>
      <w:proofErr w:type="gramStart"/>
      <w:r w:rsidRPr="00F10807">
        <w:rPr>
          <w:rFonts w:ascii="Book Antiqua" w:eastAsia="Book Antiqua" w:hAnsi="Book Antiqua" w:cs="Book Antiqua"/>
          <w:i/>
          <w:iCs/>
          <w:color w:val="000000"/>
        </w:rPr>
        <w:t>al</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57]</w:t>
      </w:r>
      <w:r w:rsidRPr="00F10807">
        <w:rPr>
          <w:rFonts w:ascii="Book Antiqua" w:eastAsia="Book Antiqua" w:hAnsi="Book Antiqua" w:cs="Book Antiqua"/>
          <w:color w:val="000000"/>
        </w:rPr>
        <w:t xml:space="preserve"> showed that the administration of the probiotic </w:t>
      </w:r>
      <w:r w:rsidRPr="00F10807">
        <w:rPr>
          <w:rFonts w:ascii="Book Antiqua" w:eastAsia="Book Antiqua" w:hAnsi="Book Antiqua" w:cs="Book Antiqua"/>
          <w:i/>
          <w:iCs/>
          <w:color w:val="000000"/>
        </w:rPr>
        <w:t xml:space="preserve">Lactobacillus </w:t>
      </w:r>
      <w:proofErr w:type="spellStart"/>
      <w:r w:rsidRPr="00F10807">
        <w:rPr>
          <w:rFonts w:ascii="Book Antiqua" w:eastAsia="Book Antiqua" w:hAnsi="Book Antiqua" w:cs="Book Antiqua"/>
          <w:i/>
          <w:iCs/>
          <w:color w:val="000000"/>
        </w:rPr>
        <w:t>rhamnosus</w:t>
      </w:r>
      <w:proofErr w:type="spellEnd"/>
      <w:r w:rsidRPr="00F10807">
        <w:rPr>
          <w:rFonts w:ascii="Book Antiqua" w:eastAsia="Book Antiqua" w:hAnsi="Book Antiqua" w:cs="Book Antiqua"/>
          <w:i/>
          <w:iCs/>
          <w:color w:val="000000"/>
        </w:rPr>
        <w:t xml:space="preserve"> GG</w:t>
      </w:r>
      <w:r w:rsidRPr="00F10807">
        <w:rPr>
          <w:rFonts w:ascii="Book Antiqua" w:eastAsia="Book Antiqua" w:hAnsi="Book Antiqua" w:cs="Book Antiqua"/>
          <w:color w:val="000000"/>
        </w:rPr>
        <w:t xml:space="preserve"> for </w:t>
      </w:r>
      <w:r w:rsidR="00054291">
        <w:rPr>
          <w:rFonts w:ascii="Book Antiqua" w:eastAsia="Book Antiqua" w:hAnsi="Book Antiqua" w:cs="Book Antiqua"/>
          <w:color w:val="000000"/>
        </w:rPr>
        <w:t>8</w:t>
      </w:r>
      <w:r w:rsidRPr="00F10807">
        <w:rPr>
          <w:rFonts w:ascii="Book Antiqua" w:eastAsia="Book Antiqua" w:hAnsi="Book Antiqua" w:cs="Book Antiqua"/>
          <w:color w:val="000000"/>
        </w:rPr>
        <w:t xml:space="preserve"> </w:t>
      </w:r>
      <w:proofErr w:type="spellStart"/>
      <w:r w:rsidRPr="00F10807">
        <w:rPr>
          <w:rFonts w:ascii="Book Antiqua" w:eastAsia="Book Antiqua" w:hAnsi="Book Antiqua" w:cs="Book Antiqua"/>
          <w:color w:val="000000"/>
        </w:rPr>
        <w:t>wk</w:t>
      </w:r>
      <w:proofErr w:type="spellEnd"/>
      <w:r w:rsidRPr="00F10807">
        <w:rPr>
          <w:rFonts w:ascii="Book Antiqua" w:eastAsia="Book Antiqua" w:hAnsi="Book Antiqua" w:cs="Book Antiqua"/>
          <w:color w:val="000000"/>
        </w:rPr>
        <w:t xml:space="preserve"> to patients with LC (mean values of the MELD score of 8.6</w:t>
      </w:r>
      <w:r w:rsidR="00C06F40"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w:t>
      </w:r>
      <w:r w:rsidR="00C06F40"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 xml:space="preserve">2.2) and minimal hepatic encephalopathy was safe and well tolerated and reduced the serum levels of bacterial endotoxin and TNF-α, decreased the relative abundance of </w:t>
      </w:r>
      <w:r w:rsidRPr="00383F02">
        <w:rPr>
          <w:rFonts w:ascii="Book Antiqua" w:eastAsia="Book Antiqua" w:hAnsi="Book Antiqua" w:cs="Book Antiqua"/>
          <w:color w:val="000000"/>
        </w:rPr>
        <w:t>Enterobacteriaceae</w:t>
      </w:r>
      <w:r w:rsidRPr="00F10807">
        <w:rPr>
          <w:rFonts w:ascii="Book Antiqua" w:eastAsia="Book Antiqua" w:hAnsi="Book Antiqua" w:cs="Book Antiqua"/>
          <w:color w:val="000000"/>
        </w:rPr>
        <w:t xml:space="preserve"> family</w:t>
      </w:r>
      <w:r w:rsidR="00054291">
        <w:rPr>
          <w:rFonts w:ascii="Book Antiqua" w:eastAsia="Book Antiqua" w:hAnsi="Book Antiqua" w:cs="Book Antiqua"/>
          <w:color w:val="000000"/>
        </w:rPr>
        <w:t>,</w:t>
      </w:r>
      <w:r w:rsidRPr="00F10807">
        <w:rPr>
          <w:rFonts w:ascii="Book Antiqua" w:eastAsia="Book Antiqua" w:hAnsi="Book Antiqua" w:cs="Book Antiqua"/>
          <w:color w:val="000000"/>
        </w:rPr>
        <w:t xml:space="preserve"> and increased the </w:t>
      </w:r>
      <w:proofErr w:type="spellStart"/>
      <w:r w:rsidRPr="00383F02">
        <w:rPr>
          <w:rFonts w:ascii="Book Antiqua" w:eastAsia="Book Antiqua" w:hAnsi="Book Antiqua" w:cs="Book Antiqua"/>
          <w:color w:val="000000"/>
        </w:rPr>
        <w:t>Clostridiales</w:t>
      </w:r>
      <w:proofErr w:type="spellEnd"/>
      <w:r w:rsidRPr="00383F02">
        <w:rPr>
          <w:rFonts w:ascii="Book Antiqua" w:eastAsia="Book Antiqua" w:hAnsi="Book Antiqua" w:cs="Book Antiqua"/>
          <w:color w:val="000000"/>
        </w:rPr>
        <w:t xml:space="preserve"> </w:t>
      </w:r>
      <w:proofErr w:type="spellStart"/>
      <w:r w:rsidRPr="00383F02">
        <w:rPr>
          <w:rFonts w:ascii="Book Antiqua" w:eastAsia="Book Antiqua" w:hAnsi="Book Antiqua" w:cs="Book Antiqua"/>
          <w:color w:val="000000"/>
        </w:rPr>
        <w:t>Incertae</w:t>
      </w:r>
      <w:proofErr w:type="spellEnd"/>
      <w:r w:rsidRPr="00383F02">
        <w:rPr>
          <w:rFonts w:ascii="Book Antiqua" w:eastAsia="Book Antiqua" w:hAnsi="Book Antiqua" w:cs="Book Antiqua"/>
          <w:color w:val="000000"/>
        </w:rPr>
        <w:t xml:space="preserve"> </w:t>
      </w:r>
      <w:proofErr w:type="spellStart"/>
      <w:r w:rsidRPr="00383F02">
        <w:rPr>
          <w:rFonts w:ascii="Book Antiqua" w:eastAsia="Book Antiqua" w:hAnsi="Book Antiqua" w:cs="Book Antiqua"/>
          <w:color w:val="000000"/>
        </w:rPr>
        <w:t>Sedis</w:t>
      </w:r>
      <w:proofErr w:type="spellEnd"/>
      <w:r w:rsidRPr="00383F02">
        <w:rPr>
          <w:rFonts w:ascii="Book Antiqua" w:eastAsia="Book Antiqua" w:hAnsi="Book Antiqua" w:cs="Book Antiqua"/>
          <w:color w:val="000000"/>
        </w:rPr>
        <w:t xml:space="preserve"> XIV</w:t>
      </w:r>
      <w:r w:rsidRPr="00F10807">
        <w:rPr>
          <w:rFonts w:ascii="Book Antiqua" w:eastAsia="Book Antiqua" w:hAnsi="Book Antiqua" w:cs="Book Antiqua"/>
          <w:color w:val="000000"/>
        </w:rPr>
        <w:t xml:space="preserve"> and </w:t>
      </w:r>
      <w:proofErr w:type="spellStart"/>
      <w:r w:rsidRPr="00383F02">
        <w:rPr>
          <w:rFonts w:ascii="Book Antiqua" w:eastAsia="Book Antiqua" w:hAnsi="Book Antiqua" w:cs="Book Antiqua"/>
          <w:color w:val="000000"/>
        </w:rPr>
        <w:t>Lachnospiraceae</w:t>
      </w:r>
      <w:proofErr w:type="spellEnd"/>
      <w:r w:rsidRPr="00F10807">
        <w:rPr>
          <w:rFonts w:ascii="Book Antiqua" w:eastAsia="Book Antiqua" w:hAnsi="Book Antiqua" w:cs="Book Antiqua"/>
          <w:color w:val="000000"/>
        </w:rPr>
        <w:t xml:space="preserve"> families, without changes in cognitive dysfunction.</w:t>
      </w:r>
    </w:p>
    <w:p w14:paraId="55BB145C" w14:textId="01675A2F"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Daily intake for 6 </w:t>
      </w:r>
      <w:proofErr w:type="spellStart"/>
      <w:r w:rsidRPr="00F10807">
        <w:rPr>
          <w:rFonts w:ascii="Book Antiqua" w:eastAsia="Book Antiqua" w:hAnsi="Book Antiqua" w:cs="Book Antiqua"/>
          <w:color w:val="000000"/>
        </w:rPr>
        <w:t>mo</w:t>
      </w:r>
      <w:proofErr w:type="spellEnd"/>
      <w:r w:rsidRPr="00F10807">
        <w:rPr>
          <w:rFonts w:ascii="Book Antiqua" w:eastAsia="Book Antiqua" w:hAnsi="Book Antiqua" w:cs="Book Antiqua"/>
          <w:color w:val="000000"/>
        </w:rPr>
        <w:t xml:space="preserve"> of a probiotic powder containing eight different bacterial strains (</w:t>
      </w:r>
      <w:r w:rsidRPr="00F10807">
        <w:rPr>
          <w:rFonts w:ascii="Book Antiqua" w:eastAsia="Book Antiqua" w:hAnsi="Book Antiqua" w:cs="Book Antiqua"/>
          <w:i/>
          <w:iCs/>
          <w:color w:val="000000"/>
        </w:rPr>
        <w:t>Biﬁdobacterium biﬁdum W23</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Biﬁdobacterium lactis W52</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Lactobacillus acidophilus W37</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Lactobacillus brevis W63</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 xml:space="preserve">Lactobacillus </w:t>
      </w:r>
      <w:proofErr w:type="spellStart"/>
      <w:r w:rsidRPr="00F10807">
        <w:rPr>
          <w:rFonts w:ascii="Book Antiqua" w:eastAsia="Book Antiqua" w:hAnsi="Book Antiqua" w:cs="Book Antiqua"/>
          <w:i/>
          <w:iCs/>
          <w:color w:val="000000"/>
        </w:rPr>
        <w:t>casei</w:t>
      </w:r>
      <w:proofErr w:type="spellEnd"/>
      <w:r w:rsidRPr="00F10807">
        <w:rPr>
          <w:rFonts w:ascii="Book Antiqua" w:eastAsia="Book Antiqua" w:hAnsi="Book Antiqua" w:cs="Book Antiqua"/>
          <w:i/>
          <w:iCs/>
          <w:color w:val="000000"/>
        </w:rPr>
        <w:t xml:space="preserve"> W56</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 xml:space="preserve">Lactobacillus </w:t>
      </w:r>
      <w:proofErr w:type="spellStart"/>
      <w:r w:rsidRPr="00F10807">
        <w:rPr>
          <w:rFonts w:ascii="Book Antiqua" w:eastAsia="Book Antiqua" w:hAnsi="Book Antiqua" w:cs="Book Antiqua"/>
          <w:i/>
          <w:iCs/>
          <w:color w:val="000000"/>
        </w:rPr>
        <w:t>salivarius</w:t>
      </w:r>
      <w:proofErr w:type="spellEnd"/>
      <w:r w:rsidRPr="00F10807">
        <w:rPr>
          <w:rFonts w:ascii="Book Antiqua" w:eastAsia="Book Antiqua" w:hAnsi="Book Antiqua" w:cs="Book Antiqua"/>
          <w:i/>
          <w:iCs/>
          <w:color w:val="000000"/>
        </w:rPr>
        <w:t xml:space="preserve"> W24</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Lactococcus lactis W19</w:t>
      </w:r>
      <w:r w:rsidR="00054291">
        <w:rPr>
          <w:rFonts w:ascii="Book Antiqua" w:eastAsia="Book Antiqua" w:hAnsi="Book Antiqua" w:cs="Book Antiqua"/>
          <w:color w:val="000000"/>
        </w:rPr>
        <w:t>,</w:t>
      </w:r>
      <w:r w:rsidRPr="00F10807">
        <w:rPr>
          <w:rFonts w:ascii="Book Antiqua" w:eastAsia="Book Antiqua" w:hAnsi="Book Antiqua" w:cs="Book Antiqua"/>
          <w:color w:val="000000"/>
        </w:rPr>
        <w:t xml:space="preserve"> and </w:t>
      </w:r>
      <w:r w:rsidRPr="00F10807">
        <w:rPr>
          <w:rFonts w:ascii="Book Antiqua" w:eastAsia="Book Antiqua" w:hAnsi="Book Antiqua" w:cs="Book Antiqua"/>
          <w:i/>
          <w:iCs/>
          <w:color w:val="000000"/>
        </w:rPr>
        <w:t>Lactococcus lactis W58</w:t>
      </w:r>
      <w:r w:rsidRPr="00F10807">
        <w:rPr>
          <w:rFonts w:ascii="Book Antiqua" w:eastAsia="Book Antiqua" w:hAnsi="Book Antiqua" w:cs="Book Antiqua"/>
          <w:color w:val="000000"/>
        </w:rPr>
        <w:t xml:space="preserve">) by </w:t>
      </w:r>
      <w:r w:rsidR="00054291">
        <w:rPr>
          <w:rFonts w:ascii="Book Antiqua" w:eastAsia="Book Antiqua" w:hAnsi="Book Antiqua" w:cs="Book Antiqua"/>
          <w:color w:val="000000"/>
        </w:rPr>
        <w:t xml:space="preserve">patients with </w:t>
      </w:r>
      <w:r w:rsidRPr="00F10807">
        <w:rPr>
          <w:rFonts w:ascii="Book Antiqua" w:eastAsia="Book Antiqua" w:hAnsi="Book Antiqua" w:cs="Book Antiqua"/>
          <w:color w:val="000000"/>
        </w:rPr>
        <w:t>cirrho</w:t>
      </w:r>
      <w:r w:rsidR="00054291">
        <w:rPr>
          <w:rFonts w:ascii="Book Antiqua" w:eastAsia="Book Antiqua" w:hAnsi="Book Antiqua" w:cs="Book Antiqua"/>
          <w:color w:val="000000"/>
        </w:rPr>
        <w:t>sis</w:t>
      </w:r>
      <w:r w:rsidRPr="00F10807">
        <w:rPr>
          <w:rFonts w:ascii="Book Antiqua" w:eastAsia="Book Antiqua" w:hAnsi="Book Antiqua" w:cs="Book Antiqua"/>
          <w:color w:val="000000"/>
        </w:rPr>
        <w:t xml:space="preserve"> (CTP score &lt;</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12) had a beneficial effect on immune function</w:t>
      </w:r>
      <w:r w:rsidR="00054291">
        <w:rPr>
          <w:rFonts w:ascii="Book Antiqua" w:eastAsia="Book Antiqua" w:hAnsi="Book Antiqua" w:cs="Book Antiqua"/>
          <w:color w:val="000000"/>
        </w:rPr>
        <w:t>,</w:t>
      </w:r>
      <w:r w:rsidRPr="00F10807">
        <w:rPr>
          <w:rFonts w:ascii="Book Antiqua" w:eastAsia="Book Antiqua" w:hAnsi="Book Antiqua" w:cs="Book Antiqua"/>
          <w:color w:val="000000"/>
        </w:rPr>
        <w:t xml:space="preserve"> but no </w:t>
      </w:r>
      <w:r w:rsidR="00054291">
        <w:rPr>
          <w:rFonts w:ascii="Book Antiqua" w:eastAsia="Book Antiqua" w:hAnsi="Book Antiqua" w:cs="Book Antiqua"/>
          <w:color w:val="000000"/>
        </w:rPr>
        <w:t>e</w:t>
      </w:r>
      <w:r w:rsidRPr="00F10807">
        <w:rPr>
          <w:rFonts w:ascii="Book Antiqua" w:eastAsia="Book Antiqua" w:hAnsi="Book Antiqua" w:cs="Book Antiqua"/>
          <w:color w:val="000000"/>
        </w:rPr>
        <w:t>ffect</w:t>
      </w:r>
      <w:r w:rsidR="00054291">
        <w:rPr>
          <w:rFonts w:ascii="Book Antiqua" w:eastAsia="Book Antiqua" w:hAnsi="Book Antiqua" w:cs="Book Antiqua"/>
          <w:color w:val="000000"/>
        </w:rPr>
        <w:t xml:space="preserve"> on</w:t>
      </w:r>
      <w:r w:rsidRPr="00F10807">
        <w:rPr>
          <w:rFonts w:ascii="Book Antiqua" w:eastAsia="Book Antiqua" w:hAnsi="Book Antiqua" w:cs="Book Antiqua"/>
          <w:color w:val="000000"/>
        </w:rPr>
        <w:t xml:space="preserve"> the permeability of the intestinal epithelial barrier and bacterial translocation was observed</w:t>
      </w:r>
      <w:r w:rsidRPr="00F10807">
        <w:rPr>
          <w:rFonts w:ascii="Book Antiqua" w:eastAsia="Book Antiqua" w:hAnsi="Book Antiqua" w:cs="Book Antiqua"/>
          <w:color w:val="000000"/>
          <w:vertAlign w:val="superscript"/>
        </w:rPr>
        <w:t>[58]</w:t>
      </w:r>
      <w:r w:rsidRPr="00F10807">
        <w:rPr>
          <w:rFonts w:ascii="Book Antiqua" w:eastAsia="Book Antiqua" w:hAnsi="Book Antiqua" w:cs="Book Antiqua"/>
          <w:color w:val="000000"/>
        </w:rPr>
        <w:t xml:space="preserve">. In addition, it increased the relative abundance of bacteria of the species </w:t>
      </w:r>
      <w:proofErr w:type="spellStart"/>
      <w:r w:rsidRPr="00F10807">
        <w:rPr>
          <w:rFonts w:ascii="Book Antiqua" w:eastAsia="Book Antiqua" w:hAnsi="Book Antiqua" w:cs="Book Antiqua"/>
          <w:i/>
          <w:iCs/>
          <w:color w:val="000000"/>
        </w:rPr>
        <w:t>Faecalibacterium</w:t>
      </w:r>
      <w:proofErr w:type="spellEnd"/>
      <w:r w:rsidRPr="00F10807">
        <w:rPr>
          <w:rFonts w:ascii="Book Antiqua" w:eastAsia="Book Antiqua" w:hAnsi="Book Antiqua" w:cs="Book Antiqua"/>
          <w:i/>
          <w:iCs/>
          <w:color w:val="000000"/>
        </w:rPr>
        <w:t xml:space="preserve"> </w:t>
      </w:r>
      <w:proofErr w:type="spellStart"/>
      <w:r w:rsidRPr="00F10807">
        <w:rPr>
          <w:rFonts w:ascii="Book Antiqua" w:eastAsia="Book Antiqua" w:hAnsi="Book Antiqua" w:cs="Book Antiqua"/>
          <w:i/>
          <w:iCs/>
          <w:color w:val="000000"/>
        </w:rPr>
        <w:t>prausnitzii</w:t>
      </w:r>
      <w:proofErr w:type="spellEnd"/>
      <w:r w:rsidRPr="00F10807">
        <w:rPr>
          <w:rFonts w:ascii="Book Antiqua" w:eastAsia="Book Antiqua" w:hAnsi="Book Antiqua" w:cs="Book Antiqua"/>
          <w:color w:val="000000"/>
        </w:rPr>
        <w:t xml:space="preserve">, </w:t>
      </w:r>
      <w:proofErr w:type="spellStart"/>
      <w:r w:rsidRPr="00F10807">
        <w:rPr>
          <w:rFonts w:ascii="Book Antiqua" w:eastAsia="Book Antiqua" w:hAnsi="Book Antiqua" w:cs="Book Antiqua"/>
          <w:i/>
          <w:iCs/>
          <w:color w:val="000000"/>
        </w:rPr>
        <w:t>Syntrophococcus</w:t>
      </w:r>
      <w:proofErr w:type="spellEnd"/>
      <w:r w:rsidRPr="00F10807">
        <w:rPr>
          <w:rFonts w:ascii="Book Antiqua" w:eastAsia="Book Antiqua" w:hAnsi="Book Antiqua" w:cs="Book Antiqua"/>
          <w:i/>
          <w:iCs/>
          <w:color w:val="000000"/>
        </w:rPr>
        <w:t xml:space="preserve"> </w:t>
      </w:r>
      <w:proofErr w:type="spellStart"/>
      <w:r w:rsidRPr="00F10807">
        <w:rPr>
          <w:rFonts w:ascii="Book Antiqua" w:eastAsia="Book Antiqua" w:hAnsi="Book Antiqua" w:cs="Book Antiqua"/>
          <w:i/>
          <w:iCs/>
          <w:color w:val="000000"/>
        </w:rPr>
        <w:t>sucromutans</w:t>
      </w:r>
      <w:proofErr w:type="spellEnd"/>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 xml:space="preserve">Bacteroides </w:t>
      </w:r>
      <w:proofErr w:type="spellStart"/>
      <w:r w:rsidRPr="00F10807">
        <w:rPr>
          <w:rFonts w:ascii="Book Antiqua" w:eastAsia="Book Antiqua" w:hAnsi="Book Antiqua" w:cs="Book Antiqua"/>
          <w:i/>
          <w:iCs/>
          <w:color w:val="000000"/>
        </w:rPr>
        <w:t>vulgatus</w:t>
      </w:r>
      <w:proofErr w:type="spellEnd"/>
      <w:r w:rsidRPr="00F10807">
        <w:rPr>
          <w:rFonts w:ascii="Book Antiqua" w:eastAsia="Book Antiqua" w:hAnsi="Book Antiqua" w:cs="Book Antiqua"/>
          <w:color w:val="000000"/>
        </w:rPr>
        <w:t>,</w:t>
      </w:r>
      <w:r w:rsidR="00054291">
        <w:rPr>
          <w:rFonts w:ascii="Book Antiqua" w:eastAsia="Book Antiqua" w:hAnsi="Book Antiqua" w:cs="Book Antiqua"/>
          <w:color w:val="000000"/>
        </w:rPr>
        <w:t xml:space="preserve"> and</w:t>
      </w:r>
      <w:r w:rsidRPr="00F10807">
        <w:rPr>
          <w:rFonts w:ascii="Book Antiqua" w:eastAsia="Book Antiqua" w:hAnsi="Book Antiqua" w:cs="Book Antiqua"/>
          <w:color w:val="000000"/>
        </w:rPr>
        <w:t xml:space="preserve"> </w:t>
      </w:r>
      <w:proofErr w:type="spellStart"/>
      <w:r w:rsidRPr="00F10807">
        <w:rPr>
          <w:rFonts w:ascii="Book Antiqua" w:eastAsia="Book Antiqua" w:hAnsi="Book Antiqua" w:cs="Book Antiqua"/>
          <w:i/>
          <w:iCs/>
          <w:color w:val="000000"/>
        </w:rPr>
        <w:t>Alistipes</w:t>
      </w:r>
      <w:proofErr w:type="spellEnd"/>
      <w:r w:rsidRPr="00F10807">
        <w:rPr>
          <w:rFonts w:ascii="Book Antiqua" w:eastAsia="Book Antiqua" w:hAnsi="Book Antiqua" w:cs="Book Antiqua"/>
          <w:i/>
          <w:iCs/>
          <w:color w:val="000000"/>
        </w:rPr>
        <w:t xml:space="preserve"> </w:t>
      </w:r>
      <w:proofErr w:type="spellStart"/>
      <w:r w:rsidRPr="00F10807">
        <w:rPr>
          <w:rFonts w:ascii="Book Antiqua" w:eastAsia="Book Antiqua" w:hAnsi="Book Antiqua" w:cs="Book Antiqua"/>
          <w:i/>
          <w:iCs/>
          <w:color w:val="000000"/>
        </w:rPr>
        <w:t>shahii</w:t>
      </w:r>
      <w:proofErr w:type="spellEnd"/>
      <w:r w:rsidRPr="00F10807">
        <w:rPr>
          <w:rFonts w:ascii="Book Antiqua" w:eastAsia="Book Antiqua" w:hAnsi="Book Antiqua" w:cs="Book Antiqua"/>
          <w:color w:val="000000"/>
        </w:rPr>
        <w:t xml:space="preserve"> and the genus </w:t>
      </w:r>
      <w:proofErr w:type="spellStart"/>
      <w:r w:rsidRPr="00F10807">
        <w:rPr>
          <w:rFonts w:ascii="Book Antiqua" w:eastAsia="Book Antiqua" w:hAnsi="Book Antiqua" w:cs="Book Antiqua"/>
          <w:i/>
          <w:iCs/>
          <w:color w:val="000000"/>
        </w:rPr>
        <w:t>Prevotella</w:t>
      </w:r>
      <w:proofErr w:type="spellEnd"/>
      <w:r w:rsidRPr="00F10807">
        <w:rPr>
          <w:rFonts w:ascii="Book Antiqua" w:eastAsia="Book Antiqua" w:hAnsi="Book Antiqua" w:cs="Book Antiqua"/>
          <w:i/>
          <w:iCs/>
          <w:color w:val="000000"/>
        </w:rPr>
        <w:t xml:space="preserve"> spp</w:t>
      </w:r>
      <w:r w:rsidRPr="00F10807">
        <w:rPr>
          <w:rFonts w:ascii="Book Antiqua" w:eastAsia="Book Antiqua" w:hAnsi="Book Antiqua" w:cs="Book Antiqua"/>
          <w:color w:val="000000"/>
        </w:rPr>
        <w:t xml:space="preserve">. compared </w:t>
      </w:r>
      <w:r w:rsidR="00054291">
        <w:rPr>
          <w:rFonts w:ascii="Book Antiqua" w:eastAsia="Book Antiqua" w:hAnsi="Book Antiqua" w:cs="Book Antiqua"/>
          <w:color w:val="000000"/>
        </w:rPr>
        <w:t>to the</w:t>
      </w:r>
      <w:r w:rsidRPr="00F10807">
        <w:rPr>
          <w:rFonts w:ascii="Book Antiqua" w:eastAsia="Book Antiqua" w:hAnsi="Book Antiqua" w:cs="Book Antiqua"/>
          <w:color w:val="000000"/>
        </w:rPr>
        <w:t xml:space="preserve"> placebo group. At the same time, the relative abundance of bacteria of the species </w:t>
      </w:r>
      <w:r w:rsidRPr="00F10807">
        <w:rPr>
          <w:rFonts w:ascii="Book Antiqua" w:eastAsia="Book Antiqua" w:hAnsi="Book Antiqua" w:cs="Book Antiqua"/>
          <w:i/>
          <w:iCs/>
          <w:color w:val="000000"/>
        </w:rPr>
        <w:t>Bifidobacterium bifidum</w:t>
      </w:r>
      <w:r w:rsidRPr="00F10807">
        <w:rPr>
          <w:rFonts w:ascii="Book Antiqua" w:eastAsia="Book Antiqua" w:hAnsi="Book Antiqua" w:cs="Book Antiqua"/>
          <w:color w:val="000000"/>
        </w:rPr>
        <w:t xml:space="preserve">, </w:t>
      </w:r>
      <w:r w:rsidRPr="00F10807">
        <w:rPr>
          <w:rFonts w:ascii="Book Antiqua" w:eastAsia="Book Antiqua" w:hAnsi="Book Antiqua" w:cs="Book Antiqua"/>
          <w:i/>
          <w:iCs/>
          <w:color w:val="000000"/>
        </w:rPr>
        <w:t>Lactobacillus acidophilus</w:t>
      </w:r>
      <w:r w:rsidR="00054291">
        <w:rPr>
          <w:rFonts w:ascii="Book Antiqua" w:eastAsia="Book Antiqua" w:hAnsi="Book Antiqua" w:cs="Book Antiqua"/>
          <w:color w:val="000000"/>
        </w:rPr>
        <w:t>,</w:t>
      </w:r>
      <w:r w:rsidRPr="00F10807">
        <w:rPr>
          <w:rFonts w:ascii="Book Antiqua" w:eastAsia="Book Antiqua" w:hAnsi="Book Antiqua" w:cs="Book Antiqua"/>
          <w:color w:val="000000"/>
        </w:rPr>
        <w:t xml:space="preserve"> and </w:t>
      </w:r>
      <w:r w:rsidRPr="00F10807">
        <w:rPr>
          <w:rFonts w:ascii="Book Antiqua" w:eastAsia="Book Antiqua" w:hAnsi="Book Antiqua" w:cs="Book Antiqua"/>
          <w:i/>
          <w:iCs/>
          <w:color w:val="000000"/>
        </w:rPr>
        <w:t xml:space="preserve">Lactobacillus </w:t>
      </w:r>
      <w:proofErr w:type="spellStart"/>
      <w:r w:rsidRPr="00F10807">
        <w:rPr>
          <w:rFonts w:ascii="Book Antiqua" w:eastAsia="Book Antiqua" w:hAnsi="Book Antiqua" w:cs="Book Antiqua"/>
          <w:i/>
          <w:iCs/>
          <w:color w:val="000000"/>
        </w:rPr>
        <w:t>casei</w:t>
      </w:r>
      <w:proofErr w:type="spellEnd"/>
      <w:r w:rsidRPr="00F10807">
        <w:rPr>
          <w:rFonts w:ascii="Book Antiqua" w:eastAsia="Book Antiqua" w:hAnsi="Book Antiqua" w:cs="Book Antiqua"/>
          <w:color w:val="000000"/>
        </w:rPr>
        <w:t xml:space="preserve"> remained </w:t>
      </w:r>
      <w:proofErr w:type="gramStart"/>
      <w:r w:rsidRPr="00F10807">
        <w:rPr>
          <w:rFonts w:ascii="Book Antiqua" w:eastAsia="Book Antiqua" w:hAnsi="Book Antiqua" w:cs="Book Antiqua"/>
          <w:color w:val="000000"/>
        </w:rPr>
        <w:t>unchanged</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59]</w:t>
      </w:r>
      <w:r w:rsidRPr="00F10807">
        <w:rPr>
          <w:rFonts w:ascii="Book Antiqua" w:eastAsia="Book Antiqua" w:hAnsi="Book Antiqua" w:cs="Book Antiqua"/>
          <w:color w:val="000000"/>
        </w:rPr>
        <w:t>.</w:t>
      </w:r>
    </w:p>
    <w:p w14:paraId="0508EE62" w14:textId="70BF1D9D"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Thus, although in most studies the probiotic use in LC is associated with an improvement in gut microbiota profile, data concerning their impact on permeability of the intestinal epithelial barrier, bacterial translocation</w:t>
      </w:r>
      <w:r w:rsidR="00054291">
        <w:rPr>
          <w:rFonts w:ascii="Book Antiqua" w:eastAsia="Book Antiqua" w:hAnsi="Book Antiqua" w:cs="Book Antiqua"/>
          <w:color w:val="000000"/>
        </w:rPr>
        <w:t>,</w:t>
      </w:r>
      <w:r w:rsidRPr="00F10807">
        <w:rPr>
          <w:rFonts w:ascii="Book Antiqua" w:eastAsia="Book Antiqua" w:hAnsi="Book Antiqua" w:cs="Book Antiqua"/>
          <w:color w:val="000000"/>
        </w:rPr>
        <w:t xml:space="preserve"> and systemic inflammation are scarce and contradictory.</w:t>
      </w:r>
    </w:p>
    <w:p w14:paraId="42ADDABA" w14:textId="77777777" w:rsidR="00A77B3E" w:rsidRPr="00F10807" w:rsidRDefault="00A77B3E" w:rsidP="00F10807">
      <w:pPr>
        <w:spacing w:line="360" w:lineRule="auto"/>
        <w:jc w:val="both"/>
        <w:rPr>
          <w:rFonts w:ascii="Book Antiqua" w:hAnsi="Book Antiqua"/>
        </w:rPr>
      </w:pPr>
    </w:p>
    <w:p w14:paraId="22ACE318"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i/>
          <w:iCs/>
          <w:color w:val="000000"/>
        </w:rPr>
        <w:t>Fecal microbiota transplantation</w:t>
      </w:r>
    </w:p>
    <w:p w14:paraId="5D90DB2C" w14:textId="6B3F583B"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 xml:space="preserve">In recent years, numerous studies have demonstrated the therapeutic possibilities of fecal microbiota transplantation (FMT) from healthy donors to patients with chronic liver </w:t>
      </w:r>
      <w:proofErr w:type="gramStart"/>
      <w:r w:rsidRPr="00F10807">
        <w:rPr>
          <w:rFonts w:ascii="Book Antiqua" w:eastAsia="Book Antiqua" w:hAnsi="Book Antiqua" w:cs="Book Antiqua"/>
          <w:color w:val="000000"/>
        </w:rPr>
        <w:t>diseases</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60]</w:t>
      </w:r>
      <w:r w:rsidRPr="00F10807">
        <w:rPr>
          <w:rFonts w:ascii="Book Antiqua" w:eastAsia="Book Antiqua" w:hAnsi="Book Antiqua" w:cs="Book Antiqua"/>
          <w:color w:val="000000"/>
        </w:rPr>
        <w:t xml:space="preserve">. It is assumed that the effectiveness of FMT is associated with the creation of a competitive environment in the intestine due to non-pathogenic </w:t>
      </w:r>
      <w:r w:rsidRPr="00F10807">
        <w:rPr>
          <w:rFonts w:ascii="Book Antiqua" w:eastAsia="Book Antiqua" w:hAnsi="Book Antiqua" w:cs="Book Antiqua"/>
          <w:color w:val="000000"/>
        </w:rPr>
        <w:lastRenderedPageBreak/>
        <w:t xml:space="preserve">microorganisms and their production of antimicrobial substances, such as bacteriocins. In addition, the positive effect of donor fecal material on the gut </w:t>
      </w:r>
      <w:proofErr w:type="spellStart"/>
      <w:r w:rsidRPr="00F10807">
        <w:rPr>
          <w:rFonts w:ascii="Book Antiqua" w:eastAsia="Book Antiqua" w:hAnsi="Book Antiqua" w:cs="Book Antiqua"/>
          <w:color w:val="000000"/>
        </w:rPr>
        <w:t>virome</w:t>
      </w:r>
      <w:proofErr w:type="spellEnd"/>
      <w:r w:rsidRPr="00F10807">
        <w:rPr>
          <w:rFonts w:ascii="Book Antiqua" w:eastAsia="Book Antiqua" w:hAnsi="Book Antiqua" w:cs="Book Antiqua"/>
          <w:color w:val="000000"/>
        </w:rPr>
        <w:t xml:space="preserve"> and microbiota, the metabolism of short-chain fatty acids and some bile acids, as well as various immune mechanisms is not </w:t>
      </w:r>
      <w:proofErr w:type="gramStart"/>
      <w:r w:rsidRPr="00F10807">
        <w:rPr>
          <w:rFonts w:ascii="Book Antiqua" w:eastAsia="Book Antiqua" w:hAnsi="Book Antiqua" w:cs="Book Antiqua"/>
          <w:color w:val="000000"/>
        </w:rPr>
        <w:t>excluded</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61]</w:t>
      </w:r>
      <w:r w:rsidRPr="00F10807">
        <w:rPr>
          <w:rFonts w:ascii="Book Antiqua" w:eastAsia="Book Antiqua" w:hAnsi="Book Antiqua" w:cs="Book Antiqua"/>
          <w:color w:val="000000"/>
        </w:rPr>
        <w:t xml:space="preserve">. </w:t>
      </w:r>
      <w:r w:rsidR="001D66E4">
        <w:rPr>
          <w:rFonts w:ascii="Book Antiqua" w:eastAsia="Book Antiqua" w:hAnsi="Book Antiqua" w:cs="Book Antiqua"/>
          <w:color w:val="000000"/>
        </w:rPr>
        <w:t>M</w:t>
      </w:r>
      <w:r w:rsidRPr="00F10807">
        <w:rPr>
          <w:rFonts w:ascii="Book Antiqua" w:eastAsia="Book Antiqua" w:hAnsi="Book Antiqua" w:cs="Book Antiqua"/>
          <w:color w:val="000000"/>
        </w:rPr>
        <w:t>uch attention has been paid to the use of FMT to treat hepatic encephalopathy in LC. At the same time, the issues of its effectiveness, safety</w:t>
      </w:r>
      <w:r w:rsidR="001D66E4">
        <w:rPr>
          <w:rFonts w:ascii="Book Antiqua" w:eastAsia="Book Antiqua" w:hAnsi="Book Antiqua" w:cs="Book Antiqua"/>
          <w:color w:val="000000"/>
        </w:rPr>
        <w:t>,</w:t>
      </w:r>
      <w:r w:rsidRPr="00F10807">
        <w:rPr>
          <w:rFonts w:ascii="Book Antiqua" w:eastAsia="Book Antiqua" w:hAnsi="Book Antiqua" w:cs="Book Antiqua"/>
          <w:color w:val="000000"/>
        </w:rPr>
        <w:t xml:space="preserve"> and tolerability, as well as methods of administration of donor fecal material (using enemas, colonoscopy</w:t>
      </w:r>
      <w:r w:rsidR="001D66E4">
        <w:rPr>
          <w:rFonts w:ascii="Book Antiqua" w:eastAsia="Book Antiqua" w:hAnsi="Book Antiqua" w:cs="Book Antiqua"/>
          <w:color w:val="000000"/>
        </w:rPr>
        <w:t>,</w:t>
      </w:r>
      <w:r w:rsidRPr="00F10807">
        <w:rPr>
          <w:rFonts w:ascii="Book Antiqua" w:eastAsia="Book Antiqua" w:hAnsi="Book Antiqua" w:cs="Book Antiqua"/>
          <w:color w:val="000000"/>
        </w:rPr>
        <w:t xml:space="preserve"> or in encapsulated form), the type and number of transplanted microorganisms necessary to obtain a positive result are </w:t>
      </w:r>
      <w:proofErr w:type="gramStart"/>
      <w:r w:rsidRPr="00F10807">
        <w:rPr>
          <w:rFonts w:ascii="Book Antiqua" w:eastAsia="Book Antiqua" w:hAnsi="Book Antiqua" w:cs="Book Antiqua"/>
          <w:color w:val="000000"/>
        </w:rPr>
        <w:t>discussed</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62]</w:t>
      </w:r>
      <w:r w:rsidRPr="00F10807">
        <w:rPr>
          <w:rFonts w:ascii="Book Antiqua" w:eastAsia="Book Antiqua" w:hAnsi="Book Antiqua" w:cs="Book Antiqua"/>
          <w:color w:val="000000"/>
        </w:rPr>
        <w:t>.</w:t>
      </w:r>
    </w:p>
    <w:p w14:paraId="1934FD74" w14:textId="5AFE19ED"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In the first open-label RCT involving 10 patients with LC (MELD score &lt;</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 xml:space="preserve">17) and recurrent hepatic encephalopathy, three frozen-then-thawed FMT units (90 mL total) instilled by enema and retained for 30 min eliminated antibiotic-induced dysbiosis. All patients showed an improvement in cognitive dysfunction, which may have been associated with an increase of </w:t>
      </w:r>
      <w:r w:rsidR="001D66E4">
        <w:rPr>
          <w:rFonts w:ascii="Book Antiqua" w:eastAsia="Book Antiqua" w:hAnsi="Book Antiqua" w:cs="Book Antiqua"/>
          <w:color w:val="000000"/>
        </w:rPr>
        <w:t xml:space="preserve">the </w:t>
      </w:r>
      <w:r w:rsidRPr="00F10807">
        <w:rPr>
          <w:rFonts w:ascii="Book Antiqua" w:eastAsia="Book Antiqua" w:hAnsi="Book Antiqua" w:cs="Book Antiqua"/>
          <w:color w:val="000000"/>
        </w:rPr>
        <w:t xml:space="preserve">relative abundance of bacteria of the </w:t>
      </w:r>
      <w:proofErr w:type="spellStart"/>
      <w:r w:rsidRPr="00383F02">
        <w:rPr>
          <w:rFonts w:ascii="Book Antiqua" w:eastAsia="Book Antiqua" w:hAnsi="Book Antiqua" w:cs="Book Antiqua"/>
          <w:color w:val="000000"/>
        </w:rPr>
        <w:t>Lactobacillaceae</w:t>
      </w:r>
      <w:proofErr w:type="spellEnd"/>
      <w:r w:rsidRPr="00F10807">
        <w:rPr>
          <w:rFonts w:ascii="Book Antiqua" w:eastAsia="Book Antiqua" w:hAnsi="Book Antiqua" w:cs="Book Antiqua"/>
          <w:i/>
          <w:iCs/>
          <w:color w:val="000000"/>
        </w:rPr>
        <w:t xml:space="preserve"> </w:t>
      </w:r>
      <w:r w:rsidRPr="00F10807">
        <w:rPr>
          <w:rFonts w:ascii="Book Antiqua" w:eastAsia="Book Antiqua" w:hAnsi="Book Antiqua" w:cs="Book Antiqua"/>
          <w:color w:val="000000"/>
        </w:rPr>
        <w:t xml:space="preserve">and </w:t>
      </w:r>
      <w:proofErr w:type="spellStart"/>
      <w:r w:rsidRPr="00383F02">
        <w:rPr>
          <w:rFonts w:ascii="Book Antiqua" w:eastAsia="Book Antiqua" w:hAnsi="Book Antiqua" w:cs="Book Antiqua"/>
          <w:color w:val="000000"/>
        </w:rPr>
        <w:t>Bifidobacteriaceae</w:t>
      </w:r>
      <w:proofErr w:type="spellEnd"/>
      <w:r w:rsidRPr="00F10807">
        <w:rPr>
          <w:rFonts w:ascii="Book Antiqua" w:eastAsia="Book Antiqua" w:hAnsi="Book Antiqua" w:cs="Book Antiqua"/>
          <w:color w:val="000000"/>
        </w:rPr>
        <w:t xml:space="preserve"> </w:t>
      </w:r>
      <w:proofErr w:type="gramStart"/>
      <w:r w:rsidRPr="00F10807">
        <w:rPr>
          <w:rFonts w:ascii="Book Antiqua" w:eastAsia="Book Antiqua" w:hAnsi="Book Antiqua" w:cs="Book Antiqua"/>
          <w:color w:val="000000"/>
        </w:rPr>
        <w:t>families</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63]</w:t>
      </w:r>
      <w:r w:rsidRPr="00F10807">
        <w:rPr>
          <w:rFonts w:ascii="Book Antiqua" w:eastAsia="Book Antiqua" w:hAnsi="Book Antiqua" w:cs="Book Antiqua"/>
          <w:color w:val="000000"/>
        </w:rPr>
        <w:t>. With further follow-up (12.9</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 xml:space="preserve">2.9 </w:t>
      </w:r>
      <w:proofErr w:type="spellStart"/>
      <w:r w:rsidRPr="00F10807">
        <w:rPr>
          <w:rFonts w:ascii="Book Antiqua" w:eastAsia="Book Antiqua" w:hAnsi="Book Antiqua" w:cs="Book Antiqua"/>
          <w:color w:val="000000"/>
        </w:rPr>
        <w:t>mo</w:t>
      </w:r>
      <w:proofErr w:type="spellEnd"/>
      <w:r w:rsidRPr="00F10807">
        <w:rPr>
          <w:rFonts w:ascii="Book Antiqua" w:eastAsia="Book Antiqua" w:hAnsi="Book Antiqua" w:cs="Book Antiqua"/>
          <w:color w:val="000000"/>
        </w:rPr>
        <w:t>), no cases of hepatic encephalopathy were detected</w:t>
      </w:r>
      <w:r w:rsidR="001D66E4">
        <w:rPr>
          <w:rFonts w:ascii="Book Antiqua" w:eastAsia="Book Antiqua" w:hAnsi="Book Antiqua" w:cs="Book Antiqua"/>
          <w:color w:val="000000"/>
        </w:rPr>
        <w:t>,</w:t>
      </w:r>
      <w:r w:rsidRPr="00F10807">
        <w:rPr>
          <w:rFonts w:ascii="Book Antiqua" w:eastAsia="Book Antiqua" w:hAnsi="Book Antiqua" w:cs="Book Antiqua"/>
          <w:color w:val="000000"/>
        </w:rPr>
        <w:t xml:space="preserve"> and only </w:t>
      </w:r>
      <w:r w:rsidR="001D66E4">
        <w:rPr>
          <w:rFonts w:ascii="Book Antiqua" w:eastAsia="Book Antiqua" w:hAnsi="Book Antiqua" w:cs="Book Antiqua"/>
          <w:color w:val="000000"/>
        </w:rPr>
        <w:t>1</w:t>
      </w:r>
      <w:r w:rsidRPr="00F10807">
        <w:rPr>
          <w:rFonts w:ascii="Book Antiqua" w:eastAsia="Book Antiqua" w:hAnsi="Book Antiqua" w:cs="Book Antiqua"/>
          <w:color w:val="000000"/>
        </w:rPr>
        <w:t xml:space="preserve"> patient from this cohort required hospitalization. Microbiological analysis of the gut microflora showed an increase of relative abundance of bacteria of the </w:t>
      </w:r>
      <w:proofErr w:type="spellStart"/>
      <w:r w:rsidRPr="00383F02">
        <w:rPr>
          <w:rFonts w:ascii="Book Antiqua" w:eastAsia="Book Antiqua" w:hAnsi="Book Antiqua" w:cs="Book Antiqua"/>
          <w:color w:val="000000"/>
        </w:rPr>
        <w:t>Burkholderiaceae</w:t>
      </w:r>
      <w:proofErr w:type="spellEnd"/>
      <w:r w:rsidRPr="00F10807">
        <w:rPr>
          <w:rFonts w:ascii="Book Antiqua" w:eastAsia="Book Antiqua" w:hAnsi="Book Antiqua" w:cs="Book Antiqua"/>
          <w:color w:val="000000"/>
        </w:rPr>
        <w:t xml:space="preserve"> family and a decrease </w:t>
      </w:r>
      <w:r w:rsidR="001D66E4">
        <w:rPr>
          <w:rFonts w:ascii="Book Antiqua" w:eastAsia="Book Antiqua" w:hAnsi="Book Antiqua" w:cs="Book Antiqua"/>
          <w:color w:val="000000"/>
        </w:rPr>
        <w:t>in the</w:t>
      </w:r>
      <w:r w:rsidRPr="00F10807">
        <w:rPr>
          <w:rFonts w:ascii="Book Antiqua" w:eastAsia="Book Antiqua" w:hAnsi="Book Antiqua" w:cs="Book Antiqua"/>
          <w:color w:val="000000"/>
        </w:rPr>
        <w:t xml:space="preserve"> relative abundance of bacteria of the </w:t>
      </w:r>
      <w:proofErr w:type="spellStart"/>
      <w:r w:rsidRPr="00383F02">
        <w:rPr>
          <w:rFonts w:ascii="Book Antiqua" w:eastAsia="Book Antiqua" w:hAnsi="Book Antiqua" w:cs="Book Antiqua"/>
          <w:color w:val="000000"/>
        </w:rPr>
        <w:t>Acidaminococcaceae</w:t>
      </w:r>
      <w:proofErr w:type="spellEnd"/>
      <w:r w:rsidRPr="00F10807">
        <w:rPr>
          <w:rFonts w:ascii="Book Antiqua" w:eastAsia="Book Antiqua" w:hAnsi="Book Antiqua" w:cs="Book Antiqua"/>
          <w:color w:val="000000"/>
        </w:rPr>
        <w:t xml:space="preserve"> family, while the relative abundance of bacteria of the </w:t>
      </w:r>
      <w:proofErr w:type="spellStart"/>
      <w:r w:rsidRPr="00383F02">
        <w:rPr>
          <w:rFonts w:ascii="Book Antiqua" w:eastAsia="Book Antiqua" w:hAnsi="Book Antiqua" w:cs="Book Antiqua"/>
          <w:color w:val="000000"/>
        </w:rPr>
        <w:t>Lactobacillaceae</w:t>
      </w:r>
      <w:proofErr w:type="spellEnd"/>
      <w:r w:rsidRPr="00F10807">
        <w:rPr>
          <w:rFonts w:ascii="Book Antiqua" w:eastAsia="Book Antiqua" w:hAnsi="Book Antiqua" w:cs="Book Antiqua"/>
          <w:color w:val="000000"/>
        </w:rPr>
        <w:t xml:space="preserve"> and </w:t>
      </w:r>
      <w:proofErr w:type="spellStart"/>
      <w:r w:rsidRPr="00383F02">
        <w:rPr>
          <w:rFonts w:ascii="Book Antiqua" w:eastAsia="Book Antiqua" w:hAnsi="Book Antiqua" w:cs="Book Antiqua"/>
          <w:color w:val="000000"/>
        </w:rPr>
        <w:t>Bifidobacteriaceae</w:t>
      </w:r>
      <w:proofErr w:type="spellEnd"/>
      <w:r w:rsidRPr="00F10807">
        <w:rPr>
          <w:rFonts w:ascii="Book Antiqua" w:eastAsia="Book Antiqua" w:hAnsi="Book Antiqua" w:cs="Book Antiqua"/>
          <w:color w:val="000000"/>
        </w:rPr>
        <w:t xml:space="preserve"> families did not differ from the placebo </w:t>
      </w:r>
      <w:proofErr w:type="gramStart"/>
      <w:r w:rsidRPr="00F10807">
        <w:rPr>
          <w:rFonts w:ascii="Book Antiqua" w:eastAsia="Book Antiqua" w:hAnsi="Book Antiqua" w:cs="Book Antiqua"/>
          <w:color w:val="000000"/>
        </w:rPr>
        <w:t>group</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64]</w:t>
      </w:r>
      <w:r w:rsidRPr="00F10807">
        <w:rPr>
          <w:rFonts w:ascii="Book Antiqua" w:eastAsia="Book Antiqua" w:hAnsi="Book Antiqua" w:cs="Book Antiqua"/>
          <w:color w:val="000000"/>
        </w:rPr>
        <w:t>.</w:t>
      </w:r>
    </w:p>
    <w:p w14:paraId="20EC1625" w14:textId="648921BA"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In</w:t>
      </w:r>
      <w:r w:rsidR="001D66E4">
        <w:rPr>
          <w:rFonts w:ascii="Book Antiqua" w:eastAsia="Book Antiqua" w:hAnsi="Book Antiqua" w:cs="Book Antiqua"/>
          <w:color w:val="000000"/>
        </w:rPr>
        <w:t xml:space="preserve"> a phase I</w:t>
      </w:r>
      <w:r w:rsidRPr="00F10807">
        <w:rPr>
          <w:rFonts w:ascii="Book Antiqua" w:eastAsia="Book Antiqua" w:hAnsi="Book Antiqua" w:cs="Book Antiqua"/>
          <w:color w:val="000000"/>
        </w:rPr>
        <w:t xml:space="preserve"> RCT, the administration of 15 capsules with donor fecal microbiota to 10 patients with LC (MELD score &lt;</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17) and recurrent hepatic encephalopathy had a positive effect on cognitive dysfunction was safe a</w:t>
      </w:r>
      <w:r w:rsidR="00975DCB" w:rsidRPr="00F10807">
        <w:rPr>
          <w:rFonts w:ascii="Book Antiqua" w:eastAsia="Book Antiqua" w:hAnsi="Book Antiqua" w:cs="Book Antiqua"/>
          <w:color w:val="000000"/>
        </w:rPr>
        <w:t>nd well tolerated. After 30 d</w:t>
      </w:r>
      <w:r w:rsidRPr="00F10807">
        <w:rPr>
          <w:rFonts w:ascii="Book Antiqua" w:eastAsia="Book Antiqua" w:hAnsi="Book Antiqua" w:cs="Book Antiqua"/>
          <w:color w:val="000000"/>
        </w:rPr>
        <w:t xml:space="preserve"> of monitoring, there was an improvement in duodenal mucosal microbial diversity with higher </w:t>
      </w:r>
      <w:proofErr w:type="spellStart"/>
      <w:r w:rsidRPr="00383F02">
        <w:rPr>
          <w:rFonts w:ascii="Book Antiqua" w:eastAsia="Book Antiqua" w:hAnsi="Book Antiqua" w:cs="Book Antiqua"/>
          <w:color w:val="000000"/>
        </w:rPr>
        <w:t>Ruminococcaceae</w:t>
      </w:r>
      <w:proofErr w:type="spellEnd"/>
      <w:r w:rsidRPr="00F10807">
        <w:rPr>
          <w:rFonts w:ascii="Book Antiqua" w:eastAsia="Book Antiqua" w:hAnsi="Book Antiqua" w:cs="Book Antiqua"/>
          <w:color w:val="000000"/>
        </w:rPr>
        <w:t xml:space="preserve"> and </w:t>
      </w:r>
      <w:proofErr w:type="spellStart"/>
      <w:r w:rsidRPr="00383F02">
        <w:rPr>
          <w:rFonts w:ascii="Book Antiqua" w:eastAsia="Book Antiqua" w:hAnsi="Book Antiqua" w:cs="Book Antiqua"/>
          <w:color w:val="000000"/>
        </w:rPr>
        <w:t>Bifidobacteriaceae</w:t>
      </w:r>
      <w:proofErr w:type="spellEnd"/>
      <w:r w:rsidRPr="00F10807">
        <w:rPr>
          <w:rFonts w:ascii="Book Antiqua" w:eastAsia="Book Antiqua" w:hAnsi="Book Antiqua" w:cs="Book Antiqua"/>
          <w:color w:val="000000"/>
        </w:rPr>
        <w:t xml:space="preserve"> families and lower </w:t>
      </w:r>
      <w:proofErr w:type="spellStart"/>
      <w:r w:rsidRPr="00383F02">
        <w:rPr>
          <w:rFonts w:ascii="Book Antiqua" w:eastAsia="Book Antiqua" w:hAnsi="Book Antiqua" w:cs="Book Antiqua"/>
          <w:color w:val="000000"/>
        </w:rPr>
        <w:t>Streptococcaceae</w:t>
      </w:r>
      <w:proofErr w:type="spellEnd"/>
      <w:r w:rsidRPr="00F10807">
        <w:rPr>
          <w:rFonts w:ascii="Book Antiqua" w:eastAsia="Book Antiqua" w:hAnsi="Book Antiqua" w:cs="Book Antiqua"/>
          <w:color w:val="000000"/>
        </w:rPr>
        <w:t xml:space="preserve"> and </w:t>
      </w:r>
      <w:proofErr w:type="spellStart"/>
      <w:r w:rsidRPr="00383F02">
        <w:rPr>
          <w:rFonts w:ascii="Book Antiqua" w:eastAsia="Book Antiqua" w:hAnsi="Book Antiqua" w:cs="Book Antiqua"/>
          <w:color w:val="000000"/>
        </w:rPr>
        <w:t>Veillonellaceae</w:t>
      </w:r>
      <w:proofErr w:type="spellEnd"/>
      <w:r w:rsidRPr="00F10807">
        <w:rPr>
          <w:rFonts w:ascii="Book Antiqua" w:eastAsia="Book Antiqua" w:hAnsi="Book Antiqua" w:cs="Book Antiqua"/>
          <w:color w:val="000000"/>
        </w:rPr>
        <w:t xml:space="preserve"> families (</w:t>
      </w:r>
      <w:r w:rsidRPr="00F10807">
        <w:rPr>
          <w:rFonts w:ascii="Book Antiqua" w:eastAsia="Book Antiqua" w:hAnsi="Book Antiqua" w:cs="Book Antiqua"/>
          <w:i/>
          <w:iCs/>
          <w:color w:val="000000"/>
        </w:rPr>
        <w:t>P</w:t>
      </w:r>
      <w:r w:rsidRPr="00F10807">
        <w:rPr>
          <w:rFonts w:ascii="Book Antiqua" w:eastAsia="Book Antiqua" w:hAnsi="Book Antiqua" w:cs="Book Antiqua"/>
          <w:color w:val="000000"/>
        </w:rPr>
        <w:t xml:space="preserve"> = 0.01). Reduction in </w:t>
      </w:r>
      <w:r w:rsidR="001D66E4">
        <w:rPr>
          <w:rFonts w:ascii="Book Antiqua" w:eastAsia="Book Antiqua" w:hAnsi="Book Antiqua" w:cs="Book Antiqua"/>
          <w:color w:val="000000"/>
        </w:rPr>
        <w:t xml:space="preserve">the </w:t>
      </w:r>
      <w:proofErr w:type="spellStart"/>
      <w:r w:rsidRPr="00383F02">
        <w:rPr>
          <w:rFonts w:ascii="Book Antiqua" w:eastAsia="Book Antiqua" w:hAnsi="Book Antiqua" w:cs="Book Antiqua"/>
          <w:color w:val="000000"/>
        </w:rPr>
        <w:t>Veillonellaceae</w:t>
      </w:r>
      <w:proofErr w:type="spellEnd"/>
      <w:r w:rsidRPr="00F10807">
        <w:rPr>
          <w:rFonts w:ascii="Book Antiqua" w:eastAsia="Book Antiqua" w:hAnsi="Book Antiqua" w:cs="Book Antiqua"/>
          <w:color w:val="000000"/>
        </w:rPr>
        <w:t xml:space="preserve"> family w</w:t>
      </w:r>
      <w:r w:rsidR="001D66E4">
        <w:rPr>
          <w:rFonts w:ascii="Book Antiqua" w:eastAsia="Book Antiqua" w:hAnsi="Book Antiqua" w:cs="Book Antiqua"/>
          <w:color w:val="000000"/>
        </w:rPr>
        <w:t>as</w:t>
      </w:r>
      <w:r w:rsidRPr="00F10807">
        <w:rPr>
          <w:rFonts w:ascii="Book Antiqua" w:eastAsia="Book Antiqua" w:hAnsi="Book Antiqua" w:cs="Book Antiqua"/>
          <w:color w:val="000000"/>
        </w:rPr>
        <w:t xml:space="preserve"> seen post-FMT in sigmoid (</w:t>
      </w:r>
      <w:r w:rsidRPr="00F10807">
        <w:rPr>
          <w:rFonts w:ascii="Book Antiqua" w:eastAsia="Book Antiqua" w:hAnsi="Book Antiqua" w:cs="Book Antiqua"/>
          <w:i/>
          <w:iCs/>
          <w:color w:val="000000"/>
        </w:rPr>
        <w:t>P</w:t>
      </w:r>
      <w:r w:rsidRPr="00F10807">
        <w:rPr>
          <w:rFonts w:ascii="Book Antiqua" w:eastAsia="Book Antiqua" w:hAnsi="Book Antiqua" w:cs="Book Antiqua"/>
          <w:color w:val="000000"/>
        </w:rPr>
        <w:t xml:space="preserve"> = 0.04) and stool (</w:t>
      </w:r>
      <w:r w:rsidRPr="00F10807">
        <w:rPr>
          <w:rFonts w:ascii="Book Antiqua" w:eastAsia="Book Antiqua" w:hAnsi="Book Antiqua" w:cs="Book Antiqua"/>
          <w:i/>
          <w:iCs/>
          <w:color w:val="000000"/>
        </w:rPr>
        <w:t>P</w:t>
      </w:r>
      <w:r w:rsidRPr="00F10807">
        <w:rPr>
          <w:rFonts w:ascii="Book Antiqua" w:eastAsia="Book Antiqua" w:hAnsi="Book Antiqua" w:cs="Book Antiqua"/>
          <w:color w:val="000000"/>
        </w:rPr>
        <w:t xml:space="preserve"> = 0.05). Duodenal E-cadherin (</w:t>
      </w:r>
      <w:r w:rsidRPr="00F10807">
        <w:rPr>
          <w:rFonts w:ascii="Book Antiqua" w:eastAsia="Book Antiqua" w:hAnsi="Book Antiqua" w:cs="Book Antiqua"/>
          <w:i/>
          <w:iCs/>
          <w:color w:val="000000"/>
        </w:rPr>
        <w:t>P</w:t>
      </w:r>
      <w:r w:rsidRPr="00F10807">
        <w:rPr>
          <w:rFonts w:ascii="Book Antiqua" w:eastAsia="Book Antiqua" w:hAnsi="Book Antiqua" w:cs="Book Antiqua"/>
          <w:color w:val="000000"/>
        </w:rPr>
        <w:t xml:space="preserve"> = 0.03) and </w:t>
      </w:r>
      <w:r w:rsidRPr="00F10807">
        <w:rPr>
          <w:rFonts w:ascii="Book Antiqua" w:eastAsia="Book Antiqua" w:hAnsi="Book Antiqua" w:cs="Book Antiqua"/>
          <w:color w:val="000000"/>
        </w:rPr>
        <w:lastRenderedPageBreak/>
        <w:t>defensin A5 (</w:t>
      </w:r>
      <w:r w:rsidRPr="00F10807">
        <w:rPr>
          <w:rFonts w:ascii="Book Antiqua" w:eastAsia="Book Antiqua" w:hAnsi="Book Antiqua" w:cs="Book Antiqua"/>
          <w:i/>
          <w:iCs/>
          <w:color w:val="000000"/>
        </w:rPr>
        <w:t>P</w:t>
      </w:r>
      <w:r w:rsidRPr="00F10807">
        <w:rPr>
          <w:rFonts w:ascii="Book Antiqua" w:eastAsia="Book Antiqua" w:hAnsi="Book Antiqua" w:cs="Book Antiqua"/>
          <w:color w:val="000000"/>
        </w:rPr>
        <w:t xml:space="preserve"> = 0.03) increased, while the IL-6 (</w:t>
      </w:r>
      <w:r w:rsidRPr="00F10807">
        <w:rPr>
          <w:rFonts w:ascii="Book Antiqua" w:eastAsia="Book Antiqua" w:hAnsi="Book Antiqua" w:cs="Book Antiqua"/>
          <w:i/>
          <w:iCs/>
          <w:color w:val="000000"/>
        </w:rPr>
        <w:t>P</w:t>
      </w:r>
      <w:r w:rsidRPr="00F10807">
        <w:rPr>
          <w:rFonts w:ascii="Book Antiqua" w:eastAsia="Book Antiqua" w:hAnsi="Book Antiqua" w:cs="Book Antiqua"/>
          <w:color w:val="000000"/>
        </w:rPr>
        <w:t xml:space="preserve"> = 0.02) and serum levels of lipopolysaccharide-binding protein (</w:t>
      </w:r>
      <w:r w:rsidRPr="00F10807">
        <w:rPr>
          <w:rFonts w:ascii="Book Antiqua" w:eastAsia="Book Antiqua" w:hAnsi="Book Antiqua" w:cs="Book Antiqua"/>
          <w:i/>
          <w:iCs/>
          <w:color w:val="000000"/>
        </w:rPr>
        <w:t>P</w:t>
      </w:r>
      <w:r w:rsidRPr="00F10807">
        <w:rPr>
          <w:rFonts w:ascii="Book Antiqua" w:eastAsia="Book Antiqua" w:hAnsi="Book Antiqua" w:cs="Book Antiqua"/>
          <w:color w:val="000000"/>
        </w:rPr>
        <w:t xml:space="preserve"> = 0.009) reduced post-</w:t>
      </w:r>
      <w:proofErr w:type="gramStart"/>
      <w:r w:rsidRPr="00F10807">
        <w:rPr>
          <w:rFonts w:ascii="Book Antiqua" w:eastAsia="Book Antiqua" w:hAnsi="Book Antiqua" w:cs="Book Antiqua"/>
          <w:color w:val="000000"/>
        </w:rPr>
        <w:t>FMT</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65]</w:t>
      </w:r>
      <w:r w:rsidRPr="00F10807">
        <w:rPr>
          <w:rFonts w:ascii="Book Antiqua" w:eastAsia="Book Antiqua" w:hAnsi="Book Antiqua" w:cs="Book Antiqua"/>
          <w:color w:val="000000"/>
        </w:rPr>
        <w:t>.</w:t>
      </w:r>
    </w:p>
    <w:p w14:paraId="1C1A5C77" w14:textId="08E63589"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An important problem of FMT is the risk of severe infection transmission, wh</w:t>
      </w:r>
      <w:r w:rsidR="001D66E4">
        <w:rPr>
          <w:rFonts w:ascii="Book Antiqua" w:eastAsia="Book Antiqua" w:hAnsi="Book Antiqua" w:cs="Book Antiqua"/>
          <w:color w:val="000000"/>
        </w:rPr>
        <w:t>ich</w:t>
      </w:r>
      <w:r w:rsidRPr="00F10807">
        <w:rPr>
          <w:rFonts w:ascii="Book Antiqua" w:eastAsia="Book Antiqua" w:hAnsi="Book Antiqua" w:cs="Book Antiqua"/>
          <w:color w:val="000000"/>
        </w:rPr>
        <w:t xml:space="preserve"> is especially significant in patients with weakened </w:t>
      </w:r>
      <w:proofErr w:type="gramStart"/>
      <w:r w:rsidRPr="00F10807">
        <w:rPr>
          <w:rFonts w:ascii="Book Antiqua" w:eastAsia="Book Antiqua" w:hAnsi="Book Antiqua" w:cs="Book Antiqua"/>
          <w:color w:val="000000"/>
        </w:rPr>
        <w:t>immunit</w:t>
      </w:r>
      <w:r w:rsidR="001D66E4">
        <w:rPr>
          <w:rFonts w:ascii="Book Antiqua" w:eastAsia="Book Antiqua" w:hAnsi="Book Antiqua" w:cs="Book Antiqua"/>
          <w:color w:val="000000"/>
        </w:rPr>
        <w:t>ies</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66]</w:t>
      </w:r>
      <w:r w:rsidRPr="00F10807">
        <w:rPr>
          <w:rFonts w:ascii="Book Antiqua" w:eastAsia="Book Antiqua" w:hAnsi="Book Antiqua" w:cs="Book Antiqua"/>
          <w:color w:val="000000"/>
        </w:rPr>
        <w:t>. For this reason, the U</w:t>
      </w:r>
      <w:r w:rsidR="00975DCB" w:rsidRPr="00F10807">
        <w:rPr>
          <w:rFonts w:ascii="Book Antiqua" w:hAnsi="Book Antiqua" w:cs="Book Antiqua"/>
          <w:color w:val="000000"/>
          <w:lang w:eastAsia="zh-CN"/>
        </w:rPr>
        <w:t xml:space="preserve">nited </w:t>
      </w:r>
      <w:r w:rsidRPr="00F10807">
        <w:rPr>
          <w:rFonts w:ascii="Book Antiqua" w:eastAsia="Book Antiqua" w:hAnsi="Book Antiqua" w:cs="Book Antiqua"/>
          <w:color w:val="000000"/>
        </w:rPr>
        <w:t>S</w:t>
      </w:r>
      <w:r w:rsidR="00975DCB" w:rsidRPr="00F10807">
        <w:rPr>
          <w:rFonts w:ascii="Book Antiqua" w:hAnsi="Book Antiqua" w:cs="Book Antiqua"/>
          <w:color w:val="000000"/>
          <w:lang w:eastAsia="zh-CN"/>
        </w:rPr>
        <w:t>tates</w:t>
      </w:r>
      <w:r w:rsidRPr="00F10807">
        <w:rPr>
          <w:rFonts w:ascii="Book Antiqua" w:eastAsia="Book Antiqua" w:hAnsi="Book Antiqua" w:cs="Book Antiqua"/>
          <w:color w:val="000000"/>
        </w:rPr>
        <w:t xml:space="preserve"> Food and Drug Administration published a list of minimum requirements for screening and testing of fecal microbiota donors for the presence of multidrug</w:t>
      </w:r>
      <w:r w:rsidR="001D66E4">
        <w:rPr>
          <w:rFonts w:ascii="Book Antiqua" w:eastAsia="Book Antiqua" w:hAnsi="Book Antiqua" w:cs="Book Antiqua"/>
          <w:color w:val="000000"/>
        </w:rPr>
        <w:t xml:space="preserve"> </w:t>
      </w:r>
      <w:r w:rsidRPr="00F10807">
        <w:rPr>
          <w:rFonts w:ascii="Book Antiqua" w:eastAsia="Book Antiqua" w:hAnsi="Book Antiqua" w:cs="Book Antiqua"/>
          <w:color w:val="000000"/>
        </w:rPr>
        <w:t>resistant microorganisms</w:t>
      </w:r>
      <w:r w:rsidR="001D66E4">
        <w:rPr>
          <w:rFonts w:ascii="Book Antiqua" w:eastAsia="Book Antiqua" w:hAnsi="Book Antiqua" w:cs="Book Antiqua"/>
          <w:color w:val="000000"/>
        </w:rPr>
        <w:t xml:space="preserve"> in 2019</w:t>
      </w:r>
      <w:r w:rsidRPr="00F10807">
        <w:rPr>
          <w:rFonts w:ascii="Book Antiqua" w:eastAsia="Book Antiqua" w:hAnsi="Book Antiqua" w:cs="Book Antiqua"/>
          <w:color w:val="000000"/>
          <w:vertAlign w:val="superscript"/>
        </w:rPr>
        <w:t>[67]</w:t>
      </w:r>
      <w:r w:rsidRPr="00F10807">
        <w:rPr>
          <w:rFonts w:ascii="Book Antiqua" w:eastAsia="Book Antiqua" w:hAnsi="Book Antiqua" w:cs="Book Antiqua"/>
          <w:color w:val="000000"/>
        </w:rPr>
        <w:t>.</w:t>
      </w:r>
    </w:p>
    <w:p w14:paraId="3A59FE99" w14:textId="77777777"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 </w:t>
      </w:r>
      <w:r w:rsidR="00975DCB" w:rsidRPr="00F10807">
        <w:rPr>
          <w:rFonts w:ascii="Book Antiqua" w:eastAsia="Book Antiqua" w:hAnsi="Book Antiqua" w:cs="Book Antiqua"/>
          <w:color w:val="000000"/>
        </w:rPr>
        <w:t>coronavirus disease 2019</w:t>
      </w:r>
      <w:r w:rsidRPr="00F10807">
        <w:rPr>
          <w:rFonts w:ascii="Book Antiqua" w:eastAsia="Book Antiqua" w:hAnsi="Book Antiqua" w:cs="Book Antiqua"/>
          <w:color w:val="000000"/>
        </w:rPr>
        <w:t xml:space="preserve"> pandemic has raised concerns about the possible transmission of the </w:t>
      </w:r>
      <w:r w:rsidR="00975DCB" w:rsidRPr="00F10807">
        <w:rPr>
          <w:rFonts w:ascii="Book Antiqua" w:eastAsia="Book Antiqua" w:hAnsi="Book Antiqua" w:cs="Book Antiqua"/>
          <w:color w:val="000000"/>
        </w:rPr>
        <w:t>severe acute respiratory syndrome coronavirus 2 (SARS-CoV-2)</w:t>
      </w:r>
      <w:r w:rsidRPr="00F10807">
        <w:rPr>
          <w:rFonts w:ascii="Book Antiqua" w:eastAsia="Book Antiqua" w:hAnsi="Book Antiqua" w:cs="Book Antiqua"/>
          <w:color w:val="000000"/>
        </w:rPr>
        <w:t xml:space="preserve"> in FMT. Although the genetic material of SARS-CoV-2, including the live virus, has been detected in the feces of patients with a new coronavirus infection even after the elimination of respiratory </w:t>
      </w:r>
      <w:proofErr w:type="gramStart"/>
      <w:r w:rsidRPr="00F10807">
        <w:rPr>
          <w:rFonts w:ascii="Book Antiqua" w:eastAsia="Book Antiqua" w:hAnsi="Book Antiqua" w:cs="Book Antiqua"/>
          <w:color w:val="000000"/>
        </w:rPr>
        <w:t>symptoms</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68]</w:t>
      </w:r>
      <w:r w:rsidRPr="00F10807">
        <w:rPr>
          <w:rFonts w:ascii="Book Antiqua" w:eastAsia="Book Antiqua" w:hAnsi="Book Antiqua" w:cs="Book Antiqua"/>
          <w:color w:val="000000"/>
        </w:rPr>
        <w:t xml:space="preserve">, no actual cases of infection through donor fecal material were reported. Stool testing for SARS-CoV-2 is not currently widely available. Nevertheless, experts advocate screening donors for the presence of symptoms of a new coronavirus infection with quarantine of their fecal material during further monitoring of the </w:t>
      </w:r>
      <w:proofErr w:type="gramStart"/>
      <w:r w:rsidRPr="00F10807">
        <w:rPr>
          <w:rFonts w:ascii="Book Antiqua" w:eastAsia="Book Antiqua" w:hAnsi="Book Antiqua" w:cs="Book Antiqua"/>
          <w:color w:val="000000"/>
        </w:rPr>
        <w:t>disease</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69]</w:t>
      </w:r>
      <w:r w:rsidRPr="00F10807">
        <w:rPr>
          <w:rFonts w:ascii="Book Antiqua" w:eastAsia="Book Antiqua" w:hAnsi="Book Antiqua" w:cs="Book Antiqua"/>
          <w:color w:val="000000"/>
        </w:rPr>
        <w:t>.</w:t>
      </w:r>
    </w:p>
    <w:p w14:paraId="2989045B" w14:textId="77777777" w:rsidR="00A77B3E" w:rsidRPr="00F10807" w:rsidRDefault="00A77B3E" w:rsidP="00F10807">
      <w:pPr>
        <w:spacing w:line="360" w:lineRule="auto"/>
        <w:jc w:val="both"/>
        <w:rPr>
          <w:rFonts w:ascii="Book Antiqua" w:hAnsi="Book Antiqua"/>
        </w:rPr>
      </w:pPr>
    </w:p>
    <w:p w14:paraId="0878E98F" w14:textId="77777777" w:rsidR="00A77B3E" w:rsidRPr="00F10807" w:rsidRDefault="00114248" w:rsidP="00F10807">
      <w:pPr>
        <w:spacing w:line="360" w:lineRule="auto"/>
        <w:jc w:val="both"/>
        <w:rPr>
          <w:rFonts w:ascii="Book Antiqua" w:hAnsi="Book Antiqua"/>
        </w:rPr>
      </w:pPr>
      <w:proofErr w:type="spellStart"/>
      <w:r w:rsidRPr="00F10807">
        <w:rPr>
          <w:rFonts w:ascii="Book Antiqua" w:eastAsia="Book Antiqua" w:hAnsi="Book Antiqua" w:cs="Book Antiqua"/>
          <w:b/>
          <w:bCs/>
          <w:i/>
          <w:iCs/>
          <w:color w:val="000000"/>
        </w:rPr>
        <w:t>Obeticholic</w:t>
      </w:r>
      <w:proofErr w:type="spellEnd"/>
      <w:r w:rsidRPr="00F10807">
        <w:rPr>
          <w:rFonts w:ascii="Book Antiqua" w:eastAsia="Book Antiqua" w:hAnsi="Book Antiqua" w:cs="Book Antiqua"/>
          <w:b/>
          <w:bCs/>
          <w:i/>
          <w:iCs/>
          <w:color w:val="000000"/>
        </w:rPr>
        <w:t xml:space="preserve"> acid</w:t>
      </w:r>
    </w:p>
    <w:p w14:paraId="21A4C5E7" w14:textId="61BA0F55" w:rsidR="00A77B3E" w:rsidRPr="00F10807" w:rsidRDefault="00114248" w:rsidP="00F10807">
      <w:pPr>
        <w:spacing w:line="360" w:lineRule="auto"/>
        <w:jc w:val="both"/>
        <w:rPr>
          <w:rFonts w:ascii="Book Antiqua" w:hAnsi="Book Antiqua"/>
        </w:rPr>
      </w:pPr>
      <w:proofErr w:type="spellStart"/>
      <w:r w:rsidRPr="00F10807">
        <w:rPr>
          <w:rFonts w:ascii="Book Antiqua" w:eastAsia="Book Antiqua" w:hAnsi="Book Antiqua" w:cs="Book Antiqua"/>
          <w:color w:val="000000"/>
        </w:rPr>
        <w:t>Obeticholic</w:t>
      </w:r>
      <w:proofErr w:type="spellEnd"/>
      <w:r w:rsidRPr="00F10807">
        <w:rPr>
          <w:rFonts w:ascii="Book Antiqua" w:eastAsia="Book Antiqua" w:hAnsi="Book Antiqua" w:cs="Book Antiqua"/>
          <w:color w:val="000000"/>
        </w:rPr>
        <w:t xml:space="preserve"> acid is a semisynthetic bile acid that, in addition to bacteriostatic activity, is an agonist of FXR and thus can modulate the gut microbiota. For example, oral administration of </w:t>
      </w:r>
      <w:proofErr w:type="spellStart"/>
      <w:r w:rsidRPr="00F10807">
        <w:rPr>
          <w:rFonts w:ascii="Book Antiqua" w:eastAsia="Book Antiqua" w:hAnsi="Book Antiqua" w:cs="Book Antiqua"/>
          <w:color w:val="000000"/>
        </w:rPr>
        <w:t>obeticholic</w:t>
      </w:r>
      <w:proofErr w:type="spellEnd"/>
      <w:r w:rsidRPr="00F10807">
        <w:rPr>
          <w:rFonts w:ascii="Book Antiqua" w:eastAsia="Book Antiqua" w:hAnsi="Book Antiqua" w:cs="Book Antiqua"/>
          <w:color w:val="000000"/>
        </w:rPr>
        <w:t xml:space="preserve"> acid to rats with a model of CCl4-induced LC reduced the intestinal content of </w:t>
      </w:r>
      <w:r w:rsidR="001D66E4">
        <w:rPr>
          <w:rFonts w:ascii="Book Antiqua" w:eastAsia="Book Antiqua" w:hAnsi="Book Antiqua" w:cs="Book Antiqua"/>
          <w:color w:val="000000"/>
        </w:rPr>
        <w:t xml:space="preserve">the </w:t>
      </w:r>
      <w:r w:rsidRPr="00F10807">
        <w:rPr>
          <w:rFonts w:ascii="Book Antiqua" w:eastAsia="Book Antiqua" w:hAnsi="Book Antiqua" w:cs="Book Antiqua"/>
          <w:color w:val="000000"/>
        </w:rPr>
        <w:t xml:space="preserve">genus </w:t>
      </w:r>
      <w:r w:rsidRPr="00F10807">
        <w:rPr>
          <w:rFonts w:ascii="Book Antiqua" w:eastAsia="Book Antiqua" w:hAnsi="Book Antiqua" w:cs="Book Antiqua"/>
          <w:i/>
          <w:iCs/>
          <w:color w:val="000000"/>
        </w:rPr>
        <w:t xml:space="preserve">Enterococcus </w:t>
      </w:r>
      <w:proofErr w:type="gramStart"/>
      <w:r w:rsidRPr="00F10807">
        <w:rPr>
          <w:rFonts w:ascii="Book Antiqua" w:eastAsia="Book Antiqua" w:hAnsi="Book Antiqua" w:cs="Book Antiqua"/>
          <w:i/>
          <w:iCs/>
          <w:color w:val="000000"/>
        </w:rPr>
        <w:t>spp</w:t>
      </w:r>
      <w:r w:rsidRPr="00F10807">
        <w:rPr>
          <w:rFonts w:ascii="Book Antiqua" w:eastAsia="Book Antiqua" w:hAnsi="Book Antiqua" w:cs="Book Antiqua"/>
          <w:color w:val="000000"/>
        </w:rPr>
        <w:t>.</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70]</w:t>
      </w:r>
      <w:r w:rsidRPr="00F10807">
        <w:rPr>
          <w:rFonts w:ascii="Book Antiqua" w:eastAsia="Book Antiqua" w:hAnsi="Book Antiqua" w:cs="Book Antiqua"/>
          <w:color w:val="000000"/>
        </w:rPr>
        <w:t xml:space="preserve"> and decreased the bacterial translocation</w:t>
      </w:r>
      <w:r w:rsidRPr="00F10807">
        <w:rPr>
          <w:rFonts w:ascii="Book Antiqua" w:eastAsia="Book Antiqua" w:hAnsi="Book Antiqua" w:cs="Book Antiqua"/>
          <w:color w:val="000000"/>
          <w:vertAlign w:val="superscript"/>
        </w:rPr>
        <w:t>[71]</w:t>
      </w:r>
      <w:r w:rsidRPr="00F10807">
        <w:rPr>
          <w:rFonts w:ascii="Book Antiqua" w:eastAsia="Book Antiqua" w:hAnsi="Book Antiqua" w:cs="Book Antiqua"/>
          <w:color w:val="000000"/>
        </w:rPr>
        <w:t xml:space="preserve">. Besides, </w:t>
      </w:r>
      <w:proofErr w:type="spellStart"/>
      <w:r w:rsidRPr="00F10807">
        <w:rPr>
          <w:rFonts w:ascii="Book Antiqua" w:eastAsia="Book Antiqua" w:hAnsi="Book Antiqua" w:cs="Book Antiqua"/>
          <w:color w:val="000000"/>
        </w:rPr>
        <w:t>obeticholic</w:t>
      </w:r>
      <w:proofErr w:type="spellEnd"/>
      <w:r w:rsidRPr="00F10807">
        <w:rPr>
          <w:rFonts w:ascii="Book Antiqua" w:eastAsia="Book Antiqua" w:hAnsi="Book Antiqua" w:cs="Book Antiqua"/>
          <w:color w:val="000000"/>
        </w:rPr>
        <w:t xml:space="preserve"> acid prevented the increased expression of monocyte chemoattractant protein-1 following stimulation with TNF-α and lipopolysaccharides or TNF-α alone in liver sinusoidal endothelial cells and Kupffer cells in rats with a model of thioacetamide-induced LC</w:t>
      </w:r>
      <w:r w:rsidRPr="00F10807">
        <w:rPr>
          <w:rFonts w:ascii="Book Antiqua" w:eastAsia="Book Antiqua" w:hAnsi="Book Antiqua" w:cs="Book Antiqua"/>
          <w:color w:val="000000"/>
          <w:vertAlign w:val="superscript"/>
        </w:rPr>
        <w:t>[72]</w:t>
      </w:r>
      <w:r w:rsidRPr="00F10807">
        <w:rPr>
          <w:rFonts w:ascii="Book Antiqua" w:eastAsia="Book Antiqua" w:hAnsi="Book Antiqua" w:cs="Book Antiqua"/>
          <w:color w:val="000000"/>
        </w:rPr>
        <w:t xml:space="preserve">. In these studies, </w:t>
      </w:r>
      <w:proofErr w:type="spellStart"/>
      <w:r w:rsidRPr="00F10807">
        <w:rPr>
          <w:rFonts w:ascii="Book Antiqua" w:eastAsia="Book Antiqua" w:hAnsi="Book Antiqua" w:cs="Book Antiqua"/>
          <w:color w:val="000000"/>
        </w:rPr>
        <w:t>obeticholic</w:t>
      </w:r>
      <w:proofErr w:type="spellEnd"/>
      <w:r w:rsidRPr="00F10807">
        <w:rPr>
          <w:rFonts w:ascii="Book Antiqua" w:eastAsia="Book Antiqua" w:hAnsi="Book Antiqua" w:cs="Book Antiqua"/>
          <w:color w:val="000000"/>
        </w:rPr>
        <w:t xml:space="preserve"> acid had a beneficial effect on the production of antimicrobial peptides by ileum epithelial cells, the expression of the tight junction proteins, intestinal inflammation, and liver fibrosis.</w:t>
      </w:r>
    </w:p>
    <w:p w14:paraId="4948F62D" w14:textId="42648337"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lastRenderedPageBreak/>
        <w:t xml:space="preserve">At present, the therapeutic potential of </w:t>
      </w:r>
      <w:proofErr w:type="spellStart"/>
      <w:r w:rsidRPr="00F10807">
        <w:rPr>
          <w:rFonts w:ascii="Book Antiqua" w:eastAsia="Book Antiqua" w:hAnsi="Book Antiqua" w:cs="Book Antiqua"/>
          <w:color w:val="000000"/>
        </w:rPr>
        <w:t>obeticholic</w:t>
      </w:r>
      <w:proofErr w:type="spellEnd"/>
      <w:r w:rsidRPr="00F10807">
        <w:rPr>
          <w:rFonts w:ascii="Book Antiqua" w:eastAsia="Book Antiqua" w:hAnsi="Book Antiqua" w:cs="Book Antiqua"/>
          <w:color w:val="000000"/>
        </w:rPr>
        <w:t xml:space="preserve"> acid in LC has been </w:t>
      </w:r>
      <w:r w:rsidR="00531D7E">
        <w:rPr>
          <w:rFonts w:ascii="Book Antiqua" w:eastAsia="Book Antiqua" w:hAnsi="Book Antiqua" w:cs="Book Antiqua"/>
          <w:color w:val="000000"/>
        </w:rPr>
        <w:t xml:space="preserve">primarily </w:t>
      </w:r>
      <w:r w:rsidRPr="00F10807">
        <w:rPr>
          <w:rFonts w:ascii="Book Antiqua" w:eastAsia="Book Antiqua" w:hAnsi="Book Antiqua" w:cs="Book Antiqua"/>
          <w:color w:val="000000"/>
        </w:rPr>
        <w:t xml:space="preserve">studied </w:t>
      </w:r>
      <w:r w:rsidR="00531D7E">
        <w:rPr>
          <w:rFonts w:ascii="Book Antiqua" w:eastAsia="Book Antiqua" w:hAnsi="Book Antiqua" w:cs="Book Antiqua"/>
          <w:color w:val="000000"/>
        </w:rPr>
        <w:t>i</w:t>
      </w:r>
      <w:r w:rsidRPr="00F10807">
        <w:rPr>
          <w:rFonts w:ascii="Book Antiqua" w:eastAsia="Book Antiqua" w:hAnsi="Book Antiqua" w:cs="Book Antiqua"/>
          <w:color w:val="000000"/>
        </w:rPr>
        <w:t>n experimental models, and for safety reasons its use in patients with decompensated LC is still considered premature.</w:t>
      </w:r>
    </w:p>
    <w:p w14:paraId="0F18EC39" w14:textId="77777777" w:rsidR="00A77B3E" w:rsidRPr="00F10807" w:rsidRDefault="00A77B3E" w:rsidP="00F10807">
      <w:pPr>
        <w:spacing w:line="360" w:lineRule="auto"/>
        <w:jc w:val="both"/>
        <w:rPr>
          <w:rFonts w:ascii="Book Antiqua" w:hAnsi="Book Antiqua"/>
        </w:rPr>
      </w:pPr>
    </w:p>
    <w:p w14:paraId="4A2B124F"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i/>
          <w:iCs/>
          <w:color w:val="000000"/>
        </w:rPr>
        <w:t>Carbon nanoparticles</w:t>
      </w:r>
    </w:p>
    <w:p w14:paraId="716A451A" w14:textId="250AAA53"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t xml:space="preserve">The newly developed carbon-based </w:t>
      </w:r>
      <w:proofErr w:type="spellStart"/>
      <w:r w:rsidRPr="00F10807">
        <w:rPr>
          <w:rFonts w:ascii="Book Antiqua" w:eastAsia="Book Antiqua" w:hAnsi="Book Antiqua" w:cs="Book Antiqua"/>
          <w:color w:val="000000"/>
        </w:rPr>
        <w:t>enterosorbent</w:t>
      </w:r>
      <w:proofErr w:type="spellEnd"/>
      <w:r w:rsidRPr="00F10807">
        <w:rPr>
          <w:rFonts w:ascii="Book Antiqua" w:eastAsia="Book Antiqua" w:hAnsi="Book Antiqua" w:cs="Book Antiqua"/>
          <w:color w:val="000000"/>
        </w:rPr>
        <w:t xml:space="preserve"> </w:t>
      </w:r>
      <w:proofErr w:type="spellStart"/>
      <w:r w:rsidRPr="00F10807">
        <w:rPr>
          <w:rFonts w:ascii="Book Antiqua" w:eastAsia="Book Antiqua" w:hAnsi="Book Antiqua" w:cs="Book Antiqua"/>
          <w:color w:val="000000"/>
        </w:rPr>
        <w:t>Carbalive</w:t>
      </w:r>
      <w:proofErr w:type="spellEnd"/>
      <w:r w:rsidRPr="00F10807">
        <w:rPr>
          <w:rFonts w:ascii="Book Antiqua" w:eastAsia="Book Antiqua" w:hAnsi="Book Antiqua" w:cs="Book Antiqua"/>
          <w:color w:val="000000"/>
        </w:rPr>
        <w:t xml:space="preserve">™ (Yaq-001, </w:t>
      </w:r>
      <w:proofErr w:type="spellStart"/>
      <w:r w:rsidRPr="00F10807">
        <w:rPr>
          <w:rFonts w:ascii="Book Antiqua" w:eastAsia="Book Antiqua" w:hAnsi="Book Antiqua" w:cs="Book Antiqua"/>
          <w:color w:val="000000"/>
        </w:rPr>
        <w:t>Yaqrit</w:t>
      </w:r>
      <w:proofErr w:type="spellEnd"/>
      <w:r w:rsidRPr="00F10807">
        <w:rPr>
          <w:rFonts w:ascii="Book Antiqua" w:eastAsia="Book Antiqua" w:hAnsi="Book Antiqua" w:cs="Book Antiqua"/>
          <w:color w:val="000000"/>
        </w:rPr>
        <w:t xml:space="preserve"> Limited, U</w:t>
      </w:r>
      <w:r w:rsidR="00975DCB" w:rsidRPr="00F10807">
        <w:rPr>
          <w:rFonts w:ascii="Book Antiqua" w:hAnsi="Book Antiqua" w:cs="Book Antiqua"/>
          <w:color w:val="000000"/>
          <w:lang w:eastAsia="zh-CN"/>
        </w:rPr>
        <w:t xml:space="preserve">nited </w:t>
      </w:r>
      <w:r w:rsidRPr="00F10807">
        <w:rPr>
          <w:rFonts w:ascii="Book Antiqua" w:eastAsia="Book Antiqua" w:hAnsi="Book Antiqua" w:cs="Book Antiqua"/>
          <w:color w:val="000000"/>
        </w:rPr>
        <w:t>K</w:t>
      </w:r>
      <w:r w:rsidR="00975DCB" w:rsidRPr="00F10807">
        <w:rPr>
          <w:rFonts w:ascii="Book Antiqua" w:hAnsi="Book Antiqua" w:cs="Book Antiqua"/>
          <w:color w:val="000000"/>
          <w:lang w:eastAsia="zh-CN"/>
        </w:rPr>
        <w:t>ingdom</w:t>
      </w:r>
      <w:r w:rsidRPr="00F10807">
        <w:rPr>
          <w:rFonts w:ascii="Book Antiqua" w:eastAsia="Book Antiqua" w:hAnsi="Book Antiqua" w:cs="Book Antiqua"/>
          <w:color w:val="000000"/>
        </w:rPr>
        <w:t xml:space="preserve">) has a high absorption capacity for bacterial toxins and may be a new strategy to counteract changes in gut microbiota and translocation of bacterial products in patients with decompensated LC. It is non-absorbable carbon nanoparticles with a tailored bimodal distribution of porous domains within the </w:t>
      </w:r>
      <w:proofErr w:type="spellStart"/>
      <w:r w:rsidRPr="00F10807">
        <w:rPr>
          <w:rFonts w:ascii="Book Antiqua" w:eastAsia="Book Antiqua" w:hAnsi="Book Antiqua" w:cs="Book Antiqua"/>
          <w:color w:val="000000"/>
        </w:rPr>
        <w:t>macroporous</w:t>
      </w:r>
      <w:proofErr w:type="spellEnd"/>
      <w:r w:rsidRPr="00F10807">
        <w:rPr>
          <w:rFonts w:ascii="Book Antiqua" w:eastAsia="Book Antiqua" w:hAnsi="Book Antiqua" w:cs="Book Antiqua"/>
          <w:color w:val="000000"/>
        </w:rPr>
        <w:t xml:space="preserve"> range (&gt;</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50</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nm) and microporous range (&lt;</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2</w:t>
      </w:r>
      <w:r w:rsidR="00975DCB"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nm) and a vast surface area.</w:t>
      </w:r>
    </w:p>
    <w:p w14:paraId="14E9DF93" w14:textId="5C902DFA" w:rsidR="00A77B3E" w:rsidRPr="00F10807" w:rsidRDefault="00114248" w:rsidP="00F10807">
      <w:pPr>
        <w:spacing w:line="360" w:lineRule="auto"/>
        <w:ind w:firstLineChars="100" w:firstLine="240"/>
        <w:jc w:val="both"/>
        <w:rPr>
          <w:rFonts w:ascii="Book Antiqua" w:hAnsi="Book Antiqua"/>
        </w:rPr>
      </w:pPr>
      <w:r w:rsidRPr="00F10807">
        <w:rPr>
          <w:rFonts w:ascii="Book Antiqua" w:eastAsia="Book Antiqua" w:hAnsi="Book Antiqua" w:cs="Book Antiqua"/>
          <w:color w:val="000000"/>
        </w:rPr>
        <w:t xml:space="preserve">The biological significance of this is that in addition to binding smaller mediators such as indoles, acetaldehyde, </w:t>
      </w:r>
      <w:proofErr w:type="spellStart"/>
      <w:r w:rsidRPr="00F10807">
        <w:rPr>
          <w:rFonts w:ascii="Book Antiqua" w:eastAsia="Book Antiqua" w:hAnsi="Book Antiqua" w:cs="Book Antiqua"/>
          <w:i/>
          <w:iCs/>
          <w:color w:val="000000"/>
        </w:rPr>
        <w:t>etc</w:t>
      </w:r>
      <w:proofErr w:type="spellEnd"/>
      <w:r w:rsidRPr="00F10807">
        <w:rPr>
          <w:rFonts w:ascii="Book Antiqua" w:eastAsia="Book Antiqua" w:hAnsi="Book Antiqua" w:cs="Book Antiqua"/>
          <w:color w:val="000000"/>
        </w:rPr>
        <w:t xml:space="preserve"> carbon granules exhibit rapid adsorption kinetics for larger molecular weight factors, for example bacterial endotoxin, exotoxins</w:t>
      </w:r>
      <w:r w:rsidR="00531D7E">
        <w:rPr>
          <w:rFonts w:ascii="Book Antiqua" w:eastAsia="Book Antiqua" w:hAnsi="Book Antiqua" w:cs="Book Antiqua"/>
          <w:color w:val="000000"/>
        </w:rPr>
        <w:t>,</w:t>
      </w:r>
      <w:r w:rsidRPr="00F10807">
        <w:rPr>
          <w:rFonts w:ascii="Book Antiqua" w:eastAsia="Book Antiqua" w:hAnsi="Book Antiqua" w:cs="Book Antiqua"/>
          <w:color w:val="000000"/>
        </w:rPr>
        <w:t xml:space="preserve"> and cytokines. Yaq-001 was found to reduce liver injury, portal pressure</w:t>
      </w:r>
      <w:r w:rsidR="00531D7E">
        <w:rPr>
          <w:rFonts w:ascii="Book Antiqua" w:eastAsia="Book Antiqua" w:hAnsi="Book Antiqua" w:cs="Book Antiqua"/>
          <w:color w:val="000000"/>
        </w:rPr>
        <w:t>,</w:t>
      </w:r>
      <w:r w:rsidRPr="00F10807">
        <w:rPr>
          <w:rFonts w:ascii="Book Antiqua" w:eastAsia="Book Antiqua" w:hAnsi="Book Antiqua" w:cs="Book Antiqua"/>
          <w:color w:val="000000"/>
        </w:rPr>
        <w:t xml:space="preserve"> and lipopolysaccharide-induced </w:t>
      </w:r>
      <w:r w:rsidR="00210050" w:rsidRPr="00F10807">
        <w:rPr>
          <w:rFonts w:ascii="Book Antiqua" w:eastAsia="Book Antiqua" w:hAnsi="Book Antiqua" w:cs="Book Antiqua"/>
          <w:color w:val="000000"/>
        </w:rPr>
        <w:t>reactive oxygen species</w:t>
      </w:r>
      <w:r w:rsidRPr="00F10807">
        <w:rPr>
          <w:rFonts w:ascii="Book Antiqua" w:eastAsia="Book Antiqua" w:hAnsi="Book Antiqua" w:cs="Book Antiqua"/>
          <w:color w:val="000000"/>
        </w:rPr>
        <w:t xml:space="preserve"> production in an </w:t>
      </w:r>
      <w:r w:rsidRPr="00F10807">
        <w:rPr>
          <w:rFonts w:ascii="Book Antiqua" w:eastAsia="Book Antiqua" w:hAnsi="Book Antiqua" w:cs="Book Antiqua"/>
          <w:i/>
          <w:iCs/>
          <w:color w:val="000000"/>
        </w:rPr>
        <w:t>in vivo</w:t>
      </w:r>
      <w:r w:rsidRPr="00F10807">
        <w:rPr>
          <w:rFonts w:ascii="Book Antiqua" w:eastAsia="Book Antiqua" w:hAnsi="Book Antiqua" w:cs="Book Antiqua"/>
          <w:color w:val="000000"/>
        </w:rPr>
        <w:t xml:space="preserve"> model of LC and </w:t>
      </w:r>
      <w:proofErr w:type="gramStart"/>
      <w:r w:rsidRPr="00F10807">
        <w:rPr>
          <w:rFonts w:ascii="Book Antiqua" w:eastAsia="Book Antiqua" w:hAnsi="Book Antiqua" w:cs="Book Antiqua"/>
          <w:color w:val="000000"/>
        </w:rPr>
        <w:t>ACLF</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73]</w:t>
      </w:r>
      <w:r w:rsidRPr="00F10807">
        <w:rPr>
          <w:rFonts w:ascii="Book Antiqua" w:eastAsia="Book Antiqua" w:hAnsi="Book Antiqua" w:cs="Book Antiqua"/>
          <w:color w:val="000000"/>
        </w:rPr>
        <w:t xml:space="preserve">. Yaq-001 significantly increased the relative abundance of symbiont bacteria belonging to </w:t>
      </w:r>
      <w:r w:rsidR="00531D7E">
        <w:rPr>
          <w:rFonts w:ascii="Book Antiqua" w:eastAsia="Book Antiqua" w:hAnsi="Book Antiqua" w:cs="Book Antiqua"/>
          <w:color w:val="000000"/>
        </w:rPr>
        <w:t xml:space="preserve">the </w:t>
      </w:r>
      <w:r w:rsidRPr="00383F02">
        <w:rPr>
          <w:rFonts w:ascii="Book Antiqua" w:eastAsia="Book Antiqua" w:hAnsi="Book Antiqua" w:cs="Book Antiqua"/>
          <w:color w:val="000000"/>
        </w:rPr>
        <w:t>Firmicutes</w:t>
      </w:r>
      <w:r w:rsidRPr="00F10807">
        <w:rPr>
          <w:rFonts w:ascii="Book Antiqua" w:eastAsia="Book Antiqua" w:hAnsi="Book Antiqua" w:cs="Book Antiqua"/>
          <w:color w:val="000000"/>
        </w:rPr>
        <w:t xml:space="preserve"> phylum and decreas</w:t>
      </w:r>
      <w:r w:rsidR="00531D7E">
        <w:rPr>
          <w:rFonts w:ascii="Book Antiqua" w:eastAsia="Book Antiqua" w:hAnsi="Book Antiqua" w:cs="Book Antiqua"/>
          <w:color w:val="000000"/>
        </w:rPr>
        <w:t>ed</w:t>
      </w:r>
      <w:r w:rsidRPr="00F10807">
        <w:rPr>
          <w:rFonts w:ascii="Book Antiqua" w:eastAsia="Book Antiqua" w:hAnsi="Book Antiqua" w:cs="Book Antiqua"/>
          <w:color w:val="000000"/>
        </w:rPr>
        <w:t xml:space="preserve"> the relative abundance of pathobiont bacteria belonging to </w:t>
      </w:r>
      <w:r w:rsidR="00531D7E">
        <w:rPr>
          <w:rFonts w:ascii="Book Antiqua" w:eastAsia="Book Antiqua" w:hAnsi="Book Antiqua" w:cs="Book Antiqua"/>
          <w:color w:val="000000"/>
        </w:rPr>
        <w:t xml:space="preserve">the </w:t>
      </w:r>
      <w:r w:rsidRPr="00383F02">
        <w:rPr>
          <w:rFonts w:ascii="Book Antiqua" w:eastAsia="Book Antiqua" w:hAnsi="Book Antiqua" w:cs="Book Antiqua"/>
          <w:color w:val="000000"/>
        </w:rPr>
        <w:t>Bacteroidetes</w:t>
      </w:r>
      <w:r w:rsidRPr="00F10807">
        <w:rPr>
          <w:rFonts w:ascii="Book Antiqua" w:eastAsia="Book Antiqua" w:hAnsi="Book Antiqua" w:cs="Book Antiqua"/>
          <w:color w:val="000000"/>
        </w:rPr>
        <w:t xml:space="preserve"> phylum in fecal samples from rodents with a model of </w:t>
      </w:r>
      <w:r w:rsidR="00F82CAA" w:rsidRPr="00F10807">
        <w:rPr>
          <w:rFonts w:ascii="Book Antiqua" w:eastAsia="Book Antiqua" w:hAnsi="Book Antiqua" w:cs="Book Antiqua"/>
          <w:color w:val="000000"/>
        </w:rPr>
        <w:t>bile duct ligation</w:t>
      </w:r>
      <w:r w:rsidRPr="00F10807">
        <w:rPr>
          <w:rFonts w:ascii="Book Antiqua" w:eastAsia="Book Antiqua" w:hAnsi="Book Antiqua" w:cs="Book Antiqua"/>
          <w:color w:val="000000"/>
        </w:rPr>
        <w:t>-induced LC, despite the absence of a direct effect on bacterial growth kinetics</w:t>
      </w:r>
      <w:r w:rsidRPr="00F10807">
        <w:rPr>
          <w:rFonts w:ascii="Book Antiqua" w:eastAsia="Book Antiqua" w:hAnsi="Book Antiqua" w:cs="Book Antiqua"/>
          <w:color w:val="000000"/>
          <w:vertAlign w:val="superscript"/>
        </w:rPr>
        <w:t>[74]</w:t>
      </w:r>
      <w:r w:rsidRPr="00F10807">
        <w:rPr>
          <w:rFonts w:ascii="Book Antiqua" w:eastAsia="Book Antiqua" w:hAnsi="Book Antiqua" w:cs="Book Antiqua"/>
          <w:color w:val="000000"/>
        </w:rPr>
        <w:t>. In the first</w:t>
      </w:r>
      <w:r w:rsidR="00531D7E">
        <w:rPr>
          <w:rFonts w:ascii="Book Antiqua" w:eastAsia="Book Antiqua" w:hAnsi="Book Antiqua" w:cs="Book Antiqua"/>
          <w:color w:val="000000"/>
        </w:rPr>
        <w:t xml:space="preserve"> phase II</w:t>
      </w:r>
      <w:r w:rsidRPr="00F10807">
        <w:rPr>
          <w:rFonts w:ascii="Book Antiqua" w:eastAsia="Book Antiqua" w:hAnsi="Book Antiqua" w:cs="Book Antiqua"/>
          <w:color w:val="000000"/>
        </w:rPr>
        <w:t xml:space="preserve"> multicenter, randomized, double-blind, placebo-controlled trial (CARBALIVE:634579), 14 patients with decompensated LC with diuretic-responsive ascites and mean MELD score</w:t>
      </w:r>
      <w:r w:rsidR="00531D7E">
        <w:rPr>
          <w:rFonts w:ascii="Book Antiqua" w:eastAsia="Book Antiqua" w:hAnsi="Book Antiqua" w:cs="Book Antiqua"/>
          <w:color w:val="000000"/>
        </w:rPr>
        <w:t>s</w:t>
      </w:r>
      <w:r w:rsidRPr="00F10807">
        <w:rPr>
          <w:rFonts w:ascii="Book Antiqua" w:eastAsia="Book Antiqua" w:hAnsi="Book Antiqua" w:cs="Book Antiqua"/>
          <w:color w:val="000000"/>
        </w:rPr>
        <w:t xml:space="preserve"> of 12.4</w:t>
      </w:r>
      <w:r w:rsidR="00310900"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w:t>
      </w:r>
      <w:r w:rsidR="00310900" w:rsidRPr="00F10807">
        <w:rPr>
          <w:rFonts w:ascii="Book Antiqua" w:hAnsi="Book Antiqua" w:cs="Book Antiqua"/>
          <w:color w:val="000000"/>
          <w:lang w:eastAsia="zh-CN"/>
        </w:rPr>
        <w:t xml:space="preserve"> </w:t>
      </w:r>
      <w:r w:rsidRPr="00F10807">
        <w:rPr>
          <w:rFonts w:ascii="Book Antiqua" w:eastAsia="Book Antiqua" w:hAnsi="Book Antiqua" w:cs="Book Antiqua"/>
          <w:color w:val="000000"/>
        </w:rPr>
        <w:t xml:space="preserve">0.9 received 4 g of Yaq-001 for 12 wk. Yaq-001 was safe, well tolerated, contributed to the restoration of intestinal </w:t>
      </w:r>
      <w:proofErr w:type="spellStart"/>
      <w:r w:rsidRPr="00F10807">
        <w:rPr>
          <w:rFonts w:ascii="Book Antiqua" w:eastAsia="Book Antiqua" w:hAnsi="Book Antiqua" w:cs="Book Antiqua"/>
          <w:color w:val="000000"/>
        </w:rPr>
        <w:t>eubiosis</w:t>
      </w:r>
      <w:proofErr w:type="spellEnd"/>
      <w:r w:rsidR="00531D7E">
        <w:rPr>
          <w:rFonts w:ascii="Book Antiqua" w:eastAsia="Book Antiqua" w:hAnsi="Book Antiqua" w:cs="Book Antiqua"/>
          <w:color w:val="000000"/>
        </w:rPr>
        <w:t>,</w:t>
      </w:r>
      <w:r w:rsidRPr="00F10807">
        <w:rPr>
          <w:rFonts w:ascii="Book Antiqua" w:eastAsia="Book Antiqua" w:hAnsi="Book Antiqua" w:cs="Book Antiqua"/>
          <w:color w:val="000000"/>
        </w:rPr>
        <w:t xml:space="preserve"> and by affecting the permeability of the intestinal epithelial barrier weakened the severity of endotoxemia and systemic </w:t>
      </w:r>
      <w:proofErr w:type="gramStart"/>
      <w:r w:rsidRPr="00F10807">
        <w:rPr>
          <w:rFonts w:ascii="Book Antiqua" w:eastAsia="Book Antiqua" w:hAnsi="Book Antiqua" w:cs="Book Antiqua"/>
          <w:color w:val="000000"/>
        </w:rPr>
        <w:t>inflammation</w:t>
      </w:r>
      <w:r w:rsidRPr="00F10807">
        <w:rPr>
          <w:rFonts w:ascii="Book Antiqua" w:eastAsia="Book Antiqua" w:hAnsi="Book Antiqua" w:cs="Book Antiqua"/>
          <w:color w:val="000000"/>
          <w:vertAlign w:val="superscript"/>
        </w:rPr>
        <w:t>[</w:t>
      </w:r>
      <w:proofErr w:type="gramEnd"/>
      <w:r w:rsidRPr="00F10807">
        <w:rPr>
          <w:rFonts w:ascii="Book Antiqua" w:eastAsia="Book Antiqua" w:hAnsi="Book Antiqua" w:cs="Book Antiqua"/>
          <w:color w:val="000000"/>
          <w:vertAlign w:val="superscript"/>
        </w:rPr>
        <w:t>75]</w:t>
      </w:r>
      <w:r w:rsidRPr="00F10807">
        <w:rPr>
          <w:rFonts w:ascii="Book Antiqua" w:eastAsia="Book Antiqua" w:hAnsi="Book Antiqua" w:cs="Book Antiqua"/>
          <w:color w:val="000000"/>
        </w:rPr>
        <w:t>.</w:t>
      </w:r>
    </w:p>
    <w:p w14:paraId="6B32B7E2" w14:textId="77777777" w:rsidR="00A77B3E" w:rsidRPr="00F10807" w:rsidRDefault="00A77B3E" w:rsidP="00F10807">
      <w:pPr>
        <w:spacing w:line="360" w:lineRule="auto"/>
        <w:jc w:val="both"/>
        <w:rPr>
          <w:rFonts w:ascii="Book Antiqua" w:hAnsi="Book Antiqua"/>
        </w:rPr>
      </w:pPr>
    </w:p>
    <w:p w14:paraId="13C53CC2"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aps/>
          <w:color w:val="000000"/>
          <w:u w:val="single"/>
        </w:rPr>
        <w:t>CONCLUSION</w:t>
      </w:r>
    </w:p>
    <w:p w14:paraId="10B8A86F"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color w:val="000000"/>
        </w:rPr>
        <w:lastRenderedPageBreak/>
        <w:t>Given that particular alterations in the composition and function of gut microbiota play a crucial role in the pathogenesis of acute decompensation in LC, the study of the therapeutic possibilities of its modulation has emerged as one of the top concerns in modern hepatology. Despite the encouraging preliminary data, the majority of the suggested strategies have only been tested in animal models or in preliminary clinical trials; additional multicenter RCTs must demonstrate their efficacy in larger patient populations.</w:t>
      </w:r>
    </w:p>
    <w:p w14:paraId="17226884" w14:textId="77777777" w:rsidR="00A77B3E" w:rsidRPr="00F10807" w:rsidRDefault="00A77B3E" w:rsidP="00F10807">
      <w:pPr>
        <w:spacing w:line="360" w:lineRule="auto"/>
        <w:jc w:val="both"/>
        <w:rPr>
          <w:rFonts w:ascii="Book Antiqua" w:hAnsi="Book Antiqua"/>
        </w:rPr>
      </w:pPr>
    </w:p>
    <w:p w14:paraId="1E1060A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REFERENCES</w:t>
      </w:r>
    </w:p>
    <w:p w14:paraId="7558B231"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 </w:t>
      </w:r>
      <w:r w:rsidRPr="00F10807">
        <w:rPr>
          <w:rFonts w:ascii="Book Antiqua" w:eastAsia="Book Antiqua" w:hAnsi="Book Antiqua" w:cs="Book Antiqua"/>
          <w:b/>
          <w:bCs/>
        </w:rPr>
        <w:t>Jalan R</w:t>
      </w:r>
      <w:r w:rsidRPr="00F10807">
        <w:rPr>
          <w:rFonts w:ascii="Book Antiqua" w:eastAsia="Book Antiqua" w:hAnsi="Book Antiqua" w:cs="Book Antiqua"/>
        </w:rPr>
        <w:t xml:space="preserve">, D'Amico G, </w:t>
      </w:r>
      <w:proofErr w:type="spellStart"/>
      <w:r w:rsidRPr="00F10807">
        <w:rPr>
          <w:rFonts w:ascii="Book Antiqua" w:eastAsia="Book Antiqua" w:hAnsi="Book Antiqua" w:cs="Book Antiqua"/>
        </w:rPr>
        <w:t>Trebicka</w:t>
      </w:r>
      <w:proofErr w:type="spellEnd"/>
      <w:r w:rsidRPr="00F10807">
        <w:rPr>
          <w:rFonts w:ascii="Book Antiqua" w:eastAsia="Book Antiqua" w:hAnsi="Book Antiqua" w:cs="Book Antiqua"/>
        </w:rPr>
        <w:t xml:space="preserve"> J, Moreau R, </w:t>
      </w:r>
      <w:proofErr w:type="spellStart"/>
      <w:r w:rsidRPr="00F10807">
        <w:rPr>
          <w:rFonts w:ascii="Book Antiqua" w:eastAsia="Book Antiqua" w:hAnsi="Book Antiqua" w:cs="Book Antiqua"/>
        </w:rPr>
        <w:t>Angeli</w:t>
      </w:r>
      <w:proofErr w:type="spellEnd"/>
      <w:r w:rsidRPr="00F10807">
        <w:rPr>
          <w:rFonts w:ascii="Book Antiqua" w:eastAsia="Book Antiqua" w:hAnsi="Book Antiqua" w:cs="Book Antiqua"/>
        </w:rPr>
        <w:t xml:space="preserve"> P, Arroyo V. New clinical and pathophysiological perspectives defining the trajectory of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75 Suppl 1</w:t>
      </w:r>
      <w:r w:rsidRPr="00F10807">
        <w:rPr>
          <w:rFonts w:ascii="Book Antiqua" w:eastAsia="Book Antiqua" w:hAnsi="Book Antiqua" w:cs="Book Antiqua"/>
        </w:rPr>
        <w:t>: S14-S26 [PMID: 34039485 DOI: 10.1016/j.jhep.2021.01.018]</w:t>
      </w:r>
    </w:p>
    <w:p w14:paraId="66B9059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 </w:t>
      </w:r>
      <w:r w:rsidRPr="00F10807">
        <w:rPr>
          <w:rFonts w:ascii="Book Antiqua" w:eastAsia="Book Antiqua" w:hAnsi="Book Antiqua" w:cs="Book Antiqua"/>
          <w:b/>
          <w:bCs/>
        </w:rPr>
        <w:t>D'Amico G</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Bernardi</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Angeli</w:t>
      </w:r>
      <w:proofErr w:type="spellEnd"/>
      <w:r w:rsidRPr="00F10807">
        <w:rPr>
          <w:rFonts w:ascii="Book Antiqua" w:eastAsia="Book Antiqua" w:hAnsi="Book Antiqua" w:cs="Book Antiqua"/>
        </w:rPr>
        <w:t xml:space="preserve"> P. Towards a new definition of decompensated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2022; </w:t>
      </w:r>
      <w:r w:rsidRPr="00F10807">
        <w:rPr>
          <w:rFonts w:ascii="Book Antiqua" w:eastAsia="Book Antiqua" w:hAnsi="Book Antiqua" w:cs="Book Antiqua"/>
          <w:b/>
          <w:bCs/>
        </w:rPr>
        <w:t>76</w:t>
      </w:r>
      <w:r w:rsidRPr="00F10807">
        <w:rPr>
          <w:rFonts w:ascii="Book Antiqua" w:eastAsia="Book Antiqua" w:hAnsi="Book Antiqua" w:cs="Book Antiqua"/>
        </w:rPr>
        <w:t>: 202-207 [PMID: 34157322 DOI: 10.1016/j.jhep.2021.06.018]</w:t>
      </w:r>
    </w:p>
    <w:p w14:paraId="6318ABE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 </w:t>
      </w:r>
      <w:r w:rsidRPr="00F10807">
        <w:rPr>
          <w:rFonts w:ascii="Book Antiqua" w:eastAsia="Book Antiqua" w:hAnsi="Book Antiqua" w:cs="Book Antiqua"/>
          <w:b/>
          <w:bCs/>
        </w:rPr>
        <w:t>Moreau R</w:t>
      </w:r>
      <w:r w:rsidRPr="00F10807">
        <w:rPr>
          <w:rFonts w:ascii="Book Antiqua" w:eastAsia="Book Antiqua" w:hAnsi="Book Antiqua" w:cs="Book Antiqua"/>
        </w:rPr>
        <w:t xml:space="preserve">, Jalan R, </w:t>
      </w:r>
      <w:proofErr w:type="spellStart"/>
      <w:r w:rsidRPr="00F10807">
        <w:rPr>
          <w:rFonts w:ascii="Book Antiqua" w:eastAsia="Book Antiqua" w:hAnsi="Book Antiqua" w:cs="Book Antiqua"/>
        </w:rPr>
        <w:t>Gines</w:t>
      </w:r>
      <w:proofErr w:type="spellEnd"/>
      <w:r w:rsidRPr="00F10807">
        <w:rPr>
          <w:rFonts w:ascii="Book Antiqua" w:eastAsia="Book Antiqua" w:hAnsi="Book Antiqua" w:cs="Book Antiqua"/>
        </w:rPr>
        <w:t xml:space="preserve"> P, </w:t>
      </w:r>
      <w:proofErr w:type="spellStart"/>
      <w:r w:rsidRPr="00F10807">
        <w:rPr>
          <w:rFonts w:ascii="Book Antiqua" w:eastAsia="Book Antiqua" w:hAnsi="Book Antiqua" w:cs="Book Antiqua"/>
        </w:rPr>
        <w:t>Pavesi</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Angeli</w:t>
      </w:r>
      <w:proofErr w:type="spellEnd"/>
      <w:r w:rsidRPr="00F10807">
        <w:rPr>
          <w:rFonts w:ascii="Book Antiqua" w:eastAsia="Book Antiqua" w:hAnsi="Book Antiqua" w:cs="Book Antiqua"/>
        </w:rPr>
        <w:t xml:space="preserve"> P, Cordoba J, Durand F, </w:t>
      </w:r>
      <w:proofErr w:type="spellStart"/>
      <w:r w:rsidRPr="00F10807">
        <w:rPr>
          <w:rFonts w:ascii="Book Antiqua" w:eastAsia="Book Antiqua" w:hAnsi="Book Antiqua" w:cs="Book Antiqua"/>
        </w:rPr>
        <w:t>Gustot</w:t>
      </w:r>
      <w:proofErr w:type="spellEnd"/>
      <w:r w:rsidRPr="00F10807">
        <w:rPr>
          <w:rFonts w:ascii="Book Antiqua" w:eastAsia="Book Antiqua" w:hAnsi="Book Antiqua" w:cs="Book Antiqua"/>
        </w:rPr>
        <w:t xml:space="preserve"> T, </w:t>
      </w:r>
      <w:proofErr w:type="spellStart"/>
      <w:r w:rsidRPr="00F10807">
        <w:rPr>
          <w:rFonts w:ascii="Book Antiqua" w:eastAsia="Book Antiqua" w:hAnsi="Book Antiqua" w:cs="Book Antiqua"/>
        </w:rPr>
        <w:t>Saliba</w:t>
      </w:r>
      <w:proofErr w:type="spellEnd"/>
      <w:r w:rsidRPr="00F10807">
        <w:rPr>
          <w:rFonts w:ascii="Book Antiqua" w:eastAsia="Book Antiqua" w:hAnsi="Book Antiqua" w:cs="Book Antiqua"/>
        </w:rPr>
        <w:t xml:space="preserve"> F, </w:t>
      </w:r>
      <w:proofErr w:type="spellStart"/>
      <w:r w:rsidRPr="00F10807">
        <w:rPr>
          <w:rFonts w:ascii="Book Antiqua" w:eastAsia="Book Antiqua" w:hAnsi="Book Antiqua" w:cs="Book Antiqua"/>
        </w:rPr>
        <w:t>Domenicali</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Gerbes</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Wendon</w:t>
      </w:r>
      <w:proofErr w:type="spellEnd"/>
      <w:r w:rsidRPr="00F10807">
        <w:rPr>
          <w:rFonts w:ascii="Book Antiqua" w:eastAsia="Book Antiqua" w:hAnsi="Book Antiqua" w:cs="Book Antiqua"/>
        </w:rPr>
        <w:t xml:space="preserve"> J, Alessandria C, </w:t>
      </w:r>
      <w:proofErr w:type="spellStart"/>
      <w:r w:rsidRPr="00F10807">
        <w:rPr>
          <w:rFonts w:ascii="Book Antiqua" w:eastAsia="Book Antiqua" w:hAnsi="Book Antiqua" w:cs="Book Antiqua"/>
        </w:rPr>
        <w:t>Laleman</w:t>
      </w:r>
      <w:proofErr w:type="spellEnd"/>
      <w:r w:rsidRPr="00F10807">
        <w:rPr>
          <w:rFonts w:ascii="Book Antiqua" w:eastAsia="Book Antiqua" w:hAnsi="Book Antiqua" w:cs="Book Antiqua"/>
        </w:rPr>
        <w:t xml:space="preserve"> W, </w:t>
      </w:r>
      <w:proofErr w:type="spellStart"/>
      <w:r w:rsidRPr="00F10807">
        <w:rPr>
          <w:rFonts w:ascii="Book Antiqua" w:eastAsia="Book Antiqua" w:hAnsi="Book Antiqua" w:cs="Book Antiqua"/>
        </w:rPr>
        <w:t>Zeuzem</w:t>
      </w:r>
      <w:proofErr w:type="spellEnd"/>
      <w:r w:rsidRPr="00F10807">
        <w:rPr>
          <w:rFonts w:ascii="Book Antiqua" w:eastAsia="Book Antiqua" w:hAnsi="Book Antiqua" w:cs="Book Antiqua"/>
        </w:rPr>
        <w:t xml:space="preserve"> S, </w:t>
      </w:r>
      <w:proofErr w:type="spellStart"/>
      <w:r w:rsidRPr="00F10807">
        <w:rPr>
          <w:rFonts w:ascii="Book Antiqua" w:eastAsia="Book Antiqua" w:hAnsi="Book Antiqua" w:cs="Book Antiqua"/>
        </w:rPr>
        <w:t>Trebicka</w:t>
      </w:r>
      <w:proofErr w:type="spellEnd"/>
      <w:r w:rsidRPr="00F10807">
        <w:rPr>
          <w:rFonts w:ascii="Book Antiqua" w:eastAsia="Book Antiqua" w:hAnsi="Book Antiqua" w:cs="Book Antiqua"/>
        </w:rPr>
        <w:t xml:space="preserve"> J, </w:t>
      </w:r>
      <w:proofErr w:type="spellStart"/>
      <w:r w:rsidRPr="00F10807">
        <w:rPr>
          <w:rFonts w:ascii="Book Antiqua" w:eastAsia="Book Antiqua" w:hAnsi="Book Antiqua" w:cs="Book Antiqua"/>
        </w:rPr>
        <w:t>Bernardi</w:t>
      </w:r>
      <w:proofErr w:type="spellEnd"/>
      <w:r w:rsidRPr="00F10807">
        <w:rPr>
          <w:rFonts w:ascii="Book Antiqua" w:eastAsia="Book Antiqua" w:hAnsi="Book Antiqua" w:cs="Book Antiqua"/>
        </w:rPr>
        <w:t xml:space="preserve"> M, Arroyo V; CANONIC Study Investigators of the EASL–CLIF Consortium. Acute-on-chronic liver failure is a distinct syndrome that develops in patients with acute decompensation of cirrhosis. </w:t>
      </w:r>
      <w:r w:rsidRPr="00F10807">
        <w:rPr>
          <w:rFonts w:ascii="Book Antiqua" w:eastAsia="Book Antiqua" w:hAnsi="Book Antiqua" w:cs="Book Antiqua"/>
          <w:i/>
          <w:iCs/>
        </w:rPr>
        <w:t>Gastroenterology</w:t>
      </w:r>
      <w:r w:rsidRPr="00F10807">
        <w:rPr>
          <w:rFonts w:ascii="Book Antiqua" w:eastAsia="Book Antiqua" w:hAnsi="Book Antiqua" w:cs="Book Antiqua"/>
        </w:rPr>
        <w:t xml:space="preserve"> 2013; </w:t>
      </w:r>
      <w:r w:rsidRPr="00F10807">
        <w:rPr>
          <w:rFonts w:ascii="Book Antiqua" w:eastAsia="Book Antiqua" w:hAnsi="Book Antiqua" w:cs="Book Antiqua"/>
          <w:b/>
          <w:bCs/>
        </w:rPr>
        <w:t>144</w:t>
      </w:r>
      <w:r w:rsidRPr="00F10807">
        <w:rPr>
          <w:rFonts w:ascii="Book Antiqua" w:eastAsia="Book Antiqua" w:hAnsi="Book Antiqua" w:cs="Book Antiqua"/>
        </w:rPr>
        <w:t>: 1426-1437, 1437.e1-1437.e9 [PMID: 23474284 DOI: 10.1053/j.gastro.2013.02.042]</w:t>
      </w:r>
    </w:p>
    <w:p w14:paraId="44879748"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 </w:t>
      </w:r>
      <w:proofErr w:type="spellStart"/>
      <w:r w:rsidRPr="00F10807">
        <w:rPr>
          <w:rFonts w:ascii="Book Antiqua" w:eastAsia="Book Antiqua" w:hAnsi="Book Antiqua" w:cs="Book Antiqua"/>
          <w:b/>
          <w:bCs/>
        </w:rPr>
        <w:t>Trebicka</w:t>
      </w:r>
      <w:proofErr w:type="spellEnd"/>
      <w:r w:rsidRPr="00F10807">
        <w:rPr>
          <w:rFonts w:ascii="Book Antiqua" w:eastAsia="Book Antiqua" w:hAnsi="Book Antiqua" w:cs="Book Antiqua"/>
          <w:b/>
          <w:bCs/>
        </w:rPr>
        <w:t xml:space="preserve"> J</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Macnaughtan</w:t>
      </w:r>
      <w:proofErr w:type="spellEnd"/>
      <w:r w:rsidRPr="00F10807">
        <w:rPr>
          <w:rFonts w:ascii="Book Antiqua" w:eastAsia="Book Antiqua" w:hAnsi="Book Antiqua" w:cs="Book Antiqua"/>
        </w:rPr>
        <w:t xml:space="preserve"> J, </w:t>
      </w:r>
      <w:proofErr w:type="spellStart"/>
      <w:r w:rsidRPr="00F10807">
        <w:rPr>
          <w:rFonts w:ascii="Book Antiqua" w:eastAsia="Book Antiqua" w:hAnsi="Book Antiqua" w:cs="Book Antiqua"/>
        </w:rPr>
        <w:t>Schnabl</w:t>
      </w:r>
      <w:proofErr w:type="spellEnd"/>
      <w:r w:rsidRPr="00F10807">
        <w:rPr>
          <w:rFonts w:ascii="Book Antiqua" w:eastAsia="Book Antiqua" w:hAnsi="Book Antiqua" w:cs="Book Antiqua"/>
        </w:rPr>
        <w:t xml:space="preserve"> B, </w:t>
      </w:r>
      <w:proofErr w:type="spellStart"/>
      <w:r w:rsidRPr="00F10807">
        <w:rPr>
          <w:rFonts w:ascii="Book Antiqua" w:eastAsia="Book Antiqua" w:hAnsi="Book Antiqua" w:cs="Book Antiqua"/>
        </w:rPr>
        <w:t>Shawcross</w:t>
      </w:r>
      <w:proofErr w:type="spellEnd"/>
      <w:r w:rsidRPr="00F10807">
        <w:rPr>
          <w:rFonts w:ascii="Book Antiqua" w:eastAsia="Book Antiqua" w:hAnsi="Book Antiqua" w:cs="Book Antiqua"/>
        </w:rPr>
        <w:t xml:space="preserve"> DL, Bajaj JS. The microbiota in cirrhosis and its role in hepatic decompensation.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75 Suppl 1</w:t>
      </w:r>
      <w:r w:rsidRPr="00F10807">
        <w:rPr>
          <w:rFonts w:ascii="Book Antiqua" w:eastAsia="Book Antiqua" w:hAnsi="Book Antiqua" w:cs="Book Antiqua"/>
        </w:rPr>
        <w:t>: S67-S81 [PMID: 34039493 DOI: 10.1016/j.jhep.2020.11.013]</w:t>
      </w:r>
    </w:p>
    <w:p w14:paraId="20C3813F"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 </w:t>
      </w:r>
      <w:r w:rsidRPr="00F10807">
        <w:rPr>
          <w:rFonts w:ascii="Book Antiqua" w:eastAsia="Book Antiqua" w:hAnsi="Book Antiqua" w:cs="Book Antiqua"/>
          <w:b/>
          <w:bCs/>
        </w:rPr>
        <w:t>Bajaj JS</w:t>
      </w:r>
      <w:r w:rsidRPr="00F10807">
        <w:rPr>
          <w:rFonts w:ascii="Book Antiqua" w:eastAsia="Book Antiqua" w:hAnsi="Book Antiqua" w:cs="Book Antiqua"/>
        </w:rPr>
        <w:t xml:space="preserve">, O'Leary JG, Lai JC, Wong F, Long MD, Wong RJ, Kamath PS. Acute-on-Chronic Liver Failure Clinical Guidelines. </w:t>
      </w:r>
      <w:r w:rsidRPr="00F10807">
        <w:rPr>
          <w:rFonts w:ascii="Book Antiqua" w:eastAsia="Book Antiqua" w:hAnsi="Book Antiqua" w:cs="Book Antiqua"/>
          <w:i/>
          <w:iCs/>
        </w:rPr>
        <w:t>Am J Gastroenterol</w:t>
      </w:r>
      <w:r w:rsidRPr="00F10807">
        <w:rPr>
          <w:rFonts w:ascii="Book Antiqua" w:eastAsia="Book Antiqua" w:hAnsi="Book Antiqua" w:cs="Book Antiqua"/>
        </w:rPr>
        <w:t xml:space="preserve"> 2022; </w:t>
      </w:r>
      <w:r w:rsidRPr="00F10807">
        <w:rPr>
          <w:rFonts w:ascii="Book Antiqua" w:eastAsia="Book Antiqua" w:hAnsi="Book Antiqua" w:cs="Book Antiqua"/>
          <w:b/>
          <w:bCs/>
        </w:rPr>
        <w:t>117</w:t>
      </w:r>
      <w:r w:rsidRPr="00F10807">
        <w:rPr>
          <w:rFonts w:ascii="Book Antiqua" w:eastAsia="Book Antiqua" w:hAnsi="Book Antiqua" w:cs="Book Antiqua"/>
        </w:rPr>
        <w:t>: 225-252 [PMID: 35006099 DOI: 10.14309/ajg.0000000000001595]</w:t>
      </w:r>
    </w:p>
    <w:p w14:paraId="07420A6F"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 </w:t>
      </w:r>
      <w:proofErr w:type="spellStart"/>
      <w:r w:rsidRPr="00F10807">
        <w:rPr>
          <w:rFonts w:ascii="Book Antiqua" w:eastAsia="Book Antiqua" w:hAnsi="Book Antiqua" w:cs="Book Antiqua"/>
          <w:b/>
          <w:bCs/>
        </w:rPr>
        <w:t>Trebicka</w:t>
      </w:r>
      <w:proofErr w:type="spellEnd"/>
      <w:r w:rsidRPr="00F10807">
        <w:rPr>
          <w:rFonts w:ascii="Book Antiqua" w:eastAsia="Book Antiqua" w:hAnsi="Book Antiqua" w:cs="Book Antiqua"/>
          <w:b/>
          <w:bCs/>
        </w:rPr>
        <w:t xml:space="preserve"> J</w:t>
      </w:r>
      <w:r w:rsidRPr="00F10807">
        <w:rPr>
          <w:rFonts w:ascii="Book Antiqua" w:eastAsia="Book Antiqua" w:hAnsi="Book Antiqua" w:cs="Book Antiqua"/>
        </w:rPr>
        <w:t xml:space="preserve">, Fernandez J, Papp M, </w:t>
      </w:r>
      <w:proofErr w:type="spellStart"/>
      <w:r w:rsidRPr="00F10807">
        <w:rPr>
          <w:rFonts w:ascii="Book Antiqua" w:eastAsia="Book Antiqua" w:hAnsi="Book Antiqua" w:cs="Book Antiqua"/>
        </w:rPr>
        <w:t>Caraceni</w:t>
      </w:r>
      <w:proofErr w:type="spellEnd"/>
      <w:r w:rsidRPr="00F10807">
        <w:rPr>
          <w:rFonts w:ascii="Book Antiqua" w:eastAsia="Book Antiqua" w:hAnsi="Book Antiqua" w:cs="Book Antiqua"/>
        </w:rPr>
        <w:t xml:space="preserve"> P, </w:t>
      </w:r>
      <w:proofErr w:type="spellStart"/>
      <w:r w:rsidRPr="00F10807">
        <w:rPr>
          <w:rFonts w:ascii="Book Antiqua" w:eastAsia="Book Antiqua" w:hAnsi="Book Antiqua" w:cs="Book Antiqua"/>
        </w:rPr>
        <w:t>Laleman</w:t>
      </w:r>
      <w:proofErr w:type="spellEnd"/>
      <w:r w:rsidRPr="00F10807">
        <w:rPr>
          <w:rFonts w:ascii="Book Antiqua" w:eastAsia="Book Antiqua" w:hAnsi="Book Antiqua" w:cs="Book Antiqua"/>
        </w:rPr>
        <w:t xml:space="preserve"> W, Gambino C, </w:t>
      </w:r>
      <w:proofErr w:type="spellStart"/>
      <w:r w:rsidRPr="00F10807">
        <w:rPr>
          <w:rFonts w:ascii="Book Antiqua" w:eastAsia="Book Antiqua" w:hAnsi="Book Antiqua" w:cs="Book Antiqua"/>
        </w:rPr>
        <w:t>Giovo</w:t>
      </w:r>
      <w:proofErr w:type="spellEnd"/>
      <w:r w:rsidRPr="00F10807">
        <w:rPr>
          <w:rFonts w:ascii="Book Antiqua" w:eastAsia="Book Antiqua" w:hAnsi="Book Antiqua" w:cs="Book Antiqua"/>
        </w:rPr>
        <w:t xml:space="preserve"> I, </w:t>
      </w:r>
      <w:proofErr w:type="spellStart"/>
      <w:r w:rsidRPr="00F10807">
        <w:rPr>
          <w:rFonts w:ascii="Book Antiqua" w:eastAsia="Book Antiqua" w:hAnsi="Book Antiqua" w:cs="Book Antiqua"/>
        </w:rPr>
        <w:t>Uschner</w:t>
      </w:r>
      <w:proofErr w:type="spellEnd"/>
      <w:r w:rsidRPr="00F10807">
        <w:rPr>
          <w:rFonts w:ascii="Book Antiqua" w:eastAsia="Book Antiqua" w:hAnsi="Book Antiqua" w:cs="Book Antiqua"/>
        </w:rPr>
        <w:t xml:space="preserve"> FE, Jimenez C, Mookerjee R, </w:t>
      </w:r>
      <w:proofErr w:type="spellStart"/>
      <w:r w:rsidRPr="00F10807">
        <w:rPr>
          <w:rFonts w:ascii="Book Antiqua" w:eastAsia="Book Antiqua" w:hAnsi="Book Antiqua" w:cs="Book Antiqua"/>
        </w:rPr>
        <w:t>Gustot</w:t>
      </w:r>
      <w:proofErr w:type="spellEnd"/>
      <w:r w:rsidRPr="00F10807">
        <w:rPr>
          <w:rFonts w:ascii="Book Antiqua" w:eastAsia="Book Antiqua" w:hAnsi="Book Antiqua" w:cs="Book Antiqua"/>
        </w:rPr>
        <w:t xml:space="preserve"> T, </w:t>
      </w:r>
      <w:proofErr w:type="spellStart"/>
      <w:r w:rsidRPr="00F10807">
        <w:rPr>
          <w:rFonts w:ascii="Book Antiqua" w:eastAsia="Book Antiqua" w:hAnsi="Book Antiqua" w:cs="Book Antiqua"/>
        </w:rPr>
        <w:t>Albillos</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Bañares</w:t>
      </w:r>
      <w:proofErr w:type="spellEnd"/>
      <w:r w:rsidRPr="00F10807">
        <w:rPr>
          <w:rFonts w:ascii="Book Antiqua" w:eastAsia="Book Antiqua" w:hAnsi="Book Antiqua" w:cs="Book Antiqua"/>
        </w:rPr>
        <w:t xml:space="preserve"> R, </w:t>
      </w:r>
      <w:proofErr w:type="spellStart"/>
      <w:r w:rsidRPr="00F10807">
        <w:rPr>
          <w:rFonts w:ascii="Book Antiqua" w:eastAsia="Book Antiqua" w:hAnsi="Book Antiqua" w:cs="Book Antiqua"/>
        </w:rPr>
        <w:t>Janicko</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Steib</w:t>
      </w:r>
      <w:proofErr w:type="spellEnd"/>
      <w:r w:rsidRPr="00F10807">
        <w:rPr>
          <w:rFonts w:ascii="Book Antiqua" w:eastAsia="Book Antiqua" w:hAnsi="Book Antiqua" w:cs="Book Antiqua"/>
        </w:rPr>
        <w:t xml:space="preserve"> C, </w:t>
      </w:r>
      <w:proofErr w:type="spellStart"/>
      <w:r w:rsidRPr="00F10807">
        <w:rPr>
          <w:rFonts w:ascii="Book Antiqua" w:eastAsia="Book Antiqua" w:hAnsi="Book Antiqua" w:cs="Book Antiqua"/>
        </w:rPr>
        <w:t>Reiberger</w:t>
      </w:r>
      <w:proofErr w:type="spellEnd"/>
      <w:r w:rsidRPr="00F10807">
        <w:rPr>
          <w:rFonts w:ascii="Book Antiqua" w:eastAsia="Book Antiqua" w:hAnsi="Book Antiqua" w:cs="Book Antiqua"/>
        </w:rPr>
        <w:t xml:space="preserve"> T, Acevedo J, </w:t>
      </w:r>
      <w:proofErr w:type="spellStart"/>
      <w:r w:rsidRPr="00F10807">
        <w:rPr>
          <w:rFonts w:ascii="Book Antiqua" w:eastAsia="Book Antiqua" w:hAnsi="Book Antiqua" w:cs="Book Antiqua"/>
        </w:rPr>
        <w:t>Gatti</w:t>
      </w:r>
      <w:proofErr w:type="spellEnd"/>
      <w:r w:rsidRPr="00F10807">
        <w:rPr>
          <w:rFonts w:ascii="Book Antiqua" w:eastAsia="Book Antiqua" w:hAnsi="Book Antiqua" w:cs="Book Antiqua"/>
        </w:rPr>
        <w:t xml:space="preserve"> P, Bernal W, </w:t>
      </w:r>
      <w:proofErr w:type="spellStart"/>
      <w:r w:rsidRPr="00F10807">
        <w:rPr>
          <w:rFonts w:ascii="Book Antiqua" w:eastAsia="Book Antiqua" w:hAnsi="Book Antiqua" w:cs="Book Antiqua"/>
        </w:rPr>
        <w:t>Zeuzem</w:t>
      </w:r>
      <w:proofErr w:type="spellEnd"/>
      <w:r w:rsidRPr="00F10807">
        <w:rPr>
          <w:rFonts w:ascii="Book Antiqua" w:eastAsia="Book Antiqua" w:hAnsi="Book Antiqua" w:cs="Book Antiqua"/>
        </w:rPr>
        <w:t xml:space="preserve"> S, </w:t>
      </w:r>
      <w:proofErr w:type="spellStart"/>
      <w:r w:rsidRPr="00F10807">
        <w:rPr>
          <w:rFonts w:ascii="Book Antiqua" w:eastAsia="Book Antiqua" w:hAnsi="Book Antiqua" w:cs="Book Antiqua"/>
        </w:rPr>
        <w:t>Zipprich</w:t>
      </w:r>
      <w:proofErr w:type="spellEnd"/>
      <w:r w:rsidRPr="00F10807">
        <w:rPr>
          <w:rFonts w:ascii="Book Antiqua" w:eastAsia="Book Antiqua" w:hAnsi="Book Antiqua" w:cs="Book Antiqua"/>
        </w:rPr>
        <w:t xml:space="preserve"> A, Piano S, Berg T, </w:t>
      </w:r>
      <w:r w:rsidRPr="00F10807">
        <w:rPr>
          <w:rFonts w:ascii="Book Antiqua" w:eastAsia="Book Antiqua" w:hAnsi="Book Antiqua" w:cs="Book Antiqua"/>
        </w:rPr>
        <w:lastRenderedPageBreak/>
        <w:t xml:space="preserve">Bruns T, </w:t>
      </w:r>
      <w:proofErr w:type="spellStart"/>
      <w:r w:rsidRPr="00F10807">
        <w:rPr>
          <w:rFonts w:ascii="Book Antiqua" w:eastAsia="Book Antiqua" w:hAnsi="Book Antiqua" w:cs="Book Antiqua"/>
        </w:rPr>
        <w:t>Bendtsen</w:t>
      </w:r>
      <w:proofErr w:type="spellEnd"/>
      <w:r w:rsidRPr="00F10807">
        <w:rPr>
          <w:rFonts w:ascii="Book Antiqua" w:eastAsia="Book Antiqua" w:hAnsi="Book Antiqua" w:cs="Book Antiqua"/>
        </w:rPr>
        <w:t xml:space="preserve"> F, Coenraad M, </w:t>
      </w:r>
      <w:proofErr w:type="spellStart"/>
      <w:r w:rsidRPr="00F10807">
        <w:rPr>
          <w:rFonts w:ascii="Book Antiqua" w:eastAsia="Book Antiqua" w:hAnsi="Book Antiqua" w:cs="Book Antiqua"/>
        </w:rPr>
        <w:t>Merli</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Stauber</w:t>
      </w:r>
      <w:proofErr w:type="spellEnd"/>
      <w:r w:rsidRPr="00F10807">
        <w:rPr>
          <w:rFonts w:ascii="Book Antiqua" w:eastAsia="Book Antiqua" w:hAnsi="Book Antiqua" w:cs="Book Antiqua"/>
        </w:rPr>
        <w:t xml:space="preserve"> R, Zoller H, Ramos JP, </w:t>
      </w:r>
      <w:proofErr w:type="spellStart"/>
      <w:r w:rsidRPr="00F10807">
        <w:rPr>
          <w:rFonts w:ascii="Book Antiqua" w:eastAsia="Book Antiqua" w:hAnsi="Book Antiqua" w:cs="Book Antiqua"/>
        </w:rPr>
        <w:t>Solè</w:t>
      </w:r>
      <w:proofErr w:type="spellEnd"/>
      <w:r w:rsidRPr="00F10807">
        <w:rPr>
          <w:rFonts w:ascii="Book Antiqua" w:eastAsia="Book Antiqua" w:hAnsi="Book Antiqua" w:cs="Book Antiqua"/>
        </w:rPr>
        <w:t xml:space="preserve"> C, Soriano G, de </w:t>
      </w:r>
      <w:proofErr w:type="spellStart"/>
      <w:r w:rsidRPr="00F10807">
        <w:rPr>
          <w:rFonts w:ascii="Book Antiqua" w:eastAsia="Book Antiqua" w:hAnsi="Book Antiqua" w:cs="Book Antiqua"/>
        </w:rPr>
        <w:t>Gottardi</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Gronbaek</w:t>
      </w:r>
      <w:proofErr w:type="spellEnd"/>
      <w:r w:rsidRPr="00F10807">
        <w:rPr>
          <w:rFonts w:ascii="Book Antiqua" w:eastAsia="Book Antiqua" w:hAnsi="Book Antiqua" w:cs="Book Antiqua"/>
        </w:rPr>
        <w:t xml:space="preserve"> H, </w:t>
      </w:r>
      <w:proofErr w:type="spellStart"/>
      <w:r w:rsidRPr="00F10807">
        <w:rPr>
          <w:rFonts w:ascii="Book Antiqua" w:eastAsia="Book Antiqua" w:hAnsi="Book Antiqua" w:cs="Book Antiqua"/>
        </w:rPr>
        <w:t>Saliba</w:t>
      </w:r>
      <w:proofErr w:type="spellEnd"/>
      <w:r w:rsidRPr="00F10807">
        <w:rPr>
          <w:rFonts w:ascii="Book Antiqua" w:eastAsia="Book Antiqua" w:hAnsi="Book Antiqua" w:cs="Book Antiqua"/>
        </w:rPr>
        <w:t xml:space="preserve"> F, </w:t>
      </w:r>
      <w:proofErr w:type="spellStart"/>
      <w:r w:rsidRPr="00F10807">
        <w:rPr>
          <w:rFonts w:ascii="Book Antiqua" w:eastAsia="Book Antiqua" w:hAnsi="Book Antiqua" w:cs="Book Antiqua"/>
        </w:rPr>
        <w:t>Trautwein</w:t>
      </w:r>
      <w:proofErr w:type="spellEnd"/>
      <w:r w:rsidRPr="00F10807">
        <w:rPr>
          <w:rFonts w:ascii="Book Antiqua" w:eastAsia="Book Antiqua" w:hAnsi="Book Antiqua" w:cs="Book Antiqua"/>
        </w:rPr>
        <w:t xml:space="preserve"> C, </w:t>
      </w:r>
      <w:proofErr w:type="spellStart"/>
      <w:r w:rsidRPr="00F10807">
        <w:rPr>
          <w:rFonts w:ascii="Book Antiqua" w:eastAsia="Book Antiqua" w:hAnsi="Book Antiqua" w:cs="Book Antiqua"/>
        </w:rPr>
        <w:t>Özdogan</w:t>
      </w:r>
      <w:proofErr w:type="spellEnd"/>
      <w:r w:rsidRPr="00F10807">
        <w:rPr>
          <w:rFonts w:ascii="Book Antiqua" w:eastAsia="Book Antiqua" w:hAnsi="Book Antiqua" w:cs="Book Antiqua"/>
        </w:rPr>
        <w:t xml:space="preserve"> OC, </w:t>
      </w:r>
      <w:proofErr w:type="spellStart"/>
      <w:r w:rsidRPr="00F10807">
        <w:rPr>
          <w:rFonts w:ascii="Book Antiqua" w:eastAsia="Book Antiqua" w:hAnsi="Book Antiqua" w:cs="Book Antiqua"/>
        </w:rPr>
        <w:t>Francque</w:t>
      </w:r>
      <w:proofErr w:type="spellEnd"/>
      <w:r w:rsidRPr="00F10807">
        <w:rPr>
          <w:rFonts w:ascii="Book Antiqua" w:eastAsia="Book Antiqua" w:hAnsi="Book Antiqua" w:cs="Book Antiqua"/>
        </w:rPr>
        <w:t xml:space="preserve"> S, Ryder S, </w:t>
      </w:r>
      <w:proofErr w:type="spellStart"/>
      <w:r w:rsidRPr="00F10807">
        <w:rPr>
          <w:rFonts w:ascii="Book Antiqua" w:eastAsia="Book Antiqua" w:hAnsi="Book Antiqua" w:cs="Book Antiqua"/>
        </w:rPr>
        <w:t>Nahon</w:t>
      </w:r>
      <w:proofErr w:type="spellEnd"/>
      <w:r w:rsidRPr="00F10807">
        <w:rPr>
          <w:rFonts w:ascii="Book Antiqua" w:eastAsia="Book Antiqua" w:hAnsi="Book Antiqua" w:cs="Book Antiqua"/>
        </w:rPr>
        <w:t xml:space="preserve"> P, Romero-Gomez M, Van </w:t>
      </w:r>
      <w:proofErr w:type="spellStart"/>
      <w:r w:rsidRPr="00F10807">
        <w:rPr>
          <w:rFonts w:ascii="Book Antiqua" w:eastAsia="Book Antiqua" w:hAnsi="Book Antiqua" w:cs="Book Antiqua"/>
        </w:rPr>
        <w:t>Vlierberghe</w:t>
      </w:r>
      <w:proofErr w:type="spellEnd"/>
      <w:r w:rsidRPr="00F10807">
        <w:rPr>
          <w:rFonts w:ascii="Book Antiqua" w:eastAsia="Book Antiqua" w:hAnsi="Book Antiqua" w:cs="Book Antiqua"/>
        </w:rPr>
        <w:t xml:space="preserve"> H, </w:t>
      </w:r>
      <w:proofErr w:type="spellStart"/>
      <w:r w:rsidRPr="00F10807">
        <w:rPr>
          <w:rFonts w:ascii="Book Antiqua" w:eastAsia="Book Antiqua" w:hAnsi="Book Antiqua" w:cs="Book Antiqua"/>
        </w:rPr>
        <w:t>Francoz</w:t>
      </w:r>
      <w:proofErr w:type="spellEnd"/>
      <w:r w:rsidRPr="00F10807">
        <w:rPr>
          <w:rFonts w:ascii="Book Antiqua" w:eastAsia="Book Antiqua" w:hAnsi="Book Antiqua" w:cs="Book Antiqua"/>
        </w:rPr>
        <w:t xml:space="preserve"> C, Manns M, Garcia E, </w:t>
      </w:r>
      <w:proofErr w:type="spellStart"/>
      <w:r w:rsidRPr="00F10807">
        <w:rPr>
          <w:rFonts w:ascii="Book Antiqua" w:eastAsia="Book Antiqua" w:hAnsi="Book Antiqua" w:cs="Book Antiqua"/>
        </w:rPr>
        <w:t>Tufoni</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Amoros</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Pavesi</w:t>
      </w:r>
      <w:proofErr w:type="spellEnd"/>
      <w:r w:rsidRPr="00F10807">
        <w:rPr>
          <w:rFonts w:ascii="Book Antiqua" w:eastAsia="Book Antiqua" w:hAnsi="Book Antiqua" w:cs="Book Antiqua"/>
        </w:rPr>
        <w:t xml:space="preserve"> M, Sanchez C, </w:t>
      </w:r>
      <w:proofErr w:type="spellStart"/>
      <w:r w:rsidRPr="00F10807">
        <w:rPr>
          <w:rFonts w:ascii="Book Antiqua" w:eastAsia="Book Antiqua" w:hAnsi="Book Antiqua" w:cs="Book Antiqua"/>
        </w:rPr>
        <w:t>Curto</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Pitarch</w:t>
      </w:r>
      <w:proofErr w:type="spellEnd"/>
      <w:r w:rsidRPr="00F10807">
        <w:rPr>
          <w:rFonts w:ascii="Book Antiqua" w:eastAsia="Book Antiqua" w:hAnsi="Book Antiqua" w:cs="Book Antiqua"/>
        </w:rPr>
        <w:t xml:space="preserve"> C, </w:t>
      </w:r>
      <w:proofErr w:type="spellStart"/>
      <w:r w:rsidRPr="00F10807">
        <w:rPr>
          <w:rFonts w:ascii="Book Antiqua" w:eastAsia="Book Antiqua" w:hAnsi="Book Antiqua" w:cs="Book Antiqua"/>
        </w:rPr>
        <w:t>Putignano</w:t>
      </w:r>
      <w:proofErr w:type="spellEnd"/>
      <w:r w:rsidRPr="00F10807">
        <w:rPr>
          <w:rFonts w:ascii="Book Antiqua" w:eastAsia="Book Antiqua" w:hAnsi="Book Antiqua" w:cs="Book Antiqua"/>
        </w:rPr>
        <w:t xml:space="preserve"> A, Moreno E, </w:t>
      </w:r>
      <w:proofErr w:type="spellStart"/>
      <w:r w:rsidRPr="00F10807">
        <w:rPr>
          <w:rFonts w:ascii="Book Antiqua" w:eastAsia="Book Antiqua" w:hAnsi="Book Antiqua" w:cs="Book Antiqua"/>
        </w:rPr>
        <w:t>Shawcross</w:t>
      </w:r>
      <w:proofErr w:type="spellEnd"/>
      <w:r w:rsidRPr="00F10807">
        <w:rPr>
          <w:rFonts w:ascii="Book Antiqua" w:eastAsia="Book Antiqua" w:hAnsi="Book Antiqua" w:cs="Book Antiqua"/>
        </w:rPr>
        <w:t xml:space="preserve"> D, Aguilar F, </w:t>
      </w:r>
      <w:proofErr w:type="spellStart"/>
      <w:r w:rsidRPr="00F10807">
        <w:rPr>
          <w:rFonts w:ascii="Book Antiqua" w:eastAsia="Book Antiqua" w:hAnsi="Book Antiqua" w:cs="Book Antiqua"/>
        </w:rPr>
        <w:t>Clària</w:t>
      </w:r>
      <w:proofErr w:type="spellEnd"/>
      <w:r w:rsidRPr="00F10807">
        <w:rPr>
          <w:rFonts w:ascii="Book Antiqua" w:eastAsia="Book Antiqua" w:hAnsi="Book Antiqua" w:cs="Book Antiqua"/>
        </w:rPr>
        <w:t xml:space="preserve"> J, </w:t>
      </w:r>
      <w:proofErr w:type="spellStart"/>
      <w:r w:rsidRPr="00F10807">
        <w:rPr>
          <w:rFonts w:ascii="Book Antiqua" w:eastAsia="Book Antiqua" w:hAnsi="Book Antiqua" w:cs="Book Antiqua"/>
        </w:rPr>
        <w:t>Ponzo</w:t>
      </w:r>
      <w:proofErr w:type="spellEnd"/>
      <w:r w:rsidRPr="00F10807">
        <w:rPr>
          <w:rFonts w:ascii="Book Antiqua" w:eastAsia="Book Antiqua" w:hAnsi="Book Antiqua" w:cs="Book Antiqua"/>
        </w:rPr>
        <w:t xml:space="preserve"> P, Jansen C, Vitalis Z, </w:t>
      </w:r>
      <w:proofErr w:type="spellStart"/>
      <w:r w:rsidRPr="00F10807">
        <w:rPr>
          <w:rFonts w:ascii="Book Antiqua" w:eastAsia="Book Antiqua" w:hAnsi="Book Antiqua" w:cs="Book Antiqua"/>
        </w:rPr>
        <w:t>Zaccherini</w:t>
      </w:r>
      <w:proofErr w:type="spellEnd"/>
      <w:r w:rsidRPr="00F10807">
        <w:rPr>
          <w:rFonts w:ascii="Book Antiqua" w:eastAsia="Book Antiqua" w:hAnsi="Book Antiqua" w:cs="Book Antiqua"/>
        </w:rPr>
        <w:t xml:space="preserve"> G, Balogh B, Vargas V, </w:t>
      </w:r>
      <w:proofErr w:type="spellStart"/>
      <w:r w:rsidRPr="00F10807">
        <w:rPr>
          <w:rFonts w:ascii="Book Antiqua" w:eastAsia="Book Antiqua" w:hAnsi="Book Antiqua" w:cs="Book Antiqua"/>
        </w:rPr>
        <w:t>Montagnese</w:t>
      </w:r>
      <w:proofErr w:type="spellEnd"/>
      <w:r w:rsidRPr="00F10807">
        <w:rPr>
          <w:rFonts w:ascii="Book Antiqua" w:eastAsia="Book Antiqua" w:hAnsi="Book Antiqua" w:cs="Book Antiqua"/>
        </w:rPr>
        <w:t xml:space="preserve"> S, Alessandria C, </w:t>
      </w:r>
      <w:proofErr w:type="spellStart"/>
      <w:r w:rsidRPr="00F10807">
        <w:rPr>
          <w:rFonts w:ascii="Book Antiqua" w:eastAsia="Book Antiqua" w:hAnsi="Book Antiqua" w:cs="Book Antiqua"/>
        </w:rPr>
        <w:t>Bernardi</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Ginès</w:t>
      </w:r>
      <w:proofErr w:type="spellEnd"/>
      <w:r w:rsidRPr="00F10807">
        <w:rPr>
          <w:rFonts w:ascii="Book Antiqua" w:eastAsia="Book Antiqua" w:hAnsi="Book Antiqua" w:cs="Book Antiqua"/>
        </w:rPr>
        <w:t xml:space="preserve"> P, Jalan R, Moreau R, </w:t>
      </w:r>
      <w:proofErr w:type="spellStart"/>
      <w:r w:rsidRPr="00F10807">
        <w:rPr>
          <w:rFonts w:ascii="Book Antiqua" w:eastAsia="Book Antiqua" w:hAnsi="Book Antiqua" w:cs="Book Antiqua"/>
        </w:rPr>
        <w:t>Angeli</w:t>
      </w:r>
      <w:proofErr w:type="spellEnd"/>
      <w:r w:rsidRPr="00F10807">
        <w:rPr>
          <w:rFonts w:ascii="Book Antiqua" w:eastAsia="Book Antiqua" w:hAnsi="Book Antiqua" w:cs="Book Antiqua"/>
        </w:rPr>
        <w:t xml:space="preserve"> P, Arroyo V; PREDICT STUDY group of the EASL-CLIF Consortium. The PREDICT study uncovers three clinical courses of acutely decompensated cirrhosis that have distinct pathophysiology.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2020; </w:t>
      </w:r>
      <w:r w:rsidRPr="00F10807">
        <w:rPr>
          <w:rFonts w:ascii="Book Antiqua" w:eastAsia="Book Antiqua" w:hAnsi="Book Antiqua" w:cs="Book Antiqua"/>
          <w:b/>
          <w:bCs/>
        </w:rPr>
        <w:t>73</w:t>
      </w:r>
      <w:r w:rsidRPr="00F10807">
        <w:rPr>
          <w:rFonts w:ascii="Book Antiqua" w:eastAsia="Book Antiqua" w:hAnsi="Book Antiqua" w:cs="Book Antiqua"/>
        </w:rPr>
        <w:t>: 842-854 [PMID: 32673741 DOI: 10.1016/j.jhep.2020.06.013]</w:t>
      </w:r>
    </w:p>
    <w:p w14:paraId="0B96EED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7 </w:t>
      </w:r>
      <w:proofErr w:type="spellStart"/>
      <w:r w:rsidRPr="00F10807">
        <w:rPr>
          <w:rFonts w:ascii="Book Antiqua" w:eastAsia="Book Antiqua" w:hAnsi="Book Antiqua" w:cs="Book Antiqua"/>
          <w:b/>
          <w:bCs/>
        </w:rPr>
        <w:t>Trebicka</w:t>
      </w:r>
      <w:proofErr w:type="spellEnd"/>
      <w:r w:rsidRPr="00F10807">
        <w:rPr>
          <w:rFonts w:ascii="Book Antiqua" w:eastAsia="Book Antiqua" w:hAnsi="Book Antiqua" w:cs="Book Antiqua"/>
          <w:b/>
          <w:bCs/>
        </w:rPr>
        <w:t xml:space="preserve"> J</w:t>
      </w:r>
      <w:r w:rsidRPr="00F10807">
        <w:rPr>
          <w:rFonts w:ascii="Book Antiqua" w:eastAsia="Book Antiqua" w:hAnsi="Book Antiqua" w:cs="Book Antiqua"/>
        </w:rPr>
        <w:t xml:space="preserve">, Fernandez J, Papp M, </w:t>
      </w:r>
      <w:proofErr w:type="spellStart"/>
      <w:r w:rsidRPr="00F10807">
        <w:rPr>
          <w:rFonts w:ascii="Book Antiqua" w:eastAsia="Book Antiqua" w:hAnsi="Book Antiqua" w:cs="Book Antiqua"/>
        </w:rPr>
        <w:t>Caraceni</w:t>
      </w:r>
      <w:proofErr w:type="spellEnd"/>
      <w:r w:rsidRPr="00F10807">
        <w:rPr>
          <w:rFonts w:ascii="Book Antiqua" w:eastAsia="Book Antiqua" w:hAnsi="Book Antiqua" w:cs="Book Antiqua"/>
        </w:rPr>
        <w:t xml:space="preserve"> P, </w:t>
      </w:r>
      <w:proofErr w:type="spellStart"/>
      <w:r w:rsidRPr="00F10807">
        <w:rPr>
          <w:rFonts w:ascii="Book Antiqua" w:eastAsia="Book Antiqua" w:hAnsi="Book Antiqua" w:cs="Book Antiqua"/>
        </w:rPr>
        <w:t>Laleman</w:t>
      </w:r>
      <w:proofErr w:type="spellEnd"/>
      <w:r w:rsidRPr="00F10807">
        <w:rPr>
          <w:rFonts w:ascii="Book Antiqua" w:eastAsia="Book Antiqua" w:hAnsi="Book Antiqua" w:cs="Book Antiqua"/>
        </w:rPr>
        <w:t xml:space="preserve"> W, Gambino C, </w:t>
      </w:r>
      <w:proofErr w:type="spellStart"/>
      <w:r w:rsidRPr="00F10807">
        <w:rPr>
          <w:rFonts w:ascii="Book Antiqua" w:eastAsia="Book Antiqua" w:hAnsi="Book Antiqua" w:cs="Book Antiqua"/>
        </w:rPr>
        <w:t>Giovo</w:t>
      </w:r>
      <w:proofErr w:type="spellEnd"/>
      <w:r w:rsidRPr="00F10807">
        <w:rPr>
          <w:rFonts w:ascii="Book Antiqua" w:eastAsia="Book Antiqua" w:hAnsi="Book Antiqua" w:cs="Book Antiqua"/>
        </w:rPr>
        <w:t xml:space="preserve"> I, </w:t>
      </w:r>
      <w:proofErr w:type="spellStart"/>
      <w:r w:rsidRPr="00F10807">
        <w:rPr>
          <w:rFonts w:ascii="Book Antiqua" w:eastAsia="Book Antiqua" w:hAnsi="Book Antiqua" w:cs="Book Antiqua"/>
        </w:rPr>
        <w:t>Uschner</w:t>
      </w:r>
      <w:proofErr w:type="spellEnd"/>
      <w:r w:rsidRPr="00F10807">
        <w:rPr>
          <w:rFonts w:ascii="Book Antiqua" w:eastAsia="Book Antiqua" w:hAnsi="Book Antiqua" w:cs="Book Antiqua"/>
        </w:rPr>
        <w:t xml:space="preserve"> FE, Jansen C, Jimenez C, Mookerjee R, </w:t>
      </w:r>
      <w:proofErr w:type="spellStart"/>
      <w:r w:rsidRPr="00F10807">
        <w:rPr>
          <w:rFonts w:ascii="Book Antiqua" w:eastAsia="Book Antiqua" w:hAnsi="Book Antiqua" w:cs="Book Antiqua"/>
        </w:rPr>
        <w:t>Gustot</w:t>
      </w:r>
      <w:proofErr w:type="spellEnd"/>
      <w:r w:rsidRPr="00F10807">
        <w:rPr>
          <w:rFonts w:ascii="Book Antiqua" w:eastAsia="Book Antiqua" w:hAnsi="Book Antiqua" w:cs="Book Antiqua"/>
        </w:rPr>
        <w:t xml:space="preserve"> T, </w:t>
      </w:r>
      <w:proofErr w:type="spellStart"/>
      <w:r w:rsidRPr="00F10807">
        <w:rPr>
          <w:rFonts w:ascii="Book Antiqua" w:eastAsia="Book Antiqua" w:hAnsi="Book Antiqua" w:cs="Book Antiqua"/>
        </w:rPr>
        <w:t>Albillos</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Bañares</w:t>
      </w:r>
      <w:proofErr w:type="spellEnd"/>
      <w:r w:rsidRPr="00F10807">
        <w:rPr>
          <w:rFonts w:ascii="Book Antiqua" w:eastAsia="Book Antiqua" w:hAnsi="Book Antiqua" w:cs="Book Antiqua"/>
        </w:rPr>
        <w:t xml:space="preserve"> R, </w:t>
      </w:r>
      <w:proofErr w:type="spellStart"/>
      <w:r w:rsidRPr="00F10807">
        <w:rPr>
          <w:rFonts w:ascii="Book Antiqua" w:eastAsia="Book Antiqua" w:hAnsi="Book Antiqua" w:cs="Book Antiqua"/>
        </w:rPr>
        <w:t>Jarcuska</w:t>
      </w:r>
      <w:proofErr w:type="spellEnd"/>
      <w:r w:rsidRPr="00F10807">
        <w:rPr>
          <w:rFonts w:ascii="Book Antiqua" w:eastAsia="Book Antiqua" w:hAnsi="Book Antiqua" w:cs="Book Antiqua"/>
        </w:rPr>
        <w:t xml:space="preserve"> P, </w:t>
      </w:r>
      <w:proofErr w:type="spellStart"/>
      <w:r w:rsidRPr="00F10807">
        <w:rPr>
          <w:rFonts w:ascii="Book Antiqua" w:eastAsia="Book Antiqua" w:hAnsi="Book Antiqua" w:cs="Book Antiqua"/>
        </w:rPr>
        <w:t>Steib</w:t>
      </w:r>
      <w:proofErr w:type="spellEnd"/>
      <w:r w:rsidRPr="00F10807">
        <w:rPr>
          <w:rFonts w:ascii="Book Antiqua" w:eastAsia="Book Antiqua" w:hAnsi="Book Antiqua" w:cs="Book Antiqua"/>
        </w:rPr>
        <w:t xml:space="preserve"> C, </w:t>
      </w:r>
      <w:proofErr w:type="spellStart"/>
      <w:r w:rsidRPr="00F10807">
        <w:rPr>
          <w:rFonts w:ascii="Book Antiqua" w:eastAsia="Book Antiqua" w:hAnsi="Book Antiqua" w:cs="Book Antiqua"/>
        </w:rPr>
        <w:t>Reiberger</w:t>
      </w:r>
      <w:proofErr w:type="spellEnd"/>
      <w:r w:rsidRPr="00F10807">
        <w:rPr>
          <w:rFonts w:ascii="Book Antiqua" w:eastAsia="Book Antiqua" w:hAnsi="Book Antiqua" w:cs="Book Antiqua"/>
        </w:rPr>
        <w:t xml:space="preserve"> T, Acevedo J, </w:t>
      </w:r>
      <w:proofErr w:type="spellStart"/>
      <w:r w:rsidRPr="00F10807">
        <w:rPr>
          <w:rFonts w:ascii="Book Antiqua" w:eastAsia="Book Antiqua" w:hAnsi="Book Antiqua" w:cs="Book Antiqua"/>
        </w:rPr>
        <w:t>Gatti</w:t>
      </w:r>
      <w:proofErr w:type="spellEnd"/>
      <w:r w:rsidRPr="00F10807">
        <w:rPr>
          <w:rFonts w:ascii="Book Antiqua" w:eastAsia="Book Antiqua" w:hAnsi="Book Antiqua" w:cs="Book Antiqua"/>
        </w:rPr>
        <w:t xml:space="preserve"> P, </w:t>
      </w:r>
      <w:proofErr w:type="spellStart"/>
      <w:r w:rsidRPr="00F10807">
        <w:rPr>
          <w:rFonts w:ascii="Book Antiqua" w:eastAsia="Book Antiqua" w:hAnsi="Book Antiqua" w:cs="Book Antiqua"/>
        </w:rPr>
        <w:t>Shawcross</w:t>
      </w:r>
      <w:proofErr w:type="spellEnd"/>
      <w:r w:rsidRPr="00F10807">
        <w:rPr>
          <w:rFonts w:ascii="Book Antiqua" w:eastAsia="Book Antiqua" w:hAnsi="Book Antiqua" w:cs="Book Antiqua"/>
        </w:rPr>
        <w:t xml:space="preserve"> DL, </w:t>
      </w:r>
      <w:proofErr w:type="spellStart"/>
      <w:r w:rsidRPr="00F10807">
        <w:rPr>
          <w:rFonts w:ascii="Book Antiqua" w:eastAsia="Book Antiqua" w:hAnsi="Book Antiqua" w:cs="Book Antiqua"/>
        </w:rPr>
        <w:t>Zeuzem</w:t>
      </w:r>
      <w:proofErr w:type="spellEnd"/>
      <w:r w:rsidRPr="00F10807">
        <w:rPr>
          <w:rFonts w:ascii="Book Antiqua" w:eastAsia="Book Antiqua" w:hAnsi="Book Antiqua" w:cs="Book Antiqua"/>
        </w:rPr>
        <w:t xml:space="preserve"> S, </w:t>
      </w:r>
      <w:proofErr w:type="spellStart"/>
      <w:r w:rsidRPr="00F10807">
        <w:rPr>
          <w:rFonts w:ascii="Book Antiqua" w:eastAsia="Book Antiqua" w:hAnsi="Book Antiqua" w:cs="Book Antiqua"/>
        </w:rPr>
        <w:t>Zipprich</w:t>
      </w:r>
      <w:proofErr w:type="spellEnd"/>
      <w:r w:rsidRPr="00F10807">
        <w:rPr>
          <w:rFonts w:ascii="Book Antiqua" w:eastAsia="Book Antiqua" w:hAnsi="Book Antiqua" w:cs="Book Antiqua"/>
        </w:rPr>
        <w:t xml:space="preserve"> A, Piano S, Berg T, Bruns T, Danielsen KV, Coenraad M, </w:t>
      </w:r>
      <w:proofErr w:type="spellStart"/>
      <w:r w:rsidRPr="00F10807">
        <w:rPr>
          <w:rFonts w:ascii="Book Antiqua" w:eastAsia="Book Antiqua" w:hAnsi="Book Antiqua" w:cs="Book Antiqua"/>
        </w:rPr>
        <w:t>Merli</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Stauber</w:t>
      </w:r>
      <w:proofErr w:type="spellEnd"/>
      <w:r w:rsidRPr="00F10807">
        <w:rPr>
          <w:rFonts w:ascii="Book Antiqua" w:eastAsia="Book Antiqua" w:hAnsi="Book Antiqua" w:cs="Book Antiqua"/>
        </w:rPr>
        <w:t xml:space="preserve"> R, Zoller H, Ramos JP, Solé C, Soriano G, de </w:t>
      </w:r>
      <w:proofErr w:type="spellStart"/>
      <w:r w:rsidRPr="00F10807">
        <w:rPr>
          <w:rFonts w:ascii="Book Antiqua" w:eastAsia="Book Antiqua" w:hAnsi="Book Antiqua" w:cs="Book Antiqua"/>
        </w:rPr>
        <w:t>Gottardi</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Gronbaek</w:t>
      </w:r>
      <w:proofErr w:type="spellEnd"/>
      <w:r w:rsidRPr="00F10807">
        <w:rPr>
          <w:rFonts w:ascii="Book Antiqua" w:eastAsia="Book Antiqua" w:hAnsi="Book Antiqua" w:cs="Book Antiqua"/>
        </w:rPr>
        <w:t xml:space="preserve"> H, </w:t>
      </w:r>
      <w:proofErr w:type="spellStart"/>
      <w:r w:rsidRPr="00F10807">
        <w:rPr>
          <w:rFonts w:ascii="Book Antiqua" w:eastAsia="Book Antiqua" w:hAnsi="Book Antiqua" w:cs="Book Antiqua"/>
        </w:rPr>
        <w:t>Saliba</w:t>
      </w:r>
      <w:proofErr w:type="spellEnd"/>
      <w:r w:rsidRPr="00F10807">
        <w:rPr>
          <w:rFonts w:ascii="Book Antiqua" w:eastAsia="Book Antiqua" w:hAnsi="Book Antiqua" w:cs="Book Antiqua"/>
        </w:rPr>
        <w:t xml:space="preserve"> F, </w:t>
      </w:r>
      <w:proofErr w:type="spellStart"/>
      <w:r w:rsidRPr="00F10807">
        <w:rPr>
          <w:rFonts w:ascii="Book Antiqua" w:eastAsia="Book Antiqua" w:hAnsi="Book Antiqua" w:cs="Book Antiqua"/>
        </w:rPr>
        <w:t>Trautwein</w:t>
      </w:r>
      <w:proofErr w:type="spellEnd"/>
      <w:r w:rsidRPr="00F10807">
        <w:rPr>
          <w:rFonts w:ascii="Book Antiqua" w:eastAsia="Book Antiqua" w:hAnsi="Book Antiqua" w:cs="Book Antiqua"/>
        </w:rPr>
        <w:t xml:space="preserve"> C, Kani HT, </w:t>
      </w:r>
      <w:proofErr w:type="spellStart"/>
      <w:r w:rsidRPr="00F10807">
        <w:rPr>
          <w:rFonts w:ascii="Book Antiqua" w:eastAsia="Book Antiqua" w:hAnsi="Book Antiqua" w:cs="Book Antiqua"/>
        </w:rPr>
        <w:t>Francque</w:t>
      </w:r>
      <w:proofErr w:type="spellEnd"/>
      <w:r w:rsidRPr="00F10807">
        <w:rPr>
          <w:rFonts w:ascii="Book Antiqua" w:eastAsia="Book Antiqua" w:hAnsi="Book Antiqua" w:cs="Book Antiqua"/>
        </w:rPr>
        <w:t xml:space="preserve"> S, Ryder S, </w:t>
      </w:r>
      <w:proofErr w:type="spellStart"/>
      <w:r w:rsidRPr="00F10807">
        <w:rPr>
          <w:rFonts w:ascii="Book Antiqua" w:eastAsia="Book Antiqua" w:hAnsi="Book Antiqua" w:cs="Book Antiqua"/>
        </w:rPr>
        <w:t>Nahon</w:t>
      </w:r>
      <w:proofErr w:type="spellEnd"/>
      <w:r w:rsidRPr="00F10807">
        <w:rPr>
          <w:rFonts w:ascii="Book Antiqua" w:eastAsia="Book Antiqua" w:hAnsi="Book Antiqua" w:cs="Book Antiqua"/>
        </w:rPr>
        <w:t xml:space="preserve"> P, Romero-Gomez M, Van </w:t>
      </w:r>
      <w:proofErr w:type="spellStart"/>
      <w:r w:rsidRPr="00F10807">
        <w:rPr>
          <w:rFonts w:ascii="Book Antiqua" w:eastAsia="Book Antiqua" w:hAnsi="Book Antiqua" w:cs="Book Antiqua"/>
        </w:rPr>
        <w:t>Vlierberghe</w:t>
      </w:r>
      <w:proofErr w:type="spellEnd"/>
      <w:r w:rsidRPr="00F10807">
        <w:rPr>
          <w:rFonts w:ascii="Book Antiqua" w:eastAsia="Book Antiqua" w:hAnsi="Book Antiqua" w:cs="Book Antiqua"/>
        </w:rPr>
        <w:t xml:space="preserve"> H, </w:t>
      </w:r>
      <w:proofErr w:type="spellStart"/>
      <w:r w:rsidRPr="00F10807">
        <w:rPr>
          <w:rFonts w:ascii="Book Antiqua" w:eastAsia="Book Antiqua" w:hAnsi="Book Antiqua" w:cs="Book Antiqua"/>
        </w:rPr>
        <w:t>Francoz</w:t>
      </w:r>
      <w:proofErr w:type="spellEnd"/>
      <w:r w:rsidRPr="00F10807">
        <w:rPr>
          <w:rFonts w:ascii="Book Antiqua" w:eastAsia="Book Antiqua" w:hAnsi="Book Antiqua" w:cs="Book Antiqua"/>
        </w:rPr>
        <w:t xml:space="preserve"> C, Manns M, Garcia-Lopez E, </w:t>
      </w:r>
      <w:proofErr w:type="spellStart"/>
      <w:r w:rsidRPr="00F10807">
        <w:rPr>
          <w:rFonts w:ascii="Book Antiqua" w:eastAsia="Book Antiqua" w:hAnsi="Book Antiqua" w:cs="Book Antiqua"/>
        </w:rPr>
        <w:t>Tufoni</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Amoros</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Pavesi</w:t>
      </w:r>
      <w:proofErr w:type="spellEnd"/>
      <w:r w:rsidRPr="00F10807">
        <w:rPr>
          <w:rFonts w:ascii="Book Antiqua" w:eastAsia="Book Antiqua" w:hAnsi="Book Antiqua" w:cs="Book Antiqua"/>
        </w:rPr>
        <w:t xml:space="preserve"> M, Sanchez C, </w:t>
      </w:r>
      <w:proofErr w:type="spellStart"/>
      <w:r w:rsidRPr="00F10807">
        <w:rPr>
          <w:rFonts w:ascii="Book Antiqua" w:eastAsia="Book Antiqua" w:hAnsi="Book Antiqua" w:cs="Book Antiqua"/>
        </w:rPr>
        <w:t>Praktiknjo</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Curto</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Pitarch</w:t>
      </w:r>
      <w:proofErr w:type="spellEnd"/>
      <w:r w:rsidRPr="00F10807">
        <w:rPr>
          <w:rFonts w:ascii="Book Antiqua" w:eastAsia="Book Antiqua" w:hAnsi="Book Antiqua" w:cs="Book Antiqua"/>
        </w:rPr>
        <w:t xml:space="preserve"> C, </w:t>
      </w:r>
      <w:proofErr w:type="spellStart"/>
      <w:r w:rsidRPr="00F10807">
        <w:rPr>
          <w:rFonts w:ascii="Book Antiqua" w:eastAsia="Book Antiqua" w:hAnsi="Book Antiqua" w:cs="Book Antiqua"/>
        </w:rPr>
        <w:t>Putignano</w:t>
      </w:r>
      <w:proofErr w:type="spellEnd"/>
      <w:r w:rsidRPr="00F10807">
        <w:rPr>
          <w:rFonts w:ascii="Book Antiqua" w:eastAsia="Book Antiqua" w:hAnsi="Book Antiqua" w:cs="Book Antiqua"/>
        </w:rPr>
        <w:t xml:space="preserve"> A, Moreno E, Bernal W, Aguilar F, </w:t>
      </w:r>
      <w:proofErr w:type="spellStart"/>
      <w:r w:rsidRPr="00F10807">
        <w:rPr>
          <w:rFonts w:ascii="Book Antiqua" w:eastAsia="Book Antiqua" w:hAnsi="Book Antiqua" w:cs="Book Antiqua"/>
        </w:rPr>
        <w:t>Clària</w:t>
      </w:r>
      <w:proofErr w:type="spellEnd"/>
      <w:r w:rsidRPr="00F10807">
        <w:rPr>
          <w:rFonts w:ascii="Book Antiqua" w:eastAsia="Book Antiqua" w:hAnsi="Book Antiqua" w:cs="Book Antiqua"/>
        </w:rPr>
        <w:t xml:space="preserve"> J, </w:t>
      </w:r>
      <w:proofErr w:type="spellStart"/>
      <w:r w:rsidRPr="00F10807">
        <w:rPr>
          <w:rFonts w:ascii="Book Antiqua" w:eastAsia="Book Antiqua" w:hAnsi="Book Antiqua" w:cs="Book Antiqua"/>
        </w:rPr>
        <w:t>Ponzo</w:t>
      </w:r>
      <w:proofErr w:type="spellEnd"/>
      <w:r w:rsidRPr="00F10807">
        <w:rPr>
          <w:rFonts w:ascii="Book Antiqua" w:eastAsia="Book Antiqua" w:hAnsi="Book Antiqua" w:cs="Book Antiqua"/>
        </w:rPr>
        <w:t xml:space="preserve"> P, Vitalis Z, </w:t>
      </w:r>
      <w:proofErr w:type="spellStart"/>
      <w:r w:rsidRPr="00F10807">
        <w:rPr>
          <w:rFonts w:ascii="Book Antiqua" w:eastAsia="Book Antiqua" w:hAnsi="Book Antiqua" w:cs="Book Antiqua"/>
        </w:rPr>
        <w:t>Zaccherini</w:t>
      </w:r>
      <w:proofErr w:type="spellEnd"/>
      <w:r w:rsidRPr="00F10807">
        <w:rPr>
          <w:rFonts w:ascii="Book Antiqua" w:eastAsia="Book Antiqua" w:hAnsi="Book Antiqua" w:cs="Book Antiqua"/>
        </w:rPr>
        <w:t xml:space="preserve"> G, Balogh B, </w:t>
      </w:r>
      <w:proofErr w:type="spellStart"/>
      <w:r w:rsidRPr="00F10807">
        <w:rPr>
          <w:rFonts w:ascii="Book Antiqua" w:eastAsia="Book Antiqua" w:hAnsi="Book Antiqua" w:cs="Book Antiqua"/>
        </w:rPr>
        <w:t>Gerbes</w:t>
      </w:r>
      <w:proofErr w:type="spellEnd"/>
      <w:r w:rsidRPr="00F10807">
        <w:rPr>
          <w:rFonts w:ascii="Book Antiqua" w:eastAsia="Book Antiqua" w:hAnsi="Book Antiqua" w:cs="Book Antiqua"/>
        </w:rPr>
        <w:t xml:space="preserve"> A, Vargas V, Alessandria C, </w:t>
      </w:r>
      <w:proofErr w:type="spellStart"/>
      <w:r w:rsidRPr="00F10807">
        <w:rPr>
          <w:rFonts w:ascii="Book Antiqua" w:eastAsia="Book Antiqua" w:hAnsi="Book Antiqua" w:cs="Book Antiqua"/>
        </w:rPr>
        <w:t>Bernardi</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Ginès</w:t>
      </w:r>
      <w:proofErr w:type="spellEnd"/>
      <w:r w:rsidRPr="00F10807">
        <w:rPr>
          <w:rFonts w:ascii="Book Antiqua" w:eastAsia="Book Antiqua" w:hAnsi="Book Antiqua" w:cs="Book Antiqua"/>
        </w:rPr>
        <w:t xml:space="preserve"> P, Moreau R, </w:t>
      </w:r>
      <w:proofErr w:type="spellStart"/>
      <w:r w:rsidRPr="00F10807">
        <w:rPr>
          <w:rFonts w:ascii="Book Antiqua" w:eastAsia="Book Antiqua" w:hAnsi="Book Antiqua" w:cs="Book Antiqua"/>
        </w:rPr>
        <w:t>Angeli</w:t>
      </w:r>
      <w:proofErr w:type="spellEnd"/>
      <w:r w:rsidRPr="00F10807">
        <w:rPr>
          <w:rFonts w:ascii="Book Antiqua" w:eastAsia="Book Antiqua" w:hAnsi="Book Antiqua" w:cs="Book Antiqua"/>
        </w:rPr>
        <w:t xml:space="preserve"> P, Jalan R, Arroyo V; PREDICT STUDY group of the EASL-CLIF CONSORTIUM. PREDICT identifies precipitating events associated with the clinical course of acutely decompensated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74</w:t>
      </w:r>
      <w:r w:rsidRPr="00F10807">
        <w:rPr>
          <w:rFonts w:ascii="Book Antiqua" w:eastAsia="Book Antiqua" w:hAnsi="Book Antiqua" w:cs="Book Antiqua"/>
        </w:rPr>
        <w:t>: 1097-1108 [PMID: 33227350 DOI: 10.1016/j.jhep.2020.11.019]</w:t>
      </w:r>
    </w:p>
    <w:p w14:paraId="385454AA"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8 </w:t>
      </w:r>
      <w:proofErr w:type="spellStart"/>
      <w:r w:rsidRPr="00F10807">
        <w:rPr>
          <w:rFonts w:ascii="Book Antiqua" w:eastAsia="Book Antiqua" w:hAnsi="Book Antiqua" w:cs="Book Antiqua"/>
          <w:b/>
          <w:bCs/>
        </w:rPr>
        <w:t>Bernardi</w:t>
      </w:r>
      <w:proofErr w:type="spellEnd"/>
      <w:r w:rsidRPr="00F10807">
        <w:rPr>
          <w:rFonts w:ascii="Book Antiqua" w:eastAsia="Book Antiqua" w:hAnsi="Book Antiqua" w:cs="Book Antiqua"/>
          <w:b/>
          <w:bCs/>
        </w:rPr>
        <w:t xml:space="preserve"> M</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Caraceni</w:t>
      </w:r>
      <w:proofErr w:type="spellEnd"/>
      <w:r w:rsidRPr="00F10807">
        <w:rPr>
          <w:rFonts w:ascii="Book Antiqua" w:eastAsia="Book Antiqua" w:hAnsi="Book Antiqua" w:cs="Book Antiqua"/>
        </w:rPr>
        <w:t xml:space="preserve"> P. Novel perspectives in the management of decompensated cirrhosis. </w:t>
      </w:r>
      <w:r w:rsidRPr="00F10807">
        <w:rPr>
          <w:rFonts w:ascii="Book Antiqua" w:eastAsia="Book Antiqua" w:hAnsi="Book Antiqua" w:cs="Book Antiqua"/>
          <w:i/>
          <w:iCs/>
        </w:rPr>
        <w:t>Nat Rev Gastroenterol Hepatol</w:t>
      </w:r>
      <w:r w:rsidRPr="00F10807">
        <w:rPr>
          <w:rFonts w:ascii="Book Antiqua" w:eastAsia="Book Antiqua" w:hAnsi="Book Antiqua" w:cs="Book Antiqua"/>
        </w:rPr>
        <w:t xml:space="preserve"> 2018; </w:t>
      </w:r>
      <w:r w:rsidRPr="00F10807">
        <w:rPr>
          <w:rFonts w:ascii="Book Antiqua" w:eastAsia="Book Antiqua" w:hAnsi="Book Antiqua" w:cs="Book Antiqua"/>
          <w:b/>
          <w:bCs/>
        </w:rPr>
        <w:t>15</w:t>
      </w:r>
      <w:r w:rsidRPr="00F10807">
        <w:rPr>
          <w:rFonts w:ascii="Book Antiqua" w:eastAsia="Book Antiqua" w:hAnsi="Book Antiqua" w:cs="Book Antiqua"/>
        </w:rPr>
        <w:t>: 753-764 [PMID: 30026556 DOI: 10.1038/s41575-018-0045-2]</w:t>
      </w:r>
    </w:p>
    <w:p w14:paraId="1640D2F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9 </w:t>
      </w:r>
      <w:proofErr w:type="spellStart"/>
      <w:r w:rsidRPr="00F10807">
        <w:rPr>
          <w:rFonts w:ascii="Book Antiqua" w:eastAsia="Book Antiqua" w:hAnsi="Book Antiqua" w:cs="Book Antiqua"/>
          <w:b/>
          <w:bCs/>
        </w:rPr>
        <w:t>Queck</w:t>
      </w:r>
      <w:proofErr w:type="spellEnd"/>
      <w:r w:rsidRPr="00F10807">
        <w:rPr>
          <w:rFonts w:ascii="Book Antiqua" w:eastAsia="Book Antiqua" w:hAnsi="Book Antiqua" w:cs="Book Antiqua"/>
          <w:b/>
          <w:bCs/>
        </w:rPr>
        <w:t xml:space="preserve"> A</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Weiler</w:t>
      </w:r>
      <w:proofErr w:type="spellEnd"/>
      <w:r w:rsidRPr="00F10807">
        <w:rPr>
          <w:rFonts w:ascii="Book Antiqua" w:eastAsia="Book Antiqua" w:hAnsi="Book Antiqua" w:cs="Book Antiqua"/>
        </w:rPr>
        <w:t xml:space="preserve"> N, </w:t>
      </w:r>
      <w:proofErr w:type="spellStart"/>
      <w:r w:rsidRPr="00F10807">
        <w:rPr>
          <w:rFonts w:ascii="Book Antiqua" w:eastAsia="Book Antiqua" w:hAnsi="Book Antiqua" w:cs="Book Antiqua"/>
        </w:rPr>
        <w:t>Trebicka</w:t>
      </w:r>
      <w:proofErr w:type="spellEnd"/>
      <w:r w:rsidRPr="00F10807">
        <w:rPr>
          <w:rFonts w:ascii="Book Antiqua" w:eastAsia="Book Antiqua" w:hAnsi="Book Antiqua" w:cs="Book Antiqua"/>
        </w:rPr>
        <w:t xml:space="preserve"> J. Transplantation in Acute-on-Chronic Liver Failure: Feasibility and Futility. </w:t>
      </w:r>
      <w:r w:rsidRPr="00F10807">
        <w:rPr>
          <w:rFonts w:ascii="Book Antiqua" w:eastAsia="Book Antiqua" w:hAnsi="Book Antiqua" w:cs="Book Antiqua"/>
          <w:i/>
          <w:iCs/>
        </w:rPr>
        <w:t>Clin Liver Dis (Hoboken)</w:t>
      </w:r>
      <w:r w:rsidRPr="00F10807">
        <w:rPr>
          <w:rFonts w:ascii="Book Antiqua" w:eastAsia="Book Antiqua" w:hAnsi="Book Antiqua" w:cs="Book Antiqua"/>
        </w:rPr>
        <w:t xml:space="preserve"> 2022; </w:t>
      </w:r>
      <w:r w:rsidRPr="00F10807">
        <w:rPr>
          <w:rFonts w:ascii="Book Antiqua" w:eastAsia="Book Antiqua" w:hAnsi="Book Antiqua" w:cs="Book Antiqua"/>
          <w:b/>
          <w:bCs/>
        </w:rPr>
        <w:t>19</w:t>
      </w:r>
      <w:r w:rsidRPr="00F10807">
        <w:rPr>
          <w:rFonts w:ascii="Book Antiqua" w:eastAsia="Book Antiqua" w:hAnsi="Book Antiqua" w:cs="Book Antiqua"/>
        </w:rPr>
        <w:t>: 191-193 [PMID: 35662867 DOI: 10.1002/cld.1195]</w:t>
      </w:r>
    </w:p>
    <w:p w14:paraId="4FE9A245"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lastRenderedPageBreak/>
        <w:t xml:space="preserve">10 </w:t>
      </w:r>
      <w:proofErr w:type="spellStart"/>
      <w:r w:rsidRPr="00F10807">
        <w:rPr>
          <w:rFonts w:ascii="Book Antiqua" w:eastAsia="Book Antiqua" w:hAnsi="Book Antiqua" w:cs="Book Antiqua"/>
          <w:b/>
          <w:bCs/>
        </w:rPr>
        <w:t>Caraceni</w:t>
      </w:r>
      <w:proofErr w:type="spellEnd"/>
      <w:r w:rsidRPr="00F10807">
        <w:rPr>
          <w:rFonts w:ascii="Book Antiqua" w:eastAsia="Book Antiqua" w:hAnsi="Book Antiqua" w:cs="Book Antiqua"/>
          <w:b/>
          <w:bCs/>
        </w:rPr>
        <w:t xml:space="preserve"> P</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Abraldes</w:t>
      </w:r>
      <w:proofErr w:type="spellEnd"/>
      <w:r w:rsidRPr="00F10807">
        <w:rPr>
          <w:rFonts w:ascii="Book Antiqua" w:eastAsia="Book Antiqua" w:hAnsi="Book Antiqua" w:cs="Book Antiqua"/>
        </w:rPr>
        <w:t xml:space="preserve"> JG, </w:t>
      </w:r>
      <w:proofErr w:type="spellStart"/>
      <w:r w:rsidRPr="00F10807">
        <w:rPr>
          <w:rFonts w:ascii="Book Antiqua" w:eastAsia="Book Antiqua" w:hAnsi="Book Antiqua" w:cs="Book Antiqua"/>
        </w:rPr>
        <w:t>Ginès</w:t>
      </w:r>
      <w:proofErr w:type="spellEnd"/>
      <w:r w:rsidRPr="00F10807">
        <w:rPr>
          <w:rFonts w:ascii="Book Antiqua" w:eastAsia="Book Antiqua" w:hAnsi="Book Antiqua" w:cs="Book Antiqua"/>
        </w:rPr>
        <w:t xml:space="preserve"> P, Newsome PN, Sarin SK. The search for disease-modifying agents in decompensated cirrhosis: From drug repurposing to drug discovery.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75 Suppl 1</w:t>
      </w:r>
      <w:r w:rsidRPr="00F10807">
        <w:rPr>
          <w:rFonts w:ascii="Book Antiqua" w:eastAsia="Book Antiqua" w:hAnsi="Book Antiqua" w:cs="Book Antiqua"/>
        </w:rPr>
        <w:t>: S118-S134 [PMID: 34039483 DOI: 10.1016/j.jhep.2021.01.024]</w:t>
      </w:r>
    </w:p>
    <w:p w14:paraId="510323C8"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11 </w:t>
      </w:r>
      <w:r w:rsidRPr="00F10807">
        <w:rPr>
          <w:rFonts w:ascii="Book Antiqua" w:eastAsia="Book Antiqua" w:hAnsi="Book Antiqua" w:cs="Book Antiqua"/>
          <w:b/>
          <w:bCs/>
        </w:rPr>
        <w:t>Van der Merwe S</w:t>
      </w:r>
      <w:r w:rsidRPr="00F10807">
        <w:rPr>
          <w:rFonts w:ascii="Book Antiqua" w:eastAsia="Book Antiqua" w:hAnsi="Book Antiqua" w:cs="Book Antiqua"/>
        </w:rPr>
        <w:t xml:space="preserve">, Chokshi S, </w:t>
      </w:r>
      <w:proofErr w:type="spellStart"/>
      <w:r w:rsidRPr="00F10807">
        <w:rPr>
          <w:rFonts w:ascii="Book Antiqua" w:eastAsia="Book Antiqua" w:hAnsi="Book Antiqua" w:cs="Book Antiqua"/>
        </w:rPr>
        <w:t>Bernsmeier</w:t>
      </w:r>
      <w:proofErr w:type="spellEnd"/>
      <w:r w:rsidRPr="00F10807">
        <w:rPr>
          <w:rFonts w:ascii="Book Antiqua" w:eastAsia="Book Antiqua" w:hAnsi="Book Antiqua" w:cs="Book Antiqua"/>
        </w:rPr>
        <w:t xml:space="preserve"> C, </w:t>
      </w:r>
      <w:proofErr w:type="spellStart"/>
      <w:r w:rsidRPr="00F10807">
        <w:rPr>
          <w:rFonts w:ascii="Book Antiqua" w:eastAsia="Book Antiqua" w:hAnsi="Book Antiqua" w:cs="Book Antiqua"/>
        </w:rPr>
        <w:t>Albillos</w:t>
      </w:r>
      <w:proofErr w:type="spellEnd"/>
      <w:r w:rsidRPr="00F10807">
        <w:rPr>
          <w:rFonts w:ascii="Book Antiqua" w:eastAsia="Book Antiqua" w:hAnsi="Book Antiqua" w:cs="Book Antiqua"/>
        </w:rPr>
        <w:t xml:space="preserve"> A. The multifactorial mechanisms of bacterial infection in decompensated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75 Suppl 1</w:t>
      </w:r>
      <w:r w:rsidRPr="00F10807">
        <w:rPr>
          <w:rFonts w:ascii="Book Antiqua" w:eastAsia="Book Antiqua" w:hAnsi="Book Antiqua" w:cs="Book Antiqua"/>
        </w:rPr>
        <w:t>: S82-S100 [PMID: 34039494 DOI: 10.1016/j.jhep.2020.11.029]</w:t>
      </w:r>
    </w:p>
    <w:p w14:paraId="00808D05"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12 </w:t>
      </w:r>
      <w:r w:rsidRPr="00F10807">
        <w:rPr>
          <w:rFonts w:ascii="Book Antiqua" w:eastAsia="Book Antiqua" w:hAnsi="Book Antiqua" w:cs="Book Antiqua"/>
          <w:b/>
          <w:bCs/>
        </w:rPr>
        <w:t>Arroyo V</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Angeli</w:t>
      </w:r>
      <w:proofErr w:type="spellEnd"/>
      <w:r w:rsidRPr="00F10807">
        <w:rPr>
          <w:rFonts w:ascii="Book Antiqua" w:eastAsia="Book Antiqua" w:hAnsi="Book Antiqua" w:cs="Book Antiqua"/>
        </w:rPr>
        <w:t xml:space="preserve"> P, Moreau R, Jalan R, </w:t>
      </w:r>
      <w:proofErr w:type="spellStart"/>
      <w:r w:rsidRPr="00F10807">
        <w:rPr>
          <w:rFonts w:ascii="Book Antiqua" w:eastAsia="Book Antiqua" w:hAnsi="Book Antiqua" w:cs="Book Antiqua"/>
        </w:rPr>
        <w:t>Clària</w:t>
      </w:r>
      <w:proofErr w:type="spellEnd"/>
      <w:r w:rsidRPr="00F10807">
        <w:rPr>
          <w:rFonts w:ascii="Book Antiqua" w:eastAsia="Book Antiqua" w:hAnsi="Book Antiqua" w:cs="Book Antiqua"/>
        </w:rPr>
        <w:t xml:space="preserve"> J, </w:t>
      </w:r>
      <w:proofErr w:type="spellStart"/>
      <w:r w:rsidRPr="00F10807">
        <w:rPr>
          <w:rFonts w:ascii="Book Antiqua" w:eastAsia="Book Antiqua" w:hAnsi="Book Antiqua" w:cs="Book Antiqua"/>
        </w:rPr>
        <w:t>Trebicka</w:t>
      </w:r>
      <w:proofErr w:type="spellEnd"/>
      <w:r w:rsidRPr="00F10807">
        <w:rPr>
          <w:rFonts w:ascii="Book Antiqua" w:eastAsia="Book Antiqua" w:hAnsi="Book Antiqua" w:cs="Book Antiqua"/>
        </w:rPr>
        <w:t xml:space="preserve"> J, Fernández J, </w:t>
      </w:r>
      <w:proofErr w:type="spellStart"/>
      <w:r w:rsidRPr="00F10807">
        <w:rPr>
          <w:rFonts w:ascii="Book Antiqua" w:eastAsia="Book Antiqua" w:hAnsi="Book Antiqua" w:cs="Book Antiqua"/>
        </w:rPr>
        <w:t>Gustot</w:t>
      </w:r>
      <w:proofErr w:type="spellEnd"/>
      <w:r w:rsidRPr="00F10807">
        <w:rPr>
          <w:rFonts w:ascii="Book Antiqua" w:eastAsia="Book Antiqua" w:hAnsi="Book Antiqua" w:cs="Book Antiqua"/>
        </w:rPr>
        <w:t xml:space="preserve"> T, </w:t>
      </w:r>
      <w:proofErr w:type="spellStart"/>
      <w:r w:rsidRPr="00F10807">
        <w:rPr>
          <w:rFonts w:ascii="Book Antiqua" w:eastAsia="Book Antiqua" w:hAnsi="Book Antiqua" w:cs="Book Antiqua"/>
        </w:rPr>
        <w:t>Caraceni</w:t>
      </w:r>
      <w:proofErr w:type="spellEnd"/>
      <w:r w:rsidRPr="00F10807">
        <w:rPr>
          <w:rFonts w:ascii="Book Antiqua" w:eastAsia="Book Antiqua" w:hAnsi="Book Antiqua" w:cs="Book Antiqua"/>
        </w:rPr>
        <w:t xml:space="preserve"> P, </w:t>
      </w:r>
      <w:proofErr w:type="spellStart"/>
      <w:r w:rsidRPr="00F10807">
        <w:rPr>
          <w:rFonts w:ascii="Book Antiqua" w:eastAsia="Book Antiqua" w:hAnsi="Book Antiqua" w:cs="Book Antiqua"/>
        </w:rPr>
        <w:t>Bernardi</w:t>
      </w:r>
      <w:proofErr w:type="spellEnd"/>
      <w:r w:rsidRPr="00F10807">
        <w:rPr>
          <w:rFonts w:ascii="Book Antiqua" w:eastAsia="Book Antiqua" w:hAnsi="Book Antiqua" w:cs="Book Antiqua"/>
        </w:rPr>
        <w:t xml:space="preserve"> M; investigators from the EASL-CLIF Consortium, Grifols Chair and European Foundation for the Study of Chronic Liver Failure (EF-</w:t>
      </w:r>
      <w:proofErr w:type="spellStart"/>
      <w:r w:rsidRPr="00F10807">
        <w:rPr>
          <w:rFonts w:ascii="Book Antiqua" w:eastAsia="Book Antiqua" w:hAnsi="Book Antiqua" w:cs="Book Antiqua"/>
        </w:rPr>
        <w:t>Clif</w:t>
      </w:r>
      <w:proofErr w:type="spellEnd"/>
      <w:r w:rsidRPr="00F10807">
        <w:rPr>
          <w:rFonts w:ascii="Book Antiqua" w:eastAsia="Book Antiqua" w:hAnsi="Book Antiqua" w:cs="Book Antiqua"/>
        </w:rPr>
        <w:t xml:space="preserve">). The systemic inflammation hypothesis: Towards a new paradigm of acute decompensation and multiorgan failure in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74</w:t>
      </w:r>
      <w:r w:rsidRPr="00F10807">
        <w:rPr>
          <w:rFonts w:ascii="Book Antiqua" w:eastAsia="Book Antiqua" w:hAnsi="Book Antiqua" w:cs="Book Antiqua"/>
        </w:rPr>
        <w:t>: 670-685 [PMID: 33301825 DOI: 10.1016/j.jhep.2020.11.048]</w:t>
      </w:r>
    </w:p>
    <w:p w14:paraId="5EAEB8BB"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13 </w:t>
      </w:r>
      <w:proofErr w:type="spellStart"/>
      <w:r w:rsidRPr="00F10807">
        <w:rPr>
          <w:rFonts w:ascii="Book Antiqua" w:eastAsia="Book Antiqua" w:hAnsi="Book Antiqua" w:cs="Book Antiqua"/>
          <w:b/>
          <w:bCs/>
        </w:rPr>
        <w:t>Maslennikov</w:t>
      </w:r>
      <w:proofErr w:type="spellEnd"/>
      <w:r w:rsidRPr="00F10807">
        <w:rPr>
          <w:rFonts w:ascii="Book Antiqua" w:eastAsia="Book Antiqua" w:hAnsi="Book Antiqua" w:cs="Book Antiqua"/>
          <w:b/>
          <w:bCs/>
        </w:rPr>
        <w:t xml:space="preserve"> R</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Ivashkin</w:t>
      </w:r>
      <w:proofErr w:type="spellEnd"/>
      <w:r w:rsidRPr="00F10807">
        <w:rPr>
          <w:rFonts w:ascii="Book Antiqua" w:eastAsia="Book Antiqua" w:hAnsi="Book Antiqua" w:cs="Book Antiqua"/>
        </w:rPr>
        <w:t xml:space="preserve"> V, Efremova I, </w:t>
      </w:r>
      <w:proofErr w:type="spellStart"/>
      <w:r w:rsidRPr="00F10807">
        <w:rPr>
          <w:rFonts w:ascii="Book Antiqua" w:eastAsia="Book Antiqua" w:hAnsi="Book Antiqua" w:cs="Book Antiqua"/>
        </w:rPr>
        <w:t>Poluektova</w:t>
      </w:r>
      <w:proofErr w:type="spellEnd"/>
      <w:r w:rsidRPr="00F10807">
        <w:rPr>
          <w:rFonts w:ascii="Book Antiqua" w:eastAsia="Book Antiqua" w:hAnsi="Book Antiqua" w:cs="Book Antiqua"/>
        </w:rPr>
        <w:t xml:space="preserve"> E, </w:t>
      </w:r>
      <w:proofErr w:type="spellStart"/>
      <w:r w:rsidRPr="00F10807">
        <w:rPr>
          <w:rFonts w:ascii="Book Antiqua" w:eastAsia="Book Antiqua" w:hAnsi="Book Antiqua" w:cs="Book Antiqua"/>
        </w:rPr>
        <w:t>Shirokova</w:t>
      </w:r>
      <w:proofErr w:type="spellEnd"/>
      <w:r w:rsidRPr="00F10807">
        <w:rPr>
          <w:rFonts w:ascii="Book Antiqua" w:eastAsia="Book Antiqua" w:hAnsi="Book Antiqua" w:cs="Book Antiqua"/>
        </w:rPr>
        <w:t xml:space="preserve"> E. Gut-liver axis in cirrhosis: Are hemodynamic changes a missing link? </w:t>
      </w:r>
      <w:r w:rsidRPr="00F10807">
        <w:rPr>
          <w:rFonts w:ascii="Book Antiqua" w:eastAsia="Book Antiqua" w:hAnsi="Book Antiqua" w:cs="Book Antiqua"/>
          <w:i/>
          <w:iCs/>
        </w:rPr>
        <w:t>World J Clin Cases</w:t>
      </w:r>
      <w:r w:rsidRPr="00F10807">
        <w:rPr>
          <w:rFonts w:ascii="Book Antiqua" w:eastAsia="Book Antiqua" w:hAnsi="Book Antiqua" w:cs="Book Antiqua"/>
        </w:rPr>
        <w:t xml:space="preserve"> 2021; </w:t>
      </w:r>
      <w:r w:rsidRPr="00F10807">
        <w:rPr>
          <w:rFonts w:ascii="Book Antiqua" w:eastAsia="Book Antiqua" w:hAnsi="Book Antiqua" w:cs="Book Antiqua"/>
          <w:b/>
          <w:bCs/>
        </w:rPr>
        <w:t>9</w:t>
      </w:r>
      <w:r w:rsidRPr="00F10807">
        <w:rPr>
          <w:rFonts w:ascii="Book Antiqua" w:eastAsia="Book Antiqua" w:hAnsi="Book Antiqua" w:cs="Book Antiqua"/>
        </w:rPr>
        <w:t>: 9320-9332 [PMID: 34877269 DOI: 10.12998/wjcc.v9.i31.9320]</w:t>
      </w:r>
    </w:p>
    <w:p w14:paraId="6FF1B573"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14 </w:t>
      </w:r>
      <w:proofErr w:type="spellStart"/>
      <w:r w:rsidRPr="00F10807">
        <w:rPr>
          <w:rFonts w:ascii="Book Antiqua" w:eastAsia="Book Antiqua" w:hAnsi="Book Antiqua" w:cs="Book Antiqua"/>
          <w:b/>
          <w:bCs/>
        </w:rPr>
        <w:t>Maslennikov</w:t>
      </w:r>
      <w:proofErr w:type="spellEnd"/>
      <w:r w:rsidRPr="00F10807">
        <w:rPr>
          <w:rFonts w:ascii="Book Antiqua" w:eastAsia="Book Antiqua" w:hAnsi="Book Antiqua" w:cs="Book Antiqua"/>
          <w:b/>
          <w:bCs/>
        </w:rPr>
        <w:t xml:space="preserve"> R</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Ivashkin</w:t>
      </w:r>
      <w:proofErr w:type="spellEnd"/>
      <w:r w:rsidRPr="00F10807">
        <w:rPr>
          <w:rFonts w:ascii="Book Antiqua" w:eastAsia="Book Antiqua" w:hAnsi="Book Antiqua" w:cs="Book Antiqua"/>
        </w:rPr>
        <w:t xml:space="preserve"> V, Efremova I, </w:t>
      </w:r>
      <w:proofErr w:type="spellStart"/>
      <w:r w:rsidRPr="00F10807">
        <w:rPr>
          <w:rFonts w:ascii="Book Antiqua" w:eastAsia="Book Antiqua" w:hAnsi="Book Antiqua" w:cs="Book Antiqua"/>
        </w:rPr>
        <w:t>Poluektova</w:t>
      </w:r>
      <w:proofErr w:type="spellEnd"/>
      <w:r w:rsidRPr="00F10807">
        <w:rPr>
          <w:rFonts w:ascii="Book Antiqua" w:eastAsia="Book Antiqua" w:hAnsi="Book Antiqua" w:cs="Book Antiqua"/>
        </w:rPr>
        <w:t xml:space="preserve"> E, Kudryavtseva A, Krasnov G. Gut dysbiosis and small intestinal bacterial overgrowth as independent forms of gut microbiota disorders in cirrhosis. </w:t>
      </w:r>
      <w:r w:rsidRPr="00F10807">
        <w:rPr>
          <w:rFonts w:ascii="Book Antiqua" w:eastAsia="Book Antiqua" w:hAnsi="Book Antiqua" w:cs="Book Antiqua"/>
          <w:i/>
          <w:iCs/>
        </w:rPr>
        <w:t>World J Gastroenterol</w:t>
      </w:r>
      <w:r w:rsidRPr="00F10807">
        <w:rPr>
          <w:rFonts w:ascii="Book Antiqua" w:eastAsia="Book Antiqua" w:hAnsi="Book Antiqua" w:cs="Book Antiqua"/>
        </w:rPr>
        <w:t xml:space="preserve"> 2022; </w:t>
      </w:r>
      <w:r w:rsidRPr="00F10807">
        <w:rPr>
          <w:rFonts w:ascii="Book Antiqua" w:eastAsia="Book Antiqua" w:hAnsi="Book Antiqua" w:cs="Book Antiqua"/>
          <w:b/>
          <w:bCs/>
        </w:rPr>
        <w:t>28</w:t>
      </w:r>
      <w:r w:rsidRPr="00F10807">
        <w:rPr>
          <w:rFonts w:ascii="Book Antiqua" w:eastAsia="Book Antiqua" w:hAnsi="Book Antiqua" w:cs="Book Antiqua"/>
        </w:rPr>
        <w:t>: 1067-1077 [PMID: 35431497 DOI: 10.3748/wjg.v28.i10.1067]</w:t>
      </w:r>
    </w:p>
    <w:p w14:paraId="26CAE81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15 </w:t>
      </w:r>
      <w:proofErr w:type="spellStart"/>
      <w:r w:rsidRPr="00F10807">
        <w:rPr>
          <w:rFonts w:ascii="Book Antiqua" w:eastAsia="Book Antiqua" w:hAnsi="Book Antiqua" w:cs="Book Antiqua"/>
          <w:b/>
          <w:bCs/>
        </w:rPr>
        <w:t>Lunia</w:t>
      </w:r>
      <w:proofErr w:type="spellEnd"/>
      <w:r w:rsidRPr="00F10807">
        <w:rPr>
          <w:rFonts w:ascii="Book Antiqua" w:eastAsia="Book Antiqua" w:hAnsi="Book Antiqua" w:cs="Book Antiqua"/>
          <w:b/>
          <w:bCs/>
        </w:rPr>
        <w:t xml:space="preserve"> MK</w:t>
      </w:r>
      <w:r w:rsidRPr="00F10807">
        <w:rPr>
          <w:rFonts w:ascii="Book Antiqua" w:eastAsia="Book Antiqua" w:hAnsi="Book Antiqua" w:cs="Book Antiqua"/>
        </w:rPr>
        <w:t xml:space="preserve">, Sharma BC, Sachdeva S. Small intestinal bacterial overgrowth and delayed </w:t>
      </w:r>
      <w:proofErr w:type="spellStart"/>
      <w:r w:rsidRPr="00F10807">
        <w:rPr>
          <w:rFonts w:ascii="Book Antiqua" w:eastAsia="Book Antiqua" w:hAnsi="Book Antiqua" w:cs="Book Antiqua"/>
        </w:rPr>
        <w:t>orocecal</w:t>
      </w:r>
      <w:proofErr w:type="spellEnd"/>
      <w:r w:rsidRPr="00F10807">
        <w:rPr>
          <w:rFonts w:ascii="Book Antiqua" w:eastAsia="Book Antiqua" w:hAnsi="Book Antiqua" w:cs="Book Antiqua"/>
        </w:rPr>
        <w:t xml:space="preserve"> transit time in patients with cirrhosis and low-grade hepatic encephalopathy. </w:t>
      </w:r>
      <w:r w:rsidRPr="00F10807">
        <w:rPr>
          <w:rFonts w:ascii="Book Antiqua" w:eastAsia="Book Antiqua" w:hAnsi="Book Antiqua" w:cs="Book Antiqua"/>
          <w:i/>
          <w:iCs/>
        </w:rPr>
        <w:t>Hepatol Int</w:t>
      </w:r>
      <w:r w:rsidRPr="00F10807">
        <w:rPr>
          <w:rFonts w:ascii="Book Antiqua" w:eastAsia="Book Antiqua" w:hAnsi="Book Antiqua" w:cs="Book Antiqua"/>
        </w:rPr>
        <w:t xml:space="preserve"> 2013; </w:t>
      </w:r>
      <w:r w:rsidRPr="00F10807">
        <w:rPr>
          <w:rFonts w:ascii="Book Antiqua" w:eastAsia="Book Antiqua" w:hAnsi="Book Antiqua" w:cs="Book Antiqua"/>
          <w:b/>
          <w:bCs/>
        </w:rPr>
        <w:t>7</w:t>
      </w:r>
      <w:r w:rsidRPr="00F10807">
        <w:rPr>
          <w:rFonts w:ascii="Book Antiqua" w:eastAsia="Book Antiqua" w:hAnsi="Book Antiqua" w:cs="Book Antiqua"/>
        </w:rPr>
        <w:t>: 268-273 [PMID: 26201641 DOI: 10.1007/s12072-012-9360-9]</w:t>
      </w:r>
    </w:p>
    <w:p w14:paraId="5135FEF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16 </w:t>
      </w:r>
      <w:proofErr w:type="spellStart"/>
      <w:r w:rsidRPr="00F10807">
        <w:rPr>
          <w:rFonts w:ascii="Book Antiqua" w:eastAsia="Book Antiqua" w:hAnsi="Book Antiqua" w:cs="Book Antiqua"/>
          <w:b/>
          <w:bCs/>
        </w:rPr>
        <w:t>Su</w:t>
      </w:r>
      <w:proofErr w:type="spellEnd"/>
      <w:r w:rsidRPr="00F10807">
        <w:rPr>
          <w:rFonts w:ascii="Book Antiqua" w:eastAsia="Book Antiqua" w:hAnsi="Book Antiqua" w:cs="Book Antiqua"/>
          <w:b/>
          <w:bCs/>
        </w:rPr>
        <w:t xml:space="preserve"> T</w:t>
      </w:r>
      <w:r w:rsidRPr="00F10807">
        <w:rPr>
          <w:rFonts w:ascii="Book Antiqua" w:eastAsia="Book Antiqua" w:hAnsi="Book Antiqua" w:cs="Book Antiqua"/>
        </w:rPr>
        <w:t xml:space="preserve">, Lai S, Lee A, He X, Chen S. Meta-analysis: proton pump inhibitors moderately increase the risk of small intestinal bacterial overgrowth. </w:t>
      </w:r>
      <w:r w:rsidRPr="00F10807">
        <w:rPr>
          <w:rFonts w:ascii="Book Antiqua" w:eastAsia="Book Antiqua" w:hAnsi="Book Antiqua" w:cs="Book Antiqua"/>
          <w:i/>
          <w:iCs/>
        </w:rPr>
        <w:t>J Gastroenterol</w:t>
      </w:r>
      <w:r w:rsidRPr="00F10807">
        <w:rPr>
          <w:rFonts w:ascii="Book Antiqua" w:eastAsia="Book Antiqua" w:hAnsi="Book Antiqua" w:cs="Book Antiqua"/>
        </w:rPr>
        <w:t xml:space="preserve"> 2018; </w:t>
      </w:r>
      <w:r w:rsidRPr="00F10807">
        <w:rPr>
          <w:rFonts w:ascii="Book Antiqua" w:eastAsia="Book Antiqua" w:hAnsi="Book Antiqua" w:cs="Book Antiqua"/>
          <w:b/>
          <w:bCs/>
        </w:rPr>
        <w:t>53</w:t>
      </w:r>
      <w:r w:rsidRPr="00F10807">
        <w:rPr>
          <w:rFonts w:ascii="Book Antiqua" w:eastAsia="Book Antiqua" w:hAnsi="Book Antiqua" w:cs="Book Antiqua"/>
        </w:rPr>
        <w:t>: 27-36 [PMID: 28770351 DOI: 10.1007/s00535-017-1371-9]</w:t>
      </w:r>
    </w:p>
    <w:p w14:paraId="1F821575"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17 </w:t>
      </w:r>
      <w:r w:rsidRPr="00F10807">
        <w:rPr>
          <w:rFonts w:ascii="Book Antiqua" w:eastAsia="Book Antiqua" w:hAnsi="Book Antiqua" w:cs="Book Antiqua"/>
          <w:b/>
          <w:bCs/>
        </w:rPr>
        <w:t>Grace E</w:t>
      </w:r>
      <w:r w:rsidRPr="00F10807">
        <w:rPr>
          <w:rFonts w:ascii="Book Antiqua" w:eastAsia="Book Antiqua" w:hAnsi="Book Antiqua" w:cs="Book Antiqua"/>
        </w:rPr>
        <w:t xml:space="preserve">, Shaw C, Whelan K, Andreyev HJ. Review article: small intestinal bacterial overgrowth--prevalence, clinical features, current and developing diagnostic tests, and </w:t>
      </w:r>
      <w:r w:rsidRPr="00F10807">
        <w:rPr>
          <w:rFonts w:ascii="Book Antiqua" w:eastAsia="Book Antiqua" w:hAnsi="Book Antiqua" w:cs="Book Antiqua"/>
        </w:rPr>
        <w:lastRenderedPageBreak/>
        <w:t xml:space="preserve">treatment. </w:t>
      </w:r>
      <w:r w:rsidRPr="00F10807">
        <w:rPr>
          <w:rFonts w:ascii="Book Antiqua" w:eastAsia="Book Antiqua" w:hAnsi="Book Antiqua" w:cs="Book Antiqua"/>
          <w:i/>
          <w:iCs/>
        </w:rPr>
        <w:t xml:space="preserve">Aliment </w:t>
      </w:r>
      <w:proofErr w:type="spellStart"/>
      <w:r w:rsidRPr="00F10807">
        <w:rPr>
          <w:rFonts w:ascii="Book Antiqua" w:eastAsia="Book Antiqua" w:hAnsi="Book Antiqua" w:cs="Book Antiqua"/>
          <w:i/>
          <w:iCs/>
        </w:rPr>
        <w:t>Pharmacol</w:t>
      </w:r>
      <w:proofErr w:type="spellEnd"/>
      <w:r w:rsidRPr="00F10807">
        <w:rPr>
          <w:rFonts w:ascii="Book Antiqua" w:eastAsia="Book Antiqua" w:hAnsi="Book Antiqua" w:cs="Book Antiqua"/>
          <w:i/>
          <w:iCs/>
        </w:rPr>
        <w:t xml:space="preserve"> </w:t>
      </w:r>
      <w:proofErr w:type="spellStart"/>
      <w:r w:rsidRPr="00F10807">
        <w:rPr>
          <w:rFonts w:ascii="Book Antiqua" w:eastAsia="Book Antiqua" w:hAnsi="Book Antiqua" w:cs="Book Antiqua"/>
          <w:i/>
          <w:iCs/>
        </w:rPr>
        <w:t>Ther</w:t>
      </w:r>
      <w:proofErr w:type="spellEnd"/>
      <w:r w:rsidRPr="00F10807">
        <w:rPr>
          <w:rFonts w:ascii="Book Antiqua" w:eastAsia="Book Antiqua" w:hAnsi="Book Antiqua" w:cs="Book Antiqua"/>
        </w:rPr>
        <w:t xml:space="preserve"> 2013; </w:t>
      </w:r>
      <w:r w:rsidRPr="00F10807">
        <w:rPr>
          <w:rFonts w:ascii="Book Antiqua" w:eastAsia="Book Antiqua" w:hAnsi="Book Antiqua" w:cs="Book Antiqua"/>
          <w:b/>
          <w:bCs/>
        </w:rPr>
        <w:t>38</w:t>
      </w:r>
      <w:r w:rsidRPr="00F10807">
        <w:rPr>
          <w:rFonts w:ascii="Book Antiqua" w:eastAsia="Book Antiqua" w:hAnsi="Book Antiqua" w:cs="Book Antiqua"/>
        </w:rPr>
        <w:t>: 674-688 [PMID: 23957651 DOI: 10.1111/apt.12456]</w:t>
      </w:r>
    </w:p>
    <w:p w14:paraId="5C7DDBEE"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18 </w:t>
      </w:r>
      <w:r w:rsidRPr="00F10807">
        <w:rPr>
          <w:rFonts w:ascii="Book Antiqua" w:eastAsia="Book Antiqua" w:hAnsi="Book Antiqua" w:cs="Book Antiqua"/>
          <w:b/>
          <w:bCs/>
        </w:rPr>
        <w:t>Acharya C</w:t>
      </w:r>
      <w:r w:rsidRPr="00F10807">
        <w:rPr>
          <w:rFonts w:ascii="Book Antiqua" w:eastAsia="Book Antiqua" w:hAnsi="Book Antiqua" w:cs="Book Antiqua"/>
        </w:rPr>
        <w:t xml:space="preserve">, Bajaj JS. Gut Microbiota and Complications of Liver Disease. </w:t>
      </w:r>
      <w:r w:rsidRPr="00F10807">
        <w:rPr>
          <w:rFonts w:ascii="Book Antiqua" w:eastAsia="Book Antiqua" w:hAnsi="Book Antiqua" w:cs="Book Antiqua"/>
          <w:i/>
          <w:iCs/>
        </w:rPr>
        <w:t>Gastroenterol Clin North Am</w:t>
      </w:r>
      <w:r w:rsidRPr="00F10807">
        <w:rPr>
          <w:rFonts w:ascii="Book Antiqua" w:eastAsia="Book Antiqua" w:hAnsi="Book Antiqua" w:cs="Book Antiqua"/>
        </w:rPr>
        <w:t xml:space="preserve"> 2017; </w:t>
      </w:r>
      <w:r w:rsidRPr="00F10807">
        <w:rPr>
          <w:rFonts w:ascii="Book Antiqua" w:eastAsia="Book Antiqua" w:hAnsi="Book Antiqua" w:cs="Book Antiqua"/>
          <w:b/>
          <w:bCs/>
        </w:rPr>
        <w:t>46</w:t>
      </w:r>
      <w:r w:rsidRPr="00F10807">
        <w:rPr>
          <w:rFonts w:ascii="Book Antiqua" w:eastAsia="Book Antiqua" w:hAnsi="Book Antiqua" w:cs="Book Antiqua"/>
        </w:rPr>
        <w:t>: 155-169 [PMID: 28164848 DOI: 10.1016/j.gtc.2016.09.013]</w:t>
      </w:r>
    </w:p>
    <w:p w14:paraId="636B1CAA"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19 </w:t>
      </w:r>
      <w:r w:rsidRPr="00F10807">
        <w:rPr>
          <w:rFonts w:ascii="Book Antiqua" w:eastAsia="Book Antiqua" w:hAnsi="Book Antiqua" w:cs="Book Antiqua"/>
          <w:b/>
          <w:bCs/>
        </w:rPr>
        <w:t>Bajaj JS</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Heuman</w:t>
      </w:r>
      <w:proofErr w:type="spellEnd"/>
      <w:r w:rsidRPr="00F10807">
        <w:rPr>
          <w:rFonts w:ascii="Book Antiqua" w:eastAsia="Book Antiqua" w:hAnsi="Book Antiqua" w:cs="Book Antiqua"/>
        </w:rPr>
        <w:t xml:space="preserve"> DM, </w:t>
      </w:r>
      <w:proofErr w:type="spellStart"/>
      <w:r w:rsidRPr="00F10807">
        <w:rPr>
          <w:rFonts w:ascii="Book Antiqua" w:eastAsia="Book Antiqua" w:hAnsi="Book Antiqua" w:cs="Book Antiqua"/>
        </w:rPr>
        <w:t>Hylemon</w:t>
      </w:r>
      <w:proofErr w:type="spellEnd"/>
      <w:r w:rsidRPr="00F10807">
        <w:rPr>
          <w:rFonts w:ascii="Book Antiqua" w:eastAsia="Book Antiqua" w:hAnsi="Book Antiqua" w:cs="Book Antiqua"/>
        </w:rPr>
        <w:t xml:space="preserve"> PB, Sanyal AJ, White MB, Monteith P, Noble NA, Unser AB, </w:t>
      </w:r>
      <w:proofErr w:type="spellStart"/>
      <w:r w:rsidRPr="00F10807">
        <w:rPr>
          <w:rFonts w:ascii="Book Antiqua" w:eastAsia="Book Antiqua" w:hAnsi="Book Antiqua" w:cs="Book Antiqua"/>
        </w:rPr>
        <w:t>Daita</w:t>
      </w:r>
      <w:proofErr w:type="spellEnd"/>
      <w:r w:rsidRPr="00F10807">
        <w:rPr>
          <w:rFonts w:ascii="Book Antiqua" w:eastAsia="Book Antiqua" w:hAnsi="Book Antiqua" w:cs="Book Antiqua"/>
        </w:rPr>
        <w:t xml:space="preserve"> K, Fisher AR, </w:t>
      </w:r>
      <w:proofErr w:type="spellStart"/>
      <w:r w:rsidRPr="00F10807">
        <w:rPr>
          <w:rFonts w:ascii="Book Antiqua" w:eastAsia="Book Antiqua" w:hAnsi="Book Antiqua" w:cs="Book Antiqua"/>
        </w:rPr>
        <w:t>Sikaroodi</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Gillevet</w:t>
      </w:r>
      <w:proofErr w:type="spellEnd"/>
      <w:r w:rsidRPr="00F10807">
        <w:rPr>
          <w:rFonts w:ascii="Book Antiqua" w:eastAsia="Book Antiqua" w:hAnsi="Book Antiqua" w:cs="Book Antiqua"/>
        </w:rPr>
        <w:t xml:space="preserve"> PM. Altered profile of human gut microbiome is associated with cirrhosis and its complications.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2014; </w:t>
      </w:r>
      <w:r w:rsidRPr="00F10807">
        <w:rPr>
          <w:rFonts w:ascii="Book Antiqua" w:eastAsia="Book Antiqua" w:hAnsi="Book Antiqua" w:cs="Book Antiqua"/>
          <w:b/>
          <w:bCs/>
        </w:rPr>
        <w:t>60</w:t>
      </w:r>
      <w:r w:rsidRPr="00F10807">
        <w:rPr>
          <w:rFonts w:ascii="Book Antiqua" w:eastAsia="Book Antiqua" w:hAnsi="Book Antiqua" w:cs="Book Antiqua"/>
        </w:rPr>
        <w:t>: 940-947 [PMID: 24374295 DOI: 10.1016/j.jhep.2013.12.019]</w:t>
      </w:r>
    </w:p>
    <w:p w14:paraId="1F37927B"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20 </w:t>
      </w:r>
      <w:r w:rsidRPr="00F10807">
        <w:rPr>
          <w:rFonts w:ascii="Book Antiqua" w:eastAsia="Book Antiqua" w:hAnsi="Book Antiqua" w:cs="Book Antiqua"/>
          <w:b/>
          <w:bCs/>
        </w:rPr>
        <w:t>Di Lorenzo F</w:t>
      </w:r>
      <w:r w:rsidRPr="00F10807">
        <w:rPr>
          <w:rFonts w:ascii="Book Antiqua" w:eastAsia="Book Antiqua" w:hAnsi="Book Antiqua" w:cs="Book Antiqua"/>
        </w:rPr>
        <w:t xml:space="preserve">, De Castro C, </w:t>
      </w:r>
      <w:proofErr w:type="spellStart"/>
      <w:r w:rsidRPr="00F10807">
        <w:rPr>
          <w:rFonts w:ascii="Book Antiqua" w:eastAsia="Book Antiqua" w:hAnsi="Book Antiqua" w:cs="Book Antiqua"/>
        </w:rPr>
        <w:t>Silipo</w:t>
      </w:r>
      <w:proofErr w:type="spellEnd"/>
      <w:r w:rsidRPr="00F10807">
        <w:rPr>
          <w:rFonts w:ascii="Book Antiqua" w:eastAsia="Book Antiqua" w:hAnsi="Book Antiqua" w:cs="Book Antiqua"/>
        </w:rPr>
        <w:t xml:space="preserve"> A, Molinaro A. Lipopolysaccharide structures of Gram-negative populations in the gut microbiota and effects on host interactions. </w:t>
      </w:r>
      <w:r w:rsidRPr="00F10807">
        <w:rPr>
          <w:rFonts w:ascii="Book Antiqua" w:eastAsia="Book Antiqua" w:hAnsi="Book Antiqua" w:cs="Book Antiqua"/>
          <w:i/>
          <w:iCs/>
        </w:rPr>
        <w:t xml:space="preserve">FEMS </w:t>
      </w:r>
      <w:proofErr w:type="spellStart"/>
      <w:r w:rsidRPr="00F10807">
        <w:rPr>
          <w:rFonts w:ascii="Book Antiqua" w:eastAsia="Book Antiqua" w:hAnsi="Book Antiqua" w:cs="Book Antiqua"/>
          <w:i/>
          <w:iCs/>
        </w:rPr>
        <w:t>Microbiol</w:t>
      </w:r>
      <w:proofErr w:type="spellEnd"/>
      <w:r w:rsidRPr="00F10807">
        <w:rPr>
          <w:rFonts w:ascii="Book Antiqua" w:eastAsia="Book Antiqua" w:hAnsi="Book Antiqua" w:cs="Book Antiqua"/>
          <w:i/>
          <w:iCs/>
        </w:rPr>
        <w:t xml:space="preserve"> Rev</w:t>
      </w:r>
      <w:r w:rsidRPr="00F10807">
        <w:rPr>
          <w:rFonts w:ascii="Book Antiqua" w:eastAsia="Book Antiqua" w:hAnsi="Book Antiqua" w:cs="Book Antiqua"/>
        </w:rPr>
        <w:t xml:space="preserve"> 2019; </w:t>
      </w:r>
      <w:r w:rsidRPr="00F10807">
        <w:rPr>
          <w:rFonts w:ascii="Book Antiqua" w:eastAsia="Book Antiqua" w:hAnsi="Book Antiqua" w:cs="Book Antiqua"/>
          <w:b/>
          <w:bCs/>
        </w:rPr>
        <w:t>43</w:t>
      </w:r>
      <w:r w:rsidRPr="00F10807">
        <w:rPr>
          <w:rFonts w:ascii="Book Antiqua" w:eastAsia="Book Antiqua" w:hAnsi="Book Antiqua" w:cs="Book Antiqua"/>
        </w:rPr>
        <w:t>: 257-272 [PMID: 30649292 DOI: 10.1093/</w:t>
      </w:r>
      <w:proofErr w:type="spellStart"/>
      <w:r w:rsidRPr="00F10807">
        <w:rPr>
          <w:rFonts w:ascii="Book Antiqua" w:eastAsia="Book Antiqua" w:hAnsi="Book Antiqua" w:cs="Book Antiqua"/>
        </w:rPr>
        <w:t>femsre</w:t>
      </w:r>
      <w:proofErr w:type="spellEnd"/>
      <w:r w:rsidRPr="00F10807">
        <w:rPr>
          <w:rFonts w:ascii="Book Antiqua" w:eastAsia="Book Antiqua" w:hAnsi="Book Antiqua" w:cs="Book Antiqua"/>
        </w:rPr>
        <w:t>/fuz002]</w:t>
      </w:r>
    </w:p>
    <w:p w14:paraId="31FB41AA"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21 </w:t>
      </w:r>
      <w:r w:rsidRPr="00F10807">
        <w:rPr>
          <w:rFonts w:ascii="Book Antiqua" w:eastAsia="Book Antiqua" w:hAnsi="Book Antiqua" w:cs="Book Antiqua"/>
          <w:b/>
          <w:bCs/>
        </w:rPr>
        <w:t>Shu W</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Shanjian</w:t>
      </w:r>
      <w:proofErr w:type="spellEnd"/>
      <w:r w:rsidRPr="00F10807">
        <w:rPr>
          <w:rFonts w:ascii="Book Antiqua" w:eastAsia="Book Antiqua" w:hAnsi="Book Antiqua" w:cs="Book Antiqua"/>
        </w:rPr>
        <w:t xml:space="preserve"> C, </w:t>
      </w:r>
      <w:proofErr w:type="spellStart"/>
      <w:r w:rsidRPr="00F10807">
        <w:rPr>
          <w:rFonts w:ascii="Book Antiqua" w:eastAsia="Book Antiqua" w:hAnsi="Book Antiqua" w:cs="Book Antiqua"/>
        </w:rPr>
        <w:t>Jinpiao</w:t>
      </w:r>
      <w:proofErr w:type="spellEnd"/>
      <w:r w:rsidRPr="00F10807">
        <w:rPr>
          <w:rFonts w:ascii="Book Antiqua" w:eastAsia="Book Antiqua" w:hAnsi="Book Antiqua" w:cs="Book Antiqua"/>
        </w:rPr>
        <w:t xml:space="preserve"> L, </w:t>
      </w:r>
      <w:proofErr w:type="spellStart"/>
      <w:r w:rsidRPr="00F10807">
        <w:rPr>
          <w:rFonts w:ascii="Book Antiqua" w:eastAsia="Book Antiqua" w:hAnsi="Book Antiqua" w:cs="Book Antiqua"/>
        </w:rPr>
        <w:t>Qishui</w:t>
      </w:r>
      <w:proofErr w:type="spellEnd"/>
      <w:r w:rsidRPr="00F10807">
        <w:rPr>
          <w:rFonts w:ascii="Book Antiqua" w:eastAsia="Book Antiqua" w:hAnsi="Book Antiqua" w:cs="Book Antiqua"/>
        </w:rPr>
        <w:t xml:space="preserve"> O. Gut microbiota dysbiosis in patients with hepatitis B virus-related cirrhosis. </w:t>
      </w:r>
      <w:r w:rsidRPr="00F10807">
        <w:rPr>
          <w:rFonts w:ascii="Book Antiqua" w:eastAsia="Book Antiqua" w:hAnsi="Book Antiqua" w:cs="Book Antiqua"/>
          <w:i/>
          <w:iCs/>
        </w:rPr>
        <w:t>Ann Hepatol</w:t>
      </w:r>
      <w:r w:rsidRPr="00F10807">
        <w:rPr>
          <w:rFonts w:ascii="Book Antiqua" w:eastAsia="Book Antiqua" w:hAnsi="Book Antiqua" w:cs="Book Antiqua"/>
        </w:rPr>
        <w:t xml:space="preserve"> 2022; </w:t>
      </w:r>
      <w:r w:rsidRPr="00F10807">
        <w:rPr>
          <w:rFonts w:ascii="Book Antiqua" w:eastAsia="Book Antiqua" w:hAnsi="Book Antiqua" w:cs="Book Antiqua"/>
          <w:b/>
          <w:bCs/>
        </w:rPr>
        <w:t>27</w:t>
      </w:r>
      <w:r w:rsidRPr="00F10807">
        <w:rPr>
          <w:rFonts w:ascii="Book Antiqua" w:eastAsia="Book Antiqua" w:hAnsi="Book Antiqua" w:cs="Book Antiqua"/>
        </w:rPr>
        <w:t>: 100676 [PMID: 35093600 DOI: 10.1016/j.aohep.2022.100676]</w:t>
      </w:r>
    </w:p>
    <w:p w14:paraId="0F12ED7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22 </w:t>
      </w:r>
      <w:r w:rsidRPr="00F10807">
        <w:rPr>
          <w:rFonts w:ascii="Book Antiqua" w:eastAsia="Book Antiqua" w:hAnsi="Book Antiqua" w:cs="Book Antiqua"/>
          <w:b/>
          <w:bCs/>
        </w:rPr>
        <w:t>Solé C</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Guilly</w:t>
      </w:r>
      <w:proofErr w:type="spellEnd"/>
      <w:r w:rsidRPr="00F10807">
        <w:rPr>
          <w:rFonts w:ascii="Book Antiqua" w:eastAsia="Book Antiqua" w:hAnsi="Book Antiqua" w:cs="Book Antiqua"/>
        </w:rPr>
        <w:t xml:space="preserve"> S, Da Silva K, </w:t>
      </w:r>
      <w:proofErr w:type="spellStart"/>
      <w:r w:rsidRPr="00F10807">
        <w:rPr>
          <w:rFonts w:ascii="Book Antiqua" w:eastAsia="Book Antiqua" w:hAnsi="Book Antiqua" w:cs="Book Antiqua"/>
        </w:rPr>
        <w:t>Llopis</w:t>
      </w:r>
      <w:proofErr w:type="spellEnd"/>
      <w:r w:rsidRPr="00F10807">
        <w:rPr>
          <w:rFonts w:ascii="Book Antiqua" w:eastAsia="Book Antiqua" w:hAnsi="Book Antiqua" w:cs="Book Antiqua"/>
        </w:rPr>
        <w:t xml:space="preserve"> M, Le-</w:t>
      </w:r>
      <w:proofErr w:type="spellStart"/>
      <w:r w:rsidRPr="00F10807">
        <w:rPr>
          <w:rFonts w:ascii="Book Antiqua" w:eastAsia="Book Antiqua" w:hAnsi="Book Antiqua" w:cs="Book Antiqua"/>
        </w:rPr>
        <w:t>Chatelier</w:t>
      </w:r>
      <w:proofErr w:type="spellEnd"/>
      <w:r w:rsidRPr="00F10807">
        <w:rPr>
          <w:rFonts w:ascii="Book Antiqua" w:eastAsia="Book Antiqua" w:hAnsi="Book Antiqua" w:cs="Book Antiqua"/>
        </w:rPr>
        <w:t xml:space="preserve"> E, </w:t>
      </w:r>
      <w:proofErr w:type="spellStart"/>
      <w:r w:rsidRPr="00F10807">
        <w:rPr>
          <w:rFonts w:ascii="Book Antiqua" w:eastAsia="Book Antiqua" w:hAnsi="Book Antiqua" w:cs="Book Antiqua"/>
        </w:rPr>
        <w:t>Huelin</w:t>
      </w:r>
      <w:proofErr w:type="spellEnd"/>
      <w:r w:rsidRPr="00F10807">
        <w:rPr>
          <w:rFonts w:ascii="Book Antiqua" w:eastAsia="Book Antiqua" w:hAnsi="Book Antiqua" w:cs="Book Antiqua"/>
        </w:rPr>
        <w:t xml:space="preserve"> P, Carol M, Moreira R, </w:t>
      </w:r>
      <w:proofErr w:type="spellStart"/>
      <w:r w:rsidRPr="00F10807">
        <w:rPr>
          <w:rFonts w:ascii="Book Antiqua" w:eastAsia="Book Antiqua" w:hAnsi="Book Antiqua" w:cs="Book Antiqua"/>
        </w:rPr>
        <w:t>Fabrellas</w:t>
      </w:r>
      <w:proofErr w:type="spellEnd"/>
      <w:r w:rsidRPr="00F10807">
        <w:rPr>
          <w:rFonts w:ascii="Book Antiqua" w:eastAsia="Book Antiqua" w:hAnsi="Book Antiqua" w:cs="Book Antiqua"/>
        </w:rPr>
        <w:t xml:space="preserve"> N, De Prada G, </w:t>
      </w:r>
      <w:proofErr w:type="spellStart"/>
      <w:r w:rsidRPr="00F10807">
        <w:rPr>
          <w:rFonts w:ascii="Book Antiqua" w:eastAsia="Book Antiqua" w:hAnsi="Book Antiqua" w:cs="Book Antiqua"/>
        </w:rPr>
        <w:t>Napoleone</w:t>
      </w:r>
      <w:proofErr w:type="spellEnd"/>
      <w:r w:rsidRPr="00F10807">
        <w:rPr>
          <w:rFonts w:ascii="Book Antiqua" w:eastAsia="Book Antiqua" w:hAnsi="Book Antiqua" w:cs="Book Antiqua"/>
        </w:rPr>
        <w:t xml:space="preserve"> L, </w:t>
      </w:r>
      <w:proofErr w:type="spellStart"/>
      <w:r w:rsidRPr="00F10807">
        <w:rPr>
          <w:rFonts w:ascii="Book Antiqua" w:eastAsia="Book Antiqua" w:hAnsi="Book Antiqua" w:cs="Book Antiqua"/>
        </w:rPr>
        <w:t>Graupera</w:t>
      </w:r>
      <w:proofErr w:type="spellEnd"/>
      <w:r w:rsidRPr="00F10807">
        <w:rPr>
          <w:rFonts w:ascii="Book Antiqua" w:eastAsia="Book Antiqua" w:hAnsi="Book Antiqua" w:cs="Book Antiqua"/>
        </w:rPr>
        <w:t xml:space="preserve"> I, Pose E, </w:t>
      </w:r>
      <w:proofErr w:type="spellStart"/>
      <w:r w:rsidRPr="00F10807">
        <w:rPr>
          <w:rFonts w:ascii="Book Antiqua" w:eastAsia="Book Antiqua" w:hAnsi="Book Antiqua" w:cs="Book Antiqua"/>
        </w:rPr>
        <w:t>Juanola</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Borruel</w:t>
      </w:r>
      <w:proofErr w:type="spellEnd"/>
      <w:r w:rsidRPr="00F10807">
        <w:rPr>
          <w:rFonts w:ascii="Book Antiqua" w:eastAsia="Book Antiqua" w:hAnsi="Book Antiqua" w:cs="Book Antiqua"/>
        </w:rPr>
        <w:t xml:space="preserve"> N, Berland M, </w:t>
      </w:r>
      <w:proofErr w:type="spellStart"/>
      <w:r w:rsidRPr="00F10807">
        <w:rPr>
          <w:rFonts w:ascii="Book Antiqua" w:eastAsia="Book Antiqua" w:hAnsi="Book Antiqua" w:cs="Book Antiqua"/>
        </w:rPr>
        <w:t>Toapanta</w:t>
      </w:r>
      <w:proofErr w:type="spellEnd"/>
      <w:r w:rsidRPr="00F10807">
        <w:rPr>
          <w:rFonts w:ascii="Book Antiqua" w:eastAsia="Book Antiqua" w:hAnsi="Book Antiqua" w:cs="Book Antiqua"/>
        </w:rPr>
        <w:t xml:space="preserve"> D, </w:t>
      </w:r>
      <w:proofErr w:type="spellStart"/>
      <w:r w:rsidRPr="00F10807">
        <w:rPr>
          <w:rFonts w:ascii="Book Antiqua" w:eastAsia="Book Antiqua" w:hAnsi="Book Antiqua" w:cs="Book Antiqua"/>
        </w:rPr>
        <w:t>Casellas</w:t>
      </w:r>
      <w:proofErr w:type="spellEnd"/>
      <w:r w:rsidRPr="00F10807">
        <w:rPr>
          <w:rFonts w:ascii="Book Antiqua" w:eastAsia="Book Antiqua" w:hAnsi="Book Antiqua" w:cs="Book Antiqua"/>
        </w:rPr>
        <w:t xml:space="preserve"> F, </w:t>
      </w:r>
      <w:proofErr w:type="spellStart"/>
      <w:r w:rsidRPr="00F10807">
        <w:rPr>
          <w:rFonts w:ascii="Book Antiqua" w:eastAsia="Book Antiqua" w:hAnsi="Book Antiqua" w:cs="Book Antiqua"/>
        </w:rPr>
        <w:t>Guarner</w:t>
      </w:r>
      <w:proofErr w:type="spellEnd"/>
      <w:r w:rsidRPr="00F10807">
        <w:rPr>
          <w:rFonts w:ascii="Book Antiqua" w:eastAsia="Book Antiqua" w:hAnsi="Book Antiqua" w:cs="Book Antiqua"/>
        </w:rPr>
        <w:t xml:space="preserve"> F, Doré J, </w:t>
      </w:r>
      <w:proofErr w:type="spellStart"/>
      <w:r w:rsidRPr="00F10807">
        <w:rPr>
          <w:rFonts w:ascii="Book Antiqua" w:eastAsia="Book Antiqua" w:hAnsi="Book Antiqua" w:cs="Book Antiqua"/>
        </w:rPr>
        <w:t>Solà</w:t>
      </w:r>
      <w:proofErr w:type="spellEnd"/>
      <w:r w:rsidRPr="00F10807">
        <w:rPr>
          <w:rFonts w:ascii="Book Antiqua" w:eastAsia="Book Antiqua" w:hAnsi="Book Antiqua" w:cs="Book Antiqua"/>
        </w:rPr>
        <w:t xml:space="preserve"> E, Ehrlich SD, </w:t>
      </w:r>
      <w:proofErr w:type="spellStart"/>
      <w:r w:rsidRPr="00F10807">
        <w:rPr>
          <w:rFonts w:ascii="Book Antiqua" w:eastAsia="Book Antiqua" w:hAnsi="Book Antiqua" w:cs="Book Antiqua"/>
        </w:rPr>
        <w:t>Ginès</w:t>
      </w:r>
      <w:proofErr w:type="spellEnd"/>
      <w:r w:rsidRPr="00F10807">
        <w:rPr>
          <w:rFonts w:ascii="Book Antiqua" w:eastAsia="Book Antiqua" w:hAnsi="Book Antiqua" w:cs="Book Antiqua"/>
        </w:rPr>
        <w:t xml:space="preserve"> P. Alterations in Gut Microbiome in Cirrhosis as Assessed by Quantitative Metagenomics: Relationship With Acute-on-Chronic Liver Failure and Prognosis. </w:t>
      </w:r>
      <w:r w:rsidRPr="00F10807">
        <w:rPr>
          <w:rFonts w:ascii="Book Antiqua" w:eastAsia="Book Antiqua" w:hAnsi="Book Antiqua" w:cs="Book Antiqua"/>
          <w:i/>
          <w:iCs/>
        </w:rPr>
        <w:t>Gastroenterology</w:t>
      </w:r>
      <w:r w:rsidRPr="00F10807">
        <w:rPr>
          <w:rFonts w:ascii="Book Antiqua" w:eastAsia="Book Antiqua" w:hAnsi="Book Antiqua" w:cs="Book Antiqua"/>
        </w:rPr>
        <w:t xml:space="preserve"> 2021; </w:t>
      </w:r>
      <w:r w:rsidRPr="00F10807">
        <w:rPr>
          <w:rFonts w:ascii="Book Antiqua" w:eastAsia="Book Antiqua" w:hAnsi="Book Antiqua" w:cs="Book Antiqua"/>
          <w:b/>
          <w:bCs/>
        </w:rPr>
        <w:t>160</w:t>
      </w:r>
      <w:r w:rsidRPr="00F10807">
        <w:rPr>
          <w:rFonts w:ascii="Book Antiqua" w:eastAsia="Book Antiqua" w:hAnsi="Book Antiqua" w:cs="Book Antiqua"/>
        </w:rPr>
        <w:t>: 206-218.e13 [PMID: 32941879 DOI: 10.1053/j.gastro.2020.08.054]</w:t>
      </w:r>
    </w:p>
    <w:p w14:paraId="642C34AF"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23 </w:t>
      </w:r>
      <w:r w:rsidRPr="00F10807">
        <w:rPr>
          <w:rFonts w:ascii="Book Antiqua" w:eastAsia="Book Antiqua" w:hAnsi="Book Antiqua" w:cs="Book Antiqua"/>
          <w:b/>
          <w:bCs/>
        </w:rPr>
        <w:t>Philips CA</w:t>
      </w:r>
      <w:r w:rsidRPr="00F10807">
        <w:rPr>
          <w:rFonts w:ascii="Book Antiqua" w:eastAsia="Book Antiqua" w:hAnsi="Book Antiqua" w:cs="Book Antiqua"/>
        </w:rPr>
        <w:t xml:space="preserve">, Ahamed R, </w:t>
      </w:r>
      <w:proofErr w:type="spellStart"/>
      <w:r w:rsidRPr="00F10807">
        <w:rPr>
          <w:rFonts w:ascii="Book Antiqua" w:eastAsia="Book Antiqua" w:hAnsi="Book Antiqua" w:cs="Book Antiqua"/>
        </w:rPr>
        <w:t>Abduljaleel</w:t>
      </w:r>
      <w:proofErr w:type="spellEnd"/>
      <w:r w:rsidRPr="00F10807">
        <w:rPr>
          <w:rFonts w:ascii="Book Antiqua" w:eastAsia="Book Antiqua" w:hAnsi="Book Antiqua" w:cs="Book Antiqua"/>
        </w:rPr>
        <w:t xml:space="preserve"> JKP, Rajesh S, Augustine P. Identification and Analysis of Gut Microbiota and Functional Metabolism in Decompensated Cirrhosis with Infection. </w:t>
      </w:r>
      <w:r w:rsidRPr="00F10807">
        <w:rPr>
          <w:rFonts w:ascii="Book Antiqua" w:eastAsia="Book Antiqua" w:hAnsi="Book Antiqua" w:cs="Book Antiqua"/>
          <w:i/>
          <w:iCs/>
        </w:rPr>
        <w:t xml:space="preserve">J Clin </w:t>
      </w:r>
      <w:proofErr w:type="spellStart"/>
      <w:r w:rsidRPr="00F10807">
        <w:rPr>
          <w:rFonts w:ascii="Book Antiqua" w:eastAsia="Book Antiqua" w:hAnsi="Book Antiqua" w:cs="Book Antiqua"/>
          <w:i/>
          <w:iCs/>
        </w:rPr>
        <w:t>Transl</w:t>
      </w:r>
      <w:proofErr w:type="spellEnd"/>
      <w:r w:rsidRPr="00F10807">
        <w:rPr>
          <w:rFonts w:ascii="Book Antiqua" w:eastAsia="Book Antiqua" w:hAnsi="Book Antiqua" w:cs="Book Antiqua"/>
          <w:i/>
          <w:iCs/>
        </w:rPr>
        <w:t xml:space="preserve"> Hepatol</w:t>
      </w:r>
      <w:r w:rsidRPr="00F10807">
        <w:rPr>
          <w:rFonts w:ascii="Book Antiqua" w:eastAsia="Book Antiqua" w:hAnsi="Book Antiqua" w:cs="Book Antiqua"/>
        </w:rPr>
        <w:t xml:space="preserve"> 2023; </w:t>
      </w:r>
      <w:r w:rsidRPr="00F10807">
        <w:rPr>
          <w:rFonts w:ascii="Book Antiqua" w:eastAsia="Book Antiqua" w:hAnsi="Book Antiqua" w:cs="Book Antiqua"/>
          <w:b/>
          <w:bCs/>
        </w:rPr>
        <w:t>11</w:t>
      </w:r>
      <w:r w:rsidRPr="00F10807">
        <w:rPr>
          <w:rFonts w:ascii="Book Antiqua" w:eastAsia="Book Antiqua" w:hAnsi="Book Antiqua" w:cs="Book Antiqua"/>
        </w:rPr>
        <w:t>: 15-25 [PMID: 36406325 DOI: 10.14218/JCTH.2021.00428]</w:t>
      </w:r>
    </w:p>
    <w:p w14:paraId="0EEE0A9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24 </w:t>
      </w:r>
      <w:r w:rsidRPr="00F10807">
        <w:rPr>
          <w:rFonts w:ascii="Book Antiqua" w:eastAsia="Book Antiqua" w:hAnsi="Book Antiqua" w:cs="Book Antiqua"/>
          <w:b/>
          <w:bCs/>
        </w:rPr>
        <w:t>Bajaj JS</w:t>
      </w:r>
      <w:r w:rsidRPr="00F10807">
        <w:rPr>
          <w:rFonts w:ascii="Book Antiqua" w:eastAsia="Book Antiqua" w:hAnsi="Book Antiqua" w:cs="Book Antiqua"/>
        </w:rPr>
        <w:t xml:space="preserve">, Vargas HE, Reddy KR, Lai JC, O'Leary JG, Tandon P, Wong F, </w:t>
      </w:r>
      <w:proofErr w:type="spellStart"/>
      <w:r w:rsidRPr="00F10807">
        <w:rPr>
          <w:rFonts w:ascii="Book Antiqua" w:eastAsia="Book Antiqua" w:hAnsi="Book Antiqua" w:cs="Book Antiqua"/>
        </w:rPr>
        <w:t>Mitrani</w:t>
      </w:r>
      <w:proofErr w:type="spellEnd"/>
      <w:r w:rsidRPr="00F10807">
        <w:rPr>
          <w:rFonts w:ascii="Book Antiqua" w:eastAsia="Book Antiqua" w:hAnsi="Book Antiqua" w:cs="Book Antiqua"/>
        </w:rPr>
        <w:t xml:space="preserve"> R, White MB, Kelly M, Fagan A, Patil R, </w:t>
      </w:r>
      <w:proofErr w:type="spellStart"/>
      <w:r w:rsidRPr="00F10807">
        <w:rPr>
          <w:rFonts w:ascii="Book Antiqua" w:eastAsia="Book Antiqua" w:hAnsi="Book Antiqua" w:cs="Book Antiqua"/>
        </w:rPr>
        <w:t>Sait</w:t>
      </w:r>
      <w:proofErr w:type="spellEnd"/>
      <w:r w:rsidRPr="00F10807">
        <w:rPr>
          <w:rFonts w:ascii="Book Antiqua" w:eastAsia="Book Antiqua" w:hAnsi="Book Antiqua" w:cs="Book Antiqua"/>
        </w:rPr>
        <w:t xml:space="preserve"> S, </w:t>
      </w:r>
      <w:proofErr w:type="spellStart"/>
      <w:r w:rsidRPr="00F10807">
        <w:rPr>
          <w:rFonts w:ascii="Book Antiqua" w:eastAsia="Book Antiqua" w:hAnsi="Book Antiqua" w:cs="Book Antiqua"/>
        </w:rPr>
        <w:t>Sikaroodi</w:t>
      </w:r>
      <w:proofErr w:type="spellEnd"/>
      <w:r w:rsidRPr="00F10807">
        <w:rPr>
          <w:rFonts w:ascii="Book Antiqua" w:eastAsia="Book Antiqua" w:hAnsi="Book Antiqua" w:cs="Book Antiqua"/>
        </w:rPr>
        <w:t xml:space="preserve"> M, Thacker LR, </w:t>
      </w:r>
      <w:proofErr w:type="spellStart"/>
      <w:r w:rsidRPr="00F10807">
        <w:rPr>
          <w:rFonts w:ascii="Book Antiqua" w:eastAsia="Book Antiqua" w:hAnsi="Book Antiqua" w:cs="Book Antiqua"/>
        </w:rPr>
        <w:t>Gillevet</w:t>
      </w:r>
      <w:proofErr w:type="spellEnd"/>
      <w:r w:rsidRPr="00F10807">
        <w:rPr>
          <w:rFonts w:ascii="Book Antiqua" w:eastAsia="Book Antiqua" w:hAnsi="Book Antiqua" w:cs="Book Antiqua"/>
        </w:rPr>
        <w:t xml:space="preserve"> PM. Association Between Intestinal Microbiota Collected at Hospital Admission and Outcomes of Patients With Cirrhosis. </w:t>
      </w:r>
      <w:r w:rsidRPr="00F10807">
        <w:rPr>
          <w:rFonts w:ascii="Book Antiqua" w:eastAsia="Book Antiqua" w:hAnsi="Book Antiqua" w:cs="Book Antiqua"/>
          <w:i/>
          <w:iCs/>
        </w:rPr>
        <w:t>Clin Gastroenterol Hepatol</w:t>
      </w:r>
      <w:r w:rsidRPr="00F10807">
        <w:rPr>
          <w:rFonts w:ascii="Book Antiqua" w:eastAsia="Book Antiqua" w:hAnsi="Book Antiqua" w:cs="Book Antiqua"/>
        </w:rPr>
        <w:t xml:space="preserve"> 2019; </w:t>
      </w:r>
      <w:r w:rsidRPr="00F10807">
        <w:rPr>
          <w:rFonts w:ascii="Book Antiqua" w:eastAsia="Book Antiqua" w:hAnsi="Book Antiqua" w:cs="Book Antiqua"/>
          <w:b/>
          <w:bCs/>
        </w:rPr>
        <w:t>17</w:t>
      </w:r>
      <w:r w:rsidRPr="00F10807">
        <w:rPr>
          <w:rFonts w:ascii="Book Antiqua" w:eastAsia="Book Antiqua" w:hAnsi="Book Antiqua" w:cs="Book Antiqua"/>
        </w:rPr>
        <w:t>: 756-765.e3 [PMID: 30036646 DOI: 10.1016/j.cgh.2018.07.022]</w:t>
      </w:r>
    </w:p>
    <w:p w14:paraId="5D194E12"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lastRenderedPageBreak/>
        <w:t xml:space="preserve">25 </w:t>
      </w:r>
      <w:proofErr w:type="spellStart"/>
      <w:r w:rsidRPr="00F10807">
        <w:rPr>
          <w:rFonts w:ascii="Book Antiqua" w:eastAsia="Book Antiqua" w:hAnsi="Book Antiqua" w:cs="Book Antiqua"/>
          <w:b/>
          <w:bCs/>
        </w:rPr>
        <w:t>Maslennikov</w:t>
      </w:r>
      <w:proofErr w:type="spellEnd"/>
      <w:r w:rsidRPr="00F10807">
        <w:rPr>
          <w:rFonts w:ascii="Book Antiqua" w:eastAsia="Book Antiqua" w:hAnsi="Book Antiqua" w:cs="Book Antiqua"/>
          <w:b/>
          <w:bCs/>
        </w:rPr>
        <w:t xml:space="preserve"> R</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Ivashkin</w:t>
      </w:r>
      <w:proofErr w:type="spellEnd"/>
      <w:r w:rsidRPr="00F10807">
        <w:rPr>
          <w:rFonts w:ascii="Book Antiqua" w:eastAsia="Book Antiqua" w:hAnsi="Book Antiqua" w:cs="Book Antiqua"/>
        </w:rPr>
        <w:t xml:space="preserve"> V, Efremova I, </w:t>
      </w:r>
      <w:proofErr w:type="spellStart"/>
      <w:r w:rsidRPr="00F10807">
        <w:rPr>
          <w:rFonts w:ascii="Book Antiqua" w:eastAsia="Book Antiqua" w:hAnsi="Book Antiqua" w:cs="Book Antiqua"/>
        </w:rPr>
        <w:t>Alieva</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Kashuh</w:t>
      </w:r>
      <w:proofErr w:type="spellEnd"/>
      <w:r w:rsidRPr="00F10807">
        <w:rPr>
          <w:rFonts w:ascii="Book Antiqua" w:eastAsia="Book Antiqua" w:hAnsi="Book Antiqua" w:cs="Book Antiqua"/>
        </w:rPr>
        <w:t xml:space="preserve"> E, </w:t>
      </w:r>
      <w:proofErr w:type="spellStart"/>
      <w:r w:rsidRPr="00F10807">
        <w:rPr>
          <w:rFonts w:ascii="Book Antiqua" w:eastAsia="Book Antiqua" w:hAnsi="Book Antiqua" w:cs="Book Antiqua"/>
        </w:rPr>
        <w:t>Tsvetaeva</w:t>
      </w:r>
      <w:proofErr w:type="spellEnd"/>
      <w:r w:rsidRPr="00F10807">
        <w:rPr>
          <w:rFonts w:ascii="Book Antiqua" w:eastAsia="Book Antiqua" w:hAnsi="Book Antiqua" w:cs="Book Antiqua"/>
        </w:rPr>
        <w:t xml:space="preserve"> E, </w:t>
      </w:r>
      <w:proofErr w:type="spellStart"/>
      <w:r w:rsidRPr="00F10807">
        <w:rPr>
          <w:rFonts w:ascii="Book Antiqua" w:eastAsia="Book Antiqua" w:hAnsi="Book Antiqua" w:cs="Book Antiqua"/>
        </w:rPr>
        <w:t>Poluektova</w:t>
      </w:r>
      <w:proofErr w:type="spellEnd"/>
      <w:r w:rsidRPr="00F10807">
        <w:rPr>
          <w:rFonts w:ascii="Book Antiqua" w:eastAsia="Book Antiqua" w:hAnsi="Book Antiqua" w:cs="Book Antiqua"/>
        </w:rPr>
        <w:t xml:space="preserve"> E, </w:t>
      </w:r>
      <w:proofErr w:type="spellStart"/>
      <w:r w:rsidRPr="00F10807">
        <w:rPr>
          <w:rFonts w:ascii="Book Antiqua" w:eastAsia="Book Antiqua" w:hAnsi="Book Antiqua" w:cs="Book Antiqua"/>
        </w:rPr>
        <w:t>Shirokova</w:t>
      </w:r>
      <w:proofErr w:type="spellEnd"/>
      <w:r w:rsidRPr="00F10807">
        <w:rPr>
          <w:rFonts w:ascii="Book Antiqua" w:eastAsia="Book Antiqua" w:hAnsi="Book Antiqua" w:cs="Book Antiqua"/>
        </w:rPr>
        <w:t xml:space="preserve"> E, </w:t>
      </w:r>
      <w:proofErr w:type="spellStart"/>
      <w:r w:rsidRPr="00F10807">
        <w:rPr>
          <w:rFonts w:ascii="Book Antiqua" w:eastAsia="Book Antiqua" w:hAnsi="Book Antiqua" w:cs="Book Antiqua"/>
        </w:rPr>
        <w:t>Ivashkin</w:t>
      </w:r>
      <w:proofErr w:type="spellEnd"/>
      <w:r w:rsidRPr="00F10807">
        <w:rPr>
          <w:rFonts w:ascii="Book Antiqua" w:eastAsia="Book Antiqua" w:hAnsi="Book Antiqua" w:cs="Book Antiqua"/>
        </w:rPr>
        <w:t xml:space="preserve"> K. Gut dysbiosis is associated with poorer long-term prognosis in cirrhosis. </w:t>
      </w:r>
      <w:r w:rsidRPr="00F10807">
        <w:rPr>
          <w:rFonts w:ascii="Book Antiqua" w:eastAsia="Book Antiqua" w:hAnsi="Book Antiqua" w:cs="Book Antiqua"/>
          <w:i/>
          <w:iCs/>
        </w:rPr>
        <w:t>World 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13</w:t>
      </w:r>
      <w:r w:rsidRPr="00F10807">
        <w:rPr>
          <w:rFonts w:ascii="Book Antiqua" w:eastAsia="Book Antiqua" w:hAnsi="Book Antiqua" w:cs="Book Antiqua"/>
        </w:rPr>
        <w:t>: 557-570 [PMID: 34131470 DOI: 10.4254/wjh.v13.i5.557]</w:t>
      </w:r>
    </w:p>
    <w:p w14:paraId="2ED4F51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26 </w:t>
      </w:r>
      <w:proofErr w:type="spellStart"/>
      <w:r w:rsidRPr="00F10807">
        <w:rPr>
          <w:rFonts w:ascii="Book Antiqua" w:eastAsia="Book Antiqua" w:hAnsi="Book Antiqua" w:cs="Book Antiqua"/>
          <w:b/>
          <w:bCs/>
        </w:rPr>
        <w:t>Sorribas</w:t>
      </w:r>
      <w:proofErr w:type="spellEnd"/>
      <w:r w:rsidRPr="00F10807">
        <w:rPr>
          <w:rFonts w:ascii="Book Antiqua" w:eastAsia="Book Antiqua" w:hAnsi="Book Antiqua" w:cs="Book Antiqua"/>
          <w:b/>
          <w:bCs/>
        </w:rPr>
        <w:t xml:space="preserve"> M</w:t>
      </w:r>
      <w:r w:rsidRPr="00F10807">
        <w:rPr>
          <w:rFonts w:ascii="Book Antiqua" w:eastAsia="Book Antiqua" w:hAnsi="Book Antiqua" w:cs="Book Antiqua"/>
        </w:rPr>
        <w:t xml:space="preserve">, Jakob MO, Yilmaz B, Li H, Stutz D, Noser Y, de </w:t>
      </w:r>
      <w:proofErr w:type="spellStart"/>
      <w:r w:rsidRPr="00F10807">
        <w:rPr>
          <w:rFonts w:ascii="Book Antiqua" w:eastAsia="Book Antiqua" w:hAnsi="Book Antiqua" w:cs="Book Antiqua"/>
        </w:rPr>
        <w:t>Gottardi</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Moghadamrad</w:t>
      </w:r>
      <w:proofErr w:type="spellEnd"/>
      <w:r w:rsidRPr="00F10807">
        <w:rPr>
          <w:rFonts w:ascii="Book Antiqua" w:eastAsia="Book Antiqua" w:hAnsi="Book Antiqua" w:cs="Book Antiqua"/>
        </w:rPr>
        <w:t xml:space="preserve"> S, Hassan M, </w:t>
      </w:r>
      <w:proofErr w:type="spellStart"/>
      <w:r w:rsidRPr="00F10807">
        <w:rPr>
          <w:rFonts w:ascii="Book Antiqua" w:eastAsia="Book Antiqua" w:hAnsi="Book Antiqua" w:cs="Book Antiqua"/>
        </w:rPr>
        <w:t>Albillos</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Francés</w:t>
      </w:r>
      <w:proofErr w:type="spellEnd"/>
      <w:r w:rsidRPr="00F10807">
        <w:rPr>
          <w:rFonts w:ascii="Book Antiqua" w:eastAsia="Book Antiqua" w:hAnsi="Book Antiqua" w:cs="Book Antiqua"/>
        </w:rPr>
        <w:t xml:space="preserve"> R, </w:t>
      </w:r>
      <w:proofErr w:type="spellStart"/>
      <w:r w:rsidRPr="00F10807">
        <w:rPr>
          <w:rFonts w:ascii="Book Antiqua" w:eastAsia="Book Antiqua" w:hAnsi="Book Antiqua" w:cs="Book Antiqua"/>
        </w:rPr>
        <w:t>Juanola</w:t>
      </w:r>
      <w:proofErr w:type="spellEnd"/>
      <w:r w:rsidRPr="00F10807">
        <w:rPr>
          <w:rFonts w:ascii="Book Antiqua" w:eastAsia="Book Antiqua" w:hAnsi="Book Antiqua" w:cs="Book Antiqua"/>
        </w:rPr>
        <w:t xml:space="preserve"> O, </w:t>
      </w:r>
      <w:proofErr w:type="spellStart"/>
      <w:r w:rsidRPr="00F10807">
        <w:rPr>
          <w:rFonts w:ascii="Book Antiqua" w:eastAsia="Book Antiqua" w:hAnsi="Book Antiqua" w:cs="Book Antiqua"/>
        </w:rPr>
        <w:t>Spadoni</w:t>
      </w:r>
      <w:proofErr w:type="spellEnd"/>
      <w:r w:rsidRPr="00F10807">
        <w:rPr>
          <w:rFonts w:ascii="Book Antiqua" w:eastAsia="Book Antiqua" w:hAnsi="Book Antiqua" w:cs="Book Antiqua"/>
        </w:rPr>
        <w:t xml:space="preserve"> I, Rescigno M, Wiest R. FXR modulates the gut-vascular barrier by regulating the entry sites for bacterial translocation in experimental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2019; </w:t>
      </w:r>
      <w:r w:rsidRPr="00F10807">
        <w:rPr>
          <w:rFonts w:ascii="Book Antiqua" w:eastAsia="Book Antiqua" w:hAnsi="Book Antiqua" w:cs="Book Antiqua"/>
          <w:b/>
          <w:bCs/>
        </w:rPr>
        <w:t>71</w:t>
      </w:r>
      <w:r w:rsidRPr="00F10807">
        <w:rPr>
          <w:rFonts w:ascii="Book Antiqua" w:eastAsia="Book Antiqua" w:hAnsi="Book Antiqua" w:cs="Book Antiqua"/>
        </w:rPr>
        <w:t>: 1126-1140 [PMID: 31295531 DOI: 10.1016/j.jhep.2019.06.017]</w:t>
      </w:r>
    </w:p>
    <w:p w14:paraId="3ACC149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27 </w:t>
      </w:r>
      <w:r w:rsidRPr="00F10807">
        <w:rPr>
          <w:rFonts w:ascii="Book Antiqua" w:eastAsia="Book Antiqua" w:hAnsi="Book Antiqua" w:cs="Book Antiqua"/>
          <w:b/>
          <w:bCs/>
        </w:rPr>
        <w:t>Farooqui N</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Elhence</w:t>
      </w:r>
      <w:proofErr w:type="spellEnd"/>
      <w:r w:rsidRPr="00F10807">
        <w:rPr>
          <w:rFonts w:ascii="Book Antiqua" w:eastAsia="Book Antiqua" w:hAnsi="Book Antiqua" w:cs="Book Antiqua"/>
        </w:rPr>
        <w:t xml:space="preserve"> A, Shalimar. A Current Understanding of Bile Acids in Chronic Liver Disease. </w:t>
      </w:r>
      <w:r w:rsidRPr="00F10807">
        <w:rPr>
          <w:rFonts w:ascii="Book Antiqua" w:eastAsia="Book Antiqua" w:hAnsi="Book Antiqua" w:cs="Book Antiqua"/>
          <w:i/>
          <w:iCs/>
        </w:rPr>
        <w:t>J Clin Exp Hepatol</w:t>
      </w:r>
      <w:r w:rsidRPr="00F10807">
        <w:rPr>
          <w:rFonts w:ascii="Book Antiqua" w:eastAsia="Book Antiqua" w:hAnsi="Book Antiqua" w:cs="Book Antiqua"/>
        </w:rPr>
        <w:t xml:space="preserve"> 2022; </w:t>
      </w:r>
      <w:r w:rsidRPr="00F10807">
        <w:rPr>
          <w:rFonts w:ascii="Book Antiqua" w:eastAsia="Book Antiqua" w:hAnsi="Book Antiqua" w:cs="Book Antiqua"/>
          <w:b/>
          <w:bCs/>
        </w:rPr>
        <w:t>12</w:t>
      </w:r>
      <w:r w:rsidRPr="00F10807">
        <w:rPr>
          <w:rFonts w:ascii="Book Antiqua" w:eastAsia="Book Antiqua" w:hAnsi="Book Antiqua" w:cs="Book Antiqua"/>
        </w:rPr>
        <w:t>: 155-173 [PMID: 35068796 DOI: 10.1016/j.jceh.2021.08.017]</w:t>
      </w:r>
    </w:p>
    <w:p w14:paraId="423E50B3"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28 </w:t>
      </w:r>
      <w:r w:rsidRPr="00F10807">
        <w:rPr>
          <w:rFonts w:ascii="Book Antiqua" w:eastAsia="Book Antiqua" w:hAnsi="Book Antiqua" w:cs="Book Antiqua"/>
          <w:b/>
          <w:bCs/>
        </w:rPr>
        <w:t>Shao JW</w:t>
      </w:r>
      <w:r w:rsidRPr="00F10807">
        <w:rPr>
          <w:rFonts w:ascii="Book Antiqua" w:eastAsia="Book Antiqua" w:hAnsi="Book Antiqua" w:cs="Book Antiqua"/>
        </w:rPr>
        <w:t xml:space="preserve">, Ge TT, Chen SZ, Wang G, Yang Q, Huang CH, Xu LC, Chen Z. Role of bile acids in liver diseases mediated by the gut microbiome. </w:t>
      </w:r>
      <w:r w:rsidRPr="00F10807">
        <w:rPr>
          <w:rFonts w:ascii="Book Antiqua" w:eastAsia="Book Antiqua" w:hAnsi="Book Antiqua" w:cs="Book Antiqua"/>
          <w:i/>
          <w:iCs/>
        </w:rPr>
        <w:t>World J Gastroenterol</w:t>
      </w:r>
      <w:r w:rsidRPr="00F10807">
        <w:rPr>
          <w:rFonts w:ascii="Book Antiqua" w:eastAsia="Book Antiqua" w:hAnsi="Book Antiqua" w:cs="Book Antiqua"/>
        </w:rPr>
        <w:t xml:space="preserve"> 2021; </w:t>
      </w:r>
      <w:r w:rsidRPr="00F10807">
        <w:rPr>
          <w:rFonts w:ascii="Book Antiqua" w:eastAsia="Book Antiqua" w:hAnsi="Book Antiqua" w:cs="Book Antiqua"/>
          <w:b/>
          <w:bCs/>
        </w:rPr>
        <w:t>27</w:t>
      </w:r>
      <w:r w:rsidRPr="00F10807">
        <w:rPr>
          <w:rFonts w:ascii="Book Antiqua" w:eastAsia="Book Antiqua" w:hAnsi="Book Antiqua" w:cs="Book Antiqua"/>
        </w:rPr>
        <w:t>: 3010-3021 [PMID: 34168404 DOI: 10.3748/wjg.v27.i22.3010]</w:t>
      </w:r>
    </w:p>
    <w:p w14:paraId="6BAAC22F"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29 </w:t>
      </w:r>
      <w:r w:rsidRPr="00F10807">
        <w:rPr>
          <w:rFonts w:ascii="Book Antiqua" w:eastAsia="Book Antiqua" w:hAnsi="Book Antiqua" w:cs="Book Antiqua"/>
          <w:b/>
          <w:bCs/>
        </w:rPr>
        <w:t>Lorenzo-</w:t>
      </w:r>
      <w:proofErr w:type="spellStart"/>
      <w:r w:rsidRPr="00F10807">
        <w:rPr>
          <w:rFonts w:ascii="Book Antiqua" w:eastAsia="Book Antiqua" w:hAnsi="Book Antiqua" w:cs="Book Antiqua"/>
          <w:b/>
          <w:bCs/>
        </w:rPr>
        <w:t>Zúñiga</w:t>
      </w:r>
      <w:proofErr w:type="spellEnd"/>
      <w:r w:rsidRPr="00F10807">
        <w:rPr>
          <w:rFonts w:ascii="Book Antiqua" w:eastAsia="Book Antiqua" w:hAnsi="Book Antiqua" w:cs="Book Antiqua"/>
          <w:b/>
          <w:bCs/>
        </w:rPr>
        <w:t xml:space="preserve"> V</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Bartolí</w:t>
      </w:r>
      <w:proofErr w:type="spellEnd"/>
      <w:r w:rsidRPr="00F10807">
        <w:rPr>
          <w:rFonts w:ascii="Book Antiqua" w:eastAsia="Book Antiqua" w:hAnsi="Book Antiqua" w:cs="Book Antiqua"/>
        </w:rPr>
        <w:t xml:space="preserve"> R, </w:t>
      </w:r>
      <w:proofErr w:type="spellStart"/>
      <w:r w:rsidRPr="00F10807">
        <w:rPr>
          <w:rFonts w:ascii="Book Antiqua" w:eastAsia="Book Antiqua" w:hAnsi="Book Antiqua" w:cs="Book Antiqua"/>
        </w:rPr>
        <w:t>Planas</w:t>
      </w:r>
      <w:proofErr w:type="spellEnd"/>
      <w:r w:rsidRPr="00F10807">
        <w:rPr>
          <w:rFonts w:ascii="Book Antiqua" w:eastAsia="Book Antiqua" w:hAnsi="Book Antiqua" w:cs="Book Antiqua"/>
        </w:rPr>
        <w:t xml:space="preserve"> R, Hofmann AF, </w:t>
      </w:r>
      <w:proofErr w:type="spellStart"/>
      <w:r w:rsidRPr="00F10807">
        <w:rPr>
          <w:rFonts w:ascii="Book Antiqua" w:eastAsia="Book Antiqua" w:hAnsi="Book Antiqua" w:cs="Book Antiqua"/>
        </w:rPr>
        <w:t>Viñado</w:t>
      </w:r>
      <w:proofErr w:type="spellEnd"/>
      <w:r w:rsidRPr="00F10807">
        <w:rPr>
          <w:rFonts w:ascii="Book Antiqua" w:eastAsia="Book Antiqua" w:hAnsi="Book Antiqua" w:cs="Book Antiqua"/>
        </w:rPr>
        <w:t xml:space="preserve"> B, </w:t>
      </w:r>
      <w:proofErr w:type="spellStart"/>
      <w:r w:rsidRPr="00F10807">
        <w:rPr>
          <w:rFonts w:ascii="Book Antiqua" w:eastAsia="Book Antiqua" w:hAnsi="Book Antiqua" w:cs="Book Antiqua"/>
        </w:rPr>
        <w:t>Hagey</w:t>
      </w:r>
      <w:proofErr w:type="spellEnd"/>
      <w:r w:rsidRPr="00F10807">
        <w:rPr>
          <w:rFonts w:ascii="Book Antiqua" w:eastAsia="Book Antiqua" w:hAnsi="Book Antiqua" w:cs="Book Antiqua"/>
        </w:rPr>
        <w:t xml:space="preserve"> LR, Hernández JM, </w:t>
      </w:r>
      <w:proofErr w:type="spellStart"/>
      <w:r w:rsidRPr="00F10807">
        <w:rPr>
          <w:rFonts w:ascii="Book Antiqua" w:eastAsia="Book Antiqua" w:hAnsi="Book Antiqua" w:cs="Book Antiqua"/>
        </w:rPr>
        <w:t>Mañé</w:t>
      </w:r>
      <w:proofErr w:type="spellEnd"/>
      <w:r w:rsidRPr="00F10807">
        <w:rPr>
          <w:rFonts w:ascii="Book Antiqua" w:eastAsia="Book Antiqua" w:hAnsi="Book Antiqua" w:cs="Book Antiqua"/>
        </w:rPr>
        <w:t xml:space="preserve"> J, Alvarez MA, </w:t>
      </w:r>
      <w:proofErr w:type="spellStart"/>
      <w:r w:rsidRPr="00F10807">
        <w:rPr>
          <w:rFonts w:ascii="Book Antiqua" w:eastAsia="Book Antiqua" w:hAnsi="Book Antiqua" w:cs="Book Antiqua"/>
        </w:rPr>
        <w:t>Ausina</w:t>
      </w:r>
      <w:proofErr w:type="spellEnd"/>
      <w:r w:rsidRPr="00F10807">
        <w:rPr>
          <w:rFonts w:ascii="Book Antiqua" w:eastAsia="Book Antiqua" w:hAnsi="Book Antiqua" w:cs="Book Antiqua"/>
        </w:rPr>
        <w:t xml:space="preserve"> V, </w:t>
      </w:r>
      <w:proofErr w:type="spellStart"/>
      <w:r w:rsidRPr="00F10807">
        <w:rPr>
          <w:rFonts w:ascii="Book Antiqua" w:eastAsia="Book Antiqua" w:hAnsi="Book Antiqua" w:cs="Book Antiqua"/>
        </w:rPr>
        <w:t>Gassull</w:t>
      </w:r>
      <w:proofErr w:type="spellEnd"/>
      <w:r w:rsidRPr="00F10807">
        <w:rPr>
          <w:rFonts w:ascii="Book Antiqua" w:eastAsia="Book Antiqua" w:hAnsi="Book Antiqua" w:cs="Book Antiqua"/>
        </w:rPr>
        <w:t xml:space="preserve"> MA. Oral bile acids reduce bacterial overgrowth, bacterial translocation, and endotoxemia in cirrhotic rats. </w:t>
      </w:r>
      <w:r w:rsidRPr="00F10807">
        <w:rPr>
          <w:rFonts w:ascii="Book Antiqua" w:eastAsia="Book Antiqua" w:hAnsi="Book Antiqua" w:cs="Book Antiqua"/>
          <w:i/>
          <w:iCs/>
        </w:rPr>
        <w:t>Hepatology</w:t>
      </w:r>
      <w:r w:rsidRPr="00F10807">
        <w:rPr>
          <w:rFonts w:ascii="Book Antiqua" w:eastAsia="Book Antiqua" w:hAnsi="Book Antiqua" w:cs="Book Antiqua"/>
        </w:rPr>
        <w:t xml:space="preserve"> 2003; </w:t>
      </w:r>
      <w:r w:rsidRPr="00F10807">
        <w:rPr>
          <w:rFonts w:ascii="Book Antiqua" w:eastAsia="Book Antiqua" w:hAnsi="Book Antiqua" w:cs="Book Antiqua"/>
          <w:b/>
          <w:bCs/>
        </w:rPr>
        <w:t>37</w:t>
      </w:r>
      <w:r w:rsidRPr="00F10807">
        <w:rPr>
          <w:rFonts w:ascii="Book Antiqua" w:eastAsia="Book Antiqua" w:hAnsi="Book Antiqua" w:cs="Book Antiqua"/>
        </w:rPr>
        <w:t>: 551-557 [PMID: 12601352 DOI: 10.1053/jhep.2003.50116]</w:t>
      </w:r>
    </w:p>
    <w:p w14:paraId="10E8792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30 </w:t>
      </w:r>
      <w:r w:rsidRPr="00F10807">
        <w:rPr>
          <w:rFonts w:ascii="Book Antiqua" w:eastAsia="Book Antiqua" w:hAnsi="Book Antiqua" w:cs="Book Antiqua"/>
          <w:b/>
          <w:bCs/>
        </w:rPr>
        <w:t>Chen P</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Stärkel</w:t>
      </w:r>
      <w:proofErr w:type="spellEnd"/>
      <w:r w:rsidRPr="00F10807">
        <w:rPr>
          <w:rFonts w:ascii="Book Antiqua" w:eastAsia="Book Antiqua" w:hAnsi="Book Antiqua" w:cs="Book Antiqua"/>
        </w:rPr>
        <w:t xml:space="preserve"> P, Turner JR, Ho SB, </w:t>
      </w:r>
      <w:proofErr w:type="spellStart"/>
      <w:r w:rsidRPr="00F10807">
        <w:rPr>
          <w:rFonts w:ascii="Book Antiqua" w:eastAsia="Book Antiqua" w:hAnsi="Book Antiqua" w:cs="Book Antiqua"/>
        </w:rPr>
        <w:t>Schnabl</w:t>
      </w:r>
      <w:proofErr w:type="spellEnd"/>
      <w:r w:rsidRPr="00F10807">
        <w:rPr>
          <w:rFonts w:ascii="Book Antiqua" w:eastAsia="Book Antiqua" w:hAnsi="Book Antiqua" w:cs="Book Antiqua"/>
        </w:rPr>
        <w:t xml:space="preserve"> B. Dysbiosis-induced intestinal inflammation activates tumor necrosis factor receptor I and mediates alcoholic liver disease in mice. </w:t>
      </w:r>
      <w:r w:rsidRPr="00F10807">
        <w:rPr>
          <w:rFonts w:ascii="Book Antiqua" w:eastAsia="Book Antiqua" w:hAnsi="Book Antiqua" w:cs="Book Antiqua"/>
          <w:i/>
          <w:iCs/>
        </w:rPr>
        <w:t>Hepatology</w:t>
      </w:r>
      <w:r w:rsidRPr="00F10807">
        <w:rPr>
          <w:rFonts w:ascii="Book Antiqua" w:eastAsia="Book Antiqua" w:hAnsi="Book Antiqua" w:cs="Book Antiqua"/>
        </w:rPr>
        <w:t xml:space="preserve"> 2015; </w:t>
      </w:r>
      <w:r w:rsidRPr="00F10807">
        <w:rPr>
          <w:rFonts w:ascii="Book Antiqua" w:eastAsia="Book Antiqua" w:hAnsi="Book Antiqua" w:cs="Book Antiqua"/>
          <w:b/>
          <w:bCs/>
        </w:rPr>
        <w:t>61</w:t>
      </w:r>
      <w:r w:rsidRPr="00F10807">
        <w:rPr>
          <w:rFonts w:ascii="Book Antiqua" w:eastAsia="Book Antiqua" w:hAnsi="Book Antiqua" w:cs="Book Antiqua"/>
        </w:rPr>
        <w:t>: 883-894 [PMID: 25251280 DOI: 10.1002/hep.27489]</w:t>
      </w:r>
    </w:p>
    <w:p w14:paraId="417C1B7E"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31 </w:t>
      </w:r>
      <w:proofErr w:type="spellStart"/>
      <w:r w:rsidRPr="00F10807">
        <w:rPr>
          <w:rFonts w:ascii="Book Antiqua" w:eastAsia="Book Antiqua" w:hAnsi="Book Antiqua" w:cs="Book Antiqua"/>
          <w:b/>
          <w:bCs/>
        </w:rPr>
        <w:t>Garbuzenko</w:t>
      </w:r>
      <w:proofErr w:type="spellEnd"/>
      <w:r w:rsidRPr="00F10807">
        <w:rPr>
          <w:rFonts w:ascii="Book Antiqua" w:eastAsia="Book Antiqua" w:hAnsi="Book Antiqua" w:cs="Book Antiqua"/>
          <w:b/>
          <w:bCs/>
        </w:rPr>
        <w:t xml:space="preserve"> DV</w:t>
      </w:r>
      <w:r w:rsidRPr="00F10807">
        <w:rPr>
          <w:rFonts w:ascii="Book Antiqua" w:eastAsia="Book Antiqua" w:hAnsi="Book Antiqua" w:cs="Book Antiqua"/>
        </w:rPr>
        <w:t xml:space="preserve">. [The role of intestinal microflora in the development of complications of hepatic cirrhosis-associated portal hypertension]. </w:t>
      </w:r>
      <w:proofErr w:type="spellStart"/>
      <w:r w:rsidRPr="00F10807">
        <w:rPr>
          <w:rFonts w:ascii="Book Antiqua" w:eastAsia="Book Antiqua" w:hAnsi="Book Antiqua" w:cs="Book Antiqua"/>
          <w:i/>
          <w:iCs/>
        </w:rPr>
        <w:t>Klin</w:t>
      </w:r>
      <w:proofErr w:type="spellEnd"/>
      <w:r w:rsidRPr="00F10807">
        <w:rPr>
          <w:rFonts w:ascii="Book Antiqua" w:eastAsia="Book Antiqua" w:hAnsi="Book Antiqua" w:cs="Book Antiqua"/>
          <w:i/>
          <w:iCs/>
        </w:rPr>
        <w:t xml:space="preserve"> Med (</w:t>
      </w:r>
      <w:proofErr w:type="spellStart"/>
      <w:r w:rsidRPr="00F10807">
        <w:rPr>
          <w:rFonts w:ascii="Book Antiqua" w:eastAsia="Book Antiqua" w:hAnsi="Book Antiqua" w:cs="Book Antiqua"/>
          <w:i/>
          <w:iCs/>
        </w:rPr>
        <w:t>Mosk</w:t>
      </w:r>
      <w:proofErr w:type="spellEnd"/>
      <w:r w:rsidRPr="00F10807">
        <w:rPr>
          <w:rFonts w:ascii="Book Antiqua" w:eastAsia="Book Antiqua" w:hAnsi="Book Antiqua" w:cs="Book Antiqua"/>
          <w:i/>
          <w:iCs/>
        </w:rPr>
        <w:t>)</w:t>
      </w:r>
      <w:r w:rsidRPr="00F10807">
        <w:rPr>
          <w:rFonts w:ascii="Book Antiqua" w:eastAsia="Book Antiqua" w:hAnsi="Book Antiqua" w:cs="Book Antiqua"/>
        </w:rPr>
        <w:t xml:space="preserve"> 2007; </w:t>
      </w:r>
      <w:r w:rsidRPr="00F10807">
        <w:rPr>
          <w:rFonts w:ascii="Book Antiqua" w:eastAsia="Book Antiqua" w:hAnsi="Book Antiqua" w:cs="Book Antiqua"/>
          <w:b/>
          <w:bCs/>
        </w:rPr>
        <w:t>85</w:t>
      </w:r>
      <w:r w:rsidRPr="00F10807">
        <w:rPr>
          <w:rFonts w:ascii="Book Antiqua" w:eastAsia="Book Antiqua" w:hAnsi="Book Antiqua" w:cs="Book Antiqua"/>
        </w:rPr>
        <w:t>: 15-19 [PMID: 17926483]</w:t>
      </w:r>
    </w:p>
    <w:p w14:paraId="51377A3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32 </w:t>
      </w:r>
      <w:proofErr w:type="spellStart"/>
      <w:r w:rsidRPr="00F10807">
        <w:rPr>
          <w:rFonts w:ascii="Book Antiqua" w:eastAsia="Book Antiqua" w:hAnsi="Book Antiqua" w:cs="Book Antiqua"/>
          <w:b/>
          <w:bCs/>
        </w:rPr>
        <w:t>Alexopoulou</w:t>
      </w:r>
      <w:proofErr w:type="spellEnd"/>
      <w:r w:rsidRPr="00F10807">
        <w:rPr>
          <w:rFonts w:ascii="Book Antiqua" w:eastAsia="Book Antiqua" w:hAnsi="Book Antiqua" w:cs="Book Antiqua"/>
          <w:b/>
          <w:bCs/>
        </w:rPr>
        <w:t xml:space="preserve"> A</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Agiasotelli</w:t>
      </w:r>
      <w:proofErr w:type="spellEnd"/>
      <w:r w:rsidRPr="00F10807">
        <w:rPr>
          <w:rFonts w:ascii="Book Antiqua" w:eastAsia="Book Antiqua" w:hAnsi="Book Antiqua" w:cs="Book Antiqua"/>
        </w:rPr>
        <w:t xml:space="preserve"> D, Vasilieva LE, </w:t>
      </w:r>
      <w:proofErr w:type="spellStart"/>
      <w:r w:rsidRPr="00F10807">
        <w:rPr>
          <w:rFonts w:ascii="Book Antiqua" w:eastAsia="Book Antiqua" w:hAnsi="Book Antiqua" w:cs="Book Antiqua"/>
        </w:rPr>
        <w:t>Dourakis</w:t>
      </w:r>
      <w:proofErr w:type="spellEnd"/>
      <w:r w:rsidRPr="00F10807">
        <w:rPr>
          <w:rFonts w:ascii="Book Antiqua" w:eastAsia="Book Antiqua" w:hAnsi="Book Antiqua" w:cs="Book Antiqua"/>
        </w:rPr>
        <w:t xml:space="preserve"> SP. Bacterial translocation markers in liver cirrhosis. </w:t>
      </w:r>
      <w:r w:rsidRPr="00F10807">
        <w:rPr>
          <w:rFonts w:ascii="Book Antiqua" w:eastAsia="Book Antiqua" w:hAnsi="Book Antiqua" w:cs="Book Antiqua"/>
          <w:i/>
          <w:iCs/>
        </w:rPr>
        <w:t>Ann Gastroenterol</w:t>
      </w:r>
      <w:r w:rsidRPr="00F10807">
        <w:rPr>
          <w:rFonts w:ascii="Book Antiqua" w:eastAsia="Book Antiqua" w:hAnsi="Book Antiqua" w:cs="Book Antiqua"/>
        </w:rPr>
        <w:t xml:space="preserve"> 2017; </w:t>
      </w:r>
      <w:r w:rsidRPr="00F10807">
        <w:rPr>
          <w:rFonts w:ascii="Book Antiqua" w:eastAsia="Book Antiqua" w:hAnsi="Book Antiqua" w:cs="Book Antiqua"/>
          <w:b/>
          <w:bCs/>
        </w:rPr>
        <w:t>30</w:t>
      </w:r>
      <w:r w:rsidRPr="00F10807">
        <w:rPr>
          <w:rFonts w:ascii="Book Antiqua" w:eastAsia="Book Antiqua" w:hAnsi="Book Antiqua" w:cs="Book Antiqua"/>
        </w:rPr>
        <w:t>: 486-497 [PMID: 28845103 DOI: 10.20524/aog.2017.0178]</w:t>
      </w:r>
    </w:p>
    <w:p w14:paraId="5857F70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lastRenderedPageBreak/>
        <w:t xml:space="preserve">33 </w:t>
      </w:r>
      <w:r w:rsidRPr="00F10807">
        <w:rPr>
          <w:rFonts w:ascii="Book Antiqua" w:eastAsia="Book Antiqua" w:hAnsi="Book Antiqua" w:cs="Book Antiqua"/>
          <w:b/>
          <w:bCs/>
        </w:rPr>
        <w:t>Philips CA</w:t>
      </w:r>
      <w:r w:rsidRPr="00F10807">
        <w:rPr>
          <w:rFonts w:ascii="Book Antiqua" w:eastAsia="Book Antiqua" w:hAnsi="Book Antiqua" w:cs="Book Antiqua"/>
        </w:rPr>
        <w:t xml:space="preserve">, Augustine P. Gut </w:t>
      </w:r>
      <w:proofErr w:type="gramStart"/>
      <w:r w:rsidRPr="00F10807">
        <w:rPr>
          <w:rFonts w:ascii="Book Antiqua" w:eastAsia="Book Antiqua" w:hAnsi="Book Antiqua" w:cs="Book Antiqua"/>
        </w:rPr>
        <w:t>Barrier</w:t>
      </w:r>
      <w:proofErr w:type="gramEnd"/>
      <w:r w:rsidRPr="00F10807">
        <w:rPr>
          <w:rFonts w:ascii="Book Antiqua" w:eastAsia="Book Antiqua" w:hAnsi="Book Antiqua" w:cs="Book Antiqua"/>
        </w:rPr>
        <w:t xml:space="preserve"> and Microbiota in Cirrhosis. </w:t>
      </w:r>
      <w:r w:rsidRPr="00F10807">
        <w:rPr>
          <w:rFonts w:ascii="Book Antiqua" w:eastAsia="Book Antiqua" w:hAnsi="Book Antiqua" w:cs="Book Antiqua"/>
          <w:i/>
          <w:iCs/>
        </w:rPr>
        <w:t>J Clin Exp Hepatol</w:t>
      </w:r>
      <w:r w:rsidRPr="00F10807">
        <w:rPr>
          <w:rFonts w:ascii="Book Antiqua" w:eastAsia="Book Antiqua" w:hAnsi="Book Antiqua" w:cs="Book Antiqua"/>
        </w:rPr>
        <w:t xml:space="preserve"> 2022; </w:t>
      </w:r>
      <w:r w:rsidRPr="00F10807">
        <w:rPr>
          <w:rFonts w:ascii="Book Antiqua" w:eastAsia="Book Antiqua" w:hAnsi="Book Antiqua" w:cs="Book Antiqua"/>
          <w:b/>
          <w:bCs/>
        </w:rPr>
        <w:t>12</w:t>
      </w:r>
      <w:r w:rsidRPr="00F10807">
        <w:rPr>
          <w:rFonts w:ascii="Book Antiqua" w:eastAsia="Book Antiqua" w:hAnsi="Book Antiqua" w:cs="Book Antiqua"/>
        </w:rPr>
        <w:t>: 625-638 [PMID: 35535069 DOI: 10.1016/j.jceh.2021.08.027]</w:t>
      </w:r>
    </w:p>
    <w:p w14:paraId="41ACB51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34 </w:t>
      </w:r>
      <w:proofErr w:type="spellStart"/>
      <w:r w:rsidRPr="00F10807">
        <w:rPr>
          <w:rFonts w:ascii="Book Antiqua" w:eastAsia="Book Antiqua" w:hAnsi="Book Antiqua" w:cs="Book Antiqua"/>
          <w:b/>
          <w:bCs/>
        </w:rPr>
        <w:t>Ponziani</w:t>
      </w:r>
      <w:proofErr w:type="spellEnd"/>
      <w:r w:rsidRPr="00F10807">
        <w:rPr>
          <w:rFonts w:ascii="Book Antiqua" w:eastAsia="Book Antiqua" w:hAnsi="Book Antiqua" w:cs="Book Antiqua"/>
          <w:b/>
          <w:bCs/>
        </w:rPr>
        <w:t xml:space="preserve"> FR</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Zocco</w:t>
      </w:r>
      <w:proofErr w:type="spellEnd"/>
      <w:r w:rsidRPr="00F10807">
        <w:rPr>
          <w:rFonts w:ascii="Book Antiqua" w:eastAsia="Book Antiqua" w:hAnsi="Book Antiqua" w:cs="Book Antiqua"/>
        </w:rPr>
        <w:t xml:space="preserve"> MA, Cerrito L, </w:t>
      </w:r>
      <w:proofErr w:type="spellStart"/>
      <w:r w:rsidRPr="00F10807">
        <w:rPr>
          <w:rFonts w:ascii="Book Antiqua" w:eastAsia="Book Antiqua" w:hAnsi="Book Antiqua" w:cs="Book Antiqua"/>
        </w:rPr>
        <w:t>Gasbarrini</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Pompili</w:t>
      </w:r>
      <w:proofErr w:type="spellEnd"/>
      <w:r w:rsidRPr="00F10807">
        <w:rPr>
          <w:rFonts w:ascii="Book Antiqua" w:eastAsia="Book Antiqua" w:hAnsi="Book Antiqua" w:cs="Book Antiqua"/>
        </w:rPr>
        <w:t xml:space="preserve"> M. Bacterial translocation in patients with liver cirrhosis: physiology, clinical consequences, and practical implications. </w:t>
      </w:r>
      <w:r w:rsidRPr="00F10807">
        <w:rPr>
          <w:rFonts w:ascii="Book Antiqua" w:eastAsia="Book Antiqua" w:hAnsi="Book Antiqua" w:cs="Book Antiqua"/>
          <w:i/>
          <w:iCs/>
        </w:rPr>
        <w:t>Expert Rev Gastroenterol Hepatol</w:t>
      </w:r>
      <w:r w:rsidRPr="00F10807">
        <w:rPr>
          <w:rFonts w:ascii="Book Antiqua" w:eastAsia="Book Antiqua" w:hAnsi="Book Antiqua" w:cs="Book Antiqua"/>
        </w:rPr>
        <w:t xml:space="preserve"> 2018; </w:t>
      </w:r>
      <w:r w:rsidRPr="00F10807">
        <w:rPr>
          <w:rFonts w:ascii="Book Antiqua" w:eastAsia="Book Antiqua" w:hAnsi="Book Antiqua" w:cs="Book Antiqua"/>
          <w:b/>
          <w:bCs/>
        </w:rPr>
        <w:t>12</w:t>
      </w:r>
      <w:r w:rsidRPr="00F10807">
        <w:rPr>
          <w:rFonts w:ascii="Book Antiqua" w:eastAsia="Book Antiqua" w:hAnsi="Book Antiqua" w:cs="Book Antiqua"/>
        </w:rPr>
        <w:t>: 641-656 [PMID: 29806487 DOI: 10.1080/17474124.2018.1481747]</w:t>
      </w:r>
    </w:p>
    <w:p w14:paraId="19ABFC43"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35 </w:t>
      </w:r>
      <w:r w:rsidRPr="00F10807">
        <w:rPr>
          <w:rFonts w:ascii="Book Antiqua" w:eastAsia="Book Antiqua" w:hAnsi="Book Antiqua" w:cs="Book Antiqua"/>
          <w:b/>
          <w:bCs/>
        </w:rPr>
        <w:t>Seki E</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Schnabl</w:t>
      </w:r>
      <w:proofErr w:type="spellEnd"/>
      <w:r w:rsidRPr="00F10807">
        <w:rPr>
          <w:rFonts w:ascii="Book Antiqua" w:eastAsia="Book Antiqua" w:hAnsi="Book Antiqua" w:cs="Book Antiqua"/>
        </w:rPr>
        <w:t xml:space="preserve"> B. Role of innate immunity and the microbiota in liver fibrosis: crosstalk between the liver and gut. </w:t>
      </w:r>
      <w:r w:rsidRPr="00F10807">
        <w:rPr>
          <w:rFonts w:ascii="Book Antiqua" w:eastAsia="Book Antiqua" w:hAnsi="Book Antiqua" w:cs="Book Antiqua"/>
          <w:i/>
          <w:iCs/>
        </w:rPr>
        <w:t xml:space="preserve">J </w:t>
      </w:r>
      <w:proofErr w:type="spellStart"/>
      <w:r w:rsidRPr="00F10807">
        <w:rPr>
          <w:rFonts w:ascii="Book Antiqua" w:eastAsia="Book Antiqua" w:hAnsi="Book Antiqua" w:cs="Book Antiqua"/>
          <w:i/>
          <w:iCs/>
        </w:rPr>
        <w:t>Physiol</w:t>
      </w:r>
      <w:proofErr w:type="spellEnd"/>
      <w:r w:rsidRPr="00F10807">
        <w:rPr>
          <w:rFonts w:ascii="Book Antiqua" w:eastAsia="Book Antiqua" w:hAnsi="Book Antiqua" w:cs="Book Antiqua"/>
        </w:rPr>
        <w:t xml:space="preserve"> 2012; </w:t>
      </w:r>
      <w:r w:rsidRPr="00F10807">
        <w:rPr>
          <w:rFonts w:ascii="Book Antiqua" w:eastAsia="Book Antiqua" w:hAnsi="Book Antiqua" w:cs="Book Antiqua"/>
          <w:b/>
          <w:bCs/>
        </w:rPr>
        <w:t>590</w:t>
      </w:r>
      <w:r w:rsidRPr="00F10807">
        <w:rPr>
          <w:rFonts w:ascii="Book Antiqua" w:eastAsia="Book Antiqua" w:hAnsi="Book Antiqua" w:cs="Book Antiqua"/>
        </w:rPr>
        <w:t>: 447-458 [PMID: 22124143 DOI: 10.1113/jphysiol.2011.219691]</w:t>
      </w:r>
    </w:p>
    <w:p w14:paraId="75F9661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36 </w:t>
      </w:r>
      <w:proofErr w:type="spellStart"/>
      <w:r w:rsidRPr="00F10807">
        <w:rPr>
          <w:rFonts w:ascii="Book Antiqua" w:eastAsia="Book Antiqua" w:hAnsi="Book Antiqua" w:cs="Book Antiqua"/>
          <w:b/>
          <w:bCs/>
        </w:rPr>
        <w:t>Piñero</w:t>
      </w:r>
      <w:proofErr w:type="spellEnd"/>
      <w:r w:rsidRPr="00F10807">
        <w:rPr>
          <w:rFonts w:ascii="Book Antiqua" w:eastAsia="Book Antiqua" w:hAnsi="Book Antiqua" w:cs="Book Antiqua"/>
          <w:b/>
          <w:bCs/>
        </w:rPr>
        <w:t xml:space="preserve"> P</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Juanola</w:t>
      </w:r>
      <w:proofErr w:type="spellEnd"/>
      <w:r w:rsidRPr="00F10807">
        <w:rPr>
          <w:rFonts w:ascii="Book Antiqua" w:eastAsia="Book Antiqua" w:hAnsi="Book Antiqua" w:cs="Book Antiqua"/>
        </w:rPr>
        <w:t xml:space="preserve"> O, </w:t>
      </w:r>
      <w:proofErr w:type="spellStart"/>
      <w:r w:rsidRPr="00F10807">
        <w:rPr>
          <w:rFonts w:ascii="Book Antiqua" w:eastAsia="Book Antiqua" w:hAnsi="Book Antiqua" w:cs="Book Antiqua"/>
        </w:rPr>
        <w:t>Caparrós</w:t>
      </w:r>
      <w:proofErr w:type="spellEnd"/>
      <w:r w:rsidRPr="00F10807">
        <w:rPr>
          <w:rFonts w:ascii="Book Antiqua" w:eastAsia="Book Antiqua" w:hAnsi="Book Antiqua" w:cs="Book Antiqua"/>
        </w:rPr>
        <w:t xml:space="preserve"> E, </w:t>
      </w:r>
      <w:proofErr w:type="spellStart"/>
      <w:r w:rsidRPr="00F10807">
        <w:rPr>
          <w:rFonts w:ascii="Book Antiqua" w:eastAsia="Book Antiqua" w:hAnsi="Book Antiqua" w:cs="Book Antiqua"/>
        </w:rPr>
        <w:t>Zapater</w:t>
      </w:r>
      <w:proofErr w:type="spellEnd"/>
      <w:r w:rsidRPr="00F10807">
        <w:rPr>
          <w:rFonts w:ascii="Book Antiqua" w:eastAsia="Book Antiqua" w:hAnsi="Book Antiqua" w:cs="Book Antiqua"/>
        </w:rPr>
        <w:t xml:space="preserve"> P, </w:t>
      </w:r>
      <w:proofErr w:type="spellStart"/>
      <w:r w:rsidRPr="00F10807">
        <w:rPr>
          <w:rFonts w:ascii="Book Antiqua" w:eastAsia="Book Antiqua" w:hAnsi="Book Antiqua" w:cs="Book Antiqua"/>
        </w:rPr>
        <w:t>Giménez</w:t>
      </w:r>
      <w:proofErr w:type="spellEnd"/>
      <w:r w:rsidRPr="00F10807">
        <w:rPr>
          <w:rFonts w:ascii="Book Antiqua" w:eastAsia="Book Antiqua" w:hAnsi="Book Antiqua" w:cs="Book Antiqua"/>
        </w:rPr>
        <w:t xml:space="preserve"> P, González-</w:t>
      </w:r>
      <w:proofErr w:type="spellStart"/>
      <w:r w:rsidRPr="00F10807">
        <w:rPr>
          <w:rFonts w:ascii="Book Antiqua" w:eastAsia="Book Antiqua" w:hAnsi="Book Antiqua" w:cs="Book Antiqua"/>
        </w:rPr>
        <w:t>Navajas</w:t>
      </w:r>
      <w:proofErr w:type="spellEnd"/>
      <w:r w:rsidRPr="00F10807">
        <w:rPr>
          <w:rFonts w:ascii="Book Antiqua" w:eastAsia="Book Antiqua" w:hAnsi="Book Antiqua" w:cs="Book Antiqua"/>
        </w:rPr>
        <w:t xml:space="preserve"> JM, Such J, </w:t>
      </w:r>
      <w:proofErr w:type="spellStart"/>
      <w:r w:rsidRPr="00F10807">
        <w:rPr>
          <w:rFonts w:ascii="Book Antiqua" w:eastAsia="Book Antiqua" w:hAnsi="Book Antiqua" w:cs="Book Antiqua"/>
        </w:rPr>
        <w:t>Francés</w:t>
      </w:r>
      <w:proofErr w:type="spellEnd"/>
      <w:r w:rsidRPr="00F10807">
        <w:rPr>
          <w:rFonts w:ascii="Book Antiqua" w:eastAsia="Book Antiqua" w:hAnsi="Book Antiqua" w:cs="Book Antiqua"/>
        </w:rPr>
        <w:t xml:space="preserve"> R. Toll-like receptor polymorphisms compromise the inflammatory response against bacterial antigen translocation in cirrhosis. </w:t>
      </w:r>
      <w:r w:rsidRPr="00F10807">
        <w:rPr>
          <w:rFonts w:ascii="Book Antiqua" w:eastAsia="Book Antiqua" w:hAnsi="Book Antiqua" w:cs="Book Antiqua"/>
          <w:i/>
          <w:iCs/>
        </w:rPr>
        <w:t>Sci Rep</w:t>
      </w:r>
      <w:r w:rsidRPr="00F10807">
        <w:rPr>
          <w:rFonts w:ascii="Book Antiqua" w:eastAsia="Book Antiqua" w:hAnsi="Book Antiqua" w:cs="Book Antiqua"/>
        </w:rPr>
        <w:t xml:space="preserve"> 2017; </w:t>
      </w:r>
      <w:r w:rsidRPr="00F10807">
        <w:rPr>
          <w:rFonts w:ascii="Book Antiqua" w:eastAsia="Book Antiqua" w:hAnsi="Book Antiqua" w:cs="Book Antiqua"/>
          <w:b/>
          <w:bCs/>
        </w:rPr>
        <w:t>7</w:t>
      </w:r>
      <w:r w:rsidRPr="00F10807">
        <w:rPr>
          <w:rFonts w:ascii="Book Antiqua" w:eastAsia="Book Antiqua" w:hAnsi="Book Antiqua" w:cs="Book Antiqua"/>
        </w:rPr>
        <w:t>: 46425 [PMID: 28418003 DOI: 10.1038/srep46425]</w:t>
      </w:r>
    </w:p>
    <w:p w14:paraId="7BCD57D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37 </w:t>
      </w:r>
      <w:r w:rsidRPr="00F10807">
        <w:rPr>
          <w:rFonts w:ascii="Book Antiqua" w:eastAsia="Book Antiqua" w:hAnsi="Book Antiqua" w:cs="Book Antiqua"/>
          <w:b/>
          <w:bCs/>
        </w:rPr>
        <w:t>Swanson KV</w:t>
      </w:r>
      <w:r w:rsidRPr="00F10807">
        <w:rPr>
          <w:rFonts w:ascii="Book Antiqua" w:eastAsia="Book Antiqua" w:hAnsi="Book Antiqua" w:cs="Book Antiqua"/>
        </w:rPr>
        <w:t xml:space="preserve">, Deng M, Ting JP. The NLRP3 inflammasome: molecular activation and regulation to therapeutics. </w:t>
      </w:r>
      <w:r w:rsidRPr="00F10807">
        <w:rPr>
          <w:rFonts w:ascii="Book Antiqua" w:eastAsia="Book Antiqua" w:hAnsi="Book Antiqua" w:cs="Book Antiqua"/>
          <w:i/>
          <w:iCs/>
        </w:rPr>
        <w:t>Nat Rev Immunol</w:t>
      </w:r>
      <w:r w:rsidRPr="00F10807">
        <w:rPr>
          <w:rFonts w:ascii="Book Antiqua" w:eastAsia="Book Antiqua" w:hAnsi="Book Antiqua" w:cs="Book Antiqua"/>
        </w:rPr>
        <w:t xml:space="preserve"> 2019; </w:t>
      </w:r>
      <w:r w:rsidRPr="00F10807">
        <w:rPr>
          <w:rFonts w:ascii="Book Antiqua" w:eastAsia="Book Antiqua" w:hAnsi="Book Antiqua" w:cs="Book Antiqua"/>
          <w:b/>
          <w:bCs/>
        </w:rPr>
        <w:t>19</w:t>
      </w:r>
      <w:r w:rsidRPr="00F10807">
        <w:rPr>
          <w:rFonts w:ascii="Book Antiqua" w:eastAsia="Book Antiqua" w:hAnsi="Book Antiqua" w:cs="Book Antiqua"/>
        </w:rPr>
        <w:t>: 477-489 [PMID: 31036962 DOI: 10.1038/s41577-019-0165-0]</w:t>
      </w:r>
    </w:p>
    <w:p w14:paraId="0FAFBFD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38 </w:t>
      </w:r>
      <w:proofErr w:type="spellStart"/>
      <w:r w:rsidRPr="00F10807">
        <w:rPr>
          <w:rFonts w:ascii="Book Antiqua" w:eastAsia="Book Antiqua" w:hAnsi="Book Antiqua" w:cs="Book Antiqua"/>
          <w:b/>
          <w:bCs/>
        </w:rPr>
        <w:t>Albillos</w:t>
      </w:r>
      <w:proofErr w:type="spellEnd"/>
      <w:r w:rsidRPr="00F10807">
        <w:rPr>
          <w:rFonts w:ascii="Book Antiqua" w:eastAsia="Book Antiqua" w:hAnsi="Book Antiqua" w:cs="Book Antiqua"/>
          <w:b/>
          <w:bCs/>
        </w:rPr>
        <w:t xml:space="preserve"> A</w:t>
      </w:r>
      <w:r w:rsidRPr="00F10807">
        <w:rPr>
          <w:rFonts w:ascii="Book Antiqua" w:eastAsia="Book Antiqua" w:hAnsi="Book Antiqua" w:cs="Book Antiqua"/>
        </w:rPr>
        <w:t xml:space="preserve">, Lario M, Álvarez-Mon M. Cirrhosis-associated immune dysfunction: distinctive features and clinical relevance.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2014; </w:t>
      </w:r>
      <w:r w:rsidRPr="00F10807">
        <w:rPr>
          <w:rFonts w:ascii="Book Antiqua" w:eastAsia="Book Antiqua" w:hAnsi="Book Antiqua" w:cs="Book Antiqua"/>
          <w:b/>
          <w:bCs/>
        </w:rPr>
        <w:t>61</w:t>
      </w:r>
      <w:r w:rsidRPr="00F10807">
        <w:rPr>
          <w:rFonts w:ascii="Book Antiqua" w:eastAsia="Book Antiqua" w:hAnsi="Book Antiqua" w:cs="Book Antiqua"/>
        </w:rPr>
        <w:t>: 1385-1396 [PMID: 25135860 DOI: 10.1016/j.jhep.2014.08.010]</w:t>
      </w:r>
    </w:p>
    <w:p w14:paraId="645EF112"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39 </w:t>
      </w:r>
      <w:r w:rsidRPr="00F10807">
        <w:rPr>
          <w:rFonts w:ascii="Book Antiqua" w:eastAsia="Book Antiqua" w:hAnsi="Book Antiqua" w:cs="Book Antiqua"/>
          <w:b/>
          <w:bCs/>
        </w:rPr>
        <w:t>European Association for the Study of the Liver. Electronic address: easloffice@easloffice.eu</w:t>
      </w:r>
      <w:r w:rsidRPr="00F10807">
        <w:rPr>
          <w:rFonts w:ascii="Book Antiqua" w:eastAsia="Book Antiqua" w:hAnsi="Book Antiqua" w:cs="Book Antiqua"/>
        </w:rPr>
        <w:t xml:space="preserve">; European Association for the Study of the Liver. EASL Clinical Practice Guidelines for the management of patients with decompensated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2018; </w:t>
      </w:r>
      <w:r w:rsidRPr="00F10807">
        <w:rPr>
          <w:rFonts w:ascii="Book Antiqua" w:eastAsia="Book Antiqua" w:hAnsi="Book Antiqua" w:cs="Book Antiqua"/>
          <w:b/>
          <w:bCs/>
        </w:rPr>
        <w:t>69</w:t>
      </w:r>
      <w:r w:rsidRPr="00F10807">
        <w:rPr>
          <w:rFonts w:ascii="Book Antiqua" w:eastAsia="Book Antiqua" w:hAnsi="Book Antiqua" w:cs="Book Antiqua"/>
        </w:rPr>
        <w:t>: 406-460 [PMID: 29653741 DOI: 10.1016/j.jhep.2018.03.024]</w:t>
      </w:r>
    </w:p>
    <w:p w14:paraId="29531D33"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40 </w:t>
      </w:r>
      <w:proofErr w:type="spellStart"/>
      <w:r w:rsidRPr="00F10807">
        <w:rPr>
          <w:rFonts w:ascii="Book Antiqua" w:eastAsia="Book Antiqua" w:hAnsi="Book Antiqua" w:cs="Book Antiqua"/>
          <w:b/>
          <w:bCs/>
        </w:rPr>
        <w:t>Albillos</w:t>
      </w:r>
      <w:proofErr w:type="spellEnd"/>
      <w:r w:rsidRPr="00F10807">
        <w:rPr>
          <w:rFonts w:ascii="Book Antiqua" w:eastAsia="Book Antiqua" w:hAnsi="Book Antiqua" w:cs="Book Antiqua"/>
          <w:b/>
          <w:bCs/>
        </w:rPr>
        <w:t xml:space="preserve"> A</w:t>
      </w:r>
      <w:r w:rsidRPr="00F10807">
        <w:rPr>
          <w:rFonts w:ascii="Book Antiqua" w:eastAsia="Book Antiqua" w:hAnsi="Book Antiqua" w:cs="Book Antiqua"/>
        </w:rPr>
        <w:t xml:space="preserve">, de </w:t>
      </w:r>
      <w:proofErr w:type="spellStart"/>
      <w:r w:rsidRPr="00F10807">
        <w:rPr>
          <w:rFonts w:ascii="Book Antiqua" w:eastAsia="Book Antiqua" w:hAnsi="Book Antiqua" w:cs="Book Antiqua"/>
        </w:rPr>
        <w:t>Gottardi</w:t>
      </w:r>
      <w:proofErr w:type="spellEnd"/>
      <w:r w:rsidRPr="00F10807">
        <w:rPr>
          <w:rFonts w:ascii="Book Antiqua" w:eastAsia="Book Antiqua" w:hAnsi="Book Antiqua" w:cs="Book Antiqua"/>
        </w:rPr>
        <w:t xml:space="preserve"> A, Rescigno M. The gut-liver axis in liver disease: Pathophysiological basis for therapy.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2020; </w:t>
      </w:r>
      <w:r w:rsidRPr="00F10807">
        <w:rPr>
          <w:rFonts w:ascii="Book Antiqua" w:eastAsia="Book Antiqua" w:hAnsi="Book Antiqua" w:cs="Book Antiqua"/>
          <w:b/>
          <w:bCs/>
        </w:rPr>
        <w:t>72</w:t>
      </w:r>
      <w:r w:rsidRPr="00F10807">
        <w:rPr>
          <w:rFonts w:ascii="Book Antiqua" w:eastAsia="Book Antiqua" w:hAnsi="Book Antiqua" w:cs="Book Antiqua"/>
        </w:rPr>
        <w:t>: 558-577 [PMID: 31622696 DOI: 10.1016/j.jhep.2019.10.003]</w:t>
      </w:r>
    </w:p>
    <w:p w14:paraId="7494095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41 </w:t>
      </w:r>
      <w:r w:rsidRPr="00F10807">
        <w:rPr>
          <w:rFonts w:ascii="Book Antiqua" w:eastAsia="Book Antiqua" w:hAnsi="Book Antiqua" w:cs="Book Antiqua"/>
          <w:b/>
          <w:bCs/>
        </w:rPr>
        <w:t>Korean Association for the Study of the Liver (KASL)</w:t>
      </w:r>
      <w:r w:rsidRPr="00F10807">
        <w:rPr>
          <w:rFonts w:ascii="Book Antiqua" w:eastAsia="Book Antiqua" w:hAnsi="Book Antiqua" w:cs="Book Antiqua"/>
        </w:rPr>
        <w:t xml:space="preserve">. KASL clinical practice guidelines for liver cirrhosis: Varices, hepatic encephalopathy, and related </w:t>
      </w:r>
      <w:r w:rsidRPr="00F10807">
        <w:rPr>
          <w:rFonts w:ascii="Book Antiqua" w:eastAsia="Book Antiqua" w:hAnsi="Book Antiqua" w:cs="Book Antiqua"/>
        </w:rPr>
        <w:lastRenderedPageBreak/>
        <w:t xml:space="preserve">complications. </w:t>
      </w:r>
      <w:r w:rsidRPr="00F10807">
        <w:rPr>
          <w:rFonts w:ascii="Book Antiqua" w:eastAsia="Book Antiqua" w:hAnsi="Book Antiqua" w:cs="Book Antiqua"/>
          <w:i/>
          <w:iCs/>
        </w:rPr>
        <w:t>Clin Mol Hepatol</w:t>
      </w:r>
      <w:r w:rsidRPr="00F10807">
        <w:rPr>
          <w:rFonts w:ascii="Book Antiqua" w:eastAsia="Book Antiqua" w:hAnsi="Book Antiqua" w:cs="Book Antiqua"/>
        </w:rPr>
        <w:t xml:space="preserve"> 2020; </w:t>
      </w:r>
      <w:r w:rsidRPr="00F10807">
        <w:rPr>
          <w:rFonts w:ascii="Book Antiqua" w:eastAsia="Book Antiqua" w:hAnsi="Book Antiqua" w:cs="Book Antiqua"/>
          <w:b/>
          <w:bCs/>
        </w:rPr>
        <w:t>26</w:t>
      </w:r>
      <w:r w:rsidRPr="00F10807">
        <w:rPr>
          <w:rFonts w:ascii="Book Antiqua" w:eastAsia="Book Antiqua" w:hAnsi="Book Antiqua" w:cs="Book Antiqua"/>
        </w:rPr>
        <w:t>: 83-127 [PMID: 31918536 DOI: 10.3350/cmh.2019.0010n]</w:t>
      </w:r>
    </w:p>
    <w:p w14:paraId="6E362F75"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42 </w:t>
      </w:r>
      <w:proofErr w:type="spellStart"/>
      <w:r w:rsidRPr="00F10807">
        <w:rPr>
          <w:rFonts w:ascii="Book Antiqua" w:eastAsia="Book Antiqua" w:hAnsi="Book Antiqua" w:cs="Book Antiqua"/>
          <w:b/>
          <w:bCs/>
        </w:rPr>
        <w:t>Albillos</w:t>
      </w:r>
      <w:proofErr w:type="spellEnd"/>
      <w:r w:rsidRPr="00F10807">
        <w:rPr>
          <w:rFonts w:ascii="Book Antiqua" w:eastAsia="Book Antiqua" w:hAnsi="Book Antiqua" w:cs="Book Antiqua"/>
          <w:b/>
          <w:bCs/>
        </w:rPr>
        <w:t xml:space="preserve"> A</w:t>
      </w:r>
      <w:r w:rsidRPr="00F10807">
        <w:rPr>
          <w:rFonts w:ascii="Book Antiqua" w:eastAsia="Book Antiqua" w:hAnsi="Book Antiqua" w:cs="Book Antiqua"/>
        </w:rPr>
        <w:t xml:space="preserve">, de la Hera A, González M, Moya JL, Calleja JL, Monserrat J, Ruiz-del-Arbol L, Alvarez-Mon M. Increased lipopolysaccharide binding protein in cirrhotic patients with marked immune and hemodynamic derangement. </w:t>
      </w:r>
      <w:r w:rsidRPr="00F10807">
        <w:rPr>
          <w:rFonts w:ascii="Book Antiqua" w:eastAsia="Book Antiqua" w:hAnsi="Book Antiqua" w:cs="Book Antiqua"/>
          <w:i/>
          <w:iCs/>
        </w:rPr>
        <w:t>Hepatology</w:t>
      </w:r>
      <w:r w:rsidRPr="00F10807">
        <w:rPr>
          <w:rFonts w:ascii="Book Antiqua" w:eastAsia="Book Antiqua" w:hAnsi="Book Antiqua" w:cs="Book Antiqua"/>
        </w:rPr>
        <w:t xml:space="preserve"> 2003; </w:t>
      </w:r>
      <w:r w:rsidRPr="00F10807">
        <w:rPr>
          <w:rFonts w:ascii="Book Antiqua" w:eastAsia="Book Antiqua" w:hAnsi="Book Antiqua" w:cs="Book Antiqua"/>
          <w:b/>
          <w:bCs/>
        </w:rPr>
        <w:t>37</w:t>
      </w:r>
      <w:r w:rsidRPr="00F10807">
        <w:rPr>
          <w:rFonts w:ascii="Book Antiqua" w:eastAsia="Book Antiqua" w:hAnsi="Book Antiqua" w:cs="Book Antiqua"/>
        </w:rPr>
        <w:t>: 208-217 [PMID: 12500206 DOI: 10.1053/jhep.2003.50038]</w:t>
      </w:r>
    </w:p>
    <w:p w14:paraId="2FC77CD6"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43 </w:t>
      </w:r>
      <w:r w:rsidRPr="00F10807">
        <w:rPr>
          <w:rFonts w:ascii="Book Antiqua" w:eastAsia="Book Antiqua" w:hAnsi="Book Antiqua" w:cs="Book Antiqua"/>
          <w:b/>
          <w:bCs/>
        </w:rPr>
        <w:t>Moreau R</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Elkrief</w:t>
      </w:r>
      <w:proofErr w:type="spellEnd"/>
      <w:r w:rsidRPr="00F10807">
        <w:rPr>
          <w:rFonts w:ascii="Book Antiqua" w:eastAsia="Book Antiqua" w:hAnsi="Book Antiqua" w:cs="Book Antiqua"/>
        </w:rPr>
        <w:t xml:space="preserve"> L, Bureau C, </w:t>
      </w:r>
      <w:proofErr w:type="spellStart"/>
      <w:r w:rsidRPr="00F10807">
        <w:rPr>
          <w:rFonts w:ascii="Book Antiqua" w:eastAsia="Book Antiqua" w:hAnsi="Book Antiqua" w:cs="Book Antiqua"/>
        </w:rPr>
        <w:t>Perarnau</w:t>
      </w:r>
      <w:proofErr w:type="spellEnd"/>
      <w:r w:rsidRPr="00F10807">
        <w:rPr>
          <w:rFonts w:ascii="Book Antiqua" w:eastAsia="Book Antiqua" w:hAnsi="Book Antiqua" w:cs="Book Antiqua"/>
        </w:rPr>
        <w:t xml:space="preserve"> JM, </w:t>
      </w:r>
      <w:proofErr w:type="spellStart"/>
      <w:r w:rsidRPr="00F10807">
        <w:rPr>
          <w:rFonts w:ascii="Book Antiqua" w:eastAsia="Book Antiqua" w:hAnsi="Book Antiqua" w:cs="Book Antiqua"/>
        </w:rPr>
        <w:t>Thévenot</w:t>
      </w:r>
      <w:proofErr w:type="spellEnd"/>
      <w:r w:rsidRPr="00F10807">
        <w:rPr>
          <w:rFonts w:ascii="Book Antiqua" w:eastAsia="Book Antiqua" w:hAnsi="Book Antiqua" w:cs="Book Antiqua"/>
        </w:rPr>
        <w:t xml:space="preserve"> T, </w:t>
      </w:r>
      <w:proofErr w:type="spellStart"/>
      <w:r w:rsidRPr="00F10807">
        <w:rPr>
          <w:rFonts w:ascii="Book Antiqua" w:eastAsia="Book Antiqua" w:hAnsi="Book Antiqua" w:cs="Book Antiqua"/>
        </w:rPr>
        <w:t>Saliba</w:t>
      </w:r>
      <w:proofErr w:type="spellEnd"/>
      <w:r w:rsidRPr="00F10807">
        <w:rPr>
          <w:rFonts w:ascii="Book Antiqua" w:eastAsia="Book Antiqua" w:hAnsi="Book Antiqua" w:cs="Book Antiqua"/>
        </w:rPr>
        <w:t xml:space="preserve"> F, </w:t>
      </w:r>
      <w:proofErr w:type="spellStart"/>
      <w:r w:rsidRPr="00F10807">
        <w:rPr>
          <w:rFonts w:ascii="Book Antiqua" w:eastAsia="Book Antiqua" w:hAnsi="Book Antiqua" w:cs="Book Antiqua"/>
        </w:rPr>
        <w:t>Louvet</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Nahon</w:t>
      </w:r>
      <w:proofErr w:type="spellEnd"/>
      <w:r w:rsidRPr="00F10807">
        <w:rPr>
          <w:rFonts w:ascii="Book Antiqua" w:eastAsia="Book Antiqua" w:hAnsi="Book Antiqua" w:cs="Book Antiqua"/>
        </w:rPr>
        <w:t xml:space="preserve"> P, </w:t>
      </w:r>
      <w:proofErr w:type="spellStart"/>
      <w:r w:rsidRPr="00F10807">
        <w:rPr>
          <w:rFonts w:ascii="Book Antiqua" w:eastAsia="Book Antiqua" w:hAnsi="Book Antiqua" w:cs="Book Antiqua"/>
        </w:rPr>
        <w:t>Lannes</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Anty</w:t>
      </w:r>
      <w:proofErr w:type="spellEnd"/>
      <w:r w:rsidRPr="00F10807">
        <w:rPr>
          <w:rFonts w:ascii="Book Antiqua" w:eastAsia="Book Antiqua" w:hAnsi="Book Antiqua" w:cs="Book Antiqua"/>
        </w:rPr>
        <w:t xml:space="preserve"> R, </w:t>
      </w:r>
      <w:proofErr w:type="spellStart"/>
      <w:r w:rsidRPr="00F10807">
        <w:rPr>
          <w:rFonts w:ascii="Book Antiqua" w:eastAsia="Book Antiqua" w:hAnsi="Book Antiqua" w:cs="Book Antiqua"/>
        </w:rPr>
        <w:t>Hillaire</w:t>
      </w:r>
      <w:proofErr w:type="spellEnd"/>
      <w:r w:rsidRPr="00F10807">
        <w:rPr>
          <w:rFonts w:ascii="Book Antiqua" w:eastAsia="Book Antiqua" w:hAnsi="Book Antiqua" w:cs="Book Antiqua"/>
        </w:rPr>
        <w:t xml:space="preserve"> S, </w:t>
      </w:r>
      <w:proofErr w:type="spellStart"/>
      <w:r w:rsidRPr="00F10807">
        <w:rPr>
          <w:rFonts w:ascii="Book Antiqua" w:eastAsia="Book Antiqua" w:hAnsi="Book Antiqua" w:cs="Book Antiqua"/>
        </w:rPr>
        <w:t>Pasquet</w:t>
      </w:r>
      <w:proofErr w:type="spellEnd"/>
      <w:r w:rsidRPr="00F10807">
        <w:rPr>
          <w:rFonts w:ascii="Book Antiqua" w:eastAsia="Book Antiqua" w:hAnsi="Book Antiqua" w:cs="Book Antiqua"/>
        </w:rPr>
        <w:t xml:space="preserve"> B, </w:t>
      </w:r>
      <w:proofErr w:type="spellStart"/>
      <w:r w:rsidRPr="00F10807">
        <w:rPr>
          <w:rFonts w:ascii="Book Antiqua" w:eastAsia="Book Antiqua" w:hAnsi="Book Antiqua" w:cs="Book Antiqua"/>
        </w:rPr>
        <w:t>Ozenne</w:t>
      </w:r>
      <w:proofErr w:type="spellEnd"/>
      <w:r w:rsidRPr="00F10807">
        <w:rPr>
          <w:rFonts w:ascii="Book Antiqua" w:eastAsia="Book Antiqua" w:hAnsi="Book Antiqua" w:cs="Book Antiqua"/>
        </w:rPr>
        <w:t xml:space="preserve"> V, </w:t>
      </w:r>
      <w:proofErr w:type="spellStart"/>
      <w:r w:rsidRPr="00F10807">
        <w:rPr>
          <w:rFonts w:ascii="Book Antiqua" w:eastAsia="Book Antiqua" w:hAnsi="Book Antiqua" w:cs="Book Antiqua"/>
        </w:rPr>
        <w:t>Rudler</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Ollivier-Hourmand</w:t>
      </w:r>
      <w:proofErr w:type="spellEnd"/>
      <w:r w:rsidRPr="00F10807">
        <w:rPr>
          <w:rFonts w:ascii="Book Antiqua" w:eastAsia="Book Antiqua" w:hAnsi="Book Antiqua" w:cs="Book Antiqua"/>
        </w:rPr>
        <w:t xml:space="preserve"> I, Robic MA, </w:t>
      </w:r>
      <w:proofErr w:type="spellStart"/>
      <w:r w:rsidRPr="00F10807">
        <w:rPr>
          <w:rFonts w:ascii="Book Antiqua" w:eastAsia="Book Antiqua" w:hAnsi="Book Antiqua" w:cs="Book Antiqua"/>
        </w:rPr>
        <w:t>d'Alteroche</w:t>
      </w:r>
      <w:proofErr w:type="spellEnd"/>
      <w:r w:rsidRPr="00F10807">
        <w:rPr>
          <w:rFonts w:ascii="Book Antiqua" w:eastAsia="Book Antiqua" w:hAnsi="Book Antiqua" w:cs="Book Antiqua"/>
        </w:rPr>
        <w:t xml:space="preserve"> L, Di Martino V, </w:t>
      </w:r>
      <w:proofErr w:type="spellStart"/>
      <w:r w:rsidRPr="00F10807">
        <w:rPr>
          <w:rFonts w:ascii="Book Antiqua" w:eastAsia="Book Antiqua" w:hAnsi="Book Antiqua" w:cs="Book Antiqua"/>
        </w:rPr>
        <w:t>Ripault</w:t>
      </w:r>
      <w:proofErr w:type="spellEnd"/>
      <w:r w:rsidRPr="00F10807">
        <w:rPr>
          <w:rFonts w:ascii="Book Antiqua" w:eastAsia="Book Antiqua" w:hAnsi="Book Antiqua" w:cs="Book Antiqua"/>
        </w:rPr>
        <w:t xml:space="preserve"> MP, Pauwels A, </w:t>
      </w:r>
      <w:proofErr w:type="spellStart"/>
      <w:r w:rsidRPr="00F10807">
        <w:rPr>
          <w:rFonts w:ascii="Book Antiqua" w:eastAsia="Book Antiqua" w:hAnsi="Book Antiqua" w:cs="Book Antiqua"/>
        </w:rPr>
        <w:t>Grangé</w:t>
      </w:r>
      <w:proofErr w:type="spellEnd"/>
      <w:r w:rsidRPr="00F10807">
        <w:rPr>
          <w:rFonts w:ascii="Book Antiqua" w:eastAsia="Book Antiqua" w:hAnsi="Book Antiqua" w:cs="Book Antiqua"/>
        </w:rPr>
        <w:t xml:space="preserve"> JD, </w:t>
      </w:r>
      <w:proofErr w:type="spellStart"/>
      <w:r w:rsidRPr="00F10807">
        <w:rPr>
          <w:rFonts w:ascii="Book Antiqua" w:eastAsia="Book Antiqua" w:hAnsi="Book Antiqua" w:cs="Book Antiqua"/>
        </w:rPr>
        <w:t>Carbonell</w:t>
      </w:r>
      <w:proofErr w:type="spellEnd"/>
      <w:r w:rsidRPr="00F10807">
        <w:rPr>
          <w:rFonts w:ascii="Book Antiqua" w:eastAsia="Book Antiqua" w:hAnsi="Book Antiqua" w:cs="Book Antiqua"/>
        </w:rPr>
        <w:t xml:space="preserve"> N, </w:t>
      </w:r>
      <w:proofErr w:type="spellStart"/>
      <w:r w:rsidRPr="00F10807">
        <w:rPr>
          <w:rFonts w:ascii="Book Antiqua" w:eastAsia="Book Antiqua" w:hAnsi="Book Antiqua" w:cs="Book Antiqua"/>
        </w:rPr>
        <w:t>Bronowicki</w:t>
      </w:r>
      <w:proofErr w:type="spellEnd"/>
      <w:r w:rsidRPr="00F10807">
        <w:rPr>
          <w:rFonts w:ascii="Book Antiqua" w:eastAsia="Book Antiqua" w:hAnsi="Book Antiqua" w:cs="Book Antiqua"/>
        </w:rPr>
        <w:t xml:space="preserve"> JP, </w:t>
      </w:r>
      <w:proofErr w:type="spellStart"/>
      <w:r w:rsidRPr="00F10807">
        <w:rPr>
          <w:rFonts w:ascii="Book Antiqua" w:eastAsia="Book Antiqua" w:hAnsi="Book Antiqua" w:cs="Book Antiqua"/>
        </w:rPr>
        <w:t>Payancé</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Rautou</w:t>
      </w:r>
      <w:proofErr w:type="spellEnd"/>
      <w:r w:rsidRPr="00F10807">
        <w:rPr>
          <w:rFonts w:ascii="Book Antiqua" w:eastAsia="Book Antiqua" w:hAnsi="Book Antiqua" w:cs="Book Antiqua"/>
        </w:rPr>
        <w:t xml:space="preserve"> PE, Valla D, Gault N, </w:t>
      </w:r>
      <w:proofErr w:type="spellStart"/>
      <w:r w:rsidRPr="00F10807">
        <w:rPr>
          <w:rFonts w:ascii="Book Antiqua" w:eastAsia="Book Antiqua" w:hAnsi="Book Antiqua" w:cs="Book Antiqua"/>
        </w:rPr>
        <w:t>Lebrec</w:t>
      </w:r>
      <w:proofErr w:type="spellEnd"/>
      <w:r w:rsidRPr="00F10807">
        <w:rPr>
          <w:rFonts w:ascii="Book Antiqua" w:eastAsia="Book Antiqua" w:hAnsi="Book Antiqua" w:cs="Book Antiqua"/>
        </w:rPr>
        <w:t xml:space="preserve"> D; NORFLOCIR Trial Investigators. Effects of Long-term Norfloxacin Therapy in Patients </w:t>
      </w:r>
      <w:proofErr w:type="gramStart"/>
      <w:r w:rsidRPr="00F10807">
        <w:rPr>
          <w:rFonts w:ascii="Book Antiqua" w:eastAsia="Book Antiqua" w:hAnsi="Book Antiqua" w:cs="Book Antiqua"/>
        </w:rPr>
        <w:t>With</w:t>
      </w:r>
      <w:proofErr w:type="gramEnd"/>
      <w:r w:rsidRPr="00F10807">
        <w:rPr>
          <w:rFonts w:ascii="Book Antiqua" w:eastAsia="Book Antiqua" w:hAnsi="Book Antiqua" w:cs="Book Antiqua"/>
        </w:rPr>
        <w:t xml:space="preserve"> Advanced Cirrhosis. </w:t>
      </w:r>
      <w:r w:rsidRPr="00F10807">
        <w:rPr>
          <w:rFonts w:ascii="Book Antiqua" w:eastAsia="Book Antiqua" w:hAnsi="Book Antiqua" w:cs="Book Antiqua"/>
          <w:i/>
          <w:iCs/>
        </w:rPr>
        <w:t>Gastroenterology</w:t>
      </w:r>
      <w:r w:rsidRPr="00F10807">
        <w:rPr>
          <w:rFonts w:ascii="Book Antiqua" w:eastAsia="Book Antiqua" w:hAnsi="Book Antiqua" w:cs="Book Antiqua"/>
        </w:rPr>
        <w:t xml:space="preserve"> 2018; </w:t>
      </w:r>
      <w:r w:rsidRPr="00F10807">
        <w:rPr>
          <w:rFonts w:ascii="Book Antiqua" w:eastAsia="Book Antiqua" w:hAnsi="Book Antiqua" w:cs="Book Antiqua"/>
          <w:b/>
          <w:bCs/>
        </w:rPr>
        <w:t>155</w:t>
      </w:r>
      <w:r w:rsidRPr="00F10807">
        <w:rPr>
          <w:rFonts w:ascii="Book Antiqua" w:eastAsia="Book Antiqua" w:hAnsi="Book Antiqua" w:cs="Book Antiqua"/>
        </w:rPr>
        <w:t>: 1816-1827.e9 [PMID: 30144431 DOI: 10.1053/j.gastro.2018.08.026]</w:t>
      </w:r>
    </w:p>
    <w:p w14:paraId="130CF5C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44 </w:t>
      </w:r>
      <w:r w:rsidRPr="00F10807">
        <w:rPr>
          <w:rFonts w:ascii="Book Antiqua" w:eastAsia="Book Antiqua" w:hAnsi="Book Antiqua" w:cs="Book Antiqua"/>
          <w:b/>
          <w:bCs/>
        </w:rPr>
        <w:t xml:space="preserve">de </w:t>
      </w:r>
      <w:proofErr w:type="spellStart"/>
      <w:r w:rsidRPr="00F10807">
        <w:rPr>
          <w:rFonts w:ascii="Book Antiqua" w:eastAsia="Book Antiqua" w:hAnsi="Book Antiqua" w:cs="Book Antiqua"/>
          <w:b/>
          <w:bCs/>
        </w:rPr>
        <w:t>Lastours</w:t>
      </w:r>
      <w:proofErr w:type="spellEnd"/>
      <w:r w:rsidRPr="00F10807">
        <w:rPr>
          <w:rFonts w:ascii="Book Antiqua" w:eastAsia="Book Antiqua" w:hAnsi="Book Antiqua" w:cs="Book Antiqua"/>
          <w:b/>
          <w:bCs/>
        </w:rPr>
        <w:t xml:space="preserve"> V</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Fantin</w:t>
      </w:r>
      <w:proofErr w:type="spellEnd"/>
      <w:r w:rsidRPr="00F10807">
        <w:rPr>
          <w:rFonts w:ascii="Book Antiqua" w:eastAsia="Book Antiqua" w:hAnsi="Book Antiqua" w:cs="Book Antiqua"/>
        </w:rPr>
        <w:t xml:space="preserve"> B. Impact of fluoroquinolones on human microbiota. Focus on the emergence of antibiotic resistance. </w:t>
      </w:r>
      <w:r w:rsidRPr="00F10807">
        <w:rPr>
          <w:rFonts w:ascii="Book Antiqua" w:eastAsia="Book Antiqua" w:hAnsi="Book Antiqua" w:cs="Book Antiqua"/>
          <w:i/>
          <w:iCs/>
        </w:rPr>
        <w:t xml:space="preserve">Future </w:t>
      </w:r>
      <w:proofErr w:type="spellStart"/>
      <w:r w:rsidRPr="00F10807">
        <w:rPr>
          <w:rFonts w:ascii="Book Antiqua" w:eastAsia="Book Antiqua" w:hAnsi="Book Antiqua" w:cs="Book Antiqua"/>
          <w:i/>
          <w:iCs/>
        </w:rPr>
        <w:t>Microbiol</w:t>
      </w:r>
      <w:proofErr w:type="spellEnd"/>
      <w:r w:rsidRPr="00F10807">
        <w:rPr>
          <w:rFonts w:ascii="Book Antiqua" w:eastAsia="Book Antiqua" w:hAnsi="Book Antiqua" w:cs="Book Antiqua"/>
        </w:rPr>
        <w:t xml:space="preserve"> 2015; </w:t>
      </w:r>
      <w:r w:rsidRPr="00F10807">
        <w:rPr>
          <w:rFonts w:ascii="Book Antiqua" w:eastAsia="Book Antiqua" w:hAnsi="Book Antiqua" w:cs="Book Antiqua"/>
          <w:b/>
          <w:bCs/>
        </w:rPr>
        <w:t>10</w:t>
      </w:r>
      <w:r w:rsidRPr="00F10807">
        <w:rPr>
          <w:rFonts w:ascii="Book Antiqua" w:eastAsia="Book Antiqua" w:hAnsi="Book Antiqua" w:cs="Book Antiqua"/>
        </w:rPr>
        <w:t>: 1241-1255 [PMID: 26119580 DOI: 10.2217/fmb.15.40]</w:t>
      </w:r>
    </w:p>
    <w:p w14:paraId="733DE3E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45 </w:t>
      </w:r>
      <w:proofErr w:type="spellStart"/>
      <w:r w:rsidRPr="00F10807">
        <w:rPr>
          <w:rFonts w:ascii="Book Antiqua" w:eastAsia="Book Antiqua" w:hAnsi="Book Antiqua" w:cs="Book Antiqua"/>
          <w:b/>
          <w:bCs/>
        </w:rPr>
        <w:t>Kimer</w:t>
      </w:r>
      <w:proofErr w:type="spellEnd"/>
      <w:r w:rsidRPr="00F10807">
        <w:rPr>
          <w:rFonts w:ascii="Book Antiqua" w:eastAsia="Book Antiqua" w:hAnsi="Book Antiqua" w:cs="Book Antiqua"/>
          <w:b/>
          <w:bCs/>
        </w:rPr>
        <w:t xml:space="preserve"> N</w:t>
      </w:r>
      <w:r w:rsidRPr="00F10807">
        <w:rPr>
          <w:rFonts w:ascii="Book Antiqua" w:eastAsia="Book Antiqua" w:hAnsi="Book Antiqua" w:cs="Book Antiqua"/>
        </w:rPr>
        <w:t xml:space="preserve">, Pedersen JS, </w:t>
      </w:r>
      <w:proofErr w:type="spellStart"/>
      <w:r w:rsidRPr="00F10807">
        <w:rPr>
          <w:rFonts w:ascii="Book Antiqua" w:eastAsia="Book Antiqua" w:hAnsi="Book Antiqua" w:cs="Book Antiqua"/>
        </w:rPr>
        <w:t>Tavenier</w:t>
      </w:r>
      <w:proofErr w:type="spellEnd"/>
      <w:r w:rsidRPr="00F10807">
        <w:rPr>
          <w:rFonts w:ascii="Book Antiqua" w:eastAsia="Book Antiqua" w:hAnsi="Book Antiqua" w:cs="Book Antiqua"/>
        </w:rPr>
        <w:t xml:space="preserve"> J, Christensen JE, Busk TM, </w:t>
      </w:r>
      <w:proofErr w:type="spellStart"/>
      <w:r w:rsidRPr="00F10807">
        <w:rPr>
          <w:rFonts w:ascii="Book Antiqua" w:eastAsia="Book Antiqua" w:hAnsi="Book Antiqua" w:cs="Book Antiqua"/>
        </w:rPr>
        <w:t>Hobolth</w:t>
      </w:r>
      <w:proofErr w:type="spellEnd"/>
      <w:r w:rsidRPr="00F10807">
        <w:rPr>
          <w:rFonts w:ascii="Book Antiqua" w:eastAsia="Book Antiqua" w:hAnsi="Book Antiqua" w:cs="Book Antiqua"/>
        </w:rPr>
        <w:t xml:space="preserve"> L, </w:t>
      </w:r>
      <w:proofErr w:type="spellStart"/>
      <w:r w:rsidRPr="00F10807">
        <w:rPr>
          <w:rFonts w:ascii="Book Antiqua" w:eastAsia="Book Antiqua" w:hAnsi="Book Antiqua" w:cs="Book Antiqua"/>
        </w:rPr>
        <w:t>Krag</w:t>
      </w:r>
      <w:proofErr w:type="spellEnd"/>
      <w:r w:rsidRPr="00F10807">
        <w:rPr>
          <w:rFonts w:ascii="Book Antiqua" w:eastAsia="Book Antiqua" w:hAnsi="Book Antiqua" w:cs="Book Antiqua"/>
        </w:rPr>
        <w:t xml:space="preserve"> A, Al-</w:t>
      </w:r>
      <w:proofErr w:type="spellStart"/>
      <w:r w:rsidRPr="00F10807">
        <w:rPr>
          <w:rFonts w:ascii="Book Antiqua" w:eastAsia="Book Antiqua" w:hAnsi="Book Antiqua" w:cs="Book Antiqua"/>
        </w:rPr>
        <w:t>Soud</w:t>
      </w:r>
      <w:proofErr w:type="spellEnd"/>
      <w:r w:rsidRPr="00F10807">
        <w:rPr>
          <w:rFonts w:ascii="Book Antiqua" w:eastAsia="Book Antiqua" w:hAnsi="Book Antiqua" w:cs="Book Antiqua"/>
        </w:rPr>
        <w:t xml:space="preserve"> WA, Mortensen MS, </w:t>
      </w:r>
      <w:proofErr w:type="spellStart"/>
      <w:r w:rsidRPr="00F10807">
        <w:rPr>
          <w:rFonts w:ascii="Book Antiqua" w:eastAsia="Book Antiqua" w:hAnsi="Book Antiqua" w:cs="Book Antiqua"/>
        </w:rPr>
        <w:t>Sørensen</w:t>
      </w:r>
      <w:proofErr w:type="spellEnd"/>
      <w:r w:rsidRPr="00F10807">
        <w:rPr>
          <w:rFonts w:ascii="Book Antiqua" w:eastAsia="Book Antiqua" w:hAnsi="Book Antiqua" w:cs="Book Antiqua"/>
        </w:rPr>
        <w:t xml:space="preserve"> SJ, </w:t>
      </w:r>
      <w:proofErr w:type="spellStart"/>
      <w:r w:rsidRPr="00F10807">
        <w:rPr>
          <w:rFonts w:ascii="Book Antiqua" w:eastAsia="Book Antiqua" w:hAnsi="Book Antiqua" w:cs="Book Antiqua"/>
        </w:rPr>
        <w:t>Møller</w:t>
      </w:r>
      <w:proofErr w:type="spellEnd"/>
      <w:r w:rsidRPr="00F10807">
        <w:rPr>
          <w:rFonts w:ascii="Book Antiqua" w:eastAsia="Book Antiqua" w:hAnsi="Book Antiqua" w:cs="Book Antiqua"/>
        </w:rPr>
        <w:t xml:space="preserve"> S, </w:t>
      </w:r>
      <w:proofErr w:type="spellStart"/>
      <w:r w:rsidRPr="00F10807">
        <w:rPr>
          <w:rFonts w:ascii="Book Antiqua" w:eastAsia="Book Antiqua" w:hAnsi="Book Antiqua" w:cs="Book Antiqua"/>
        </w:rPr>
        <w:t>Bendtsen</w:t>
      </w:r>
      <w:proofErr w:type="spellEnd"/>
      <w:r w:rsidRPr="00F10807">
        <w:rPr>
          <w:rFonts w:ascii="Book Antiqua" w:eastAsia="Book Antiqua" w:hAnsi="Book Antiqua" w:cs="Book Antiqua"/>
        </w:rPr>
        <w:t xml:space="preserve"> F; members of the </w:t>
      </w:r>
      <w:proofErr w:type="spellStart"/>
      <w:r w:rsidRPr="00F10807">
        <w:rPr>
          <w:rFonts w:ascii="Book Antiqua" w:eastAsia="Book Antiqua" w:hAnsi="Book Antiqua" w:cs="Book Antiqua"/>
        </w:rPr>
        <w:t>CoRif</w:t>
      </w:r>
      <w:proofErr w:type="spellEnd"/>
      <w:r w:rsidRPr="00F10807">
        <w:rPr>
          <w:rFonts w:ascii="Book Antiqua" w:eastAsia="Book Antiqua" w:hAnsi="Book Antiqua" w:cs="Book Antiqua"/>
        </w:rPr>
        <w:t xml:space="preserve"> study group. Rifaximin has minor effects on bacterial composition, inflammation, and bacterial translocation in cirrhosis: A randomized trial. </w:t>
      </w:r>
      <w:r w:rsidRPr="00F10807">
        <w:rPr>
          <w:rFonts w:ascii="Book Antiqua" w:eastAsia="Book Antiqua" w:hAnsi="Book Antiqua" w:cs="Book Antiqua"/>
          <w:i/>
          <w:iCs/>
        </w:rPr>
        <w:t>J Gastroenterol Hepatol</w:t>
      </w:r>
      <w:r w:rsidRPr="00F10807">
        <w:rPr>
          <w:rFonts w:ascii="Book Antiqua" w:eastAsia="Book Antiqua" w:hAnsi="Book Antiqua" w:cs="Book Antiqua"/>
        </w:rPr>
        <w:t xml:space="preserve"> 2018; </w:t>
      </w:r>
      <w:r w:rsidRPr="00F10807">
        <w:rPr>
          <w:rFonts w:ascii="Book Antiqua" w:eastAsia="Book Antiqua" w:hAnsi="Book Antiqua" w:cs="Book Antiqua"/>
          <w:b/>
          <w:bCs/>
        </w:rPr>
        <w:t>33</w:t>
      </w:r>
      <w:r w:rsidRPr="00F10807">
        <w:rPr>
          <w:rFonts w:ascii="Book Antiqua" w:eastAsia="Book Antiqua" w:hAnsi="Book Antiqua" w:cs="Book Antiqua"/>
        </w:rPr>
        <w:t>: 307-314 [PMID: 28671712 DOI: 10.1111/jgh.13852]</w:t>
      </w:r>
    </w:p>
    <w:p w14:paraId="285D047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46 </w:t>
      </w:r>
      <w:proofErr w:type="spellStart"/>
      <w:r w:rsidRPr="00F10807">
        <w:rPr>
          <w:rFonts w:ascii="Book Antiqua" w:eastAsia="Book Antiqua" w:hAnsi="Book Antiqua" w:cs="Book Antiqua"/>
          <w:b/>
          <w:bCs/>
        </w:rPr>
        <w:t>Kaji</w:t>
      </w:r>
      <w:proofErr w:type="spellEnd"/>
      <w:r w:rsidRPr="00F10807">
        <w:rPr>
          <w:rFonts w:ascii="Book Antiqua" w:eastAsia="Book Antiqua" w:hAnsi="Book Antiqua" w:cs="Book Antiqua"/>
          <w:b/>
          <w:bCs/>
        </w:rPr>
        <w:t xml:space="preserve"> K</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Saikawa</w:t>
      </w:r>
      <w:proofErr w:type="spellEnd"/>
      <w:r w:rsidRPr="00F10807">
        <w:rPr>
          <w:rFonts w:ascii="Book Antiqua" w:eastAsia="Book Antiqua" w:hAnsi="Book Antiqua" w:cs="Book Antiqua"/>
        </w:rPr>
        <w:t xml:space="preserve"> S, Takaya H, </w:t>
      </w:r>
      <w:proofErr w:type="spellStart"/>
      <w:r w:rsidRPr="00F10807">
        <w:rPr>
          <w:rFonts w:ascii="Book Antiqua" w:eastAsia="Book Antiqua" w:hAnsi="Book Antiqua" w:cs="Book Antiqua"/>
        </w:rPr>
        <w:t>Fujinaga</w:t>
      </w:r>
      <w:proofErr w:type="spellEnd"/>
      <w:r w:rsidRPr="00F10807">
        <w:rPr>
          <w:rFonts w:ascii="Book Antiqua" w:eastAsia="Book Antiqua" w:hAnsi="Book Antiqua" w:cs="Book Antiqua"/>
        </w:rPr>
        <w:t xml:space="preserve"> Y, Furukawa M, Kitagawa K, </w:t>
      </w:r>
      <w:proofErr w:type="spellStart"/>
      <w:r w:rsidRPr="00F10807">
        <w:rPr>
          <w:rFonts w:ascii="Book Antiqua" w:eastAsia="Book Antiqua" w:hAnsi="Book Antiqua" w:cs="Book Antiqua"/>
        </w:rPr>
        <w:t>Ozutsumi</w:t>
      </w:r>
      <w:proofErr w:type="spellEnd"/>
      <w:r w:rsidRPr="00F10807">
        <w:rPr>
          <w:rFonts w:ascii="Book Antiqua" w:eastAsia="Book Antiqua" w:hAnsi="Book Antiqua" w:cs="Book Antiqua"/>
        </w:rPr>
        <w:t xml:space="preserve"> T, Kaya D, Tsuji Y, Sawada Y, </w:t>
      </w:r>
      <w:proofErr w:type="spellStart"/>
      <w:r w:rsidRPr="00F10807">
        <w:rPr>
          <w:rFonts w:ascii="Book Antiqua" w:eastAsia="Book Antiqua" w:hAnsi="Book Antiqua" w:cs="Book Antiqua"/>
        </w:rPr>
        <w:t>Kawaratani</w:t>
      </w:r>
      <w:proofErr w:type="spellEnd"/>
      <w:r w:rsidRPr="00F10807">
        <w:rPr>
          <w:rFonts w:ascii="Book Antiqua" w:eastAsia="Book Antiqua" w:hAnsi="Book Antiqua" w:cs="Book Antiqua"/>
        </w:rPr>
        <w:t xml:space="preserve"> H, Moriya K, </w:t>
      </w:r>
      <w:proofErr w:type="spellStart"/>
      <w:r w:rsidRPr="00F10807">
        <w:rPr>
          <w:rFonts w:ascii="Book Antiqua" w:eastAsia="Book Antiqua" w:hAnsi="Book Antiqua" w:cs="Book Antiqua"/>
        </w:rPr>
        <w:t>Namisaki</w:t>
      </w:r>
      <w:proofErr w:type="spellEnd"/>
      <w:r w:rsidRPr="00F10807">
        <w:rPr>
          <w:rFonts w:ascii="Book Antiqua" w:eastAsia="Book Antiqua" w:hAnsi="Book Antiqua" w:cs="Book Antiqua"/>
        </w:rPr>
        <w:t xml:space="preserve"> T, </w:t>
      </w:r>
      <w:proofErr w:type="spellStart"/>
      <w:r w:rsidRPr="00F10807">
        <w:rPr>
          <w:rFonts w:ascii="Book Antiqua" w:eastAsia="Book Antiqua" w:hAnsi="Book Antiqua" w:cs="Book Antiqua"/>
        </w:rPr>
        <w:t>Akahane</w:t>
      </w:r>
      <w:proofErr w:type="spellEnd"/>
      <w:r w:rsidRPr="00F10807">
        <w:rPr>
          <w:rFonts w:ascii="Book Antiqua" w:eastAsia="Book Antiqua" w:hAnsi="Book Antiqua" w:cs="Book Antiqua"/>
        </w:rPr>
        <w:t xml:space="preserve"> T, </w:t>
      </w:r>
      <w:proofErr w:type="spellStart"/>
      <w:r w:rsidRPr="00F10807">
        <w:rPr>
          <w:rFonts w:ascii="Book Antiqua" w:eastAsia="Book Antiqua" w:hAnsi="Book Antiqua" w:cs="Book Antiqua"/>
        </w:rPr>
        <w:t>Mitoro</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Yoshiji</w:t>
      </w:r>
      <w:proofErr w:type="spellEnd"/>
      <w:r w:rsidRPr="00F10807">
        <w:rPr>
          <w:rFonts w:ascii="Book Antiqua" w:eastAsia="Book Antiqua" w:hAnsi="Book Antiqua" w:cs="Book Antiqua"/>
        </w:rPr>
        <w:t xml:space="preserve"> H. Rifaximin Alleviates Endotoxemia with Decreased Serum Levels of Soluble CD163 and Mannose Receptor and Partial Modification of Gut Microbiota in Cirrhotic Patients. </w:t>
      </w:r>
      <w:r w:rsidRPr="00F10807">
        <w:rPr>
          <w:rFonts w:ascii="Book Antiqua" w:eastAsia="Book Antiqua" w:hAnsi="Book Antiqua" w:cs="Book Antiqua"/>
          <w:i/>
          <w:iCs/>
        </w:rPr>
        <w:t>Antibiotics (Basel)</w:t>
      </w:r>
      <w:r w:rsidRPr="00F10807">
        <w:rPr>
          <w:rFonts w:ascii="Book Antiqua" w:eastAsia="Book Antiqua" w:hAnsi="Book Antiqua" w:cs="Book Antiqua"/>
        </w:rPr>
        <w:t xml:space="preserve"> 2020; </w:t>
      </w:r>
      <w:r w:rsidRPr="00F10807">
        <w:rPr>
          <w:rFonts w:ascii="Book Antiqua" w:eastAsia="Book Antiqua" w:hAnsi="Book Antiqua" w:cs="Book Antiqua"/>
          <w:b/>
          <w:bCs/>
        </w:rPr>
        <w:t>9</w:t>
      </w:r>
      <w:r w:rsidRPr="00F10807">
        <w:rPr>
          <w:rFonts w:ascii="Book Antiqua" w:eastAsia="Book Antiqua" w:hAnsi="Book Antiqua" w:cs="Book Antiqua"/>
        </w:rPr>
        <w:t xml:space="preserve"> [PMID: 32235367 DOI: 10.3390/antibiotics9040145]</w:t>
      </w:r>
    </w:p>
    <w:p w14:paraId="1381F4B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47 </w:t>
      </w:r>
      <w:r w:rsidRPr="00F10807">
        <w:rPr>
          <w:rFonts w:ascii="Book Antiqua" w:eastAsia="Book Antiqua" w:hAnsi="Book Antiqua" w:cs="Book Antiqua"/>
          <w:b/>
          <w:bCs/>
        </w:rPr>
        <w:t>Kulkarni AV</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Tirumalle</w:t>
      </w:r>
      <w:proofErr w:type="spellEnd"/>
      <w:r w:rsidRPr="00F10807">
        <w:rPr>
          <w:rFonts w:ascii="Book Antiqua" w:eastAsia="Book Antiqua" w:hAnsi="Book Antiqua" w:cs="Book Antiqua"/>
        </w:rPr>
        <w:t xml:space="preserve"> S, Premkumar M, Kumar K, Fatima S, </w:t>
      </w:r>
      <w:proofErr w:type="spellStart"/>
      <w:r w:rsidRPr="00F10807">
        <w:rPr>
          <w:rFonts w:ascii="Book Antiqua" w:eastAsia="Book Antiqua" w:hAnsi="Book Antiqua" w:cs="Book Antiqua"/>
        </w:rPr>
        <w:t>Rapole</w:t>
      </w:r>
      <w:proofErr w:type="spellEnd"/>
      <w:r w:rsidRPr="00F10807">
        <w:rPr>
          <w:rFonts w:ascii="Book Antiqua" w:eastAsia="Book Antiqua" w:hAnsi="Book Antiqua" w:cs="Book Antiqua"/>
        </w:rPr>
        <w:t xml:space="preserve"> B, </w:t>
      </w:r>
      <w:proofErr w:type="spellStart"/>
      <w:r w:rsidRPr="00F10807">
        <w:rPr>
          <w:rFonts w:ascii="Book Antiqua" w:eastAsia="Book Antiqua" w:hAnsi="Book Antiqua" w:cs="Book Antiqua"/>
        </w:rPr>
        <w:t>Simhadri</w:t>
      </w:r>
      <w:proofErr w:type="spellEnd"/>
      <w:r w:rsidRPr="00F10807">
        <w:rPr>
          <w:rFonts w:ascii="Book Antiqua" w:eastAsia="Book Antiqua" w:hAnsi="Book Antiqua" w:cs="Book Antiqua"/>
        </w:rPr>
        <w:t xml:space="preserve"> V, Gora BA, </w:t>
      </w:r>
      <w:proofErr w:type="spellStart"/>
      <w:r w:rsidRPr="00F10807">
        <w:rPr>
          <w:rFonts w:ascii="Book Antiqua" w:eastAsia="Book Antiqua" w:hAnsi="Book Antiqua" w:cs="Book Antiqua"/>
        </w:rPr>
        <w:t>Sasikala</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Gujjarlapudi</w:t>
      </w:r>
      <w:proofErr w:type="spellEnd"/>
      <w:r w:rsidRPr="00F10807">
        <w:rPr>
          <w:rFonts w:ascii="Book Antiqua" w:eastAsia="Book Antiqua" w:hAnsi="Book Antiqua" w:cs="Book Antiqua"/>
        </w:rPr>
        <w:t xml:space="preserve"> D, </w:t>
      </w:r>
      <w:proofErr w:type="spellStart"/>
      <w:r w:rsidRPr="00F10807">
        <w:rPr>
          <w:rFonts w:ascii="Book Antiqua" w:eastAsia="Book Antiqua" w:hAnsi="Book Antiqua" w:cs="Book Antiqua"/>
        </w:rPr>
        <w:t>Yelamanchili</w:t>
      </w:r>
      <w:proofErr w:type="spellEnd"/>
      <w:r w:rsidRPr="00F10807">
        <w:rPr>
          <w:rFonts w:ascii="Book Antiqua" w:eastAsia="Book Antiqua" w:hAnsi="Book Antiqua" w:cs="Book Antiqua"/>
        </w:rPr>
        <w:t xml:space="preserve"> S, Sharma M, Gupta R, Rao PN, Reddy DN. Primary Norfloxacin Prophylaxis for APASL-Defined Acute-on-Chronic </w:t>
      </w:r>
      <w:r w:rsidRPr="00F10807">
        <w:rPr>
          <w:rFonts w:ascii="Book Antiqua" w:eastAsia="Book Antiqua" w:hAnsi="Book Antiqua" w:cs="Book Antiqua"/>
        </w:rPr>
        <w:lastRenderedPageBreak/>
        <w:t xml:space="preserve">Liver Failure: A Placebo-Controlled Double-Blind Randomized Trial. </w:t>
      </w:r>
      <w:r w:rsidRPr="00F10807">
        <w:rPr>
          <w:rFonts w:ascii="Book Antiqua" w:eastAsia="Book Antiqua" w:hAnsi="Book Antiqua" w:cs="Book Antiqua"/>
          <w:i/>
          <w:iCs/>
        </w:rPr>
        <w:t>Am J Gastroenterol</w:t>
      </w:r>
      <w:r w:rsidRPr="00F10807">
        <w:rPr>
          <w:rFonts w:ascii="Book Antiqua" w:eastAsia="Book Antiqua" w:hAnsi="Book Antiqua" w:cs="Book Antiqua"/>
        </w:rPr>
        <w:t xml:space="preserve"> 2022; </w:t>
      </w:r>
      <w:r w:rsidRPr="00F10807">
        <w:rPr>
          <w:rFonts w:ascii="Book Antiqua" w:eastAsia="Book Antiqua" w:hAnsi="Book Antiqua" w:cs="Book Antiqua"/>
          <w:b/>
          <w:bCs/>
        </w:rPr>
        <w:t>117</w:t>
      </w:r>
      <w:r w:rsidRPr="00F10807">
        <w:rPr>
          <w:rFonts w:ascii="Book Antiqua" w:eastAsia="Book Antiqua" w:hAnsi="Book Antiqua" w:cs="Book Antiqua"/>
        </w:rPr>
        <w:t>: 607-616 [PMID: 35041634 DOI: 10.14309/ajg.0000000000001611]</w:t>
      </w:r>
    </w:p>
    <w:p w14:paraId="7B96115B"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48 </w:t>
      </w:r>
      <w:r w:rsidRPr="00F10807">
        <w:rPr>
          <w:rFonts w:ascii="Book Antiqua" w:eastAsia="Book Antiqua" w:hAnsi="Book Antiqua" w:cs="Book Antiqua"/>
          <w:b/>
          <w:bCs/>
        </w:rPr>
        <w:t>Soni H</w:t>
      </w:r>
      <w:r w:rsidRPr="00F10807">
        <w:rPr>
          <w:rFonts w:ascii="Book Antiqua" w:eastAsia="Book Antiqua" w:hAnsi="Book Antiqua" w:cs="Book Antiqua"/>
        </w:rPr>
        <w:t xml:space="preserve">, Kumar-M P, Sharma V, </w:t>
      </w:r>
      <w:proofErr w:type="spellStart"/>
      <w:r w:rsidRPr="00F10807">
        <w:rPr>
          <w:rFonts w:ascii="Book Antiqua" w:eastAsia="Book Antiqua" w:hAnsi="Book Antiqua" w:cs="Book Antiqua"/>
        </w:rPr>
        <w:t>Bellam</w:t>
      </w:r>
      <w:proofErr w:type="spellEnd"/>
      <w:r w:rsidRPr="00F10807">
        <w:rPr>
          <w:rFonts w:ascii="Book Antiqua" w:eastAsia="Book Antiqua" w:hAnsi="Book Antiqua" w:cs="Book Antiqua"/>
        </w:rPr>
        <w:t xml:space="preserve"> BL, Mishra S, Mahendru D, </w:t>
      </w:r>
      <w:proofErr w:type="spellStart"/>
      <w:r w:rsidRPr="00F10807">
        <w:rPr>
          <w:rFonts w:ascii="Book Antiqua" w:eastAsia="Book Antiqua" w:hAnsi="Book Antiqua" w:cs="Book Antiqua"/>
        </w:rPr>
        <w:t>Mandavdhare</w:t>
      </w:r>
      <w:proofErr w:type="spellEnd"/>
      <w:r w:rsidRPr="00F10807">
        <w:rPr>
          <w:rFonts w:ascii="Book Antiqua" w:eastAsia="Book Antiqua" w:hAnsi="Book Antiqua" w:cs="Book Antiqua"/>
        </w:rPr>
        <w:t xml:space="preserve"> HS, Medhi B, Dutta U, Singh V. Antibiotics for prophylaxis of spontaneous bacterial peritonitis: systematic review &amp; Bayesian network meta-analysis. </w:t>
      </w:r>
      <w:r w:rsidRPr="00F10807">
        <w:rPr>
          <w:rFonts w:ascii="Book Antiqua" w:eastAsia="Book Antiqua" w:hAnsi="Book Antiqua" w:cs="Book Antiqua"/>
          <w:i/>
          <w:iCs/>
        </w:rPr>
        <w:t>Hepatol Int</w:t>
      </w:r>
      <w:r w:rsidRPr="00F10807">
        <w:rPr>
          <w:rFonts w:ascii="Book Antiqua" w:eastAsia="Book Antiqua" w:hAnsi="Book Antiqua" w:cs="Book Antiqua"/>
        </w:rPr>
        <w:t xml:space="preserve"> 2020; </w:t>
      </w:r>
      <w:r w:rsidRPr="00F10807">
        <w:rPr>
          <w:rFonts w:ascii="Book Antiqua" w:eastAsia="Book Antiqua" w:hAnsi="Book Antiqua" w:cs="Book Antiqua"/>
          <w:b/>
          <w:bCs/>
        </w:rPr>
        <w:t>14</w:t>
      </w:r>
      <w:r w:rsidRPr="00F10807">
        <w:rPr>
          <w:rFonts w:ascii="Book Antiqua" w:eastAsia="Book Antiqua" w:hAnsi="Book Antiqua" w:cs="Book Antiqua"/>
        </w:rPr>
        <w:t>: 399-413 [PMID: 32266675 DOI: 10.1007/s12072-020-10025-1]</w:t>
      </w:r>
    </w:p>
    <w:p w14:paraId="4724BA15"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49 </w:t>
      </w:r>
      <w:proofErr w:type="spellStart"/>
      <w:r w:rsidRPr="00F10807">
        <w:rPr>
          <w:rFonts w:ascii="Book Antiqua" w:eastAsia="Book Antiqua" w:hAnsi="Book Antiqua" w:cs="Book Antiqua"/>
          <w:b/>
          <w:bCs/>
        </w:rPr>
        <w:t>Maslennikov</w:t>
      </w:r>
      <w:proofErr w:type="spellEnd"/>
      <w:r w:rsidRPr="00F10807">
        <w:rPr>
          <w:rFonts w:ascii="Book Antiqua" w:eastAsia="Book Antiqua" w:hAnsi="Book Antiqua" w:cs="Book Antiqua"/>
          <w:b/>
          <w:bCs/>
        </w:rPr>
        <w:t xml:space="preserve"> R</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Ivashkin</w:t>
      </w:r>
      <w:proofErr w:type="spellEnd"/>
      <w:r w:rsidRPr="00F10807">
        <w:rPr>
          <w:rFonts w:ascii="Book Antiqua" w:eastAsia="Book Antiqua" w:hAnsi="Book Antiqua" w:cs="Book Antiqua"/>
        </w:rPr>
        <w:t xml:space="preserve"> V, Efremova I, </w:t>
      </w:r>
      <w:proofErr w:type="spellStart"/>
      <w:r w:rsidRPr="00F10807">
        <w:rPr>
          <w:rFonts w:ascii="Book Antiqua" w:eastAsia="Book Antiqua" w:hAnsi="Book Antiqua" w:cs="Book Antiqua"/>
        </w:rPr>
        <w:t>Poluektova</w:t>
      </w:r>
      <w:proofErr w:type="spellEnd"/>
      <w:r w:rsidRPr="00F10807">
        <w:rPr>
          <w:rFonts w:ascii="Book Antiqua" w:eastAsia="Book Antiqua" w:hAnsi="Book Antiqua" w:cs="Book Antiqua"/>
        </w:rPr>
        <w:t xml:space="preserve"> E, </w:t>
      </w:r>
      <w:proofErr w:type="spellStart"/>
      <w:r w:rsidRPr="00F10807">
        <w:rPr>
          <w:rFonts w:ascii="Book Antiqua" w:eastAsia="Book Antiqua" w:hAnsi="Book Antiqua" w:cs="Book Antiqua"/>
        </w:rPr>
        <w:t>Shirokova</w:t>
      </w:r>
      <w:proofErr w:type="spellEnd"/>
      <w:r w:rsidRPr="00F10807">
        <w:rPr>
          <w:rFonts w:ascii="Book Antiqua" w:eastAsia="Book Antiqua" w:hAnsi="Book Antiqua" w:cs="Book Antiqua"/>
        </w:rPr>
        <w:t xml:space="preserve"> E. Probiotics in hepatology: An update. </w:t>
      </w:r>
      <w:r w:rsidRPr="00F10807">
        <w:rPr>
          <w:rFonts w:ascii="Book Antiqua" w:eastAsia="Book Antiqua" w:hAnsi="Book Antiqua" w:cs="Book Antiqua"/>
          <w:i/>
          <w:iCs/>
        </w:rPr>
        <w:t>World J Hepatol</w:t>
      </w:r>
      <w:r w:rsidRPr="00F10807">
        <w:rPr>
          <w:rFonts w:ascii="Book Antiqua" w:eastAsia="Book Antiqua" w:hAnsi="Book Antiqua" w:cs="Book Antiqua"/>
        </w:rPr>
        <w:t xml:space="preserve"> 2021; </w:t>
      </w:r>
      <w:r w:rsidRPr="00F10807">
        <w:rPr>
          <w:rFonts w:ascii="Book Antiqua" w:eastAsia="Book Antiqua" w:hAnsi="Book Antiqua" w:cs="Book Antiqua"/>
          <w:b/>
          <w:bCs/>
        </w:rPr>
        <w:t>13</w:t>
      </w:r>
      <w:r w:rsidRPr="00F10807">
        <w:rPr>
          <w:rFonts w:ascii="Book Antiqua" w:eastAsia="Book Antiqua" w:hAnsi="Book Antiqua" w:cs="Book Antiqua"/>
        </w:rPr>
        <w:t>: 1154-1166 [PMID: 34630882 DOI: 10.4254/wjh.v13.i9.1154]</w:t>
      </w:r>
    </w:p>
    <w:p w14:paraId="6703925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50 </w:t>
      </w:r>
      <w:r w:rsidRPr="00F10807">
        <w:rPr>
          <w:rFonts w:ascii="Book Antiqua" w:eastAsia="Book Antiqua" w:hAnsi="Book Antiqua" w:cs="Book Antiqua"/>
          <w:b/>
          <w:bCs/>
        </w:rPr>
        <w:t>Rashid SK</w:t>
      </w:r>
      <w:r w:rsidRPr="00F10807">
        <w:rPr>
          <w:rFonts w:ascii="Book Antiqua" w:eastAsia="Book Antiqua" w:hAnsi="Book Antiqua" w:cs="Book Antiqua"/>
        </w:rPr>
        <w:t xml:space="preserve">, Idris-Khodja N, Auger C, </w:t>
      </w:r>
      <w:proofErr w:type="spellStart"/>
      <w:r w:rsidRPr="00F10807">
        <w:rPr>
          <w:rFonts w:ascii="Book Antiqua" w:eastAsia="Book Antiqua" w:hAnsi="Book Antiqua" w:cs="Book Antiqua"/>
        </w:rPr>
        <w:t>Alhosin</w:t>
      </w:r>
      <w:proofErr w:type="spellEnd"/>
      <w:r w:rsidRPr="00F10807">
        <w:rPr>
          <w:rFonts w:ascii="Book Antiqua" w:eastAsia="Book Antiqua" w:hAnsi="Book Antiqua" w:cs="Book Antiqua"/>
        </w:rPr>
        <w:t xml:space="preserve"> M, Boehm N, Oswald-</w:t>
      </w:r>
      <w:proofErr w:type="spellStart"/>
      <w:r w:rsidRPr="00F10807">
        <w:rPr>
          <w:rFonts w:ascii="Book Antiqua" w:eastAsia="Book Antiqua" w:hAnsi="Book Antiqua" w:cs="Book Antiqua"/>
        </w:rPr>
        <w:t>Mammosser</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Schini-Kerth</w:t>
      </w:r>
      <w:proofErr w:type="spellEnd"/>
      <w:r w:rsidRPr="00F10807">
        <w:rPr>
          <w:rFonts w:ascii="Book Antiqua" w:eastAsia="Book Antiqua" w:hAnsi="Book Antiqua" w:cs="Book Antiqua"/>
        </w:rPr>
        <w:t xml:space="preserve"> VB. Probiotics (VSL#3) prevent endothelial dysfunction in rats with portal hypertension: role of the angiotensin system. </w:t>
      </w:r>
      <w:proofErr w:type="spellStart"/>
      <w:r w:rsidRPr="00F10807">
        <w:rPr>
          <w:rFonts w:ascii="Book Antiqua" w:eastAsia="Book Antiqua" w:hAnsi="Book Antiqua" w:cs="Book Antiqua"/>
          <w:i/>
          <w:iCs/>
        </w:rPr>
        <w:t>PLoS</w:t>
      </w:r>
      <w:proofErr w:type="spellEnd"/>
      <w:r w:rsidRPr="00F10807">
        <w:rPr>
          <w:rFonts w:ascii="Book Antiqua" w:eastAsia="Book Antiqua" w:hAnsi="Book Antiqua" w:cs="Book Antiqua"/>
          <w:i/>
          <w:iCs/>
        </w:rPr>
        <w:t xml:space="preserve"> One</w:t>
      </w:r>
      <w:r w:rsidRPr="00F10807">
        <w:rPr>
          <w:rFonts w:ascii="Book Antiqua" w:eastAsia="Book Antiqua" w:hAnsi="Book Antiqua" w:cs="Book Antiqua"/>
        </w:rPr>
        <w:t xml:space="preserve"> 2014; </w:t>
      </w:r>
      <w:r w:rsidRPr="00F10807">
        <w:rPr>
          <w:rFonts w:ascii="Book Antiqua" w:eastAsia="Book Antiqua" w:hAnsi="Book Antiqua" w:cs="Book Antiqua"/>
          <w:b/>
          <w:bCs/>
        </w:rPr>
        <w:t>9</w:t>
      </w:r>
      <w:r w:rsidRPr="00F10807">
        <w:rPr>
          <w:rFonts w:ascii="Book Antiqua" w:eastAsia="Book Antiqua" w:hAnsi="Book Antiqua" w:cs="Book Antiqua"/>
        </w:rPr>
        <w:t>: e97458 [PMID: 24832090 DOI: 10.1371/journal.pone.0097458]</w:t>
      </w:r>
    </w:p>
    <w:p w14:paraId="0F12F8B8"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51 </w:t>
      </w:r>
      <w:r w:rsidRPr="00F10807">
        <w:rPr>
          <w:rFonts w:ascii="Book Antiqua" w:eastAsia="Book Antiqua" w:hAnsi="Book Antiqua" w:cs="Book Antiqua"/>
          <w:b/>
          <w:bCs/>
        </w:rPr>
        <w:t>Sánchez E</w:t>
      </w:r>
      <w:r w:rsidRPr="00F10807">
        <w:rPr>
          <w:rFonts w:ascii="Book Antiqua" w:eastAsia="Book Antiqua" w:hAnsi="Book Antiqua" w:cs="Book Antiqua"/>
        </w:rPr>
        <w:t xml:space="preserve">, Nieto JC, </w:t>
      </w:r>
      <w:proofErr w:type="spellStart"/>
      <w:r w:rsidRPr="00F10807">
        <w:rPr>
          <w:rFonts w:ascii="Book Antiqua" w:eastAsia="Book Antiqua" w:hAnsi="Book Antiqua" w:cs="Book Antiqua"/>
        </w:rPr>
        <w:t>Boullosa</w:t>
      </w:r>
      <w:proofErr w:type="spellEnd"/>
      <w:r w:rsidRPr="00F10807">
        <w:rPr>
          <w:rFonts w:ascii="Book Antiqua" w:eastAsia="Book Antiqua" w:hAnsi="Book Antiqua" w:cs="Book Antiqua"/>
        </w:rPr>
        <w:t xml:space="preserve"> A, Vidal S, Sancho FJ, Rossi G, Sancho-Bru P, Oms R, </w:t>
      </w:r>
      <w:proofErr w:type="spellStart"/>
      <w:r w:rsidRPr="00F10807">
        <w:rPr>
          <w:rFonts w:ascii="Book Antiqua" w:eastAsia="Book Antiqua" w:hAnsi="Book Antiqua" w:cs="Book Antiqua"/>
        </w:rPr>
        <w:t>Mirelis</w:t>
      </w:r>
      <w:proofErr w:type="spellEnd"/>
      <w:r w:rsidRPr="00F10807">
        <w:rPr>
          <w:rFonts w:ascii="Book Antiqua" w:eastAsia="Book Antiqua" w:hAnsi="Book Antiqua" w:cs="Book Antiqua"/>
        </w:rPr>
        <w:t xml:space="preserve"> B, Juárez C, </w:t>
      </w:r>
      <w:proofErr w:type="spellStart"/>
      <w:r w:rsidRPr="00F10807">
        <w:rPr>
          <w:rFonts w:ascii="Book Antiqua" w:eastAsia="Book Antiqua" w:hAnsi="Book Antiqua" w:cs="Book Antiqua"/>
        </w:rPr>
        <w:t>Guarner</w:t>
      </w:r>
      <w:proofErr w:type="spellEnd"/>
      <w:r w:rsidRPr="00F10807">
        <w:rPr>
          <w:rFonts w:ascii="Book Antiqua" w:eastAsia="Book Antiqua" w:hAnsi="Book Antiqua" w:cs="Book Antiqua"/>
        </w:rPr>
        <w:t xml:space="preserve"> C, Soriano G. VSL#3 probiotic treatment decreases bacterial translocation in rats with carbon tetrachloride-induced cirrhosis. </w:t>
      </w:r>
      <w:r w:rsidRPr="00F10807">
        <w:rPr>
          <w:rFonts w:ascii="Book Antiqua" w:eastAsia="Book Antiqua" w:hAnsi="Book Antiqua" w:cs="Book Antiqua"/>
          <w:i/>
          <w:iCs/>
        </w:rPr>
        <w:t>Liver Int</w:t>
      </w:r>
      <w:r w:rsidRPr="00F10807">
        <w:rPr>
          <w:rFonts w:ascii="Book Antiqua" w:eastAsia="Book Antiqua" w:hAnsi="Book Antiqua" w:cs="Book Antiqua"/>
        </w:rPr>
        <w:t xml:space="preserve"> 2015; </w:t>
      </w:r>
      <w:r w:rsidRPr="00F10807">
        <w:rPr>
          <w:rFonts w:ascii="Book Antiqua" w:eastAsia="Book Antiqua" w:hAnsi="Book Antiqua" w:cs="Book Antiqua"/>
          <w:b/>
          <w:bCs/>
        </w:rPr>
        <w:t>35</w:t>
      </w:r>
      <w:r w:rsidRPr="00F10807">
        <w:rPr>
          <w:rFonts w:ascii="Book Antiqua" w:eastAsia="Book Antiqua" w:hAnsi="Book Antiqua" w:cs="Book Antiqua"/>
        </w:rPr>
        <w:t>: 735-745 [PMID: 24750552 DOI: 10.1111/</w:t>
      </w:r>
      <w:r w:rsidR="008517FD" w:rsidRPr="00F10807">
        <w:rPr>
          <w:rFonts w:ascii="Book Antiqua" w:hAnsi="Book Antiqua" w:cs="Book Antiqua"/>
          <w:lang w:eastAsia="zh-CN"/>
        </w:rPr>
        <w:t>l</w:t>
      </w:r>
      <w:r w:rsidRPr="00F10807">
        <w:rPr>
          <w:rFonts w:ascii="Book Antiqua" w:eastAsia="Book Antiqua" w:hAnsi="Book Antiqua" w:cs="Book Antiqua"/>
        </w:rPr>
        <w:t>iv.12566]</w:t>
      </w:r>
    </w:p>
    <w:p w14:paraId="65DC52C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52 </w:t>
      </w:r>
      <w:proofErr w:type="spellStart"/>
      <w:r w:rsidRPr="00F10807">
        <w:rPr>
          <w:rFonts w:ascii="Book Antiqua" w:eastAsia="Book Antiqua" w:hAnsi="Book Antiqua" w:cs="Book Antiqua"/>
          <w:b/>
          <w:bCs/>
        </w:rPr>
        <w:t>Moratalla</w:t>
      </w:r>
      <w:proofErr w:type="spellEnd"/>
      <w:r w:rsidRPr="00F10807">
        <w:rPr>
          <w:rFonts w:ascii="Book Antiqua" w:eastAsia="Book Antiqua" w:hAnsi="Book Antiqua" w:cs="Book Antiqua"/>
          <w:b/>
          <w:bCs/>
        </w:rPr>
        <w:t xml:space="preserve"> A</w:t>
      </w:r>
      <w:r w:rsidRPr="00F10807">
        <w:rPr>
          <w:rFonts w:ascii="Book Antiqua" w:eastAsia="Book Antiqua" w:hAnsi="Book Antiqua" w:cs="Book Antiqua"/>
        </w:rPr>
        <w:t xml:space="preserve">, Gómez-Hurtado I, Santacruz A, Moya Á, </w:t>
      </w:r>
      <w:proofErr w:type="spellStart"/>
      <w:r w:rsidRPr="00F10807">
        <w:rPr>
          <w:rFonts w:ascii="Book Antiqua" w:eastAsia="Book Antiqua" w:hAnsi="Book Antiqua" w:cs="Book Antiqua"/>
        </w:rPr>
        <w:t>Peiró</w:t>
      </w:r>
      <w:proofErr w:type="spellEnd"/>
      <w:r w:rsidRPr="00F10807">
        <w:rPr>
          <w:rFonts w:ascii="Book Antiqua" w:eastAsia="Book Antiqua" w:hAnsi="Book Antiqua" w:cs="Book Antiqua"/>
        </w:rPr>
        <w:t xml:space="preserve"> G, </w:t>
      </w:r>
      <w:proofErr w:type="spellStart"/>
      <w:r w:rsidRPr="00F10807">
        <w:rPr>
          <w:rFonts w:ascii="Book Antiqua" w:eastAsia="Book Antiqua" w:hAnsi="Book Antiqua" w:cs="Book Antiqua"/>
        </w:rPr>
        <w:t>Zapater</w:t>
      </w:r>
      <w:proofErr w:type="spellEnd"/>
      <w:r w:rsidRPr="00F10807">
        <w:rPr>
          <w:rFonts w:ascii="Book Antiqua" w:eastAsia="Book Antiqua" w:hAnsi="Book Antiqua" w:cs="Book Antiqua"/>
        </w:rPr>
        <w:t xml:space="preserve"> P, González-</w:t>
      </w:r>
      <w:proofErr w:type="spellStart"/>
      <w:r w:rsidRPr="00F10807">
        <w:rPr>
          <w:rFonts w:ascii="Book Antiqua" w:eastAsia="Book Antiqua" w:hAnsi="Book Antiqua" w:cs="Book Antiqua"/>
        </w:rPr>
        <w:t>Navajas</w:t>
      </w:r>
      <w:proofErr w:type="spellEnd"/>
      <w:r w:rsidRPr="00F10807">
        <w:rPr>
          <w:rFonts w:ascii="Book Antiqua" w:eastAsia="Book Antiqua" w:hAnsi="Book Antiqua" w:cs="Book Antiqua"/>
        </w:rPr>
        <w:t xml:space="preserve"> JM, </w:t>
      </w:r>
      <w:proofErr w:type="spellStart"/>
      <w:r w:rsidRPr="00F10807">
        <w:rPr>
          <w:rFonts w:ascii="Book Antiqua" w:eastAsia="Book Antiqua" w:hAnsi="Book Antiqua" w:cs="Book Antiqua"/>
        </w:rPr>
        <w:t>Giménez</w:t>
      </w:r>
      <w:proofErr w:type="spellEnd"/>
      <w:r w:rsidRPr="00F10807">
        <w:rPr>
          <w:rFonts w:ascii="Book Antiqua" w:eastAsia="Book Antiqua" w:hAnsi="Book Antiqua" w:cs="Book Antiqua"/>
        </w:rPr>
        <w:t xml:space="preserve"> P, Such J, Sanz Y, </w:t>
      </w:r>
      <w:proofErr w:type="spellStart"/>
      <w:r w:rsidRPr="00F10807">
        <w:rPr>
          <w:rFonts w:ascii="Book Antiqua" w:eastAsia="Book Antiqua" w:hAnsi="Book Antiqua" w:cs="Book Antiqua"/>
        </w:rPr>
        <w:t>Francés</w:t>
      </w:r>
      <w:proofErr w:type="spellEnd"/>
      <w:r w:rsidRPr="00F10807">
        <w:rPr>
          <w:rFonts w:ascii="Book Antiqua" w:eastAsia="Book Antiqua" w:hAnsi="Book Antiqua" w:cs="Book Antiqua"/>
        </w:rPr>
        <w:t xml:space="preserve"> R. Protective effect of Bifidobacterium </w:t>
      </w:r>
      <w:proofErr w:type="spellStart"/>
      <w:r w:rsidRPr="00F10807">
        <w:rPr>
          <w:rFonts w:ascii="Book Antiqua" w:eastAsia="Book Antiqua" w:hAnsi="Book Antiqua" w:cs="Book Antiqua"/>
        </w:rPr>
        <w:t>pseudocatenulatum</w:t>
      </w:r>
      <w:proofErr w:type="spellEnd"/>
      <w:r w:rsidRPr="00F10807">
        <w:rPr>
          <w:rFonts w:ascii="Book Antiqua" w:eastAsia="Book Antiqua" w:hAnsi="Book Antiqua" w:cs="Book Antiqua"/>
        </w:rPr>
        <w:t xml:space="preserve"> CECT7765 against induced bacterial antigen translocation in experimental cirrhosis. </w:t>
      </w:r>
      <w:r w:rsidRPr="00F10807">
        <w:rPr>
          <w:rFonts w:ascii="Book Antiqua" w:eastAsia="Book Antiqua" w:hAnsi="Book Antiqua" w:cs="Book Antiqua"/>
          <w:i/>
          <w:iCs/>
        </w:rPr>
        <w:t>Liver Int</w:t>
      </w:r>
      <w:r w:rsidRPr="00F10807">
        <w:rPr>
          <w:rFonts w:ascii="Book Antiqua" w:eastAsia="Book Antiqua" w:hAnsi="Book Antiqua" w:cs="Book Antiqua"/>
        </w:rPr>
        <w:t xml:space="preserve"> 2014; </w:t>
      </w:r>
      <w:r w:rsidRPr="00F10807">
        <w:rPr>
          <w:rFonts w:ascii="Book Antiqua" w:eastAsia="Book Antiqua" w:hAnsi="Book Antiqua" w:cs="Book Antiqua"/>
          <w:b/>
          <w:bCs/>
        </w:rPr>
        <w:t>34</w:t>
      </w:r>
      <w:r w:rsidRPr="00F10807">
        <w:rPr>
          <w:rFonts w:ascii="Book Antiqua" w:eastAsia="Book Antiqua" w:hAnsi="Book Antiqua" w:cs="Book Antiqua"/>
        </w:rPr>
        <w:t>: 850-858 [PMID: 24267920 DOI: 10.1111/</w:t>
      </w:r>
      <w:r w:rsidR="008517FD" w:rsidRPr="00F10807">
        <w:rPr>
          <w:rFonts w:ascii="Book Antiqua" w:hAnsi="Book Antiqua" w:cs="Book Antiqua"/>
          <w:lang w:eastAsia="zh-CN"/>
        </w:rPr>
        <w:t>l</w:t>
      </w:r>
      <w:r w:rsidRPr="00F10807">
        <w:rPr>
          <w:rFonts w:ascii="Book Antiqua" w:eastAsia="Book Antiqua" w:hAnsi="Book Antiqua" w:cs="Book Antiqua"/>
        </w:rPr>
        <w:t>iv.12380]</w:t>
      </w:r>
    </w:p>
    <w:p w14:paraId="5060956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53 </w:t>
      </w:r>
      <w:proofErr w:type="spellStart"/>
      <w:r w:rsidRPr="00F10807">
        <w:rPr>
          <w:rFonts w:ascii="Book Antiqua" w:eastAsia="Book Antiqua" w:hAnsi="Book Antiqua" w:cs="Book Antiqua"/>
          <w:b/>
          <w:bCs/>
        </w:rPr>
        <w:t>Moratalla</w:t>
      </w:r>
      <w:proofErr w:type="spellEnd"/>
      <w:r w:rsidRPr="00F10807">
        <w:rPr>
          <w:rFonts w:ascii="Book Antiqua" w:eastAsia="Book Antiqua" w:hAnsi="Book Antiqua" w:cs="Book Antiqua"/>
          <w:b/>
          <w:bCs/>
        </w:rPr>
        <w:t xml:space="preserve"> A</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Caparrós</w:t>
      </w:r>
      <w:proofErr w:type="spellEnd"/>
      <w:r w:rsidRPr="00F10807">
        <w:rPr>
          <w:rFonts w:ascii="Book Antiqua" w:eastAsia="Book Antiqua" w:hAnsi="Book Antiqua" w:cs="Book Antiqua"/>
        </w:rPr>
        <w:t xml:space="preserve"> E, </w:t>
      </w:r>
      <w:proofErr w:type="spellStart"/>
      <w:r w:rsidRPr="00F10807">
        <w:rPr>
          <w:rFonts w:ascii="Book Antiqua" w:eastAsia="Book Antiqua" w:hAnsi="Book Antiqua" w:cs="Book Antiqua"/>
        </w:rPr>
        <w:t>Juanola</w:t>
      </w:r>
      <w:proofErr w:type="spellEnd"/>
      <w:r w:rsidRPr="00F10807">
        <w:rPr>
          <w:rFonts w:ascii="Book Antiqua" w:eastAsia="Book Antiqua" w:hAnsi="Book Antiqua" w:cs="Book Antiqua"/>
        </w:rPr>
        <w:t xml:space="preserve"> O, </w:t>
      </w:r>
      <w:proofErr w:type="spellStart"/>
      <w:r w:rsidRPr="00F10807">
        <w:rPr>
          <w:rFonts w:ascii="Book Antiqua" w:eastAsia="Book Antiqua" w:hAnsi="Book Antiqua" w:cs="Book Antiqua"/>
        </w:rPr>
        <w:t>Portune</w:t>
      </w:r>
      <w:proofErr w:type="spellEnd"/>
      <w:r w:rsidRPr="00F10807">
        <w:rPr>
          <w:rFonts w:ascii="Book Antiqua" w:eastAsia="Book Antiqua" w:hAnsi="Book Antiqua" w:cs="Book Antiqua"/>
        </w:rPr>
        <w:t xml:space="preserve"> K, Puig-</w:t>
      </w:r>
      <w:proofErr w:type="spellStart"/>
      <w:r w:rsidRPr="00F10807">
        <w:rPr>
          <w:rFonts w:ascii="Book Antiqua" w:eastAsia="Book Antiqua" w:hAnsi="Book Antiqua" w:cs="Book Antiqua"/>
        </w:rPr>
        <w:t>Kröger</w:t>
      </w:r>
      <w:proofErr w:type="spellEnd"/>
      <w:r w:rsidRPr="00F10807">
        <w:rPr>
          <w:rFonts w:ascii="Book Antiqua" w:eastAsia="Book Antiqua" w:hAnsi="Book Antiqua" w:cs="Book Antiqua"/>
        </w:rPr>
        <w:t xml:space="preserve"> A, Estrada-</w:t>
      </w:r>
      <w:proofErr w:type="spellStart"/>
      <w:r w:rsidRPr="00F10807">
        <w:rPr>
          <w:rFonts w:ascii="Book Antiqua" w:eastAsia="Book Antiqua" w:hAnsi="Book Antiqua" w:cs="Book Antiqua"/>
        </w:rPr>
        <w:t>Capetillo</w:t>
      </w:r>
      <w:proofErr w:type="spellEnd"/>
      <w:r w:rsidRPr="00F10807">
        <w:rPr>
          <w:rFonts w:ascii="Book Antiqua" w:eastAsia="Book Antiqua" w:hAnsi="Book Antiqua" w:cs="Book Antiqua"/>
        </w:rPr>
        <w:t xml:space="preserve"> L, </w:t>
      </w:r>
      <w:proofErr w:type="spellStart"/>
      <w:r w:rsidRPr="00F10807">
        <w:rPr>
          <w:rFonts w:ascii="Book Antiqua" w:eastAsia="Book Antiqua" w:hAnsi="Book Antiqua" w:cs="Book Antiqua"/>
        </w:rPr>
        <w:t>Bellot</w:t>
      </w:r>
      <w:proofErr w:type="spellEnd"/>
      <w:r w:rsidRPr="00F10807">
        <w:rPr>
          <w:rFonts w:ascii="Book Antiqua" w:eastAsia="Book Antiqua" w:hAnsi="Book Antiqua" w:cs="Book Antiqua"/>
        </w:rPr>
        <w:t xml:space="preserve"> P, Gómez-Hurtado I, </w:t>
      </w:r>
      <w:proofErr w:type="spellStart"/>
      <w:r w:rsidRPr="00F10807">
        <w:rPr>
          <w:rFonts w:ascii="Book Antiqua" w:eastAsia="Book Antiqua" w:hAnsi="Book Antiqua" w:cs="Book Antiqua"/>
        </w:rPr>
        <w:t>Piñero</w:t>
      </w:r>
      <w:proofErr w:type="spellEnd"/>
      <w:r w:rsidRPr="00F10807">
        <w:rPr>
          <w:rFonts w:ascii="Book Antiqua" w:eastAsia="Book Antiqua" w:hAnsi="Book Antiqua" w:cs="Book Antiqua"/>
        </w:rPr>
        <w:t xml:space="preserve"> P, </w:t>
      </w:r>
      <w:proofErr w:type="spellStart"/>
      <w:r w:rsidRPr="00F10807">
        <w:rPr>
          <w:rFonts w:ascii="Book Antiqua" w:eastAsia="Book Antiqua" w:hAnsi="Book Antiqua" w:cs="Book Antiqua"/>
        </w:rPr>
        <w:t>Zapater</w:t>
      </w:r>
      <w:proofErr w:type="spellEnd"/>
      <w:r w:rsidRPr="00F10807">
        <w:rPr>
          <w:rFonts w:ascii="Book Antiqua" w:eastAsia="Book Antiqua" w:hAnsi="Book Antiqua" w:cs="Book Antiqua"/>
        </w:rPr>
        <w:t xml:space="preserve"> P, González-</w:t>
      </w:r>
      <w:proofErr w:type="spellStart"/>
      <w:r w:rsidRPr="00F10807">
        <w:rPr>
          <w:rFonts w:ascii="Book Antiqua" w:eastAsia="Book Antiqua" w:hAnsi="Book Antiqua" w:cs="Book Antiqua"/>
        </w:rPr>
        <w:t>Navajas</w:t>
      </w:r>
      <w:proofErr w:type="spellEnd"/>
      <w:r w:rsidRPr="00F10807">
        <w:rPr>
          <w:rFonts w:ascii="Book Antiqua" w:eastAsia="Book Antiqua" w:hAnsi="Book Antiqua" w:cs="Book Antiqua"/>
        </w:rPr>
        <w:t xml:space="preserve"> JM, Such J, Sanz Y, </w:t>
      </w:r>
      <w:proofErr w:type="spellStart"/>
      <w:r w:rsidRPr="00F10807">
        <w:rPr>
          <w:rFonts w:ascii="Book Antiqua" w:eastAsia="Book Antiqua" w:hAnsi="Book Antiqua" w:cs="Book Antiqua"/>
        </w:rPr>
        <w:t>Francés</w:t>
      </w:r>
      <w:proofErr w:type="spellEnd"/>
      <w:r w:rsidRPr="00F10807">
        <w:rPr>
          <w:rFonts w:ascii="Book Antiqua" w:eastAsia="Book Antiqua" w:hAnsi="Book Antiqua" w:cs="Book Antiqua"/>
        </w:rPr>
        <w:t xml:space="preserve"> R. Bifidobacterium </w:t>
      </w:r>
      <w:proofErr w:type="spellStart"/>
      <w:r w:rsidRPr="00F10807">
        <w:rPr>
          <w:rFonts w:ascii="Book Antiqua" w:eastAsia="Book Antiqua" w:hAnsi="Book Antiqua" w:cs="Book Antiqua"/>
        </w:rPr>
        <w:t>pseudocatenulatum</w:t>
      </w:r>
      <w:proofErr w:type="spellEnd"/>
      <w:r w:rsidRPr="00F10807">
        <w:rPr>
          <w:rFonts w:ascii="Book Antiqua" w:eastAsia="Book Antiqua" w:hAnsi="Book Antiqua" w:cs="Book Antiqua"/>
        </w:rPr>
        <w:t xml:space="preserve"> CECT7765 induces an M2 anti-inflammatory transition in macrophages from patients with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2016; </w:t>
      </w:r>
      <w:r w:rsidRPr="00F10807">
        <w:rPr>
          <w:rFonts w:ascii="Book Antiqua" w:eastAsia="Book Antiqua" w:hAnsi="Book Antiqua" w:cs="Book Antiqua"/>
          <w:b/>
          <w:bCs/>
        </w:rPr>
        <w:t>64</w:t>
      </w:r>
      <w:r w:rsidRPr="00F10807">
        <w:rPr>
          <w:rFonts w:ascii="Book Antiqua" w:eastAsia="Book Antiqua" w:hAnsi="Book Antiqua" w:cs="Book Antiqua"/>
        </w:rPr>
        <w:t>: 135-145 [PMID: 26334579 DOI: 10.1016/j.jhep.2015.08.020]</w:t>
      </w:r>
    </w:p>
    <w:p w14:paraId="244F721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54 </w:t>
      </w:r>
      <w:r w:rsidRPr="00F10807">
        <w:rPr>
          <w:rFonts w:ascii="Book Antiqua" w:eastAsia="Book Antiqua" w:hAnsi="Book Antiqua" w:cs="Book Antiqua"/>
          <w:b/>
          <w:bCs/>
        </w:rPr>
        <w:t>Xia X</w:t>
      </w:r>
      <w:r w:rsidRPr="00F10807">
        <w:rPr>
          <w:rFonts w:ascii="Book Antiqua" w:eastAsia="Book Antiqua" w:hAnsi="Book Antiqua" w:cs="Book Antiqua"/>
        </w:rPr>
        <w:t xml:space="preserve">, Chen J, Xia J, Wang B, Liu H, Yang L, Wang Y, Ling Z. Role of probiotics in the treatment of minimal hepatic encephalopathy in patients with HBV-induced liver </w:t>
      </w:r>
      <w:r w:rsidRPr="00F10807">
        <w:rPr>
          <w:rFonts w:ascii="Book Antiqua" w:eastAsia="Book Antiqua" w:hAnsi="Book Antiqua" w:cs="Book Antiqua"/>
        </w:rPr>
        <w:lastRenderedPageBreak/>
        <w:t xml:space="preserve">cirrhosis. </w:t>
      </w:r>
      <w:r w:rsidRPr="00F10807">
        <w:rPr>
          <w:rFonts w:ascii="Book Antiqua" w:eastAsia="Book Antiqua" w:hAnsi="Book Antiqua" w:cs="Book Antiqua"/>
          <w:i/>
          <w:iCs/>
        </w:rPr>
        <w:t>J Int Med Res</w:t>
      </w:r>
      <w:r w:rsidRPr="00F10807">
        <w:rPr>
          <w:rFonts w:ascii="Book Antiqua" w:eastAsia="Book Antiqua" w:hAnsi="Book Antiqua" w:cs="Book Antiqua"/>
        </w:rPr>
        <w:t xml:space="preserve"> 2018; </w:t>
      </w:r>
      <w:r w:rsidRPr="00F10807">
        <w:rPr>
          <w:rFonts w:ascii="Book Antiqua" w:eastAsia="Book Antiqua" w:hAnsi="Book Antiqua" w:cs="Book Antiqua"/>
          <w:b/>
          <w:bCs/>
        </w:rPr>
        <w:t>46</w:t>
      </w:r>
      <w:r w:rsidRPr="00F10807">
        <w:rPr>
          <w:rFonts w:ascii="Book Antiqua" w:eastAsia="Book Antiqua" w:hAnsi="Book Antiqua" w:cs="Book Antiqua"/>
        </w:rPr>
        <w:t>: 3596-3604 [PMID: 29806520 DOI: 10.1177/0300060518776064]</w:t>
      </w:r>
    </w:p>
    <w:p w14:paraId="16D8E3FA"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55 </w:t>
      </w:r>
      <w:r w:rsidRPr="00F10807">
        <w:rPr>
          <w:rFonts w:ascii="Book Antiqua" w:eastAsia="Book Antiqua" w:hAnsi="Book Antiqua" w:cs="Book Antiqua"/>
          <w:b/>
          <w:bCs/>
        </w:rPr>
        <w:t>Koga H</w:t>
      </w:r>
      <w:r w:rsidRPr="00F10807">
        <w:rPr>
          <w:rFonts w:ascii="Book Antiqua" w:eastAsia="Book Antiqua" w:hAnsi="Book Antiqua" w:cs="Book Antiqua"/>
        </w:rPr>
        <w:t xml:space="preserve">, Tamiya Y, </w:t>
      </w:r>
      <w:proofErr w:type="spellStart"/>
      <w:r w:rsidRPr="00F10807">
        <w:rPr>
          <w:rFonts w:ascii="Book Antiqua" w:eastAsia="Book Antiqua" w:hAnsi="Book Antiqua" w:cs="Book Antiqua"/>
        </w:rPr>
        <w:t>Mitsuyama</w:t>
      </w:r>
      <w:proofErr w:type="spellEnd"/>
      <w:r w:rsidRPr="00F10807">
        <w:rPr>
          <w:rFonts w:ascii="Book Antiqua" w:eastAsia="Book Antiqua" w:hAnsi="Book Antiqua" w:cs="Book Antiqua"/>
        </w:rPr>
        <w:t xml:space="preserve"> K, Ishibashi M, Matsumoto S, </w:t>
      </w:r>
      <w:proofErr w:type="spellStart"/>
      <w:r w:rsidRPr="00F10807">
        <w:rPr>
          <w:rFonts w:ascii="Book Antiqua" w:eastAsia="Book Antiqua" w:hAnsi="Book Antiqua" w:cs="Book Antiqua"/>
        </w:rPr>
        <w:t>Imaoka</w:t>
      </w:r>
      <w:proofErr w:type="spellEnd"/>
      <w:r w:rsidRPr="00F10807">
        <w:rPr>
          <w:rFonts w:ascii="Book Antiqua" w:eastAsia="Book Antiqua" w:hAnsi="Book Antiqua" w:cs="Book Antiqua"/>
        </w:rPr>
        <w:t xml:space="preserve"> A, Hara T, Nakano M, </w:t>
      </w:r>
      <w:proofErr w:type="spellStart"/>
      <w:r w:rsidRPr="00F10807">
        <w:rPr>
          <w:rFonts w:ascii="Book Antiqua" w:eastAsia="Book Antiqua" w:hAnsi="Book Antiqua" w:cs="Book Antiqua"/>
        </w:rPr>
        <w:t>Ooeda</w:t>
      </w:r>
      <w:proofErr w:type="spellEnd"/>
      <w:r w:rsidRPr="00F10807">
        <w:rPr>
          <w:rFonts w:ascii="Book Antiqua" w:eastAsia="Book Antiqua" w:hAnsi="Book Antiqua" w:cs="Book Antiqua"/>
        </w:rPr>
        <w:t xml:space="preserve"> K, </w:t>
      </w:r>
      <w:proofErr w:type="spellStart"/>
      <w:r w:rsidRPr="00F10807">
        <w:rPr>
          <w:rFonts w:ascii="Book Antiqua" w:eastAsia="Book Antiqua" w:hAnsi="Book Antiqua" w:cs="Book Antiqua"/>
        </w:rPr>
        <w:t>Umezaki</w:t>
      </w:r>
      <w:proofErr w:type="spellEnd"/>
      <w:r w:rsidRPr="00F10807">
        <w:rPr>
          <w:rFonts w:ascii="Book Antiqua" w:eastAsia="Book Antiqua" w:hAnsi="Book Antiqua" w:cs="Book Antiqua"/>
        </w:rPr>
        <w:t xml:space="preserve"> Y, </w:t>
      </w:r>
      <w:proofErr w:type="spellStart"/>
      <w:r w:rsidRPr="00F10807">
        <w:rPr>
          <w:rFonts w:ascii="Book Antiqua" w:eastAsia="Book Antiqua" w:hAnsi="Book Antiqua" w:cs="Book Antiqua"/>
        </w:rPr>
        <w:t>Sata</w:t>
      </w:r>
      <w:proofErr w:type="spellEnd"/>
      <w:r w:rsidRPr="00F10807">
        <w:rPr>
          <w:rFonts w:ascii="Book Antiqua" w:eastAsia="Book Antiqua" w:hAnsi="Book Antiqua" w:cs="Book Antiqua"/>
        </w:rPr>
        <w:t xml:space="preserve"> M. Probiotics promote rapid-turnover protein production by restoring gut flora in patients with alcoholic liver cirrhosis. </w:t>
      </w:r>
      <w:r w:rsidRPr="00F10807">
        <w:rPr>
          <w:rFonts w:ascii="Book Antiqua" w:eastAsia="Book Antiqua" w:hAnsi="Book Antiqua" w:cs="Book Antiqua"/>
          <w:i/>
          <w:iCs/>
        </w:rPr>
        <w:t>Hepatol Int</w:t>
      </w:r>
      <w:r w:rsidRPr="00F10807">
        <w:rPr>
          <w:rFonts w:ascii="Book Antiqua" w:eastAsia="Book Antiqua" w:hAnsi="Book Antiqua" w:cs="Book Antiqua"/>
        </w:rPr>
        <w:t xml:space="preserve"> 2013; </w:t>
      </w:r>
      <w:r w:rsidRPr="00F10807">
        <w:rPr>
          <w:rFonts w:ascii="Book Antiqua" w:eastAsia="Book Antiqua" w:hAnsi="Book Antiqua" w:cs="Book Antiqua"/>
          <w:b/>
          <w:bCs/>
        </w:rPr>
        <w:t>7</w:t>
      </w:r>
      <w:r w:rsidRPr="00F10807">
        <w:rPr>
          <w:rFonts w:ascii="Book Antiqua" w:eastAsia="Book Antiqua" w:hAnsi="Book Antiqua" w:cs="Book Antiqua"/>
        </w:rPr>
        <w:t>: 767-774 [PMID: 26201812 DOI: 10.1007/s12072-012-9408-x]</w:t>
      </w:r>
    </w:p>
    <w:p w14:paraId="19AEBED2"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56 </w:t>
      </w:r>
      <w:proofErr w:type="spellStart"/>
      <w:r w:rsidRPr="00F10807">
        <w:rPr>
          <w:rFonts w:ascii="Book Antiqua" w:eastAsia="Book Antiqua" w:hAnsi="Book Antiqua" w:cs="Book Antiqua"/>
          <w:b/>
          <w:bCs/>
        </w:rPr>
        <w:t>Macnaughtan</w:t>
      </w:r>
      <w:proofErr w:type="spellEnd"/>
      <w:r w:rsidRPr="00F10807">
        <w:rPr>
          <w:rFonts w:ascii="Book Antiqua" w:eastAsia="Book Antiqua" w:hAnsi="Book Antiqua" w:cs="Book Antiqua"/>
          <w:b/>
          <w:bCs/>
        </w:rPr>
        <w:t xml:space="preserve"> J</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Figorilli</w:t>
      </w:r>
      <w:proofErr w:type="spellEnd"/>
      <w:r w:rsidRPr="00F10807">
        <w:rPr>
          <w:rFonts w:ascii="Book Antiqua" w:eastAsia="Book Antiqua" w:hAnsi="Book Antiqua" w:cs="Book Antiqua"/>
        </w:rPr>
        <w:t xml:space="preserve"> F, García-López E, Lu H, Jones H, Sawhney R, Suzuki K, Fairclough S, Marsden J, </w:t>
      </w:r>
      <w:proofErr w:type="spellStart"/>
      <w:r w:rsidRPr="00F10807">
        <w:rPr>
          <w:rFonts w:ascii="Book Antiqua" w:eastAsia="Book Antiqua" w:hAnsi="Book Antiqua" w:cs="Book Antiqua"/>
        </w:rPr>
        <w:t>Moratella</w:t>
      </w:r>
      <w:proofErr w:type="spellEnd"/>
      <w:r w:rsidRPr="00F10807">
        <w:rPr>
          <w:rFonts w:ascii="Book Antiqua" w:eastAsia="Book Antiqua" w:hAnsi="Book Antiqua" w:cs="Book Antiqua"/>
        </w:rPr>
        <w:t xml:space="preserve"> A, Cox IJ, Thomas L, Davies N, Williams R, Mookerjee R, Wright G, Jalan R. A Double-Blind, Randomized Placebo-Controlled Trial of Probiotic Lactobacillus </w:t>
      </w:r>
      <w:proofErr w:type="spellStart"/>
      <w:r w:rsidRPr="00F10807">
        <w:rPr>
          <w:rFonts w:ascii="Book Antiqua" w:eastAsia="Book Antiqua" w:hAnsi="Book Antiqua" w:cs="Book Antiqua"/>
        </w:rPr>
        <w:t>casei</w:t>
      </w:r>
      <w:proofErr w:type="spellEnd"/>
      <w:r w:rsidRPr="00F10807">
        <w:rPr>
          <w:rFonts w:ascii="Book Antiqua" w:eastAsia="Book Antiqua" w:hAnsi="Book Antiqua" w:cs="Book Antiqua"/>
        </w:rPr>
        <w:t xml:space="preserve"> Shirota in Stable Cirrhotic Patients. </w:t>
      </w:r>
      <w:r w:rsidRPr="00F10807">
        <w:rPr>
          <w:rFonts w:ascii="Book Antiqua" w:eastAsia="Book Antiqua" w:hAnsi="Book Antiqua" w:cs="Book Antiqua"/>
          <w:i/>
          <w:iCs/>
        </w:rPr>
        <w:t>Nutrients</w:t>
      </w:r>
      <w:r w:rsidRPr="00F10807">
        <w:rPr>
          <w:rFonts w:ascii="Book Antiqua" w:eastAsia="Book Antiqua" w:hAnsi="Book Antiqua" w:cs="Book Antiqua"/>
        </w:rPr>
        <w:t xml:space="preserve"> 2020; </w:t>
      </w:r>
      <w:r w:rsidRPr="00F10807">
        <w:rPr>
          <w:rFonts w:ascii="Book Antiqua" w:eastAsia="Book Antiqua" w:hAnsi="Book Antiqua" w:cs="Book Antiqua"/>
          <w:b/>
          <w:bCs/>
        </w:rPr>
        <w:t>12</w:t>
      </w:r>
      <w:r w:rsidRPr="00F10807">
        <w:rPr>
          <w:rFonts w:ascii="Book Antiqua" w:eastAsia="Book Antiqua" w:hAnsi="Book Antiqua" w:cs="Book Antiqua"/>
        </w:rPr>
        <w:t xml:space="preserve"> [PMID: 32498372 DOI: 10.3390/nu12061651]</w:t>
      </w:r>
    </w:p>
    <w:p w14:paraId="5FDB3F53"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57 </w:t>
      </w:r>
      <w:r w:rsidRPr="00F10807">
        <w:rPr>
          <w:rFonts w:ascii="Book Antiqua" w:eastAsia="Book Antiqua" w:hAnsi="Book Antiqua" w:cs="Book Antiqua"/>
          <w:b/>
          <w:bCs/>
        </w:rPr>
        <w:t>Bajaj JS</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Heuman</w:t>
      </w:r>
      <w:proofErr w:type="spellEnd"/>
      <w:r w:rsidRPr="00F10807">
        <w:rPr>
          <w:rFonts w:ascii="Book Antiqua" w:eastAsia="Book Antiqua" w:hAnsi="Book Antiqua" w:cs="Book Antiqua"/>
        </w:rPr>
        <w:t xml:space="preserve"> DM, </w:t>
      </w:r>
      <w:proofErr w:type="spellStart"/>
      <w:r w:rsidRPr="00F10807">
        <w:rPr>
          <w:rFonts w:ascii="Book Antiqua" w:eastAsia="Book Antiqua" w:hAnsi="Book Antiqua" w:cs="Book Antiqua"/>
        </w:rPr>
        <w:t>Hylemon</w:t>
      </w:r>
      <w:proofErr w:type="spellEnd"/>
      <w:r w:rsidRPr="00F10807">
        <w:rPr>
          <w:rFonts w:ascii="Book Antiqua" w:eastAsia="Book Antiqua" w:hAnsi="Book Antiqua" w:cs="Book Antiqua"/>
        </w:rPr>
        <w:t xml:space="preserve"> PB, Sanyal AJ, Puri P, Sterling RK, </w:t>
      </w:r>
      <w:proofErr w:type="spellStart"/>
      <w:r w:rsidRPr="00F10807">
        <w:rPr>
          <w:rFonts w:ascii="Book Antiqua" w:eastAsia="Book Antiqua" w:hAnsi="Book Antiqua" w:cs="Book Antiqua"/>
        </w:rPr>
        <w:t>Luketic</w:t>
      </w:r>
      <w:proofErr w:type="spellEnd"/>
      <w:r w:rsidRPr="00F10807">
        <w:rPr>
          <w:rFonts w:ascii="Book Antiqua" w:eastAsia="Book Antiqua" w:hAnsi="Book Antiqua" w:cs="Book Antiqua"/>
        </w:rPr>
        <w:t xml:space="preserve"> V, </w:t>
      </w:r>
      <w:proofErr w:type="spellStart"/>
      <w:r w:rsidRPr="00F10807">
        <w:rPr>
          <w:rFonts w:ascii="Book Antiqua" w:eastAsia="Book Antiqua" w:hAnsi="Book Antiqua" w:cs="Book Antiqua"/>
        </w:rPr>
        <w:t>Stravitz</w:t>
      </w:r>
      <w:proofErr w:type="spellEnd"/>
      <w:r w:rsidRPr="00F10807">
        <w:rPr>
          <w:rFonts w:ascii="Book Antiqua" w:eastAsia="Book Antiqua" w:hAnsi="Book Antiqua" w:cs="Book Antiqua"/>
        </w:rPr>
        <w:t xml:space="preserve"> RT, Siddiqui MS, Fuchs M, Thacker LR, Wade JB, </w:t>
      </w:r>
      <w:proofErr w:type="spellStart"/>
      <w:r w:rsidRPr="00F10807">
        <w:rPr>
          <w:rFonts w:ascii="Book Antiqua" w:eastAsia="Book Antiqua" w:hAnsi="Book Antiqua" w:cs="Book Antiqua"/>
        </w:rPr>
        <w:t>Daita</w:t>
      </w:r>
      <w:proofErr w:type="spellEnd"/>
      <w:r w:rsidRPr="00F10807">
        <w:rPr>
          <w:rFonts w:ascii="Book Antiqua" w:eastAsia="Book Antiqua" w:hAnsi="Book Antiqua" w:cs="Book Antiqua"/>
        </w:rPr>
        <w:t xml:space="preserve"> K, </w:t>
      </w:r>
      <w:proofErr w:type="spellStart"/>
      <w:r w:rsidRPr="00F10807">
        <w:rPr>
          <w:rFonts w:ascii="Book Antiqua" w:eastAsia="Book Antiqua" w:hAnsi="Book Antiqua" w:cs="Book Antiqua"/>
        </w:rPr>
        <w:t>Sistrun</w:t>
      </w:r>
      <w:proofErr w:type="spellEnd"/>
      <w:r w:rsidRPr="00F10807">
        <w:rPr>
          <w:rFonts w:ascii="Book Antiqua" w:eastAsia="Book Antiqua" w:hAnsi="Book Antiqua" w:cs="Book Antiqua"/>
        </w:rPr>
        <w:t xml:space="preserve"> S, White MB, Noble NA, Thorpe C, </w:t>
      </w:r>
      <w:proofErr w:type="spellStart"/>
      <w:r w:rsidRPr="00F10807">
        <w:rPr>
          <w:rFonts w:ascii="Book Antiqua" w:eastAsia="Book Antiqua" w:hAnsi="Book Antiqua" w:cs="Book Antiqua"/>
        </w:rPr>
        <w:t>Kakiyama</w:t>
      </w:r>
      <w:proofErr w:type="spellEnd"/>
      <w:r w:rsidRPr="00F10807">
        <w:rPr>
          <w:rFonts w:ascii="Book Antiqua" w:eastAsia="Book Antiqua" w:hAnsi="Book Antiqua" w:cs="Book Antiqua"/>
        </w:rPr>
        <w:t xml:space="preserve"> G, </w:t>
      </w:r>
      <w:proofErr w:type="spellStart"/>
      <w:r w:rsidRPr="00F10807">
        <w:rPr>
          <w:rFonts w:ascii="Book Antiqua" w:eastAsia="Book Antiqua" w:hAnsi="Book Antiqua" w:cs="Book Antiqua"/>
        </w:rPr>
        <w:t>Pandak</w:t>
      </w:r>
      <w:proofErr w:type="spellEnd"/>
      <w:r w:rsidRPr="00F10807">
        <w:rPr>
          <w:rFonts w:ascii="Book Antiqua" w:eastAsia="Book Antiqua" w:hAnsi="Book Antiqua" w:cs="Book Antiqua"/>
        </w:rPr>
        <w:t xml:space="preserve"> WM, </w:t>
      </w:r>
      <w:proofErr w:type="spellStart"/>
      <w:r w:rsidRPr="00F10807">
        <w:rPr>
          <w:rFonts w:ascii="Book Antiqua" w:eastAsia="Book Antiqua" w:hAnsi="Book Antiqua" w:cs="Book Antiqua"/>
        </w:rPr>
        <w:t>Sikaroodi</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Gillevet</w:t>
      </w:r>
      <w:proofErr w:type="spellEnd"/>
      <w:r w:rsidRPr="00F10807">
        <w:rPr>
          <w:rFonts w:ascii="Book Antiqua" w:eastAsia="Book Antiqua" w:hAnsi="Book Antiqua" w:cs="Book Antiqua"/>
        </w:rPr>
        <w:t xml:space="preserve"> PM. </w:t>
      </w:r>
      <w:proofErr w:type="spellStart"/>
      <w:r w:rsidRPr="00F10807">
        <w:rPr>
          <w:rFonts w:ascii="Book Antiqua" w:eastAsia="Book Antiqua" w:hAnsi="Book Antiqua" w:cs="Book Antiqua"/>
        </w:rPr>
        <w:t>Randomised</w:t>
      </w:r>
      <w:proofErr w:type="spellEnd"/>
      <w:r w:rsidRPr="00F10807">
        <w:rPr>
          <w:rFonts w:ascii="Book Antiqua" w:eastAsia="Book Antiqua" w:hAnsi="Book Antiqua" w:cs="Book Antiqua"/>
        </w:rPr>
        <w:t xml:space="preserve"> clinical trial: Lactobacillus GG modulates gut microbiome, metabolome and endotoxemia in patients with cirrhosis. </w:t>
      </w:r>
      <w:r w:rsidRPr="00F10807">
        <w:rPr>
          <w:rFonts w:ascii="Book Antiqua" w:eastAsia="Book Antiqua" w:hAnsi="Book Antiqua" w:cs="Book Antiqua"/>
          <w:i/>
          <w:iCs/>
        </w:rPr>
        <w:t xml:space="preserve">Aliment </w:t>
      </w:r>
      <w:proofErr w:type="spellStart"/>
      <w:r w:rsidRPr="00F10807">
        <w:rPr>
          <w:rFonts w:ascii="Book Antiqua" w:eastAsia="Book Antiqua" w:hAnsi="Book Antiqua" w:cs="Book Antiqua"/>
          <w:i/>
          <w:iCs/>
        </w:rPr>
        <w:t>Pharmacol</w:t>
      </w:r>
      <w:proofErr w:type="spellEnd"/>
      <w:r w:rsidRPr="00F10807">
        <w:rPr>
          <w:rFonts w:ascii="Book Antiqua" w:eastAsia="Book Antiqua" w:hAnsi="Book Antiqua" w:cs="Book Antiqua"/>
          <w:i/>
          <w:iCs/>
        </w:rPr>
        <w:t xml:space="preserve"> </w:t>
      </w:r>
      <w:proofErr w:type="spellStart"/>
      <w:r w:rsidRPr="00F10807">
        <w:rPr>
          <w:rFonts w:ascii="Book Antiqua" w:eastAsia="Book Antiqua" w:hAnsi="Book Antiqua" w:cs="Book Antiqua"/>
          <w:i/>
          <w:iCs/>
        </w:rPr>
        <w:t>Ther</w:t>
      </w:r>
      <w:proofErr w:type="spellEnd"/>
      <w:r w:rsidRPr="00F10807">
        <w:rPr>
          <w:rFonts w:ascii="Book Antiqua" w:eastAsia="Book Antiqua" w:hAnsi="Book Antiqua" w:cs="Book Antiqua"/>
        </w:rPr>
        <w:t xml:space="preserve"> 2014; </w:t>
      </w:r>
      <w:r w:rsidRPr="00F10807">
        <w:rPr>
          <w:rFonts w:ascii="Book Antiqua" w:eastAsia="Book Antiqua" w:hAnsi="Book Antiqua" w:cs="Book Antiqua"/>
          <w:b/>
          <w:bCs/>
        </w:rPr>
        <w:t>39</w:t>
      </w:r>
      <w:r w:rsidRPr="00F10807">
        <w:rPr>
          <w:rFonts w:ascii="Book Antiqua" w:eastAsia="Book Antiqua" w:hAnsi="Book Antiqua" w:cs="Book Antiqua"/>
        </w:rPr>
        <w:t>: 1113-1125 [PMID: 24628464 DOI: 10.1111/apt.12695]</w:t>
      </w:r>
    </w:p>
    <w:p w14:paraId="7919467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58 </w:t>
      </w:r>
      <w:r w:rsidRPr="00F10807">
        <w:rPr>
          <w:rFonts w:ascii="Book Antiqua" w:eastAsia="Book Antiqua" w:hAnsi="Book Antiqua" w:cs="Book Antiqua"/>
          <w:b/>
          <w:bCs/>
        </w:rPr>
        <w:t>Horvath A</w:t>
      </w:r>
      <w:r w:rsidRPr="00F10807">
        <w:rPr>
          <w:rFonts w:ascii="Book Antiqua" w:eastAsia="Book Antiqua" w:hAnsi="Book Antiqua" w:cs="Book Antiqua"/>
        </w:rPr>
        <w:t xml:space="preserve">, Leber B, </w:t>
      </w:r>
      <w:proofErr w:type="spellStart"/>
      <w:r w:rsidRPr="00F10807">
        <w:rPr>
          <w:rFonts w:ascii="Book Antiqua" w:eastAsia="Book Antiqua" w:hAnsi="Book Antiqua" w:cs="Book Antiqua"/>
        </w:rPr>
        <w:t>Schmerboeck</w:t>
      </w:r>
      <w:proofErr w:type="spellEnd"/>
      <w:r w:rsidRPr="00F10807">
        <w:rPr>
          <w:rFonts w:ascii="Book Antiqua" w:eastAsia="Book Antiqua" w:hAnsi="Book Antiqua" w:cs="Book Antiqua"/>
        </w:rPr>
        <w:t xml:space="preserve"> B, </w:t>
      </w:r>
      <w:proofErr w:type="spellStart"/>
      <w:r w:rsidRPr="00F10807">
        <w:rPr>
          <w:rFonts w:ascii="Book Antiqua" w:eastAsia="Book Antiqua" w:hAnsi="Book Antiqua" w:cs="Book Antiqua"/>
        </w:rPr>
        <w:t>Tawdrous</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Zettel</w:t>
      </w:r>
      <w:proofErr w:type="spellEnd"/>
      <w:r w:rsidRPr="00F10807">
        <w:rPr>
          <w:rFonts w:ascii="Book Antiqua" w:eastAsia="Book Antiqua" w:hAnsi="Book Antiqua" w:cs="Book Antiqua"/>
        </w:rPr>
        <w:t xml:space="preserve"> G, </w:t>
      </w:r>
      <w:proofErr w:type="spellStart"/>
      <w:r w:rsidRPr="00F10807">
        <w:rPr>
          <w:rFonts w:ascii="Book Antiqua" w:eastAsia="Book Antiqua" w:hAnsi="Book Antiqua" w:cs="Book Antiqua"/>
        </w:rPr>
        <w:t>Hartl</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Madl</w:t>
      </w:r>
      <w:proofErr w:type="spellEnd"/>
      <w:r w:rsidRPr="00F10807">
        <w:rPr>
          <w:rFonts w:ascii="Book Antiqua" w:eastAsia="Book Antiqua" w:hAnsi="Book Antiqua" w:cs="Book Antiqua"/>
        </w:rPr>
        <w:t xml:space="preserve"> T, </w:t>
      </w:r>
      <w:proofErr w:type="spellStart"/>
      <w:r w:rsidRPr="00F10807">
        <w:rPr>
          <w:rFonts w:ascii="Book Antiqua" w:eastAsia="Book Antiqua" w:hAnsi="Book Antiqua" w:cs="Book Antiqua"/>
        </w:rPr>
        <w:t>Stryeck</w:t>
      </w:r>
      <w:proofErr w:type="spellEnd"/>
      <w:r w:rsidRPr="00F10807">
        <w:rPr>
          <w:rFonts w:ascii="Book Antiqua" w:eastAsia="Book Antiqua" w:hAnsi="Book Antiqua" w:cs="Book Antiqua"/>
        </w:rPr>
        <w:t xml:space="preserve"> S, Fuchs D, </w:t>
      </w:r>
      <w:proofErr w:type="spellStart"/>
      <w:r w:rsidRPr="00F10807">
        <w:rPr>
          <w:rFonts w:ascii="Book Antiqua" w:eastAsia="Book Antiqua" w:hAnsi="Book Antiqua" w:cs="Book Antiqua"/>
        </w:rPr>
        <w:t>Lemesch</w:t>
      </w:r>
      <w:proofErr w:type="spellEnd"/>
      <w:r w:rsidRPr="00F10807">
        <w:rPr>
          <w:rFonts w:ascii="Book Antiqua" w:eastAsia="Book Antiqua" w:hAnsi="Book Antiqua" w:cs="Book Antiqua"/>
        </w:rPr>
        <w:t xml:space="preserve"> S, </w:t>
      </w:r>
      <w:proofErr w:type="spellStart"/>
      <w:r w:rsidRPr="00F10807">
        <w:rPr>
          <w:rFonts w:ascii="Book Antiqua" w:eastAsia="Book Antiqua" w:hAnsi="Book Antiqua" w:cs="Book Antiqua"/>
        </w:rPr>
        <w:t>Douschan</w:t>
      </w:r>
      <w:proofErr w:type="spellEnd"/>
      <w:r w:rsidRPr="00F10807">
        <w:rPr>
          <w:rFonts w:ascii="Book Antiqua" w:eastAsia="Book Antiqua" w:hAnsi="Book Antiqua" w:cs="Book Antiqua"/>
        </w:rPr>
        <w:t xml:space="preserve"> P, Krones E, </w:t>
      </w:r>
      <w:proofErr w:type="spellStart"/>
      <w:r w:rsidRPr="00F10807">
        <w:rPr>
          <w:rFonts w:ascii="Book Antiqua" w:eastAsia="Book Antiqua" w:hAnsi="Book Antiqua" w:cs="Book Antiqua"/>
        </w:rPr>
        <w:t>Spindelboeck</w:t>
      </w:r>
      <w:proofErr w:type="spellEnd"/>
      <w:r w:rsidRPr="00F10807">
        <w:rPr>
          <w:rFonts w:ascii="Book Antiqua" w:eastAsia="Book Antiqua" w:hAnsi="Book Antiqua" w:cs="Book Antiqua"/>
        </w:rPr>
        <w:t xml:space="preserve"> W, </w:t>
      </w:r>
      <w:proofErr w:type="spellStart"/>
      <w:r w:rsidRPr="00F10807">
        <w:rPr>
          <w:rFonts w:ascii="Book Antiqua" w:eastAsia="Book Antiqua" w:hAnsi="Book Antiqua" w:cs="Book Antiqua"/>
        </w:rPr>
        <w:t>Durchschein</w:t>
      </w:r>
      <w:proofErr w:type="spellEnd"/>
      <w:r w:rsidRPr="00F10807">
        <w:rPr>
          <w:rFonts w:ascii="Book Antiqua" w:eastAsia="Book Antiqua" w:hAnsi="Book Antiqua" w:cs="Book Antiqua"/>
        </w:rPr>
        <w:t xml:space="preserve"> F, Rainer F, </w:t>
      </w:r>
      <w:proofErr w:type="spellStart"/>
      <w:r w:rsidRPr="00F10807">
        <w:rPr>
          <w:rFonts w:ascii="Book Antiqua" w:eastAsia="Book Antiqua" w:hAnsi="Book Antiqua" w:cs="Book Antiqua"/>
        </w:rPr>
        <w:t>Zollner</w:t>
      </w:r>
      <w:proofErr w:type="spellEnd"/>
      <w:r w:rsidRPr="00F10807">
        <w:rPr>
          <w:rFonts w:ascii="Book Antiqua" w:eastAsia="Book Antiqua" w:hAnsi="Book Antiqua" w:cs="Book Antiqua"/>
        </w:rPr>
        <w:t xml:space="preserve"> G, </w:t>
      </w:r>
      <w:proofErr w:type="spellStart"/>
      <w:r w:rsidRPr="00F10807">
        <w:rPr>
          <w:rFonts w:ascii="Book Antiqua" w:eastAsia="Book Antiqua" w:hAnsi="Book Antiqua" w:cs="Book Antiqua"/>
        </w:rPr>
        <w:t>Stauber</w:t>
      </w:r>
      <w:proofErr w:type="spellEnd"/>
      <w:r w:rsidRPr="00F10807">
        <w:rPr>
          <w:rFonts w:ascii="Book Antiqua" w:eastAsia="Book Antiqua" w:hAnsi="Book Antiqua" w:cs="Book Antiqua"/>
        </w:rPr>
        <w:t xml:space="preserve"> RE, </w:t>
      </w:r>
      <w:proofErr w:type="spellStart"/>
      <w:r w:rsidRPr="00F10807">
        <w:rPr>
          <w:rFonts w:ascii="Book Antiqua" w:eastAsia="Book Antiqua" w:hAnsi="Book Antiqua" w:cs="Book Antiqua"/>
        </w:rPr>
        <w:t>Fickert</w:t>
      </w:r>
      <w:proofErr w:type="spellEnd"/>
      <w:r w:rsidRPr="00F10807">
        <w:rPr>
          <w:rFonts w:ascii="Book Antiqua" w:eastAsia="Book Antiqua" w:hAnsi="Book Antiqua" w:cs="Book Antiqua"/>
        </w:rPr>
        <w:t xml:space="preserve"> P, </w:t>
      </w:r>
      <w:proofErr w:type="spellStart"/>
      <w:r w:rsidRPr="00F10807">
        <w:rPr>
          <w:rFonts w:ascii="Book Antiqua" w:eastAsia="Book Antiqua" w:hAnsi="Book Antiqua" w:cs="Book Antiqua"/>
        </w:rPr>
        <w:t>Stiegler</w:t>
      </w:r>
      <w:proofErr w:type="spellEnd"/>
      <w:r w:rsidRPr="00F10807">
        <w:rPr>
          <w:rFonts w:ascii="Book Antiqua" w:eastAsia="Book Antiqua" w:hAnsi="Book Antiqua" w:cs="Book Antiqua"/>
        </w:rPr>
        <w:t xml:space="preserve"> P, Stadlbauer V. </w:t>
      </w:r>
      <w:proofErr w:type="spellStart"/>
      <w:r w:rsidRPr="00F10807">
        <w:rPr>
          <w:rFonts w:ascii="Book Antiqua" w:eastAsia="Book Antiqua" w:hAnsi="Book Antiqua" w:cs="Book Antiqua"/>
        </w:rPr>
        <w:t>Randomised</w:t>
      </w:r>
      <w:proofErr w:type="spellEnd"/>
      <w:r w:rsidRPr="00F10807">
        <w:rPr>
          <w:rFonts w:ascii="Book Antiqua" w:eastAsia="Book Antiqua" w:hAnsi="Book Antiqua" w:cs="Book Antiqua"/>
        </w:rPr>
        <w:t xml:space="preserve"> clinical trial: the effects of a multispecies probiotic vs. placebo on innate immune function, bacterial translocation and gut permeability in patients with cirrhosis. </w:t>
      </w:r>
      <w:r w:rsidRPr="00F10807">
        <w:rPr>
          <w:rFonts w:ascii="Book Antiqua" w:eastAsia="Book Antiqua" w:hAnsi="Book Antiqua" w:cs="Book Antiqua"/>
          <w:i/>
          <w:iCs/>
        </w:rPr>
        <w:t xml:space="preserve">Aliment </w:t>
      </w:r>
      <w:proofErr w:type="spellStart"/>
      <w:r w:rsidRPr="00F10807">
        <w:rPr>
          <w:rFonts w:ascii="Book Antiqua" w:eastAsia="Book Antiqua" w:hAnsi="Book Antiqua" w:cs="Book Antiqua"/>
          <w:i/>
          <w:iCs/>
        </w:rPr>
        <w:t>Pharmacol</w:t>
      </w:r>
      <w:proofErr w:type="spellEnd"/>
      <w:r w:rsidRPr="00F10807">
        <w:rPr>
          <w:rFonts w:ascii="Book Antiqua" w:eastAsia="Book Antiqua" w:hAnsi="Book Antiqua" w:cs="Book Antiqua"/>
          <w:i/>
          <w:iCs/>
        </w:rPr>
        <w:t xml:space="preserve"> </w:t>
      </w:r>
      <w:proofErr w:type="spellStart"/>
      <w:r w:rsidRPr="00F10807">
        <w:rPr>
          <w:rFonts w:ascii="Book Antiqua" w:eastAsia="Book Antiqua" w:hAnsi="Book Antiqua" w:cs="Book Antiqua"/>
          <w:i/>
          <w:iCs/>
        </w:rPr>
        <w:t>Ther</w:t>
      </w:r>
      <w:proofErr w:type="spellEnd"/>
      <w:r w:rsidRPr="00F10807">
        <w:rPr>
          <w:rFonts w:ascii="Book Antiqua" w:eastAsia="Book Antiqua" w:hAnsi="Book Antiqua" w:cs="Book Antiqua"/>
        </w:rPr>
        <w:t xml:space="preserve"> 2016; </w:t>
      </w:r>
      <w:r w:rsidRPr="00F10807">
        <w:rPr>
          <w:rFonts w:ascii="Book Antiqua" w:eastAsia="Book Antiqua" w:hAnsi="Book Antiqua" w:cs="Book Antiqua"/>
          <w:b/>
          <w:bCs/>
        </w:rPr>
        <w:t>44</w:t>
      </w:r>
      <w:r w:rsidRPr="00F10807">
        <w:rPr>
          <w:rFonts w:ascii="Book Antiqua" w:eastAsia="Book Antiqua" w:hAnsi="Book Antiqua" w:cs="Book Antiqua"/>
        </w:rPr>
        <w:t>: 926-935 [PMID: 27593544 DOI: 10.1111/apt.13788]</w:t>
      </w:r>
    </w:p>
    <w:p w14:paraId="59B131F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59 </w:t>
      </w:r>
      <w:r w:rsidRPr="00F10807">
        <w:rPr>
          <w:rFonts w:ascii="Book Antiqua" w:eastAsia="Book Antiqua" w:hAnsi="Book Antiqua" w:cs="Book Antiqua"/>
          <w:b/>
          <w:bCs/>
        </w:rPr>
        <w:t>Horvath A</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Durdevic</w:t>
      </w:r>
      <w:proofErr w:type="spellEnd"/>
      <w:r w:rsidRPr="00F10807">
        <w:rPr>
          <w:rFonts w:ascii="Book Antiqua" w:eastAsia="Book Antiqua" w:hAnsi="Book Antiqua" w:cs="Book Antiqua"/>
        </w:rPr>
        <w:t xml:space="preserve"> M, Leber B, di Vora K, Rainer F, Krones E, </w:t>
      </w:r>
      <w:proofErr w:type="spellStart"/>
      <w:r w:rsidRPr="00F10807">
        <w:rPr>
          <w:rFonts w:ascii="Book Antiqua" w:eastAsia="Book Antiqua" w:hAnsi="Book Antiqua" w:cs="Book Antiqua"/>
        </w:rPr>
        <w:t>Douschan</w:t>
      </w:r>
      <w:proofErr w:type="spellEnd"/>
      <w:r w:rsidRPr="00F10807">
        <w:rPr>
          <w:rFonts w:ascii="Book Antiqua" w:eastAsia="Book Antiqua" w:hAnsi="Book Antiqua" w:cs="Book Antiqua"/>
        </w:rPr>
        <w:t xml:space="preserve"> P, </w:t>
      </w:r>
      <w:proofErr w:type="spellStart"/>
      <w:r w:rsidRPr="00F10807">
        <w:rPr>
          <w:rFonts w:ascii="Book Antiqua" w:eastAsia="Book Antiqua" w:hAnsi="Book Antiqua" w:cs="Book Antiqua"/>
        </w:rPr>
        <w:t>Spindelboeck</w:t>
      </w:r>
      <w:proofErr w:type="spellEnd"/>
      <w:r w:rsidRPr="00F10807">
        <w:rPr>
          <w:rFonts w:ascii="Book Antiqua" w:eastAsia="Book Antiqua" w:hAnsi="Book Antiqua" w:cs="Book Antiqua"/>
        </w:rPr>
        <w:t xml:space="preserve"> W, </w:t>
      </w:r>
      <w:proofErr w:type="spellStart"/>
      <w:r w:rsidRPr="00F10807">
        <w:rPr>
          <w:rFonts w:ascii="Book Antiqua" w:eastAsia="Book Antiqua" w:hAnsi="Book Antiqua" w:cs="Book Antiqua"/>
        </w:rPr>
        <w:t>Durchschein</w:t>
      </w:r>
      <w:proofErr w:type="spellEnd"/>
      <w:r w:rsidRPr="00F10807">
        <w:rPr>
          <w:rFonts w:ascii="Book Antiqua" w:eastAsia="Book Antiqua" w:hAnsi="Book Antiqua" w:cs="Book Antiqua"/>
        </w:rPr>
        <w:t xml:space="preserve"> F, </w:t>
      </w:r>
      <w:proofErr w:type="spellStart"/>
      <w:r w:rsidRPr="00F10807">
        <w:rPr>
          <w:rFonts w:ascii="Book Antiqua" w:eastAsia="Book Antiqua" w:hAnsi="Book Antiqua" w:cs="Book Antiqua"/>
        </w:rPr>
        <w:t>Zollner</w:t>
      </w:r>
      <w:proofErr w:type="spellEnd"/>
      <w:r w:rsidRPr="00F10807">
        <w:rPr>
          <w:rFonts w:ascii="Book Antiqua" w:eastAsia="Book Antiqua" w:hAnsi="Book Antiqua" w:cs="Book Antiqua"/>
        </w:rPr>
        <w:t xml:space="preserve"> G, </w:t>
      </w:r>
      <w:proofErr w:type="spellStart"/>
      <w:r w:rsidRPr="00F10807">
        <w:rPr>
          <w:rFonts w:ascii="Book Antiqua" w:eastAsia="Book Antiqua" w:hAnsi="Book Antiqua" w:cs="Book Antiqua"/>
        </w:rPr>
        <w:t>Stauber</w:t>
      </w:r>
      <w:proofErr w:type="spellEnd"/>
      <w:r w:rsidRPr="00F10807">
        <w:rPr>
          <w:rFonts w:ascii="Book Antiqua" w:eastAsia="Book Antiqua" w:hAnsi="Book Antiqua" w:cs="Book Antiqua"/>
        </w:rPr>
        <w:t xml:space="preserve"> RE, </w:t>
      </w:r>
      <w:proofErr w:type="spellStart"/>
      <w:r w:rsidRPr="00F10807">
        <w:rPr>
          <w:rFonts w:ascii="Book Antiqua" w:eastAsia="Book Antiqua" w:hAnsi="Book Antiqua" w:cs="Book Antiqua"/>
        </w:rPr>
        <w:t>Fickert</w:t>
      </w:r>
      <w:proofErr w:type="spellEnd"/>
      <w:r w:rsidRPr="00F10807">
        <w:rPr>
          <w:rFonts w:ascii="Book Antiqua" w:eastAsia="Book Antiqua" w:hAnsi="Book Antiqua" w:cs="Book Antiqua"/>
        </w:rPr>
        <w:t xml:space="preserve"> P, </w:t>
      </w:r>
      <w:proofErr w:type="spellStart"/>
      <w:r w:rsidRPr="00F10807">
        <w:rPr>
          <w:rFonts w:ascii="Book Antiqua" w:eastAsia="Book Antiqua" w:hAnsi="Book Antiqua" w:cs="Book Antiqua"/>
        </w:rPr>
        <w:t>Stiegler</w:t>
      </w:r>
      <w:proofErr w:type="spellEnd"/>
      <w:r w:rsidRPr="00F10807">
        <w:rPr>
          <w:rFonts w:ascii="Book Antiqua" w:eastAsia="Book Antiqua" w:hAnsi="Book Antiqua" w:cs="Book Antiqua"/>
        </w:rPr>
        <w:t xml:space="preserve"> P, Stadlbauer V. Changes in the Intestinal Microbiome during a Multispecies Probiotic Intervention in Compensated Cirrhosis. </w:t>
      </w:r>
      <w:r w:rsidRPr="00F10807">
        <w:rPr>
          <w:rFonts w:ascii="Book Antiqua" w:eastAsia="Book Antiqua" w:hAnsi="Book Antiqua" w:cs="Book Antiqua"/>
          <w:i/>
          <w:iCs/>
        </w:rPr>
        <w:t>Nutrients</w:t>
      </w:r>
      <w:r w:rsidRPr="00F10807">
        <w:rPr>
          <w:rFonts w:ascii="Book Antiqua" w:eastAsia="Book Antiqua" w:hAnsi="Book Antiqua" w:cs="Book Antiqua"/>
        </w:rPr>
        <w:t xml:space="preserve"> 2020; </w:t>
      </w:r>
      <w:r w:rsidRPr="00F10807">
        <w:rPr>
          <w:rFonts w:ascii="Book Antiqua" w:eastAsia="Book Antiqua" w:hAnsi="Book Antiqua" w:cs="Book Antiqua"/>
          <w:b/>
          <w:bCs/>
        </w:rPr>
        <w:t>12</w:t>
      </w:r>
      <w:r w:rsidRPr="00F10807">
        <w:rPr>
          <w:rFonts w:ascii="Book Antiqua" w:eastAsia="Book Antiqua" w:hAnsi="Book Antiqua" w:cs="Book Antiqua"/>
        </w:rPr>
        <w:t xml:space="preserve"> [PMID: 32585997 DOI: 10.3390/nu12061874]</w:t>
      </w:r>
    </w:p>
    <w:p w14:paraId="7DD70947"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lastRenderedPageBreak/>
        <w:t xml:space="preserve">60 </w:t>
      </w:r>
      <w:r w:rsidRPr="00F10807">
        <w:rPr>
          <w:rFonts w:ascii="Book Antiqua" w:eastAsia="Book Antiqua" w:hAnsi="Book Antiqua" w:cs="Book Antiqua"/>
          <w:b/>
          <w:bCs/>
        </w:rPr>
        <w:t>Bajaj JS</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Khoruts</w:t>
      </w:r>
      <w:proofErr w:type="spellEnd"/>
      <w:r w:rsidRPr="00F10807">
        <w:rPr>
          <w:rFonts w:ascii="Book Antiqua" w:eastAsia="Book Antiqua" w:hAnsi="Book Antiqua" w:cs="Book Antiqua"/>
        </w:rPr>
        <w:t xml:space="preserve"> A. Microbiota changes and intestinal microbiota transplantation in liver diseases and cirrhosis.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2020; </w:t>
      </w:r>
      <w:r w:rsidRPr="00F10807">
        <w:rPr>
          <w:rFonts w:ascii="Book Antiqua" w:eastAsia="Book Antiqua" w:hAnsi="Book Antiqua" w:cs="Book Antiqua"/>
          <w:b/>
          <w:bCs/>
        </w:rPr>
        <w:t>72</w:t>
      </w:r>
      <w:r w:rsidRPr="00F10807">
        <w:rPr>
          <w:rFonts w:ascii="Book Antiqua" w:eastAsia="Book Antiqua" w:hAnsi="Book Antiqua" w:cs="Book Antiqua"/>
        </w:rPr>
        <w:t>: 1003-1027 [PMID: 32004593 DOI: 10.1016/j.jhep.2020.01.017]</w:t>
      </w:r>
    </w:p>
    <w:p w14:paraId="3D8BD13E"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61 </w:t>
      </w:r>
      <w:r w:rsidRPr="00F10807">
        <w:rPr>
          <w:rFonts w:ascii="Book Antiqua" w:eastAsia="Book Antiqua" w:hAnsi="Book Antiqua" w:cs="Book Antiqua"/>
          <w:b/>
          <w:bCs/>
        </w:rPr>
        <w:t>Segal JP</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Mullish</w:t>
      </w:r>
      <w:proofErr w:type="spellEnd"/>
      <w:r w:rsidRPr="00F10807">
        <w:rPr>
          <w:rFonts w:ascii="Book Antiqua" w:eastAsia="Book Antiqua" w:hAnsi="Book Antiqua" w:cs="Book Antiqua"/>
        </w:rPr>
        <w:t xml:space="preserve"> BH, Quraishi MN, Iqbal T, Marchesi JR, Sokol H. Mechanisms underpinning the efficacy of </w:t>
      </w:r>
      <w:proofErr w:type="spellStart"/>
      <w:r w:rsidRPr="00F10807">
        <w:rPr>
          <w:rFonts w:ascii="Book Antiqua" w:eastAsia="Book Antiqua" w:hAnsi="Book Antiqua" w:cs="Book Antiqua"/>
        </w:rPr>
        <w:t>faecal</w:t>
      </w:r>
      <w:proofErr w:type="spellEnd"/>
      <w:r w:rsidRPr="00F10807">
        <w:rPr>
          <w:rFonts w:ascii="Book Antiqua" w:eastAsia="Book Antiqua" w:hAnsi="Book Antiqua" w:cs="Book Antiqua"/>
        </w:rPr>
        <w:t xml:space="preserve"> microbiota transplantation in treating gastrointestinal disease. </w:t>
      </w:r>
      <w:proofErr w:type="spellStart"/>
      <w:r w:rsidRPr="00F10807">
        <w:rPr>
          <w:rFonts w:ascii="Book Antiqua" w:eastAsia="Book Antiqua" w:hAnsi="Book Antiqua" w:cs="Book Antiqua"/>
          <w:i/>
          <w:iCs/>
        </w:rPr>
        <w:t>Therap</w:t>
      </w:r>
      <w:proofErr w:type="spellEnd"/>
      <w:r w:rsidRPr="00F10807">
        <w:rPr>
          <w:rFonts w:ascii="Book Antiqua" w:eastAsia="Book Antiqua" w:hAnsi="Book Antiqua" w:cs="Book Antiqua"/>
          <w:i/>
          <w:iCs/>
        </w:rPr>
        <w:t xml:space="preserve"> Adv Gastroenterol</w:t>
      </w:r>
      <w:r w:rsidRPr="00F10807">
        <w:rPr>
          <w:rFonts w:ascii="Book Antiqua" w:eastAsia="Book Antiqua" w:hAnsi="Book Antiqua" w:cs="Book Antiqua"/>
        </w:rPr>
        <w:t xml:space="preserve"> 2020; </w:t>
      </w:r>
      <w:r w:rsidRPr="00F10807">
        <w:rPr>
          <w:rFonts w:ascii="Book Antiqua" w:eastAsia="Book Antiqua" w:hAnsi="Book Antiqua" w:cs="Book Antiqua"/>
          <w:b/>
          <w:bCs/>
        </w:rPr>
        <w:t>13</w:t>
      </w:r>
      <w:r w:rsidRPr="00F10807">
        <w:rPr>
          <w:rFonts w:ascii="Book Antiqua" w:eastAsia="Book Antiqua" w:hAnsi="Book Antiqua" w:cs="Book Antiqua"/>
        </w:rPr>
        <w:t>: 1756284820946904 [PMID: 32952613 DOI: 10.1177/1756284820946904]</w:t>
      </w:r>
    </w:p>
    <w:p w14:paraId="37E71975"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62 </w:t>
      </w:r>
      <w:proofErr w:type="spellStart"/>
      <w:r w:rsidRPr="00F10807">
        <w:rPr>
          <w:rFonts w:ascii="Book Antiqua" w:eastAsia="Book Antiqua" w:hAnsi="Book Antiqua" w:cs="Book Antiqua"/>
          <w:b/>
          <w:bCs/>
        </w:rPr>
        <w:t>Hassouneh</w:t>
      </w:r>
      <w:proofErr w:type="spellEnd"/>
      <w:r w:rsidRPr="00F10807">
        <w:rPr>
          <w:rFonts w:ascii="Book Antiqua" w:eastAsia="Book Antiqua" w:hAnsi="Book Antiqua" w:cs="Book Antiqua"/>
          <w:b/>
          <w:bCs/>
        </w:rPr>
        <w:t xml:space="preserve"> R</w:t>
      </w:r>
      <w:r w:rsidRPr="00F10807">
        <w:rPr>
          <w:rFonts w:ascii="Book Antiqua" w:eastAsia="Book Antiqua" w:hAnsi="Book Antiqua" w:cs="Book Antiqua"/>
        </w:rPr>
        <w:t xml:space="preserve">, Bajaj JS. Gut Microbiota Modulation and Fecal Transplantation: An Overview on Innovative Strategies for Hepatic Encephalopathy Treatment. </w:t>
      </w:r>
      <w:r w:rsidRPr="00F10807">
        <w:rPr>
          <w:rFonts w:ascii="Book Antiqua" w:eastAsia="Book Antiqua" w:hAnsi="Book Antiqua" w:cs="Book Antiqua"/>
          <w:i/>
          <w:iCs/>
        </w:rPr>
        <w:t>J Clin Med</w:t>
      </w:r>
      <w:r w:rsidRPr="00F10807">
        <w:rPr>
          <w:rFonts w:ascii="Book Antiqua" w:eastAsia="Book Antiqua" w:hAnsi="Book Antiqua" w:cs="Book Antiqua"/>
        </w:rPr>
        <w:t xml:space="preserve"> 2021; </w:t>
      </w:r>
      <w:r w:rsidRPr="00F10807">
        <w:rPr>
          <w:rFonts w:ascii="Book Antiqua" w:eastAsia="Book Antiqua" w:hAnsi="Book Antiqua" w:cs="Book Antiqua"/>
          <w:b/>
          <w:bCs/>
        </w:rPr>
        <w:t>10</w:t>
      </w:r>
      <w:r w:rsidRPr="00F10807">
        <w:rPr>
          <w:rFonts w:ascii="Book Antiqua" w:eastAsia="Book Antiqua" w:hAnsi="Book Antiqua" w:cs="Book Antiqua"/>
        </w:rPr>
        <w:t xml:space="preserve"> [PMID: 33477417 DOI: 10.3390/jcm10020330]</w:t>
      </w:r>
    </w:p>
    <w:p w14:paraId="37C8607E"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63 </w:t>
      </w:r>
      <w:r w:rsidRPr="00F10807">
        <w:rPr>
          <w:rFonts w:ascii="Book Antiqua" w:eastAsia="Book Antiqua" w:hAnsi="Book Antiqua" w:cs="Book Antiqua"/>
          <w:b/>
          <w:bCs/>
        </w:rPr>
        <w:t>Bajaj JS</w:t>
      </w:r>
      <w:r w:rsidRPr="00F10807">
        <w:rPr>
          <w:rFonts w:ascii="Book Antiqua" w:eastAsia="Book Antiqua" w:hAnsi="Book Antiqua" w:cs="Book Antiqua"/>
        </w:rPr>
        <w:t xml:space="preserve">, Kassam Z, Fagan A, </w:t>
      </w:r>
      <w:proofErr w:type="spellStart"/>
      <w:r w:rsidRPr="00F10807">
        <w:rPr>
          <w:rFonts w:ascii="Book Antiqua" w:eastAsia="Book Antiqua" w:hAnsi="Book Antiqua" w:cs="Book Antiqua"/>
        </w:rPr>
        <w:t>Gavis</w:t>
      </w:r>
      <w:proofErr w:type="spellEnd"/>
      <w:r w:rsidRPr="00F10807">
        <w:rPr>
          <w:rFonts w:ascii="Book Antiqua" w:eastAsia="Book Antiqua" w:hAnsi="Book Antiqua" w:cs="Book Antiqua"/>
        </w:rPr>
        <w:t xml:space="preserve"> EA, Liu E, Cox IJ, </w:t>
      </w:r>
      <w:proofErr w:type="spellStart"/>
      <w:r w:rsidRPr="00F10807">
        <w:rPr>
          <w:rFonts w:ascii="Book Antiqua" w:eastAsia="Book Antiqua" w:hAnsi="Book Antiqua" w:cs="Book Antiqua"/>
        </w:rPr>
        <w:t>Kheradman</w:t>
      </w:r>
      <w:proofErr w:type="spellEnd"/>
      <w:r w:rsidRPr="00F10807">
        <w:rPr>
          <w:rFonts w:ascii="Book Antiqua" w:eastAsia="Book Antiqua" w:hAnsi="Book Antiqua" w:cs="Book Antiqua"/>
        </w:rPr>
        <w:t xml:space="preserve"> R, </w:t>
      </w:r>
      <w:proofErr w:type="spellStart"/>
      <w:r w:rsidRPr="00F10807">
        <w:rPr>
          <w:rFonts w:ascii="Book Antiqua" w:eastAsia="Book Antiqua" w:hAnsi="Book Antiqua" w:cs="Book Antiqua"/>
        </w:rPr>
        <w:t>Heuman</w:t>
      </w:r>
      <w:proofErr w:type="spellEnd"/>
      <w:r w:rsidRPr="00F10807">
        <w:rPr>
          <w:rFonts w:ascii="Book Antiqua" w:eastAsia="Book Antiqua" w:hAnsi="Book Antiqua" w:cs="Book Antiqua"/>
        </w:rPr>
        <w:t xml:space="preserve"> D, Wang J, </w:t>
      </w:r>
      <w:proofErr w:type="spellStart"/>
      <w:r w:rsidRPr="00F10807">
        <w:rPr>
          <w:rFonts w:ascii="Book Antiqua" w:eastAsia="Book Antiqua" w:hAnsi="Book Antiqua" w:cs="Book Antiqua"/>
        </w:rPr>
        <w:t>Gurry</w:t>
      </w:r>
      <w:proofErr w:type="spellEnd"/>
      <w:r w:rsidRPr="00F10807">
        <w:rPr>
          <w:rFonts w:ascii="Book Antiqua" w:eastAsia="Book Antiqua" w:hAnsi="Book Antiqua" w:cs="Book Antiqua"/>
        </w:rPr>
        <w:t xml:space="preserve"> T, Williams R, </w:t>
      </w:r>
      <w:proofErr w:type="spellStart"/>
      <w:r w:rsidRPr="00F10807">
        <w:rPr>
          <w:rFonts w:ascii="Book Antiqua" w:eastAsia="Book Antiqua" w:hAnsi="Book Antiqua" w:cs="Book Antiqua"/>
        </w:rPr>
        <w:t>Sikaroodi</w:t>
      </w:r>
      <w:proofErr w:type="spellEnd"/>
      <w:r w:rsidRPr="00F10807">
        <w:rPr>
          <w:rFonts w:ascii="Book Antiqua" w:eastAsia="Book Antiqua" w:hAnsi="Book Antiqua" w:cs="Book Antiqua"/>
        </w:rPr>
        <w:t xml:space="preserve"> M, Fuchs M, </w:t>
      </w:r>
      <w:proofErr w:type="spellStart"/>
      <w:r w:rsidRPr="00F10807">
        <w:rPr>
          <w:rFonts w:ascii="Book Antiqua" w:eastAsia="Book Antiqua" w:hAnsi="Book Antiqua" w:cs="Book Antiqua"/>
        </w:rPr>
        <w:t>Alm</w:t>
      </w:r>
      <w:proofErr w:type="spellEnd"/>
      <w:r w:rsidRPr="00F10807">
        <w:rPr>
          <w:rFonts w:ascii="Book Antiqua" w:eastAsia="Book Antiqua" w:hAnsi="Book Antiqua" w:cs="Book Antiqua"/>
        </w:rPr>
        <w:t xml:space="preserve"> E, John B, Thacker LR, Riva A, Smith M, Taylor-Robinson SD, </w:t>
      </w:r>
      <w:proofErr w:type="spellStart"/>
      <w:r w:rsidRPr="00F10807">
        <w:rPr>
          <w:rFonts w:ascii="Book Antiqua" w:eastAsia="Book Antiqua" w:hAnsi="Book Antiqua" w:cs="Book Antiqua"/>
        </w:rPr>
        <w:t>Gillevet</w:t>
      </w:r>
      <w:proofErr w:type="spellEnd"/>
      <w:r w:rsidRPr="00F10807">
        <w:rPr>
          <w:rFonts w:ascii="Book Antiqua" w:eastAsia="Book Antiqua" w:hAnsi="Book Antiqua" w:cs="Book Antiqua"/>
        </w:rPr>
        <w:t xml:space="preserve"> PM. Fecal microbiota transplant from a rational stool donor improves hepatic encephalopathy: A randomized clinical trial. </w:t>
      </w:r>
      <w:r w:rsidRPr="00F10807">
        <w:rPr>
          <w:rFonts w:ascii="Book Antiqua" w:eastAsia="Book Antiqua" w:hAnsi="Book Antiqua" w:cs="Book Antiqua"/>
          <w:i/>
          <w:iCs/>
        </w:rPr>
        <w:t>Hepatology</w:t>
      </w:r>
      <w:r w:rsidRPr="00F10807">
        <w:rPr>
          <w:rFonts w:ascii="Book Antiqua" w:eastAsia="Book Antiqua" w:hAnsi="Book Antiqua" w:cs="Book Antiqua"/>
        </w:rPr>
        <w:t xml:space="preserve"> 2017; </w:t>
      </w:r>
      <w:r w:rsidRPr="00F10807">
        <w:rPr>
          <w:rFonts w:ascii="Book Antiqua" w:eastAsia="Book Antiqua" w:hAnsi="Book Antiqua" w:cs="Book Antiqua"/>
          <w:b/>
          <w:bCs/>
        </w:rPr>
        <w:t>66</w:t>
      </w:r>
      <w:r w:rsidRPr="00F10807">
        <w:rPr>
          <w:rFonts w:ascii="Book Antiqua" w:eastAsia="Book Antiqua" w:hAnsi="Book Antiqua" w:cs="Book Antiqua"/>
        </w:rPr>
        <w:t>: 1727-1738 [PMID: 28586116 DOI: 10.1002/hep.29306]</w:t>
      </w:r>
    </w:p>
    <w:p w14:paraId="1D2A8416"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64 </w:t>
      </w:r>
      <w:r w:rsidRPr="00F10807">
        <w:rPr>
          <w:rFonts w:ascii="Book Antiqua" w:eastAsia="Book Antiqua" w:hAnsi="Book Antiqua" w:cs="Book Antiqua"/>
          <w:b/>
          <w:bCs/>
        </w:rPr>
        <w:t>Bajaj JS</w:t>
      </w:r>
      <w:r w:rsidRPr="00F10807">
        <w:rPr>
          <w:rFonts w:ascii="Book Antiqua" w:eastAsia="Book Antiqua" w:hAnsi="Book Antiqua" w:cs="Book Antiqua"/>
        </w:rPr>
        <w:t xml:space="preserve">, Fagan A, </w:t>
      </w:r>
      <w:proofErr w:type="spellStart"/>
      <w:r w:rsidRPr="00F10807">
        <w:rPr>
          <w:rFonts w:ascii="Book Antiqua" w:eastAsia="Book Antiqua" w:hAnsi="Book Antiqua" w:cs="Book Antiqua"/>
        </w:rPr>
        <w:t>Gavis</w:t>
      </w:r>
      <w:proofErr w:type="spellEnd"/>
      <w:r w:rsidRPr="00F10807">
        <w:rPr>
          <w:rFonts w:ascii="Book Antiqua" w:eastAsia="Book Antiqua" w:hAnsi="Book Antiqua" w:cs="Book Antiqua"/>
        </w:rPr>
        <w:t xml:space="preserve"> EA, Kassam Z, </w:t>
      </w:r>
      <w:proofErr w:type="spellStart"/>
      <w:r w:rsidRPr="00F10807">
        <w:rPr>
          <w:rFonts w:ascii="Book Antiqua" w:eastAsia="Book Antiqua" w:hAnsi="Book Antiqua" w:cs="Book Antiqua"/>
        </w:rPr>
        <w:t>Sikaroodi</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Gillevet</w:t>
      </w:r>
      <w:proofErr w:type="spellEnd"/>
      <w:r w:rsidRPr="00F10807">
        <w:rPr>
          <w:rFonts w:ascii="Book Antiqua" w:eastAsia="Book Antiqua" w:hAnsi="Book Antiqua" w:cs="Book Antiqua"/>
        </w:rPr>
        <w:t xml:space="preserve"> PM. Long-term Outcomes of Fecal Microbiota Transplantation in Patients With Cirrhosis. </w:t>
      </w:r>
      <w:r w:rsidRPr="00F10807">
        <w:rPr>
          <w:rFonts w:ascii="Book Antiqua" w:eastAsia="Book Antiqua" w:hAnsi="Book Antiqua" w:cs="Book Antiqua"/>
          <w:i/>
          <w:iCs/>
        </w:rPr>
        <w:t>Gastroenterology</w:t>
      </w:r>
      <w:r w:rsidRPr="00F10807">
        <w:rPr>
          <w:rFonts w:ascii="Book Antiqua" w:eastAsia="Book Antiqua" w:hAnsi="Book Antiqua" w:cs="Book Antiqua"/>
        </w:rPr>
        <w:t xml:space="preserve"> 2019; </w:t>
      </w:r>
      <w:r w:rsidRPr="00F10807">
        <w:rPr>
          <w:rFonts w:ascii="Book Antiqua" w:eastAsia="Book Antiqua" w:hAnsi="Book Antiqua" w:cs="Book Antiqua"/>
          <w:b/>
          <w:bCs/>
        </w:rPr>
        <w:t>156</w:t>
      </w:r>
      <w:r w:rsidRPr="00F10807">
        <w:rPr>
          <w:rFonts w:ascii="Book Antiqua" w:eastAsia="Book Antiqua" w:hAnsi="Book Antiqua" w:cs="Book Antiqua"/>
        </w:rPr>
        <w:t>: 1921-1923.e3 [PMID: 30664879 DOI: 10.1053/j.gastro.2019.01.033]</w:t>
      </w:r>
    </w:p>
    <w:p w14:paraId="031A1052"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65 </w:t>
      </w:r>
      <w:r w:rsidRPr="00F10807">
        <w:rPr>
          <w:rFonts w:ascii="Book Antiqua" w:eastAsia="Book Antiqua" w:hAnsi="Book Antiqua" w:cs="Book Antiqua"/>
          <w:b/>
          <w:bCs/>
        </w:rPr>
        <w:t>Bajaj JS</w:t>
      </w:r>
      <w:r w:rsidRPr="00F10807">
        <w:rPr>
          <w:rFonts w:ascii="Book Antiqua" w:eastAsia="Book Antiqua" w:hAnsi="Book Antiqua" w:cs="Book Antiqua"/>
        </w:rPr>
        <w:t xml:space="preserve">, Salzman NH, Acharya C, Sterling RK, White MB, </w:t>
      </w:r>
      <w:proofErr w:type="spellStart"/>
      <w:r w:rsidRPr="00F10807">
        <w:rPr>
          <w:rFonts w:ascii="Book Antiqua" w:eastAsia="Book Antiqua" w:hAnsi="Book Antiqua" w:cs="Book Antiqua"/>
        </w:rPr>
        <w:t>Gavis</w:t>
      </w:r>
      <w:proofErr w:type="spellEnd"/>
      <w:r w:rsidRPr="00F10807">
        <w:rPr>
          <w:rFonts w:ascii="Book Antiqua" w:eastAsia="Book Antiqua" w:hAnsi="Book Antiqua" w:cs="Book Antiqua"/>
        </w:rPr>
        <w:t xml:space="preserve"> EA, Fagan A, Hayward M, Holtz ML, </w:t>
      </w:r>
      <w:proofErr w:type="spellStart"/>
      <w:r w:rsidRPr="00F10807">
        <w:rPr>
          <w:rFonts w:ascii="Book Antiqua" w:eastAsia="Book Antiqua" w:hAnsi="Book Antiqua" w:cs="Book Antiqua"/>
        </w:rPr>
        <w:t>Matherly</w:t>
      </w:r>
      <w:proofErr w:type="spellEnd"/>
      <w:r w:rsidRPr="00F10807">
        <w:rPr>
          <w:rFonts w:ascii="Book Antiqua" w:eastAsia="Book Antiqua" w:hAnsi="Book Antiqua" w:cs="Book Antiqua"/>
        </w:rPr>
        <w:t xml:space="preserve"> S, Lee H, Osman M, Siddiqui MS, Fuchs M, Puri P, </w:t>
      </w:r>
      <w:proofErr w:type="spellStart"/>
      <w:r w:rsidRPr="00F10807">
        <w:rPr>
          <w:rFonts w:ascii="Book Antiqua" w:eastAsia="Book Antiqua" w:hAnsi="Book Antiqua" w:cs="Book Antiqua"/>
        </w:rPr>
        <w:t>Sikaroodi</w:t>
      </w:r>
      <w:proofErr w:type="spellEnd"/>
      <w:r w:rsidRPr="00F10807">
        <w:rPr>
          <w:rFonts w:ascii="Book Antiqua" w:eastAsia="Book Antiqua" w:hAnsi="Book Antiqua" w:cs="Book Antiqua"/>
        </w:rPr>
        <w:t xml:space="preserve"> M, </w:t>
      </w:r>
      <w:proofErr w:type="spellStart"/>
      <w:r w:rsidRPr="00F10807">
        <w:rPr>
          <w:rFonts w:ascii="Book Antiqua" w:eastAsia="Book Antiqua" w:hAnsi="Book Antiqua" w:cs="Book Antiqua"/>
        </w:rPr>
        <w:t>Gillevet</w:t>
      </w:r>
      <w:proofErr w:type="spellEnd"/>
      <w:r w:rsidRPr="00F10807">
        <w:rPr>
          <w:rFonts w:ascii="Book Antiqua" w:eastAsia="Book Antiqua" w:hAnsi="Book Antiqua" w:cs="Book Antiqua"/>
        </w:rPr>
        <w:t xml:space="preserve"> PM. Fecal Microbial Transplant Capsules Are Safe in Hepatic Encephalopathy: A Phase 1, Randomized, Placebo-Controlled Trial. </w:t>
      </w:r>
      <w:r w:rsidRPr="00F10807">
        <w:rPr>
          <w:rFonts w:ascii="Book Antiqua" w:eastAsia="Book Antiqua" w:hAnsi="Book Antiqua" w:cs="Book Antiqua"/>
          <w:i/>
          <w:iCs/>
        </w:rPr>
        <w:t>Hepatology</w:t>
      </w:r>
      <w:r w:rsidRPr="00F10807">
        <w:rPr>
          <w:rFonts w:ascii="Book Antiqua" w:eastAsia="Book Antiqua" w:hAnsi="Book Antiqua" w:cs="Book Antiqua"/>
        </w:rPr>
        <w:t xml:space="preserve"> 2019; </w:t>
      </w:r>
      <w:r w:rsidRPr="00F10807">
        <w:rPr>
          <w:rFonts w:ascii="Book Antiqua" w:eastAsia="Book Antiqua" w:hAnsi="Book Antiqua" w:cs="Book Antiqua"/>
          <w:b/>
          <w:bCs/>
        </w:rPr>
        <w:t>70</w:t>
      </w:r>
      <w:r w:rsidRPr="00F10807">
        <w:rPr>
          <w:rFonts w:ascii="Book Antiqua" w:eastAsia="Book Antiqua" w:hAnsi="Book Antiqua" w:cs="Book Antiqua"/>
        </w:rPr>
        <w:t>: 1690-1703 [PMID: 31038755 DOI: 10.1002/hep.30690]</w:t>
      </w:r>
    </w:p>
    <w:p w14:paraId="19F0C27A"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66 </w:t>
      </w:r>
      <w:r w:rsidRPr="00F10807">
        <w:rPr>
          <w:rFonts w:ascii="Book Antiqua" w:eastAsia="Book Antiqua" w:hAnsi="Book Antiqua" w:cs="Book Antiqua"/>
          <w:b/>
          <w:bCs/>
        </w:rPr>
        <w:t>Gupta S</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Mullish</w:t>
      </w:r>
      <w:proofErr w:type="spellEnd"/>
      <w:r w:rsidRPr="00F10807">
        <w:rPr>
          <w:rFonts w:ascii="Book Antiqua" w:eastAsia="Book Antiqua" w:hAnsi="Book Antiqua" w:cs="Book Antiqua"/>
        </w:rPr>
        <w:t xml:space="preserve"> BH, </w:t>
      </w:r>
      <w:proofErr w:type="spellStart"/>
      <w:r w:rsidRPr="00F10807">
        <w:rPr>
          <w:rFonts w:ascii="Book Antiqua" w:eastAsia="Book Antiqua" w:hAnsi="Book Antiqua" w:cs="Book Antiqua"/>
        </w:rPr>
        <w:t>Allegretti</w:t>
      </w:r>
      <w:proofErr w:type="spellEnd"/>
      <w:r w:rsidRPr="00F10807">
        <w:rPr>
          <w:rFonts w:ascii="Book Antiqua" w:eastAsia="Book Antiqua" w:hAnsi="Book Antiqua" w:cs="Book Antiqua"/>
        </w:rPr>
        <w:t xml:space="preserve"> JR. Fecal Microbiota Transplantation: The Evolving Risk Landscape. </w:t>
      </w:r>
      <w:r w:rsidRPr="00F10807">
        <w:rPr>
          <w:rFonts w:ascii="Book Antiqua" w:eastAsia="Book Antiqua" w:hAnsi="Book Antiqua" w:cs="Book Antiqua"/>
          <w:i/>
          <w:iCs/>
        </w:rPr>
        <w:t>Am J Gastroenterol</w:t>
      </w:r>
      <w:r w:rsidRPr="00F10807">
        <w:rPr>
          <w:rFonts w:ascii="Book Antiqua" w:eastAsia="Book Antiqua" w:hAnsi="Book Antiqua" w:cs="Book Antiqua"/>
        </w:rPr>
        <w:t xml:space="preserve"> 2021; </w:t>
      </w:r>
      <w:r w:rsidRPr="00F10807">
        <w:rPr>
          <w:rFonts w:ascii="Book Antiqua" w:eastAsia="Book Antiqua" w:hAnsi="Book Antiqua" w:cs="Book Antiqua"/>
          <w:b/>
          <w:bCs/>
        </w:rPr>
        <w:t>116</w:t>
      </w:r>
      <w:r w:rsidRPr="00F10807">
        <w:rPr>
          <w:rFonts w:ascii="Book Antiqua" w:eastAsia="Book Antiqua" w:hAnsi="Book Antiqua" w:cs="Book Antiqua"/>
        </w:rPr>
        <w:t>: 647-656 [PMID: 33982930 DOI: 10.14309/ajg.0000000000001075]</w:t>
      </w:r>
    </w:p>
    <w:p w14:paraId="44618E00" w14:textId="77777777" w:rsidR="00A77B3E" w:rsidRPr="00F10807" w:rsidRDefault="00114248" w:rsidP="00F10807">
      <w:pPr>
        <w:spacing w:line="360" w:lineRule="auto"/>
        <w:jc w:val="both"/>
        <w:rPr>
          <w:rFonts w:ascii="Book Antiqua" w:hAnsi="Book Antiqua"/>
          <w:lang w:eastAsia="zh-CN"/>
        </w:rPr>
      </w:pPr>
      <w:r w:rsidRPr="00F10807">
        <w:rPr>
          <w:rFonts w:ascii="Book Antiqua" w:eastAsia="Book Antiqua" w:hAnsi="Book Antiqua" w:cs="Book Antiqua"/>
        </w:rPr>
        <w:t xml:space="preserve">67 </w:t>
      </w:r>
      <w:r w:rsidRPr="00F10807">
        <w:rPr>
          <w:rFonts w:ascii="Book Antiqua" w:eastAsia="Book Antiqua" w:hAnsi="Book Antiqua" w:cs="Book Antiqua"/>
          <w:b/>
          <w:bCs/>
        </w:rPr>
        <w:t xml:space="preserve">US Food and Drug Administration. </w:t>
      </w:r>
      <w:r w:rsidRPr="00F10807">
        <w:rPr>
          <w:rFonts w:ascii="Book Antiqua" w:eastAsia="Book Antiqua" w:hAnsi="Book Antiqua" w:cs="Book Antiqua"/>
          <w:bCs/>
        </w:rPr>
        <w:t xml:space="preserve">Information pertaining to additional safety protections regarding use of fecal microbiota for transplantation–screening and testing </w:t>
      </w:r>
      <w:r w:rsidRPr="00F10807">
        <w:rPr>
          <w:rFonts w:ascii="Book Antiqua" w:eastAsia="Book Antiqua" w:hAnsi="Book Antiqua" w:cs="Book Antiqua"/>
          <w:bCs/>
        </w:rPr>
        <w:lastRenderedPageBreak/>
        <w:t>of stool donors for multi-drug resistant organisms [internet]</w:t>
      </w:r>
      <w:r w:rsidR="008517FD" w:rsidRPr="00F10807">
        <w:rPr>
          <w:rFonts w:ascii="Book Antiqua" w:eastAsia="Book Antiqua" w:hAnsi="Book Antiqua" w:cs="Book Antiqua"/>
          <w:bCs/>
        </w:rPr>
        <w:t xml:space="preserve"> (2019)</w:t>
      </w:r>
      <w:r w:rsidR="008517FD" w:rsidRPr="00F10807">
        <w:rPr>
          <w:rFonts w:ascii="Book Antiqua" w:hAnsi="Book Antiqua" w:cs="Book Antiqua"/>
          <w:bCs/>
          <w:lang w:eastAsia="zh-CN"/>
        </w:rPr>
        <w:t>.</w:t>
      </w:r>
      <w:r w:rsidRPr="00F10807">
        <w:rPr>
          <w:rFonts w:ascii="Book Antiqua" w:eastAsia="Book Antiqua" w:hAnsi="Book Antiqua" w:cs="Book Antiqua"/>
          <w:bCs/>
        </w:rPr>
        <w:t xml:space="preserve"> </w:t>
      </w:r>
      <w:r w:rsidR="008517FD" w:rsidRPr="00F10807">
        <w:rPr>
          <w:rFonts w:ascii="Book Antiqua" w:hAnsi="Book Antiqua" w:cs="Book Antiqua"/>
          <w:bCs/>
          <w:lang w:eastAsia="zh-CN"/>
        </w:rPr>
        <w:t>[</w:t>
      </w:r>
      <w:r w:rsidR="008517FD" w:rsidRPr="00F10807">
        <w:rPr>
          <w:rFonts w:ascii="Book Antiqua" w:eastAsia="Book Antiqua" w:hAnsi="Book Antiqua" w:cs="Book Antiqua"/>
          <w:bCs/>
        </w:rPr>
        <w:t xml:space="preserve">Accessed </w:t>
      </w:r>
      <w:r w:rsidR="008517FD" w:rsidRPr="00F10807">
        <w:rPr>
          <w:rFonts w:ascii="Book Antiqua" w:hAnsi="Book Antiqua" w:cs="Book Antiqua"/>
          <w:bCs/>
          <w:lang w:eastAsia="zh-CN"/>
        </w:rPr>
        <w:t xml:space="preserve">30 </w:t>
      </w:r>
      <w:r w:rsidR="008517FD" w:rsidRPr="00F10807">
        <w:rPr>
          <w:rFonts w:ascii="Book Antiqua" w:eastAsia="Book Antiqua" w:hAnsi="Book Antiqua" w:cs="Book Antiqua"/>
          <w:bCs/>
        </w:rPr>
        <w:t xml:space="preserve">June </w:t>
      </w:r>
      <w:r w:rsidR="008517FD" w:rsidRPr="00F10807">
        <w:rPr>
          <w:rFonts w:ascii="Book Antiqua" w:eastAsia="Book Antiqua" w:hAnsi="Book Antiqua" w:cs="Book Antiqua"/>
        </w:rPr>
        <w:t>2020</w:t>
      </w:r>
      <w:r w:rsidR="008517FD" w:rsidRPr="00F10807">
        <w:rPr>
          <w:rFonts w:ascii="Book Antiqua" w:hAnsi="Book Antiqua" w:cs="Book Antiqua"/>
          <w:lang w:eastAsia="zh-CN"/>
        </w:rPr>
        <w:t>]</w:t>
      </w:r>
      <w:r w:rsidR="008517FD" w:rsidRPr="00F10807">
        <w:rPr>
          <w:rFonts w:ascii="Book Antiqua" w:eastAsia="Book Antiqua" w:hAnsi="Book Antiqua" w:cs="Book Antiqua"/>
        </w:rPr>
        <w:t>.</w:t>
      </w:r>
      <w:r w:rsidR="008517FD" w:rsidRPr="00F10807">
        <w:rPr>
          <w:rFonts w:ascii="Book Antiqua" w:hAnsi="Book Antiqua" w:cs="Book Antiqua"/>
          <w:lang w:eastAsia="zh-CN"/>
        </w:rPr>
        <w:t xml:space="preserve"> </w:t>
      </w:r>
      <w:r w:rsidR="008517FD" w:rsidRPr="00F10807">
        <w:rPr>
          <w:rFonts w:ascii="Book Antiqua" w:hAnsi="Book Antiqua" w:cs="Book Antiqua"/>
          <w:bCs/>
          <w:lang w:eastAsia="zh-CN"/>
        </w:rPr>
        <w:t xml:space="preserve">Available from: </w:t>
      </w:r>
      <w:r w:rsidRPr="00F10807">
        <w:rPr>
          <w:rFonts w:ascii="Book Antiqua" w:eastAsia="Book Antiqua" w:hAnsi="Book Antiqua" w:cs="Book Antiqua"/>
          <w:bCs/>
        </w:rPr>
        <w:t>https://www.fda.gov/vaccines-blood-biologics/safety-availability-biologics/information-pertaining-additional-safety-protections-regarding-use-fecal-microbiota-transplantation</w:t>
      </w:r>
    </w:p>
    <w:p w14:paraId="6D917202"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68 </w:t>
      </w:r>
      <w:r w:rsidRPr="00F10807">
        <w:rPr>
          <w:rFonts w:ascii="Book Antiqua" w:eastAsia="Book Antiqua" w:hAnsi="Book Antiqua" w:cs="Book Antiqua"/>
          <w:b/>
          <w:bCs/>
        </w:rPr>
        <w:t>Han C</w:t>
      </w:r>
      <w:r w:rsidRPr="00F10807">
        <w:rPr>
          <w:rFonts w:ascii="Book Antiqua" w:eastAsia="Book Antiqua" w:hAnsi="Book Antiqua" w:cs="Book Antiqua"/>
        </w:rPr>
        <w:t xml:space="preserve">, Duan C, Zhang S, Spiegel B, Shi H, Wang W, Zhang L, Lin R, Liu J, Ding Z, Hou X. Digestive Symptoms in COVID-19 Patients With Mild Disease Severity: Clinical Presentation, Stool Viral RNA Testing, and Outcomes. </w:t>
      </w:r>
      <w:r w:rsidRPr="00F10807">
        <w:rPr>
          <w:rFonts w:ascii="Book Antiqua" w:eastAsia="Book Antiqua" w:hAnsi="Book Antiqua" w:cs="Book Antiqua"/>
          <w:i/>
          <w:iCs/>
        </w:rPr>
        <w:t>Am J Gastroenterol</w:t>
      </w:r>
      <w:r w:rsidRPr="00F10807">
        <w:rPr>
          <w:rFonts w:ascii="Book Antiqua" w:eastAsia="Book Antiqua" w:hAnsi="Book Antiqua" w:cs="Book Antiqua"/>
        </w:rPr>
        <w:t xml:space="preserve"> 2020; </w:t>
      </w:r>
      <w:r w:rsidRPr="00F10807">
        <w:rPr>
          <w:rFonts w:ascii="Book Antiqua" w:eastAsia="Book Antiqua" w:hAnsi="Book Antiqua" w:cs="Book Antiqua"/>
          <w:b/>
          <w:bCs/>
        </w:rPr>
        <w:t>115</w:t>
      </w:r>
      <w:r w:rsidRPr="00F10807">
        <w:rPr>
          <w:rFonts w:ascii="Book Antiqua" w:eastAsia="Book Antiqua" w:hAnsi="Book Antiqua" w:cs="Book Antiqua"/>
        </w:rPr>
        <w:t>: 916-923 [PMID: 32301761 DOI: 10.14309/ajg.0000000000000664]</w:t>
      </w:r>
    </w:p>
    <w:p w14:paraId="7FCFB906"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69 </w:t>
      </w:r>
      <w:proofErr w:type="spellStart"/>
      <w:r w:rsidRPr="00F10807">
        <w:rPr>
          <w:rFonts w:ascii="Book Antiqua" w:eastAsia="Book Antiqua" w:hAnsi="Book Antiqua" w:cs="Book Antiqua"/>
          <w:b/>
          <w:bCs/>
        </w:rPr>
        <w:t>Ianiro</w:t>
      </w:r>
      <w:proofErr w:type="spellEnd"/>
      <w:r w:rsidRPr="00F10807">
        <w:rPr>
          <w:rFonts w:ascii="Book Antiqua" w:eastAsia="Book Antiqua" w:hAnsi="Book Antiqua" w:cs="Book Antiqua"/>
          <w:b/>
          <w:bCs/>
        </w:rPr>
        <w:t xml:space="preserve"> G</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Mullish</w:t>
      </w:r>
      <w:proofErr w:type="spellEnd"/>
      <w:r w:rsidRPr="00F10807">
        <w:rPr>
          <w:rFonts w:ascii="Book Antiqua" w:eastAsia="Book Antiqua" w:hAnsi="Book Antiqua" w:cs="Book Antiqua"/>
        </w:rPr>
        <w:t xml:space="preserve"> BH, Kelly CR, Kassam Z, </w:t>
      </w:r>
      <w:proofErr w:type="spellStart"/>
      <w:r w:rsidRPr="00F10807">
        <w:rPr>
          <w:rFonts w:ascii="Book Antiqua" w:eastAsia="Book Antiqua" w:hAnsi="Book Antiqua" w:cs="Book Antiqua"/>
        </w:rPr>
        <w:t>Kuijper</w:t>
      </w:r>
      <w:proofErr w:type="spellEnd"/>
      <w:r w:rsidRPr="00F10807">
        <w:rPr>
          <w:rFonts w:ascii="Book Antiqua" w:eastAsia="Book Antiqua" w:hAnsi="Book Antiqua" w:cs="Book Antiqua"/>
        </w:rPr>
        <w:t xml:space="preserve"> EJ, Ng SC, Iqbal TH, </w:t>
      </w:r>
      <w:proofErr w:type="spellStart"/>
      <w:r w:rsidRPr="00F10807">
        <w:rPr>
          <w:rFonts w:ascii="Book Antiqua" w:eastAsia="Book Antiqua" w:hAnsi="Book Antiqua" w:cs="Book Antiqua"/>
        </w:rPr>
        <w:t>Allegretti</w:t>
      </w:r>
      <w:proofErr w:type="spellEnd"/>
      <w:r w:rsidRPr="00F10807">
        <w:rPr>
          <w:rFonts w:ascii="Book Antiqua" w:eastAsia="Book Antiqua" w:hAnsi="Book Antiqua" w:cs="Book Antiqua"/>
        </w:rPr>
        <w:t xml:space="preserve"> JR, </w:t>
      </w:r>
      <w:proofErr w:type="spellStart"/>
      <w:r w:rsidRPr="00F10807">
        <w:rPr>
          <w:rFonts w:ascii="Book Antiqua" w:eastAsia="Book Antiqua" w:hAnsi="Book Antiqua" w:cs="Book Antiqua"/>
        </w:rPr>
        <w:t>Bibbò</w:t>
      </w:r>
      <w:proofErr w:type="spellEnd"/>
      <w:r w:rsidRPr="00F10807">
        <w:rPr>
          <w:rFonts w:ascii="Book Antiqua" w:eastAsia="Book Antiqua" w:hAnsi="Book Antiqua" w:cs="Book Antiqua"/>
        </w:rPr>
        <w:t xml:space="preserve"> S, Sokol H, Zhang F, Fischer M, Costello SP, Keller JJ, </w:t>
      </w:r>
      <w:proofErr w:type="spellStart"/>
      <w:r w:rsidRPr="00F10807">
        <w:rPr>
          <w:rFonts w:ascii="Book Antiqua" w:eastAsia="Book Antiqua" w:hAnsi="Book Antiqua" w:cs="Book Antiqua"/>
        </w:rPr>
        <w:t>Masucci</w:t>
      </w:r>
      <w:proofErr w:type="spellEnd"/>
      <w:r w:rsidRPr="00F10807">
        <w:rPr>
          <w:rFonts w:ascii="Book Antiqua" w:eastAsia="Book Antiqua" w:hAnsi="Book Antiqua" w:cs="Book Antiqua"/>
        </w:rPr>
        <w:t xml:space="preserve"> L, van </w:t>
      </w:r>
      <w:proofErr w:type="spellStart"/>
      <w:r w:rsidRPr="00F10807">
        <w:rPr>
          <w:rFonts w:ascii="Book Antiqua" w:eastAsia="Book Antiqua" w:hAnsi="Book Antiqua" w:cs="Book Antiqua"/>
        </w:rPr>
        <w:t>Prehn</w:t>
      </w:r>
      <w:proofErr w:type="spellEnd"/>
      <w:r w:rsidRPr="00F10807">
        <w:rPr>
          <w:rFonts w:ascii="Book Antiqua" w:eastAsia="Book Antiqua" w:hAnsi="Book Antiqua" w:cs="Book Antiqua"/>
        </w:rPr>
        <w:t xml:space="preserve"> J, </w:t>
      </w:r>
      <w:proofErr w:type="spellStart"/>
      <w:r w:rsidRPr="00F10807">
        <w:rPr>
          <w:rFonts w:ascii="Book Antiqua" w:eastAsia="Book Antiqua" w:hAnsi="Book Antiqua" w:cs="Book Antiqua"/>
        </w:rPr>
        <w:t>Quaranta</w:t>
      </w:r>
      <w:proofErr w:type="spellEnd"/>
      <w:r w:rsidRPr="00F10807">
        <w:rPr>
          <w:rFonts w:ascii="Book Antiqua" w:eastAsia="Book Antiqua" w:hAnsi="Book Antiqua" w:cs="Book Antiqua"/>
        </w:rPr>
        <w:t xml:space="preserve"> G, Quraishi MN, Segal J, Kao D, </w:t>
      </w:r>
      <w:proofErr w:type="spellStart"/>
      <w:r w:rsidRPr="00F10807">
        <w:rPr>
          <w:rFonts w:ascii="Book Antiqua" w:eastAsia="Book Antiqua" w:hAnsi="Book Antiqua" w:cs="Book Antiqua"/>
        </w:rPr>
        <w:t>Satokari</w:t>
      </w:r>
      <w:proofErr w:type="spellEnd"/>
      <w:r w:rsidRPr="00F10807">
        <w:rPr>
          <w:rFonts w:ascii="Book Antiqua" w:eastAsia="Book Antiqua" w:hAnsi="Book Antiqua" w:cs="Book Antiqua"/>
        </w:rPr>
        <w:t xml:space="preserve"> R, Sanguinetti M, </w:t>
      </w:r>
      <w:proofErr w:type="spellStart"/>
      <w:r w:rsidRPr="00F10807">
        <w:rPr>
          <w:rFonts w:ascii="Book Antiqua" w:eastAsia="Book Antiqua" w:hAnsi="Book Antiqua" w:cs="Book Antiqua"/>
        </w:rPr>
        <w:t>Tilg</w:t>
      </w:r>
      <w:proofErr w:type="spellEnd"/>
      <w:r w:rsidRPr="00F10807">
        <w:rPr>
          <w:rFonts w:ascii="Book Antiqua" w:eastAsia="Book Antiqua" w:hAnsi="Book Antiqua" w:cs="Book Antiqua"/>
        </w:rPr>
        <w:t xml:space="preserve"> H, </w:t>
      </w:r>
      <w:proofErr w:type="spellStart"/>
      <w:r w:rsidRPr="00F10807">
        <w:rPr>
          <w:rFonts w:ascii="Book Antiqua" w:eastAsia="Book Antiqua" w:hAnsi="Book Antiqua" w:cs="Book Antiqua"/>
        </w:rPr>
        <w:t>Gasbarrini</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Cammarota</w:t>
      </w:r>
      <w:proofErr w:type="spellEnd"/>
      <w:r w:rsidRPr="00F10807">
        <w:rPr>
          <w:rFonts w:ascii="Book Antiqua" w:eastAsia="Book Antiqua" w:hAnsi="Book Antiqua" w:cs="Book Antiqua"/>
        </w:rPr>
        <w:t xml:space="preserve"> G. </w:t>
      </w:r>
      <w:proofErr w:type="spellStart"/>
      <w:r w:rsidRPr="00F10807">
        <w:rPr>
          <w:rFonts w:ascii="Book Antiqua" w:eastAsia="Book Antiqua" w:hAnsi="Book Antiqua" w:cs="Book Antiqua"/>
        </w:rPr>
        <w:t>Reorganisation</w:t>
      </w:r>
      <w:proofErr w:type="spellEnd"/>
      <w:r w:rsidRPr="00F10807">
        <w:rPr>
          <w:rFonts w:ascii="Book Antiqua" w:eastAsia="Book Antiqua" w:hAnsi="Book Antiqua" w:cs="Book Antiqua"/>
        </w:rPr>
        <w:t xml:space="preserve"> of </w:t>
      </w:r>
      <w:proofErr w:type="spellStart"/>
      <w:r w:rsidRPr="00F10807">
        <w:rPr>
          <w:rFonts w:ascii="Book Antiqua" w:eastAsia="Book Antiqua" w:hAnsi="Book Antiqua" w:cs="Book Antiqua"/>
        </w:rPr>
        <w:t>faecal</w:t>
      </w:r>
      <w:proofErr w:type="spellEnd"/>
      <w:r w:rsidRPr="00F10807">
        <w:rPr>
          <w:rFonts w:ascii="Book Antiqua" w:eastAsia="Book Antiqua" w:hAnsi="Book Antiqua" w:cs="Book Antiqua"/>
        </w:rPr>
        <w:t xml:space="preserve"> microbiota transplant services during the COVID-19 pandemic. </w:t>
      </w:r>
      <w:r w:rsidRPr="00F10807">
        <w:rPr>
          <w:rFonts w:ascii="Book Antiqua" w:eastAsia="Book Antiqua" w:hAnsi="Book Antiqua" w:cs="Book Antiqua"/>
          <w:i/>
          <w:iCs/>
        </w:rPr>
        <w:t>Gut</w:t>
      </w:r>
      <w:r w:rsidRPr="00F10807">
        <w:rPr>
          <w:rFonts w:ascii="Book Antiqua" w:eastAsia="Book Antiqua" w:hAnsi="Book Antiqua" w:cs="Book Antiqua"/>
        </w:rPr>
        <w:t xml:space="preserve"> 2020; </w:t>
      </w:r>
      <w:r w:rsidRPr="00F10807">
        <w:rPr>
          <w:rFonts w:ascii="Book Antiqua" w:eastAsia="Book Antiqua" w:hAnsi="Book Antiqua" w:cs="Book Antiqua"/>
          <w:b/>
          <w:bCs/>
        </w:rPr>
        <w:t>69</w:t>
      </w:r>
      <w:r w:rsidRPr="00F10807">
        <w:rPr>
          <w:rFonts w:ascii="Book Antiqua" w:eastAsia="Book Antiqua" w:hAnsi="Book Antiqua" w:cs="Book Antiqua"/>
        </w:rPr>
        <w:t>: 1555-1563 [PMID: 32620549 DOI: 10.1136/gutjnl-2020-321829]</w:t>
      </w:r>
    </w:p>
    <w:p w14:paraId="5EFA1696"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70 </w:t>
      </w:r>
      <w:r w:rsidRPr="00F10807">
        <w:rPr>
          <w:rFonts w:ascii="Book Antiqua" w:eastAsia="Book Antiqua" w:hAnsi="Book Antiqua" w:cs="Book Antiqua"/>
          <w:b/>
          <w:bCs/>
        </w:rPr>
        <w:t>Yan K</w:t>
      </w:r>
      <w:r w:rsidRPr="00F10807">
        <w:rPr>
          <w:rFonts w:ascii="Book Antiqua" w:eastAsia="Book Antiqua" w:hAnsi="Book Antiqua" w:cs="Book Antiqua"/>
        </w:rPr>
        <w:t xml:space="preserve">, Hung A, Parmer C, Yang H, Jain D, Lim B, Goodman AL, Garcia-Tsao G. </w:t>
      </w:r>
      <w:proofErr w:type="spellStart"/>
      <w:r w:rsidRPr="00F10807">
        <w:rPr>
          <w:rFonts w:ascii="Book Antiqua" w:eastAsia="Book Antiqua" w:hAnsi="Book Antiqua" w:cs="Book Antiqua"/>
        </w:rPr>
        <w:t>Obeticholic</w:t>
      </w:r>
      <w:proofErr w:type="spellEnd"/>
      <w:r w:rsidRPr="00F10807">
        <w:rPr>
          <w:rFonts w:ascii="Book Antiqua" w:eastAsia="Book Antiqua" w:hAnsi="Book Antiqua" w:cs="Book Antiqua"/>
        </w:rPr>
        <w:t xml:space="preserve"> Acid Decreases Intestinal Content of Enterococcus in Rats With Cirrhosis and Ascites. </w:t>
      </w:r>
      <w:r w:rsidRPr="00F10807">
        <w:rPr>
          <w:rFonts w:ascii="Book Antiqua" w:eastAsia="Book Antiqua" w:hAnsi="Book Antiqua" w:cs="Book Antiqua"/>
          <w:i/>
          <w:iCs/>
        </w:rPr>
        <w:t xml:space="preserve">Hepatol </w:t>
      </w:r>
      <w:proofErr w:type="spellStart"/>
      <w:r w:rsidRPr="00F10807">
        <w:rPr>
          <w:rFonts w:ascii="Book Antiqua" w:eastAsia="Book Antiqua" w:hAnsi="Book Antiqua" w:cs="Book Antiqua"/>
          <w:i/>
          <w:iCs/>
        </w:rPr>
        <w:t>Commun</w:t>
      </w:r>
      <w:proofErr w:type="spellEnd"/>
      <w:r w:rsidRPr="00F10807">
        <w:rPr>
          <w:rFonts w:ascii="Book Antiqua" w:eastAsia="Book Antiqua" w:hAnsi="Book Antiqua" w:cs="Book Antiqua"/>
        </w:rPr>
        <w:t xml:space="preserve"> 2021; </w:t>
      </w:r>
      <w:r w:rsidRPr="00F10807">
        <w:rPr>
          <w:rFonts w:ascii="Book Antiqua" w:eastAsia="Book Antiqua" w:hAnsi="Book Antiqua" w:cs="Book Antiqua"/>
          <w:b/>
          <w:bCs/>
        </w:rPr>
        <w:t>5</w:t>
      </w:r>
      <w:r w:rsidRPr="00F10807">
        <w:rPr>
          <w:rFonts w:ascii="Book Antiqua" w:eastAsia="Book Antiqua" w:hAnsi="Book Antiqua" w:cs="Book Antiqua"/>
        </w:rPr>
        <w:t>: 1507-1517 [PMID: 34510838 DOI: 10.1002/hep4.1740]</w:t>
      </w:r>
    </w:p>
    <w:p w14:paraId="3B4158A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71 </w:t>
      </w:r>
      <w:proofErr w:type="spellStart"/>
      <w:r w:rsidRPr="00F10807">
        <w:rPr>
          <w:rFonts w:ascii="Book Antiqua" w:eastAsia="Book Antiqua" w:hAnsi="Book Antiqua" w:cs="Book Antiqua"/>
          <w:b/>
          <w:bCs/>
        </w:rPr>
        <w:t>Úbeda</w:t>
      </w:r>
      <w:proofErr w:type="spellEnd"/>
      <w:r w:rsidRPr="00F10807">
        <w:rPr>
          <w:rFonts w:ascii="Book Antiqua" w:eastAsia="Book Antiqua" w:hAnsi="Book Antiqua" w:cs="Book Antiqua"/>
          <w:b/>
          <w:bCs/>
        </w:rPr>
        <w:t xml:space="preserve"> M</w:t>
      </w:r>
      <w:r w:rsidRPr="00F10807">
        <w:rPr>
          <w:rFonts w:ascii="Book Antiqua" w:eastAsia="Book Antiqua" w:hAnsi="Book Antiqua" w:cs="Book Antiqua"/>
        </w:rPr>
        <w:t xml:space="preserve">, Lario M, Muñoz L, Borrero MJ, Rodríguez-Serrano M, Sánchez-Díaz AM, Del Campo R, </w:t>
      </w:r>
      <w:proofErr w:type="spellStart"/>
      <w:r w:rsidRPr="00F10807">
        <w:rPr>
          <w:rFonts w:ascii="Book Antiqua" w:eastAsia="Book Antiqua" w:hAnsi="Book Antiqua" w:cs="Book Antiqua"/>
        </w:rPr>
        <w:t>Lledó</w:t>
      </w:r>
      <w:proofErr w:type="spellEnd"/>
      <w:r w:rsidRPr="00F10807">
        <w:rPr>
          <w:rFonts w:ascii="Book Antiqua" w:eastAsia="Book Antiqua" w:hAnsi="Book Antiqua" w:cs="Book Antiqua"/>
        </w:rPr>
        <w:t xml:space="preserve"> L, Pastor Ó, García-Bermejo L, Díaz D, Álvarez-Mon M, </w:t>
      </w:r>
      <w:proofErr w:type="spellStart"/>
      <w:r w:rsidRPr="00F10807">
        <w:rPr>
          <w:rFonts w:ascii="Book Antiqua" w:eastAsia="Book Antiqua" w:hAnsi="Book Antiqua" w:cs="Book Antiqua"/>
        </w:rPr>
        <w:t>Albillos</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Obeticholic</w:t>
      </w:r>
      <w:proofErr w:type="spellEnd"/>
      <w:r w:rsidRPr="00F10807">
        <w:rPr>
          <w:rFonts w:ascii="Book Antiqua" w:eastAsia="Book Antiqua" w:hAnsi="Book Antiqua" w:cs="Book Antiqua"/>
        </w:rPr>
        <w:t xml:space="preserve"> acid reduces bacterial translocation and inhibits intestinal inflammation in cirrhotic rats. </w:t>
      </w:r>
      <w:r w:rsidRPr="00F10807">
        <w:rPr>
          <w:rFonts w:ascii="Book Antiqua" w:eastAsia="Book Antiqua" w:hAnsi="Book Antiqua" w:cs="Book Antiqua"/>
          <w:i/>
          <w:iCs/>
        </w:rPr>
        <w:t>J Hepatol</w:t>
      </w:r>
      <w:r w:rsidRPr="00F10807">
        <w:rPr>
          <w:rFonts w:ascii="Book Antiqua" w:eastAsia="Book Antiqua" w:hAnsi="Book Antiqua" w:cs="Book Antiqua"/>
        </w:rPr>
        <w:t xml:space="preserve"> 2016; </w:t>
      </w:r>
      <w:r w:rsidRPr="00F10807">
        <w:rPr>
          <w:rFonts w:ascii="Book Antiqua" w:eastAsia="Book Antiqua" w:hAnsi="Book Antiqua" w:cs="Book Antiqua"/>
          <w:b/>
          <w:bCs/>
        </w:rPr>
        <w:t>64</w:t>
      </w:r>
      <w:r w:rsidRPr="00F10807">
        <w:rPr>
          <w:rFonts w:ascii="Book Antiqua" w:eastAsia="Book Antiqua" w:hAnsi="Book Antiqua" w:cs="Book Antiqua"/>
        </w:rPr>
        <w:t>: 1049-1057 [PMID: 26723896 DOI: 10.1016/j.jhep.2015.12.010]</w:t>
      </w:r>
    </w:p>
    <w:p w14:paraId="54F1CDB0"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72 </w:t>
      </w:r>
      <w:r w:rsidRPr="00F10807">
        <w:rPr>
          <w:rFonts w:ascii="Book Antiqua" w:eastAsia="Book Antiqua" w:hAnsi="Book Antiqua" w:cs="Book Antiqua"/>
          <w:b/>
          <w:bCs/>
        </w:rPr>
        <w:t>Verbeke L</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Mannaerts</w:t>
      </w:r>
      <w:proofErr w:type="spellEnd"/>
      <w:r w:rsidRPr="00F10807">
        <w:rPr>
          <w:rFonts w:ascii="Book Antiqua" w:eastAsia="Book Antiqua" w:hAnsi="Book Antiqua" w:cs="Book Antiqua"/>
        </w:rPr>
        <w:t xml:space="preserve"> I, </w:t>
      </w:r>
      <w:proofErr w:type="spellStart"/>
      <w:r w:rsidRPr="00F10807">
        <w:rPr>
          <w:rFonts w:ascii="Book Antiqua" w:eastAsia="Book Antiqua" w:hAnsi="Book Antiqua" w:cs="Book Antiqua"/>
        </w:rPr>
        <w:t>Schierwagen</w:t>
      </w:r>
      <w:proofErr w:type="spellEnd"/>
      <w:r w:rsidRPr="00F10807">
        <w:rPr>
          <w:rFonts w:ascii="Book Antiqua" w:eastAsia="Book Antiqua" w:hAnsi="Book Antiqua" w:cs="Book Antiqua"/>
        </w:rPr>
        <w:t xml:space="preserve"> R, </w:t>
      </w:r>
      <w:proofErr w:type="spellStart"/>
      <w:r w:rsidRPr="00F10807">
        <w:rPr>
          <w:rFonts w:ascii="Book Antiqua" w:eastAsia="Book Antiqua" w:hAnsi="Book Antiqua" w:cs="Book Antiqua"/>
        </w:rPr>
        <w:t>Govaere</w:t>
      </w:r>
      <w:proofErr w:type="spellEnd"/>
      <w:r w:rsidRPr="00F10807">
        <w:rPr>
          <w:rFonts w:ascii="Book Antiqua" w:eastAsia="Book Antiqua" w:hAnsi="Book Antiqua" w:cs="Book Antiqua"/>
        </w:rPr>
        <w:t xml:space="preserve"> O, Klein S, Vander </w:t>
      </w:r>
      <w:proofErr w:type="spellStart"/>
      <w:r w:rsidRPr="00F10807">
        <w:rPr>
          <w:rFonts w:ascii="Book Antiqua" w:eastAsia="Book Antiqua" w:hAnsi="Book Antiqua" w:cs="Book Antiqua"/>
        </w:rPr>
        <w:t>Elst</w:t>
      </w:r>
      <w:proofErr w:type="spellEnd"/>
      <w:r w:rsidRPr="00F10807">
        <w:rPr>
          <w:rFonts w:ascii="Book Antiqua" w:eastAsia="Book Antiqua" w:hAnsi="Book Antiqua" w:cs="Book Antiqua"/>
        </w:rPr>
        <w:t xml:space="preserve"> I, </w:t>
      </w:r>
      <w:proofErr w:type="spellStart"/>
      <w:r w:rsidRPr="00F10807">
        <w:rPr>
          <w:rFonts w:ascii="Book Antiqua" w:eastAsia="Book Antiqua" w:hAnsi="Book Antiqua" w:cs="Book Antiqua"/>
        </w:rPr>
        <w:t>Windmolders</w:t>
      </w:r>
      <w:proofErr w:type="spellEnd"/>
      <w:r w:rsidRPr="00F10807">
        <w:rPr>
          <w:rFonts w:ascii="Book Antiqua" w:eastAsia="Book Antiqua" w:hAnsi="Book Antiqua" w:cs="Book Antiqua"/>
        </w:rPr>
        <w:t xml:space="preserve"> P, </w:t>
      </w:r>
      <w:proofErr w:type="spellStart"/>
      <w:r w:rsidRPr="00F10807">
        <w:rPr>
          <w:rFonts w:ascii="Book Antiqua" w:eastAsia="Book Antiqua" w:hAnsi="Book Antiqua" w:cs="Book Antiqua"/>
        </w:rPr>
        <w:t>Farre</w:t>
      </w:r>
      <w:proofErr w:type="spellEnd"/>
      <w:r w:rsidRPr="00F10807">
        <w:rPr>
          <w:rFonts w:ascii="Book Antiqua" w:eastAsia="Book Antiqua" w:hAnsi="Book Antiqua" w:cs="Book Antiqua"/>
        </w:rPr>
        <w:t xml:space="preserve"> R, </w:t>
      </w:r>
      <w:proofErr w:type="spellStart"/>
      <w:r w:rsidRPr="00F10807">
        <w:rPr>
          <w:rFonts w:ascii="Book Antiqua" w:eastAsia="Book Antiqua" w:hAnsi="Book Antiqua" w:cs="Book Antiqua"/>
        </w:rPr>
        <w:t>Wenes</w:t>
      </w:r>
      <w:proofErr w:type="spellEnd"/>
      <w:r w:rsidRPr="00F10807">
        <w:rPr>
          <w:rFonts w:ascii="Book Antiqua" w:eastAsia="Book Antiqua" w:hAnsi="Book Antiqua" w:cs="Book Antiqua"/>
        </w:rPr>
        <w:t xml:space="preserve"> M, Mazzone M, </w:t>
      </w:r>
      <w:proofErr w:type="spellStart"/>
      <w:r w:rsidRPr="00F10807">
        <w:rPr>
          <w:rFonts w:ascii="Book Antiqua" w:eastAsia="Book Antiqua" w:hAnsi="Book Antiqua" w:cs="Book Antiqua"/>
        </w:rPr>
        <w:t>Nevens</w:t>
      </w:r>
      <w:proofErr w:type="spellEnd"/>
      <w:r w:rsidRPr="00F10807">
        <w:rPr>
          <w:rFonts w:ascii="Book Antiqua" w:eastAsia="Book Antiqua" w:hAnsi="Book Antiqua" w:cs="Book Antiqua"/>
        </w:rPr>
        <w:t xml:space="preserve"> F, van </w:t>
      </w:r>
      <w:proofErr w:type="spellStart"/>
      <w:r w:rsidRPr="00F10807">
        <w:rPr>
          <w:rFonts w:ascii="Book Antiqua" w:eastAsia="Book Antiqua" w:hAnsi="Book Antiqua" w:cs="Book Antiqua"/>
        </w:rPr>
        <w:t>Grunsven</w:t>
      </w:r>
      <w:proofErr w:type="spellEnd"/>
      <w:r w:rsidRPr="00F10807">
        <w:rPr>
          <w:rFonts w:ascii="Book Antiqua" w:eastAsia="Book Antiqua" w:hAnsi="Book Antiqua" w:cs="Book Antiqua"/>
        </w:rPr>
        <w:t xml:space="preserve"> LA, </w:t>
      </w:r>
      <w:proofErr w:type="spellStart"/>
      <w:r w:rsidRPr="00F10807">
        <w:rPr>
          <w:rFonts w:ascii="Book Antiqua" w:eastAsia="Book Antiqua" w:hAnsi="Book Antiqua" w:cs="Book Antiqua"/>
        </w:rPr>
        <w:t>Trebicka</w:t>
      </w:r>
      <w:proofErr w:type="spellEnd"/>
      <w:r w:rsidRPr="00F10807">
        <w:rPr>
          <w:rFonts w:ascii="Book Antiqua" w:eastAsia="Book Antiqua" w:hAnsi="Book Antiqua" w:cs="Book Antiqua"/>
        </w:rPr>
        <w:t xml:space="preserve"> J, </w:t>
      </w:r>
      <w:proofErr w:type="spellStart"/>
      <w:r w:rsidRPr="00F10807">
        <w:rPr>
          <w:rFonts w:ascii="Book Antiqua" w:eastAsia="Book Antiqua" w:hAnsi="Book Antiqua" w:cs="Book Antiqua"/>
        </w:rPr>
        <w:t>Laleman</w:t>
      </w:r>
      <w:proofErr w:type="spellEnd"/>
      <w:r w:rsidRPr="00F10807">
        <w:rPr>
          <w:rFonts w:ascii="Book Antiqua" w:eastAsia="Book Antiqua" w:hAnsi="Book Antiqua" w:cs="Book Antiqua"/>
        </w:rPr>
        <w:t xml:space="preserve"> W. FXR agonist </w:t>
      </w:r>
      <w:proofErr w:type="spellStart"/>
      <w:r w:rsidRPr="00F10807">
        <w:rPr>
          <w:rFonts w:ascii="Book Antiqua" w:eastAsia="Book Antiqua" w:hAnsi="Book Antiqua" w:cs="Book Antiqua"/>
        </w:rPr>
        <w:t>obeticholic</w:t>
      </w:r>
      <w:proofErr w:type="spellEnd"/>
      <w:r w:rsidRPr="00F10807">
        <w:rPr>
          <w:rFonts w:ascii="Book Antiqua" w:eastAsia="Book Antiqua" w:hAnsi="Book Antiqua" w:cs="Book Antiqua"/>
        </w:rPr>
        <w:t xml:space="preserve"> acid reduces hepatic inflammation and fibrosis in a rat model of toxic cirrhosis. </w:t>
      </w:r>
      <w:r w:rsidRPr="00F10807">
        <w:rPr>
          <w:rFonts w:ascii="Book Antiqua" w:eastAsia="Book Antiqua" w:hAnsi="Book Antiqua" w:cs="Book Antiqua"/>
          <w:i/>
          <w:iCs/>
        </w:rPr>
        <w:t>Sci Rep</w:t>
      </w:r>
      <w:r w:rsidRPr="00F10807">
        <w:rPr>
          <w:rFonts w:ascii="Book Antiqua" w:eastAsia="Book Antiqua" w:hAnsi="Book Antiqua" w:cs="Book Antiqua"/>
        </w:rPr>
        <w:t xml:space="preserve"> 2016; </w:t>
      </w:r>
      <w:r w:rsidRPr="00F10807">
        <w:rPr>
          <w:rFonts w:ascii="Book Antiqua" w:eastAsia="Book Antiqua" w:hAnsi="Book Antiqua" w:cs="Book Antiqua"/>
          <w:b/>
          <w:bCs/>
        </w:rPr>
        <w:t>6</w:t>
      </w:r>
      <w:r w:rsidRPr="00F10807">
        <w:rPr>
          <w:rFonts w:ascii="Book Antiqua" w:eastAsia="Book Antiqua" w:hAnsi="Book Antiqua" w:cs="Book Antiqua"/>
        </w:rPr>
        <w:t>: 33453 [PMID: 27634375 DOI: 10.1038/srep33453]</w:t>
      </w:r>
    </w:p>
    <w:p w14:paraId="5B6CB16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lastRenderedPageBreak/>
        <w:t xml:space="preserve">73 </w:t>
      </w:r>
      <w:proofErr w:type="spellStart"/>
      <w:r w:rsidRPr="00F10807">
        <w:rPr>
          <w:rFonts w:ascii="Book Antiqua" w:eastAsia="Book Antiqua" w:hAnsi="Book Antiqua" w:cs="Book Antiqua"/>
          <w:b/>
          <w:bCs/>
        </w:rPr>
        <w:t>Tripisciano</w:t>
      </w:r>
      <w:proofErr w:type="spellEnd"/>
      <w:r w:rsidRPr="00F10807">
        <w:rPr>
          <w:rFonts w:ascii="Book Antiqua" w:eastAsia="Book Antiqua" w:hAnsi="Book Antiqua" w:cs="Book Antiqua"/>
          <w:b/>
          <w:bCs/>
        </w:rPr>
        <w:t xml:space="preserve"> C</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Kozynchenko</w:t>
      </w:r>
      <w:proofErr w:type="spellEnd"/>
      <w:r w:rsidRPr="00F10807">
        <w:rPr>
          <w:rFonts w:ascii="Book Antiqua" w:eastAsia="Book Antiqua" w:hAnsi="Book Antiqua" w:cs="Book Antiqua"/>
        </w:rPr>
        <w:t xml:space="preserve"> OP, </w:t>
      </w:r>
      <w:proofErr w:type="spellStart"/>
      <w:r w:rsidRPr="00F10807">
        <w:rPr>
          <w:rFonts w:ascii="Book Antiqua" w:eastAsia="Book Antiqua" w:hAnsi="Book Antiqua" w:cs="Book Antiqua"/>
        </w:rPr>
        <w:t>Linsberger</w:t>
      </w:r>
      <w:proofErr w:type="spellEnd"/>
      <w:r w:rsidRPr="00F10807">
        <w:rPr>
          <w:rFonts w:ascii="Book Antiqua" w:eastAsia="Book Antiqua" w:hAnsi="Book Antiqua" w:cs="Book Antiqua"/>
        </w:rPr>
        <w:t xml:space="preserve"> I, Phillips GJ, Howell CA, </w:t>
      </w:r>
      <w:proofErr w:type="spellStart"/>
      <w:r w:rsidRPr="00F10807">
        <w:rPr>
          <w:rFonts w:ascii="Book Antiqua" w:eastAsia="Book Antiqua" w:hAnsi="Book Antiqua" w:cs="Book Antiqua"/>
        </w:rPr>
        <w:t>Sandeman</w:t>
      </w:r>
      <w:proofErr w:type="spellEnd"/>
      <w:r w:rsidRPr="00F10807">
        <w:rPr>
          <w:rFonts w:ascii="Book Antiqua" w:eastAsia="Book Antiqua" w:hAnsi="Book Antiqua" w:cs="Book Antiqua"/>
        </w:rPr>
        <w:t xml:space="preserve"> SR, Tennison SR, </w:t>
      </w:r>
      <w:proofErr w:type="spellStart"/>
      <w:r w:rsidRPr="00F10807">
        <w:rPr>
          <w:rFonts w:ascii="Book Antiqua" w:eastAsia="Book Antiqua" w:hAnsi="Book Antiqua" w:cs="Book Antiqua"/>
        </w:rPr>
        <w:t>Mikhalovsky</w:t>
      </w:r>
      <w:proofErr w:type="spellEnd"/>
      <w:r w:rsidRPr="00F10807">
        <w:rPr>
          <w:rFonts w:ascii="Book Antiqua" w:eastAsia="Book Antiqua" w:hAnsi="Book Antiqua" w:cs="Book Antiqua"/>
        </w:rPr>
        <w:t xml:space="preserve"> SV, Weber V, </w:t>
      </w:r>
      <w:proofErr w:type="spellStart"/>
      <w:r w:rsidRPr="00F10807">
        <w:rPr>
          <w:rFonts w:ascii="Book Antiqua" w:eastAsia="Book Antiqua" w:hAnsi="Book Antiqua" w:cs="Book Antiqua"/>
        </w:rPr>
        <w:t>Falkenhagen</w:t>
      </w:r>
      <w:proofErr w:type="spellEnd"/>
      <w:r w:rsidRPr="00F10807">
        <w:rPr>
          <w:rFonts w:ascii="Book Antiqua" w:eastAsia="Book Antiqua" w:hAnsi="Book Antiqua" w:cs="Book Antiqua"/>
        </w:rPr>
        <w:t xml:space="preserve"> D. Activation-dependent adsorption of cytokines and toxins related to liver failure to carbon beads. </w:t>
      </w:r>
      <w:r w:rsidRPr="00F10807">
        <w:rPr>
          <w:rFonts w:ascii="Book Antiqua" w:eastAsia="Book Antiqua" w:hAnsi="Book Antiqua" w:cs="Book Antiqua"/>
          <w:i/>
          <w:iCs/>
        </w:rPr>
        <w:t>Biomacromolecules</w:t>
      </w:r>
      <w:r w:rsidRPr="00F10807">
        <w:rPr>
          <w:rFonts w:ascii="Book Antiqua" w:eastAsia="Book Antiqua" w:hAnsi="Book Antiqua" w:cs="Book Antiqua"/>
        </w:rPr>
        <w:t xml:space="preserve"> 2011; </w:t>
      </w:r>
      <w:r w:rsidRPr="00F10807">
        <w:rPr>
          <w:rFonts w:ascii="Book Antiqua" w:eastAsia="Book Antiqua" w:hAnsi="Book Antiqua" w:cs="Book Antiqua"/>
          <w:b/>
          <w:bCs/>
        </w:rPr>
        <w:t>12</w:t>
      </w:r>
      <w:r w:rsidRPr="00F10807">
        <w:rPr>
          <w:rFonts w:ascii="Book Antiqua" w:eastAsia="Book Antiqua" w:hAnsi="Book Antiqua" w:cs="Book Antiqua"/>
        </w:rPr>
        <w:t>: 3733-3740 [PMID: 21842874 DOI: 10.1021/bm</w:t>
      </w:r>
      <w:r w:rsidRPr="00F10807">
        <w:rPr>
          <w:rFonts w:ascii="Book Antiqua" w:eastAsia="Book Antiqua" w:hAnsi="Book Antiqua" w:cs="Book Antiqua"/>
          <w:vertAlign w:val="superscript"/>
        </w:rPr>
        <w:t>2</w:t>
      </w:r>
      <w:r w:rsidRPr="00F10807">
        <w:rPr>
          <w:rFonts w:ascii="Book Antiqua" w:eastAsia="Book Antiqua" w:hAnsi="Book Antiqua" w:cs="Book Antiqua"/>
        </w:rPr>
        <w:t>00982g]</w:t>
      </w:r>
    </w:p>
    <w:p w14:paraId="73DF904A"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74 </w:t>
      </w:r>
      <w:proofErr w:type="spellStart"/>
      <w:r w:rsidRPr="00F10807">
        <w:rPr>
          <w:rFonts w:ascii="Book Antiqua" w:eastAsia="Book Antiqua" w:hAnsi="Book Antiqua" w:cs="Book Antiqua"/>
          <w:b/>
          <w:bCs/>
        </w:rPr>
        <w:t>Macnaughtan</w:t>
      </w:r>
      <w:proofErr w:type="spellEnd"/>
      <w:r w:rsidRPr="00F10807">
        <w:rPr>
          <w:rFonts w:ascii="Book Antiqua" w:eastAsia="Book Antiqua" w:hAnsi="Book Antiqua" w:cs="Book Antiqua"/>
          <w:b/>
          <w:bCs/>
        </w:rPr>
        <w:t xml:space="preserve"> J,</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Ranchal</w:t>
      </w:r>
      <w:proofErr w:type="spellEnd"/>
      <w:r w:rsidRPr="00F10807">
        <w:rPr>
          <w:rFonts w:ascii="Book Antiqua" w:eastAsia="Book Antiqua" w:hAnsi="Book Antiqua" w:cs="Book Antiqua"/>
        </w:rPr>
        <w:t xml:space="preserve"> I, </w:t>
      </w:r>
      <w:proofErr w:type="spellStart"/>
      <w:r w:rsidRPr="00F10807">
        <w:rPr>
          <w:rFonts w:ascii="Book Antiqua" w:eastAsia="Book Antiqua" w:hAnsi="Book Antiqua" w:cs="Book Antiqua"/>
        </w:rPr>
        <w:t>Soeda</w:t>
      </w:r>
      <w:proofErr w:type="spellEnd"/>
      <w:r w:rsidRPr="00F10807">
        <w:rPr>
          <w:rFonts w:ascii="Book Antiqua" w:eastAsia="Book Antiqua" w:hAnsi="Book Antiqua" w:cs="Book Antiqua"/>
        </w:rPr>
        <w:t xml:space="preserve"> J, Sawhney R, </w:t>
      </w:r>
      <w:proofErr w:type="spellStart"/>
      <w:r w:rsidRPr="00F10807">
        <w:rPr>
          <w:rFonts w:ascii="Book Antiqua" w:eastAsia="Book Antiqua" w:hAnsi="Book Antiqua" w:cs="Book Antiqua"/>
        </w:rPr>
        <w:t>Oben</w:t>
      </w:r>
      <w:proofErr w:type="spellEnd"/>
      <w:r w:rsidRPr="00F10807">
        <w:rPr>
          <w:rFonts w:ascii="Book Antiqua" w:eastAsia="Book Antiqua" w:hAnsi="Book Antiqua" w:cs="Book Antiqua"/>
        </w:rPr>
        <w:t xml:space="preserve"> J, Davies N, Mookerjee R, Marchesi J, Cox J, Jalan R. Oral therapy with non-absorbable carbons of controlled porosity (YAQ-001) selectively modulates stool microbiome and its function and this is associated with restoration of immune function and inflammasome activation [abstract]. </w:t>
      </w:r>
      <w:r w:rsidRPr="00F10807">
        <w:rPr>
          <w:rFonts w:ascii="Book Antiqua" w:eastAsia="Book Antiqua" w:hAnsi="Book Antiqua" w:cs="Book Antiqua"/>
          <w:i/>
        </w:rPr>
        <w:t>J Hepatol</w:t>
      </w:r>
      <w:r w:rsidRPr="00F10807">
        <w:rPr>
          <w:rFonts w:ascii="Book Antiqua" w:eastAsia="Book Antiqua" w:hAnsi="Book Antiqua" w:cs="Book Antiqua"/>
        </w:rPr>
        <w:t xml:space="preserve"> 2015; </w:t>
      </w:r>
      <w:r w:rsidRPr="00F10807">
        <w:rPr>
          <w:rFonts w:ascii="Book Antiqua" w:eastAsia="Book Antiqua" w:hAnsi="Book Antiqua" w:cs="Book Antiqua"/>
          <w:b/>
        </w:rPr>
        <w:t>62</w:t>
      </w:r>
      <w:r w:rsidRPr="00F10807">
        <w:rPr>
          <w:rFonts w:ascii="Book Antiqua" w:eastAsia="Book Antiqua" w:hAnsi="Book Antiqua" w:cs="Book Antiqua"/>
        </w:rPr>
        <w:t>: S240 [DOI: 10.1016/S0168-8278(15)30110-0]</w:t>
      </w:r>
    </w:p>
    <w:p w14:paraId="62AF6416"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 xml:space="preserve">75 </w:t>
      </w:r>
      <w:proofErr w:type="spellStart"/>
      <w:r w:rsidRPr="00F10807">
        <w:rPr>
          <w:rFonts w:ascii="Book Antiqua" w:eastAsia="Book Antiqua" w:hAnsi="Book Antiqua" w:cs="Book Antiqua"/>
          <w:b/>
          <w:bCs/>
        </w:rPr>
        <w:t>Macnaughtan</w:t>
      </w:r>
      <w:proofErr w:type="spellEnd"/>
      <w:r w:rsidRPr="00F10807">
        <w:rPr>
          <w:rFonts w:ascii="Book Antiqua" w:eastAsia="Book Antiqua" w:hAnsi="Book Antiqua" w:cs="Book Antiqua"/>
          <w:b/>
          <w:bCs/>
        </w:rPr>
        <w:t xml:space="preserve"> J,</w:t>
      </w:r>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Albillos</w:t>
      </w:r>
      <w:proofErr w:type="spellEnd"/>
      <w:r w:rsidRPr="00F10807">
        <w:rPr>
          <w:rFonts w:ascii="Book Antiqua" w:eastAsia="Book Antiqua" w:hAnsi="Book Antiqua" w:cs="Book Antiqua"/>
        </w:rPr>
        <w:t xml:space="preserve"> A, </w:t>
      </w:r>
      <w:proofErr w:type="spellStart"/>
      <w:r w:rsidRPr="00F10807">
        <w:rPr>
          <w:rFonts w:ascii="Book Antiqua" w:eastAsia="Book Antiqua" w:hAnsi="Book Antiqua" w:cs="Book Antiqua"/>
        </w:rPr>
        <w:t>Kerbert</w:t>
      </w:r>
      <w:proofErr w:type="spellEnd"/>
      <w:r w:rsidRPr="00F10807">
        <w:rPr>
          <w:rFonts w:ascii="Book Antiqua" w:eastAsia="Book Antiqua" w:hAnsi="Book Antiqua" w:cs="Book Antiqua"/>
        </w:rPr>
        <w:t xml:space="preserve"> A, Vargas V, Durand F, </w:t>
      </w:r>
      <w:proofErr w:type="spellStart"/>
      <w:r w:rsidRPr="00F10807">
        <w:rPr>
          <w:rFonts w:ascii="Book Antiqua" w:eastAsia="Book Antiqua" w:hAnsi="Book Antiqua" w:cs="Book Antiqua"/>
        </w:rPr>
        <w:t>Gines</w:t>
      </w:r>
      <w:proofErr w:type="spellEnd"/>
      <w:r w:rsidRPr="00F10807">
        <w:rPr>
          <w:rFonts w:ascii="Book Antiqua" w:eastAsia="Book Antiqua" w:hAnsi="Book Antiqua" w:cs="Book Antiqua"/>
        </w:rPr>
        <w:t xml:space="preserve"> P. A double blind, </w:t>
      </w:r>
      <w:proofErr w:type="spellStart"/>
      <w:r w:rsidRPr="00F10807">
        <w:rPr>
          <w:rFonts w:ascii="Book Antiqua" w:eastAsia="Book Antiqua" w:hAnsi="Book Antiqua" w:cs="Book Antiqua"/>
        </w:rPr>
        <w:t>randomised</w:t>
      </w:r>
      <w:proofErr w:type="spellEnd"/>
      <w:r w:rsidRPr="00F10807">
        <w:rPr>
          <w:rFonts w:ascii="Book Antiqua" w:eastAsia="Book Antiqua" w:hAnsi="Book Antiqua" w:cs="Book Antiqua"/>
        </w:rPr>
        <w:t xml:space="preserve">, placebo-controlled study to assess safety and tolerability of oral </w:t>
      </w:r>
      <w:proofErr w:type="spellStart"/>
      <w:r w:rsidRPr="00F10807">
        <w:rPr>
          <w:rFonts w:ascii="Book Antiqua" w:eastAsia="Book Antiqua" w:hAnsi="Book Antiqua" w:cs="Book Antiqua"/>
        </w:rPr>
        <w:t>enterosorbent</w:t>
      </w:r>
      <w:proofErr w:type="spellEnd"/>
      <w:r w:rsidRPr="00F10807">
        <w:rPr>
          <w:rFonts w:ascii="Book Antiqua" w:eastAsia="Book Antiqua" w:hAnsi="Book Antiqua" w:cs="Book Antiqua"/>
        </w:rPr>
        <w:t xml:space="preserve"> </w:t>
      </w:r>
      <w:proofErr w:type="spellStart"/>
      <w:r w:rsidRPr="00F10807">
        <w:rPr>
          <w:rFonts w:ascii="Book Antiqua" w:eastAsia="Book Antiqua" w:hAnsi="Book Antiqua" w:cs="Book Antiqua"/>
        </w:rPr>
        <w:t>Carbalive</w:t>
      </w:r>
      <w:proofErr w:type="spellEnd"/>
      <w:r w:rsidRPr="00F10807">
        <w:rPr>
          <w:rFonts w:ascii="Book Antiqua" w:eastAsia="Book Antiqua" w:hAnsi="Book Antiqua" w:cs="Book Antiqua"/>
        </w:rPr>
        <w:t xml:space="preserve"> (Yaq-001) in cirrhotic patients [abstract]. </w:t>
      </w:r>
      <w:r w:rsidRPr="00F10807">
        <w:rPr>
          <w:rFonts w:ascii="Book Antiqua" w:eastAsia="Book Antiqua" w:hAnsi="Book Antiqua" w:cs="Book Antiqua"/>
          <w:i/>
        </w:rPr>
        <w:t xml:space="preserve">Gut </w:t>
      </w:r>
      <w:r w:rsidRPr="00F10807">
        <w:rPr>
          <w:rFonts w:ascii="Book Antiqua" w:eastAsia="Book Antiqua" w:hAnsi="Book Antiqua" w:cs="Book Antiqua"/>
        </w:rPr>
        <w:t xml:space="preserve">2021; </w:t>
      </w:r>
      <w:r w:rsidRPr="00F10807">
        <w:rPr>
          <w:rFonts w:ascii="Book Antiqua" w:eastAsia="Book Antiqua" w:hAnsi="Book Antiqua" w:cs="Book Antiqua"/>
          <w:b/>
        </w:rPr>
        <w:t>70</w:t>
      </w:r>
      <w:r w:rsidRPr="00F10807">
        <w:rPr>
          <w:rFonts w:ascii="Book Antiqua" w:eastAsia="Book Antiqua" w:hAnsi="Book Antiqua" w:cs="Book Antiqua"/>
        </w:rPr>
        <w:t>: A5-A6 [DOI: 10.1136/gutjnl-2021-BASL.9]</w:t>
      </w:r>
    </w:p>
    <w:p w14:paraId="70740AAE" w14:textId="77777777" w:rsidR="00FA65AF" w:rsidRDefault="00FA65AF" w:rsidP="00F10807">
      <w:pPr>
        <w:spacing w:line="360" w:lineRule="auto"/>
        <w:jc w:val="both"/>
        <w:rPr>
          <w:rFonts w:ascii="Book Antiqua" w:eastAsia="Book Antiqua" w:hAnsi="Book Antiqua" w:cs="Book Antiqua"/>
          <w:b/>
          <w:color w:val="000000"/>
        </w:rPr>
      </w:pPr>
    </w:p>
    <w:p w14:paraId="4BDA60D1" w14:textId="77777777" w:rsidR="00920EFF" w:rsidRDefault="00920EFF">
      <w:pPr>
        <w:rPr>
          <w:rFonts w:ascii="Book Antiqua" w:eastAsia="Book Antiqua" w:hAnsi="Book Antiqua" w:cs="Book Antiqua"/>
          <w:b/>
          <w:color w:val="000000"/>
        </w:rPr>
      </w:pPr>
      <w:r>
        <w:rPr>
          <w:rFonts w:ascii="Book Antiqua" w:eastAsia="Book Antiqua" w:hAnsi="Book Antiqua" w:cs="Book Antiqua"/>
          <w:b/>
          <w:color w:val="000000"/>
        </w:rPr>
        <w:br w:type="page"/>
      </w:r>
    </w:p>
    <w:p w14:paraId="6D140F64" w14:textId="70AD8529"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lastRenderedPageBreak/>
        <w:t>Footnotes</w:t>
      </w:r>
    </w:p>
    <w:p w14:paraId="359F50F6" w14:textId="45ED8265"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Conflict-of-interest statement: </w:t>
      </w:r>
      <w:r w:rsidR="00920EFF" w:rsidRPr="006513B3">
        <w:rPr>
          <w:rFonts w:ascii="Book Antiqua" w:hAnsi="Book Antiqua" w:cs="Book Antiqua"/>
          <w:bCs/>
          <w:color w:val="000000"/>
        </w:rPr>
        <w:t>All the</w:t>
      </w:r>
      <w:r w:rsidR="00920EFF" w:rsidRPr="006513B3">
        <w:rPr>
          <w:rFonts w:ascii="Book Antiqua" w:hAnsi="Book Antiqua" w:cs="Book Antiqua"/>
          <w:b/>
          <w:bCs/>
          <w:color w:val="000000"/>
        </w:rPr>
        <w:t xml:space="preserve"> </w:t>
      </w:r>
      <w:r w:rsidR="00920EFF" w:rsidRPr="006513B3">
        <w:rPr>
          <w:rFonts w:ascii="Book Antiqua" w:hAnsi="Book Antiqua" w:cs="Book Antiqua"/>
          <w:color w:val="000000"/>
        </w:rPr>
        <w:t>a</w:t>
      </w:r>
      <w:r w:rsidR="00920EFF" w:rsidRPr="006513B3">
        <w:rPr>
          <w:rFonts w:ascii="Book Antiqua" w:eastAsia="Book Antiqua" w:hAnsi="Book Antiqua" w:cs="Book Antiqua"/>
          <w:color w:val="000000"/>
        </w:rPr>
        <w:t xml:space="preserve">uthors </w:t>
      </w:r>
      <w:r w:rsidR="00920EFF" w:rsidRPr="006513B3">
        <w:rPr>
          <w:rFonts w:ascii="Book Antiqua" w:hAnsi="Book Antiqua" w:cs="Book Antiqua"/>
          <w:color w:val="000000"/>
        </w:rPr>
        <w:t>report</w:t>
      </w:r>
      <w:r w:rsidR="00920EFF" w:rsidRPr="006513B3">
        <w:rPr>
          <w:rFonts w:ascii="Book Antiqua" w:eastAsia="Book Antiqua" w:hAnsi="Book Antiqua" w:cs="Book Antiqua"/>
          <w:color w:val="000000"/>
        </w:rPr>
        <w:t xml:space="preserve"> no </w:t>
      </w:r>
      <w:r w:rsidR="00920EFF" w:rsidRPr="006513B3">
        <w:rPr>
          <w:rFonts w:ascii="Book Antiqua" w:hAnsi="Book Antiqua" w:cs="Book Antiqua"/>
          <w:color w:val="000000"/>
        </w:rPr>
        <w:t xml:space="preserve">relevant </w:t>
      </w:r>
      <w:r w:rsidR="00920EFF" w:rsidRPr="006513B3">
        <w:rPr>
          <w:rFonts w:ascii="Book Antiqua" w:eastAsia="Book Antiqua" w:hAnsi="Book Antiqua" w:cs="Book Antiqua"/>
          <w:color w:val="000000"/>
        </w:rPr>
        <w:t>conflict</w:t>
      </w:r>
      <w:r w:rsidR="00920EFF" w:rsidRPr="006513B3">
        <w:rPr>
          <w:rFonts w:ascii="Book Antiqua" w:hAnsi="Book Antiqua" w:cs="Book Antiqua"/>
          <w:color w:val="000000"/>
        </w:rPr>
        <w:t>s</w:t>
      </w:r>
      <w:r w:rsidR="00920EFF" w:rsidRPr="006513B3">
        <w:rPr>
          <w:rFonts w:ascii="Book Antiqua" w:eastAsia="Book Antiqua" w:hAnsi="Book Antiqua" w:cs="Book Antiqua"/>
          <w:color w:val="000000"/>
        </w:rPr>
        <w:t xml:space="preserve"> of interest for this article.</w:t>
      </w:r>
    </w:p>
    <w:p w14:paraId="3BF1BAEB" w14:textId="77777777" w:rsidR="00A77B3E" w:rsidRPr="00F10807" w:rsidRDefault="00A77B3E" w:rsidP="00F10807">
      <w:pPr>
        <w:spacing w:line="360" w:lineRule="auto"/>
        <w:jc w:val="both"/>
        <w:rPr>
          <w:rFonts w:ascii="Book Antiqua" w:hAnsi="Book Antiqua"/>
        </w:rPr>
      </w:pPr>
    </w:p>
    <w:p w14:paraId="439CA323"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Open-Access: </w:t>
      </w:r>
      <w:r w:rsidRPr="00F1080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10807">
        <w:rPr>
          <w:rFonts w:ascii="Book Antiqua" w:eastAsia="Book Antiqua" w:hAnsi="Book Antiqua" w:cs="Book Antiqua"/>
        </w:rPr>
        <w:t>NonCommercial</w:t>
      </w:r>
      <w:proofErr w:type="spellEnd"/>
      <w:r w:rsidRPr="00F1080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2B406B" w14:textId="77777777" w:rsidR="00A77B3E" w:rsidRPr="00F10807" w:rsidRDefault="00A77B3E" w:rsidP="00F10807">
      <w:pPr>
        <w:spacing w:line="360" w:lineRule="auto"/>
        <w:jc w:val="both"/>
        <w:rPr>
          <w:rFonts w:ascii="Book Antiqua" w:hAnsi="Book Antiqua"/>
        </w:rPr>
      </w:pPr>
    </w:p>
    <w:p w14:paraId="11F44B75" w14:textId="1216E82E" w:rsidR="00253260" w:rsidRDefault="00114248" w:rsidP="00F10807">
      <w:pPr>
        <w:spacing w:line="360" w:lineRule="auto"/>
        <w:jc w:val="both"/>
        <w:rPr>
          <w:rFonts w:ascii="Book Antiqua" w:hAnsi="Book Antiqua" w:cs="Book Antiqua"/>
          <w:lang w:eastAsia="zh-CN"/>
        </w:rPr>
      </w:pPr>
      <w:r w:rsidRPr="00F10807">
        <w:rPr>
          <w:rFonts w:ascii="Book Antiqua" w:eastAsia="Book Antiqua" w:hAnsi="Book Antiqua" w:cs="Book Antiqua"/>
          <w:b/>
          <w:color w:val="000000"/>
        </w:rPr>
        <w:t xml:space="preserve">Provenance and peer review: </w:t>
      </w:r>
      <w:r w:rsidRPr="00F10807">
        <w:rPr>
          <w:rFonts w:ascii="Book Antiqua" w:eastAsia="Book Antiqua" w:hAnsi="Book Antiqua" w:cs="Book Antiqua"/>
        </w:rPr>
        <w:t>Invited article; Externally peer reviewed.</w:t>
      </w:r>
    </w:p>
    <w:p w14:paraId="7DFCC5E8" w14:textId="77777777" w:rsidR="000E05A7" w:rsidRPr="000E05A7" w:rsidRDefault="000E05A7" w:rsidP="00F10807">
      <w:pPr>
        <w:spacing w:line="360" w:lineRule="auto"/>
        <w:jc w:val="both"/>
        <w:rPr>
          <w:rFonts w:ascii="Book Antiqua" w:hAnsi="Book Antiqua"/>
          <w:lang w:eastAsia="zh-CN"/>
        </w:rPr>
      </w:pPr>
    </w:p>
    <w:p w14:paraId="63FF707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 xml:space="preserve">Peer-review model: </w:t>
      </w:r>
      <w:r w:rsidRPr="00F10807">
        <w:rPr>
          <w:rFonts w:ascii="Book Antiqua" w:eastAsia="Book Antiqua" w:hAnsi="Book Antiqua" w:cs="Book Antiqua"/>
        </w:rPr>
        <w:t>Single blind</w:t>
      </w:r>
    </w:p>
    <w:p w14:paraId="598B52F6" w14:textId="77777777" w:rsidR="00A77B3E" w:rsidRPr="00F10807" w:rsidRDefault="00A77B3E" w:rsidP="00F10807">
      <w:pPr>
        <w:spacing w:line="360" w:lineRule="auto"/>
        <w:jc w:val="both"/>
        <w:rPr>
          <w:rFonts w:ascii="Book Antiqua" w:hAnsi="Book Antiqua"/>
        </w:rPr>
      </w:pPr>
    </w:p>
    <w:p w14:paraId="50FA8241"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 xml:space="preserve">Peer-review started: </w:t>
      </w:r>
      <w:r w:rsidRPr="00F10807">
        <w:rPr>
          <w:rFonts w:ascii="Book Antiqua" w:eastAsia="Book Antiqua" w:hAnsi="Book Antiqua" w:cs="Book Antiqua"/>
        </w:rPr>
        <w:t>December 17, 2022</w:t>
      </w:r>
    </w:p>
    <w:p w14:paraId="3563DE1E"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 xml:space="preserve">First decision: </w:t>
      </w:r>
      <w:r w:rsidRPr="00F10807">
        <w:rPr>
          <w:rFonts w:ascii="Book Antiqua" w:eastAsia="Book Antiqua" w:hAnsi="Book Antiqua" w:cs="Book Antiqua"/>
        </w:rPr>
        <w:t>January 22, 2023</w:t>
      </w:r>
    </w:p>
    <w:p w14:paraId="534CEAF5"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 xml:space="preserve">Article in press: </w:t>
      </w:r>
    </w:p>
    <w:p w14:paraId="48DE8C79" w14:textId="77777777" w:rsidR="00A77B3E" w:rsidRPr="00F10807" w:rsidRDefault="00A77B3E" w:rsidP="00F10807">
      <w:pPr>
        <w:spacing w:line="360" w:lineRule="auto"/>
        <w:jc w:val="both"/>
        <w:rPr>
          <w:rFonts w:ascii="Book Antiqua" w:hAnsi="Book Antiqua"/>
        </w:rPr>
      </w:pPr>
    </w:p>
    <w:p w14:paraId="1CBFE523"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 xml:space="preserve">Specialty type: </w:t>
      </w:r>
      <w:r w:rsidRPr="00F10807">
        <w:rPr>
          <w:rFonts w:ascii="Book Antiqua" w:eastAsia="Book Antiqua" w:hAnsi="Book Antiqua" w:cs="Book Antiqua"/>
        </w:rPr>
        <w:t xml:space="preserve">Gastroenterology and </w:t>
      </w:r>
      <w:r w:rsidR="001766BE" w:rsidRPr="00F10807">
        <w:rPr>
          <w:rFonts w:ascii="Book Antiqua" w:hAnsi="Book Antiqua" w:cs="Book Antiqua"/>
          <w:lang w:eastAsia="zh-CN"/>
        </w:rPr>
        <w:t>h</w:t>
      </w:r>
      <w:r w:rsidRPr="00F10807">
        <w:rPr>
          <w:rFonts w:ascii="Book Antiqua" w:eastAsia="Book Antiqua" w:hAnsi="Book Antiqua" w:cs="Book Antiqua"/>
        </w:rPr>
        <w:t>epatology</w:t>
      </w:r>
    </w:p>
    <w:p w14:paraId="08C627C4"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 xml:space="preserve">Country/Territory of origin: </w:t>
      </w:r>
      <w:r w:rsidRPr="00F10807">
        <w:rPr>
          <w:rFonts w:ascii="Book Antiqua" w:eastAsia="Book Antiqua" w:hAnsi="Book Antiqua" w:cs="Book Antiqua"/>
        </w:rPr>
        <w:t>Russia</w:t>
      </w:r>
    </w:p>
    <w:p w14:paraId="34F03896"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color w:val="000000"/>
        </w:rPr>
        <w:t>Peer-review report’s scientific quality classification</w:t>
      </w:r>
    </w:p>
    <w:p w14:paraId="7EB796AC"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Grade A (Excellent): 0</w:t>
      </w:r>
    </w:p>
    <w:p w14:paraId="641C4FED"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Grade B (Very good): B</w:t>
      </w:r>
    </w:p>
    <w:p w14:paraId="2D33124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Grade C (Good): 0</w:t>
      </w:r>
    </w:p>
    <w:p w14:paraId="1B51568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Grade D (Fair): D</w:t>
      </w:r>
    </w:p>
    <w:p w14:paraId="1A717B59" w14:textId="77777777"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rPr>
        <w:t>Grade E (Poor): 0</w:t>
      </w:r>
    </w:p>
    <w:p w14:paraId="0E95B3F1" w14:textId="77777777" w:rsidR="00A77B3E" w:rsidRPr="00F10807" w:rsidRDefault="00A77B3E" w:rsidP="00F10807">
      <w:pPr>
        <w:spacing w:line="360" w:lineRule="auto"/>
        <w:jc w:val="both"/>
        <w:rPr>
          <w:rFonts w:ascii="Book Antiqua" w:hAnsi="Book Antiqua"/>
        </w:rPr>
      </w:pPr>
    </w:p>
    <w:p w14:paraId="150E7A55" w14:textId="13D5F193" w:rsidR="00FA65AF" w:rsidRDefault="00114248" w:rsidP="00F10807">
      <w:pPr>
        <w:spacing w:line="360" w:lineRule="auto"/>
        <w:jc w:val="both"/>
        <w:rPr>
          <w:rFonts w:ascii="Book Antiqua" w:eastAsia="Book Antiqua" w:hAnsi="Book Antiqua" w:cs="Book Antiqua"/>
          <w:b/>
          <w:color w:val="000000"/>
        </w:rPr>
      </w:pPr>
      <w:r w:rsidRPr="00F10807">
        <w:rPr>
          <w:rFonts w:ascii="Book Antiqua" w:eastAsia="Book Antiqua" w:hAnsi="Book Antiqua" w:cs="Book Antiqua"/>
          <w:b/>
          <w:color w:val="000000"/>
        </w:rPr>
        <w:lastRenderedPageBreak/>
        <w:t xml:space="preserve">P-Reviewer: </w:t>
      </w:r>
      <w:r w:rsidRPr="00F10807">
        <w:rPr>
          <w:rFonts w:ascii="Book Antiqua" w:eastAsia="Book Antiqua" w:hAnsi="Book Antiqua" w:cs="Book Antiqua"/>
        </w:rPr>
        <w:t>Silva LD, Brazil; Wen XL, China</w:t>
      </w:r>
      <w:r w:rsidRPr="00F10807">
        <w:rPr>
          <w:rFonts w:ascii="Book Antiqua" w:eastAsia="Book Antiqua" w:hAnsi="Book Antiqua" w:cs="Book Antiqua"/>
          <w:b/>
          <w:color w:val="000000"/>
        </w:rPr>
        <w:t xml:space="preserve"> S-Editor: </w:t>
      </w:r>
      <w:r w:rsidR="00C54B88" w:rsidRPr="00F10807">
        <w:rPr>
          <w:rFonts w:ascii="Book Antiqua" w:hAnsi="Book Antiqua" w:cs="Book Antiqua"/>
          <w:color w:val="000000"/>
          <w:lang w:eastAsia="zh-CN"/>
        </w:rPr>
        <w:t>Fan JR</w:t>
      </w:r>
      <w:r w:rsidRPr="00F10807">
        <w:rPr>
          <w:rFonts w:ascii="Book Antiqua" w:eastAsia="Book Antiqua" w:hAnsi="Book Antiqua" w:cs="Book Antiqua"/>
          <w:b/>
          <w:color w:val="000000"/>
        </w:rPr>
        <w:t xml:space="preserve"> L-Editor: </w:t>
      </w:r>
      <w:r w:rsidR="006D5109" w:rsidRPr="00F10807">
        <w:rPr>
          <w:rFonts w:ascii="Book Antiqua" w:eastAsia="Book Antiqua" w:hAnsi="Book Antiqua" w:cs="Book Antiqua"/>
          <w:bCs/>
          <w:color w:val="000000"/>
        </w:rPr>
        <w:t xml:space="preserve">Filipodia </w:t>
      </w:r>
      <w:r w:rsidRPr="00F10807">
        <w:rPr>
          <w:rFonts w:ascii="Book Antiqua" w:eastAsia="Book Antiqua" w:hAnsi="Book Antiqua" w:cs="Book Antiqua"/>
          <w:b/>
          <w:color w:val="000000"/>
        </w:rPr>
        <w:t xml:space="preserve">P-Editor: </w:t>
      </w:r>
    </w:p>
    <w:p w14:paraId="63BE80C9" w14:textId="77777777" w:rsidR="00FA65AF" w:rsidRDefault="00FA65AF" w:rsidP="00F10807">
      <w:pPr>
        <w:spacing w:line="360" w:lineRule="auto"/>
        <w:jc w:val="both"/>
        <w:rPr>
          <w:rFonts w:ascii="Book Antiqua" w:eastAsia="Book Antiqua" w:hAnsi="Book Antiqua" w:cs="Book Antiqua"/>
          <w:b/>
          <w:color w:val="000000"/>
        </w:rPr>
      </w:pPr>
    </w:p>
    <w:p w14:paraId="3A891A6B" w14:textId="77777777" w:rsidR="00CB2C36" w:rsidRDefault="00CB2C36">
      <w:pPr>
        <w:rPr>
          <w:rFonts w:ascii="Book Antiqua" w:eastAsia="Book Antiqua" w:hAnsi="Book Antiqua" w:cs="Book Antiqua"/>
          <w:b/>
          <w:color w:val="000000"/>
        </w:rPr>
      </w:pPr>
      <w:r>
        <w:rPr>
          <w:rFonts w:ascii="Book Antiqua" w:eastAsia="Book Antiqua" w:hAnsi="Book Antiqua" w:cs="Book Antiqua"/>
          <w:b/>
          <w:color w:val="000000"/>
        </w:rPr>
        <w:br w:type="page"/>
      </w:r>
    </w:p>
    <w:p w14:paraId="40639782" w14:textId="5D239E9F" w:rsidR="00A77B3E" w:rsidRPr="00F10807" w:rsidRDefault="00114248" w:rsidP="00F10807">
      <w:pPr>
        <w:spacing w:line="360" w:lineRule="auto"/>
        <w:jc w:val="both"/>
        <w:rPr>
          <w:rFonts w:ascii="Book Antiqua" w:hAnsi="Book Antiqua" w:cs="Book Antiqua"/>
          <w:b/>
          <w:color w:val="000000"/>
          <w:lang w:eastAsia="zh-CN"/>
        </w:rPr>
      </w:pPr>
      <w:r w:rsidRPr="00F10807">
        <w:rPr>
          <w:rFonts w:ascii="Book Antiqua" w:eastAsia="Book Antiqua" w:hAnsi="Book Antiqua" w:cs="Book Antiqua"/>
          <w:b/>
          <w:color w:val="000000"/>
        </w:rPr>
        <w:lastRenderedPageBreak/>
        <w:t>Figure Legends</w:t>
      </w:r>
    </w:p>
    <w:p w14:paraId="47B83277" w14:textId="77777777" w:rsidR="001326F5" w:rsidRPr="00F10807" w:rsidRDefault="001326F5" w:rsidP="00F10807">
      <w:pPr>
        <w:spacing w:line="360" w:lineRule="auto"/>
        <w:jc w:val="both"/>
        <w:rPr>
          <w:rFonts w:ascii="Book Antiqua" w:hAnsi="Book Antiqua"/>
          <w:lang w:eastAsia="zh-CN"/>
        </w:rPr>
      </w:pPr>
      <w:r w:rsidRPr="00F10807">
        <w:rPr>
          <w:rFonts w:ascii="Book Antiqua" w:hAnsi="Book Antiqua"/>
          <w:noProof/>
          <w:lang w:eastAsia="zh-CN"/>
        </w:rPr>
        <w:drawing>
          <wp:inline distT="0" distB="0" distL="0" distR="0" wp14:anchorId="1B6B13BA" wp14:editId="75E07A6B">
            <wp:extent cx="4527783" cy="408326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27783" cy="4083260"/>
                    </a:xfrm>
                    <a:prstGeom prst="rect">
                      <a:avLst/>
                    </a:prstGeom>
                  </pic:spPr>
                </pic:pic>
              </a:graphicData>
            </a:graphic>
          </wp:inline>
        </w:drawing>
      </w:r>
    </w:p>
    <w:p w14:paraId="0074C9B7" w14:textId="7EE6D37D" w:rsidR="00A77B3E" w:rsidRPr="00F10807" w:rsidRDefault="00114248" w:rsidP="00F10807">
      <w:pPr>
        <w:spacing w:line="360" w:lineRule="auto"/>
        <w:jc w:val="both"/>
        <w:rPr>
          <w:rFonts w:ascii="Book Antiqua" w:hAnsi="Book Antiqua"/>
        </w:rPr>
      </w:pPr>
      <w:r w:rsidRPr="00F10807">
        <w:rPr>
          <w:rFonts w:ascii="Book Antiqua" w:eastAsia="Book Antiqua" w:hAnsi="Book Antiqua" w:cs="Book Antiqua"/>
          <w:b/>
          <w:bCs/>
        </w:rPr>
        <w:t xml:space="preserve">Figure 1 Endogenous mechanisms of acute decompensation and concomitant multiple organ failure in liver cirrhosis. </w:t>
      </w:r>
      <w:r w:rsidRPr="00F10807">
        <w:rPr>
          <w:rFonts w:ascii="Book Antiqua" w:eastAsia="Book Antiqua" w:hAnsi="Book Antiqua" w:cs="Book Antiqua"/>
        </w:rPr>
        <w:t xml:space="preserve">DAMPs: </w:t>
      </w:r>
      <w:r w:rsidR="003009A8" w:rsidRPr="00F10807">
        <w:rPr>
          <w:rFonts w:ascii="Book Antiqua" w:hAnsi="Book Antiqua" w:cs="Book Antiqua"/>
          <w:lang w:eastAsia="zh-CN"/>
        </w:rPr>
        <w:t>D</w:t>
      </w:r>
      <w:r w:rsidRPr="00F10807">
        <w:rPr>
          <w:rFonts w:ascii="Book Antiqua" w:eastAsia="Book Antiqua" w:hAnsi="Book Antiqua" w:cs="Book Antiqua"/>
        </w:rPr>
        <w:t>amage-associated molecular patterns</w:t>
      </w:r>
      <w:r w:rsidR="00956499">
        <w:rPr>
          <w:rFonts w:ascii="Book Antiqua" w:eastAsia="Book Antiqua" w:hAnsi="Book Antiqua" w:cs="Book Antiqua"/>
        </w:rPr>
        <w:t>;</w:t>
      </w:r>
      <w:r w:rsidR="00956499" w:rsidRPr="00956499">
        <w:rPr>
          <w:rFonts w:ascii="Book Antiqua" w:eastAsia="Book Antiqua" w:hAnsi="Book Antiqua" w:cs="Book Antiqua"/>
        </w:rPr>
        <w:t xml:space="preserve"> </w:t>
      </w:r>
      <w:r w:rsidR="00956499" w:rsidRPr="00F10807">
        <w:rPr>
          <w:rFonts w:ascii="Book Antiqua" w:eastAsia="Book Antiqua" w:hAnsi="Book Antiqua" w:cs="Book Antiqua"/>
        </w:rPr>
        <w:t xml:space="preserve">PAMPs: </w:t>
      </w:r>
      <w:r w:rsidR="00956499" w:rsidRPr="00F10807">
        <w:rPr>
          <w:rFonts w:ascii="Book Antiqua" w:hAnsi="Book Antiqua" w:cs="Book Antiqua"/>
          <w:lang w:eastAsia="zh-CN"/>
        </w:rPr>
        <w:t>P</w:t>
      </w:r>
      <w:r w:rsidR="00956499" w:rsidRPr="00F10807">
        <w:rPr>
          <w:rFonts w:ascii="Book Antiqua" w:eastAsia="Book Antiqua" w:hAnsi="Book Antiqua" w:cs="Book Antiqua"/>
        </w:rPr>
        <w:t>athogen-associated molecular patterns</w:t>
      </w:r>
      <w:r w:rsidR="00956499">
        <w:rPr>
          <w:rFonts w:ascii="Book Antiqua" w:eastAsia="Book Antiqua" w:hAnsi="Book Antiqua" w:cs="Book Antiqua"/>
        </w:rPr>
        <w:t>.</w:t>
      </w:r>
    </w:p>
    <w:sectPr w:rsidR="00A77B3E" w:rsidRPr="00F108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09CF" w14:textId="77777777" w:rsidR="00200368" w:rsidRDefault="00200368" w:rsidP="00085B22">
      <w:r>
        <w:separator/>
      </w:r>
    </w:p>
  </w:endnote>
  <w:endnote w:type="continuationSeparator" w:id="0">
    <w:p w14:paraId="2519834F" w14:textId="77777777" w:rsidR="00200368" w:rsidRDefault="00200368" w:rsidP="0008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09531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2583957" w14:textId="5CA752CB" w:rsidR="00085B22" w:rsidRPr="00F10807" w:rsidRDefault="00085B22">
            <w:pPr>
              <w:pStyle w:val="a5"/>
              <w:jc w:val="right"/>
              <w:rPr>
                <w:rFonts w:ascii="Book Antiqua" w:hAnsi="Book Antiqua"/>
                <w:sz w:val="24"/>
                <w:szCs w:val="24"/>
              </w:rPr>
            </w:pPr>
            <w:r w:rsidRPr="00F10807">
              <w:rPr>
                <w:rFonts w:ascii="Book Antiqua" w:hAnsi="Book Antiqua"/>
                <w:sz w:val="24"/>
                <w:szCs w:val="24"/>
              </w:rPr>
              <w:fldChar w:fldCharType="begin"/>
            </w:r>
            <w:r w:rsidRPr="00F10807">
              <w:rPr>
                <w:rFonts w:ascii="Book Antiqua" w:hAnsi="Book Antiqua"/>
                <w:sz w:val="24"/>
                <w:szCs w:val="24"/>
              </w:rPr>
              <w:instrText>PAGE</w:instrText>
            </w:r>
            <w:r w:rsidRPr="00F10807">
              <w:rPr>
                <w:rFonts w:ascii="Book Antiqua" w:hAnsi="Book Antiqua"/>
                <w:sz w:val="24"/>
                <w:szCs w:val="24"/>
              </w:rPr>
              <w:fldChar w:fldCharType="separate"/>
            </w:r>
            <w:r w:rsidR="00165E2F">
              <w:rPr>
                <w:rFonts w:ascii="Book Antiqua" w:hAnsi="Book Antiqua"/>
                <w:noProof/>
                <w:sz w:val="24"/>
                <w:szCs w:val="24"/>
              </w:rPr>
              <w:t>8</w:t>
            </w:r>
            <w:r w:rsidRPr="00F10807">
              <w:rPr>
                <w:rFonts w:ascii="Book Antiqua" w:hAnsi="Book Antiqua"/>
                <w:sz w:val="24"/>
                <w:szCs w:val="24"/>
              </w:rPr>
              <w:fldChar w:fldCharType="end"/>
            </w:r>
            <w:r w:rsidRPr="00F10807">
              <w:rPr>
                <w:rFonts w:ascii="Book Antiqua" w:hAnsi="Book Antiqua"/>
                <w:sz w:val="24"/>
                <w:szCs w:val="24"/>
                <w:lang w:val="zh-CN" w:eastAsia="zh-CN"/>
              </w:rPr>
              <w:t xml:space="preserve"> / </w:t>
            </w:r>
            <w:r w:rsidRPr="00F10807">
              <w:rPr>
                <w:rFonts w:ascii="Book Antiqua" w:hAnsi="Book Antiqua"/>
                <w:sz w:val="24"/>
                <w:szCs w:val="24"/>
              </w:rPr>
              <w:fldChar w:fldCharType="begin"/>
            </w:r>
            <w:r w:rsidRPr="00F10807">
              <w:rPr>
                <w:rFonts w:ascii="Book Antiqua" w:hAnsi="Book Antiqua"/>
                <w:sz w:val="24"/>
                <w:szCs w:val="24"/>
              </w:rPr>
              <w:instrText>NUMPAGES</w:instrText>
            </w:r>
            <w:r w:rsidRPr="00F10807">
              <w:rPr>
                <w:rFonts w:ascii="Book Antiqua" w:hAnsi="Book Antiqua"/>
                <w:sz w:val="24"/>
                <w:szCs w:val="24"/>
              </w:rPr>
              <w:fldChar w:fldCharType="separate"/>
            </w:r>
            <w:r w:rsidR="00165E2F">
              <w:rPr>
                <w:rFonts w:ascii="Book Antiqua" w:hAnsi="Book Antiqua"/>
                <w:noProof/>
                <w:sz w:val="24"/>
                <w:szCs w:val="24"/>
              </w:rPr>
              <w:t>35</w:t>
            </w:r>
            <w:r w:rsidRPr="00F10807">
              <w:rPr>
                <w:rFonts w:ascii="Book Antiqua" w:hAnsi="Book Antiqua"/>
                <w:sz w:val="24"/>
                <w:szCs w:val="24"/>
              </w:rPr>
              <w:fldChar w:fldCharType="end"/>
            </w:r>
          </w:p>
        </w:sdtContent>
      </w:sdt>
    </w:sdtContent>
  </w:sdt>
  <w:p w14:paraId="7D9C93A5" w14:textId="77777777" w:rsidR="00085B22" w:rsidRDefault="00085B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A4DA0" w14:textId="77777777" w:rsidR="00200368" w:rsidRDefault="00200368" w:rsidP="00085B22">
      <w:r>
        <w:separator/>
      </w:r>
    </w:p>
  </w:footnote>
  <w:footnote w:type="continuationSeparator" w:id="0">
    <w:p w14:paraId="4237B97A" w14:textId="77777777" w:rsidR="00200368" w:rsidRDefault="00200368" w:rsidP="00085B2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4291"/>
    <w:rsid w:val="00085B22"/>
    <w:rsid w:val="000B7958"/>
    <w:rsid w:val="000E05A7"/>
    <w:rsid w:val="00101427"/>
    <w:rsid w:val="00114248"/>
    <w:rsid w:val="001326F5"/>
    <w:rsid w:val="00165E2F"/>
    <w:rsid w:val="001766BE"/>
    <w:rsid w:val="0018672E"/>
    <w:rsid w:val="001B59B6"/>
    <w:rsid w:val="001D66E4"/>
    <w:rsid w:val="00200368"/>
    <w:rsid w:val="00210050"/>
    <w:rsid w:val="00253260"/>
    <w:rsid w:val="002A0DF2"/>
    <w:rsid w:val="002E4A59"/>
    <w:rsid w:val="002E798C"/>
    <w:rsid w:val="003009A8"/>
    <w:rsid w:val="00310900"/>
    <w:rsid w:val="00376F60"/>
    <w:rsid w:val="00383F02"/>
    <w:rsid w:val="003E25DE"/>
    <w:rsid w:val="00401170"/>
    <w:rsid w:val="00427A75"/>
    <w:rsid w:val="00431C9F"/>
    <w:rsid w:val="00452CB2"/>
    <w:rsid w:val="004D3E52"/>
    <w:rsid w:val="00531D7E"/>
    <w:rsid w:val="005367C2"/>
    <w:rsid w:val="00590256"/>
    <w:rsid w:val="005A286C"/>
    <w:rsid w:val="00611F62"/>
    <w:rsid w:val="006270BB"/>
    <w:rsid w:val="00640FCF"/>
    <w:rsid w:val="006433BC"/>
    <w:rsid w:val="0064424E"/>
    <w:rsid w:val="00681AD1"/>
    <w:rsid w:val="00692D7E"/>
    <w:rsid w:val="006D5109"/>
    <w:rsid w:val="007317EC"/>
    <w:rsid w:val="00757604"/>
    <w:rsid w:val="00791142"/>
    <w:rsid w:val="007B4761"/>
    <w:rsid w:val="008230E0"/>
    <w:rsid w:val="008517FD"/>
    <w:rsid w:val="008E137D"/>
    <w:rsid w:val="00901D33"/>
    <w:rsid w:val="00920EFF"/>
    <w:rsid w:val="00956499"/>
    <w:rsid w:val="00975DCB"/>
    <w:rsid w:val="009D38F6"/>
    <w:rsid w:val="00A35CE6"/>
    <w:rsid w:val="00A77B3E"/>
    <w:rsid w:val="00AC30E6"/>
    <w:rsid w:val="00AE5AE0"/>
    <w:rsid w:val="00B91C10"/>
    <w:rsid w:val="00BF7C2B"/>
    <w:rsid w:val="00C06F40"/>
    <w:rsid w:val="00C54B88"/>
    <w:rsid w:val="00CA2A55"/>
    <w:rsid w:val="00CB2C36"/>
    <w:rsid w:val="00CD1B8F"/>
    <w:rsid w:val="00DB5725"/>
    <w:rsid w:val="00DC41F2"/>
    <w:rsid w:val="00DD0636"/>
    <w:rsid w:val="00DD6A6E"/>
    <w:rsid w:val="00E642BA"/>
    <w:rsid w:val="00EE31F3"/>
    <w:rsid w:val="00EE494D"/>
    <w:rsid w:val="00F10807"/>
    <w:rsid w:val="00F82CAA"/>
    <w:rsid w:val="00F861A4"/>
    <w:rsid w:val="00FA65AF"/>
    <w:rsid w:val="00FD47E9"/>
    <w:rsid w:val="00FE1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C7DE1"/>
  <w15:docId w15:val="{1684DCA8-7CF0-402E-8A35-405A3C14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5B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5B22"/>
    <w:rPr>
      <w:sz w:val="18"/>
      <w:szCs w:val="18"/>
    </w:rPr>
  </w:style>
  <w:style w:type="paragraph" w:styleId="a5">
    <w:name w:val="footer"/>
    <w:basedOn w:val="a"/>
    <w:link w:val="a6"/>
    <w:uiPriority w:val="99"/>
    <w:rsid w:val="00085B22"/>
    <w:pPr>
      <w:tabs>
        <w:tab w:val="center" w:pos="4153"/>
        <w:tab w:val="right" w:pos="8306"/>
      </w:tabs>
      <w:snapToGrid w:val="0"/>
    </w:pPr>
    <w:rPr>
      <w:sz w:val="18"/>
      <w:szCs w:val="18"/>
    </w:rPr>
  </w:style>
  <w:style w:type="character" w:customStyle="1" w:styleId="a6">
    <w:name w:val="页脚 字符"/>
    <w:basedOn w:val="a0"/>
    <w:link w:val="a5"/>
    <w:uiPriority w:val="99"/>
    <w:rsid w:val="00085B22"/>
    <w:rPr>
      <w:sz w:val="18"/>
      <w:szCs w:val="18"/>
    </w:rPr>
  </w:style>
  <w:style w:type="paragraph" w:styleId="a7">
    <w:name w:val="Balloon Text"/>
    <w:basedOn w:val="a"/>
    <w:link w:val="a8"/>
    <w:rsid w:val="001326F5"/>
    <w:rPr>
      <w:sz w:val="18"/>
      <w:szCs w:val="18"/>
    </w:rPr>
  </w:style>
  <w:style w:type="character" w:customStyle="1" w:styleId="a8">
    <w:name w:val="批注框文本 字符"/>
    <w:basedOn w:val="a0"/>
    <w:link w:val="a7"/>
    <w:rsid w:val="001326F5"/>
    <w:rPr>
      <w:sz w:val="18"/>
      <w:szCs w:val="18"/>
    </w:rPr>
  </w:style>
  <w:style w:type="paragraph" w:styleId="a9">
    <w:name w:val="Revision"/>
    <w:hidden/>
    <w:uiPriority w:val="99"/>
    <w:semiHidden/>
    <w:rsid w:val="006D5109"/>
    <w:rPr>
      <w:sz w:val="24"/>
      <w:szCs w:val="24"/>
    </w:rPr>
  </w:style>
  <w:style w:type="character" w:styleId="aa">
    <w:name w:val="annotation reference"/>
    <w:basedOn w:val="a0"/>
    <w:semiHidden/>
    <w:unhideWhenUsed/>
    <w:rsid w:val="00101427"/>
    <w:rPr>
      <w:sz w:val="16"/>
      <w:szCs w:val="16"/>
    </w:rPr>
  </w:style>
  <w:style w:type="paragraph" w:styleId="ab">
    <w:name w:val="annotation text"/>
    <w:basedOn w:val="a"/>
    <w:link w:val="ac"/>
    <w:semiHidden/>
    <w:unhideWhenUsed/>
    <w:rsid w:val="00101427"/>
    <w:rPr>
      <w:sz w:val="20"/>
      <w:szCs w:val="20"/>
    </w:rPr>
  </w:style>
  <w:style w:type="character" w:customStyle="1" w:styleId="ac">
    <w:name w:val="批注文字 字符"/>
    <w:basedOn w:val="a0"/>
    <w:link w:val="ab"/>
    <w:semiHidden/>
    <w:rsid w:val="00101427"/>
  </w:style>
  <w:style w:type="paragraph" w:styleId="ad">
    <w:name w:val="annotation subject"/>
    <w:basedOn w:val="ab"/>
    <w:next w:val="ab"/>
    <w:link w:val="ae"/>
    <w:semiHidden/>
    <w:unhideWhenUsed/>
    <w:rsid w:val="00101427"/>
    <w:rPr>
      <w:b/>
      <w:bCs/>
    </w:rPr>
  </w:style>
  <w:style w:type="character" w:customStyle="1" w:styleId="ae">
    <w:name w:val="批注主题 字符"/>
    <w:basedOn w:val="ac"/>
    <w:link w:val="ad"/>
    <w:semiHidden/>
    <w:rsid w:val="00101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10143</Words>
  <Characters>57817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12</cp:revision>
  <dcterms:created xsi:type="dcterms:W3CDTF">2023-03-28T16:34:00Z</dcterms:created>
  <dcterms:modified xsi:type="dcterms:W3CDTF">2023-03-30T09:23:00Z</dcterms:modified>
</cp:coreProperties>
</file>