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098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Name of Journal: </w:t>
      </w:r>
      <w:r w:rsidRPr="00A63A27">
        <w:rPr>
          <w:rFonts w:ascii="Book Antiqua" w:eastAsia="Book Antiqua" w:hAnsi="Book Antiqua" w:cs="Book Antiqua"/>
          <w:i/>
          <w:color w:val="000000"/>
        </w:rPr>
        <w:t>World Journal of Gastrointestinal Endoscopy</w:t>
      </w:r>
    </w:p>
    <w:p w14:paraId="77FA7A7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Manuscript NO: </w:t>
      </w:r>
      <w:r w:rsidRPr="00A63A27">
        <w:rPr>
          <w:rFonts w:ascii="Book Antiqua" w:eastAsia="Book Antiqua" w:hAnsi="Book Antiqua" w:cs="Book Antiqua"/>
          <w:color w:val="000000"/>
        </w:rPr>
        <w:t>82415</w:t>
      </w:r>
    </w:p>
    <w:p w14:paraId="5F38467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Manuscript Type: </w:t>
      </w:r>
      <w:r w:rsidRPr="00A63A27">
        <w:rPr>
          <w:rFonts w:ascii="Book Antiqua" w:eastAsia="Book Antiqua" w:hAnsi="Book Antiqua" w:cs="Book Antiqua"/>
          <w:color w:val="000000"/>
        </w:rPr>
        <w:t>ORIGINAL ARTICLE</w:t>
      </w:r>
    </w:p>
    <w:p w14:paraId="0CF56350" w14:textId="77777777" w:rsidR="00A77B3E" w:rsidRPr="00A63A27" w:rsidRDefault="00A77B3E" w:rsidP="00A63A27">
      <w:pPr>
        <w:spacing w:line="360" w:lineRule="auto"/>
        <w:jc w:val="both"/>
        <w:rPr>
          <w:rFonts w:ascii="Book Antiqua" w:hAnsi="Book Antiqua"/>
        </w:rPr>
      </w:pPr>
    </w:p>
    <w:p w14:paraId="3CEF9A2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Retrospective Cohort Study</w:t>
      </w:r>
    </w:p>
    <w:p w14:paraId="4EF8A1F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Causes of gastrointestinal bleeding in children based on endoscopic evaluation at a tertiary care center in Bahrain</w:t>
      </w:r>
    </w:p>
    <w:p w14:paraId="3369EFCC" w14:textId="77777777" w:rsidR="00A77B3E" w:rsidRPr="00A63A27" w:rsidRDefault="00A77B3E" w:rsidP="00A63A27">
      <w:pPr>
        <w:spacing w:line="360" w:lineRule="auto"/>
        <w:jc w:val="both"/>
        <w:rPr>
          <w:rFonts w:ascii="Book Antiqua" w:hAnsi="Book Antiqua"/>
        </w:rPr>
      </w:pPr>
    </w:p>
    <w:p w14:paraId="02213D01" w14:textId="77777777" w:rsidR="00A77B3E" w:rsidRPr="00A63A27" w:rsidRDefault="00EC65D2" w:rsidP="00A63A27">
      <w:pPr>
        <w:spacing w:line="360" w:lineRule="auto"/>
        <w:jc w:val="both"/>
        <w:rPr>
          <w:rFonts w:ascii="Book Antiqua" w:hAnsi="Book Antiqua"/>
        </w:rPr>
      </w:pPr>
      <w:r w:rsidRPr="00A63A27">
        <w:rPr>
          <w:rFonts w:ascii="Book Antiqua" w:eastAsia="Book Antiqua" w:hAnsi="Book Antiqua" w:cs="Book Antiqua"/>
          <w:color w:val="000000"/>
        </w:rPr>
        <w:t xml:space="preserve">Isa HM </w:t>
      </w:r>
      <w:r w:rsidRPr="00A63A27">
        <w:rPr>
          <w:rFonts w:ascii="Book Antiqua" w:eastAsia="Book Antiqua" w:hAnsi="Book Antiqua" w:cs="Book Antiqua"/>
          <w:i/>
          <w:color w:val="000000"/>
        </w:rPr>
        <w:t>et al</w:t>
      </w:r>
      <w:r w:rsidRPr="00A63A27">
        <w:rPr>
          <w:rFonts w:ascii="Book Antiqua" w:eastAsia="Book Antiqua" w:hAnsi="Book Antiqua" w:cs="Book Antiqua"/>
          <w:color w:val="000000"/>
        </w:rPr>
        <w:t xml:space="preserve">. </w:t>
      </w:r>
      <w:r w:rsidR="00173965" w:rsidRPr="00A63A27">
        <w:rPr>
          <w:rFonts w:ascii="Book Antiqua" w:eastAsia="Book Antiqua" w:hAnsi="Book Antiqua" w:cs="Book Antiqua"/>
          <w:color w:val="000000"/>
        </w:rPr>
        <w:t>Gastrointestinal bleeding in children</w:t>
      </w:r>
    </w:p>
    <w:p w14:paraId="502E0550" w14:textId="77777777" w:rsidR="00A77B3E" w:rsidRPr="00A63A27" w:rsidRDefault="00A77B3E" w:rsidP="00A63A27">
      <w:pPr>
        <w:spacing w:line="360" w:lineRule="auto"/>
        <w:jc w:val="both"/>
        <w:rPr>
          <w:rFonts w:ascii="Book Antiqua" w:hAnsi="Book Antiqua"/>
        </w:rPr>
      </w:pPr>
    </w:p>
    <w:p w14:paraId="108E9F84" w14:textId="77777777" w:rsidR="00A77B3E" w:rsidRPr="00A63A27" w:rsidRDefault="00EC65D2" w:rsidP="00A63A27">
      <w:pPr>
        <w:spacing w:line="360" w:lineRule="auto"/>
        <w:jc w:val="both"/>
        <w:rPr>
          <w:rFonts w:ascii="Book Antiqua" w:hAnsi="Book Antiqua"/>
        </w:rPr>
      </w:pPr>
      <w:r w:rsidRPr="00A63A27">
        <w:rPr>
          <w:rFonts w:ascii="Book Antiqua" w:eastAsia="Book Antiqua" w:hAnsi="Book Antiqua" w:cs="Book Antiqua"/>
          <w:color w:val="000000"/>
        </w:rPr>
        <w:t>Hasan M</w:t>
      </w:r>
      <w:r w:rsidR="00C60E93" w:rsidRPr="00A63A27">
        <w:rPr>
          <w:rFonts w:ascii="Book Antiqua" w:eastAsia="Book Antiqua" w:hAnsi="Book Antiqua" w:cs="Book Antiqua"/>
          <w:color w:val="000000"/>
        </w:rPr>
        <w:t xml:space="preserve"> Isa, Fatema A</w:t>
      </w:r>
      <w:r w:rsidR="00173965" w:rsidRPr="00A63A27">
        <w:rPr>
          <w:rFonts w:ascii="Book Antiqua" w:eastAsia="Book Antiqua" w:hAnsi="Book Antiqua" w:cs="Book Antiqua"/>
          <w:color w:val="000000"/>
        </w:rPr>
        <w:t xml:space="preserve"> </w:t>
      </w:r>
      <w:proofErr w:type="spellStart"/>
      <w:r w:rsidR="00173965" w:rsidRPr="00A63A27">
        <w:rPr>
          <w:rFonts w:ascii="Book Antiqua" w:eastAsia="Book Antiqua" w:hAnsi="Book Antiqua" w:cs="Book Antiqua"/>
          <w:color w:val="000000"/>
        </w:rPr>
        <w:t>Alk</w:t>
      </w:r>
      <w:r w:rsidR="00C60E93" w:rsidRPr="00A63A27">
        <w:rPr>
          <w:rFonts w:ascii="Book Antiqua" w:eastAsia="Book Antiqua" w:hAnsi="Book Antiqua" w:cs="Book Antiqua"/>
          <w:color w:val="000000"/>
        </w:rPr>
        <w:t>harsi</w:t>
      </w:r>
      <w:proofErr w:type="spellEnd"/>
      <w:r w:rsidR="00C60E93" w:rsidRPr="00A63A27">
        <w:rPr>
          <w:rFonts w:ascii="Book Antiqua" w:eastAsia="Book Antiqua" w:hAnsi="Book Antiqua" w:cs="Book Antiqua"/>
          <w:color w:val="000000"/>
        </w:rPr>
        <w:t xml:space="preserve">, Hana A Ebrahim, Kamel J </w:t>
      </w:r>
      <w:proofErr w:type="spellStart"/>
      <w:r w:rsidR="00C60E93" w:rsidRPr="00A63A27">
        <w:rPr>
          <w:rFonts w:ascii="Book Antiqua" w:eastAsia="Book Antiqua" w:hAnsi="Book Antiqua" w:cs="Book Antiqua"/>
          <w:color w:val="000000"/>
        </w:rPr>
        <w:t>Walwil</w:t>
      </w:r>
      <w:proofErr w:type="spellEnd"/>
      <w:r w:rsidR="00C60E93" w:rsidRPr="00A63A27">
        <w:rPr>
          <w:rFonts w:ascii="Book Antiqua" w:eastAsia="Book Antiqua" w:hAnsi="Book Antiqua" w:cs="Book Antiqua"/>
          <w:color w:val="000000"/>
        </w:rPr>
        <w:t xml:space="preserve">, Jumana A Diab, </w:t>
      </w:r>
      <w:proofErr w:type="spellStart"/>
      <w:r w:rsidR="00C60E93" w:rsidRPr="00A63A27">
        <w:rPr>
          <w:rFonts w:ascii="Book Antiqua" w:eastAsia="Book Antiqua" w:hAnsi="Book Antiqua" w:cs="Book Antiqua"/>
          <w:color w:val="000000"/>
        </w:rPr>
        <w:t>Nafelah</w:t>
      </w:r>
      <w:proofErr w:type="spellEnd"/>
      <w:r w:rsidR="00C60E93" w:rsidRPr="00A63A27">
        <w:rPr>
          <w:rFonts w:ascii="Book Antiqua" w:eastAsia="Book Antiqua" w:hAnsi="Book Antiqua" w:cs="Book Antiqua"/>
          <w:color w:val="000000"/>
        </w:rPr>
        <w:t xml:space="preserve"> M</w:t>
      </w:r>
      <w:r w:rsidR="00173965" w:rsidRPr="00A63A27">
        <w:rPr>
          <w:rFonts w:ascii="Book Antiqua" w:eastAsia="Book Antiqua" w:hAnsi="Book Antiqua" w:cs="Book Antiqua"/>
          <w:color w:val="000000"/>
        </w:rPr>
        <w:t xml:space="preserve"> </w:t>
      </w:r>
      <w:proofErr w:type="spellStart"/>
      <w:r w:rsidR="00173965" w:rsidRPr="00A63A27">
        <w:rPr>
          <w:rFonts w:ascii="Book Antiqua" w:eastAsia="Book Antiqua" w:hAnsi="Book Antiqua" w:cs="Book Antiqua"/>
          <w:color w:val="000000"/>
        </w:rPr>
        <w:t>Alkowari</w:t>
      </w:r>
      <w:proofErr w:type="spellEnd"/>
    </w:p>
    <w:p w14:paraId="4A8A4014" w14:textId="77777777" w:rsidR="00A77B3E" w:rsidRPr="00A63A27" w:rsidRDefault="00A77B3E" w:rsidP="00A63A27">
      <w:pPr>
        <w:spacing w:line="360" w:lineRule="auto"/>
        <w:jc w:val="both"/>
        <w:rPr>
          <w:rFonts w:ascii="Book Antiqua" w:hAnsi="Book Antiqua"/>
        </w:rPr>
      </w:pPr>
    </w:p>
    <w:p w14:paraId="34C910CA" w14:textId="77777777"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Hasan M Isa, Fatema A</w:t>
      </w:r>
      <w:r w:rsidR="00173965" w:rsidRPr="00A63A27">
        <w:rPr>
          <w:rFonts w:ascii="Book Antiqua" w:eastAsia="Book Antiqua" w:hAnsi="Book Antiqua" w:cs="Book Antiqua"/>
          <w:b/>
          <w:bCs/>
          <w:color w:val="000000"/>
        </w:rPr>
        <w:t xml:space="preserve"> </w:t>
      </w:r>
      <w:proofErr w:type="spellStart"/>
      <w:r w:rsidR="00173965" w:rsidRPr="00A63A27">
        <w:rPr>
          <w:rFonts w:ascii="Book Antiqua" w:eastAsia="Book Antiqua" w:hAnsi="Book Antiqua" w:cs="Book Antiqua"/>
          <w:b/>
          <w:bCs/>
          <w:color w:val="000000"/>
        </w:rPr>
        <w:t>Alkharsi</w:t>
      </w:r>
      <w:proofErr w:type="spellEnd"/>
      <w:r w:rsidR="00173965" w:rsidRPr="00A63A27">
        <w:rPr>
          <w:rFonts w:ascii="Book Antiqua" w:eastAsia="Book Antiqua" w:hAnsi="Book Antiqua" w:cs="Book Antiqua"/>
          <w:b/>
          <w:bCs/>
          <w:color w:val="000000"/>
        </w:rPr>
        <w:t xml:space="preserve">, </w:t>
      </w:r>
      <w:r w:rsidR="00173965" w:rsidRPr="00A63A27">
        <w:rPr>
          <w:rFonts w:ascii="Book Antiqua" w:eastAsia="Book Antiqua" w:hAnsi="Book Antiqua" w:cs="Book Antiqua"/>
          <w:color w:val="000000"/>
        </w:rPr>
        <w:t xml:space="preserve">Department of Pediatrics, </w:t>
      </w:r>
      <w:proofErr w:type="spellStart"/>
      <w:r w:rsidR="00173965" w:rsidRPr="00A63A27">
        <w:rPr>
          <w:rFonts w:ascii="Book Antiqua" w:eastAsia="Book Antiqua" w:hAnsi="Book Antiqua" w:cs="Book Antiqua"/>
          <w:color w:val="000000"/>
        </w:rPr>
        <w:t>Salmaniya</w:t>
      </w:r>
      <w:proofErr w:type="spellEnd"/>
      <w:r w:rsidR="00173965" w:rsidRPr="00A63A27">
        <w:rPr>
          <w:rFonts w:ascii="Book Antiqua" w:eastAsia="Book Antiqua" w:hAnsi="Book Antiqua" w:cs="Book Antiqua"/>
          <w:color w:val="000000"/>
        </w:rPr>
        <w:t xml:space="preserve"> Medical Complex, Manama </w:t>
      </w:r>
      <w:r w:rsidR="00FF37D0" w:rsidRPr="00A63A27">
        <w:rPr>
          <w:rFonts w:ascii="Book Antiqua" w:eastAsia="Book Antiqua" w:hAnsi="Book Antiqua" w:cs="Book Antiqua"/>
          <w:color w:val="000000"/>
        </w:rPr>
        <w:t>26671</w:t>
      </w:r>
      <w:r w:rsidR="00173965" w:rsidRPr="00A63A27">
        <w:rPr>
          <w:rFonts w:ascii="Book Antiqua" w:eastAsia="Book Antiqua" w:hAnsi="Book Antiqua" w:cs="Book Antiqua"/>
          <w:color w:val="000000"/>
        </w:rPr>
        <w:t>, Bahrain</w:t>
      </w:r>
    </w:p>
    <w:p w14:paraId="2095E0D6" w14:textId="77777777" w:rsidR="00A77B3E" w:rsidRPr="00A63A27" w:rsidRDefault="00A77B3E" w:rsidP="00A63A27">
      <w:pPr>
        <w:spacing w:line="360" w:lineRule="auto"/>
        <w:jc w:val="both"/>
        <w:rPr>
          <w:rFonts w:ascii="Book Antiqua" w:hAnsi="Book Antiqua"/>
        </w:rPr>
      </w:pPr>
    </w:p>
    <w:p w14:paraId="30DF4836" w14:textId="77777777"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Hasan M</w:t>
      </w:r>
      <w:r w:rsidR="00173965" w:rsidRPr="00A63A27">
        <w:rPr>
          <w:rFonts w:ascii="Book Antiqua" w:eastAsia="Book Antiqua" w:hAnsi="Book Antiqua" w:cs="Book Antiqua"/>
          <w:b/>
          <w:bCs/>
          <w:color w:val="000000"/>
        </w:rPr>
        <w:t xml:space="preserve"> Isa, </w:t>
      </w:r>
      <w:r w:rsidR="00173965" w:rsidRPr="00A63A27">
        <w:rPr>
          <w:rFonts w:ascii="Book Antiqua" w:eastAsia="Book Antiqua" w:hAnsi="Book Antiqua" w:cs="Book Antiqua"/>
          <w:color w:val="000000"/>
        </w:rPr>
        <w:t>Department of Pediatrics, Arabian Gulf University, Manama 26671, Bahrain</w:t>
      </w:r>
    </w:p>
    <w:p w14:paraId="00E20AA0" w14:textId="77777777" w:rsidR="00A77B3E" w:rsidRPr="00A63A27" w:rsidRDefault="00A77B3E" w:rsidP="00A63A27">
      <w:pPr>
        <w:spacing w:line="360" w:lineRule="auto"/>
        <w:jc w:val="both"/>
        <w:rPr>
          <w:rFonts w:ascii="Book Antiqua" w:hAnsi="Book Antiqua"/>
        </w:rPr>
      </w:pPr>
    </w:p>
    <w:p w14:paraId="7ABE48C7" w14:textId="612B4B4A"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Hana A Ebrahim, Kamel J </w:t>
      </w:r>
      <w:proofErr w:type="spellStart"/>
      <w:r w:rsidRPr="00A63A27">
        <w:rPr>
          <w:rFonts w:ascii="Book Antiqua" w:eastAsia="Book Antiqua" w:hAnsi="Book Antiqua" w:cs="Book Antiqua"/>
          <w:b/>
          <w:bCs/>
          <w:color w:val="000000"/>
        </w:rPr>
        <w:t>Walwil</w:t>
      </w:r>
      <w:proofErr w:type="spellEnd"/>
      <w:r w:rsidRPr="00A63A27">
        <w:rPr>
          <w:rFonts w:ascii="Book Antiqua" w:eastAsia="Book Antiqua" w:hAnsi="Book Antiqua" w:cs="Book Antiqua"/>
          <w:b/>
          <w:bCs/>
          <w:color w:val="000000"/>
        </w:rPr>
        <w:t>, Jumana A</w:t>
      </w:r>
      <w:r w:rsidR="00173965" w:rsidRPr="00A63A27">
        <w:rPr>
          <w:rFonts w:ascii="Book Antiqua" w:eastAsia="Book Antiqua" w:hAnsi="Book Antiqua" w:cs="Book Antiqua"/>
          <w:b/>
          <w:bCs/>
          <w:color w:val="000000"/>
        </w:rPr>
        <w:t xml:space="preserve"> Diab, </w:t>
      </w:r>
      <w:r w:rsidR="00173965" w:rsidRPr="00A63A27">
        <w:rPr>
          <w:rFonts w:ascii="Book Antiqua" w:eastAsia="Book Antiqua" w:hAnsi="Book Antiqua" w:cs="Book Antiqua"/>
          <w:color w:val="000000"/>
        </w:rPr>
        <w:t xml:space="preserve">Department of Pediatrics, Royal College of Surgeons in Ireland-Medical </w:t>
      </w:r>
      <w:r w:rsidR="00507AB6" w:rsidRPr="00A63A27">
        <w:rPr>
          <w:rFonts w:ascii="Book Antiqua" w:eastAsia="Book Antiqua" w:hAnsi="Book Antiqua" w:cs="Book Antiqua"/>
          <w:color w:val="000000"/>
        </w:rPr>
        <w:t xml:space="preserve">University </w:t>
      </w:r>
      <w:r w:rsidR="00173965" w:rsidRPr="00A63A27">
        <w:rPr>
          <w:rFonts w:ascii="Book Antiqua" w:eastAsia="Book Antiqua" w:hAnsi="Book Antiqua" w:cs="Book Antiqua"/>
          <w:color w:val="000000"/>
        </w:rPr>
        <w:t xml:space="preserve">of Bahrain, </w:t>
      </w:r>
      <w:proofErr w:type="spellStart"/>
      <w:r w:rsidR="00173965" w:rsidRPr="00A63A27">
        <w:rPr>
          <w:rFonts w:ascii="Book Antiqua" w:eastAsia="Book Antiqua" w:hAnsi="Book Antiqua" w:cs="Book Antiqua"/>
          <w:color w:val="000000"/>
        </w:rPr>
        <w:t>Busaiteen</w:t>
      </w:r>
      <w:proofErr w:type="spellEnd"/>
      <w:r w:rsidR="00173965" w:rsidRPr="00A63A27">
        <w:rPr>
          <w:rFonts w:ascii="Book Antiqua" w:eastAsia="Book Antiqua" w:hAnsi="Book Antiqua" w:cs="Book Antiqua"/>
          <w:color w:val="000000"/>
        </w:rPr>
        <w:t xml:space="preserve"> </w:t>
      </w:r>
      <w:r w:rsidR="00383A56" w:rsidRPr="005C29F4">
        <w:rPr>
          <w:rFonts w:ascii="Book Antiqua" w:eastAsia="Book Antiqua" w:hAnsi="Book Antiqua" w:cs="Book Antiqua"/>
          <w:color w:val="000000"/>
        </w:rPr>
        <w:t>15503</w:t>
      </w:r>
      <w:r w:rsidR="00173965" w:rsidRPr="00A63A27">
        <w:rPr>
          <w:rFonts w:ascii="Book Antiqua" w:eastAsia="Book Antiqua" w:hAnsi="Book Antiqua" w:cs="Book Antiqua"/>
          <w:color w:val="000000"/>
        </w:rPr>
        <w:t>, Bahrain</w:t>
      </w:r>
    </w:p>
    <w:p w14:paraId="70FB0462" w14:textId="77777777" w:rsidR="00A77B3E" w:rsidRPr="00A63A27" w:rsidRDefault="00A77B3E" w:rsidP="00A63A27">
      <w:pPr>
        <w:spacing w:line="360" w:lineRule="auto"/>
        <w:jc w:val="both"/>
        <w:rPr>
          <w:rFonts w:ascii="Book Antiqua" w:hAnsi="Book Antiqua"/>
        </w:rPr>
      </w:pPr>
    </w:p>
    <w:p w14:paraId="68E42659" w14:textId="77777777" w:rsidR="00A77B3E" w:rsidRPr="00A63A27" w:rsidRDefault="00C60E93" w:rsidP="00A63A27">
      <w:pPr>
        <w:spacing w:line="360" w:lineRule="auto"/>
        <w:jc w:val="both"/>
        <w:rPr>
          <w:rFonts w:ascii="Book Antiqua" w:hAnsi="Book Antiqua"/>
        </w:rPr>
      </w:pPr>
      <w:proofErr w:type="spellStart"/>
      <w:r w:rsidRPr="00A63A27">
        <w:rPr>
          <w:rFonts w:ascii="Book Antiqua" w:eastAsia="Book Antiqua" w:hAnsi="Book Antiqua" w:cs="Book Antiqua"/>
          <w:b/>
          <w:bCs/>
          <w:color w:val="000000"/>
        </w:rPr>
        <w:t>Nafelah</w:t>
      </w:r>
      <w:proofErr w:type="spellEnd"/>
      <w:r w:rsidRPr="00A63A27">
        <w:rPr>
          <w:rFonts w:ascii="Book Antiqua" w:eastAsia="Book Antiqua" w:hAnsi="Book Antiqua" w:cs="Book Antiqua"/>
          <w:b/>
          <w:bCs/>
          <w:color w:val="000000"/>
        </w:rPr>
        <w:t xml:space="preserve"> M</w:t>
      </w:r>
      <w:r w:rsidR="00173965" w:rsidRPr="00A63A27">
        <w:rPr>
          <w:rFonts w:ascii="Book Antiqua" w:eastAsia="Book Antiqua" w:hAnsi="Book Antiqua" w:cs="Book Antiqua"/>
          <w:b/>
          <w:bCs/>
          <w:color w:val="000000"/>
        </w:rPr>
        <w:t xml:space="preserve"> </w:t>
      </w:r>
      <w:proofErr w:type="spellStart"/>
      <w:r w:rsidR="00173965" w:rsidRPr="00A63A27">
        <w:rPr>
          <w:rFonts w:ascii="Book Antiqua" w:eastAsia="Book Antiqua" w:hAnsi="Book Antiqua" w:cs="Book Antiqua"/>
          <w:b/>
          <w:bCs/>
          <w:color w:val="000000"/>
        </w:rPr>
        <w:t>Alkowari</w:t>
      </w:r>
      <w:proofErr w:type="spellEnd"/>
      <w:r w:rsidR="00173965" w:rsidRPr="00A63A27">
        <w:rPr>
          <w:rFonts w:ascii="Book Antiqua" w:eastAsia="Book Antiqua" w:hAnsi="Book Antiqua" w:cs="Book Antiqua"/>
          <w:b/>
          <w:bCs/>
          <w:color w:val="000000"/>
        </w:rPr>
        <w:t xml:space="preserve">, </w:t>
      </w:r>
      <w:r w:rsidR="00173965" w:rsidRPr="00A63A27">
        <w:rPr>
          <w:rFonts w:ascii="Book Antiqua" w:eastAsia="Book Antiqua" w:hAnsi="Book Antiqua" w:cs="Book Antiqua"/>
          <w:color w:val="000000"/>
        </w:rPr>
        <w:t>Department of Pediatrics, King Hamad University Hospital, Muharraq 24343, Bahrain</w:t>
      </w:r>
    </w:p>
    <w:p w14:paraId="13A02330" w14:textId="77777777" w:rsidR="00A77B3E" w:rsidRPr="00A63A27" w:rsidRDefault="00A77B3E" w:rsidP="00A63A27">
      <w:pPr>
        <w:spacing w:line="360" w:lineRule="auto"/>
        <w:jc w:val="both"/>
        <w:rPr>
          <w:rFonts w:ascii="Book Antiqua" w:hAnsi="Book Antiqua"/>
        </w:rPr>
      </w:pPr>
    </w:p>
    <w:p w14:paraId="0172AFC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Author contributions: </w:t>
      </w:r>
      <w:r w:rsidRPr="00A63A27">
        <w:rPr>
          <w:rFonts w:ascii="Book Antiqua" w:eastAsia="Book Antiqua" w:hAnsi="Book Antiqua" w:cs="Book Antiqua"/>
          <w:color w:val="000000"/>
        </w:rPr>
        <w:t>Isa HM was the main contributor in study design, literature review, data analysis, drafting manuscript, and over-sight for all phases of the project and the final approval of the version to be published</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proofErr w:type="spellStart"/>
      <w:r w:rsidRPr="00A63A27">
        <w:rPr>
          <w:rFonts w:ascii="Book Antiqua" w:eastAsia="Book Antiqua" w:hAnsi="Book Antiqua" w:cs="Book Antiqua"/>
          <w:color w:val="000000"/>
        </w:rPr>
        <w:t>Alkharsi</w:t>
      </w:r>
      <w:proofErr w:type="spellEnd"/>
      <w:r w:rsidRPr="00A63A27">
        <w:rPr>
          <w:rFonts w:ascii="Book Antiqua" w:eastAsia="Book Antiqua" w:hAnsi="Book Antiqua" w:cs="Book Antiqua"/>
          <w:color w:val="000000"/>
        </w:rPr>
        <w:t xml:space="preserve"> FA was responsible for literature review, data collection, drafting and revising manuscript</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Ebrahim HA, </w:t>
      </w:r>
      <w:proofErr w:type="spellStart"/>
      <w:r w:rsidRPr="00A63A27">
        <w:rPr>
          <w:rFonts w:ascii="Book Antiqua" w:eastAsia="Book Antiqua" w:hAnsi="Book Antiqua" w:cs="Book Antiqua"/>
          <w:color w:val="000000"/>
        </w:rPr>
        <w:lastRenderedPageBreak/>
        <w:t>Walwil</w:t>
      </w:r>
      <w:proofErr w:type="spellEnd"/>
      <w:r w:rsidRPr="00A63A27">
        <w:rPr>
          <w:rFonts w:ascii="Book Antiqua" w:eastAsia="Book Antiqua" w:hAnsi="Book Antiqua" w:cs="Book Antiqua"/>
          <w:color w:val="000000"/>
        </w:rPr>
        <w:t xml:space="preserve"> KJ and Diab JA were responsible for literature review, data collection and revising manuscript</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proofErr w:type="spellStart"/>
      <w:r w:rsidRPr="00A63A27">
        <w:rPr>
          <w:rFonts w:ascii="Book Antiqua" w:eastAsia="Book Antiqua" w:hAnsi="Book Antiqua" w:cs="Book Antiqua"/>
          <w:color w:val="000000"/>
        </w:rPr>
        <w:t>Alkowari</w:t>
      </w:r>
      <w:proofErr w:type="spellEnd"/>
      <w:r w:rsidRPr="00A63A27">
        <w:rPr>
          <w:rFonts w:ascii="Book Antiqua" w:eastAsia="Book Antiqua" w:hAnsi="Book Antiqua" w:cs="Book Antiqua"/>
          <w:color w:val="000000"/>
        </w:rPr>
        <w:t xml:space="preserve"> NM was responsible for literature review, drafting and revising manuscript</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All the authors have read and approved the final manuscript.</w:t>
      </w:r>
    </w:p>
    <w:p w14:paraId="27CDEF69" w14:textId="77777777" w:rsidR="00A77B3E" w:rsidRPr="00A63A27" w:rsidRDefault="00A77B3E" w:rsidP="00A63A27">
      <w:pPr>
        <w:spacing w:line="360" w:lineRule="auto"/>
        <w:jc w:val="both"/>
        <w:rPr>
          <w:rFonts w:ascii="Book Antiqua" w:hAnsi="Book Antiqua"/>
        </w:rPr>
      </w:pPr>
    </w:p>
    <w:p w14:paraId="226656A1" w14:textId="77777777" w:rsidR="00A77B3E" w:rsidRPr="00A63A27" w:rsidRDefault="00FF37D0" w:rsidP="00A63A27">
      <w:pPr>
        <w:spacing w:line="360" w:lineRule="auto"/>
        <w:jc w:val="both"/>
        <w:rPr>
          <w:rFonts w:ascii="Book Antiqua" w:hAnsi="Book Antiqua"/>
        </w:rPr>
      </w:pPr>
      <w:r w:rsidRPr="00A63A27">
        <w:rPr>
          <w:rFonts w:ascii="Book Antiqua" w:eastAsia="Book Antiqua" w:hAnsi="Book Antiqua" w:cs="Book Antiqua"/>
          <w:b/>
          <w:bCs/>
          <w:color w:val="000000"/>
        </w:rPr>
        <w:t>Corresponding author: Hasan M</w:t>
      </w:r>
      <w:r w:rsidR="00173965" w:rsidRPr="00A63A27">
        <w:rPr>
          <w:rFonts w:ascii="Book Antiqua" w:eastAsia="Book Antiqua" w:hAnsi="Book Antiqua" w:cs="Book Antiqua"/>
          <w:b/>
          <w:bCs/>
          <w:color w:val="000000"/>
        </w:rPr>
        <w:t xml:space="preserve"> Isa, MBChB, Associate Professor, </w:t>
      </w:r>
      <w:r w:rsidR="00173965" w:rsidRPr="00A63A27">
        <w:rPr>
          <w:rFonts w:ascii="Book Antiqua" w:eastAsia="Book Antiqua" w:hAnsi="Book Antiqua" w:cs="Book Antiqua"/>
          <w:color w:val="000000"/>
        </w:rPr>
        <w:t xml:space="preserve">Department of Pediatrics, </w:t>
      </w:r>
      <w:proofErr w:type="spellStart"/>
      <w:r w:rsidR="00173965" w:rsidRPr="00A63A27">
        <w:rPr>
          <w:rFonts w:ascii="Book Antiqua" w:eastAsia="Book Antiqua" w:hAnsi="Book Antiqua" w:cs="Book Antiqua"/>
          <w:color w:val="000000"/>
        </w:rPr>
        <w:t>Salmaniya</w:t>
      </w:r>
      <w:proofErr w:type="spellEnd"/>
      <w:r w:rsidR="00173965" w:rsidRPr="00A63A27">
        <w:rPr>
          <w:rFonts w:ascii="Book Antiqua" w:eastAsia="Book Antiqua" w:hAnsi="Book Antiqua" w:cs="Book Antiqua"/>
          <w:color w:val="000000"/>
        </w:rPr>
        <w:t xml:space="preserve"> Medical Complex, </w:t>
      </w:r>
      <w:r w:rsidR="006B7DD3" w:rsidRPr="00A63A27">
        <w:rPr>
          <w:rFonts w:ascii="Book Antiqua" w:eastAsia="Book Antiqua" w:hAnsi="Book Antiqua" w:cs="Book Antiqua"/>
          <w:color w:val="000000"/>
        </w:rPr>
        <w:t xml:space="preserve">Arabian Gulf University, </w:t>
      </w:r>
      <w:r w:rsidR="00173965" w:rsidRPr="00A63A27">
        <w:rPr>
          <w:rFonts w:ascii="Book Antiqua" w:eastAsia="Book Antiqua" w:hAnsi="Book Antiqua" w:cs="Book Antiqua"/>
          <w:color w:val="000000"/>
        </w:rPr>
        <w:t xml:space="preserve">Manama </w:t>
      </w:r>
      <w:r w:rsidR="006B7DD3" w:rsidRPr="00A63A27">
        <w:rPr>
          <w:rFonts w:ascii="Book Antiqua" w:eastAsia="Book Antiqua" w:hAnsi="Book Antiqua" w:cs="Book Antiqua"/>
          <w:color w:val="000000"/>
        </w:rPr>
        <w:t>26671</w:t>
      </w:r>
      <w:r w:rsidR="00173965" w:rsidRPr="00A63A27">
        <w:rPr>
          <w:rFonts w:ascii="Book Antiqua" w:eastAsia="Book Antiqua" w:hAnsi="Book Antiqua" w:cs="Book Antiqua"/>
          <w:color w:val="000000"/>
        </w:rPr>
        <w:t>, Bahrain. halfaraj@hotmail.com</w:t>
      </w:r>
    </w:p>
    <w:p w14:paraId="4B162868" w14:textId="77777777" w:rsidR="00A77B3E" w:rsidRPr="00A63A27" w:rsidRDefault="00A77B3E" w:rsidP="00A63A27">
      <w:pPr>
        <w:spacing w:line="360" w:lineRule="auto"/>
        <w:jc w:val="both"/>
        <w:rPr>
          <w:rFonts w:ascii="Book Antiqua" w:hAnsi="Book Antiqua"/>
        </w:rPr>
      </w:pPr>
    </w:p>
    <w:p w14:paraId="2C18EBA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Received: </w:t>
      </w:r>
      <w:r w:rsidRPr="00A63A27">
        <w:rPr>
          <w:rFonts w:ascii="Book Antiqua" w:eastAsia="Book Antiqua" w:hAnsi="Book Antiqua" w:cs="Book Antiqua"/>
          <w:color w:val="000000"/>
        </w:rPr>
        <w:t>December 17, 2022</w:t>
      </w:r>
    </w:p>
    <w:p w14:paraId="5315E506" w14:textId="135D2F73" w:rsidR="00A77B3E" w:rsidRPr="00A63A27" w:rsidRDefault="00173965" w:rsidP="00A63A27">
      <w:pPr>
        <w:spacing w:line="360" w:lineRule="auto"/>
        <w:jc w:val="both"/>
        <w:rPr>
          <w:rFonts w:ascii="Book Antiqua" w:hAnsi="Book Antiqua"/>
          <w:lang w:eastAsia="zh-CN"/>
        </w:rPr>
      </w:pPr>
      <w:r w:rsidRPr="00A63A27">
        <w:rPr>
          <w:rFonts w:ascii="Book Antiqua" w:eastAsia="Book Antiqua" w:hAnsi="Book Antiqua" w:cs="Book Antiqua"/>
          <w:b/>
          <w:bCs/>
          <w:color w:val="000000"/>
        </w:rPr>
        <w:t xml:space="preserve">Revised: </w:t>
      </w:r>
      <w:r w:rsidR="006115E4" w:rsidRPr="00A63A27">
        <w:rPr>
          <w:rFonts w:ascii="Book Antiqua" w:eastAsia="Book Antiqua" w:hAnsi="Book Antiqua" w:cs="Book Antiqua"/>
          <w:bCs/>
          <w:color w:val="000000"/>
        </w:rPr>
        <w:t>January 23</w:t>
      </w:r>
      <w:r w:rsidR="006115E4" w:rsidRPr="00A63A27">
        <w:rPr>
          <w:rFonts w:ascii="Book Antiqua" w:hAnsi="Book Antiqua" w:cs="Book Antiqua"/>
          <w:bCs/>
          <w:color w:val="000000"/>
          <w:lang w:eastAsia="zh-CN"/>
        </w:rPr>
        <w:t>, 2023</w:t>
      </w:r>
    </w:p>
    <w:p w14:paraId="09FFF239" w14:textId="34A0499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Accepted: </w:t>
      </w:r>
      <w:ins w:id="0" w:author="BPG Wang,Jin-Lei" w:date="2023-03-17T15:37:00Z">
        <w:r w:rsidR="003275BB" w:rsidRPr="003275BB">
          <w:rPr>
            <w:rFonts w:ascii="Book Antiqua" w:eastAsia="Book Antiqua" w:hAnsi="Book Antiqua" w:cs="Book Antiqua"/>
            <w:color w:val="000000"/>
          </w:rPr>
          <w:t>March 17, 2023</w:t>
        </w:r>
      </w:ins>
    </w:p>
    <w:p w14:paraId="54107595" w14:textId="77777777" w:rsidR="00B2300A" w:rsidRPr="00A63A27" w:rsidRDefault="00173965" w:rsidP="00A63A27">
      <w:pPr>
        <w:spacing w:line="360" w:lineRule="auto"/>
        <w:jc w:val="both"/>
        <w:rPr>
          <w:rFonts w:ascii="Book Antiqua" w:eastAsia="Book Antiqua" w:hAnsi="Book Antiqua" w:cs="Book Antiqua"/>
          <w:b/>
          <w:bCs/>
          <w:color w:val="000000"/>
        </w:rPr>
      </w:pPr>
      <w:r w:rsidRPr="00A63A27">
        <w:rPr>
          <w:rFonts w:ascii="Book Antiqua" w:eastAsia="Book Antiqua" w:hAnsi="Book Antiqua" w:cs="Book Antiqua"/>
          <w:b/>
          <w:bCs/>
          <w:color w:val="000000"/>
        </w:rPr>
        <w:t>Published online:</w:t>
      </w:r>
    </w:p>
    <w:p w14:paraId="2407F9D8" w14:textId="77777777" w:rsidR="00B2300A" w:rsidRPr="00A63A27" w:rsidRDefault="00B2300A" w:rsidP="00A63A27">
      <w:pPr>
        <w:spacing w:line="360" w:lineRule="auto"/>
        <w:jc w:val="both"/>
        <w:rPr>
          <w:rFonts w:ascii="Book Antiqua" w:eastAsia="Book Antiqua" w:hAnsi="Book Antiqua" w:cs="Book Antiqua"/>
          <w:b/>
          <w:bCs/>
          <w:color w:val="000000"/>
        </w:rPr>
      </w:pPr>
    </w:p>
    <w:p w14:paraId="145CDBF2" w14:textId="167BBCD5"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Abstract</w:t>
      </w:r>
    </w:p>
    <w:p w14:paraId="496E8CA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BACKGROUND</w:t>
      </w:r>
    </w:p>
    <w:p w14:paraId="3117F123"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Gastrointestinal bleeding (GIB) is a serious health problem worldwide, particularly during childhood. This can be an alarming sign of an underlying disease. Gastrointestinal endoscopy (GIE) is a safe method for the diagnosis and treatment of GIB in most cases.</w:t>
      </w:r>
    </w:p>
    <w:p w14:paraId="7E8AA434" w14:textId="77777777" w:rsidR="00A77B3E" w:rsidRPr="00A63A27" w:rsidRDefault="00A77B3E" w:rsidP="00A63A27">
      <w:pPr>
        <w:spacing w:line="360" w:lineRule="auto"/>
        <w:jc w:val="both"/>
        <w:rPr>
          <w:rFonts w:ascii="Book Antiqua" w:hAnsi="Book Antiqua"/>
        </w:rPr>
      </w:pPr>
    </w:p>
    <w:p w14:paraId="27CA4C9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AIM</w:t>
      </w:r>
    </w:p>
    <w:p w14:paraId="16E8ED5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To determine the incidence, clinical presentation, and outcomes of GIB in children in Bahrain over the last two decades. </w:t>
      </w:r>
    </w:p>
    <w:p w14:paraId="00E5C3BA" w14:textId="77777777" w:rsidR="00A77B3E" w:rsidRPr="00A63A27" w:rsidRDefault="00A77B3E" w:rsidP="00A63A27">
      <w:pPr>
        <w:spacing w:line="360" w:lineRule="auto"/>
        <w:jc w:val="both"/>
        <w:rPr>
          <w:rFonts w:ascii="Book Antiqua" w:hAnsi="Book Antiqua"/>
        </w:rPr>
      </w:pPr>
    </w:p>
    <w:p w14:paraId="099274F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METHODS</w:t>
      </w:r>
    </w:p>
    <w:p w14:paraId="529ECD2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This was a retrospective cohort review of the medical records of children with GIB who underwent endoscopic procedure</w:t>
      </w:r>
      <w:r w:rsidRPr="00A63A27">
        <w:rPr>
          <w:rFonts w:ascii="Book Antiqua" w:eastAsia="Book Antiqua" w:hAnsi="Book Antiqua" w:cs="Book Antiqua"/>
          <w:color w:val="000000"/>
        </w:rPr>
        <w:t xml:space="preserve">s in the Pediatric </w:t>
      </w:r>
      <w:r w:rsidRPr="00A63A27">
        <w:rPr>
          <w:rFonts w:ascii="Book Antiqua" w:eastAsia="Book Antiqua" w:hAnsi="Book Antiqua" w:cs="Book Antiqua"/>
          <w:color w:val="000000"/>
          <w:shd w:val="clear" w:color="auto" w:fill="FFFFFF"/>
        </w:rPr>
        <w:t xml:space="preserve">Department at </w:t>
      </w:r>
      <w:proofErr w:type="spellStart"/>
      <w:r w:rsidRPr="00A63A27">
        <w:rPr>
          <w:rFonts w:ascii="Book Antiqua" w:eastAsia="Book Antiqua" w:hAnsi="Book Antiqua" w:cs="Book Antiqua"/>
          <w:color w:val="000000"/>
          <w:shd w:val="clear" w:color="auto" w:fill="FFFFFF"/>
        </w:rPr>
        <w:t>Salmaniya</w:t>
      </w:r>
      <w:proofErr w:type="spellEnd"/>
      <w:r w:rsidRPr="00A63A27">
        <w:rPr>
          <w:rFonts w:ascii="Book Antiqua" w:eastAsia="Book Antiqua" w:hAnsi="Book Antiqua" w:cs="Book Antiqua"/>
          <w:color w:val="000000"/>
          <w:shd w:val="clear" w:color="auto" w:fill="FFFFFF"/>
        </w:rPr>
        <w:t xml:space="preserve"> Medical Complex, Bahrain, between 1995 and 2022.</w:t>
      </w:r>
      <w:r w:rsidRPr="00A63A27">
        <w:rPr>
          <w:rFonts w:ascii="Book Antiqua" w:eastAsia="Book Antiqua" w:hAnsi="Book Antiqua" w:cs="Book Antiqua"/>
          <w:color w:val="000000"/>
        </w:rPr>
        <w:t xml:space="preserve"> D</w:t>
      </w:r>
      <w:r w:rsidRPr="00A63A27">
        <w:rPr>
          <w:rFonts w:ascii="Book Antiqua" w:eastAsia="Book Antiqua" w:hAnsi="Book Antiqua" w:cs="Book Antiqua"/>
          <w:color w:val="000000"/>
          <w:shd w:val="clear" w:color="auto" w:fill="FFFFFF"/>
        </w:rPr>
        <w:t>emographic data, clinical presentation, endoscopic findings, and clinical outcomes</w:t>
      </w:r>
      <w:r w:rsidRPr="00A63A27">
        <w:rPr>
          <w:rFonts w:ascii="Book Antiqua" w:eastAsia="Book Antiqua" w:hAnsi="Book Antiqua" w:cs="Book Antiqua"/>
          <w:color w:val="000000"/>
        </w:rPr>
        <w:t xml:space="preserve"> were recorded. GIB was </w:t>
      </w:r>
      <w:r w:rsidRPr="00A63A27">
        <w:rPr>
          <w:rFonts w:ascii="Book Antiqua" w:eastAsia="Book Antiqua" w:hAnsi="Book Antiqua" w:cs="Book Antiqua"/>
          <w:color w:val="000000"/>
          <w:shd w:val="clear" w:color="auto" w:fill="FFFFFF"/>
        </w:rPr>
        <w:t xml:space="preserve">classified into </w:t>
      </w:r>
      <w:r w:rsidRPr="00A63A27">
        <w:rPr>
          <w:rFonts w:ascii="Book Antiqua" w:eastAsia="Book Antiqua" w:hAnsi="Book Antiqua" w:cs="Book Antiqua"/>
          <w:color w:val="000000"/>
          <w:shd w:val="clear" w:color="auto" w:fill="FFFFFF"/>
        </w:rPr>
        <w:lastRenderedPageBreak/>
        <w:t>upper (UGIB) and lower (LGIB) GIB</w:t>
      </w:r>
      <w:r w:rsidRPr="00A63A27">
        <w:rPr>
          <w:rFonts w:ascii="Book Antiqua" w:eastAsia="Book Antiqua" w:hAnsi="Book Antiqua" w:cs="Book Antiqua"/>
          <w:color w:val="000000"/>
        </w:rPr>
        <w:t xml:space="preserve"> according to the site of bleeding. These were compared </w:t>
      </w:r>
      <w:r w:rsidRPr="00A63A27">
        <w:rPr>
          <w:rFonts w:ascii="Book Antiqua" w:eastAsia="Book Antiqua" w:hAnsi="Book Antiqua" w:cs="Book Antiqua"/>
          <w:color w:val="000000"/>
          <w:shd w:val="clear" w:color="auto" w:fill="FFFFFF"/>
        </w:rPr>
        <w:t>with respect to patients’ sex, age, and nationality</w:t>
      </w:r>
      <w:r w:rsidRPr="00A63A27">
        <w:rPr>
          <w:rFonts w:ascii="Book Antiqua" w:eastAsia="Book Antiqua" w:hAnsi="Book Antiqua" w:cs="Book Antiqua"/>
          <w:color w:val="000000"/>
        </w:rPr>
        <w:t xml:space="preserve"> using the </w:t>
      </w:r>
      <w:r w:rsidRPr="00A63A27">
        <w:rPr>
          <w:rFonts w:ascii="Book Antiqua" w:eastAsia="Book Antiqua" w:hAnsi="Book Antiqua" w:cs="Book Antiqua"/>
          <w:color w:val="000000"/>
          <w:shd w:val="clear" w:color="auto" w:fill="FFFFFF"/>
        </w:rPr>
        <w:t>Fisher’s exact, Pearson’s chi-square, or the Mann-Whitney U tests.</w:t>
      </w:r>
      <w:r w:rsidRPr="00A63A27">
        <w:rPr>
          <w:rFonts w:ascii="Book Antiqua" w:eastAsia="Book Antiqua" w:hAnsi="Book Antiqua" w:cs="Book Antiqua"/>
          <w:color w:val="000000"/>
        </w:rPr>
        <w:t xml:space="preserve"> </w:t>
      </w:r>
    </w:p>
    <w:p w14:paraId="31311BD6" w14:textId="77777777" w:rsidR="00A77B3E" w:rsidRPr="00A63A27" w:rsidRDefault="00A77B3E" w:rsidP="00A63A27">
      <w:pPr>
        <w:spacing w:line="360" w:lineRule="auto"/>
        <w:jc w:val="both"/>
        <w:rPr>
          <w:rFonts w:ascii="Book Antiqua" w:hAnsi="Book Antiqua"/>
        </w:rPr>
      </w:pPr>
    </w:p>
    <w:p w14:paraId="4405A7A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RESULTS</w:t>
      </w:r>
    </w:p>
    <w:p w14:paraId="27FC7886" w14:textId="7E9A906E"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A total of </w:t>
      </w:r>
      <w:r w:rsidRPr="00A63A27">
        <w:rPr>
          <w:rFonts w:ascii="Book Antiqua" w:eastAsia="Book Antiqua" w:hAnsi="Book Antiqua" w:cs="Book Antiqua"/>
          <w:color w:val="000000"/>
          <w:shd w:val="clear" w:color="auto" w:fill="FFFFFF"/>
        </w:rPr>
        <w:t>250 patients were included in this study. The median incidence was 2.6/100000 per year (interquartile range, 1.4</w:t>
      </w:r>
      <w:r w:rsidR="006267F6"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shd w:val="clear" w:color="auto" w:fill="FFFFFF"/>
        </w:rPr>
        <w:t>3.7) with a significantly increasing trend over the last two decades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 Most patients were males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144, 57.6</w:t>
      </w:r>
      <w:r w:rsidRPr="00A63A27">
        <w:rPr>
          <w:rFonts w:ascii="Book Antiqua" w:eastAsia="Book Antiqua" w:hAnsi="Book Antiqua" w:cs="Book Antiqua"/>
          <w:color w:val="000000"/>
        </w:rPr>
        <w:t xml:space="preserve">%). The median age at diagnosis was 9 years (5–11). </w:t>
      </w:r>
      <w:r w:rsidRPr="00A63A27">
        <w:rPr>
          <w:rFonts w:ascii="Book Antiqua" w:eastAsia="Book Antiqua" w:hAnsi="Book Antiqua" w:cs="Book Antiqua"/>
          <w:color w:val="000000"/>
          <w:shd w:val="clear" w:color="auto" w:fill="FFFFFF"/>
        </w:rPr>
        <w:t>Ninety-eight (39.2%) patients required upper GIE alone, 41 (16.4%) required colonoscopy alone, and 111 (44.4%) required both. LGIB was more frequent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than UGIB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119, 47.6%). There were no significant difference</w:t>
      </w:r>
      <w:r w:rsidRPr="00A63A27">
        <w:rPr>
          <w:rFonts w:ascii="Book Antiqua" w:eastAsia="Book Antiqua" w:hAnsi="Book Antiqua" w:cs="Book Antiqua"/>
          <w:color w:val="000000"/>
        </w:rPr>
        <w:t xml:space="preserve">s </w:t>
      </w:r>
      <w:r w:rsidRPr="00A63A27">
        <w:rPr>
          <w:rFonts w:ascii="Book Antiqua" w:eastAsia="Book Antiqua" w:hAnsi="Book Antiqua" w:cs="Book Antiqua"/>
          <w:color w:val="000000"/>
          <w:shd w:val="clear" w:color="auto" w:fill="FFFFFF"/>
        </w:rPr>
        <w:t>in sex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0.710), age (</w:t>
      </w:r>
      <w:r w:rsidRPr="00A63A27">
        <w:rPr>
          <w:rFonts w:ascii="Book Antiqua" w:eastAsia="Book Antiqua" w:hAnsi="Book Antiqua" w:cs="Book Antiqua"/>
          <w:i/>
          <w:iCs/>
          <w:color w:val="000000"/>
          <w:shd w:val="clear" w:color="auto" w:fill="FFFFFF"/>
        </w:rPr>
        <w:t>P</w:t>
      </w:r>
      <w:r w:rsidR="00EA1B34">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EA1B34">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0.185), or nationality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0.525) between the two groups. Abnormal endoscopic findings were detected in 226 (90.4%) patients. The common cause of LGIB was inflammatory bowel disease (IBD)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77, 30.8%). The common cause of UGIB was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70, 28%). IBD and undetermined cause</w:t>
      </w:r>
      <w:r w:rsidRPr="00A63A27">
        <w:rPr>
          <w:rFonts w:ascii="Book Antiqua" w:eastAsia="Book Antiqua" w:hAnsi="Book Antiqua" w:cs="Book Antiqua"/>
          <w:color w:val="000000"/>
        </w:rPr>
        <w:t xml:space="preserve"> for bleeding were higher in the 10–18 years group (</w:t>
      </w:r>
      <w:r w:rsidRPr="00A63A27">
        <w:rPr>
          <w:rFonts w:ascii="Book Antiqua" w:eastAsia="Book Antiqua" w:hAnsi="Book Antiqua" w:cs="Book Antiqua"/>
          <w:i/>
          <w:iCs/>
          <w:color w:val="000000"/>
          <w:shd w:val="clear" w:color="auto" w:fill="FFFFFF"/>
        </w:rPr>
        <w:t>P</w:t>
      </w:r>
      <w:r w:rsidR="0006348E">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06348E">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0.026 and </w:t>
      </w:r>
      <w:r w:rsidRPr="00A63A27">
        <w:rPr>
          <w:rFonts w:ascii="Book Antiqua" w:eastAsia="Book Antiqua" w:hAnsi="Book Antiqua" w:cs="Book Antiqua"/>
          <w:i/>
          <w:iCs/>
          <w:color w:val="000000"/>
          <w:shd w:val="clear" w:color="auto" w:fill="FFFFFF"/>
        </w:rPr>
        <w:t>P</w:t>
      </w:r>
      <w:r w:rsidR="000E64DF">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0E64DF">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0.017, respectively). Intestinal nodular lymphoid hyperplasia, foreign body ingestion, and esophageal varices were more common in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0–4 years group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0.034,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w:t>
      </w:r>
      <w:r w:rsidRPr="00A63A27">
        <w:rPr>
          <w:rFonts w:ascii="Book Antiqua" w:eastAsia="Book Antiqua" w:hAnsi="Book Antiqua" w:cs="Book Antiqua"/>
          <w:color w:val="000000"/>
        </w:rPr>
        <w:t xml:space="preserve">, and </w:t>
      </w:r>
      <w:r w:rsidRPr="00A63A27">
        <w:rPr>
          <w:rFonts w:ascii="Book Antiqua" w:eastAsia="Book Antiqua" w:hAnsi="Book Antiqua" w:cs="Book Antiqua"/>
          <w:i/>
          <w:iCs/>
          <w:color w:val="000000"/>
          <w:shd w:val="clear" w:color="auto" w:fill="FFFFFF"/>
        </w:rPr>
        <w:t>P</w:t>
      </w:r>
      <w:r w:rsidR="00D56D47"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D56D47"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0.029, respectively). Ten (4%) patients underwent one or more therapeutic interventions. The median follow-up period was two </w:t>
      </w:r>
      <w:r w:rsidRPr="00A63A27">
        <w:rPr>
          <w:rFonts w:ascii="Book Antiqua" w:eastAsia="Book Antiqua" w:hAnsi="Book Antiqua" w:cs="Book Antiqua"/>
          <w:color w:val="000000"/>
        </w:rPr>
        <w:t>years (0.5</w:t>
      </w:r>
      <w:r w:rsidR="008B2996" w:rsidRPr="00A63A27">
        <w:rPr>
          <w:rFonts w:ascii="Book Antiqua" w:eastAsia="Book Antiqua" w:hAnsi="Book Antiqua" w:cs="Book Antiqua"/>
          <w:color w:val="000000"/>
        </w:rPr>
        <w:t>-</w:t>
      </w:r>
      <w:r w:rsidRPr="00A63A27">
        <w:rPr>
          <w:rFonts w:ascii="Book Antiqua" w:eastAsia="Book Antiqua" w:hAnsi="Book Antiqua" w:cs="Book Antiqua"/>
          <w:color w:val="000000"/>
        </w:rPr>
        <w:t>3). No mortality was reported in this study.</w:t>
      </w:r>
    </w:p>
    <w:p w14:paraId="1BA86687" w14:textId="77777777" w:rsidR="00A77B3E" w:rsidRPr="00A63A27" w:rsidRDefault="00A77B3E" w:rsidP="00A63A27">
      <w:pPr>
        <w:spacing w:line="360" w:lineRule="auto"/>
        <w:jc w:val="both"/>
        <w:rPr>
          <w:rFonts w:ascii="Book Antiqua" w:hAnsi="Book Antiqua"/>
        </w:rPr>
      </w:pPr>
    </w:p>
    <w:p w14:paraId="2672053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CONCLUSION</w:t>
      </w:r>
    </w:p>
    <w:p w14:paraId="7F3EBCF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GIB in children is an alarming condition, whose significance is </w:t>
      </w:r>
      <w:r w:rsidRPr="00A63A27">
        <w:rPr>
          <w:rFonts w:ascii="Book Antiqua" w:eastAsia="Book Antiqua" w:hAnsi="Book Antiqua" w:cs="Book Antiqua"/>
          <w:color w:val="000000"/>
        </w:rPr>
        <w:t>increasing</w:t>
      </w:r>
      <w:r w:rsidRPr="00A63A27">
        <w:rPr>
          <w:rFonts w:ascii="Book Antiqua" w:eastAsia="Book Antiqua" w:hAnsi="Book Antiqua" w:cs="Book Antiqua"/>
          <w:color w:val="000000"/>
          <w:shd w:val="clear" w:color="auto" w:fill="FFFFFF"/>
        </w:rPr>
        <w:t>. LGIB, commonly due to IBD, was more common than UGIB, commonly due to</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gastritis. </w:t>
      </w:r>
    </w:p>
    <w:p w14:paraId="24E4FD9E" w14:textId="77777777" w:rsidR="00A77B3E" w:rsidRPr="00A63A27" w:rsidRDefault="00A77B3E" w:rsidP="00A63A27">
      <w:pPr>
        <w:spacing w:line="360" w:lineRule="auto"/>
        <w:jc w:val="both"/>
        <w:rPr>
          <w:rFonts w:ascii="Book Antiqua" w:hAnsi="Book Antiqua"/>
        </w:rPr>
      </w:pPr>
    </w:p>
    <w:p w14:paraId="7FE269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Key Words: </w:t>
      </w:r>
      <w:r w:rsidRPr="00A63A27">
        <w:rPr>
          <w:rFonts w:ascii="Book Antiqua" w:eastAsia="Book Antiqua" w:hAnsi="Book Antiqua" w:cs="Book Antiqua"/>
          <w:color w:val="000000"/>
        </w:rPr>
        <w:t>Pediatric; Gastrointestinal bleeding; Endoscopy; Causes; Outcome; Bahrain</w:t>
      </w:r>
    </w:p>
    <w:p w14:paraId="2C0170F5" w14:textId="77777777" w:rsidR="00A77B3E" w:rsidRPr="00A63A27" w:rsidRDefault="00A77B3E" w:rsidP="00A63A27">
      <w:pPr>
        <w:spacing w:line="360" w:lineRule="auto"/>
        <w:jc w:val="both"/>
        <w:rPr>
          <w:rFonts w:ascii="Book Antiqua" w:hAnsi="Book Antiqua"/>
        </w:rPr>
      </w:pPr>
    </w:p>
    <w:p w14:paraId="4E57232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lastRenderedPageBreak/>
        <w:t xml:space="preserve">Isa HM, </w:t>
      </w:r>
      <w:proofErr w:type="spellStart"/>
      <w:r w:rsidRPr="00A63A27">
        <w:rPr>
          <w:rFonts w:ascii="Book Antiqua" w:eastAsia="Book Antiqua" w:hAnsi="Book Antiqua" w:cs="Book Antiqua"/>
          <w:color w:val="000000"/>
        </w:rPr>
        <w:t>Alkharsi</w:t>
      </w:r>
      <w:proofErr w:type="spellEnd"/>
      <w:r w:rsidRPr="00A63A27">
        <w:rPr>
          <w:rFonts w:ascii="Book Antiqua" w:eastAsia="Book Antiqua" w:hAnsi="Book Antiqua" w:cs="Book Antiqua"/>
          <w:color w:val="000000"/>
        </w:rPr>
        <w:t xml:space="preserve"> FA, Ebrahim HA, </w:t>
      </w:r>
      <w:proofErr w:type="spellStart"/>
      <w:r w:rsidRPr="00A63A27">
        <w:rPr>
          <w:rFonts w:ascii="Book Antiqua" w:eastAsia="Book Antiqua" w:hAnsi="Book Antiqua" w:cs="Book Antiqua"/>
          <w:color w:val="000000"/>
        </w:rPr>
        <w:t>Walwil</w:t>
      </w:r>
      <w:proofErr w:type="spellEnd"/>
      <w:r w:rsidRPr="00A63A27">
        <w:rPr>
          <w:rFonts w:ascii="Book Antiqua" w:eastAsia="Book Antiqua" w:hAnsi="Book Antiqua" w:cs="Book Antiqua"/>
          <w:color w:val="000000"/>
        </w:rPr>
        <w:t xml:space="preserve"> KJ, Diab JA, </w:t>
      </w:r>
      <w:proofErr w:type="spellStart"/>
      <w:r w:rsidRPr="00A63A27">
        <w:rPr>
          <w:rFonts w:ascii="Book Antiqua" w:eastAsia="Book Antiqua" w:hAnsi="Book Antiqua" w:cs="Book Antiqua"/>
          <w:color w:val="000000"/>
        </w:rPr>
        <w:t>Alkowari</w:t>
      </w:r>
      <w:proofErr w:type="spellEnd"/>
      <w:r w:rsidRPr="00A63A27">
        <w:rPr>
          <w:rFonts w:ascii="Book Antiqua" w:eastAsia="Book Antiqua" w:hAnsi="Book Antiqua" w:cs="Book Antiqua"/>
          <w:color w:val="000000"/>
        </w:rPr>
        <w:t xml:space="preserve"> NM. Causes of gastrointestinal bleeding in children based on endoscopic evaluation at a tertiary care center in Bahrain. </w:t>
      </w:r>
      <w:r w:rsidRPr="00A63A27">
        <w:rPr>
          <w:rFonts w:ascii="Book Antiqua" w:eastAsia="Book Antiqua" w:hAnsi="Book Antiqua" w:cs="Book Antiqua"/>
          <w:i/>
          <w:iCs/>
          <w:color w:val="000000"/>
        </w:rPr>
        <w:t xml:space="preserve">World J </w:t>
      </w:r>
      <w:proofErr w:type="spellStart"/>
      <w:r w:rsidRPr="00A63A27">
        <w:rPr>
          <w:rFonts w:ascii="Book Antiqua" w:eastAsia="Book Antiqua" w:hAnsi="Book Antiqua" w:cs="Book Antiqua"/>
          <w:i/>
          <w:iCs/>
          <w:color w:val="000000"/>
        </w:rPr>
        <w:t>Gastrointest</w:t>
      </w:r>
      <w:proofErr w:type="spellEnd"/>
      <w:r w:rsidRPr="00A63A27">
        <w:rPr>
          <w:rFonts w:ascii="Book Antiqua" w:eastAsia="Book Antiqua" w:hAnsi="Book Antiqua" w:cs="Book Antiqua"/>
          <w:i/>
          <w:iCs/>
          <w:color w:val="000000"/>
        </w:rPr>
        <w:t xml:space="preserve"> </w:t>
      </w:r>
      <w:proofErr w:type="spellStart"/>
      <w:r w:rsidRPr="00A63A27">
        <w:rPr>
          <w:rFonts w:ascii="Book Antiqua" w:eastAsia="Book Antiqua" w:hAnsi="Book Antiqua" w:cs="Book Antiqua"/>
          <w:i/>
          <w:iCs/>
          <w:color w:val="000000"/>
        </w:rPr>
        <w:t>Endosc</w:t>
      </w:r>
      <w:proofErr w:type="spellEnd"/>
      <w:r w:rsidRPr="00A63A27">
        <w:rPr>
          <w:rFonts w:ascii="Book Antiqua" w:eastAsia="Book Antiqua" w:hAnsi="Book Antiqua" w:cs="Book Antiqua"/>
          <w:color w:val="000000"/>
        </w:rPr>
        <w:t xml:space="preserve"> 2023; In press</w:t>
      </w:r>
    </w:p>
    <w:p w14:paraId="7FED235A" w14:textId="77777777" w:rsidR="00A77B3E" w:rsidRPr="00A63A27" w:rsidRDefault="00A77B3E" w:rsidP="00A63A27">
      <w:pPr>
        <w:spacing w:line="360" w:lineRule="auto"/>
        <w:jc w:val="both"/>
        <w:rPr>
          <w:rFonts w:ascii="Book Antiqua" w:hAnsi="Book Antiqua"/>
        </w:rPr>
      </w:pPr>
    </w:p>
    <w:p w14:paraId="477221C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Core Tip: </w:t>
      </w:r>
      <w:r w:rsidRPr="00A63A27">
        <w:rPr>
          <w:rFonts w:ascii="Book Antiqua" w:eastAsia="Book Antiqua" w:hAnsi="Book Antiqua" w:cs="Book Antiqua"/>
          <w:color w:val="000000"/>
        </w:rPr>
        <w:t xml:space="preserve">The incidence, clinical presentation, cause, and outcomes of gastrointestinal bleeding (GIB) in children in Bahrain are unknown. </w:t>
      </w:r>
      <w:r w:rsidRPr="00A63A27">
        <w:rPr>
          <w:rFonts w:ascii="Book Antiqua" w:eastAsia="Book Antiqua" w:hAnsi="Book Antiqua" w:cs="Book Antiqua"/>
          <w:color w:val="000000"/>
          <w:shd w:val="clear" w:color="auto" w:fill="FFFFFF"/>
        </w:rPr>
        <w:t>We observed a significant increase in the annual incidence</w:t>
      </w:r>
      <w:r w:rsidRPr="00A63A27">
        <w:rPr>
          <w:rFonts w:ascii="Book Antiqua" w:eastAsia="Book Antiqua" w:hAnsi="Book Antiqua" w:cs="Book Antiqua"/>
          <w:color w:val="000000"/>
        </w:rPr>
        <w:t xml:space="preserve"> of GIB. L</w:t>
      </w:r>
      <w:r w:rsidRPr="00A63A27">
        <w:rPr>
          <w:rFonts w:ascii="Book Antiqua" w:eastAsia="Book Antiqua" w:hAnsi="Book Antiqua" w:cs="Book Antiqua"/>
          <w:color w:val="000000"/>
          <w:shd w:val="clear" w:color="auto" w:fill="FFFFFF"/>
        </w:rPr>
        <w:t xml:space="preserve">ower GIB (LGIB) was more common than upper GIB (UGIB). 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LGIB was inflammatory bowel disease</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UGIB was gastritis</w:t>
      </w:r>
      <w:r w:rsidRPr="00A63A27">
        <w:rPr>
          <w:rFonts w:ascii="Book Antiqua" w:eastAsia="Book Antiqua" w:hAnsi="Book Antiqua" w:cs="Book Antiqua"/>
          <w:color w:val="000000"/>
        </w:rPr>
        <w:t xml:space="preserve">. Causes of GIB </w:t>
      </w:r>
      <w:r w:rsidRPr="00A63A27">
        <w:rPr>
          <w:rFonts w:ascii="Book Antiqua" w:eastAsia="Book Antiqua" w:hAnsi="Book Antiqua" w:cs="Book Antiqua"/>
          <w:color w:val="000000"/>
          <w:shd w:val="clear" w:color="auto" w:fill="FFFFFF"/>
        </w:rPr>
        <w:t>varied with</w:t>
      </w:r>
      <w:r w:rsidRPr="00A63A27">
        <w:rPr>
          <w:rFonts w:ascii="Book Antiqua" w:eastAsia="Book Antiqua" w:hAnsi="Book Antiqua" w:cs="Book Antiqua"/>
          <w:color w:val="000000"/>
        </w:rPr>
        <w:t xml:space="preserve"> patient’s age </w:t>
      </w:r>
      <w:r w:rsidRPr="00A63A27">
        <w:rPr>
          <w:rFonts w:ascii="Book Antiqua" w:eastAsia="Book Antiqua" w:hAnsi="Book Antiqua" w:cs="Book Antiqua"/>
          <w:color w:val="000000"/>
          <w:shd w:val="clear" w:color="auto" w:fill="FFFFFF"/>
        </w:rPr>
        <w:t xml:space="preserve">and differed from that reported in other countries. No mortality was observed in any patient. </w:t>
      </w:r>
      <w:r w:rsidRPr="00A63A27">
        <w:rPr>
          <w:rFonts w:ascii="Book Antiqua" w:eastAsia="Book Antiqua" w:hAnsi="Book Antiqua" w:cs="Book Antiqua"/>
          <w:color w:val="000000"/>
        </w:rPr>
        <w:t>T</w:t>
      </w:r>
      <w:r w:rsidRPr="00A63A27">
        <w:rPr>
          <w:rFonts w:ascii="Book Antiqua" w:eastAsia="Book Antiqua" w:hAnsi="Book Antiqua" w:cs="Book Antiqua"/>
          <w:color w:val="000000"/>
          <w:shd w:val="clear" w:color="auto" w:fill="FFFFFF"/>
        </w:rPr>
        <w:t xml:space="preserve">hese findings are essential to tailor management based on the </w:t>
      </w:r>
      <w:r w:rsidRPr="00A63A27">
        <w:rPr>
          <w:rFonts w:ascii="Book Antiqua" w:eastAsia="Book Antiqua" w:hAnsi="Book Antiqua" w:cs="Book Antiqua"/>
          <w:color w:val="000000"/>
        </w:rPr>
        <w:t xml:space="preserve">most </w:t>
      </w:r>
      <w:r w:rsidRPr="00A63A27">
        <w:rPr>
          <w:rFonts w:ascii="Book Antiqua" w:eastAsia="Book Antiqua" w:hAnsi="Book Antiqua" w:cs="Book Antiqua"/>
          <w:color w:val="000000"/>
          <w:shd w:val="clear" w:color="auto" w:fill="FFFFFF"/>
        </w:rPr>
        <w:t>common causes and patient age.</w:t>
      </w:r>
    </w:p>
    <w:p w14:paraId="00862F9A" w14:textId="77777777" w:rsidR="00A77B3E" w:rsidRPr="00A63A27" w:rsidRDefault="00A77B3E" w:rsidP="00A63A27">
      <w:pPr>
        <w:spacing w:line="360" w:lineRule="auto"/>
        <w:jc w:val="both"/>
        <w:rPr>
          <w:rFonts w:ascii="Book Antiqua" w:hAnsi="Book Antiqua"/>
        </w:rPr>
      </w:pPr>
    </w:p>
    <w:p w14:paraId="36DCE0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INTRODUCTION</w:t>
      </w:r>
    </w:p>
    <w:p w14:paraId="52A887EA" w14:textId="107AB9AE"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Gastrointestinal (GI) bleeding (GIB) is a serious health problem worldwide, particularly during childhood. It is defined as any kind of hemorrhage or blood loss in the digestive tract, from the mouth to the </w:t>
      </w:r>
      <w:proofErr w:type="gramStart"/>
      <w:r w:rsidRPr="00A63A27">
        <w:rPr>
          <w:rFonts w:ascii="Book Antiqua" w:eastAsia="Book Antiqua" w:hAnsi="Book Antiqua" w:cs="Book Antiqua"/>
          <w:color w:val="000000"/>
        </w:rPr>
        <w:t>anus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which can range from nearly undetectable to acute, massive, or life-threatening</w:t>
      </w:r>
      <w:r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xml:space="preserve">. It is divided into three main clinical forms: upper GIB (UGIB), lower GIB (LGIB), and bleeding of obscure </w:t>
      </w:r>
      <w:proofErr w:type="gramStart"/>
      <w:r w:rsidRPr="00A63A27">
        <w:rPr>
          <w:rFonts w:ascii="Book Antiqua" w:eastAsia="Book Antiqua" w:hAnsi="Book Antiqua" w:cs="Book Antiqua"/>
          <w:color w:val="000000"/>
        </w:rPr>
        <w:t>origin</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UGIB and LGIB are defined based on their relationship with the ligament of </w:t>
      </w:r>
      <w:proofErr w:type="gramStart"/>
      <w:r w:rsidRPr="00A63A27">
        <w:rPr>
          <w:rFonts w:ascii="Book Antiqua" w:eastAsia="Book Antiqua" w:hAnsi="Book Antiqua" w:cs="Book Antiqua"/>
          <w:color w:val="000000"/>
        </w:rPr>
        <w:t>Treitz</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The source of bleeding in UGIB is proximal to the ligament of Treitz (from the upper part of the esophagus to the duodenojejunal flexure), whereas that of LGIB is distal to the ligament (small bowel and </w:t>
      </w:r>
      <w:proofErr w:type="gramStart"/>
      <w:r w:rsidRPr="00A63A27">
        <w:rPr>
          <w:rFonts w:ascii="Book Antiqua" w:eastAsia="Book Antiqua" w:hAnsi="Book Antiqua" w:cs="Book Antiqua"/>
          <w:color w:val="000000"/>
        </w:rPr>
        <w:t>colon)</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GIB can also be occult, that is, not visible to the patient or physician, leading to either a positive fecal occult blood test or iron-deficiency </w:t>
      </w:r>
      <w:proofErr w:type="gramStart"/>
      <w:r w:rsidRPr="00A63A27">
        <w:rPr>
          <w:rFonts w:ascii="Book Antiqua" w:eastAsia="Book Antiqua" w:hAnsi="Book Antiqua" w:cs="Book Antiqua"/>
          <w:color w:val="000000"/>
        </w:rPr>
        <w:t>anemia</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w:t>
      </w:r>
    </w:p>
    <w:p w14:paraId="2672FBD8" w14:textId="37235D96"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GIB can cause anxiety in children, caregivers, and healthcare </w:t>
      </w:r>
      <w:proofErr w:type="gramStart"/>
      <w:r w:rsidRPr="00A63A27">
        <w:rPr>
          <w:rFonts w:ascii="Book Antiqua" w:eastAsia="Book Antiqua" w:hAnsi="Book Antiqua" w:cs="Book Antiqua"/>
          <w:color w:val="000000"/>
        </w:rPr>
        <w:t>providers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and can be an alarming sign of an underlying disease</w:t>
      </w:r>
      <w:r w:rsidRPr="00A63A27">
        <w:rPr>
          <w:rFonts w:ascii="Book Antiqua" w:eastAsia="Book Antiqua" w:hAnsi="Book Antiqua" w:cs="Book Antiqua"/>
          <w:color w:val="000000"/>
          <w:vertAlign w:val="superscript"/>
        </w:rPr>
        <w:t>[5]</w:t>
      </w:r>
      <w:r w:rsidRPr="00A63A27">
        <w:rPr>
          <w:rFonts w:ascii="Book Antiqua" w:eastAsia="Book Antiqua" w:hAnsi="Book Antiqua" w:cs="Book Antiqua"/>
          <w:color w:val="000000"/>
        </w:rPr>
        <w:t xml:space="preserve">. GIB has a variety of causes; </w:t>
      </w:r>
      <w:r w:rsidR="0052790D">
        <w:rPr>
          <w:rFonts w:ascii="Book Antiqua" w:eastAsia="Book Antiqua" w:hAnsi="Book Antiqua" w:cs="Book Antiqua"/>
          <w:color w:val="000000"/>
        </w:rPr>
        <w:t xml:space="preserve">and </w:t>
      </w:r>
      <w:r w:rsidRPr="00A63A27">
        <w:rPr>
          <w:rFonts w:ascii="Book Antiqua" w:eastAsia="Book Antiqua" w:hAnsi="Book Antiqua" w:cs="Book Antiqua"/>
          <w:color w:val="000000"/>
        </w:rPr>
        <w:t xml:space="preserve">a good elicitation of patients’ medical history and physical examination can adequately differentiate between macroscopic and microscopic forms of </w:t>
      </w:r>
      <w:proofErr w:type="gramStart"/>
      <w:r w:rsidRPr="00A63A27">
        <w:rPr>
          <w:rFonts w:ascii="Book Antiqua" w:eastAsia="Book Antiqua" w:hAnsi="Book Antiqua" w:cs="Book Antiqua"/>
          <w:color w:val="000000"/>
        </w:rPr>
        <w:t>bleeding</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5]</w:t>
      </w:r>
      <w:r w:rsidRPr="00A63A27">
        <w:rPr>
          <w:rFonts w:ascii="Book Antiqua" w:eastAsia="Book Antiqua" w:hAnsi="Book Antiqua" w:cs="Book Antiqua"/>
          <w:color w:val="000000"/>
        </w:rPr>
        <w:t>.</w:t>
      </w:r>
    </w:p>
    <w:p w14:paraId="24344D29" w14:textId="1E752691"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lastRenderedPageBreak/>
        <w:t xml:space="preserve">GI endoscopy (GIE) is a safe method for the diagnosis and treatment of </w:t>
      </w:r>
      <w:proofErr w:type="gramStart"/>
      <w:r w:rsidRPr="00A63A27">
        <w:rPr>
          <w:rFonts w:ascii="Book Antiqua" w:eastAsia="Book Antiqua" w:hAnsi="Book Antiqua" w:cs="Book Antiqua"/>
          <w:color w:val="000000"/>
        </w:rPr>
        <w:t>GIB</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GIE can reveal the underlying etiology of GIB in most </w:t>
      </w:r>
      <w:proofErr w:type="gramStart"/>
      <w:r w:rsidRPr="00A63A27">
        <w:rPr>
          <w:rFonts w:ascii="Book Antiqua" w:eastAsia="Book Antiqua" w:hAnsi="Book Antiqua" w:cs="Book Antiqua"/>
          <w:color w:val="000000"/>
        </w:rPr>
        <w:t>cases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However, it requires the experience and coordination of the medical team to provide specialized patient </w:t>
      </w:r>
      <w:proofErr w:type="gramStart"/>
      <w:r w:rsidRPr="00A63A27">
        <w:rPr>
          <w:rFonts w:ascii="Book Antiqua" w:eastAsia="Book Antiqua" w:hAnsi="Book Antiqua" w:cs="Book Antiqua"/>
          <w:color w:val="000000"/>
        </w:rPr>
        <w:t>care</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w:t>
      </w:r>
    </w:p>
    <w:p w14:paraId="0580E082" w14:textId="0F553D34"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According to the Italian Society of Pediatric Gastroenterology, the incidence rate of GIB in children is 6.4</w:t>
      </w:r>
      <w:proofErr w:type="gramStart"/>
      <w:r w:rsidRPr="00A63A27">
        <w:rPr>
          <w:rFonts w:ascii="Book Antiqua" w:eastAsia="Book Antiqua" w:hAnsi="Book Antiqua" w:cs="Book Antiqua"/>
          <w:color w:val="000000"/>
        </w:rPr>
        <w:t>%</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However, there is a paucity of studies regarding the incidence and causes of GIB in the pediatric population in the Middle East. Thus, we aimed to determine the incidence, clinical presentation, causes, and outcomes of GIB in children at the main tertiary hospital in Bahrain over the last two decades. Additionally, we aimed to stratify the causes of GIB based on patient age.</w:t>
      </w:r>
    </w:p>
    <w:p w14:paraId="3C31A10F" w14:textId="77777777" w:rsidR="00A77B3E" w:rsidRPr="00A63A27" w:rsidRDefault="00A77B3E" w:rsidP="00A63A27">
      <w:pPr>
        <w:spacing w:line="360" w:lineRule="auto"/>
        <w:ind w:firstLine="240"/>
        <w:jc w:val="both"/>
        <w:rPr>
          <w:rFonts w:ascii="Book Antiqua" w:hAnsi="Book Antiqua"/>
        </w:rPr>
      </w:pPr>
    </w:p>
    <w:p w14:paraId="56FCA16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MATERIALS AND METHODS</w:t>
      </w:r>
    </w:p>
    <w:p w14:paraId="34C7D36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Study design and setting</w:t>
      </w:r>
    </w:p>
    <w:p w14:paraId="710666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We conducted a retrospective cohort review of all medical records of children diagnosed with GIB in the Pediatric Department at </w:t>
      </w:r>
      <w:proofErr w:type="spellStart"/>
      <w:r w:rsidRPr="00A63A27">
        <w:rPr>
          <w:rFonts w:ascii="Book Antiqua" w:eastAsia="Book Antiqua" w:hAnsi="Book Antiqua" w:cs="Book Antiqua"/>
          <w:color w:val="000000"/>
        </w:rPr>
        <w:t>Salmaniya</w:t>
      </w:r>
      <w:proofErr w:type="spellEnd"/>
      <w:r w:rsidRPr="00A63A27">
        <w:rPr>
          <w:rFonts w:ascii="Book Antiqua" w:eastAsia="Book Antiqua" w:hAnsi="Book Antiqua" w:cs="Book Antiqua"/>
          <w:color w:val="000000"/>
        </w:rPr>
        <w:t xml:space="preserve"> Medical Complex (SMC), Manama, Bahrain, between January 1995 and October 2022. SMC is the only tertiary hospital in Bahrain to where children with GIB are referred for diagnosis and management. Endoscopic procedures were performed in either the endoscopy unit or the main operating theatre. The endoscopy unit in SMC consists of three rooms, in which three pediatric gastroenterology consultants and one chief resident can perform endoscopic procedures. Two types of endoscopic equipment were used: Olympus (PCF-230 and XQ230, Olympus Cooperation, Shinjuku, Tokyo, Japan) and Pentax (EG-2901 and EC-380IF, Pentax Ricoh Imaging Company Ltd, Tokyo, Japan).</w:t>
      </w:r>
    </w:p>
    <w:p w14:paraId="5419B407" w14:textId="77777777" w:rsidR="006267F6" w:rsidRPr="00A63A27" w:rsidRDefault="006267F6" w:rsidP="00A63A27">
      <w:pPr>
        <w:spacing w:line="360" w:lineRule="auto"/>
        <w:jc w:val="both"/>
        <w:rPr>
          <w:rFonts w:ascii="Book Antiqua" w:eastAsia="Book Antiqua" w:hAnsi="Book Antiqua" w:cs="Book Antiqua"/>
          <w:b/>
          <w:bCs/>
          <w:i/>
          <w:iCs/>
          <w:color w:val="000000"/>
        </w:rPr>
      </w:pPr>
    </w:p>
    <w:p w14:paraId="1DA2590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Study participants</w:t>
      </w:r>
    </w:p>
    <w:p w14:paraId="783F49B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All children who were admitted to the pediatric department for GIB and underwent GIE were included in the study. Patients who were discharged from the emergency department and those who did not undergo endoscopic procedures were excluded. Patients were classified as having upper, lower, or both GIB according to their presenting symptoms. </w:t>
      </w:r>
    </w:p>
    <w:p w14:paraId="2EFC1DA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lastRenderedPageBreak/>
        <w:t>Data collection</w:t>
      </w:r>
    </w:p>
    <w:p w14:paraId="190AEC7C" w14:textId="00FB59E5"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From 1995 to 2010, the data were retrieved from archived paper-based medical records, while from 2010 to 2022, the data were retrieved from the I-</w:t>
      </w:r>
      <w:proofErr w:type="spellStart"/>
      <w:r w:rsidRPr="00A63A27">
        <w:rPr>
          <w:rFonts w:ascii="Book Antiqua" w:eastAsia="Book Antiqua" w:hAnsi="Book Antiqua" w:cs="Book Antiqua"/>
          <w:color w:val="000000"/>
        </w:rPr>
        <w:t>Seha</w:t>
      </w:r>
      <w:proofErr w:type="spellEnd"/>
      <w:r w:rsidRPr="00A63A27">
        <w:rPr>
          <w:rFonts w:ascii="Book Antiqua" w:eastAsia="Book Antiqua" w:hAnsi="Book Antiqua" w:cs="Book Antiqua"/>
          <w:color w:val="000000"/>
        </w:rPr>
        <w:t xml:space="preserve"> electronic medical records. The following demographic data were collected: </w:t>
      </w:r>
      <w:r w:rsidR="00EF19BE" w:rsidRPr="00A63A27">
        <w:rPr>
          <w:rFonts w:ascii="Book Antiqua" w:eastAsia="Book Antiqua" w:hAnsi="Book Antiqua" w:cs="Book Antiqua"/>
          <w:color w:val="000000"/>
        </w:rPr>
        <w:t xml:space="preserve">Year </w:t>
      </w:r>
      <w:r w:rsidRPr="00A63A27">
        <w:rPr>
          <w:rFonts w:ascii="Book Antiqua" w:eastAsia="Book Antiqua" w:hAnsi="Book Antiqua" w:cs="Book Antiqua"/>
          <w:color w:val="000000"/>
        </w:rPr>
        <w:t>of presentation, sex, nationality, age at diagnosis, and history of associated chronic diseases.</w:t>
      </w:r>
    </w:p>
    <w:p w14:paraId="531F0FD6" w14:textId="5D723AE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Presenting symptoms, such as hematemesis, melena, and rectal bleeding (hematochezia), were noted. Additional symptoms, including recurrent vomiting or abdominal pain, chest pain, diarrhea, constipation, weight loss, and history of foreign body or caustic ingestion, were noted. Physical findings such as oral ulcers, pallor, jaundice, perianal fistula or fissure, hemorrhoids, and failure to thrive were recorded. A perianal fistula was defined as a small passage that connects an infected gland inside the anus to an opening on the skin around the anus. A perianal fissure is a tear in the anal mucosa. Failure to thrive (thinness) was defined as a weight for age z-score of &lt; 2 standard deviations according to the World Health Organization growth </w:t>
      </w:r>
      <w:proofErr w:type="gramStart"/>
      <w:r w:rsidRPr="00A63A27">
        <w:rPr>
          <w:rFonts w:ascii="Book Antiqua" w:eastAsia="Book Antiqua" w:hAnsi="Book Antiqua" w:cs="Book Antiqua"/>
          <w:color w:val="000000"/>
        </w:rPr>
        <w:t>references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7]</w:t>
      </w:r>
      <w:r w:rsidRPr="00A63A27">
        <w:rPr>
          <w:rFonts w:ascii="Book Antiqua" w:eastAsia="Book Antiqua" w:hAnsi="Book Antiqua" w:cs="Book Antiqua"/>
          <w:color w:val="000000"/>
        </w:rPr>
        <w:t>.</w:t>
      </w:r>
    </w:p>
    <w:p w14:paraId="69AF66D2" w14:textId="2CA66802"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Endoscopy data on the type, upper (UGIE) or lower (LGIE) GIE, and the total number of procedures performed were collected. The causes of GIB were based on endoscopic findings, such as Mallory–Weiss syndrome, esophagitis, esophageal ulcer or varices, foreign body ingestion, gastritis, peptic or duodenal ulcer, gastroenteritis, inflammatory bowel disease (IBD), nodular lymphoid hyperplasia, Meckel’s diverticulum, rectal ulcers or polyps, and anal fissures. Data on therapeutic interventions, </w:t>
      </w:r>
      <w:r w:rsidR="0052790D">
        <w:rPr>
          <w:rFonts w:ascii="Book Antiqua" w:eastAsia="Book Antiqua" w:hAnsi="Book Antiqua" w:cs="Book Antiqua"/>
          <w:color w:val="000000"/>
        </w:rPr>
        <w:t xml:space="preserve">as well </w:t>
      </w:r>
      <w:r w:rsidRPr="00A63A27">
        <w:rPr>
          <w:rFonts w:ascii="Book Antiqua" w:eastAsia="Book Antiqua" w:hAnsi="Book Antiqua" w:cs="Book Antiqua"/>
          <w:color w:val="000000"/>
        </w:rPr>
        <w:t>as number of patients who required repeat endoscopic interventions, follow-up duration, and patient outcomes were collected.</w:t>
      </w:r>
    </w:p>
    <w:p w14:paraId="16621596" w14:textId="77777777" w:rsidR="006267F6" w:rsidRPr="00A63A27" w:rsidRDefault="006267F6" w:rsidP="00A63A27">
      <w:pPr>
        <w:spacing w:line="360" w:lineRule="auto"/>
        <w:jc w:val="both"/>
        <w:rPr>
          <w:rFonts w:ascii="Book Antiqua" w:eastAsia="Book Antiqua" w:hAnsi="Book Antiqua" w:cs="Book Antiqua"/>
          <w:b/>
          <w:bCs/>
          <w:i/>
          <w:iCs/>
          <w:color w:val="000000"/>
        </w:rPr>
      </w:pPr>
    </w:p>
    <w:p w14:paraId="09087D9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Statistical analysis</w:t>
      </w:r>
    </w:p>
    <w:p w14:paraId="25C650D6" w14:textId="65698970"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Data were analyzed using the Statistical Package for the Social Sciences (SPSS) (version 21; IBM Corp. Released 2012. IBM SPSS Statistics for Windows, Armonk, NY: IBM Corp, </w:t>
      </w:r>
      <w:r w:rsidR="00BD1457" w:rsidRPr="00A63A27">
        <w:rPr>
          <w:rFonts w:ascii="Book Antiqua" w:eastAsia="Book Antiqua" w:hAnsi="Book Antiqua" w:cs="Book Antiqua"/>
          <w:color w:val="000000"/>
        </w:rPr>
        <w:t>United States</w:t>
      </w:r>
      <w:r w:rsidRPr="00A63A27">
        <w:rPr>
          <w:rFonts w:ascii="Book Antiqua" w:eastAsia="Book Antiqua" w:hAnsi="Book Antiqua" w:cs="Book Antiqua"/>
          <w:color w:val="000000"/>
        </w:rPr>
        <w:t xml:space="preserve">). The annual incidence of GIB was calculated. The 28-year study period was divided into four periods (1995–2001, 2002–2008, 2009–2015 and 2016–2022), which were compared in terms of the mean annual incidence of GIB using a one-way analysis </w:t>
      </w:r>
      <w:r w:rsidRPr="00A63A27">
        <w:rPr>
          <w:rFonts w:ascii="Book Antiqua" w:eastAsia="Book Antiqua" w:hAnsi="Book Antiqua" w:cs="Book Antiqua"/>
          <w:color w:val="000000"/>
        </w:rPr>
        <w:lastRenderedPageBreak/>
        <w:t xml:space="preserve">of variance test. Bonferroni post-hoc analysis was used for pairwise multiple comparisons between the four periods. Patient ages were classified into three groups: 0–4, 5–9, and 10–18 years. Categorical variables are presented as frequency and percentage. Continuous variables are presented as median and interquartile range (IQR). UGIB and LGIB were compared with respect to sex, age, and nationality. The causes of GIB were compared according to age group. Fisher’s exact test or Pearson’s chi-square test was used to compare categorical variables, while the Mann–Whitney </w:t>
      </w:r>
      <w:r w:rsidRPr="00A63A27">
        <w:rPr>
          <w:rFonts w:ascii="Book Antiqua" w:eastAsia="Book Antiqua" w:hAnsi="Book Antiqua" w:cs="Book Antiqua"/>
          <w:i/>
          <w:color w:val="000000"/>
        </w:rPr>
        <w:t>U</w:t>
      </w:r>
      <w:r w:rsidRPr="00A63A27">
        <w:rPr>
          <w:rFonts w:ascii="Book Antiqua" w:eastAsia="Book Antiqua" w:hAnsi="Book Antiqua" w:cs="Book Antiqua"/>
          <w:color w:val="000000"/>
        </w:rPr>
        <w:t xml:space="preserve"> test was used to compare continuous variables with a skewed distribution. </w:t>
      </w:r>
      <w:r w:rsidRPr="00A63A27">
        <w:rPr>
          <w:rFonts w:ascii="Book Antiqua" w:eastAsia="Book Antiqua" w:hAnsi="Book Antiqua" w:cs="Book Antiqua"/>
          <w:i/>
          <w:iCs/>
          <w:color w:val="000000"/>
        </w:rPr>
        <w:t>P</w:t>
      </w:r>
      <w:r w:rsidRPr="00A63A27">
        <w:rPr>
          <w:rFonts w:ascii="Book Antiqua" w:eastAsia="Book Antiqua" w:hAnsi="Book Antiqua" w:cs="Book Antiqua"/>
          <w:color w:val="000000"/>
        </w:rPr>
        <w:t xml:space="preserve"> values &lt; 0.05 were considered statistically significant.</w:t>
      </w:r>
    </w:p>
    <w:p w14:paraId="4BE2CBBF" w14:textId="77777777" w:rsidR="006267F6" w:rsidRPr="00A63A27" w:rsidRDefault="006267F6" w:rsidP="00A63A27">
      <w:pPr>
        <w:spacing w:line="360" w:lineRule="auto"/>
        <w:jc w:val="both"/>
        <w:rPr>
          <w:rFonts w:ascii="Book Antiqua" w:eastAsia="Book Antiqua" w:hAnsi="Book Antiqua" w:cs="Book Antiqua"/>
          <w:b/>
          <w:bCs/>
          <w:i/>
          <w:iCs/>
          <w:color w:val="000000"/>
        </w:rPr>
      </w:pPr>
    </w:p>
    <w:p w14:paraId="4417F2D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Ethical approval</w:t>
      </w:r>
    </w:p>
    <w:p w14:paraId="65CB03EE" w14:textId="29C7A40F"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This study was conducted in accordance with the principles of Helsinki Declaration, and it was ethically approved by the Research and Research Ethics Committee, </w:t>
      </w:r>
      <w:proofErr w:type="spellStart"/>
      <w:r w:rsidRPr="00A63A27">
        <w:rPr>
          <w:rFonts w:ascii="Book Antiqua" w:eastAsia="Book Antiqua" w:hAnsi="Book Antiqua" w:cs="Book Antiqua"/>
          <w:color w:val="000000"/>
        </w:rPr>
        <w:t>Salmaniya</w:t>
      </w:r>
      <w:proofErr w:type="spellEnd"/>
      <w:r w:rsidRPr="00A63A27">
        <w:rPr>
          <w:rFonts w:ascii="Book Antiqua" w:eastAsia="Book Antiqua" w:hAnsi="Book Antiqua" w:cs="Book Antiqua"/>
          <w:color w:val="000000"/>
        </w:rPr>
        <w:t xml:space="preserve"> Medical Complex, Government hospitals, Kingdom of Bahrain (IRB number: 6170122, </w:t>
      </w:r>
      <w:r w:rsidR="006267F6" w:rsidRPr="00A63A27">
        <w:rPr>
          <w:rFonts w:ascii="Book Antiqua" w:eastAsia="Book Antiqua" w:hAnsi="Book Antiqua" w:cs="Book Antiqua"/>
          <w:color w:val="000000"/>
        </w:rPr>
        <w:t xml:space="preserve">January </w:t>
      </w:r>
      <w:r w:rsidRPr="00A63A27">
        <w:rPr>
          <w:rFonts w:ascii="Book Antiqua" w:eastAsia="Book Antiqua" w:hAnsi="Book Antiqua" w:cs="Book Antiqua"/>
          <w:color w:val="000000"/>
        </w:rPr>
        <w:t>17</w:t>
      </w:r>
      <w:r w:rsidR="006267F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2022).</w:t>
      </w:r>
    </w:p>
    <w:p w14:paraId="3862B0A8" w14:textId="77777777" w:rsidR="00A77B3E" w:rsidRPr="00A63A27" w:rsidRDefault="00A77B3E" w:rsidP="00A63A27">
      <w:pPr>
        <w:spacing w:line="360" w:lineRule="auto"/>
        <w:jc w:val="both"/>
        <w:rPr>
          <w:rFonts w:ascii="Book Antiqua" w:hAnsi="Book Antiqua"/>
        </w:rPr>
      </w:pPr>
    </w:p>
    <w:p w14:paraId="3D1FE5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RESULTS</w:t>
      </w:r>
    </w:p>
    <w:p w14:paraId="0BBF382C" w14:textId="61CD17E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During the study period, 250 children were admitted to the hospital for GIB and underwent </w:t>
      </w:r>
      <w:r w:rsidRPr="00A63A27">
        <w:rPr>
          <w:rFonts w:ascii="Book Antiqua" w:eastAsia="Book Antiqua" w:hAnsi="Book Antiqua" w:cs="Book Antiqua"/>
          <w:color w:val="000000"/>
        </w:rPr>
        <w:t xml:space="preserve">a </w:t>
      </w:r>
      <w:r w:rsidRPr="00A63A27">
        <w:rPr>
          <w:rFonts w:ascii="Book Antiqua" w:eastAsia="Book Antiqua" w:hAnsi="Book Antiqua" w:cs="Book Antiqua"/>
          <w:color w:val="000000"/>
          <w:shd w:val="clear" w:color="auto" w:fill="FFFFFF"/>
        </w:rPr>
        <w:t xml:space="preserve">GIE procedure. All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 xml:space="preserve">patients were included in this study. According to </w:t>
      </w:r>
      <w:r w:rsidRPr="00A63A27">
        <w:rPr>
          <w:rFonts w:ascii="Book Antiqua" w:eastAsia="Book Antiqua" w:hAnsi="Book Antiqua" w:cs="Book Antiqua"/>
          <w:color w:val="000000"/>
        </w:rPr>
        <w:t>the 2020 Bahrain Health Statistics, the total population in Bahrain was 1472204, with 481819 people within the pediatric age group (up to 18 years). The median incidence was 2.6/100000 per year (IQR, 1.4–3.7) with an increasing trend (Figure 1). A significant difference in the mean GIB incidence was found between the four periods, [</w:t>
      </w:r>
      <w:r w:rsidRPr="00A63A27">
        <w:rPr>
          <w:rFonts w:ascii="Book Antiqua" w:eastAsia="Book Antiqua" w:hAnsi="Book Antiqua" w:cs="Book Antiqua"/>
          <w:i/>
          <w:iCs/>
          <w:color w:val="000000"/>
          <w:shd w:val="clear" w:color="auto" w:fill="FFFFFF"/>
        </w:rPr>
        <w:t>F</w:t>
      </w:r>
      <w:r w:rsidRPr="00A63A27">
        <w:rPr>
          <w:rFonts w:ascii="Book Antiqua" w:eastAsia="Book Antiqua" w:hAnsi="Book Antiqua" w:cs="Book Antiqua"/>
          <w:color w:val="000000"/>
          <w:shd w:val="clear" w:color="auto" w:fill="FFFFFF"/>
        </w:rPr>
        <w:t xml:space="preserve"> (3, 24) =</w:t>
      </w:r>
      <w:r w:rsidR="008C02B9">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10.280,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&lt; 0.0001]. The mean incidence in 2009–2015 was significantly higher (4.9</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1.9) than that in 1995–2001 (1.7</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0.8), 2002-2008 (1.5</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0.9) and 2016-2022 (2.7</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1.9)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0.001,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&lt; 0.0001, </w:t>
      </w:r>
      <w:r w:rsidRPr="00A63A27">
        <w:rPr>
          <w:rFonts w:ascii="Book Antiqua" w:eastAsia="Book Antiqua" w:hAnsi="Book Antiqua" w:cs="Book Antiqua"/>
          <w:i/>
          <w:iCs/>
          <w:color w:val="000000"/>
          <w:shd w:val="clear" w:color="auto" w:fill="FFFFFF"/>
        </w:rPr>
        <w:t xml:space="preserve">P </w:t>
      </w:r>
      <w:r w:rsidRPr="00A63A27">
        <w:rPr>
          <w:rFonts w:ascii="Book Antiqua" w:eastAsia="Book Antiqua" w:hAnsi="Book Antiqua" w:cs="Book Antiqua"/>
          <w:color w:val="000000"/>
          <w:shd w:val="clear" w:color="auto" w:fill="FFFFFF"/>
        </w:rPr>
        <w:t>= 0.028, respectively). The demographic data of the included patients are shown in Table 1. Most of the patients were males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144, 57.6%). The majority were Bahraini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224, 89.6%), while the rest were non-Bahraini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rPr>
        <w:t xml:space="preserve"> = 24, 9.6%)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eight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3.2%</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were from India, three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1.2%</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Pakistan, two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0.8%</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Iraq, two </w:t>
      </w:r>
      <w:r w:rsidR="007D0225" w:rsidRPr="00A63A27">
        <w:rPr>
          <w:rFonts w:ascii="Book Antiqua" w:eastAsia="Book Antiqua" w:hAnsi="Book Antiqua" w:cs="Book Antiqua"/>
          <w:color w:val="000000"/>
        </w:rPr>
        <w:lastRenderedPageBreak/>
        <w:t>(</w:t>
      </w:r>
      <w:r w:rsidRPr="00A63A27">
        <w:rPr>
          <w:rFonts w:ascii="Book Antiqua" w:eastAsia="Book Antiqua" w:hAnsi="Book Antiqua" w:cs="Book Antiqua"/>
          <w:color w:val="000000"/>
        </w:rPr>
        <w:t>0.8%</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Egypt,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Oman,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Qatar,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Yemen,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Sudan,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Syria,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Sweden,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Bangladesh,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China, and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Philippines</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Two patients (0.8%) were of unspecified nationality. The median age at the time of endoscopic diagnosis was 9 years </w:t>
      </w:r>
      <w:r w:rsidRPr="00A63A27">
        <w:rPr>
          <w:rFonts w:ascii="Book Antiqua" w:eastAsia="Book Antiqua" w:hAnsi="Book Antiqua" w:cs="Book Antiqua"/>
          <w:color w:val="000000"/>
        </w:rPr>
        <w:t xml:space="preserve">(IQR, 5–11). The most commonly affected age group was the </w:t>
      </w:r>
      <w:r w:rsidRPr="00A63A27">
        <w:rPr>
          <w:rFonts w:ascii="Book Antiqua" w:eastAsia="Book Antiqua" w:hAnsi="Book Antiqua" w:cs="Book Antiqua"/>
          <w:color w:val="000000"/>
          <w:shd w:val="clear" w:color="auto" w:fill="FFFFFF"/>
        </w:rPr>
        <w:t>10–18 years group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107, 42.8%). Thirty-nine (15.6%) patients had one or more associated diseases that were not considered as a direct cause of GIB. The common associated disease</w:t>
      </w:r>
      <w:r w:rsidRPr="00A63A27">
        <w:rPr>
          <w:rFonts w:ascii="Book Antiqua" w:eastAsia="Book Antiqua" w:hAnsi="Book Antiqua" w:cs="Book Antiqua"/>
          <w:color w:val="000000"/>
        </w:rPr>
        <w:t xml:space="preserve">s </w:t>
      </w:r>
      <w:r w:rsidRPr="00A63A27">
        <w:rPr>
          <w:rFonts w:ascii="Book Antiqua" w:eastAsia="Book Antiqua" w:hAnsi="Book Antiqua" w:cs="Book Antiqua"/>
          <w:color w:val="000000"/>
          <w:shd w:val="clear" w:color="auto" w:fill="FFFFFF"/>
        </w:rPr>
        <w:t>were gastroesophageal reflux disease (GERD)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 2.8%) and celiac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 2.8%), followed by sickle cell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5, 2%)</w:t>
      </w:r>
      <w:r w:rsidRPr="00A63A27">
        <w:rPr>
          <w:rFonts w:ascii="Book Antiqua" w:eastAsia="Book Antiqua" w:hAnsi="Book Antiqua" w:cs="Book Antiqua"/>
          <w:color w:val="000000"/>
        </w:rPr>
        <w:t>, and autoimmune hepatitis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4, 1.6%). Other associated diseases were cerebral palsy </w:t>
      </w:r>
      <w:r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3, 1.2%), mental retardation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3, 1.2%), biliary atresia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Wilson’s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sclerosing cholangitis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chronic liver disease with portal hypertension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trisomy 21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Ehlers Danlos syndrome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familial Mediterranean fever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cholecystitis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intestinal worms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tracheoesophageal fistula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liver cirrhosis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Turner’s syndrome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insulin-dependent diabetes mellitus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hydrocephalus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glucose-6-phosphate dehydrogenase deficiency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congenital heart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hiatal hernia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autoimmune hemolytic anemia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food allergy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and anorexia nervosa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w:t>
      </w:r>
    </w:p>
    <w:p w14:paraId="41DAB5E5" w14:textId="20444849"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LGIB was more frequent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than UGIB was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119, 47.6%). Out of the 250 patients, 20 (8%) patients underwent both UGIB and LGIB. Children with LGIB were older </w:t>
      </w:r>
      <w:r w:rsidR="008520BE"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median age of 9 years </w:t>
      </w:r>
      <w:r w:rsidR="008520BE"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IQR, 5–12</w:t>
      </w:r>
      <w:r w:rsidR="008520BE"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 than those with UGIB </w:t>
      </w:r>
      <w:r w:rsidR="00DE58FA"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median age of 8 years</w:t>
      </w:r>
      <w:r w:rsidRPr="00A63A27">
        <w:rPr>
          <w:rFonts w:ascii="Book Antiqua" w:eastAsia="Book Antiqua" w:hAnsi="Book Antiqua" w:cs="Book Antiqua"/>
          <w:color w:val="000000"/>
        </w:rPr>
        <w:t xml:space="preserve"> </w:t>
      </w:r>
      <w:r w:rsidR="00DE58FA"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IQR, 4–11</w:t>
      </w:r>
      <w:r w:rsidR="00DE58FA"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This difference was not statistically significant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0.185). There was also no significant difference in sex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0.710) and nationality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0.525) between the two groups (Figure 2). </w:t>
      </w:r>
    </w:p>
    <w:p w14:paraId="7E80D7B9" w14:textId="7B750E06"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The clinical presentations are shown in Table 2. The most common presenting symptom was per rectal bleeding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followed by hematemesis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117, 46.8%). Some patients presented with more than one symptom. Physical examination </w:t>
      </w:r>
      <w:r w:rsidRPr="00A63A27">
        <w:rPr>
          <w:rFonts w:ascii="Book Antiqua" w:eastAsia="Book Antiqua" w:hAnsi="Book Antiqua" w:cs="Book Antiqua"/>
          <w:color w:val="000000"/>
          <w:shd w:val="clear" w:color="auto" w:fill="FFFFFF"/>
        </w:rPr>
        <w:lastRenderedPageBreak/>
        <w:t>was unremarkable in most of the patients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218, 87.2%). However, 32 (12.8%) patients had positive findings on physical examination (Table 2). </w:t>
      </w:r>
    </w:p>
    <w:p w14:paraId="2FE0C3A0" w14:textId="051654F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Most patients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206, 82.4%) required one GIE; the remaining 44 (17.6%) required more than one GIE. The median number of endoscopies was one, ranging from one to seven. Abnormal endoscopic findings were detected in 226 (90.4%) patients; twenty-four (9.6%) patients had a normal GIE. Examples of patients with positive findings are shown in Figure 3.</w:t>
      </w:r>
    </w:p>
    <w:p w14:paraId="5CBDAEDC" w14:textId="06F0E308"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The different causes of GIB according to age group are shown in Table 3. The most common cause of LGIB was IBD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77, 30.8%); thirty-four (44.1%) had ulcerative colitis, 33 (42.9%) had Crohn’s disease, and 10 (13%) had unspecified IBD. The most common cause</w:t>
      </w:r>
      <w:r w:rsidRPr="00A63A27">
        <w:rPr>
          <w:rFonts w:ascii="Book Antiqua" w:eastAsia="Book Antiqua" w:hAnsi="Book Antiqua" w:cs="Book Antiqua"/>
          <w:color w:val="000000"/>
        </w:rPr>
        <w:t xml:space="preserve"> of UGIB </w:t>
      </w:r>
      <w:r w:rsidRPr="00A63A27">
        <w:rPr>
          <w:rFonts w:ascii="Book Antiqua" w:eastAsia="Book Antiqua" w:hAnsi="Book Antiqua" w:cs="Book Antiqua"/>
          <w:color w:val="000000"/>
          <w:shd w:val="clear" w:color="auto" w:fill="FFFFFF"/>
        </w:rPr>
        <w:t>was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70, 28%)</w:t>
      </w:r>
      <w:r w:rsidR="0052790D">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shd w:val="clear" w:color="auto" w:fill="FFFFFF"/>
        </w:rPr>
        <w:t xml:space="preserve"> nonspecific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55, 78.6%), Helicobacter pylori infection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 20%), and eosinophilic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1.4%). In patients with both UGIB and LGIB, the causes of bleeding were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6, 3.5%), gastroenteritis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4, 2%), ulcerative colitis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3, 1.5%), Crohn’s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1%), unspecified IBD type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esophageal ulcer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gastric ulcer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duodenal ulcer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and esophagitis with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w:t>
      </w:r>
    </w:p>
    <w:p w14:paraId="73EA10AD" w14:textId="77777777"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 xml:space="preserve">IBD and unclear cause for bleeding were significantly higher in </w:t>
      </w:r>
      <w:r w:rsidRPr="00A63A27">
        <w:rPr>
          <w:rFonts w:ascii="Book Antiqua" w:eastAsia="Book Antiqua" w:hAnsi="Book Antiqua" w:cs="Book Antiqua"/>
          <w:color w:val="000000"/>
        </w:rPr>
        <w:t>the 10–18 years group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0.026 and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0.017, respectively), while intestinal nodular lymphoid hyperplasia, ingestion of foreign bodies, and esophageal varices were more frequent in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0–4 years age group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0.034,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&lt; 0.0001</w:t>
      </w:r>
      <w:r w:rsidRPr="00A63A27">
        <w:rPr>
          <w:rFonts w:ascii="Book Antiqua" w:eastAsia="Book Antiqua" w:hAnsi="Book Antiqua" w:cs="Book Antiqua"/>
          <w:color w:val="000000"/>
        </w:rPr>
        <w:t xml:space="preserve">, and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0.029, respectively). There were no significant difference</w:t>
      </w:r>
      <w:r w:rsidRPr="00A63A27">
        <w:rPr>
          <w:rFonts w:ascii="Book Antiqua" w:eastAsia="Book Antiqua" w:hAnsi="Book Antiqua" w:cs="Book Antiqua"/>
          <w:color w:val="000000"/>
        </w:rPr>
        <w:t xml:space="preserve">s between </w:t>
      </w:r>
      <w:r w:rsidRPr="00A63A27">
        <w:rPr>
          <w:rFonts w:ascii="Book Antiqua" w:eastAsia="Book Antiqua" w:hAnsi="Book Antiqua" w:cs="Book Antiqua"/>
          <w:color w:val="000000"/>
          <w:shd w:val="clear" w:color="auto" w:fill="FFFFFF"/>
        </w:rPr>
        <w:t>other causes according to age groups.</w:t>
      </w:r>
    </w:p>
    <w:p w14:paraId="758EA61E" w14:textId="31F703F5"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Ten (4%) patients underwent one or more therapeutic intervention</w:t>
      </w:r>
      <w:r w:rsidR="00687A95" w:rsidRPr="00A63A27">
        <w:rPr>
          <w:rFonts w:ascii="Book Antiqua" w:eastAsia="Book Antiqua" w:hAnsi="Book Antiqua" w:cs="Book Antiqua"/>
          <w:color w:val="000000"/>
        </w:rPr>
        <w:t>s [polypectomy (</w:t>
      </w:r>
      <w:r w:rsidR="000B30BB"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 xml:space="preserve">4, </w:t>
      </w:r>
      <w:r w:rsidR="00687A95" w:rsidRPr="00A63A27">
        <w:rPr>
          <w:rFonts w:ascii="Book Antiqua" w:eastAsia="Book Antiqua" w:hAnsi="Book Antiqua" w:cs="Book Antiqua"/>
          <w:color w:val="000000"/>
        </w:rPr>
        <w:t>1.6%</w:t>
      </w:r>
      <w:r w:rsidR="00C23B2C" w:rsidRPr="00A63A27">
        <w:rPr>
          <w:rFonts w:ascii="Book Antiqua" w:eastAsia="Book Antiqua" w:hAnsi="Book Antiqua" w:cs="Book Antiqua"/>
          <w:color w:val="000000"/>
        </w:rPr>
        <w:t>)</w:t>
      </w:r>
      <w:r w:rsidR="00687A95" w:rsidRPr="00A63A27">
        <w:rPr>
          <w:rFonts w:ascii="Book Antiqua" w:eastAsia="Book Antiqua" w:hAnsi="Book Antiqua" w:cs="Book Antiqua"/>
          <w:color w:val="000000"/>
        </w:rPr>
        <w:t>, injection sclerotherapy (</w:t>
      </w:r>
      <w:r w:rsidR="000B30BB"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3, 1.2%</w:t>
      </w:r>
      <w:r w:rsidR="00C23B2C"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where one r</w:t>
      </w:r>
      <w:r w:rsidR="00687A95" w:rsidRPr="00A63A27">
        <w:rPr>
          <w:rFonts w:ascii="Book Antiqua" w:eastAsia="Book Antiqua" w:hAnsi="Book Antiqua" w:cs="Book Antiqua"/>
          <w:color w:val="000000"/>
        </w:rPr>
        <w:t>equired two sessions, clipping (</w:t>
      </w:r>
      <w:r w:rsidR="000B30BB"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2, 0.8%</w:t>
      </w:r>
      <w:r w:rsidR="00C23B2C" w:rsidRPr="00A63A27">
        <w:rPr>
          <w:rFonts w:ascii="Book Antiqua" w:eastAsia="Book Antiqua" w:hAnsi="Book Antiqua" w:cs="Book Antiqua"/>
          <w:color w:val="000000"/>
        </w:rPr>
        <w:t>)</w:t>
      </w:r>
      <w:r w:rsidRPr="00A63A27">
        <w:rPr>
          <w:rFonts w:ascii="Book Antiqua" w:eastAsia="Book Antiqua" w:hAnsi="Book Antiqua" w:cs="Book Antiqua"/>
          <w:color w:val="000000"/>
        </w:rPr>
        <w:t>, and banding of esophageal varices and dila</w:t>
      </w:r>
      <w:r w:rsidR="00687A95" w:rsidRPr="00A63A27">
        <w:rPr>
          <w:rFonts w:ascii="Book Antiqua" w:eastAsia="Book Antiqua" w:hAnsi="Book Antiqua" w:cs="Book Antiqua"/>
          <w:color w:val="000000"/>
        </w:rPr>
        <w:t>tation of esophageal stricture (</w:t>
      </w:r>
      <w:r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1, 0.4% each</w:t>
      </w:r>
      <w:r w:rsidR="00AB01BD"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Forty-five (18%) patients underwent follow-up endoscopy for disease reassessment. The median </w:t>
      </w:r>
      <w:proofErr w:type="gramStart"/>
      <w:r w:rsidRPr="00A63A27">
        <w:rPr>
          <w:rFonts w:ascii="Book Antiqua" w:eastAsia="Book Antiqua" w:hAnsi="Book Antiqua" w:cs="Book Antiqua"/>
          <w:color w:val="000000"/>
          <w:shd w:val="clear" w:color="auto" w:fill="FFFFFF"/>
        </w:rPr>
        <w:t>follow</w:t>
      </w:r>
      <w:proofErr w:type="gramEnd"/>
      <w:r w:rsidRPr="00A63A27">
        <w:rPr>
          <w:rFonts w:ascii="Book Antiqua" w:eastAsia="Book Antiqua" w:hAnsi="Book Antiqua" w:cs="Book Antiqua"/>
          <w:color w:val="000000"/>
          <w:shd w:val="clear" w:color="auto" w:fill="FFFFFF"/>
        </w:rPr>
        <w:t xml:space="preserve"> up period was two years (IQR, 0.5–3). No mortality was reported</w:t>
      </w:r>
      <w:r w:rsidRPr="00A63A27">
        <w:rPr>
          <w:rFonts w:ascii="Book Antiqua" w:eastAsia="Book Antiqua" w:hAnsi="Book Antiqua" w:cs="Book Antiqua"/>
          <w:color w:val="000000"/>
        </w:rPr>
        <w:t xml:space="preserve"> in this study.</w:t>
      </w:r>
    </w:p>
    <w:p w14:paraId="7C87D50A" w14:textId="77777777" w:rsidR="00A77B3E" w:rsidRPr="00A63A27" w:rsidRDefault="00A77B3E" w:rsidP="00A63A27">
      <w:pPr>
        <w:spacing w:line="360" w:lineRule="auto"/>
        <w:ind w:firstLine="240"/>
        <w:jc w:val="both"/>
        <w:rPr>
          <w:rFonts w:ascii="Book Antiqua" w:hAnsi="Book Antiqua"/>
        </w:rPr>
      </w:pPr>
    </w:p>
    <w:p w14:paraId="0204E27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DISCUSSION</w:t>
      </w:r>
    </w:p>
    <w:p w14:paraId="107180A6" w14:textId="6298761E"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lastRenderedPageBreak/>
        <w:t xml:space="preserve">This study revealed that the median incidence of GIB in children was 2.6/100000 per year, which has significantly increased over the last two decades. This increase could be attributed to the overall increase in some of the underlying etiologies, such as IBD. The burden of IBD is rising </w:t>
      </w:r>
      <w:proofErr w:type="gramStart"/>
      <w:r w:rsidRPr="00A63A27">
        <w:rPr>
          <w:rFonts w:ascii="Book Antiqua" w:eastAsia="Book Antiqua" w:hAnsi="Book Antiqua" w:cs="Book Antiqua"/>
          <w:color w:val="000000"/>
        </w:rPr>
        <w:t>worldwide</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8]</w:t>
      </w:r>
      <w:r w:rsidRPr="00A63A27">
        <w:rPr>
          <w:rFonts w:ascii="Book Antiqua" w:eastAsia="Book Antiqua" w:hAnsi="Book Antiqua" w:cs="Book Antiqua"/>
          <w:color w:val="000000"/>
        </w:rPr>
        <w:t xml:space="preserve">. In the Middle East, the incidence of GIB in children is not well </w:t>
      </w:r>
      <w:proofErr w:type="gramStart"/>
      <w:r w:rsidRPr="00A63A27">
        <w:rPr>
          <w:rFonts w:ascii="Book Antiqua" w:eastAsia="Book Antiqua" w:hAnsi="Book Antiqua" w:cs="Book Antiqua"/>
          <w:color w:val="000000"/>
        </w:rPr>
        <w:t>established</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9,10]</w:t>
      </w:r>
      <w:r w:rsidRPr="00A63A27">
        <w:rPr>
          <w:rFonts w:ascii="Book Antiqua" w:eastAsia="Book Antiqua" w:hAnsi="Book Antiqua" w:cs="Book Antiqua"/>
          <w:color w:val="000000"/>
        </w:rPr>
        <w:t xml:space="preserve">. However, in the United States, it accounts for 1% of all pediatric </w:t>
      </w:r>
      <w:proofErr w:type="gramStart"/>
      <w:r w:rsidRPr="00A63A27">
        <w:rPr>
          <w:rFonts w:ascii="Book Antiqua" w:eastAsia="Book Antiqua" w:hAnsi="Book Antiqua" w:cs="Book Antiqua"/>
          <w:color w:val="000000"/>
        </w:rPr>
        <w:t>hospitalizations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11]</w:t>
      </w:r>
      <w:r w:rsidRPr="00A63A27">
        <w:rPr>
          <w:rFonts w:ascii="Book Antiqua" w:eastAsia="Book Antiqua" w:hAnsi="Book Antiqua" w:cs="Book Antiqua"/>
          <w:color w:val="000000"/>
        </w:rPr>
        <w:t xml:space="preserve">. Romano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991F9F" w:rsidRPr="00A63A27">
        <w:rPr>
          <w:rFonts w:ascii="Book Antiqua" w:eastAsia="Book Antiqua" w:hAnsi="Book Antiqua" w:cs="Book Antiqua"/>
          <w:color w:val="000000"/>
          <w:vertAlign w:val="superscript"/>
        </w:rPr>
        <w:t>[</w:t>
      </w:r>
      <w:proofErr w:type="gramEnd"/>
      <w:r w:rsidR="00991F9F"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reported a higher incidence reaching 6.4% in Italy. </w:t>
      </w:r>
    </w:p>
    <w:p w14:paraId="6D610C5D" w14:textId="72247D78"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the current study, most patients who presented with GIB were males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144, 57.6%). This is comparable to several other studies, with a male predominance ranging between 54% and 59.2</w:t>
      </w:r>
      <w:proofErr w:type="gramStart"/>
      <w:r w:rsidRPr="00A63A27">
        <w:rPr>
          <w:rFonts w:ascii="Book Antiqua" w:eastAsia="Book Antiqua" w:hAnsi="Book Antiqua" w:cs="Book Antiqua"/>
          <w:color w:val="000000"/>
        </w:rPr>
        <w:t>%</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2,6,9,12,13]</w:t>
      </w:r>
      <w:r w:rsidRPr="00A63A27">
        <w:rPr>
          <w:rFonts w:ascii="Book Antiqua" w:eastAsia="Book Antiqua" w:hAnsi="Book Antiqua" w:cs="Book Antiqua"/>
          <w:color w:val="000000"/>
        </w:rPr>
        <w:t xml:space="preserve">. However, </w:t>
      </w:r>
      <w:proofErr w:type="spellStart"/>
      <w:r w:rsidRPr="00A63A27">
        <w:rPr>
          <w:rFonts w:ascii="Book Antiqua" w:eastAsia="Book Antiqua" w:hAnsi="Book Antiqua" w:cs="Book Antiqua"/>
          <w:color w:val="000000"/>
        </w:rPr>
        <w:t>Kalyoncu</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215E72" w:rsidRPr="00A63A27">
        <w:rPr>
          <w:rFonts w:ascii="Book Antiqua" w:eastAsia="Book Antiqua" w:hAnsi="Book Antiqua" w:cs="Book Antiqua"/>
          <w:color w:val="000000"/>
          <w:vertAlign w:val="superscript"/>
        </w:rPr>
        <w:t>[</w:t>
      </w:r>
      <w:proofErr w:type="gramEnd"/>
      <w:r w:rsidR="00215E72" w:rsidRPr="00A63A27">
        <w:rPr>
          <w:rFonts w:ascii="Book Antiqua" w:eastAsia="Book Antiqua" w:hAnsi="Book Antiqua" w:cs="Book Antiqua"/>
          <w:color w:val="000000"/>
          <w:vertAlign w:val="superscript"/>
        </w:rPr>
        <w:t>14]</w:t>
      </w:r>
      <w:r w:rsidRPr="00A63A27">
        <w:rPr>
          <w:rFonts w:ascii="Book Antiqua" w:eastAsia="Book Antiqua" w:hAnsi="Book Antiqua" w:cs="Book Antiqua"/>
          <w:color w:val="000000"/>
        </w:rPr>
        <w:t xml:space="preserve">, </w:t>
      </w:r>
      <w:proofErr w:type="spellStart"/>
      <w:r w:rsidR="00A00CEF" w:rsidRPr="00A63A27">
        <w:rPr>
          <w:rFonts w:ascii="Book Antiqua" w:eastAsia="Book Antiqua" w:hAnsi="Book Antiqua" w:cs="Book Antiqua"/>
          <w:color w:val="000000"/>
        </w:rPr>
        <w:t>Banisalamah</w:t>
      </w:r>
      <w:proofErr w:type="spellEnd"/>
      <w:r w:rsidR="00A00CEF" w:rsidRPr="00A63A27">
        <w:rPr>
          <w:rFonts w:ascii="Book Antiqua" w:eastAsia="Book Antiqua" w:hAnsi="Book Antiqua" w:cs="Book Antiqua"/>
          <w:color w:val="000000"/>
        </w:rPr>
        <w:t xml:space="preserve"> </w:t>
      </w:r>
      <w:r w:rsidR="00A00CEF" w:rsidRPr="00A63A27">
        <w:rPr>
          <w:rFonts w:ascii="Book Antiqua" w:eastAsia="Book Antiqua" w:hAnsi="Book Antiqua" w:cs="Book Antiqua"/>
          <w:i/>
          <w:iCs/>
          <w:color w:val="000000"/>
        </w:rPr>
        <w:t>et al</w:t>
      </w:r>
      <w:r w:rsidR="00A00CEF" w:rsidRPr="00A63A27">
        <w:rPr>
          <w:rFonts w:ascii="Book Antiqua" w:eastAsia="Book Antiqua" w:hAnsi="Book Antiqua" w:cs="Book Antiqua"/>
          <w:color w:val="000000"/>
          <w:vertAlign w:val="superscript"/>
        </w:rPr>
        <w:t>[15]</w:t>
      </w:r>
      <w:r w:rsidRPr="00A63A27">
        <w:rPr>
          <w:rFonts w:ascii="Book Antiqua" w:eastAsia="Book Antiqua" w:hAnsi="Book Antiqua" w:cs="Book Antiqua"/>
          <w:i/>
          <w:iCs/>
          <w:color w:val="000000"/>
        </w:rPr>
        <w:t>,</w:t>
      </w:r>
      <w:r w:rsidRPr="00A63A27">
        <w:rPr>
          <w:rFonts w:ascii="Book Antiqua" w:eastAsia="Book Antiqua" w:hAnsi="Book Antiqua" w:cs="Book Antiqua"/>
          <w:color w:val="000000"/>
        </w:rPr>
        <w:t xml:space="preserve"> and </w:t>
      </w:r>
      <w:proofErr w:type="spellStart"/>
      <w:r w:rsidR="00A00CEF" w:rsidRPr="00A63A27">
        <w:rPr>
          <w:rFonts w:ascii="Book Antiqua" w:eastAsia="Book Antiqua" w:hAnsi="Book Antiqua" w:cs="Book Antiqua"/>
          <w:color w:val="000000"/>
        </w:rPr>
        <w:t>Almadi</w:t>
      </w:r>
      <w:proofErr w:type="spellEnd"/>
      <w:r w:rsidR="00A00CEF" w:rsidRPr="00A63A27">
        <w:rPr>
          <w:rFonts w:ascii="Book Antiqua" w:eastAsia="Book Antiqua" w:hAnsi="Book Antiqua" w:cs="Book Antiqua"/>
          <w:color w:val="000000"/>
        </w:rPr>
        <w:t xml:space="preserve"> </w:t>
      </w:r>
      <w:r w:rsidR="00A00CEF" w:rsidRPr="00A63A27">
        <w:rPr>
          <w:rFonts w:ascii="Book Antiqua" w:eastAsia="Book Antiqua" w:hAnsi="Book Antiqua" w:cs="Book Antiqua"/>
          <w:i/>
          <w:iCs/>
          <w:color w:val="000000"/>
        </w:rPr>
        <w:t>et al</w:t>
      </w:r>
      <w:r w:rsidR="00A00CEF" w:rsidRPr="00A63A27">
        <w:rPr>
          <w:rFonts w:ascii="Book Antiqua" w:eastAsia="Book Antiqua" w:hAnsi="Book Antiqua" w:cs="Book Antiqua"/>
          <w:color w:val="000000"/>
          <w:vertAlign w:val="superscript"/>
        </w:rPr>
        <w:t>[16]</w:t>
      </w:r>
      <w:r w:rsidRPr="00A63A27">
        <w:rPr>
          <w:rFonts w:ascii="Book Antiqua" w:eastAsia="Book Antiqua" w:hAnsi="Book Antiqua" w:cs="Book Antiqua"/>
          <w:color w:val="000000"/>
        </w:rPr>
        <w:t xml:space="preserve"> reported a higher percentage, ranging from 66.8% to 74.2%. The cause of this male predominance in children with GIB remains unclear.</w:t>
      </w:r>
    </w:p>
    <w:p w14:paraId="3F243522" w14:textId="1769BA77"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this study, the median age at the time of endoscopic diagnosis was 9 years (IQR, 5–11), with no significant difference according to the type of bleeding. Similarly, Cleveland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797350" w:rsidRPr="00A63A27">
        <w:rPr>
          <w:rFonts w:ascii="Book Antiqua" w:eastAsia="Book Antiqua" w:hAnsi="Book Antiqua" w:cs="Book Antiqua"/>
          <w:color w:val="000000"/>
          <w:vertAlign w:val="superscript"/>
        </w:rPr>
        <w:t>[</w:t>
      </w:r>
      <w:proofErr w:type="gramEnd"/>
      <w:r w:rsidR="00797350"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reported a median age of 10.1 years with a mean age of 9.3 ± 5.7 years. However, </w:t>
      </w:r>
      <w:proofErr w:type="spellStart"/>
      <w:r w:rsidR="00341AE9" w:rsidRPr="00A63A27">
        <w:rPr>
          <w:rFonts w:ascii="Book Antiqua" w:eastAsia="Book Antiqua" w:hAnsi="Book Antiqua" w:cs="Book Antiqua"/>
          <w:color w:val="000000"/>
        </w:rPr>
        <w:t>Gimiga</w:t>
      </w:r>
      <w:proofErr w:type="spellEnd"/>
      <w:r w:rsidR="00341AE9" w:rsidRPr="00A63A27">
        <w:rPr>
          <w:rFonts w:ascii="Book Antiqua" w:eastAsia="Book Antiqua" w:hAnsi="Book Antiqua" w:cs="Book Antiqua"/>
          <w:color w:val="000000"/>
        </w:rPr>
        <w:t xml:space="preserve"> </w:t>
      </w:r>
      <w:r w:rsidR="00341AE9" w:rsidRPr="00A63A27">
        <w:rPr>
          <w:rFonts w:ascii="Book Antiqua" w:eastAsia="Book Antiqua" w:hAnsi="Book Antiqua" w:cs="Book Antiqua"/>
          <w:i/>
          <w:iCs/>
          <w:color w:val="000000"/>
        </w:rPr>
        <w:t xml:space="preserve">et </w:t>
      </w:r>
      <w:proofErr w:type="gramStart"/>
      <w:r w:rsidR="00341AE9" w:rsidRPr="00A63A27">
        <w:rPr>
          <w:rFonts w:ascii="Book Antiqua" w:eastAsia="Book Antiqua" w:hAnsi="Book Antiqua" w:cs="Book Antiqua"/>
          <w:i/>
          <w:iCs/>
          <w:color w:val="000000"/>
        </w:rPr>
        <w:t>al</w:t>
      </w:r>
      <w:r w:rsidR="00341AE9" w:rsidRPr="00A63A27">
        <w:rPr>
          <w:rFonts w:ascii="Book Antiqua" w:eastAsia="Book Antiqua" w:hAnsi="Book Antiqua" w:cs="Book Antiqua"/>
          <w:color w:val="000000"/>
          <w:vertAlign w:val="superscript"/>
        </w:rPr>
        <w:t>[</w:t>
      </w:r>
      <w:proofErr w:type="gramEnd"/>
      <w:r w:rsidR="00341AE9"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w:t>
      </w:r>
      <w:proofErr w:type="spellStart"/>
      <w:r w:rsidRPr="00A63A27">
        <w:rPr>
          <w:rFonts w:ascii="Book Antiqua" w:eastAsia="Book Antiqua" w:hAnsi="Book Antiqua" w:cs="Book Antiqua"/>
          <w:color w:val="000000"/>
        </w:rPr>
        <w:t>Rafeey</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822808"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and </w:t>
      </w:r>
      <w:proofErr w:type="spellStart"/>
      <w:r w:rsidR="00341AE9" w:rsidRPr="00A63A27">
        <w:rPr>
          <w:rFonts w:ascii="Book Antiqua" w:eastAsia="Book Antiqua" w:hAnsi="Book Antiqua" w:cs="Book Antiqua"/>
          <w:color w:val="000000"/>
        </w:rPr>
        <w:t>Kalyoncu</w:t>
      </w:r>
      <w:proofErr w:type="spellEnd"/>
      <w:r w:rsidR="00341AE9" w:rsidRPr="00A63A27">
        <w:rPr>
          <w:rFonts w:ascii="Book Antiqua" w:eastAsia="Book Antiqua" w:hAnsi="Book Antiqua" w:cs="Book Antiqua"/>
          <w:color w:val="000000"/>
        </w:rPr>
        <w:t xml:space="preserve"> </w:t>
      </w:r>
      <w:r w:rsidR="00341AE9" w:rsidRPr="00A63A27">
        <w:rPr>
          <w:rFonts w:ascii="Book Antiqua" w:eastAsia="Book Antiqua" w:hAnsi="Book Antiqua" w:cs="Book Antiqua"/>
          <w:i/>
          <w:iCs/>
          <w:color w:val="000000"/>
        </w:rPr>
        <w:t>et al</w:t>
      </w:r>
      <w:r w:rsidR="00341AE9" w:rsidRPr="00A63A27">
        <w:rPr>
          <w:rFonts w:ascii="Book Antiqua" w:eastAsia="Book Antiqua" w:hAnsi="Book Antiqua" w:cs="Book Antiqua"/>
          <w:color w:val="000000"/>
          <w:vertAlign w:val="superscript"/>
        </w:rPr>
        <w:t>[14]</w:t>
      </w:r>
      <w:r w:rsidR="00275C6E"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 xml:space="preserve">reported GIB in younger children (1.3, 6.1 ± 3.9, and 7.6 ± 2.4 years, respectively). Nonetheless, the most commonly affected age group in our study was 10–18 years. However, Jafari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181626" w:rsidRPr="00A63A27">
        <w:rPr>
          <w:rFonts w:ascii="Book Antiqua" w:eastAsia="Book Antiqua" w:hAnsi="Book Antiqua" w:cs="Book Antiqua"/>
          <w:color w:val="000000"/>
          <w:vertAlign w:val="superscript"/>
        </w:rPr>
        <w:t>[</w:t>
      </w:r>
      <w:proofErr w:type="gramEnd"/>
      <w:r w:rsidR="00181626"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and </w:t>
      </w:r>
      <w:proofErr w:type="spellStart"/>
      <w:r w:rsidRPr="00A63A27">
        <w:rPr>
          <w:rFonts w:ascii="Book Antiqua" w:eastAsia="Book Antiqua" w:hAnsi="Book Antiqua" w:cs="Book Antiqua"/>
          <w:color w:val="000000"/>
        </w:rPr>
        <w:t>Hassoon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DA602E"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reported that children aged 6–12 years were more frequently affected, with percentages of 31.8% and 24%, respectively. </w:t>
      </w:r>
      <w:proofErr w:type="spellStart"/>
      <w:r w:rsidR="005525CD" w:rsidRPr="00A63A27">
        <w:rPr>
          <w:rFonts w:ascii="Book Antiqua" w:eastAsia="Book Antiqua" w:hAnsi="Book Antiqua" w:cs="Book Antiqua"/>
          <w:color w:val="000000"/>
        </w:rPr>
        <w:t>Gimiga</w:t>
      </w:r>
      <w:proofErr w:type="spellEnd"/>
      <w:r w:rsidR="005525CD" w:rsidRPr="00A63A27">
        <w:rPr>
          <w:rFonts w:ascii="Book Antiqua" w:eastAsia="Book Antiqua" w:hAnsi="Book Antiqua" w:cs="Book Antiqua"/>
          <w:color w:val="000000"/>
        </w:rPr>
        <w:t xml:space="preserve"> </w:t>
      </w:r>
      <w:r w:rsidR="005525CD" w:rsidRPr="00A63A27">
        <w:rPr>
          <w:rFonts w:ascii="Book Antiqua" w:eastAsia="Book Antiqua" w:hAnsi="Book Antiqua" w:cs="Book Antiqua"/>
          <w:i/>
          <w:iCs/>
          <w:color w:val="000000"/>
        </w:rPr>
        <w:t xml:space="preserve">et </w:t>
      </w:r>
      <w:proofErr w:type="gramStart"/>
      <w:r w:rsidR="005525CD" w:rsidRPr="00A63A27">
        <w:rPr>
          <w:rFonts w:ascii="Book Antiqua" w:eastAsia="Book Antiqua" w:hAnsi="Book Antiqua" w:cs="Book Antiqua"/>
          <w:i/>
          <w:iCs/>
          <w:color w:val="000000"/>
        </w:rPr>
        <w:t>al</w:t>
      </w:r>
      <w:r w:rsidR="005525CD" w:rsidRPr="00A63A27">
        <w:rPr>
          <w:rFonts w:ascii="Book Antiqua" w:eastAsia="Book Antiqua" w:hAnsi="Book Antiqua" w:cs="Book Antiqua"/>
          <w:color w:val="000000"/>
          <w:vertAlign w:val="superscript"/>
        </w:rPr>
        <w:t>[</w:t>
      </w:r>
      <w:proofErr w:type="gramEnd"/>
      <w:r w:rsidR="005525CD"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and </w:t>
      </w:r>
      <w:proofErr w:type="spellStart"/>
      <w:r w:rsidR="005525CD" w:rsidRPr="00A63A27">
        <w:rPr>
          <w:rFonts w:ascii="Book Antiqua" w:eastAsia="Book Antiqua" w:hAnsi="Book Antiqua" w:cs="Book Antiqua"/>
          <w:color w:val="000000"/>
        </w:rPr>
        <w:t>Zahmatkeshan</w:t>
      </w:r>
      <w:proofErr w:type="spellEnd"/>
      <w:r w:rsidR="005525CD" w:rsidRPr="00A63A27">
        <w:rPr>
          <w:rFonts w:ascii="Book Antiqua" w:eastAsia="Book Antiqua" w:hAnsi="Book Antiqua" w:cs="Book Antiqua"/>
          <w:color w:val="000000"/>
        </w:rPr>
        <w:t xml:space="preserve"> </w:t>
      </w:r>
      <w:r w:rsidR="005525CD" w:rsidRPr="00A63A27">
        <w:rPr>
          <w:rFonts w:ascii="Book Antiqua" w:eastAsia="Book Antiqua" w:hAnsi="Book Antiqua" w:cs="Book Antiqua"/>
          <w:i/>
          <w:iCs/>
          <w:color w:val="000000"/>
        </w:rPr>
        <w:t>et al</w:t>
      </w:r>
      <w:r w:rsidR="005525CD" w:rsidRPr="00A63A27">
        <w:rPr>
          <w:rFonts w:ascii="Book Antiqua" w:eastAsia="Book Antiqua" w:hAnsi="Book Antiqua" w:cs="Book Antiqua"/>
          <w:color w:val="000000"/>
          <w:vertAlign w:val="superscript"/>
        </w:rPr>
        <w:t>[12]</w:t>
      </w:r>
      <w:r w:rsidR="003B682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reported that the 2–10 and 3–10 years age groups were the most commonly affected, representing 63.7% and 55.1% of their patient samples, respectively. This variation in age at diagnosis could be attributed to the differences in the study settings, inclusion criteria, and site and causes of bleeding in each study.</w:t>
      </w:r>
    </w:p>
    <w:p w14:paraId="6B17422D" w14:textId="38338104"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the current study, the most common associated diseases were GERD and celiac disease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7, 2.8%). Attard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8E3801" w:rsidRPr="00A63A27">
        <w:rPr>
          <w:rFonts w:ascii="Book Antiqua" w:eastAsia="Book Antiqua" w:hAnsi="Book Antiqua" w:cs="Book Antiqua"/>
          <w:color w:val="000000"/>
          <w:vertAlign w:val="superscript"/>
        </w:rPr>
        <w:t>[</w:t>
      </w:r>
      <w:proofErr w:type="gramEnd"/>
      <w:r w:rsidR="008E3801" w:rsidRPr="00A63A27">
        <w:rPr>
          <w:rFonts w:ascii="Book Antiqua" w:eastAsia="Book Antiqua" w:hAnsi="Book Antiqua" w:cs="Book Antiqua"/>
          <w:color w:val="000000"/>
          <w:vertAlign w:val="superscript"/>
        </w:rPr>
        <w:t>13]</w:t>
      </w:r>
      <w:r w:rsidRPr="00A63A27">
        <w:rPr>
          <w:rFonts w:ascii="Book Antiqua" w:eastAsia="Book Antiqua" w:hAnsi="Book Antiqua" w:cs="Book Antiqua"/>
          <w:color w:val="000000"/>
        </w:rPr>
        <w:t xml:space="preserve"> reported a higher percentage of GERD in children with GIB (12.2%). </w:t>
      </w:r>
      <w:proofErr w:type="spellStart"/>
      <w:r w:rsidRPr="00A63A27">
        <w:rPr>
          <w:rFonts w:ascii="Book Antiqua" w:eastAsia="Book Antiqua" w:hAnsi="Book Antiqua" w:cs="Book Antiqua"/>
          <w:color w:val="000000"/>
        </w:rPr>
        <w:t>Almadi</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EB62E9" w:rsidRPr="00A63A27">
        <w:rPr>
          <w:rFonts w:ascii="Book Antiqua" w:eastAsia="Book Antiqua" w:hAnsi="Book Antiqua" w:cs="Book Antiqua"/>
          <w:color w:val="000000"/>
          <w:vertAlign w:val="superscript"/>
        </w:rPr>
        <w:t>[</w:t>
      </w:r>
      <w:proofErr w:type="gramEnd"/>
      <w:r w:rsidR="00EB62E9" w:rsidRPr="00A63A27">
        <w:rPr>
          <w:rFonts w:ascii="Book Antiqua" w:eastAsia="Book Antiqua" w:hAnsi="Book Antiqua" w:cs="Book Antiqua"/>
          <w:color w:val="000000"/>
          <w:vertAlign w:val="superscript"/>
        </w:rPr>
        <w:t>16]</w:t>
      </w:r>
      <w:r w:rsidRPr="00A63A27">
        <w:rPr>
          <w:rFonts w:ascii="Book Antiqua" w:eastAsia="Book Antiqua" w:hAnsi="Book Antiqua" w:cs="Book Antiqua"/>
          <w:color w:val="000000"/>
        </w:rPr>
        <w:t xml:space="preserve"> also reported a high percentage of GERD (38.13%) in adult patients with GIB. Celiac disease can cause occult GIB; it rarely presents as frank GIB</w:t>
      </w:r>
      <w:r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xml:space="preserve">. </w:t>
      </w:r>
    </w:p>
    <w:p w14:paraId="7652969B" w14:textId="35BB7B9D"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lastRenderedPageBreak/>
        <w:t>In the present study, LGIB was more frequent than UGIB was, accounting for 60.4%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151) and 47.6%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119) of cases, respectively. However, Jafari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637013" w:rsidRPr="00A63A27">
        <w:rPr>
          <w:rFonts w:ascii="Book Antiqua" w:eastAsia="Book Antiqua" w:hAnsi="Book Antiqua" w:cs="Book Antiqua"/>
          <w:color w:val="000000"/>
          <w:vertAlign w:val="superscript"/>
        </w:rPr>
        <w:t>[</w:t>
      </w:r>
      <w:proofErr w:type="gramEnd"/>
      <w:r w:rsidR="00637013"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determined that UGIB was more common than LGIB. Apart from the Jafari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637013" w:rsidRPr="00A63A27">
        <w:rPr>
          <w:rFonts w:ascii="Book Antiqua" w:eastAsia="Book Antiqua" w:hAnsi="Book Antiqua" w:cs="Book Antiqua"/>
          <w:color w:val="000000"/>
          <w:vertAlign w:val="superscript"/>
        </w:rPr>
        <w:t>[</w:t>
      </w:r>
      <w:proofErr w:type="gramEnd"/>
      <w:r w:rsidR="00637013"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study, all the other published studies tackled either UGIB or LGIB alone. Thus, our findings cannot be compared with those of other studies. </w:t>
      </w:r>
    </w:p>
    <w:p w14:paraId="5968A5A1" w14:textId="61383CBD"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this study, per rectal bleeding was the most frequent presenting symptom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151, 60.4%). </w:t>
      </w:r>
      <w:proofErr w:type="spellStart"/>
      <w:r w:rsidRPr="00A63A27">
        <w:rPr>
          <w:rFonts w:ascii="Book Antiqua" w:eastAsia="Book Antiqua" w:hAnsi="Book Antiqua" w:cs="Book Antiqua"/>
          <w:color w:val="000000"/>
        </w:rPr>
        <w:t>Gimiga</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194CB4" w:rsidRPr="00A63A27">
        <w:rPr>
          <w:rFonts w:ascii="Book Antiqua" w:eastAsia="Book Antiqua" w:hAnsi="Book Antiqua" w:cs="Book Antiqua"/>
          <w:color w:val="000000"/>
          <w:vertAlign w:val="superscript"/>
        </w:rPr>
        <w:t>[</w:t>
      </w:r>
      <w:proofErr w:type="gramEnd"/>
      <w:r w:rsidR="00194CB4"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and </w:t>
      </w:r>
      <w:proofErr w:type="spellStart"/>
      <w:r w:rsidRPr="00A63A27">
        <w:rPr>
          <w:rFonts w:ascii="Book Antiqua" w:eastAsia="Book Antiqua" w:hAnsi="Book Antiqua" w:cs="Book Antiqua"/>
          <w:color w:val="000000"/>
        </w:rPr>
        <w:t>Zahmatkeshan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194CB4"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reported similar findings, with hematochezia as the most common symptom in 54.2% and 80.2% of their patients, respectively.</w:t>
      </w:r>
    </w:p>
    <w:p w14:paraId="1EA6EBEE" w14:textId="6D422263"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our study, 117 (46.8%) patients presented with hematemesis. This percentage is higher than those reported by </w:t>
      </w:r>
      <w:r w:rsidR="00592AFA" w:rsidRPr="00A63A27">
        <w:rPr>
          <w:rFonts w:ascii="Book Antiqua" w:eastAsia="Book Antiqua" w:hAnsi="Book Antiqua" w:cs="Book Antiqua"/>
          <w:color w:val="000000"/>
        </w:rPr>
        <w:t xml:space="preserve">Jafari </w:t>
      </w:r>
      <w:r w:rsidR="00592AFA" w:rsidRPr="00A63A27">
        <w:rPr>
          <w:rFonts w:ascii="Book Antiqua" w:eastAsia="Book Antiqua" w:hAnsi="Book Antiqua" w:cs="Book Antiqua"/>
          <w:i/>
          <w:iCs/>
          <w:color w:val="000000"/>
        </w:rPr>
        <w:t xml:space="preserve">et </w:t>
      </w:r>
      <w:proofErr w:type="gramStart"/>
      <w:r w:rsidR="00592AFA" w:rsidRPr="00A63A27">
        <w:rPr>
          <w:rFonts w:ascii="Book Antiqua" w:eastAsia="Book Antiqua" w:hAnsi="Book Antiqua" w:cs="Book Antiqua"/>
          <w:i/>
          <w:iCs/>
          <w:color w:val="000000"/>
        </w:rPr>
        <w:t>al</w:t>
      </w:r>
      <w:r w:rsidR="00592AFA" w:rsidRPr="00A63A27">
        <w:rPr>
          <w:rFonts w:ascii="Book Antiqua" w:eastAsia="Book Antiqua" w:hAnsi="Book Antiqua" w:cs="Book Antiqua"/>
          <w:color w:val="000000"/>
          <w:vertAlign w:val="superscript"/>
        </w:rPr>
        <w:t>[</w:t>
      </w:r>
      <w:proofErr w:type="gramEnd"/>
      <w:r w:rsidR="00592AFA" w:rsidRPr="00A63A27">
        <w:rPr>
          <w:rFonts w:ascii="Book Antiqua" w:eastAsia="Book Antiqua" w:hAnsi="Book Antiqua" w:cs="Book Antiqua"/>
          <w:color w:val="000000"/>
          <w:vertAlign w:val="superscript"/>
        </w:rPr>
        <w:t>2]</w:t>
      </w:r>
      <w:r w:rsidR="00592AFA" w:rsidRPr="00A63A27">
        <w:rPr>
          <w:rFonts w:ascii="Book Antiqua" w:eastAsia="Book Antiqua" w:hAnsi="Book Antiqua" w:cs="Book Antiqua"/>
          <w:color w:val="000000"/>
        </w:rPr>
        <w:t xml:space="preserve"> (40.7%)</w:t>
      </w:r>
      <w:r w:rsidRPr="00A63A27">
        <w:rPr>
          <w:rFonts w:ascii="Book Antiqua" w:eastAsia="Book Antiqua" w:hAnsi="Book Antiqua" w:cs="Book Antiqua"/>
          <w:color w:val="000000"/>
        </w:rPr>
        <w:t xml:space="preserve"> and</w:t>
      </w:r>
      <w:r w:rsidR="00592AFA" w:rsidRPr="00A63A27">
        <w:rPr>
          <w:rFonts w:ascii="Book Antiqua" w:eastAsia="Book Antiqua" w:hAnsi="Book Antiqua" w:cs="Book Antiqua"/>
          <w:color w:val="000000"/>
        </w:rPr>
        <w:t xml:space="preserve"> </w:t>
      </w:r>
      <w:proofErr w:type="spellStart"/>
      <w:r w:rsidR="00592AFA" w:rsidRPr="00A63A27">
        <w:rPr>
          <w:rFonts w:ascii="Book Antiqua" w:eastAsia="Book Antiqua" w:hAnsi="Book Antiqua" w:cs="Book Antiqua"/>
          <w:color w:val="000000"/>
        </w:rPr>
        <w:t>Rafeey</w:t>
      </w:r>
      <w:proofErr w:type="spellEnd"/>
      <w:r w:rsidR="00592AFA" w:rsidRPr="00A63A27">
        <w:rPr>
          <w:rFonts w:ascii="Book Antiqua" w:eastAsia="Book Antiqua" w:hAnsi="Book Antiqua" w:cs="Book Antiqua"/>
          <w:color w:val="000000"/>
        </w:rPr>
        <w:t xml:space="preserve"> </w:t>
      </w:r>
      <w:r w:rsidR="00592AFA" w:rsidRPr="00A63A27">
        <w:rPr>
          <w:rFonts w:ascii="Book Antiqua" w:eastAsia="Book Antiqua" w:hAnsi="Book Antiqua" w:cs="Book Antiqua"/>
          <w:i/>
          <w:iCs/>
          <w:color w:val="000000"/>
        </w:rPr>
        <w:t>et al</w:t>
      </w:r>
      <w:r w:rsidR="00592AFA" w:rsidRPr="00A63A27">
        <w:rPr>
          <w:rFonts w:ascii="Book Antiqua" w:eastAsia="Book Antiqua" w:hAnsi="Book Antiqua" w:cs="Book Antiqua"/>
          <w:color w:val="000000"/>
          <w:vertAlign w:val="superscript"/>
        </w:rPr>
        <w:t>[10]</w:t>
      </w:r>
      <w:r w:rsidR="00592AFA" w:rsidRPr="00A63A27">
        <w:rPr>
          <w:rFonts w:ascii="Book Antiqua" w:eastAsia="Book Antiqua" w:hAnsi="Book Antiqua" w:cs="Book Antiqua"/>
          <w:color w:val="000000"/>
        </w:rPr>
        <w:t xml:space="preserve"> (26.9%)</w:t>
      </w:r>
      <w:r w:rsidRPr="00A63A27">
        <w:rPr>
          <w:rFonts w:ascii="Book Antiqua" w:eastAsia="Book Antiqua" w:hAnsi="Book Antiqua" w:cs="Book Antiqua"/>
          <w:color w:val="000000"/>
        </w:rPr>
        <w:t xml:space="preserve">. However, </w:t>
      </w:r>
      <w:r w:rsidR="00AF6428" w:rsidRPr="00A63A27">
        <w:rPr>
          <w:rFonts w:ascii="Book Antiqua" w:eastAsia="Book Antiqua" w:hAnsi="Book Antiqua" w:cs="Book Antiqua"/>
          <w:color w:val="000000"/>
        </w:rPr>
        <w:t xml:space="preserve">Cleveland </w:t>
      </w:r>
      <w:r w:rsidR="00AF6428" w:rsidRPr="00A63A27">
        <w:rPr>
          <w:rFonts w:ascii="Book Antiqua" w:eastAsia="Book Antiqua" w:hAnsi="Book Antiqua" w:cs="Book Antiqua"/>
          <w:i/>
          <w:iCs/>
          <w:color w:val="000000"/>
        </w:rPr>
        <w:t xml:space="preserve">et </w:t>
      </w:r>
      <w:proofErr w:type="gramStart"/>
      <w:r w:rsidR="00AF6428" w:rsidRPr="00A63A27">
        <w:rPr>
          <w:rFonts w:ascii="Book Antiqua" w:eastAsia="Book Antiqua" w:hAnsi="Book Antiqua" w:cs="Book Antiqua"/>
          <w:i/>
          <w:iCs/>
          <w:color w:val="000000"/>
        </w:rPr>
        <w:t>al</w:t>
      </w:r>
      <w:r w:rsidR="00AF6428" w:rsidRPr="00A63A27">
        <w:rPr>
          <w:rFonts w:ascii="Book Antiqua" w:eastAsia="Book Antiqua" w:hAnsi="Book Antiqua" w:cs="Book Antiqua"/>
          <w:color w:val="000000"/>
          <w:vertAlign w:val="superscript"/>
        </w:rPr>
        <w:t>[</w:t>
      </w:r>
      <w:proofErr w:type="gramEnd"/>
      <w:r w:rsidR="00AF6428"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and</w:t>
      </w:r>
      <w:r w:rsidR="00AF6428" w:rsidRPr="00A63A27">
        <w:rPr>
          <w:rFonts w:ascii="Book Antiqua" w:eastAsia="Book Antiqua" w:hAnsi="Book Antiqua" w:cs="Book Antiqua"/>
          <w:color w:val="000000"/>
        </w:rPr>
        <w:t xml:space="preserve"> </w:t>
      </w:r>
      <w:proofErr w:type="spellStart"/>
      <w:r w:rsidR="00AF6428" w:rsidRPr="00A63A27">
        <w:rPr>
          <w:rFonts w:ascii="Book Antiqua" w:eastAsia="Book Antiqua" w:hAnsi="Book Antiqua" w:cs="Book Antiqua"/>
          <w:color w:val="000000"/>
        </w:rPr>
        <w:t>Hassoon</w:t>
      </w:r>
      <w:proofErr w:type="spellEnd"/>
      <w:r w:rsidR="00AF6428" w:rsidRPr="00A63A27">
        <w:rPr>
          <w:rFonts w:ascii="Book Antiqua" w:eastAsia="Book Antiqua" w:hAnsi="Book Antiqua" w:cs="Book Antiqua"/>
          <w:color w:val="000000"/>
        </w:rPr>
        <w:t xml:space="preserve"> </w:t>
      </w:r>
      <w:r w:rsidR="00AF6428" w:rsidRPr="00A63A27">
        <w:rPr>
          <w:rFonts w:ascii="Book Antiqua" w:eastAsia="Book Antiqua" w:hAnsi="Book Antiqua" w:cs="Book Antiqua"/>
          <w:i/>
          <w:iCs/>
          <w:color w:val="000000"/>
        </w:rPr>
        <w:t>et al</w:t>
      </w:r>
      <w:r w:rsidR="00AF6428" w:rsidRPr="00A63A27">
        <w:rPr>
          <w:rFonts w:ascii="Book Antiqua" w:eastAsia="Book Antiqua" w:hAnsi="Book Antiqua" w:cs="Book Antiqua"/>
          <w:color w:val="000000"/>
          <w:vertAlign w:val="superscript"/>
        </w:rPr>
        <w:t>[9]</w:t>
      </w:r>
      <w:r w:rsidRPr="00A63A27">
        <w:rPr>
          <w:rFonts w:ascii="Book Antiqua" w:eastAsia="Book Antiqua" w:hAnsi="Book Antiqua" w:cs="Book Antiqua"/>
          <w:i/>
          <w:iCs/>
          <w:color w:val="000000"/>
        </w:rPr>
        <w:t>.</w:t>
      </w:r>
      <w:r w:rsidRPr="00A63A27">
        <w:rPr>
          <w:rFonts w:ascii="Book Antiqua" w:eastAsia="Book Antiqua" w:hAnsi="Book Antiqua" w:cs="Book Antiqua"/>
          <w:color w:val="000000"/>
        </w:rPr>
        <w:t xml:space="preserve"> reported higher percentages of 58.5% and 73.4%, respectively. This might be related to the fact that hematemesis is bright red and usually alarms the child and family to seek early medical </w:t>
      </w:r>
      <w:proofErr w:type="gramStart"/>
      <w:r w:rsidRPr="00A63A27">
        <w:rPr>
          <w:rFonts w:ascii="Book Antiqua" w:eastAsia="Book Antiqua" w:hAnsi="Book Antiqua" w:cs="Book Antiqua"/>
          <w:color w:val="000000"/>
        </w:rPr>
        <w:t>advice</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w:t>
      </w:r>
    </w:p>
    <w:p w14:paraId="04B5C628" w14:textId="0005340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the present study, melena was the third most common symptom. However, Jafari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B01A18" w:rsidRPr="00A63A27">
        <w:rPr>
          <w:rFonts w:ascii="Book Antiqua" w:eastAsia="Book Antiqua" w:hAnsi="Book Antiqua" w:cs="Book Antiqua"/>
          <w:color w:val="000000"/>
          <w:vertAlign w:val="superscript"/>
        </w:rPr>
        <w:t>[</w:t>
      </w:r>
      <w:proofErr w:type="gramEnd"/>
      <w:r w:rsidR="00B01A18"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(17.73%), Cleveland </w:t>
      </w:r>
      <w:r w:rsidRPr="00A63A27">
        <w:rPr>
          <w:rFonts w:ascii="Book Antiqua" w:eastAsia="Book Antiqua" w:hAnsi="Book Antiqua" w:cs="Book Antiqua"/>
          <w:i/>
          <w:iCs/>
          <w:color w:val="000000"/>
        </w:rPr>
        <w:t>et al</w:t>
      </w:r>
      <w:r w:rsidR="00842DDE"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(20.8%)</w:t>
      </w:r>
      <w:r w:rsidR="00330CA9"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r w:rsidR="00330CA9" w:rsidRPr="00A63A27">
        <w:rPr>
          <w:rFonts w:ascii="Book Antiqua" w:eastAsia="Book Antiqua" w:hAnsi="Book Antiqua" w:cs="Book Antiqua"/>
          <w:color w:val="000000"/>
        </w:rPr>
        <w:t xml:space="preserve">and </w:t>
      </w:r>
      <w:proofErr w:type="spellStart"/>
      <w:r w:rsidR="00330CA9" w:rsidRPr="00A63A27">
        <w:rPr>
          <w:rFonts w:ascii="Book Antiqua" w:eastAsia="Book Antiqua" w:hAnsi="Book Antiqua" w:cs="Book Antiqua"/>
          <w:color w:val="000000"/>
        </w:rPr>
        <w:t>Rafeey</w:t>
      </w:r>
      <w:proofErr w:type="spellEnd"/>
      <w:r w:rsidR="00330CA9" w:rsidRPr="00A63A27">
        <w:rPr>
          <w:rFonts w:ascii="Book Antiqua" w:eastAsia="Book Antiqua" w:hAnsi="Book Antiqua" w:cs="Book Antiqua"/>
          <w:color w:val="000000"/>
        </w:rPr>
        <w:t xml:space="preserve"> </w:t>
      </w:r>
      <w:r w:rsidR="00330CA9" w:rsidRPr="00A63A27">
        <w:rPr>
          <w:rFonts w:ascii="Book Antiqua" w:eastAsia="Book Antiqua" w:hAnsi="Book Antiqua" w:cs="Book Antiqua"/>
          <w:i/>
          <w:iCs/>
          <w:color w:val="000000"/>
        </w:rPr>
        <w:t>et al</w:t>
      </w:r>
      <w:r w:rsidR="00330CA9" w:rsidRPr="00A63A27">
        <w:rPr>
          <w:rFonts w:ascii="Book Antiqua" w:eastAsia="Book Antiqua" w:hAnsi="Book Antiqua" w:cs="Book Antiqua"/>
          <w:color w:val="000000"/>
          <w:vertAlign w:val="superscript"/>
        </w:rPr>
        <w:t>[10]</w:t>
      </w:r>
      <w:r w:rsidR="00E02274" w:rsidRPr="00A63A27">
        <w:rPr>
          <w:rFonts w:ascii="Book Antiqua" w:eastAsia="Book Antiqua" w:hAnsi="Book Antiqua" w:cs="Book Antiqua"/>
          <w:color w:val="000000"/>
        </w:rPr>
        <w:t xml:space="preserve"> (13.42%)</w:t>
      </w:r>
      <w:r w:rsidR="00330CA9"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 xml:space="preserve">reported higher percentages of melena. In contrast, </w:t>
      </w:r>
      <w:proofErr w:type="spellStart"/>
      <w:r w:rsidRPr="00A63A27">
        <w:rPr>
          <w:rFonts w:ascii="Book Antiqua" w:eastAsia="Book Antiqua" w:hAnsi="Book Antiqua" w:cs="Book Antiqua"/>
          <w:color w:val="000000"/>
        </w:rPr>
        <w:t>Hassoon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4A7B6C" w:rsidRPr="00A63A27">
        <w:rPr>
          <w:rFonts w:ascii="Book Antiqua" w:eastAsia="Book Antiqua" w:hAnsi="Book Antiqua" w:cs="Book Antiqua"/>
          <w:color w:val="000000"/>
          <w:vertAlign w:val="superscript"/>
        </w:rPr>
        <w:t>[</w:t>
      </w:r>
      <w:proofErr w:type="gramEnd"/>
      <w:r w:rsidR="004A7B6C"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reported a lower percentage of 5.2%. This variation might be explained by the fact that melena is usually unnoticeable by the patients and their families, especially in older children; it typically appears after hematemesis, which leads to delayed presentation and </w:t>
      </w:r>
      <w:proofErr w:type="gramStart"/>
      <w:r w:rsidRPr="00A63A27">
        <w:rPr>
          <w:rFonts w:ascii="Book Antiqua" w:eastAsia="Book Antiqua" w:hAnsi="Book Antiqua" w:cs="Book Antiqua"/>
          <w:color w:val="000000"/>
        </w:rPr>
        <w:t>diagnosis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w:t>
      </w:r>
    </w:p>
    <w:p w14:paraId="4C7FA4F4" w14:textId="14F7298E"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Recurrent abdominal pain was the most frequent associated symptom with GIB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59, 23.6%). This result is comparable to that reported by </w:t>
      </w:r>
      <w:proofErr w:type="spellStart"/>
      <w:r w:rsidR="00645345" w:rsidRPr="00A63A27">
        <w:rPr>
          <w:rFonts w:ascii="Book Antiqua" w:eastAsia="Book Antiqua" w:hAnsi="Book Antiqua" w:cs="Book Antiqua"/>
          <w:color w:val="000000"/>
        </w:rPr>
        <w:t>Gimiga</w:t>
      </w:r>
      <w:proofErr w:type="spellEnd"/>
      <w:r w:rsidR="00645345" w:rsidRPr="00A63A27">
        <w:rPr>
          <w:rFonts w:ascii="Book Antiqua" w:eastAsia="Book Antiqua" w:hAnsi="Book Antiqua" w:cs="Book Antiqua"/>
          <w:color w:val="000000"/>
        </w:rPr>
        <w:t xml:space="preserve"> </w:t>
      </w:r>
      <w:r w:rsidR="00645345" w:rsidRPr="00A63A27">
        <w:rPr>
          <w:rFonts w:ascii="Book Antiqua" w:eastAsia="Book Antiqua" w:hAnsi="Book Antiqua" w:cs="Book Antiqua"/>
          <w:i/>
          <w:iCs/>
          <w:color w:val="000000"/>
        </w:rPr>
        <w:t xml:space="preserve">et </w:t>
      </w:r>
      <w:proofErr w:type="gramStart"/>
      <w:r w:rsidR="00645345" w:rsidRPr="00A63A27">
        <w:rPr>
          <w:rFonts w:ascii="Book Antiqua" w:eastAsia="Book Antiqua" w:hAnsi="Book Antiqua" w:cs="Book Antiqua"/>
          <w:i/>
          <w:iCs/>
          <w:color w:val="000000"/>
        </w:rPr>
        <w:t>al</w:t>
      </w:r>
      <w:r w:rsidR="00645345" w:rsidRPr="00A63A27">
        <w:rPr>
          <w:rFonts w:ascii="Book Antiqua" w:eastAsia="Book Antiqua" w:hAnsi="Book Antiqua" w:cs="Book Antiqua"/>
          <w:color w:val="000000"/>
          <w:vertAlign w:val="superscript"/>
        </w:rPr>
        <w:t>[</w:t>
      </w:r>
      <w:proofErr w:type="gramEnd"/>
      <w:r w:rsidR="00645345" w:rsidRPr="00A63A27">
        <w:rPr>
          <w:rFonts w:ascii="Book Antiqua" w:eastAsia="Book Antiqua" w:hAnsi="Book Antiqua" w:cs="Book Antiqua"/>
          <w:color w:val="000000"/>
          <w:vertAlign w:val="superscript"/>
        </w:rPr>
        <w:t>6]</w:t>
      </w:r>
      <w:r w:rsidR="00645345" w:rsidRPr="00A63A27">
        <w:rPr>
          <w:rFonts w:ascii="Book Antiqua" w:eastAsia="Book Antiqua" w:hAnsi="Book Antiqua" w:cs="Book Antiqua"/>
          <w:color w:val="000000"/>
        </w:rPr>
        <w:t xml:space="preserve"> (26.3%)</w:t>
      </w:r>
      <w:r w:rsidRPr="00A63A27">
        <w:rPr>
          <w:rFonts w:ascii="Book Antiqua" w:eastAsia="Book Antiqua" w:hAnsi="Book Antiqua" w:cs="Book Antiqua"/>
          <w:color w:val="000000"/>
        </w:rPr>
        <w:t xml:space="preserve"> and</w:t>
      </w:r>
      <w:r w:rsidR="00645345" w:rsidRPr="00A63A27">
        <w:rPr>
          <w:rFonts w:ascii="Book Antiqua" w:eastAsia="Book Antiqua" w:hAnsi="Book Antiqua" w:cs="Book Antiqua"/>
          <w:color w:val="000000"/>
        </w:rPr>
        <w:t xml:space="preserve"> </w:t>
      </w:r>
      <w:proofErr w:type="spellStart"/>
      <w:r w:rsidR="00645345" w:rsidRPr="00A63A27">
        <w:rPr>
          <w:rFonts w:ascii="Book Antiqua" w:eastAsia="Book Antiqua" w:hAnsi="Book Antiqua" w:cs="Book Antiqua"/>
          <w:color w:val="000000"/>
        </w:rPr>
        <w:t>Zahmatkeshan</w:t>
      </w:r>
      <w:proofErr w:type="spellEnd"/>
      <w:r w:rsidR="00645345" w:rsidRPr="00A63A27">
        <w:rPr>
          <w:rFonts w:ascii="Book Antiqua" w:eastAsia="Book Antiqua" w:hAnsi="Book Antiqua" w:cs="Book Antiqua"/>
          <w:color w:val="000000"/>
        </w:rPr>
        <w:t xml:space="preserve"> </w:t>
      </w:r>
      <w:r w:rsidR="00645345" w:rsidRPr="00A63A27">
        <w:rPr>
          <w:rFonts w:ascii="Book Antiqua" w:eastAsia="Book Antiqua" w:hAnsi="Book Antiqua" w:cs="Book Antiqua"/>
          <w:i/>
          <w:iCs/>
          <w:color w:val="000000"/>
        </w:rPr>
        <w:t>et al</w:t>
      </w:r>
      <w:r w:rsidR="00645345" w:rsidRPr="00A63A27">
        <w:rPr>
          <w:rFonts w:ascii="Book Antiqua" w:eastAsia="Book Antiqua" w:hAnsi="Book Antiqua" w:cs="Book Antiqua"/>
          <w:color w:val="000000"/>
          <w:vertAlign w:val="superscript"/>
        </w:rPr>
        <w:t>[12]</w:t>
      </w:r>
      <w:r w:rsidR="00645345" w:rsidRPr="00A63A27">
        <w:rPr>
          <w:rFonts w:ascii="Book Antiqua" w:eastAsia="Book Antiqua" w:hAnsi="Book Antiqua" w:cs="Book Antiqua"/>
          <w:color w:val="000000"/>
        </w:rPr>
        <w:t xml:space="preserve"> (24.5%)</w:t>
      </w:r>
      <w:r w:rsidRPr="00A63A27">
        <w:rPr>
          <w:rFonts w:ascii="Book Antiqua" w:eastAsia="Book Antiqua" w:hAnsi="Book Antiqua" w:cs="Book Antiqua"/>
          <w:color w:val="000000"/>
        </w:rPr>
        <w:t xml:space="preserve">, where abdominal pain was the most common accompanying symptom. However, </w:t>
      </w:r>
      <w:proofErr w:type="spellStart"/>
      <w:r w:rsidRPr="00A63A27">
        <w:rPr>
          <w:rFonts w:ascii="Book Antiqua" w:eastAsia="Book Antiqua" w:hAnsi="Book Antiqua" w:cs="Book Antiqua"/>
          <w:color w:val="000000"/>
        </w:rPr>
        <w:t>Rafeey</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0A107C" w:rsidRPr="00A63A27">
        <w:rPr>
          <w:rFonts w:ascii="Book Antiqua" w:eastAsia="Book Antiqua" w:hAnsi="Book Antiqua" w:cs="Book Antiqua"/>
          <w:color w:val="000000"/>
          <w:vertAlign w:val="superscript"/>
        </w:rPr>
        <w:t>[</w:t>
      </w:r>
      <w:proofErr w:type="gramEnd"/>
      <w:r w:rsidR="000A107C"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reported a lower percentage (7.4%) of abdominal pain in children over the age of one. Several mechanisms can explain the association between abdominal pain and GIB, depending on the underlying etiology. Peptic or duodenal ulcers can develop due to the loss of the protective mucosal layer, which normally protects against gastric </w:t>
      </w:r>
      <w:proofErr w:type="gramStart"/>
      <w:r w:rsidRPr="00A63A27">
        <w:rPr>
          <w:rFonts w:ascii="Book Antiqua" w:eastAsia="Book Antiqua" w:hAnsi="Book Antiqua" w:cs="Book Antiqua"/>
          <w:color w:val="000000"/>
        </w:rPr>
        <w:t>acid</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17]</w:t>
      </w:r>
      <w:r w:rsidRPr="00A63A27">
        <w:rPr>
          <w:rFonts w:ascii="Book Antiqua" w:eastAsia="Book Antiqua" w:hAnsi="Book Antiqua" w:cs="Book Antiqua"/>
          <w:color w:val="000000"/>
        </w:rPr>
        <w:t xml:space="preserve">. Deep or perforated ulcers irritate the gastric nerves or cause peritonitis, which causes severe abdominal </w:t>
      </w:r>
      <w:proofErr w:type="gramStart"/>
      <w:r w:rsidRPr="00A63A27">
        <w:rPr>
          <w:rFonts w:ascii="Book Antiqua" w:eastAsia="Book Antiqua" w:hAnsi="Book Antiqua" w:cs="Book Antiqua"/>
          <w:color w:val="000000"/>
        </w:rPr>
        <w:t>pain</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18]</w:t>
      </w:r>
      <w:r w:rsidRPr="00A63A27">
        <w:rPr>
          <w:rFonts w:ascii="Book Antiqua" w:eastAsia="Book Antiqua" w:hAnsi="Book Antiqua" w:cs="Book Antiqua"/>
          <w:color w:val="000000"/>
        </w:rPr>
        <w:t>.</w:t>
      </w:r>
    </w:p>
    <w:p w14:paraId="57E7F5DD" w14:textId="6FBD0A5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lastRenderedPageBreak/>
        <w:t>In the current study, physical examination was unremarkable in most of the patients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218, 87.2%). However, pallor was documented in 11 (4.4%) patients. Pallor might be related to the severity of bleeding and amount of blood loss. Cleveland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A70D45" w:rsidRPr="00A63A27">
        <w:rPr>
          <w:rFonts w:ascii="Book Antiqua" w:eastAsia="Book Antiqua" w:hAnsi="Book Antiqua" w:cs="Book Antiqua"/>
          <w:color w:val="000000"/>
          <w:vertAlign w:val="superscript"/>
        </w:rPr>
        <w:t>[</w:t>
      </w:r>
      <w:proofErr w:type="gramEnd"/>
      <w:r w:rsidR="00A70D45"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found that esophageal varices and duodenal ulcers are the most common conditions leading to anemia. Persistent or recurrent iron-deficiency anemia is a sign of obscure </w:t>
      </w:r>
      <w:proofErr w:type="gramStart"/>
      <w:r w:rsidRPr="00A63A27">
        <w:rPr>
          <w:rFonts w:ascii="Book Antiqua" w:eastAsia="Book Antiqua" w:hAnsi="Book Antiqua" w:cs="Book Antiqua"/>
          <w:color w:val="000000"/>
        </w:rPr>
        <w:t>GIB</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w:t>
      </w:r>
      <w:proofErr w:type="spellStart"/>
      <w:r w:rsidRPr="00A63A27">
        <w:rPr>
          <w:rFonts w:ascii="Book Antiqua" w:eastAsia="Book Antiqua" w:hAnsi="Book Antiqua" w:cs="Book Antiqua"/>
          <w:color w:val="000000"/>
        </w:rPr>
        <w:t>Zahmatkeshan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77232C" w:rsidRPr="00A63A27">
        <w:rPr>
          <w:rFonts w:ascii="Book Antiqua" w:eastAsia="Book Antiqua" w:hAnsi="Book Antiqua" w:cs="Book Antiqua"/>
          <w:color w:val="000000"/>
          <w:vertAlign w:val="superscript"/>
        </w:rPr>
        <w:t>[</w:t>
      </w:r>
      <w:proofErr w:type="gramEnd"/>
      <w:r w:rsidR="0077232C"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reported iron deficiency anemia in 1.4% of the patients. However, </w:t>
      </w:r>
      <w:proofErr w:type="spellStart"/>
      <w:r w:rsidRPr="00A63A27">
        <w:rPr>
          <w:rFonts w:ascii="Book Antiqua" w:eastAsia="Book Antiqua" w:hAnsi="Book Antiqua" w:cs="Book Antiqua"/>
          <w:color w:val="000000"/>
        </w:rPr>
        <w:t>Gimiga</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DE153E" w:rsidRPr="00A63A27">
        <w:rPr>
          <w:rFonts w:ascii="Book Antiqua" w:eastAsia="Book Antiqua" w:hAnsi="Book Antiqua" w:cs="Book Antiqua"/>
          <w:color w:val="000000"/>
          <w:vertAlign w:val="superscript"/>
        </w:rPr>
        <w:t>[</w:t>
      </w:r>
      <w:proofErr w:type="gramEnd"/>
      <w:r w:rsidR="00DE153E"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reported a much higher incidence of hypochromic microcytic anemia (61.9%).</w:t>
      </w:r>
    </w:p>
    <w:p w14:paraId="78CFF53A" w14:textId="51FEA08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The causes of GIB in children vary based on the diagnostic approach used (radiological or endoscopic). Specific causes of GIB can be diagnosed based on imaging findings even before endoscopic intervention, such as foreign body ingestion, esophageal varices, intussusception, Meckel’s diverticulum, and </w:t>
      </w:r>
      <w:proofErr w:type="gramStart"/>
      <w:r w:rsidRPr="00A63A27">
        <w:rPr>
          <w:rFonts w:ascii="Book Antiqua" w:eastAsia="Book Antiqua" w:hAnsi="Book Antiqua" w:cs="Book Antiqua"/>
          <w:color w:val="000000"/>
        </w:rPr>
        <w:t>IBD</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19,20]</w:t>
      </w:r>
      <w:r w:rsidRPr="00A63A27">
        <w:rPr>
          <w:rFonts w:ascii="Book Antiqua" w:eastAsia="Book Antiqua" w:hAnsi="Book Antiqua" w:cs="Book Antiqua"/>
          <w:color w:val="000000"/>
        </w:rPr>
        <w:t xml:space="preserve">. The role of radiology in the management of children with GIB differs according to patient age and clinical </w:t>
      </w:r>
      <w:proofErr w:type="gramStart"/>
      <w:r w:rsidRPr="00A63A27">
        <w:rPr>
          <w:rFonts w:ascii="Book Antiqua" w:eastAsia="Book Antiqua" w:hAnsi="Book Antiqua" w:cs="Book Antiqua"/>
          <w:color w:val="000000"/>
        </w:rPr>
        <w:t>presentation</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19]</w:t>
      </w:r>
      <w:r w:rsidRPr="00A63A27">
        <w:rPr>
          <w:rFonts w:ascii="Book Antiqua" w:eastAsia="Book Antiqua" w:hAnsi="Book Antiqua" w:cs="Book Antiqua"/>
          <w:color w:val="000000"/>
        </w:rPr>
        <w:t xml:space="preserve">. Radiological imaging is frequently requested after a negative endoscopic evaluation or for undetermined causes or bleeding </w:t>
      </w:r>
      <w:proofErr w:type="gramStart"/>
      <w:r w:rsidRPr="00A63A27">
        <w:rPr>
          <w:rFonts w:ascii="Book Antiqua" w:eastAsia="Book Antiqua" w:hAnsi="Book Antiqua" w:cs="Book Antiqua"/>
          <w:color w:val="000000"/>
        </w:rPr>
        <w:t>sites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19]</w:t>
      </w:r>
      <w:r w:rsidRPr="00A63A27">
        <w:rPr>
          <w:rFonts w:ascii="Book Antiqua" w:eastAsia="Book Antiqua" w:hAnsi="Book Antiqua" w:cs="Book Antiqua"/>
          <w:color w:val="000000"/>
        </w:rPr>
        <w:t xml:space="preserve">. Abdominal ultrasonography, barium studies, computed tomography, magnetic resonance imaging, nuclear scintigraphy, and selective angiography may play a role in identifying the underlying pathology and exact source of </w:t>
      </w:r>
      <w:proofErr w:type="gramStart"/>
      <w:r w:rsidRPr="00A63A27">
        <w:rPr>
          <w:rFonts w:ascii="Book Antiqua" w:eastAsia="Book Antiqua" w:hAnsi="Book Antiqua" w:cs="Book Antiqua"/>
          <w:color w:val="000000"/>
        </w:rPr>
        <w:t>bleeding</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19]</w:t>
      </w:r>
      <w:r w:rsidRPr="00A63A27">
        <w:rPr>
          <w:rFonts w:ascii="Book Antiqua" w:eastAsia="Book Antiqua" w:hAnsi="Book Antiqua" w:cs="Book Antiqua"/>
          <w:color w:val="000000"/>
        </w:rPr>
        <w:t xml:space="preserve">. In our study, IBD was the main cause of GIB in adolescents, whereas foreign body ingestion and esophageal varices were the main causes if GIB in preschool children. </w:t>
      </w:r>
      <w:proofErr w:type="spellStart"/>
      <w:r w:rsidRPr="00A63A27">
        <w:rPr>
          <w:rFonts w:ascii="Book Antiqua" w:eastAsia="Book Antiqua" w:hAnsi="Book Antiqua" w:cs="Book Antiqua"/>
          <w:color w:val="000000"/>
        </w:rPr>
        <w:t>Çolak</w:t>
      </w:r>
      <w:proofErr w:type="spellEnd"/>
      <w:r w:rsidRPr="00A63A27">
        <w:rPr>
          <w:rFonts w:ascii="Book Antiqua" w:eastAsia="Book Antiqua" w:hAnsi="Book Antiqua" w:cs="Book Antiqua"/>
          <w:color w:val="000000"/>
        </w:rPr>
        <w:t xml:space="preserve"> recently reported a small bowel intussusception caused by Meckel’s diverticulitis in a 10-year-old girl in whom it was diagnosed using radiological images even before endoscopic </w:t>
      </w:r>
      <w:proofErr w:type="gramStart"/>
      <w:r w:rsidRPr="00A63A27">
        <w:rPr>
          <w:rFonts w:ascii="Book Antiqua" w:eastAsia="Book Antiqua" w:hAnsi="Book Antiqua" w:cs="Book Antiqua"/>
          <w:color w:val="000000"/>
        </w:rPr>
        <w:t>evaluation</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20]</w:t>
      </w:r>
      <w:r w:rsidRPr="00A63A27">
        <w:rPr>
          <w:rFonts w:ascii="Book Antiqua" w:eastAsia="Book Antiqua" w:hAnsi="Book Antiqua" w:cs="Book Antiqua"/>
          <w:color w:val="000000"/>
        </w:rPr>
        <w:t xml:space="preserve">. </w:t>
      </w:r>
    </w:p>
    <w:p w14:paraId="5CFF9905" w14:textId="7B73EA7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With advancements in the field of medical interventions, endoscopy has become the modality of choice for diagnosing GIB in </w:t>
      </w:r>
      <w:proofErr w:type="gramStart"/>
      <w:r w:rsidRPr="00A63A27">
        <w:rPr>
          <w:rFonts w:ascii="Book Antiqua" w:eastAsia="Book Antiqua" w:hAnsi="Book Antiqua" w:cs="Book Antiqua"/>
          <w:color w:val="000000"/>
        </w:rPr>
        <w:t>children</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21]</w:t>
      </w:r>
      <w:r w:rsidRPr="00A63A27">
        <w:rPr>
          <w:rFonts w:ascii="Book Antiqua" w:eastAsia="Book Antiqua" w:hAnsi="Book Antiqua" w:cs="Book Antiqua"/>
          <w:color w:val="000000"/>
        </w:rPr>
        <w:t xml:space="preserve">. All the patients in this study were diagnosed </w:t>
      </w:r>
      <w:r w:rsidRPr="00A63A27">
        <w:rPr>
          <w:rFonts w:ascii="Book Antiqua" w:eastAsia="Book Antiqua" w:hAnsi="Book Antiqua" w:cs="Book Antiqua"/>
          <w:i/>
          <w:iCs/>
          <w:color w:val="000000"/>
        </w:rPr>
        <w:t>via</w:t>
      </w:r>
      <w:r w:rsidRPr="00A63A27">
        <w:rPr>
          <w:rFonts w:ascii="Book Antiqua" w:eastAsia="Book Antiqua" w:hAnsi="Book Antiqua" w:cs="Book Antiqua"/>
          <w:color w:val="000000"/>
        </w:rPr>
        <w:t xml:space="preserve"> endoscopic examination. The causes of GIB among the published studies were diverse, which might account for the variation in disease distribution among different countries (Table 4). The most common cause of GIB in this study was IBD. </w:t>
      </w:r>
      <w:proofErr w:type="spellStart"/>
      <w:r w:rsidRPr="00A63A27">
        <w:rPr>
          <w:rFonts w:ascii="Book Antiqua" w:eastAsia="Book Antiqua" w:hAnsi="Book Antiqua" w:cs="Book Antiqua"/>
          <w:color w:val="000000"/>
        </w:rPr>
        <w:t>Gimiga</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5C2DAB" w:rsidRPr="00A63A27">
        <w:rPr>
          <w:rFonts w:ascii="Book Antiqua" w:eastAsia="Book Antiqua" w:hAnsi="Book Antiqua" w:cs="Book Antiqua"/>
          <w:color w:val="000000"/>
          <w:vertAlign w:val="superscript"/>
        </w:rPr>
        <w:t>[</w:t>
      </w:r>
      <w:proofErr w:type="gramEnd"/>
      <w:r w:rsidR="005C2DAB"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reported ulcerative colitis (22%) as the second-most common cause of GIB. However, Jafari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740EA0" w:rsidRPr="00A63A27">
        <w:rPr>
          <w:rFonts w:ascii="Book Antiqua" w:eastAsia="Book Antiqua" w:hAnsi="Book Antiqua" w:cs="Book Antiqua"/>
          <w:color w:val="000000"/>
          <w:vertAlign w:val="superscript"/>
        </w:rPr>
        <w:t>[</w:t>
      </w:r>
      <w:proofErr w:type="gramEnd"/>
      <w:r w:rsidR="00740EA0"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and </w:t>
      </w:r>
      <w:proofErr w:type="spellStart"/>
      <w:r w:rsidRPr="00A63A27">
        <w:rPr>
          <w:rFonts w:ascii="Book Antiqua" w:eastAsia="Book Antiqua" w:hAnsi="Book Antiqua" w:cs="Book Antiqua"/>
          <w:color w:val="000000"/>
        </w:rPr>
        <w:t>Zahmatkeshan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740EA0"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reported IBD to be a rare cause of GIB, </w:t>
      </w:r>
      <w:r w:rsidRPr="00A63A27">
        <w:rPr>
          <w:rFonts w:ascii="Book Antiqua" w:eastAsia="Book Antiqua" w:hAnsi="Book Antiqua" w:cs="Book Antiqua"/>
          <w:color w:val="000000"/>
        </w:rPr>
        <w:lastRenderedPageBreak/>
        <w:t xml:space="preserve">accounting for only 4% and 5.8% of the study population, respectively. In patients with IBD, deep ulcers secondary to colitis might be sufficient to disrupt the underlying blood vessels of the inflamed and friable mucosa, causing </w:t>
      </w:r>
      <w:proofErr w:type="gramStart"/>
      <w:r w:rsidRPr="00A63A27">
        <w:rPr>
          <w:rFonts w:ascii="Book Antiqua" w:eastAsia="Book Antiqua" w:hAnsi="Book Antiqua" w:cs="Book Antiqua"/>
          <w:color w:val="000000"/>
        </w:rPr>
        <w:t>GIB</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11]</w:t>
      </w:r>
      <w:r w:rsidRPr="00A63A27">
        <w:rPr>
          <w:rFonts w:ascii="Book Antiqua" w:eastAsia="Book Antiqua" w:hAnsi="Book Antiqua" w:cs="Book Antiqua"/>
          <w:color w:val="000000"/>
        </w:rPr>
        <w:t>.</w:t>
      </w:r>
    </w:p>
    <w:p w14:paraId="549E44D5" w14:textId="5ABC83A5"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The second-most cause of GIB in this study was gastritis, with Helicobacter pylori infection accounting for 20% of the cases. However, Jafari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413749" w:rsidRPr="00A63A27">
        <w:rPr>
          <w:rFonts w:ascii="Book Antiqua" w:eastAsia="Book Antiqua" w:hAnsi="Book Antiqua" w:cs="Book Antiqua"/>
          <w:color w:val="000000"/>
          <w:vertAlign w:val="superscript"/>
        </w:rPr>
        <w:t>[</w:t>
      </w:r>
      <w:proofErr w:type="gramEnd"/>
      <w:r w:rsidR="00413749"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(7.1%), </w:t>
      </w:r>
      <w:proofErr w:type="spellStart"/>
      <w:r w:rsidRPr="00A63A27">
        <w:rPr>
          <w:rFonts w:ascii="Book Antiqua" w:eastAsia="Book Antiqua" w:hAnsi="Book Antiqua" w:cs="Book Antiqua"/>
          <w:color w:val="000000"/>
        </w:rPr>
        <w:t>Rafeey</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413749"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(14.5%), and </w:t>
      </w:r>
      <w:proofErr w:type="spellStart"/>
      <w:r w:rsidRPr="00A63A27">
        <w:rPr>
          <w:rFonts w:ascii="Book Antiqua" w:eastAsia="Book Antiqua" w:hAnsi="Book Antiqua" w:cs="Book Antiqua"/>
          <w:color w:val="000000"/>
        </w:rPr>
        <w:t>Hassoon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5E350C"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(19.6%) reported lower percentages of gastritis in their study population. This difference might be due to the high prevalence of Helicobacter pylori gastritis in our community (57</w:t>
      </w:r>
      <w:proofErr w:type="gramStart"/>
      <w:r w:rsidRPr="00A63A27">
        <w:rPr>
          <w:rFonts w:ascii="Book Antiqua" w:eastAsia="Book Antiqua" w:hAnsi="Book Antiqua" w:cs="Book Antiqua"/>
          <w:color w:val="000000"/>
        </w:rPr>
        <w:t>%)</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22]</w:t>
      </w:r>
      <w:r w:rsidRPr="00A63A27">
        <w:rPr>
          <w:rFonts w:ascii="Book Antiqua" w:eastAsia="Book Antiqua" w:hAnsi="Book Antiqua" w:cs="Book Antiqua"/>
          <w:color w:val="000000"/>
        </w:rPr>
        <w:t xml:space="preserve">. Duodenal ulcers were noted in 20 (8%) of our patients, which is comparable to that reported by </w:t>
      </w:r>
      <w:proofErr w:type="spellStart"/>
      <w:r w:rsidRPr="00A63A27">
        <w:rPr>
          <w:rFonts w:ascii="Book Antiqua" w:eastAsia="Book Antiqua" w:hAnsi="Book Antiqua" w:cs="Book Antiqua"/>
          <w:color w:val="000000"/>
        </w:rPr>
        <w:t>Hassoon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355233" w:rsidRPr="00A63A27">
        <w:rPr>
          <w:rFonts w:ascii="Book Antiqua" w:eastAsia="Book Antiqua" w:hAnsi="Book Antiqua" w:cs="Book Antiqua"/>
          <w:color w:val="000000"/>
          <w:vertAlign w:val="superscript"/>
        </w:rPr>
        <w:t>[</w:t>
      </w:r>
      <w:proofErr w:type="gramEnd"/>
      <w:r w:rsidR="00355233"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(7.4%), </w:t>
      </w:r>
      <w:proofErr w:type="spellStart"/>
      <w:r w:rsidRPr="00A63A27">
        <w:rPr>
          <w:rFonts w:ascii="Book Antiqua" w:eastAsia="Book Antiqua" w:hAnsi="Book Antiqua" w:cs="Book Antiqua"/>
          <w:color w:val="000000"/>
        </w:rPr>
        <w:t>Rafeey</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A60D86"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(7.6%), and Cleveland </w:t>
      </w:r>
      <w:r w:rsidRPr="00A63A27">
        <w:rPr>
          <w:rFonts w:ascii="Book Antiqua" w:eastAsia="Book Antiqua" w:hAnsi="Book Antiqua" w:cs="Book Antiqua"/>
          <w:i/>
          <w:iCs/>
          <w:color w:val="000000"/>
        </w:rPr>
        <w:t>et al</w:t>
      </w:r>
      <w:r w:rsidR="006C249E"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(8.2%). Duodenal ulcers can be caused by mucosal irritation from infections, such as </w:t>
      </w:r>
      <w:r w:rsidRPr="00D326FF">
        <w:rPr>
          <w:rFonts w:ascii="Book Antiqua" w:eastAsia="Book Antiqua" w:hAnsi="Book Antiqua" w:cs="Book Antiqua"/>
          <w:i/>
          <w:color w:val="000000"/>
        </w:rPr>
        <w:t>Helicobacter pylori</w:t>
      </w:r>
      <w:r w:rsidRPr="00A63A27">
        <w:rPr>
          <w:rFonts w:ascii="Book Antiqua" w:eastAsia="Book Antiqua" w:hAnsi="Book Antiqua" w:cs="Book Antiqua"/>
          <w:color w:val="000000"/>
        </w:rPr>
        <w:t xml:space="preserve"> infection, or certain medications, such as nonsteroidal anti-inflammatory </w:t>
      </w:r>
      <w:proofErr w:type="gramStart"/>
      <w:r w:rsidRPr="00A63A27">
        <w:rPr>
          <w:rFonts w:ascii="Book Antiqua" w:eastAsia="Book Antiqua" w:hAnsi="Book Antiqua" w:cs="Book Antiqua"/>
          <w:color w:val="000000"/>
        </w:rPr>
        <w:t>drugs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23]</w:t>
      </w:r>
      <w:r w:rsidRPr="00A63A27">
        <w:rPr>
          <w:rFonts w:ascii="Book Antiqua" w:eastAsia="Book Antiqua" w:hAnsi="Book Antiqua" w:cs="Book Antiqua"/>
          <w:color w:val="000000"/>
        </w:rPr>
        <w:t>.</w:t>
      </w:r>
    </w:p>
    <w:p w14:paraId="56C38E6C" w14:textId="6989A9C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Esophagitis occurs due to irritation of the esophageal mucosal lining by gastric </w:t>
      </w:r>
      <w:proofErr w:type="gramStart"/>
      <w:r w:rsidRPr="00A63A27">
        <w:rPr>
          <w:rFonts w:ascii="Book Antiqua" w:eastAsia="Book Antiqua" w:hAnsi="Book Antiqua" w:cs="Book Antiqua"/>
          <w:color w:val="000000"/>
        </w:rPr>
        <w:t>acids</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11]</w:t>
      </w:r>
      <w:r w:rsidRPr="00A63A27">
        <w:rPr>
          <w:rFonts w:ascii="Book Antiqua" w:eastAsia="Book Antiqua" w:hAnsi="Book Antiqua" w:cs="Book Antiqua"/>
          <w:color w:val="000000"/>
        </w:rPr>
        <w:t xml:space="preserve">. In this study, esophagitis was observed in 15 (6%) patients, which is similar to that seen in Khan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1C2115" w:rsidRPr="00A63A27">
        <w:rPr>
          <w:rFonts w:ascii="Book Antiqua" w:eastAsia="Book Antiqua" w:hAnsi="Book Antiqua" w:cs="Book Antiqua"/>
          <w:color w:val="000000"/>
          <w:vertAlign w:val="superscript"/>
        </w:rPr>
        <w:t>[</w:t>
      </w:r>
      <w:proofErr w:type="gramEnd"/>
      <w:r w:rsidR="001C2115" w:rsidRPr="00A63A27">
        <w:rPr>
          <w:rFonts w:ascii="Book Antiqua" w:eastAsia="Book Antiqua" w:hAnsi="Book Antiqua" w:cs="Book Antiqua"/>
          <w:color w:val="000000"/>
          <w:vertAlign w:val="superscript"/>
        </w:rPr>
        <w:t>24]</w:t>
      </w:r>
      <w:r w:rsidRPr="00A63A27">
        <w:rPr>
          <w:rFonts w:ascii="Book Antiqua" w:eastAsia="Book Antiqua" w:hAnsi="Book Antiqua" w:cs="Book Antiqua"/>
          <w:color w:val="000000"/>
        </w:rPr>
        <w:t xml:space="preserve"> (4%) and </w:t>
      </w:r>
      <w:proofErr w:type="spellStart"/>
      <w:r w:rsidRPr="00A63A27">
        <w:rPr>
          <w:rFonts w:ascii="Book Antiqua" w:eastAsia="Book Antiqua" w:hAnsi="Book Antiqua" w:cs="Book Antiqua"/>
          <w:color w:val="000000"/>
        </w:rPr>
        <w:t>Hassoon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9C3C99"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(4.9%). However, other studies report a higher percentage, ranging between 9.5% and 40</w:t>
      </w:r>
      <w:proofErr w:type="gramStart"/>
      <w:r w:rsidRPr="00A63A27">
        <w:rPr>
          <w:rFonts w:ascii="Book Antiqua" w:eastAsia="Book Antiqua" w:hAnsi="Book Antiqua" w:cs="Book Antiqua"/>
          <w:color w:val="000000"/>
        </w:rPr>
        <w:t>%</w:t>
      </w:r>
      <w:r w:rsidRPr="00A63A27">
        <w:rPr>
          <w:rFonts w:ascii="Book Antiqua" w:eastAsia="Book Antiqua" w:hAnsi="Book Antiqua" w:cs="Book Antiqua"/>
          <w:color w:val="000000"/>
          <w:vertAlign w:val="superscript"/>
        </w:rPr>
        <w:t>[</w:t>
      </w:r>
      <w:proofErr w:type="gramEnd"/>
      <w:r w:rsidRPr="00A63A27">
        <w:rPr>
          <w:rFonts w:ascii="Book Antiqua" w:eastAsia="Book Antiqua" w:hAnsi="Book Antiqua" w:cs="Book Antiqua"/>
          <w:color w:val="000000"/>
          <w:vertAlign w:val="superscript"/>
        </w:rPr>
        <w:t>2,4,10]</w:t>
      </w:r>
      <w:r w:rsidRPr="00A63A27">
        <w:rPr>
          <w:rFonts w:ascii="Book Antiqua" w:eastAsia="Book Antiqua" w:hAnsi="Book Antiqua" w:cs="Book Antiqua"/>
          <w:color w:val="000000"/>
        </w:rPr>
        <w:t xml:space="preserve">. </w:t>
      </w:r>
    </w:p>
    <w:p w14:paraId="273BA66B" w14:textId="716A3BE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Intestinal polyposis is another cause of GIB. In this study, polyps were detected in only 15 (6%) patients. However, </w:t>
      </w:r>
      <w:proofErr w:type="spellStart"/>
      <w:r w:rsidRPr="00A63A27">
        <w:rPr>
          <w:rFonts w:ascii="Book Antiqua" w:eastAsia="Book Antiqua" w:hAnsi="Book Antiqua" w:cs="Book Antiqua"/>
          <w:color w:val="000000"/>
        </w:rPr>
        <w:t>Zahmatkeshan</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1A0EF2" w:rsidRPr="00A63A27">
        <w:rPr>
          <w:rFonts w:ascii="Book Antiqua" w:eastAsia="Book Antiqua" w:hAnsi="Book Antiqua" w:cs="Book Antiqua"/>
          <w:color w:val="000000"/>
          <w:vertAlign w:val="superscript"/>
        </w:rPr>
        <w:t>[</w:t>
      </w:r>
      <w:proofErr w:type="gramEnd"/>
      <w:r w:rsidR="001A0EF2"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Jafari </w:t>
      </w:r>
      <w:r w:rsidRPr="00A63A27">
        <w:rPr>
          <w:rFonts w:ascii="Book Antiqua" w:eastAsia="Book Antiqua" w:hAnsi="Book Antiqua" w:cs="Book Antiqua"/>
          <w:i/>
          <w:iCs/>
          <w:color w:val="000000"/>
        </w:rPr>
        <w:t>et al</w:t>
      </w:r>
      <w:r w:rsidR="001A0EF2"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and </w:t>
      </w:r>
      <w:proofErr w:type="spellStart"/>
      <w:r w:rsidRPr="00A63A27">
        <w:rPr>
          <w:rFonts w:ascii="Book Antiqua" w:eastAsia="Book Antiqua" w:hAnsi="Book Antiqua" w:cs="Book Antiqua"/>
          <w:color w:val="000000"/>
        </w:rPr>
        <w:t>Gimiga</w:t>
      </w:r>
      <w:proofErr w:type="spellEnd"/>
      <w:r w:rsidRPr="00A63A27">
        <w:rPr>
          <w:rFonts w:ascii="Book Antiqua" w:eastAsia="Book Antiqua" w:hAnsi="Book Antiqua" w:cs="Book Antiqua"/>
          <w:color w:val="000000"/>
        </w:rPr>
        <w:t xml:space="preserve"> </w:t>
      </w:r>
      <w:r w:rsidRPr="00A63A27">
        <w:rPr>
          <w:rFonts w:ascii="Book Antiqua" w:eastAsia="Book Antiqua" w:hAnsi="Book Antiqua" w:cs="Book Antiqua"/>
          <w:i/>
          <w:iCs/>
          <w:color w:val="000000"/>
        </w:rPr>
        <w:t>et al</w:t>
      </w:r>
      <w:r w:rsidR="001A0EF2"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reported polyps as the most common cause of LGIB, representing 23.1%, 32.5%, and 33% of their study population, respectively.</w:t>
      </w:r>
    </w:p>
    <w:p w14:paraId="366C20E7" w14:textId="6D4A825D"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the present study, 4% of our patients underwent one or more therapeutic interventions. Polypectomy was the commonest (1.6%), followed by injection sclerotherapy (1.2%). Comparably, Lee </w:t>
      </w:r>
      <w:r w:rsidRPr="00A63A27">
        <w:rPr>
          <w:rFonts w:ascii="Book Antiqua" w:eastAsia="Book Antiqua" w:hAnsi="Book Antiqua" w:cs="Book Antiqua"/>
          <w:i/>
          <w:iCs/>
          <w:color w:val="000000"/>
        </w:rPr>
        <w:t xml:space="preserve">et </w:t>
      </w:r>
      <w:proofErr w:type="gramStart"/>
      <w:r w:rsidRPr="00A63A27">
        <w:rPr>
          <w:rFonts w:ascii="Book Antiqua" w:eastAsia="Book Antiqua" w:hAnsi="Book Antiqua" w:cs="Book Antiqua"/>
          <w:i/>
          <w:iCs/>
          <w:color w:val="000000"/>
        </w:rPr>
        <w:t>al</w:t>
      </w:r>
      <w:r w:rsidR="009E07BA" w:rsidRPr="00A63A27">
        <w:rPr>
          <w:rFonts w:ascii="Book Antiqua" w:eastAsia="Book Antiqua" w:hAnsi="Book Antiqua" w:cs="Book Antiqua"/>
          <w:color w:val="000000"/>
          <w:vertAlign w:val="superscript"/>
        </w:rPr>
        <w:t>[</w:t>
      </w:r>
      <w:proofErr w:type="gramEnd"/>
      <w:r w:rsidR="009E07BA" w:rsidRPr="00A63A27">
        <w:rPr>
          <w:rFonts w:ascii="Book Antiqua" w:eastAsia="Book Antiqua" w:hAnsi="Book Antiqua" w:cs="Book Antiqua"/>
          <w:color w:val="000000"/>
          <w:vertAlign w:val="superscript"/>
        </w:rPr>
        <w:t>25]</w:t>
      </w:r>
      <w:r w:rsidRPr="00A63A27">
        <w:rPr>
          <w:rFonts w:ascii="Book Antiqua" w:eastAsia="Book Antiqua" w:hAnsi="Book Antiqua" w:cs="Book Antiqua"/>
          <w:color w:val="000000"/>
        </w:rPr>
        <w:t xml:space="preserve"> reported that 2.3% of their patients underwent polypectomy; however, they reported a higher percentage of injection sclerotherapy (21%). </w:t>
      </w:r>
    </w:p>
    <w:p w14:paraId="6D370313" w14:textId="77777777"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Like most retrospective studies, this study was limited by missing medical data such as vital signs and hemoglobin levels at GIB presentation. In addition, this was a single-center study that included only patients who were admitted to the hospital and underwent an endoscopic procedure. Subsequently, children with GIB who presented </w:t>
      </w:r>
      <w:r w:rsidRPr="00A63A27">
        <w:rPr>
          <w:rFonts w:ascii="Book Antiqua" w:eastAsia="Book Antiqua" w:hAnsi="Book Antiqua" w:cs="Book Antiqua"/>
          <w:color w:val="000000"/>
        </w:rPr>
        <w:lastRenderedPageBreak/>
        <w:t xml:space="preserve">to the pediatric emergency department and were discharged home, such as those with Mallory–Weiss syndrome, and those who were admitted but did not undergo endoscopy, were excluded. Therefore, this study might not reflect the true incidence of GIB in children. Another limitation is that, in 2020, most endoscopic procedures were cancelled due to the coronavirus pandemic. This resulted in a marked reduction in the total number of patients with GIB who underwent endoscopy that year. </w:t>
      </w:r>
    </w:p>
    <w:p w14:paraId="727DE2D7" w14:textId="763739D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Despite these limitations, this study is important because it is the first study from Bahrain to focus on children presenting with GIB. Moreover, this study covers most aspects of GIB, including the incidence, clinical presentation, diagnosis, therapeutic interventions, and outcomes in children. Furthermore, this study covered both types of GIB (upper and lower), which is considered a strength of this study; most previous studies reported only one type of bleeding. The findings of this study are essential for pediatricians or gastroenterologists to tailor their management strategies based on the most frequent causes of GIB according to the patient’s age group. Additionally, it forms a strong foundation for future research.</w:t>
      </w:r>
    </w:p>
    <w:p w14:paraId="62744485" w14:textId="77777777" w:rsidR="00A77B3E" w:rsidRPr="00A63A27" w:rsidRDefault="00A77B3E" w:rsidP="00A63A27">
      <w:pPr>
        <w:spacing w:line="360" w:lineRule="auto"/>
        <w:ind w:firstLine="240"/>
        <w:jc w:val="both"/>
        <w:rPr>
          <w:rFonts w:ascii="Book Antiqua" w:hAnsi="Book Antiqua"/>
        </w:rPr>
      </w:pPr>
    </w:p>
    <w:p w14:paraId="21758A3E"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CONCLUSION</w:t>
      </w:r>
    </w:p>
    <w:p w14:paraId="354543E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Gastrointestinal bleeding in children is an alarming condition that has increased significantly over the last two decades. LGIB was more common in our study population than UGIB was. Additionally, most of the patients presented with bleeding per rectum. Endoscopic procedures are the best modality for diagnosing this condition. IBD was the most frequent cause of LGIB, whereas gastritis was the most frequent cause of UGIB. The causes of GIB varied according to the patients’ age group and were different from those reported in neighboring countries and the rest of the world. The children in our study had particularly good outcomes. Further studies that include GIB identified in an emergency setting and those that assess the effect of GIB on patients’ hemodynamic stability, the need for blood transfusion, and the long-term impact of this condition are needed.</w:t>
      </w:r>
    </w:p>
    <w:p w14:paraId="3D4A53BA" w14:textId="77777777" w:rsidR="00A77B3E" w:rsidRPr="00A63A27" w:rsidRDefault="00A77B3E" w:rsidP="00A63A27">
      <w:pPr>
        <w:spacing w:line="360" w:lineRule="auto"/>
        <w:jc w:val="both"/>
        <w:rPr>
          <w:rFonts w:ascii="Book Antiqua" w:hAnsi="Book Antiqua"/>
        </w:rPr>
      </w:pPr>
    </w:p>
    <w:p w14:paraId="677ACE8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lastRenderedPageBreak/>
        <w:t>ARTICLE HIGHLIGHTS</w:t>
      </w:r>
    </w:p>
    <w:p w14:paraId="6D50ECB9"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background</w:t>
      </w:r>
    </w:p>
    <w:p w14:paraId="54966872"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Gastrointestinal bleeding (GIB) is a serious health problem worldwide, particularly in childhood. The incidence, clinical presentation, and causes of pediatric GIB vary among countries.</w:t>
      </w:r>
    </w:p>
    <w:p w14:paraId="2931C557" w14:textId="77777777" w:rsidR="00A77B3E" w:rsidRPr="00A63A27" w:rsidRDefault="00A77B3E" w:rsidP="00A63A27">
      <w:pPr>
        <w:spacing w:line="360" w:lineRule="auto"/>
        <w:jc w:val="both"/>
        <w:rPr>
          <w:rFonts w:ascii="Book Antiqua" w:hAnsi="Book Antiqua"/>
        </w:rPr>
      </w:pPr>
    </w:p>
    <w:p w14:paraId="756C71F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motivation</w:t>
      </w:r>
    </w:p>
    <w:p w14:paraId="5C5D2F5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Due to limited data on GIB in the pediatric population in the Middle East, we were motivated to study this health problem in Bahrain. </w:t>
      </w:r>
    </w:p>
    <w:p w14:paraId="41671B02" w14:textId="77777777" w:rsidR="00A77B3E" w:rsidRPr="00A63A27" w:rsidRDefault="00A77B3E" w:rsidP="00A63A27">
      <w:pPr>
        <w:spacing w:line="360" w:lineRule="auto"/>
        <w:jc w:val="both"/>
        <w:rPr>
          <w:rFonts w:ascii="Book Antiqua" w:hAnsi="Book Antiqua"/>
        </w:rPr>
      </w:pPr>
    </w:p>
    <w:p w14:paraId="2B83E47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objectives</w:t>
      </w:r>
    </w:p>
    <w:p w14:paraId="7DE12AD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To assess the incidence, clinical presentation, causes, and outcomes of GIB in children at the main tertiary hospital in Bahrain over the last two decades and to stratify the causes of GIB according to the patients’ age group. </w:t>
      </w:r>
    </w:p>
    <w:p w14:paraId="423519A7" w14:textId="77777777" w:rsidR="00A77B3E" w:rsidRPr="00A63A27" w:rsidRDefault="00A77B3E" w:rsidP="00A63A27">
      <w:pPr>
        <w:spacing w:line="360" w:lineRule="auto"/>
        <w:jc w:val="both"/>
        <w:rPr>
          <w:rFonts w:ascii="Book Antiqua" w:hAnsi="Book Antiqua"/>
        </w:rPr>
      </w:pPr>
    </w:p>
    <w:p w14:paraId="0A25E14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methods</w:t>
      </w:r>
    </w:p>
    <w:p w14:paraId="6A4030D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We retrospectively reviewed and collected the </w:t>
      </w:r>
      <w:r w:rsidRPr="00A63A27">
        <w:rPr>
          <w:rFonts w:ascii="Book Antiqua" w:eastAsia="Book Antiqua" w:hAnsi="Book Antiqua" w:cs="Book Antiqua"/>
          <w:color w:val="000000"/>
          <w:shd w:val="clear" w:color="auto" w:fill="FFFFFF"/>
        </w:rPr>
        <w:t xml:space="preserve">demographic data, clinical presentation, endoscopic findings, and outcomes of children with GIB admitted to the Pediatric Department at </w:t>
      </w:r>
      <w:proofErr w:type="spellStart"/>
      <w:r w:rsidRPr="00A63A27">
        <w:rPr>
          <w:rFonts w:ascii="Book Antiqua" w:eastAsia="Book Antiqua" w:hAnsi="Book Antiqua" w:cs="Book Antiqua"/>
          <w:color w:val="000000"/>
          <w:shd w:val="clear" w:color="auto" w:fill="FFFFFF"/>
        </w:rPr>
        <w:t>Salmaniya</w:t>
      </w:r>
      <w:proofErr w:type="spellEnd"/>
      <w:r w:rsidRPr="00A63A27">
        <w:rPr>
          <w:rFonts w:ascii="Book Antiqua" w:eastAsia="Book Antiqua" w:hAnsi="Book Antiqua" w:cs="Book Antiqua"/>
          <w:color w:val="000000"/>
          <w:shd w:val="clear" w:color="auto" w:fill="FFFFFF"/>
        </w:rPr>
        <w:t xml:space="preserve"> Medical Complex, Kingdom of Bahrain, from medical records between 1995 and 2022. The causes of GIB were compared according to patient’s age at presentation.</w:t>
      </w:r>
    </w:p>
    <w:p w14:paraId="3B9D9B77" w14:textId="77777777" w:rsidR="00A77B3E" w:rsidRPr="00A63A27" w:rsidRDefault="00A77B3E" w:rsidP="00A63A27">
      <w:pPr>
        <w:spacing w:line="360" w:lineRule="auto"/>
        <w:jc w:val="both"/>
        <w:rPr>
          <w:rFonts w:ascii="Book Antiqua" w:hAnsi="Book Antiqua"/>
        </w:rPr>
      </w:pPr>
    </w:p>
    <w:p w14:paraId="2862006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results</w:t>
      </w:r>
    </w:p>
    <w:p w14:paraId="52B5E633" w14:textId="6753D4C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A total of </w:t>
      </w:r>
      <w:r w:rsidRPr="00A63A27">
        <w:rPr>
          <w:rFonts w:ascii="Book Antiqua" w:eastAsia="Book Antiqua" w:hAnsi="Book Antiqua" w:cs="Book Antiqua"/>
          <w:color w:val="000000"/>
          <w:shd w:val="clear" w:color="auto" w:fill="FFFFFF"/>
        </w:rPr>
        <w:t>250 patients with GIB were included in this study. The median incidence was 2.6/100000 per year (interquartile range, 1.4–3.7) with a significantly increasing trend over the last two decades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 Most patients were males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144, 57.6%). The median age at diagnosis was 9 </w:t>
      </w:r>
      <w:r w:rsidRPr="00A63A27">
        <w:rPr>
          <w:rFonts w:ascii="Book Antiqua" w:eastAsia="Book Antiqua" w:hAnsi="Book Antiqua" w:cs="Book Antiqua"/>
          <w:color w:val="000000"/>
        </w:rPr>
        <w:t xml:space="preserve">years (IQR, 5–11). </w:t>
      </w:r>
      <w:r w:rsidRPr="00A63A27">
        <w:rPr>
          <w:rFonts w:ascii="Book Antiqua" w:eastAsia="Book Antiqua" w:hAnsi="Book Antiqua" w:cs="Book Antiqua"/>
          <w:color w:val="000000"/>
          <w:shd w:val="clear" w:color="auto" w:fill="FFFFFF"/>
        </w:rPr>
        <w:t>Ninety-eight (39.2%) patients required upper gastrointestinal endoscopy alone, 41 (16.4%) required colonoscopy alone, and 111 (44.4%) required both. Lower GIB (LGIB) was more frequent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than </w:t>
      </w:r>
      <w:r w:rsidRPr="00A63A27">
        <w:rPr>
          <w:rFonts w:ascii="Book Antiqua" w:eastAsia="Book Antiqua" w:hAnsi="Book Antiqua" w:cs="Book Antiqua"/>
          <w:color w:val="000000"/>
          <w:shd w:val="clear" w:color="auto" w:fill="FFFFFF"/>
        </w:rPr>
        <w:lastRenderedPageBreak/>
        <w:t>upper GIB (UGIB)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119, 47.6%). There were no significant difference</w:t>
      </w:r>
      <w:r w:rsidRPr="00A63A27">
        <w:rPr>
          <w:rFonts w:ascii="Book Antiqua" w:eastAsia="Book Antiqua" w:hAnsi="Book Antiqua" w:cs="Book Antiqua"/>
          <w:color w:val="000000"/>
        </w:rPr>
        <w:t xml:space="preserve">s </w:t>
      </w:r>
      <w:r w:rsidRPr="00A63A27">
        <w:rPr>
          <w:rFonts w:ascii="Book Antiqua" w:eastAsia="Book Antiqua" w:hAnsi="Book Antiqua" w:cs="Book Antiqua"/>
          <w:color w:val="000000"/>
          <w:shd w:val="clear" w:color="auto" w:fill="FFFFFF"/>
        </w:rPr>
        <w:t>in sex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0.710), age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0.185), or nationality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0.525) between the two groups. Abnormal endoscopic findings were detected in 226 (90.4%) patients. Inflammatory bowel disease (IBD) was the most common cause of LGIB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77, 30.8%)</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 whereas gastritis was the most common cause of UGIB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70, 28%). IBD and undetermined cause</w:t>
      </w:r>
      <w:r w:rsidRPr="00A63A27">
        <w:rPr>
          <w:rFonts w:ascii="Book Antiqua" w:eastAsia="Book Antiqua" w:hAnsi="Book Antiqua" w:cs="Book Antiqua"/>
          <w:color w:val="000000"/>
        </w:rPr>
        <w:t xml:space="preserve"> for bleeding were higher in the 10–18 years group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0.026 and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0.017, respectively), while intestinal nodular lymphoid hyperplasia, foreign body ingestion, and esophageal varices were more common in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0–4 years group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0.034,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w:t>
      </w:r>
      <w:r w:rsidRPr="00A63A27">
        <w:rPr>
          <w:rFonts w:ascii="Book Antiqua" w:eastAsia="Book Antiqua" w:hAnsi="Book Antiqua" w:cs="Book Antiqua"/>
          <w:color w:val="000000"/>
        </w:rPr>
        <w:t xml:space="preserve">, and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=0.029, respectively). Ten (4%) patients underwent one or more therapeutic intervention. The median follow-up period by endoscopy was two </w:t>
      </w:r>
      <w:r w:rsidRPr="00A63A27">
        <w:rPr>
          <w:rFonts w:ascii="Book Antiqua" w:eastAsia="Book Antiqua" w:hAnsi="Book Antiqua" w:cs="Book Antiqua"/>
          <w:color w:val="000000"/>
        </w:rPr>
        <w:t>years (IQR, 0.5-3). No mortality was reported in this study.</w:t>
      </w:r>
    </w:p>
    <w:p w14:paraId="274D259E" w14:textId="77777777" w:rsidR="00A77B3E" w:rsidRPr="00A63A27" w:rsidRDefault="00A77B3E" w:rsidP="00A63A27">
      <w:pPr>
        <w:spacing w:line="360" w:lineRule="auto"/>
        <w:jc w:val="both"/>
        <w:rPr>
          <w:rFonts w:ascii="Book Antiqua" w:hAnsi="Book Antiqua"/>
        </w:rPr>
      </w:pPr>
    </w:p>
    <w:p w14:paraId="55A8F83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conclusions</w:t>
      </w:r>
    </w:p>
    <w:p w14:paraId="4E480DD5" w14:textId="5D07748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GIB in children is an alarming condition that is </w:t>
      </w:r>
      <w:r w:rsidRPr="00A63A27">
        <w:rPr>
          <w:rFonts w:ascii="Book Antiqua" w:eastAsia="Book Antiqua" w:hAnsi="Book Antiqua" w:cs="Book Antiqua"/>
          <w:color w:val="000000"/>
        </w:rPr>
        <w:t>increasing significantly</w:t>
      </w:r>
      <w:r w:rsidRPr="00A63A27">
        <w:rPr>
          <w:rFonts w:ascii="Book Antiqua" w:eastAsia="Book Antiqua" w:hAnsi="Book Antiqua" w:cs="Book Antiqua"/>
          <w:color w:val="000000"/>
          <w:shd w:val="clear" w:color="auto" w:fill="FFFFFF"/>
        </w:rPr>
        <w:t xml:space="preserve">. LGIB were more frequent than UGIB. IBD was 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LGIB</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 whereas gastritis was 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UGIB in our children</w:t>
      </w:r>
      <w:r w:rsidRPr="00A63A27">
        <w:rPr>
          <w:rFonts w:ascii="Book Antiqua" w:eastAsia="Book Antiqua" w:hAnsi="Book Antiqua" w:cs="Book Antiqua"/>
          <w:color w:val="000000"/>
        </w:rPr>
        <w:t>. The cause for GIB varied based on patient</w:t>
      </w:r>
      <w:r w:rsidRPr="00A63A27">
        <w:rPr>
          <w:rFonts w:ascii="Book Antiqua" w:eastAsia="Book Antiqua" w:hAnsi="Book Antiqua" w:cs="Book Antiqua"/>
          <w:color w:val="000000"/>
          <w:shd w:val="clear" w:color="auto" w:fill="FFFFFF"/>
        </w:rPr>
        <w:t xml:space="preserve"> age and differed from those reported in neighboring countries and the rest of the world. </w:t>
      </w:r>
    </w:p>
    <w:p w14:paraId="3D477DC5" w14:textId="77777777" w:rsidR="00A77B3E" w:rsidRPr="00A63A27" w:rsidRDefault="00A77B3E" w:rsidP="00A63A27">
      <w:pPr>
        <w:spacing w:line="360" w:lineRule="auto"/>
        <w:jc w:val="both"/>
        <w:rPr>
          <w:rFonts w:ascii="Book Antiqua" w:hAnsi="Book Antiqua"/>
        </w:rPr>
      </w:pPr>
    </w:p>
    <w:p w14:paraId="7AB0BC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perspectives</w:t>
      </w:r>
    </w:p>
    <w:p w14:paraId="6947837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Further studies are needed that include children with GIB from an emergency setting and studies that assess the effect of this bleeding on patients’ hemodynamic stability, the need for blood transfusion, and the long-term impact of this condition.</w:t>
      </w:r>
    </w:p>
    <w:p w14:paraId="778C918D" w14:textId="77777777" w:rsidR="00A77B3E" w:rsidRPr="00A63A27" w:rsidRDefault="00A77B3E" w:rsidP="00A63A27">
      <w:pPr>
        <w:spacing w:line="360" w:lineRule="auto"/>
        <w:jc w:val="both"/>
        <w:rPr>
          <w:rFonts w:ascii="Book Antiqua" w:hAnsi="Book Antiqua"/>
        </w:rPr>
      </w:pPr>
    </w:p>
    <w:p w14:paraId="66B8B612"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ACKNOWLEDGEMENTS</w:t>
      </w:r>
    </w:p>
    <w:p w14:paraId="572DC773" w14:textId="6B9B6583"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We gratefully acknowledge all health care providers who provided the needed care for children with gastrointestinal bleeding in the Pediatric Departments at </w:t>
      </w:r>
      <w:proofErr w:type="spellStart"/>
      <w:r w:rsidRPr="00A63A27">
        <w:rPr>
          <w:rFonts w:ascii="Book Antiqua" w:eastAsia="Book Antiqua" w:hAnsi="Book Antiqua" w:cs="Book Antiqua"/>
          <w:color w:val="000000"/>
          <w:shd w:val="clear" w:color="auto" w:fill="FFFFFF"/>
        </w:rPr>
        <w:t>Salmaniya</w:t>
      </w:r>
      <w:proofErr w:type="spellEnd"/>
      <w:r w:rsidRPr="00A63A27">
        <w:rPr>
          <w:rFonts w:ascii="Book Antiqua" w:eastAsia="Book Antiqua" w:hAnsi="Book Antiqua" w:cs="Book Antiqua"/>
          <w:color w:val="000000"/>
          <w:shd w:val="clear" w:color="auto" w:fill="FFFFFF"/>
        </w:rPr>
        <w:t xml:space="preserve"> Medical Complex, Kingdom of Bahrain.</w:t>
      </w:r>
      <w:r w:rsidRPr="00A63A27">
        <w:rPr>
          <w:rFonts w:ascii="Book Antiqua" w:eastAsia="Book Antiqua" w:hAnsi="Book Antiqua" w:cs="Book Antiqua"/>
          <w:color w:val="000000"/>
        </w:rPr>
        <w:t xml:space="preserve"> </w:t>
      </w:r>
    </w:p>
    <w:p w14:paraId="12496ABC" w14:textId="77777777" w:rsidR="00A77B3E" w:rsidRPr="00A63A27" w:rsidRDefault="00A77B3E" w:rsidP="00A63A27">
      <w:pPr>
        <w:spacing w:line="360" w:lineRule="auto"/>
        <w:jc w:val="both"/>
        <w:rPr>
          <w:rFonts w:ascii="Book Antiqua" w:hAnsi="Book Antiqua"/>
        </w:rPr>
      </w:pPr>
    </w:p>
    <w:p w14:paraId="25906D9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lastRenderedPageBreak/>
        <w:t>REFERENCES</w:t>
      </w:r>
    </w:p>
    <w:p w14:paraId="25AD62A3"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 </w:t>
      </w:r>
      <w:proofErr w:type="spellStart"/>
      <w:r w:rsidRPr="00A63A27">
        <w:rPr>
          <w:rFonts w:ascii="Book Antiqua" w:hAnsi="Book Antiqua"/>
          <w:b/>
          <w:bCs/>
        </w:rPr>
        <w:t>Bresci</w:t>
      </w:r>
      <w:proofErr w:type="spellEnd"/>
      <w:r w:rsidRPr="00A63A27">
        <w:rPr>
          <w:rFonts w:ascii="Book Antiqua" w:hAnsi="Book Antiqua"/>
          <w:b/>
          <w:bCs/>
        </w:rPr>
        <w:t xml:space="preserve"> G</w:t>
      </w:r>
      <w:r w:rsidRPr="00A63A27">
        <w:rPr>
          <w:rFonts w:ascii="Book Antiqua" w:hAnsi="Book Antiqua"/>
        </w:rPr>
        <w:t xml:space="preserve">. Occult and obscure gastrointestinal bleeding: Causes and diagnostic approach in 2009. </w:t>
      </w:r>
      <w:r w:rsidRPr="00A63A27">
        <w:rPr>
          <w:rFonts w:ascii="Book Antiqua" w:hAnsi="Book Antiqua"/>
          <w:i/>
          <w:iCs/>
        </w:rPr>
        <w:t xml:space="preserve">World J </w:t>
      </w:r>
      <w:proofErr w:type="spellStart"/>
      <w:r w:rsidRPr="00A63A27">
        <w:rPr>
          <w:rFonts w:ascii="Book Antiqua" w:hAnsi="Book Antiqua"/>
          <w:i/>
          <w:iCs/>
        </w:rPr>
        <w:t>Gastrointest</w:t>
      </w:r>
      <w:proofErr w:type="spellEnd"/>
      <w:r w:rsidRPr="00A63A27">
        <w:rPr>
          <w:rFonts w:ascii="Book Antiqua" w:hAnsi="Book Antiqua"/>
          <w:i/>
          <w:iCs/>
        </w:rPr>
        <w:t xml:space="preserve"> </w:t>
      </w:r>
      <w:proofErr w:type="spellStart"/>
      <w:r w:rsidRPr="00A63A27">
        <w:rPr>
          <w:rFonts w:ascii="Book Antiqua" w:hAnsi="Book Antiqua"/>
          <w:i/>
          <w:iCs/>
        </w:rPr>
        <w:t>Endosc</w:t>
      </w:r>
      <w:proofErr w:type="spellEnd"/>
      <w:r w:rsidRPr="00A63A27">
        <w:rPr>
          <w:rFonts w:ascii="Book Antiqua" w:hAnsi="Book Antiqua"/>
        </w:rPr>
        <w:t xml:space="preserve"> 2009; </w:t>
      </w:r>
      <w:r w:rsidRPr="00A63A27">
        <w:rPr>
          <w:rFonts w:ascii="Book Antiqua" w:hAnsi="Book Antiqua"/>
          <w:b/>
          <w:bCs/>
        </w:rPr>
        <w:t>1</w:t>
      </w:r>
      <w:r w:rsidRPr="00A63A27">
        <w:rPr>
          <w:rFonts w:ascii="Book Antiqua" w:hAnsi="Book Antiqua"/>
        </w:rPr>
        <w:t>: 3-6 [PMID: 21160643 DOI: 10.4253/</w:t>
      </w:r>
      <w:proofErr w:type="gramStart"/>
      <w:r w:rsidRPr="00A63A27">
        <w:rPr>
          <w:rFonts w:ascii="Book Antiqua" w:hAnsi="Book Antiqua"/>
        </w:rPr>
        <w:t>wjge.v</w:t>
      </w:r>
      <w:proofErr w:type="gramEnd"/>
      <w:r w:rsidRPr="00A63A27">
        <w:rPr>
          <w:rFonts w:ascii="Book Antiqua" w:hAnsi="Book Antiqua"/>
        </w:rPr>
        <w:t>1.i1.3]</w:t>
      </w:r>
    </w:p>
    <w:p w14:paraId="07ADC0D7"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 </w:t>
      </w:r>
      <w:r w:rsidRPr="00A63A27">
        <w:rPr>
          <w:rFonts w:ascii="Book Antiqua" w:hAnsi="Book Antiqua"/>
          <w:b/>
          <w:bCs/>
        </w:rPr>
        <w:t>Jafari SA</w:t>
      </w:r>
      <w:r w:rsidRPr="00A63A27">
        <w:rPr>
          <w:rFonts w:ascii="Book Antiqua" w:hAnsi="Book Antiqua"/>
        </w:rPr>
        <w:t xml:space="preserve">, </w:t>
      </w:r>
      <w:proofErr w:type="spellStart"/>
      <w:r w:rsidRPr="00A63A27">
        <w:rPr>
          <w:rFonts w:ascii="Book Antiqua" w:hAnsi="Book Antiqua"/>
        </w:rPr>
        <w:t>Kiani</w:t>
      </w:r>
      <w:proofErr w:type="spellEnd"/>
      <w:r w:rsidRPr="00A63A27">
        <w:rPr>
          <w:rFonts w:ascii="Book Antiqua" w:hAnsi="Book Antiqua"/>
        </w:rPr>
        <w:t xml:space="preserve"> MA, </w:t>
      </w:r>
      <w:proofErr w:type="spellStart"/>
      <w:r w:rsidRPr="00A63A27">
        <w:rPr>
          <w:rFonts w:ascii="Book Antiqua" w:hAnsi="Book Antiqua"/>
        </w:rPr>
        <w:t>Kianifar</w:t>
      </w:r>
      <w:proofErr w:type="spellEnd"/>
      <w:r w:rsidRPr="00A63A27">
        <w:rPr>
          <w:rFonts w:ascii="Book Antiqua" w:hAnsi="Book Antiqua"/>
        </w:rPr>
        <w:t xml:space="preserve"> HR, </w:t>
      </w:r>
      <w:proofErr w:type="spellStart"/>
      <w:r w:rsidRPr="00A63A27">
        <w:rPr>
          <w:rFonts w:ascii="Book Antiqua" w:hAnsi="Book Antiqua"/>
        </w:rPr>
        <w:t>Mansooripour</w:t>
      </w:r>
      <w:proofErr w:type="spellEnd"/>
      <w:r w:rsidRPr="00A63A27">
        <w:rPr>
          <w:rFonts w:ascii="Book Antiqua" w:hAnsi="Book Antiqua"/>
        </w:rPr>
        <w:t xml:space="preserve"> M, </w:t>
      </w:r>
      <w:proofErr w:type="spellStart"/>
      <w:r w:rsidRPr="00A63A27">
        <w:rPr>
          <w:rFonts w:ascii="Book Antiqua" w:hAnsi="Book Antiqua"/>
        </w:rPr>
        <w:t>Heidari</w:t>
      </w:r>
      <w:proofErr w:type="spellEnd"/>
      <w:r w:rsidRPr="00A63A27">
        <w:rPr>
          <w:rFonts w:ascii="Book Antiqua" w:hAnsi="Book Antiqua"/>
        </w:rPr>
        <w:t xml:space="preserve"> E, </w:t>
      </w:r>
      <w:proofErr w:type="spellStart"/>
      <w:r w:rsidRPr="00A63A27">
        <w:rPr>
          <w:rFonts w:ascii="Book Antiqua" w:hAnsi="Book Antiqua"/>
        </w:rPr>
        <w:t>Khalesi</w:t>
      </w:r>
      <w:proofErr w:type="spellEnd"/>
      <w:r w:rsidRPr="00A63A27">
        <w:rPr>
          <w:rFonts w:ascii="Book Antiqua" w:hAnsi="Book Antiqua"/>
        </w:rPr>
        <w:t xml:space="preserve"> M. Etiology of gastrointestinal bleeding in children referred to pediatric wards of Mashhad hospitals, Iran. </w:t>
      </w:r>
      <w:r w:rsidRPr="00A63A27">
        <w:rPr>
          <w:rFonts w:ascii="Book Antiqua" w:hAnsi="Book Antiqua"/>
          <w:i/>
          <w:iCs/>
        </w:rPr>
        <w:t>Electron Physician</w:t>
      </w:r>
      <w:r w:rsidRPr="00A63A27">
        <w:rPr>
          <w:rFonts w:ascii="Book Antiqua" w:hAnsi="Book Antiqua"/>
        </w:rPr>
        <w:t xml:space="preserve"> 2018; </w:t>
      </w:r>
      <w:r w:rsidRPr="00A63A27">
        <w:rPr>
          <w:rFonts w:ascii="Book Antiqua" w:hAnsi="Book Antiqua"/>
          <w:b/>
          <w:bCs/>
        </w:rPr>
        <w:t>10</w:t>
      </w:r>
      <w:r w:rsidRPr="00A63A27">
        <w:rPr>
          <w:rFonts w:ascii="Book Antiqua" w:hAnsi="Book Antiqua"/>
        </w:rPr>
        <w:t>: 6341-6345 [PMID: 29629057 DOI: 10.19082/6341]</w:t>
      </w:r>
    </w:p>
    <w:p w14:paraId="2FCB9F5F"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3 </w:t>
      </w:r>
      <w:r w:rsidRPr="00A63A27">
        <w:rPr>
          <w:rFonts w:ascii="Book Antiqua" w:hAnsi="Book Antiqua"/>
          <w:b/>
          <w:bCs/>
        </w:rPr>
        <w:t>Romano C</w:t>
      </w:r>
      <w:r w:rsidRPr="00A63A27">
        <w:rPr>
          <w:rFonts w:ascii="Book Antiqua" w:hAnsi="Book Antiqua"/>
        </w:rPr>
        <w:t xml:space="preserve">, Oliva S, </w:t>
      </w:r>
      <w:proofErr w:type="spellStart"/>
      <w:r w:rsidRPr="00A63A27">
        <w:rPr>
          <w:rFonts w:ascii="Book Antiqua" w:hAnsi="Book Antiqua"/>
        </w:rPr>
        <w:t>Martellossi</w:t>
      </w:r>
      <w:proofErr w:type="spellEnd"/>
      <w:r w:rsidRPr="00A63A27">
        <w:rPr>
          <w:rFonts w:ascii="Book Antiqua" w:hAnsi="Book Antiqua"/>
        </w:rPr>
        <w:t xml:space="preserve"> S, Miele E, Arrigo S, Graziani MG, </w:t>
      </w:r>
      <w:proofErr w:type="spellStart"/>
      <w:r w:rsidRPr="00A63A27">
        <w:rPr>
          <w:rFonts w:ascii="Book Antiqua" w:hAnsi="Book Antiqua"/>
        </w:rPr>
        <w:t>Cardile</w:t>
      </w:r>
      <w:proofErr w:type="spellEnd"/>
      <w:r w:rsidRPr="00A63A27">
        <w:rPr>
          <w:rFonts w:ascii="Book Antiqua" w:hAnsi="Book Antiqua"/>
        </w:rPr>
        <w:t xml:space="preserve"> S, </w:t>
      </w:r>
      <w:proofErr w:type="spellStart"/>
      <w:r w:rsidRPr="00A63A27">
        <w:rPr>
          <w:rFonts w:ascii="Book Antiqua" w:hAnsi="Book Antiqua"/>
        </w:rPr>
        <w:t>Gaiani</w:t>
      </w:r>
      <w:proofErr w:type="spellEnd"/>
      <w:r w:rsidRPr="00A63A27">
        <w:rPr>
          <w:rFonts w:ascii="Book Antiqua" w:hAnsi="Book Antiqua"/>
        </w:rPr>
        <w:t xml:space="preserve"> F, </w:t>
      </w:r>
      <w:proofErr w:type="spellStart"/>
      <w:r w:rsidRPr="00A63A27">
        <w:rPr>
          <w:rFonts w:ascii="Book Antiqua" w:hAnsi="Book Antiqua"/>
        </w:rPr>
        <w:t>de'Angelis</w:t>
      </w:r>
      <w:proofErr w:type="spellEnd"/>
      <w:r w:rsidRPr="00A63A27">
        <w:rPr>
          <w:rFonts w:ascii="Book Antiqua" w:hAnsi="Book Antiqua"/>
        </w:rPr>
        <w:t xml:space="preserve"> GL, </w:t>
      </w:r>
      <w:proofErr w:type="spellStart"/>
      <w:r w:rsidRPr="00A63A27">
        <w:rPr>
          <w:rFonts w:ascii="Book Antiqua" w:hAnsi="Book Antiqua"/>
        </w:rPr>
        <w:t>Torroni</w:t>
      </w:r>
      <w:proofErr w:type="spellEnd"/>
      <w:r w:rsidRPr="00A63A27">
        <w:rPr>
          <w:rFonts w:ascii="Book Antiqua" w:hAnsi="Book Antiqua"/>
        </w:rPr>
        <w:t xml:space="preserve"> F. Pediatric gastrointestinal bleeding: Perspectives from the Italian Society of Pediatric Gastroenterology. </w:t>
      </w:r>
      <w:r w:rsidRPr="00A63A27">
        <w:rPr>
          <w:rFonts w:ascii="Book Antiqua" w:hAnsi="Book Antiqua"/>
          <w:i/>
          <w:iCs/>
        </w:rPr>
        <w:t>World J Gastroenterol</w:t>
      </w:r>
      <w:r w:rsidRPr="00A63A27">
        <w:rPr>
          <w:rFonts w:ascii="Book Antiqua" w:hAnsi="Book Antiqua"/>
        </w:rPr>
        <w:t xml:space="preserve"> 2017; </w:t>
      </w:r>
      <w:r w:rsidRPr="00A63A27">
        <w:rPr>
          <w:rFonts w:ascii="Book Antiqua" w:hAnsi="Book Antiqua"/>
          <w:b/>
          <w:bCs/>
        </w:rPr>
        <w:t>23</w:t>
      </w:r>
      <w:r w:rsidRPr="00A63A27">
        <w:rPr>
          <w:rFonts w:ascii="Book Antiqua" w:hAnsi="Book Antiqua"/>
        </w:rPr>
        <w:t>: 1328-1337 [PMID: 28293079 DOI: 10.3748/</w:t>
      </w:r>
      <w:proofErr w:type="gramStart"/>
      <w:r w:rsidRPr="00A63A27">
        <w:rPr>
          <w:rFonts w:ascii="Book Antiqua" w:hAnsi="Book Antiqua"/>
        </w:rPr>
        <w:t>wjg.v23.i</w:t>
      </w:r>
      <w:proofErr w:type="gramEnd"/>
      <w:r w:rsidRPr="00A63A27">
        <w:rPr>
          <w:rFonts w:ascii="Book Antiqua" w:hAnsi="Book Antiqua"/>
        </w:rPr>
        <w:t>8.1328]</w:t>
      </w:r>
    </w:p>
    <w:p w14:paraId="31ADB9E2"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4 </w:t>
      </w:r>
      <w:r w:rsidRPr="00A63A27">
        <w:rPr>
          <w:rFonts w:ascii="Book Antiqua" w:hAnsi="Book Antiqua"/>
          <w:b/>
          <w:bCs/>
        </w:rPr>
        <w:t>Cleveland K</w:t>
      </w:r>
      <w:r w:rsidRPr="00A63A27">
        <w:rPr>
          <w:rFonts w:ascii="Book Antiqua" w:hAnsi="Book Antiqua"/>
        </w:rPr>
        <w:t xml:space="preserve">, Ahmad N, Bishop P, Nowicki M. Upper gastrointestinal bleeding in children: an 11-year retrospective endoscopic investigation. </w:t>
      </w:r>
      <w:r w:rsidRPr="00A63A27">
        <w:rPr>
          <w:rFonts w:ascii="Book Antiqua" w:hAnsi="Book Antiqua"/>
          <w:i/>
          <w:iCs/>
        </w:rPr>
        <w:t xml:space="preserve">World J </w:t>
      </w:r>
      <w:proofErr w:type="spellStart"/>
      <w:r w:rsidRPr="00A63A27">
        <w:rPr>
          <w:rFonts w:ascii="Book Antiqua" w:hAnsi="Book Antiqua"/>
          <w:i/>
          <w:iCs/>
        </w:rPr>
        <w:t>Pediatr</w:t>
      </w:r>
      <w:proofErr w:type="spellEnd"/>
      <w:r w:rsidRPr="00A63A27">
        <w:rPr>
          <w:rFonts w:ascii="Book Antiqua" w:hAnsi="Book Antiqua"/>
        </w:rPr>
        <w:t xml:space="preserve"> 2012; </w:t>
      </w:r>
      <w:r w:rsidRPr="00A63A27">
        <w:rPr>
          <w:rFonts w:ascii="Book Antiqua" w:hAnsi="Book Antiqua"/>
          <w:b/>
          <w:bCs/>
        </w:rPr>
        <w:t>8</w:t>
      </w:r>
      <w:r w:rsidRPr="00A63A27">
        <w:rPr>
          <w:rFonts w:ascii="Book Antiqua" w:hAnsi="Book Antiqua"/>
        </w:rPr>
        <w:t>: 123-128 [PMID: 22573422 DOI: 10.1007/s12519-012-0350-8]</w:t>
      </w:r>
    </w:p>
    <w:p w14:paraId="70C0D9AE"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5 </w:t>
      </w:r>
      <w:proofErr w:type="spellStart"/>
      <w:r w:rsidRPr="003541DA">
        <w:rPr>
          <w:rFonts w:ascii="Book Antiqua" w:hAnsi="Book Antiqua"/>
          <w:b/>
        </w:rPr>
        <w:t>Saljoughian</w:t>
      </w:r>
      <w:proofErr w:type="spellEnd"/>
      <w:r w:rsidRPr="003541DA">
        <w:rPr>
          <w:rFonts w:ascii="Book Antiqua" w:hAnsi="Book Antiqua"/>
          <w:b/>
        </w:rPr>
        <w:t xml:space="preserve"> M.</w:t>
      </w:r>
      <w:r w:rsidRPr="00A63A27">
        <w:rPr>
          <w:rFonts w:ascii="Book Antiqua" w:hAnsi="Book Antiqua"/>
        </w:rPr>
        <w:t xml:space="preserve"> Gastrointestinal bleeding: An alarming sign. </w:t>
      </w:r>
      <w:r w:rsidRPr="003541DA">
        <w:rPr>
          <w:rFonts w:ascii="Book Antiqua" w:hAnsi="Book Antiqua"/>
          <w:i/>
        </w:rPr>
        <w:t>US Pharm</w:t>
      </w:r>
      <w:r w:rsidRPr="00A63A27">
        <w:rPr>
          <w:rFonts w:ascii="Book Antiqua" w:hAnsi="Book Antiqua"/>
        </w:rPr>
        <w:t xml:space="preserve"> 2009; </w:t>
      </w:r>
      <w:r w:rsidRPr="00A63A27">
        <w:rPr>
          <w:rFonts w:ascii="Book Antiqua" w:hAnsi="Book Antiqua"/>
          <w:b/>
        </w:rPr>
        <w:t xml:space="preserve">34: </w:t>
      </w:r>
      <w:r w:rsidRPr="00A63A27">
        <w:rPr>
          <w:rFonts w:ascii="Book Antiqua" w:hAnsi="Book Antiqua"/>
        </w:rPr>
        <w:t>HS12-HS16 Available from: https://www.researchgate.net/publication/289783639_Gastrointestinal_bleeding_An_alarming_sign</w:t>
      </w:r>
    </w:p>
    <w:p w14:paraId="316BEC76" w14:textId="68A582A2" w:rsidR="00C237E9" w:rsidRPr="00A63A27" w:rsidRDefault="00C237E9" w:rsidP="00A63A27">
      <w:pPr>
        <w:spacing w:line="360" w:lineRule="auto"/>
        <w:jc w:val="both"/>
        <w:rPr>
          <w:rFonts w:ascii="Book Antiqua" w:hAnsi="Book Antiqua"/>
        </w:rPr>
      </w:pPr>
      <w:r w:rsidRPr="00A63A27">
        <w:rPr>
          <w:rFonts w:ascii="Book Antiqua" w:hAnsi="Book Antiqua"/>
        </w:rPr>
        <w:t xml:space="preserve">6 </w:t>
      </w:r>
      <w:proofErr w:type="spellStart"/>
      <w:r w:rsidRPr="00A63A27">
        <w:rPr>
          <w:rFonts w:ascii="Book Antiqua" w:hAnsi="Book Antiqua"/>
          <w:b/>
          <w:bCs/>
        </w:rPr>
        <w:t>Gimiga</w:t>
      </w:r>
      <w:proofErr w:type="spellEnd"/>
      <w:r w:rsidRPr="00A63A27">
        <w:rPr>
          <w:rFonts w:ascii="Book Antiqua" w:hAnsi="Book Antiqua"/>
          <w:b/>
          <w:bCs/>
        </w:rPr>
        <w:t xml:space="preserve"> N,</w:t>
      </w:r>
      <w:r w:rsidRPr="00A63A27">
        <w:rPr>
          <w:rFonts w:ascii="Book Antiqua" w:hAnsi="Book Antiqua"/>
        </w:rPr>
        <w:t xml:space="preserve"> </w:t>
      </w:r>
      <w:proofErr w:type="spellStart"/>
      <w:r w:rsidRPr="00A63A27">
        <w:rPr>
          <w:rFonts w:ascii="Book Antiqua" w:hAnsi="Book Antiqua"/>
        </w:rPr>
        <w:t>Burlea</w:t>
      </w:r>
      <w:proofErr w:type="spellEnd"/>
      <w:r w:rsidRPr="00A63A27">
        <w:rPr>
          <w:rFonts w:ascii="Book Antiqua" w:hAnsi="Book Antiqua"/>
        </w:rPr>
        <w:t xml:space="preserve"> M, Diaconescu S, Olaru C. An assessment of the causes of lower gastrointestinal bleeding in a children’s hospital in northeastern Romania. </w:t>
      </w:r>
      <w:r w:rsidR="00AC69F5" w:rsidRPr="00A63A27">
        <w:rPr>
          <w:rFonts w:ascii="Book Antiqua" w:hAnsi="Book Antiqua"/>
          <w:i/>
        </w:rPr>
        <w:t xml:space="preserve">Arch Biol Sci </w:t>
      </w:r>
      <w:r w:rsidR="00AC69F5" w:rsidRPr="00A63A27">
        <w:rPr>
          <w:rFonts w:ascii="Book Antiqua" w:hAnsi="Book Antiqua"/>
        </w:rPr>
        <w:t xml:space="preserve">2015; </w:t>
      </w:r>
      <w:r w:rsidR="00AC69F5" w:rsidRPr="00A63A27">
        <w:rPr>
          <w:rFonts w:ascii="Book Antiqua" w:hAnsi="Book Antiqua"/>
          <w:b/>
        </w:rPr>
        <w:t xml:space="preserve">67: </w:t>
      </w:r>
      <w:r w:rsidR="00AC69F5" w:rsidRPr="00A63A27">
        <w:rPr>
          <w:rFonts w:ascii="Book Antiqua" w:hAnsi="Book Antiqua"/>
        </w:rPr>
        <w:t>715-720</w:t>
      </w:r>
      <w:r w:rsidRPr="00A63A27">
        <w:rPr>
          <w:rFonts w:ascii="Book Antiqua" w:hAnsi="Book Antiqua"/>
        </w:rPr>
        <w:t xml:space="preserve"> [DOI:</w:t>
      </w:r>
      <w:r w:rsidR="00AC69F5" w:rsidRPr="00A63A27">
        <w:rPr>
          <w:rFonts w:ascii="Book Antiqua" w:hAnsi="Book Antiqua"/>
        </w:rPr>
        <w:t xml:space="preserve"> </w:t>
      </w:r>
      <w:r w:rsidRPr="00A63A27">
        <w:rPr>
          <w:rFonts w:ascii="Book Antiqua" w:hAnsi="Book Antiqua"/>
        </w:rPr>
        <w:t>10.2298/ABS140917043G]</w:t>
      </w:r>
    </w:p>
    <w:p w14:paraId="145B3546"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7 </w:t>
      </w:r>
      <w:r w:rsidRPr="00A63A27">
        <w:rPr>
          <w:rFonts w:ascii="Book Antiqua" w:hAnsi="Book Antiqua"/>
          <w:b/>
          <w:bCs/>
        </w:rPr>
        <w:t xml:space="preserve">WHO </w:t>
      </w:r>
      <w:proofErr w:type="spellStart"/>
      <w:r w:rsidRPr="00A63A27">
        <w:rPr>
          <w:rFonts w:ascii="Book Antiqua" w:hAnsi="Book Antiqua"/>
          <w:b/>
          <w:bCs/>
        </w:rPr>
        <w:t>Multicentre</w:t>
      </w:r>
      <w:proofErr w:type="spellEnd"/>
      <w:r w:rsidRPr="00A63A27">
        <w:rPr>
          <w:rFonts w:ascii="Book Antiqua" w:hAnsi="Book Antiqua"/>
          <w:b/>
          <w:bCs/>
        </w:rPr>
        <w:t xml:space="preserve"> Growth Reference Study Group. </w:t>
      </w:r>
      <w:r w:rsidRPr="00A63A27">
        <w:rPr>
          <w:rFonts w:ascii="Book Antiqua" w:hAnsi="Book Antiqua"/>
          <w:bCs/>
        </w:rPr>
        <w:t>WHO Child Growth Standards: Length/height-for-age,</w:t>
      </w:r>
      <w:r w:rsidRPr="00A63A27">
        <w:rPr>
          <w:rFonts w:ascii="Book Antiqua" w:hAnsi="Book Antiqua"/>
        </w:rPr>
        <w:t xml:space="preserve"> weight-for-age, weight-for-length, weight-for-height and body mass index-for-age: Methods and development. Geneva: World Health Organization, 2006</w:t>
      </w:r>
    </w:p>
    <w:p w14:paraId="0A178012"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8 </w:t>
      </w:r>
      <w:r w:rsidRPr="00A63A27">
        <w:rPr>
          <w:rFonts w:ascii="Book Antiqua" w:hAnsi="Book Antiqua"/>
          <w:b/>
          <w:bCs/>
        </w:rPr>
        <w:t>GBD 2017 Inflammatory Bowel Disease Collaborators</w:t>
      </w:r>
      <w:r w:rsidRPr="00A63A27">
        <w:rPr>
          <w:rFonts w:ascii="Book Antiqua" w:hAnsi="Book Antiqua"/>
        </w:rPr>
        <w:t xml:space="preserve">. The global, regional, and national burden of inflammatory bowel disease in 195 countries and territories, 1990-2017: a systematic analysis for the Global Burden of Disease Study 2017. </w:t>
      </w:r>
      <w:r w:rsidRPr="00A63A27">
        <w:rPr>
          <w:rFonts w:ascii="Book Antiqua" w:hAnsi="Book Antiqua"/>
          <w:i/>
          <w:iCs/>
        </w:rPr>
        <w:t xml:space="preserve">Lancet </w:t>
      </w:r>
      <w:r w:rsidRPr="00A63A27">
        <w:rPr>
          <w:rFonts w:ascii="Book Antiqua" w:hAnsi="Book Antiqua"/>
          <w:i/>
          <w:iCs/>
        </w:rPr>
        <w:lastRenderedPageBreak/>
        <w:t>Gastroenterol Hepatol</w:t>
      </w:r>
      <w:r w:rsidRPr="00A63A27">
        <w:rPr>
          <w:rFonts w:ascii="Book Antiqua" w:hAnsi="Book Antiqua"/>
        </w:rPr>
        <w:t xml:space="preserve"> 2020; </w:t>
      </w:r>
      <w:r w:rsidRPr="00A63A27">
        <w:rPr>
          <w:rFonts w:ascii="Book Antiqua" w:hAnsi="Book Antiqua"/>
          <w:b/>
          <w:bCs/>
        </w:rPr>
        <w:t>5</w:t>
      </w:r>
      <w:r w:rsidRPr="00A63A27">
        <w:rPr>
          <w:rFonts w:ascii="Book Antiqua" w:hAnsi="Book Antiqua"/>
        </w:rPr>
        <w:t>: 17-30 [PMID: 31648971 DOI: 10.1016/S2468-1253(19)30333-4]</w:t>
      </w:r>
    </w:p>
    <w:p w14:paraId="4298EA83" w14:textId="31216601" w:rsidR="00C237E9" w:rsidRPr="00A63A27" w:rsidRDefault="00C237E9" w:rsidP="00A63A27">
      <w:pPr>
        <w:spacing w:line="360" w:lineRule="auto"/>
        <w:jc w:val="both"/>
        <w:rPr>
          <w:rFonts w:ascii="Book Antiqua" w:hAnsi="Book Antiqua"/>
        </w:rPr>
      </w:pPr>
      <w:r w:rsidRPr="00A63A27">
        <w:rPr>
          <w:rFonts w:ascii="Book Antiqua" w:hAnsi="Book Antiqua"/>
        </w:rPr>
        <w:t xml:space="preserve">9 </w:t>
      </w:r>
      <w:proofErr w:type="spellStart"/>
      <w:r w:rsidRPr="00A63A27">
        <w:rPr>
          <w:rFonts w:ascii="Book Antiqua" w:hAnsi="Book Antiqua"/>
          <w:b/>
          <w:bCs/>
        </w:rPr>
        <w:t>Hassoon</w:t>
      </w:r>
      <w:proofErr w:type="spellEnd"/>
      <w:r w:rsidRPr="00A63A27">
        <w:rPr>
          <w:rFonts w:ascii="Book Antiqua" w:hAnsi="Book Antiqua"/>
          <w:b/>
          <w:bCs/>
        </w:rPr>
        <w:t xml:space="preserve"> AJ,</w:t>
      </w:r>
      <w:r w:rsidRPr="00A63A27">
        <w:rPr>
          <w:rFonts w:ascii="Book Antiqua" w:hAnsi="Book Antiqua"/>
        </w:rPr>
        <w:t xml:space="preserve"> </w:t>
      </w:r>
      <w:proofErr w:type="spellStart"/>
      <w:r w:rsidRPr="00A63A27">
        <w:rPr>
          <w:rFonts w:ascii="Book Antiqua" w:hAnsi="Book Antiqua"/>
        </w:rPr>
        <w:t>AlMaeeni</w:t>
      </w:r>
      <w:proofErr w:type="spellEnd"/>
      <w:r w:rsidRPr="00A63A27">
        <w:rPr>
          <w:rFonts w:ascii="Book Antiqua" w:hAnsi="Book Antiqua"/>
        </w:rPr>
        <w:t xml:space="preserve"> AA, </w:t>
      </w:r>
      <w:proofErr w:type="spellStart"/>
      <w:r w:rsidRPr="00A63A27">
        <w:rPr>
          <w:rFonts w:ascii="Book Antiqua" w:hAnsi="Book Antiqua"/>
        </w:rPr>
        <w:t>Matloub</w:t>
      </w:r>
      <w:proofErr w:type="spellEnd"/>
      <w:r w:rsidRPr="00A63A27">
        <w:rPr>
          <w:rFonts w:ascii="Book Antiqua" w:hAnsi="Book Antiqua"/>
        </w:rPr>
        <w:t xml:space="preserve"> HY. Upper gastrointestinal bleeding in children. </w:t>
      </w:r>
      <w:r w:rsidRPr="00A63A27">
        <w:rPr>
          <w:rFonts w:ascii="Book Antiqua" w:hAnsi="Book Antiqua"/>
          <w:i/>
        </w:rPr>
        <w:t>J Fac Med Baghdad</w:t>
      </w:r>
      <w:r w:rsidRPr="00A63A27">
        <w:rPr>
          <w:rFonts w:ascii="Book Antiqua" w:hAnsi="Book Antiqua"/>
        </w:rPr>
        <w:t xml:space="preserve"> 2012; </w:t>
      </w:r>
      <w:r w:rsidRPr="00A63A27">
        <w:rPr>
          <w:rFonts w:ascii="Book Antiqua" w:hAnsi="Book Antiqua"/>
          <w:b/>
        </w:rPr>
        <w:t>54:</w:t>
      </w:r>
      <w:r w:rsidRPr="00A63A27">
        <w:rPr>
          <w:rFonts w:ascii="Book Antiqua" w:hAnsi="Book Antiqua"/>
        </w:rPr>
        <w:t xml:space="preserve"> 223-227</w:t>
      </w:r>
      <w:r w:rsidR="005F0404">
        <w:rPr>
          <w:rFonts w:ascii="Book Antiqua" w:hAnsi="Book Antiqua"/>
        </w:rPr>
        <w:t>.</w:t>
      </w:r>
      <w:r w:rsidRPr="00A63A27">
        <w:rPr>
          <w:rFonts w:ascii="Book Antiqua" w:hAnsi="Book Antiqua"/>
        </w:rPr>
        <w:t xml:space="preserve"> Available from: https://iqjmc.uobaghdad.edu.iq/index.php/19JFacMedBaghdad36/article/download/722/526</w:t>
      </w:r>
    </w:p>
    <w:p w14:paraId="7F69715D"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10 </w:t>
      </w:r>
      <w:proofErr w:type="spellStart"/>
      <w:r w:rsidRPr="00A63A27">
        <w:rPr>
          <w:rFonts w:ascii="Book Antiqua" w:hAnsi="Book Antiqua"/>
          <w:b/>
          <w:bCs/>
        </w:rPr>
        <w:t>Rafeey</w:t>
      </w:r>
      <w:proofErr w:type="spellEnd"/>
      <w:r w:rsidRPr="00A63A27">
        <w:rPr>
          <w:rFonts w:ascii="Book Antiqua" w:hAnsi="Book Antiqua"/>
          <w:b/>
          <w:bCs/>
        </w:rPr>
        <w:t xml:space="preserve"> M</w:t>
      </w:r>
      <w:r w:rsidRPr="00A63A27">
        <w:rPr>
          <w:rFonts w:ascii="Book Antiqua" w:hAnsi="Book Antiqua"/>
        </w:rPr>
        <w:t xml:space="preserve">, </w:t>
      </w:r>
      <w:proofErr w:type="spellStart"/>
      <w:r w:rsidRPr="00A63A27">
        <w:rPr>
          <w:rFonts w:ascii="Book Antiqua" w:hAnsi="Book Antiqua"/>
        </w:rPr>
        <w:t>Shoaran</w:t>
      </w:r>
      <w:proofErr w:type="spellEnd"/>
      <w:r w:rsidRPr="00A63A27">
        <w:rPr>
          <w:rFonts w:ascii="Book Antiqua" w:hAnsi="Book Antiqua"/>
        </w:rPr>
        <w:t xml:space="preserve"> M, </w:t>
      </w:r>
      <w:proofErr w:type="spellStart"/>
      <w:r w:rsidRPr="00A63A27">
        <w:rPr>
          <w:rFonts w:ascii="Book Antiqua" w:hAnsi="Book Antiqua"/>
        </w:rPr>
        <w:t>Majidy</w:t>
      </w:r>
      <w:proofErr w:type="spellEnd"/>
      <w:r w:rsidRPr="00A63A27">
        <w:rPr>
          <w:rFonts w:ascii="Book Antiqua" w:hAnsi="Book Antiqua"/>
        </w:rPr>
        <w:t xml:space="preserve"> H. Diagnostic endoscopy and clinical characteristics of gastrointestinal bleeding in children: a 10-year retrospective study. </w:t>
      </w:r>
      <w:r w:rsidRPr="00A63A27">
        <w:rPr>
          <w:rFonts w:ascii="Book Antiqua" w:hAnsi="Book Antiqua"/>
          <w:i/>
          <w:iCs/>
        </w:rPr>
        <w:t>Iran Red Crescent Med J</w:t>
      </w:r>
      <w:r w:rsidRPr="00A63A27">
        <w:rPr>
          <w:rFonts w:ascii="Book Antiqua" w:hAnsi="Book Antiqua"/>
        </w:rPr>
        <w:t xml:space="preserve"> 2013; </w:t>
      </w:r>
      <w:r w:rsidRPr="00A63A27">
        <w:rPr>
          <w:rFonts w:ascii="Book Antiqua" w:hAnsi="Book Antiqua"/>
          <w:b/>
          <w:bCs/>
        </w:rPr>
        <w:t>15</w:t>
      </w:r>
      <w:r w:rsidRPr="00A63A27">
        <w:rPr>
          <w:rFonts w:ascii="Book Antiqua" w:hAnsi="Book Antiqua"/>
        </w:rPr>
        <w:t>: 794-797 [PMID: 24616788 DOI: 10.5812/ircmj.7075]</w:t>
      </w:r>
    </w:p>
    <w:p w14:paraId="0B2EEB75"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11 </w:t>
      </w:r>
      <w:r w:rsidRPr="00A63A27">
        <w:rPr>
          <w:rFonts w:ascii="Book Antiqua" w:hAnsi="Book Antiqua"/>
          <w:b/>
        </w:rPr>
        <w:t xml:space="preserve">Nationwide </w:t>
      </w:r>
      <w:proofErr w:type="gramStart"/>
      <w:r w:rsidRPr="00A63A27">
        <w:rPr>
          <w:rFonts w:ascii="Book Antiqua" w:hAnsi="Book Antiqua"/>
          <w:b/>
        </w:rPr>
        <w:t>children’s</w:t>
      </w:r>
      <w:proofErr w:type="gramEnd"/>
      <w:r w:rsidRPr="00A63A27">
        <w:rPr>
          <w:rFonts w:ascii="Book Antiqua" w:hAnsi="Book Antiqua"/>
          <w:b/>
        </w:rPr>
        <w:t>.</w:t>
      </w:r>
      <w:r w:rsidRPr="00A63A27">
        <w:rPr>
          <w:rFonts w:ascii="Book Antiqua" w:hAnsi="Book Antiqua"/>
        </w:rPr>
        <w:t xml:space="preserve"> GI Bleeding. 2022. Available from: https://www.nationwidechildrens.org/conditions/gi-bleeding</w:t>
      </w:r>
    </w:p>
    <w:p w14:paraId="220BA5EC"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12 </w:t>
      </w:r>
      <w:proofErr w:type="spellStart"/>
      <w:r w:rsidRPr="00A63A27">
        <w:rPr>
          <w:rFonts w:ascii="Book Antiqua" w:hAnsi="Book Antiqua"/>
          <w:b/>
          <w:bCs/>
        </w:rPr>
        <w:t>Zahmatkeshan</w:t>
      </w:r>
      <w:proofErr w:type="spellEnd"/>
      <w:r w:rsidRPr="00A63A27">
        <w:rPr>
          <w:rFonts w:ascii="Book Antiqua" w:hAnsi="Book Antiqua"/>
          <w:b/>
          <w:bCs/>
        </w:rPr>
        <w:t xml:space="preserve"> M</w:t>
      </w:r>
      <w:r w:rsidRPr="00A63A27">
        <w:rPr>
          <w:rFonts w:ascii="Book Antiqua" w:hAnsi="Book Antiqua"/>
        </w:rPr>
        <w:t xml:space="preserve">, </w:t>
      </w:r>
      <w:proofErr w:type="spellStart"/>
      <w:r w:rsidRPr="00A63A27">
        <w:rPr>
          <w:rFonts w:ascii="Book Antiqua" w:hAnsi="Book Antiqua"/>
        </w:rPr>
        <w:t>Fallahzadeh</w:t>
      </w:r>
      <w:proofErr w:type="spellEnd"/>
      <w:r w:rsidRPr="00A63A27">
        <w:rPr>
          <w:rFonts w:ascii="Book Antiqua" w:hAnsi="Book Antiqua"/>
        </w:rPr>
        <w:t xml:space="preserve"> E, Najib K, </w:t>
      </w:r>
      <w:proofErr w:type="spellStart"/>
      <w:r w:rsidRPr="00A63A27">
        <w:rPr>
          <w:rFonts w:ascii="Book Antiqua" w:hAnsi="Book Antiqua"/>
        </w:rPr>
        <w:t>Geramizadeh</w:t>
      </w:r>
      <w:proofErr w:type="spellEnd"/>
      <w:r w:rsidRPr="00A63A27">
        <w:rPr>
          <w:rFonts w:ascii="Book Antiqua" w:hAnsi="Book Antiqua"/>
        </w:rPr>
        <w:t xml:space="preserve"> B, </w:t>
      </w:r>
      <w:proofErr w:type="spellStart"/>
      <w:r w:rsidRPr="00A63A27">
        <w:rPr>
          <w:rFonts w:ascii="Book Antiqua" w:hAnsi="Book Antiqua"/>
        </w:rPr>
        <w:t>Haghighat</w:t>
      </w:r>
      <w:proofErr w:type="spellEnd"/>
      <w:r w:rsidRPr="00A63A27">
        <w:rPr>
          <w:rFonts w:ascii="Book Antiqua" w:hAnsi="Book Antiqua"/>
        </w:rPr>
        <w:t xml:space="preserve"> M, </w:t>
      </w:r>
      <w:proofErr w:type="spellStart"/>
      <w:r w:rsidRPr="00A63A27">
        <w:rPr>
          <w:rFonts w:ascii="Book Antiqua" w:hAnsi="Book Antiqua"/>
        </w:rPr>
        <w:t>Imanieh</w:t>
      </w:r>
      <w:proofErr w:type="spellEnd"/>
      <w:r w:rsidRPr="00A63A27">
        <w:rPr>
          <w:rFonts w:ascii="Book Antiqua" w:hAnsi="Book Antiqua"/>
        </w:rPr>
        <w:t xml:space="preserve"> MH. Etiology of lower gastrointestinal bleeding in </w:t>
      </w:r>
      <w:proofErr w:type="spellStart"/>
      <w:proofErr w:type="gramStart"/>
      <w:r w:rsidRPr="00A63A27">
        <w:rPr>
          <w:rFonts w:ascii="Book Antiqua" w:hAnsi="Book Antiqua"/>
        </w:rPr>
        <w:t>children:a</w:t>
      </w:r>
      <w:proofErr w:type="spellEnd"/>
      <w:proofErr w:type="gramEnd"/>
      <w:r w:rsidRPr="00A63A27">
        <w:rPr>
          <w:rFonts w:ascii="Book Antiqua" w:hAnsi="Book Antiqua"/>
        </w:rPr>
        <w:t xml:space="preserve"> single center experience from southern </w:t>
      </w:r>
      <w:proofErr w:type="spellStart"/>
      <w:r w:rsidRPr="00A63A27">
        <w:rPr>
          <w:rFonts w:ascii="Book Antiqua" w:hAnsi="Book Antiqua"/>
        </w:rPr>
        <w:t>iran</w:t>
      </w:r>
      <w:proofErr w:type="spellEnd"/>
      <w:r w:rsidRPr="00A63A27">
        <w:rPr>
          <w:rFonts w:ascii="Book Antiqua" w:hAnsi="Book Antiqua"/>
        </w:rPr>
        <w:t xml:space="preserve">. </w:t>
      </w:r>
      <w:r w:rsidRPr="00A63A27">
        <w:rPr>
          <w:rFonts w:ascii="Book Antiqua" w:hAnsi="Book Antiqua"/>
          <w:i/>
          <w:iCs/>
        </w:rPr>
        <w:t>Middle East J Dig Dis</w:t>
      </w:r>
      <w:r w:rsidRPr="00A63A27">
        <w:rPr>
          <w:rFonts w:ascii="Book Antiqua" w:hAnsi="Book Antiqua"/>
        </w:rPr>
        <w:t xml:space="preserve"> 2012; </w:t>
      </w:r>
      <w:r w:rsidRPr="00A63A27">
        <w:rPr>
          <w:rFonts w:ascii="Book Antiqua" w:hAnsi="Book Antiqua"/>
          <w:b/>
          <w:bCs/>
        </w:rPr>
        <w:t>4</w:t>
      </w:r>
      <w:r w:rsidRPr="00A63A27">
        <w:rPr>
          <w:rFonts w:ascii="Book Antiqua" w:hAnsi="Book Antiqua"/>
        </w:rPr>
        <w:t>: 216-223 [PMID: 24829660]</w:t>
      </w:r>
    </w:p>
    <w:p w14:paraId="33E90DFA"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13 </w:t>
      </w:r>
      <w:r w:rsidRPr="00A63A27">
        <w:rPr>
          <w:rFonts w:ascii="Book Antiqua" w:hAnsi="Book Antiqua"/>
          <w:b/>
          <w:bCs/>
        </w:rPr>
        <w:t>Attard TM</w:t>
      </w:r>
      <w:r w:rsidRPr="00A63A27">
        <w:rPr>
          <w:rFonts w:ascii="Book Antiqua" w:hAnsi="Book Antiqua"/>
        </w:rPr>
        <w:t xml:space="preserve">, Miller M, Pant C, Kumar A, Thomson M. Mortality associated with gastrointestinal bleeding in children: A retrospective cohort study. </w:t>
      </w:r>
      <w:r w:rsidRPr="00A63A27">
        <w:rPr>
          <w:rFonts w:ascii="Book Antiqua" w:hAnsi="Book Antiqua"/>
          <w:i/>
          <w:iCs/>
        </w:rPr>
        <w:t>World J Gastroenterol</w:t>
      </w:r>
      <w:r w:rsidRPr="00A63A27">
        <w:rPr>
          <w:rFonts w:ascii="Book Antiqua" w:hAnsi="Book Antiqua"/>
        </w:rPr>
        <w:t xml:space="preserve"> 2017; </w:t>
      </w:r>
      <w:r w:rsidRPr="00A63A27">
        <w:rPr>
          <w:rFonts w:ascii="Book Antiqua" w:hAnsi="Book Antiqua"/>
          <w:b/>
          <w:bCs/>
        </w:rPr>
        <w:t>23</w:t>
      </w:r>
      <w:r w:rsidRPr="00A63A27">
        <w:rPr>
          <w:rFonts w:ascii="Book Antiqua" w:hAnsi="Book Antiqua"/>
        </w:rPr>
        <w:t>: 1608-1617 [PMID: 28321162 DOI: 10.3748/</w:t>
      </w:r>
      <w:proofErr w:type="gramStart"/>
      <w:r w:rsidRPr="00A63A27">
        <w:rPr>
          <w:rFonts w:ascii="Book Antiqua" w:hAnsi="Book Antiqua"/>
        </w:rPr>
        <w:t>wjg.v23.i</w:t>
      </w:r>
      <w:proofErr w:type="gramEnd"/>
      <w:r w:rsidRPr="00A63A27">
        <w:rPr>
          <w:rFonts w:ascii="Book Antiqua" w:hAnsi="Book Antiqua"/>
        </w:rPr>
        <w:t>9.1608]</w:t>
      </w:r>
    </w:p>
    <w:p w14:paraId="0EC9EEFD"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14 </w:t>
      </w:r>
      <w:proofErr w:type="spellStart"/>
      <w:r w:rsidRPr="00A63A27">
        <w:rPr>
          <w:rFonts w:ascii="Book Antiqua" w:hAnsi="Book Antiqua"/>
          <w:b/>
          <w:bCs/>
        </w:rPr>
        <w:t>Kalyoncu</w:t>
      </w:r>
      <w:proofErr w:type="spellEnd"/>
      <w:r w:rsidRPr="00A63A27">
        <w:rPr>
          <w:rFonts w:ascii="Book Antiqua" w:hAnsi="Book Antiqua"/>
          <w:b/>
          <w:bCs/>
        </w:rPr>
        <w:t xml:space="preserve"> D</w:t>
      </w:r>
      <w:r w:rsidRPr="00A63A27">
        <w:rPr>
          <w:rFonts w:ascii="Book Antiqua" w:hAnsi="Book Antiqua"/>
        </w:rPr>
        <w:t xml:space="preserve">, </w:t>
      </w:r>
      <w:proofErr w:type="spellStart"/>
      <w:r w:rsidRPr="00A63A27">
        <w:rPr>
          <w:rFonts w:ascii="Book Antiqua" w:hAnsi="Book Antiqua"/>
        </w:rPr>
        <w:t>Urganci</w:t>
      </w:r>
      <w:proofErr w:type="spellEnd"/>
      <w:r w:rsidRPr="00A63A27">
        <w:rPr>
          <w:rFonts w:ascii="Book Antiqua" w:hAnsi="Book Antiqua"/>
        </w:rPr>
        <w:t xml:space="preserve"> N, Cetinkaya F. Etiology of upper gastrointestinal bleeding in young children. </w:t>
      </w:r>
      <w:r w:rsidRPr="00A63A27">
        <w:rPr>
          <w:rFonts w:ascii="Book Antiqua" w:hAnsi="Book Antiqua"/>
          <w:i/>
          <w:iCs/>
        </w:rPr>
        <w:t xml:space="preserve">Indian J </w:t>
      </w:r>
      <w:proofErr w:type="spellStart"/>
      <w:r w:rsidRPr="00A63A27">
        <w:rPr>
          <w:rFonts w:ascii="Book Antiqua" w:hAnsi="Book Antiqua"/>
          <w:i/>
          <w:iCs/>
        </w:rPr>
        <w:t>Pediatr</w:t>
      </w:r>
      <w:proofErr w:type="spellEnd"/>
      <w:r w:rsidRPr="00A63A27">
        <w:rPr>
          <w:rFonts w:ascii="Book Antiqua" w:hAnsi="Book Antiqua"/>
        </w:rPr>
        <w:t xml:space="preserve"> 2009; </w:t>
      </w:r>
      <w:r w:rsidRPr="00A63A27">
        <w:rPr>
          <w:rFonts w:ascii="Book Antiqua" w:hAnsi="Book Antiqua"/>
          <w:b/>
          <w:bCs/>
        </w:rPr>
        <w:t>76</w:t>
      </w:r>
      <w:r w:rsidRPr="00A63A27">
        <w:rPr>
          <w:rFonts w:ascii="Book Antiqua" w:hAnsi="Book Antiqua"/>
        </w:rPr>
        <w:t>: 899-901 [PMID: 19904505 DOI: 10.1007/s12098-009-0195-x]</w:t>
      </w:r>
    </w:p>
    <w:p w14:paraId="73E2181B" w14:textId="697EBE67" w:rsidR="00C237E9" w:rsidRPr="00A63A27" w:rsidRDefault="00C237E9" w:rsidP="00A63A27">
      <w:pPr>
        <w:spacing w:line="360" w:lineRule="auto"/>
        <w:jc w:val="both"/>
        <w:rPr>
          <w:rFonts w:ascii="Book Antiqua" w:hAnsi="Book Antiqua"/>
        </w:rPr>
      </w:pPr>
      <w:r w:rsidRPr="00A63A27">
        <w:rPr>
          <w:rFonts w:ascii="Book Antiqua" w:hAnsi="Book Antiqua"/>
        </w:rPr>
        <w:t xml:space="preserve">15 </w:t>
      </w:r>
      <w:proofErr w:type="spellStart"/>
      <w:r w:rsidRPr="00A63A27">
        <w:rPr>
          <w:rFonts w:ascii="Book Antiqua" w:hAnsi="Book Antiqua"/>
          <w:b/>
          <w:bCs/>
        </w:rPr>
        <w:t>Banisalamah</w:t>
      </w:r>
      <w:proofErr w:type="spellEnd"/>
      <w:r w:rsidRPr="00A63A27">
        <w:rPr>
          <w:rFonts w:ascii="Book Antiqua" w:hAnsi="Book Antiqua"/>
          <w:b/>
          <w:bCs/>
        </w:rPr>
        <w:t xml:space="preserve"> AA,</w:t>
      </w:r>
      <w:r w:rsidRPr="00A63A27">
        <w:rPr>
          <w:rFonts w:ascii="Book Antiqua" w:hAnsi="Book Antiqua"/>
        </w:rPr>
        <w:t xml:space="preserve"> </w:t>
      </w:r>
      <w:proofErr w:type="spellStart"/>
      <w:r w:rsidRPr="00A63A27">
        <w:rPr>
          <w:rFonts w:ascii="Book Antiqua" w:hAnsi="Book Antiqua"/>
        </w:rPr>
        <w:t>Mraiat</w:t>
      </w:r>
      <w:proofErr w:type="spellEnd"/>
      <w:r w:rsidRPr="00A63A27">
        <w:rPr>
          <w:rFonts w:ascii="Book Antiqua" w:hAnsi="Book Antiqua"/>
        </w:rPr>
        <w:t xml:space="preserve"> ZM. Upper gastrointestinal bleeding in Irbid, Jordan. </w:t>
      </w:r>
      <w:r w:rsidRPr="00A63A27">
        <w:rPr>
          <w:rFonts w:ascii="Book Antiqua" w:hAnsi="Book Antiqua"/>
          <w:i/>
        </w:rPr>
        <w:t>Rawal Med J</w:t>
      </w:r>
      <w:r w:rsidRPr="00A63A27">
        <w:rPr>
          <w:rFonts w:ascii="Book Antiqua" w:hAnsi="Book Antiqua"/>
        </w:rPr>
        <w:t xml:space="preserve"> 2007; </w:t>
      </w:r>
      <w:r w:rsidRPr="00A63A27">
        <w:rPr>
          <w:rFonts w:ascii="Book Antiqua" w:hAnsi="Book Antiqua"/>
          <w:b/>
        </w:rPr>
        <w:t>32:</w:t>
      </w:r>
      <w:r w:rsidRPr="00A63A27">
        <w:rPr>
          <w:rFonts w:ascii="Book Antiqua" w:hAnsi="Book Antiqua"/>
        </w:rPr>
        <w:t xml:space="preserve"> 105-108</w:t>
      </w:r>
      <w:r w:rsidR="00A965F5">
        <w:rPr>
          <w:rFonts w:ascii="Book Antiqua" w:hAnsi="Book Antiqua"/>
        </w:rPr>
        <w:t>.</w:t>
      </w:r>
      <w:r w:rsidRPr="00A63A27">
        <w:rPr>
          <w:rFonts w:ascii="Book Antiqua" w:hAnsi="Book Antiqua"/>
        </w:rPr>
        <w:t xml:space="preserve"> Available from: https://www.semanticscholar.org/paper/Upper-Gastrointestinal-Bleeding-in-Irbid%2C-Jordan-Banisalamah-Mraiat/738542c47059fe624e617ca753d5c378ddc8d8fa</w:t>
      </w:r>
    </w:p>
    <w:p w14:paraId="43C3A67D"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16 </w:t>
      </w:r>
      <w:proofErr w:type="spellStart"/>
      <w:r w:rsidRPr="00A63A27">
        <w:rPr>
          <w:rFonts w:ascii="Book Antiqua" w:hAnsi="Book Antiqua"/>
          <w:b/>
          <w:bCs/>
        </w:rPr>
        <w:t>Almadi</w:t>
      </w:r>
      <w:proofErr w:type="spellEnd"/>
      <w:r w:rsidRPr="00A63A27">
        <w:rPr>
          <w:rFonts w:ascii="Book Antiqua" w:hAnsi="Book Antiqua"/>
          <w:b/>
          <w:bCs/>
        </w:rPr>
        <w:t xml:space="preserve"> MA</w:t>
      </w:r>
      <w:r w:rsidRPr="00A63A27">
        <w:rPr>
          <w:rFonts w:ascii="Book Antiqua" w:hAnsi="Book Antiqua"/>
        </w:rPr>
        <w:t xml:space="preserve">, </w:t>
      </w:r>
      <w:proofErr w:type="spellStart"/>
      <w:r w:rsidRPr="00A63A27">
        <w:rPr>
          <w:rFonts w:ascii="Book Antiqua" w:hAnsi="Book Antiqua"/>
        </w:rPr>
        <w:t>Almutairdi</w:t>
      </w:r>
      <w:proofErr w:type="spellEnd"/>
      <w:r w:rsidRPr="00A63A27">
        <w:rPr>
          <w:rFonts w:ascii="Book Antiqua" w:hAnsi="Book Antiqua"/>
        </w:rPr>
        <w:t xml:space="preserve"> A, </w:t>
      </w:r>
      <w:proofErr w:type="spellStart"/>
      <w:r w:rsidRPr="00A63A27">
        <w:rPr>
          <w:rFonts w:ascii="Book Antiqua" w:hAnsi="Book Antiqua"/>
        </w:rPr>
        <w:t>Alruzug</w:t>
      </w:r>
      <w:proofErr w:type="spellEnd"/>
      <w:r w:rsidRPr="00A63A27">
        <w:rPr>
          <w:rFonts w:ascii="Book Antiqua" w:hAnsi="Book Antiqua"/>
        </w:rPr>
        <w:t xml:space="preserve"> IM, </w:t>
      </w:r>
      <w:proofErr w:type="spellStart"/>
      <w:r w:rsidRPr="00A63A27">
        <w:rPr>
          <w:rFonts w:ascii="Book Antiqua" w:hAnsi="Book Antiqua"/>
        </w:rPr>
        <w:t>Aldarsouny</w:t>
      </w:r>
      <w:proofErr w:type="spellEnd"/>
      <w:r w:rsidRPr="00A63A27">
        <w:rPr>
          <w:rFonts w:ascii="Book Antiqua" w:hAnsi="Book Antiqua"/>
        </w:rPr>
        <w:t xml:space="preserve"> TA, </w:t>
      </w:r>
      <w:proofErr w:type="spellStart"/>
      <w:r w:rsidRPr="00A63A27">
        <w:rPr>
          <w:rFonts w:ascii="Book Antiqua" w:hAnsi="Book Antiqua"/>
        </w:rPr>
        <w:t>Semaan</w:t>
      </w:r>
      <w:proofErr w:type="spellEnd"/>
      <w:r w:rsidRPr="00A63A27">
        <w:rPr>
          <w:rFonts w:ascii="Book Antiqua" w:hAnsi="Book Antiqua"/>
        </w:rPr>
        <w:t xml:space="preserve"> T, </w:t>
      </w:r>
      <w:proofErr w:type="spellStart"/>
      <w:r w:rsidRPr="00A63A27">
        <w:rPr>
          <w:rFonts w:ascii="Book Antiqua" w:hAnsi="Book Antiqua"/>
        </w:rPr>
        <w:t>Aldaher</w:t>
      </w:r>
      <w:proofErr w:type="spellEnd"/>
      <w:r w:rsidRPr="00A63A27">
        <w:rPr>
          <w:rFonts w:ascii="Book Antiqua" w:hAnsi="Book Antiqua"/>
        </w:rPr>
        <w:t xml:space="preserve"> MK, </w:t>
      </w:r>
      <w:proofErr w:type="spellStart"/>
      <w:r w:rsidRPr="00A63A27">
        <w:rPr>
          <w:rFonts w:ascii="Book Antiqua" w:hAnsi="Book Antiqua"/>
        </w:rPr>
        <w:t>AlMustafa</w:t>
      </w:r>
      <w:proofErr w:type="spellEnd"/>
      <w:r w:rsidRPr="00A63A27">
        <w:rPr>
          <w:rFonts w:ascii="Book Antiqua" w:hAnsi="Book Antiqua"/>
        </w:rPr>
        <w:t xml:space="preserve"> A, Azzam N, Batwa F, </w:t>
      </w:r>
      <w:proofErr w:type="spellStart"/>
      <w:r w:rsidRPr="00A63A27">
        <w:rPr>
          <w:rFonts w:ascii="Book Antiqua" w:hAnsi="Book Antiqua"/>
        </w:rPr>
        <w:t>Albawardy</w:t>
      </w:r>
      <w:proofErr w:type="spellEnd"/>
      <w:r w:rsidRPr="00A63A27">
        <w:rPr>
          <w:rFonts w:ascii="Book Antiqua" w:hAnsi="Book Antiqua"/>
        </w:rPr>
        <w:t xml:space="preserve"> B, </w:t>
      </w:r>
      <w:proofErr w:type="spellStart"/>
      <w:r w:rsidRPr="00A63A27">
        <w:rPr>
          <w:rFonts w:ascii="Book Antiqua" w:hAnsi="Book Antiqua"/>
        </w:rPr>
        <w:t>Aljebreen</w:t>
      </w:r>
      <w:proofErr w:type="spellEnd"/>
      <w:r w:rsidRPr="00A63A27">
        <w:rPr>
          <w:rFonts w:ascii="Book Antiqua" w:hAnsi="Book Antiqua"/>
        </w:rPr>
        <w:t xml:space="preserve"> A. Upper gastrointestinal bleeding: Causes and patient outcomes. </w:t>
      </w:r>
      <w:r w:rsidRPr="00A63A27">
        <w:rPr>
          <w:rFonts w:ascii="Book Antiqua" w:hAnsi="Book Antiqua"/>
          <w:i/>
          <w:iCs/>
        </w:rPr>
        <w:t>Saudi J Gastroenterol</w:t>
      </w:r>
      <w:r w:rsidRPr="00A63A27">
        <w:rPr>
          <w:rFonts w:ascii="Book Antiqua" w:hAnsi="Book Antiqua"/>
        </w:rPr>
        <w:t xml:space="preserve"> 2021; </w:t>
      </w:r>
      <w:r w:rsidRPr="00A63A27">
        <w:rPr>
          <w:rFonts w:ascii="Book Antiqua" w:hAnsi="Book Antiqua"/>
          <w:b/>
          <w:bCs/>
        </w:rPr>
        <w:t>27</w:t>
      </w:r>
      <w:r w:rsidRPr="00A63A27">
        <w:rPr>
          <w:rFonts w:ascii="Book Antiqua" w:hAnsi="Book Antiqua"/>
        </w:rPr>
        <w:t>: 20-27 [PMID: 33047678 DOI: 10.4103/sjg.SJG_297_20]</w:t>
      </w:r>
    </w:p>
    <w:p w14:paraId="43D6EBCB" w14:textId="77777777" w:rsidR="00C237E9" w:rsidRPr="00A63A27" w:rsidRDefault="00C237E9" w:rsidP="00A63A27">
      <w:pPr>
        <w:spacing w:line="360" w:lineRule="auto"/>
        <w:jc w:val="both"/>
        <w:rPr>
          <w:rFonts w:ascii="Book Antiqua" w:hAnsi="Book Antiqua"/>
        </w:rPr>
      </w:pPr>
      <w:r w:rsidRPr="00A63A27">
        <w:rPr>
          <w:rFonts w:ascii="Book Antiqua" w:hAnsi="Book Antiqua"/>
        </w:rPr>
        <w:lastRenderedPageBreak/>
        <w:t xml:space="preserve">17 </w:t>
      </w:r>
      <w:r w:rsidRPr="00A63A27">
        <w:rPr>
          <w:rFonts w:ascii="Book Antiqua" w:hAnsi="Book Antiqua"/>
          <w:b/>
          <w:bCs/>
        </w:rPr>
        <w:t>Malik TF,</w:t>
      </w:r>
      <w:r w:rsidRPr="00A63A27">
        <w:rPr>
          <w:rFonts w:ascii="Book Antiqua" w:hAnsi="Book Antiqua"/>
        </w:rPr>
        <w:t xml:space="preserve"> </w:t>
      </w:r>
      <w:proofErr w:type="spellStart"/>
      <w:r w:rsidRPr="00A63A27">
        <w:rPr>
          <w:rFonts w:ascii="Book Antiqua" w:hAnsi="Book Antiqua"/>
        </w:rPr>
        <w:t>Gnanapandithan</w:t>
      </w:r>
      <w:proofErr w:type="spellEnd"/>
      <w:r w:rsidRPr="00A63A27">
        <w:rPr>
          <w:rFonts w:ascii="Book Antiqua" w:hAnsi="Book Antiqua"/>
        </w:rPr>
        <w:t xml:space="preserve"> K, Singh K. Peptic ulcer disease. 2022. Available from: https://www.ncbi.nlm.nih.gov/books/NBK534792/</w:t>
      </w:r>
    </w:p>
    <w:p w14:paraId="2720912E"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18 </w:t>
      </w:r>
      <w:r w:rsidRPr="00A63A27">
        <w:rPr>
          <w:rFonts w:ascii="Book Antiqua" w:hAnsi="Book Antiqua"/>
          <w:b/>
          <w:bCs/>
        </w:rPr>
        <w:t xml:space="preserve">Di </w:t>
      </w:r>
      <w:proofErr w:type="spellStart"/>
      <w:r w:rsidRPr="00A63A27">
        <w:rPr>
          <w:rFonts w:ascii="Book Antiqua" w:hAnsi="Book Antiqua"/>
          <w:b/>
          <w:bCs/>
        </w:rPr>
        <w:t>Saverio</w:t>
      </w:r>
      <w:proofErr w:type="spellEnd"/>
      <w:r w:rsidRPr="00A63A27">
        <w:rPr>
          <w:rFonts w:ascii="Book Antiqua" w:hAnsi="Book Antiqua"/>
          <w:b/>
          <w:bCs/>
        </w:rPr>
        <w:t xml:space="preserve"> S</w:t>
      </w:r>
      <w:r w:rsidRPr="00A63A27">
        <w:rPr>
          <w:rFonts w:ascii="Book Antiqua" w:hAnsi="Book Antiqua"/>
        </w:rPr>
        <w:t xml:space="preserve">, Bassi M, </w:t>
      </w:r>
      <w:proofErr w:type="spellStart"/>
      <w:r w:rsidRPr="00A63A27">
        <w:rPr>
          <w:rFonts w:ascii="Book Antiqua" w:hAnsi="Book Antiqua"/>
        </w:rPr>
        <w:t>Smerieri</w:t>
      </w:r>
      <w:proofErr w:type="spellEnd"/>
      <w:r w:rsidRPr="00A63A27">
        <w:rPr>
          <w:rFonts w:ascii="Book Antiqua" w:hAnsi="Book Antiqua"/>
        </w:rPr>
        <w:t xml:space="preserve"> N, </w:t>
      </w:r>
      <w:proofErr w:type="spellStart"/>
      <w:r w:rsidRPr="00A63A27">
        <w:rPr>
          <w:rFonts w:ascii="Book Antiqua" w:hAnsi="Book Antiqua"/>
        </w:rPr>
        <w:t>Masetti</w:t>
      </w:r>
      <w:proofErr w:type="spellEnd"/>
      <w:r w:rsidRPr="00A63A27">
        <w:rPr>
          <w:rFonts w:ascii="Book Antiqua" w:hAnsi="Book Antiqua"/>
        </w:rPr>
        <w:t xml:space="preserve"> M, Ferrara F, </w:t>
      </w:r>
      <w:proofErr w:type="spellStart"/>
      <w:r w:rsidRPr="00A63A27">
        <w:rPr>
          <w:rFonts w:ascii="Book Antiqua" w:hAnsi="Book Antiqua"/>
        </w:rPr>
        <w:t>Fabbri</w:t>
      </w:r>
      <w:proofErr w:type="spellEnd"/>
      <w:r w:rsidRPr="00A63A27">
        <w:rPr>
          <w:rFonts w:ascii="Book Antiqua" w:hAnsi="Book Antiqua"/>
        </w:rPr>
        <w:t xml:space="preserve"> C, </w:t>
      </w:r>
      <w:proofErr w:type="spellStart"/>
      <w:r w:rsidRPr="00A63A27">
        <w:rPr>
          <w:rFonts w:ascii="Book Antiqua" w:hAnsi="Book Antiqua"/>
        </w:rPr>
        <w:t>Ansaloni</w:t>
      </w:r>
      <w:proofErr w:type="spellEnd"/>
      <w:r w:rsidRPr="00A63A27">
        <w:rPr>
          <w:rFonts w:ascii="Book Antiqua" w:hAnsi="Book Antiqua"/>
        </w:rPr>
        <w:t xml:space="preserve"> L, </w:t>
      </w:r>
      <w:proofErr w:type="spellStart"/>
      <w:r w:rsidRPr="00A63A27">
        <w:rPr>
          <w:rFonts w:ascii="Book Antiqua" w:hAnsi="Book Antiqua"/>
        </w:rPr>
        <w:t>Ghersi</w:t>
      </w:r>
      <w:proofErr w:type="spellEnd"/>
      <w:r w:rsidRPr="00A63A27">
        <w:rPr>
          <w:rFonts w:ascii="Book Antiqua" w:hAnsi="Book Antiqua"/>
        </w:rPr>
        <w:t xml:space="preserve"> S, </w:t>
      </w:r>
      <w:proofErr w:type="spellStart"/>
      <w:r w:rsidRPr="00A63A27">
        <w:rPr>
          <w:rFonts w:ascii="Book Antiqua" w:hAnsi="Book Antiqua"/>
        </w:rPr>
        <w:t>Serenari</w:t>
      </w:r>
      <w:proofErr w:type="spellEnd"/>
      <w:r w:rsidRPr="00A63A27">
        <w:rPr>
          <w:rFonts w:ascii="Book Antiqua" w:hAnsi="Book Antiqua"/>
        </w:rPr>
        <w:t xml:space="preserve"> M, </w:t>
      </w:r>
      <w:proofErr w:type="spellStart"/>
      <w:r w:rsidRPr="00A63A27">
        <w:rPr>
          <w:rFonts w:ascii="Book Antiqua" w:hAnsi="Book Antiqua"/>
        </w:rPr>
        <w:t>Coccolini</w:t>
      </w:r>
      <w:proofErr w:type="spellEnd"/>
      <w:r w:rsidRPr="00A63A27">
        <w:rPr>
          <w:rFonts w:ascii="Book Antiqua" w:hAnsi="Book Antiqua"/>
        </w:rPr>
        <w:t xml:space="preserve"> F, Naidoo N, </w:t>
      </w:r>
      <w:proofErr w:type="spellStart"/>
      <w:r w:rsidRPr="00A63A27">
        <w:rPr>
          <w:rFonts w:ascii="Book Antiqua" w:hAnsi="Book Antiqua"/>
        </w:rPr>
        <w:t>Sartelli</w:t>
      </w:r>
      <w:proofErr w:type="spellEnd"/>
      <w:r w:rsidRPr="00A63A27">
        <w:rPr>
          <w:rFonts w:ascii="Book Antiqua" w:hAnsi="Book Antiqua"/>
        </w:rPr>
        <w:t xml:space="preserve"> M, </w:t>
      </w:r>
      <w:proofErr w:type="spellStart"/>
      <w:r w:rsidRPr="00A63A27">
        <w:rPr>
          <w:rFonts w:ascii="Book Antiqua" w:hAnsi="Book Antiqua"/>
        </w:rPr>
        <w:t>Tugnoli</w:t>
      </w:r>
      <w:proofErr w:type="spellEnd"/>
      <w:r w:rsidRPr="00A63A27">
        <w:rPr>
          <w:rFonts w:ascii="Book Antiqua" w:hAnsi="Book Antiqua"/>
        </w:rPr>
        <w:t xml:space="preserve"> G, Catena F, </w:t>
      </w:r>
      <w:proofErr w:type="spellStart"/>
      <w:r w:rsidRPr="00A63A27">
        <w:rPr>
          <w:rFonts w:ascii="Book Antiqua" w:hAnsi="Book Antiqua"/>
        </w:rPr>
        <w:t>Cennamo</w:t>
      </w:r>
      <w:proofErr w:type="spellEnd"/>
      <w:r w:rsidRPr="00A63A27">
        <w:rPr>
          <w:rFonts w:ascii="Book Antiqua" w:hAnsi="Book Antiqua"/>
        </w:rPr>
        <w:t xml:space="preserve"> V, </w:t>
      </w:r>
      <w:proofErr w:type="spellStart"/>
      <w:r w:rsidRPr="00A63A27">
        <w:rPr>
          <w:rFonts w:ascii="Book Antiqua" w:hAnsi="Book Antiqua"/>
        </w:rPr>
        <w:t>Jovine</w:t>
      </w:r>
      <w:proofErr w:type="spellEnd"/>
      <w:r w:rsidRPr="00A63A27">
        <w:rPr>
          <w:rFonts w:ascii="Book Antiqua" w:hAnsi="Book Antiqua"/>
        </w:rPr>
        <w:t xml:space="preserve"> E. Diagnosis and treatment of perforated or bleeding peptic ulcers: 2013 WSES position paper. </w:t>
      </w:r>
      <w:r w:rsidRPr="00A63A27">
        <w:rPr>
          <w:rFonts w:ascii="Book Antiqua" w:hAnsi="Book Antiqua"/>
          <w:i/>
          <w:iCs/>
        </w:rPr>
        <w:t xml:space="preserve">World J </w:t>
      </w:r>
      <w:proofErr w:type="spellStart"/>
      <w:r w:rsidRPr="00A63A27">
        <w:rPr>
          <w:rFonts w:ascii="Book Antiqua" w:hAnsi="Book Antiqua"/>
          <w:i/>
          <w:iCs/>
        </w:rPr>
        <w:t>Emerg</w:t>
      </w:r>
      <w:proofErr w:type="spellEnd"/>
      <w:r w:rsidRPr="00A63A27">
        <w:rPr>
          <w:rFonts w:ascii="Book Antiqua" w:hAnsi="Book Antiqua"/>
          <w:i/>
          <w:iCs/>
        </w:rPr>
        <w:t xml:space="preserve"> Surg</w:t>
      </w:r>
      <w:r w:rsidRPr="00A63A27">
        <w:rPr>
          <w:rFonts w:ascii="Book Antiqua" w:hAnsi="Book Antiqua"/>
        </w:rPr>
        <w:t xml:space="preserve"> 2014; </w:t>
      </w:r>
      <w:r w:rsidRPr="00A63A27">
        <w:rPr>
          <w:rFonts w:ascii="Book Antiqua" w:hAnsi="Book Antiqua"/>
          <w:b/>
          <w:bCs/>
        </w:rPr>
        <w:t>9</w:t>
      </w:r>
      <w:r w:rsidRPr="00A63A27">
        <w:rPr>
          <w:rFonts w:ascii="Book Antiqua" w:hAnsi="Book Antiqua"/>
        </w:rPr>
        <w:t>: 45 [PMID: 25114715 DOI: 10.1186/1749-7922-9-45]</w:t>
      </w:r>
    </w:p>
    <w:p w14:paraId="276E61A9"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19 </w:t>
      </w:r>
      <w:proofErr w:type="spellStart"/>
      <w:r w:rsidRPr="00A63A27">
        <w:rPr>
          <w:rFonts w:ascii="Book Antiqua" w:hAnsi="Book Antiqua"/>
          <w:b/>
          <w:bCs/>
        </w:rPr>
        <w:t>Racadio</w:t>
      </w:r>
      <w:proofErr w:type="spellEnd"/>
      <w:r w:rsidRPr="00A63A27">
        <w:rPr>
          <w:rFonts w:ascii="Book Antiqua" w:hAnsi="Book Antiqua"/>
          <w:b/>
          <w:bCs/>
        </w:rPr>
        <w:t xml:space="preserve"> JM</w:t>
      </w:r>
      <w:r w:rsidRPr="00A63A27">
        <w:rPr>
          <w:rFonts w:ascii="Book Antiqua" w:hAnsi="Book Antiqua"/>
        </w:rPr>
        <w:t xml:space="preserve">, Agha AK, Johnson ND, Warner BW. Imaging and radiological interventional techniques for gastrointestinal bleeding in children. </w:t>
      </w:r>
      <w:r w:rsidRPr="00A63A27">
        <w:rPr>
          <w:rFonts w:ascii="Book Antiqua" w:hAnsi="Book Antiqua"/>
          <w:i/>
          <w:iCs/>
        </w:rPr>
        <w:t xml:space="preserve">Semin </w:t>
      </w:r>
      <w:proofErr w:type="spellStart"/>
      <w:r w:rsidRPr="00A63A27">
        <w:rPr>
          <w:rFonts w:ascii="Book Antiqua" w:hAnsi="Book Antiqua"/>
          <w:i/>
          <w:iCs/>
        </w:rPr>
        <w:t>Pediatr</w:t>
      </w:r>
      <w:proofErr w:type="spellEnd"/>
      <w:r w:rsidRPr="00A63A27">
        <w:rPr>
          <w:rFonts w:ascii="Book Antiqua" w:hAnsi="Book Antiqua"/>
          <w:i/>
          <w:iCs/>
        </w:rPr>
        <w:t xml:space="preserve"> Surg</w:t>
      </w:r>
      <w:r w:rsidRPr="00A63A27">
        <w:rPr>
          <w:rFonts w:ascii="Book Antiqua" w:hAnsi="Book Antiqua"/>
        </w:rPr>
        <w:t xml:space="preserve"> 1999; </w:t>
      </w:r>
      <w:r w:rsidRPr="00A63A27">
        <w:rPr>
          <w:rFonts w:ascii="Book Antiqua" w:hAnsi="Book Antiqua"/>
          <w:b/>
          <w:bCs/>
        </w:rPr>
        <w:t>8</w:t>
      </w:r>
      <w:r w:rsidRPr="00A63A27">
        <w:rPr>
          <w:rFonts w:ascii="Book Antiqua" w:hAnsi="Book Antiqua"/>
        </w:rPr>
        <w:t>: 181-192 [PMID: 10573428 DOI: 10.1016/s1055-8586(99)70025-9]</w:t>
      </w:r>
    </w:p>
    <w:p w14:paraId="50A562F7"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20 </w:t>
      </w:r>
      <w:proofErr w:type="spellStart"/>
      <w:r w:rsidRPr="00A63A27">
        <w:rPr>
          <w:rFonts w:ascii="Book Antiqua" w:hAnsi="Book Antiqua"/>
          <w:b/>
        </w:rPr>
        <w:t>Çolak</w:t>
      </w:r>
      <w:proofErr w:type="spellEnd"/>
      <w:r w:rsidRPr="00A63A27">
        <w:rPr>
          <w:rFonts w:ascii="Book Antiqua" w:hAnsi="Book Antiqua"/>
          <w:b/>
        </w:rPr>
        <w:t xml:space="preserve"> E. </w:t>
      </w:r>
      <w:r w:rsidRPr="00A63A27">
        <w:rPr>
          <w:rFonts w:ascii="Book Antiqua" w:hAnsi="Book Antiqua"/>
        </w:rPr>
        <w:t xml:space="preserve">Meckel’ diverticulitis causing small bowel intussusception: A case report. </w:t>
      </w:r>
      <w:proofErr w:type="spellStart"/>
      <w:r w:rsidRPr="00A63A27">
        <w:rPr>
          <w:rFonts w:ascii="Book Antiqua" w:hAnsi="Book Antiqua"/>
          <w:i/>
        </w:rPr>
        <w:t>Pediatr</w:t>
      </w:r>
      <w:proofErr w:type="spellEnd"/>
      <w:r w:rsidRPr="00A63A27">
        <w:rPr>
          <w:rFonts w:ascii="Book Antiqua" w:hAnsi="Book Antiqua"/>
          <w:i/>
        </w:rPr>
        <w:t xml:space="preserve"> </w:t>
      </w:r>
      <w:proofErr w:type="spellStart"/>
      <w:r w:rsidRPr="00A63A27">
        <w:rPr>
          <w:rFonts w:ascii="Book Antiqua" w:hAnsi="Book Antiqua"/>
          <w:i/>
        </w:rPr>
        <w:t>Pract</w:t>
      </w:r>
      <w:proofErr w:type="spellEnd"/>
      <w:r w:rsidRPr="00A63A27">
        <w:rPr>
          <w:rFonts w:ascii="Book Antiqua" w:hAnsi="Book Antiqua"/>
          <w:i/>
        </w:rPr>
        <w:t xml:space="preserve"> Res</w:t>
      </w:r>
      <w:r w:rsidRPr="00A63A27">
        <w:rPr>
          <w:rFonts w:ascii="Book Antiqua" w:hAnsi="Book Antiqua"/>
        </w:rPr>
        <w:t xml:space="preserve"> 2021; </w:t>
      </w:r>
      <w:r w:rsidRPr="00A63A27">
        <w:rPr>
          <w:rFonts w:ascii="Book Antiqua" w:hAnsi="Book Antiqua"/>
          <w:b/>
        </w:rPr>
        <w:t>9:</w:t>
      </w:r>
      <w:r w:rsidRPr="00A63A27">
        <w:rPr>
          <w:rFonts w:ascii="Book Antiqua" w:hAnsi="Book Antiqua"/>
        </w:rPr>
        <w:t xml:space="preserve"> 97-99 [DOI: 10.21765/pprjournal.937537]</w:t>
      </w:r>
    </w:p>
    <w:p w14:paraId="73D27E03"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21 </w:t>
      </w:r>
      <w:r w:rsidRPr="00A63A27">
        <w:rPr>
          <w:rFonts w:ascii="Book Antiqua" w:hAnsi="Book Antiqua"/>
          <w:b/>
          <w:bCs/>
        </w:rPr>
        <w:t>ASGE Standards of Practice Committee</w:t>
      </w:r>
      <w:r w:rsidRPr="00A63A27">
        <w:rPr>
          <w:rFonts w:ascii="Book Antiqua" w:hAnsi="Book Antiqua"/>
        </w:rPr>
        <w:t xml:space="preserve">, Fisher L, Lee </w:t>
      </w:r>
      <w:proofErr w:type="spellStart"/>
      <w:r w:rsidRPr="00A63A27">
        <w:rPr>
          <w:rFonts w:ascii="Book Antiqua" w:hAnsi="Book Antiqua"/>
        </w:rPr>
        <w:t>Krinsky</w:t>
      </w:r>
      <w:proofErr w:type="spellEnd"/>
      <w:r w:rsidRPr="00A63A27">
        <w:rPr>
          <w:rFonts w:ascii="Book Antiqua" w:hAnsi="Book Antiqua"/>
        </w:rPr>
        <w:t xml:space="preserve"> M, Anderson MA, </w:t>
      </w:r>
      <w:proofErr w:type="spellStart"/>
      <w:r w:rsidRPr="00A63A27">
        <w:rPr>
          <w:rFonts w:ascii="Book Antiqua" w:hAnsi="Book Antiqua"/>
        </w:rPr>
        <w:t>Appalaneni</w:t>
      </w:r>
      <w:proofErr w:type="spellEnd"/>
      <w:r w:rsidRPr="00A63A27">
        <w:rPr>
          <w:rFonts w:ascii="Book Antiqua" w:hAnsi="Book Antiqua"/>
        </w:rPr>
        <w:t xml:space="preserve"> V, Banerjee S, Ben-Menachem T, Cash BD, Decker GA, Fanelli RD, </w:t>
      </w:r>
      <w:proofErr w:type="spellStart"/>
      <w:r w:rsidRPr="00A63A27">
        <w:rPr>
          <w:rFonts w:ascii="Book Antiqua" w:hAnsi="Book Antiqua"/>
        </w:rPr>
        <w:t>Friis</w:t>
      </w:r>
      <w:proofErr w:type="spellEnd"/>
      <w:r w:rsidRPr="00A63A27">
        <w:rPr>
          <w:rFonts w:ascii="Book Antiqua" w:hAnsi="Book Antiqua"/>
        </w:rPr>
        <w:t xml:space="preserve"> C, </w:t>
      </w:r>
      <w:proofErr w:type="spellStart"/>
      <w:r w:rsidRPr="00A63A27">
        <w:rPr>
          <w:rFonts w:ascii="Book Antiqua" w:hAnsi="Book Antiqua"/>
        </w:rPr>
        <w:t>Fukami</w:t>
      </w:r>
      <w:proofErr w:type="spellEnd"/>
      <w:r w:rsidRPr="00A63A27">
        <w:rPr>
          <w:rFonts w:ascii="Book Antiqua" w:hAnsi="Book Antiqua"/>
        </w:rPr>
        <w:t xml:space="preserve"> N, Harrison ME, </w:t>
      </w:r>
      <w:proofErr w:type="spellStart"/>
      <w:r w:rsidRPr="00A63A27">
        <w:rPr>
          <w:rFonts w:ascii="Book Antiqua" w:hAnsi="Book Antiqua"/>
        </w:rPr>
        <w:t>Ikenberry</w:t>
      </w:r>
      <w:proofErr w:type="spellEnd"/>
      <w:r w:rsidRPr="00A63A27">
        <w:rPr>
          <w:rFonts w:ascii="Book Antiqua" w:hAnsi="Book Antiqua"/>
        </w:rPr>
        <w:t xml:space="preserve"> SO, Jain R, </w:t>
      </w:r>
      <w:proofErr w:type="spellStart"/>
      <w:r w:rsidRPr="00A63A27">
        <w:rPr>
          <w:rFonts w:ascii="Book Antiqua" w:hAnsi="Book Antiqua"/>
        </w:rPr>
        <w:t>Jue</w:t>
      </w:r>
      <w:proofErr w:type="spellEnd"/>
      <w:r w:rsidRPr="00A63A27">
        <w:rPr>
          <w:rFonts w:ascii="Book Antiqua" w:hAnsi="Book Antiqua"/>
        </w:rPr>
        <w:t xml:space="preserve"> T, Khan K, Maple JT, </w:t>
      </w:r>
      <w:proofErr w:type="spellStart"/>
      <w:r w:rsidRPr="00A63A27">
        <w:rPr>
          <w:rFonts w:ascii="Book Antiqua" w:hAnsi="Book Antiqua"/>
        </w:rPr>
        <w:t>Strohmeyer</w:t>
      </w:r>
      <w:proofErr w:type="spellEnd"/>
      <w:r w:rsidRPr="00A63A27">
        <w:rPr>
          <w:rFonts w:ascii="Book Antiqua" w:hAnsi="Book Antiqua"/>
        </w:rPr>
        <w:t xml:space="preserve"> L, Sharaf R, </w:t>
      </w:r>
      <w:proofErr w:type="spellStart"/>
      <w:r w:rsidRPr="00A63A27">
        <w:rPr>
          <w:rFonts w:ascii="Book Antiqua" w:hAnsi="Book Antiqua"/>
        </w:rPr>
        <w:t>Dominitz</w:t>
      </w:r>
      <w:proofErr w:type="spellEnd"/>
      <w:r w:rsidRPr="00A63A27">
        <w:rPr>
          <w:rFonts w:ascii="Book Antiqua" w:hAnsi="Book Antiqua"/>
        </w:rPr>
        <w:t xml:space="preserve"> JA. The role of endoscopy in the management of obscure GI bleeding. </w:t>
      </w:r>
      <w:proofErr w:type="spellStart"/>
      <w:r w:rsidRPr="00A63A27">
        <w:rPr>
          <w:rFonts w:ascii="Book Antiqua" w:hAnsi="Book Antiqua"/>
          <w:i/>
          <w:iCs/>
        </w:rPr>
        <w:t>Gastrointest</w:t>
      </w:r>
      <w:proofErr w:type="spellEnd"/>
      <w:r w:rsidRPr="00A63A27">
        <w:rPr>
          <w:rFonts w:ascii="Book Antiqua" w:hAnsi="Book Antiqua"/>
          <w:i/>
          <w:iCs/>
        </w:rPr>
        <w:t xml:space="preserve"> </w:t>
      </w:r>
      <w:proofErr w:type="spellStart"/>
      <w:r w:rsidRPr="00A63A27">
        <w:rPr>
          <w:rFonts w:ascii="Book Antiqua" w:hAnsi="Book Antiqua"/>
          <w:i/>
          <w:iCs/>
        </w:rPr>
        <w:t>Endosc</w:t>
      </w:r>
      <w:proofErr w:type="spellEnd"/>
      <w:r w:rsidRPr="00A63A27">
        <w:rPr>
          <w:rFonts w:ascii="Book Antiqua" w:hAnsi="Book Antiqua"/>
        </w:rPr>
        <w:t xml:space="preserve"> 2010; </w:t>
      </w:r>
      <w:r w:rsidRPr="00A63A27">
        <w:rPr>
          <w:rFonts w:ascii="Book Antiqua" w:hAnsi="Book Antiqua"/>
          <w:b/>
          <w:bCs/>
        </w:rPr>
        <w:t>72</w:t>
      </w:r>
      <w:r w:rsidRPr="00A63A27">
        <w:rPr>
          <w:rFonts w:ascii="Book Antiqua" w:hAnsi="Book Antiqua"/>
        </w:rPr>
        <w:t>: 471-479 [PMID: 20801285 DOI: 10.1016/j.gie.2010.04.032]</w:t>
      </w:r>
    </w:p>
    <w:p w14:paraId="6D392296" w14:textId="62BEC825" w:rsidR="00C237E9" w:rsidRPr="00A63A27" w:rsidRDefault="00C237E9" w:rsidP="00A63A27">
      <w:pPr>
        <w:spacing w:line="360" w:lineRule="auto"/>
        <w:jc w:val="both"/>
        <w:rPr>
          <w:rFonts w:ascii="Book Antiqua" w:hAnsi="Book Antiqua"/>
        </w:rPr>
      </w:pPr>
      <w:r w:rsidRPr="00A63A27">
        <w:rPr>
          <w:rFonts w:ascii="Book Antiqua" w:hAnsi="Book Antiqua"/>
        </w:rPr>
        <w:t xml:space="preserve">22 </w:t>
      </w:r>
      <w:proofErr w:type="spellStart"/>
      <w:r w:rsidRPr="00A63A27">
        <w:rPr>
          <w:rFonts w:ascii="Book Antiqua" w:hAnsi="Book Antiqua"/>
          <w:b/>
          <w:bCs/>
        </w:rPr>
        <w:t>Zainaldeen</w:t>
      </w:r>
      <w:proofErr w:type="spellEnd"/>
      <w:r w:rsidRPr="00A63A27">
        <w:rPr>
          <w:rFonts w:ascii="Book Antiqua" w:hAnsi="Book Antiqua"/>
          <w:b/>
          <w:bCs/>
        </w:rPr>
        <w:t xml:space="preserve"> HA,</w:t>
      </w:r>
      <w:r w:rsidRPr="00A63A27">
        <w:rPr>
          <w:rFonts w:ascii="Book Antiqua" w:hAnsi="Book Antiqua"/>
        </w:rPr>
        <w:t xml:space="preserve"> Isa HM. Helicobacter pylori associated gastritis among Bahraini children presenting with abdominal pain. </w:t>
      </w:r>
      <w:r w:rsidRPr="00A63A27">
        <w:rPr>
          <w:rFonts w:ascii="Book Antiqua" w:hAnsi="Book Antiqua"/>
          <w:i/>
        </w:rPr>
        <w:t>J Bahrain Med Soc</w:t>
      </w:r>
      <w:r w:rsidRPr="00A63A27">
        <w:rPr>
          <w:rFonts w:ascii="Book Antiqua" w:hAnsi="Book Antiqua"/>
        </w:rPr>
        <w:t xml:space="preserve"> 2010;</w:t>
      </w:r>
      <w:r w:rsidRPr="00A63A27">
        <w:rPr>
          <w:rFonts w:ascii="Book Antiqua" w:hAnsi="Book Antiqua"/>
          <w:b/>
        </w:rPr>
        <w:t xml:space="preserve"> 22:</w:t>
      </w:r>
      <w:r w:rsidRPr="00A63A27">
        <w:rPr>
          <w:rFonts w:ascii="Book Antiqua" w:hAnsi="Book Antiqua"/>
        </w:rPr>
        <w:t xml:space="preserve"> 52-54</w:t>
      </w:r>
      <w:r w:rsidR="003B26B3">
        <w:rPr>
          <w:rFonts w:ascii="Book Antiqua" w:hAnsi="Book Antiqua"/>
        </w:rPr>
        <w:t>.</w:t>
      </w:r>
      <w:r w:rsidRPr="00A63A27">
        <w:rPr>
          <w:rFonts w:ascii="Book Antiqua" w:hAnsi="Book Antiqua"/>
        </w:rPr>
        <w:t xml:space="preserve"> Available from: https://www.researchgate.net/publication/286378046_Helicobacter_pylori_associated_gastritis_among_Bahraini_children_presenting_with_abdominal_pain</w:t>
      </w:r>
    </w:p>
    <w:p w14:paraId="43F0CB1B"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23 </w:t>
      </w:r>
      <w:r w:rsidRPr="00A63A27">
        <w:rPr>
          <w:rFonts w:ascii="Book Antiqua" w:hAnsi="Book Antiqua"/>
          <w:b/>
          <w:bCs/>
        </w:rPr>
        <w:t>Barth B.</w:t>
      </w:r>
      <w:r w:rsidRPr="00A63A27">
        <w:rPr>
          <w:rFonts w:ascii="Book Antiqua" w:hAnsi="Book Antiqua"/>
          <w:bCs/>
        </w:rPr>
        <w:t xml:space="preserve"> 7 common causes of pediatric GI bleeding,</w:t>
      </w:r>
      <w:r w:rsidRPr="00A63A27">
        <w:rPr>
          <w:rFonts w:ascii="Book Antiqua" w:hAnsi="Book Antiqua"/>
        </w:rPr>
        <w:t xml:space="preserve"> plus treatment information. 2019. Available from: https://utswmed.org/medblog/gi-bleeding-children/</w:t>
      </w:r>
    </w:p>
    <w:p w14:paraId="07AC92F8"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24 </w:t>
      </w:r>
      <w:r w:rsidRPr="00A63A27">
        <w:rPr>
          <w:rFonts w:ascii="Book Antiqua" w:hAnsi="Book Antiqua"/>
          <w:b/>
          <w:bCs/>
        </w:rPr>
        <w:t>Khan MR,</w:t>
      </w:r>
      <w:r w:rsidRPr="00A63A27">
        <w:rPr>
          <w:rFonts w:ascii="Book Antiqua" w:hAnsi="Book Antiqua"/>
        </w:rPr>
        <w:t xml:space="preserve"> Ahmed S, Ali SR, Maheshwari PK, Jamal MS. Spectrum of upper GI endoscopy in pediatric population at a tertiary care </w:t>
      </w:r>
      <w:proofErr w:type="spellStart"/>
      <w:r w:rsidRPr="00A63A27">
        <w:rPr>
          <w:rFonts w:ascii="Book Antiqua" w:hAnsi="Book Antiqua"/>
        </w:rPr>
        <w:t>centre</w:t>
      </w:r>
      <w:proofErr w:type="spellEnd"/>
      <w:r w:rsidRPr="00A63A27">
        <w:rPr>
          <w:rFonts w:ascii="Book Antiqua" w:hAnsi="Book Antiqua"/>
        </w:rPr>
        <w:t xml:space="preserve"> in Pakistan. </w:t>
      </w:r>
      <w:r w:rsidRPr="00DA1721">
        <w:rPr>
          <w:rFonts w:ascii="Book Antiqua" w:hAnsi="Book Antiqua"/>
          <w:i/>
        </w:rPr>
        <w:t xml:space="preserve">Open J </w:t>
      </w:r>
      <w:proofErr w:type="spellStart"/>
      <w:r w:rsidRPr="00DA1721">
        <w:rPr>
          <w:rFonts w:ascii="Book Antiqua" w:hAnsi="Book Antiqua"/>
          <w:i/>
        </w:rPr>
        <w:t>Pediatr</w:t>
      </w:r>
      <w:proofErr w:type="spellEnd"/>
      <w:r w:rsidRPr="00DA1721">
        <w:rPr>
          <w:rFonts w:ascii="Book Antiqua" w:hAnsi="Book Antiqua"/>
          <w:i/>
        </w:rPr>
        <w:t xml:space="preserve"> </w:t>
      </w:r>
      <w:r w:rsidRPr="00A63A27">
        <w:rPr>
          <w:rFonts w:ascii="Book Antiqua" w:hAnsi="Book Antiqua"/>
        </w:rPr>
        <w:t xml:space="preserve">2014; </w:t>
      </w:r>
      <w:r w:rsidRPr="00DA1721">
        <w:rPr>
          <w:rFonts w:ascii="Book Antiqua" w:hAnsi="Book Antiqua"/>
          <w:b/>
        </w:rPr>
        <w:t>4:</w:t>
      </w:r>
      <w:r w:rsidRPr="00A63A27">
        <w:rPr>
          <w:rFonts w:ascii="Book Antiqua" w:hAnsi="Book Antiqua"/>
        </w:rPr>
        <w:t xml:space="preserve"> 180-184 [DOI:10.4236/ojped.2014.43025]</w:t>
      </w:r>
    </w:p>
    <w:p w14:paraId="028EE480" w14:textId="77777777" w:rsidR="00C237E9" w:rsidRPr="00A63A27" w:rsidRDefault="00C237E9" w:rsidP="00A63A27">
      <w:pPr>
        <w:spacing w:line="360" w:lineRule="auto"/>
        <w:jc w:val="both"/>
        <w:rPr>
          <w:rFonts w:ascii="Book Antiqua" w:hAnsi="Book Antiqua"/>
        </w:rPr>
      </w:pPr>
      <w:r w:rsidRPr="00A63A27">
        <w:rPr>
          <w:rFonts w:ascii="Book Antiqua" w:hAnsi="Book Antiqua"/>
        </w:rPr>
        <w:lastRenderedPageBreak/>
        <w:t xml:space="preserve">25 </w:t>
      </w:r>
      <w:r w:rsidRPr="00A63A27">
        <w:rPr>
          <w:rFonts w:ascii="Book Antiqua" w:hAnsi="Book Antiqua"/>
          <w:b/>
          <w:bCs/>
        </w:rPr>
        <w:t>Lee WS</w:t>
      </w:r>
      <w:r w:rsidRPr="00A63A27">
        <w:rPr>
          <w:rFonts w:ascii="Book Antiqua" w:hAnsi="Book Antiqua"/>
        </w:rPr>
        <w:t xml:space="preserve">, Zainuddin H, </w:t>
      </w:r>
      <w:proofErr w:type="spellStart"/>
      <w:r w:rsidRPr="00A63A27">
        <w:rPr>
          <w:rFonts w:ascii="Book Antiqua" w:hAnsi="Book Antiqua"/>
        </w:rPr>
        <w:t>Boey</w:t>
      </w:r>
      <w:proofErr w:type="spellEnd"/>
      <w:r w:rsidRPr="00A63A27">
        <w:rPr>
          <w:rFonts w:ascii="Book Antiqua" w:hAnsi="Book Antiqua"/>
        </w:rPr>
        <w:t xml:space="preserve"> CC, Chai PF. Appropriateness, endoscopic findings and contributive yield of pediatric gastrointestinal endoscopy. </w:t>
      </w:r>
      <w:r w:rsidRPr="00A63A27">
        <w:rPr>
          <w:rFonts w:ascii="Book Antiqua" w:hAnsi="Book Antiqua"/>
          <w:i/>
          <w:iCs/>
        </w:rPr>
        <w:t>World J Gastroenterol</w:t>
      </w:r>
      <w:r w:rsidRPr="00A63A27">
        <w:rPr>
          <w:rFonts w:ascii="Book Antiqua" w:hAnsi="Book Antiqua"/>
        </w:rPr>
        <w:t xml:space="preserve"> 2013; </w:t>
      </w:r>
      <w:r w:rsidRPr="00A63A27">
        <w:rPr>
          <w:rFonts w:ascii="Book Antiqua" w:hAnsi="Book Antiqua"/>
          <w:b/>
          <w:bCs/>
        </w:rPr>
        <w:t>19</w:t>
      </w:r>
      <w:r w:rsidRPr="00A63A27">
        <w:rPr>
          <w:rFonts w:ascii="Book Antiqua" w:hAnsi="Book Antiqua"/>
        </w:rPr>
        <w:t>: 9077-9083 [PMID: 24379634 DOI: 10.3748/</w:t>
      </w:r>
      <w:proofErr w:type="gramStart"/>
      <w:r w:rsidRPr="00A63A27">
        <w:rPr>
          <w:rFonts w:ascii="Book Antiqua" w:hAnsi="Book Antiqua"/>
        </w:rPr>
        <w:t>wjg.v19.i</w:t>
      </w:r>
      <w:proofErr w:type="gramEnd"/>
      <w:r w:rsidRPr="00A63A27">
        <w:rPr>
          <w:rFonts w:ascii="Book Antiqua" w:hAnsi="Book Antiqua"/>
        </w:rPr>
        <w:t>47.9077]</w:t>
      </w:r>
    </w:p>
    <w:p w14:paraId="6D2898CF" w14:textId="77777777" w:rsidR="00AF2AD4" w:rsidRPr="00A63A27" w:rsidRDefault="00AF2AD4" w:rsidP="00A63A27">
      <w:pPr>
        <w:spacing w:line="360" w:lineRule="auto"/>
        <w:jc w:val="both"/>
        <w:rPr>
          <w:rFonts w:ascii="Book Antiqua" w:hAnsi="Book Antiqua"/>
        </w:rPr>
      </w:pPr>
    </w:p>
    <w:p w14:paraId="1A990047"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Footnotes</w:t>
      </w:r>
    </w:p>
    <w:p w14:paraId="7AAC61E8" w14:textId="57D8F159"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Institutional review board statement: </w:t>
      </w:r>
      <w:r w:rsidRPr="00A63A27">
        <w:rPr>
          <w:rFonts w:ascii="Book Antiqua" w:eastAsia="Book Antiqua" w:hAnsi="Book Antiqua" w:cs="Book Antiqua"/>
          <w:color w:val="000000"/>
          <w:shd w:val="clear" w:color="auto" w:fill="FFFFFF"/>
        </w:rPr>
        <w:t xml:space="preserve">This study was ethically approved by the Research and Research Ethics Committee, </w:t>
      </w:r>
      <w:proofErr w:type="spellStart"/>
      <w:r w:rsidRPr="00A63A27">
        <w:rPr>
          <w:rFonts w:ascii="Book Antiqua" w:eastAsia="Book Antiqua" w:hAnsi="Book Antiqua" w:cs="Book Antiqua"/>
          <w:color w:val="000000"/>
          <w:shd w:val="clear" w:color="auto" w:fill="FFFFFF"/>
        </w:rPr>
        <w:t>Salmaniya</w:t>
      </w:r>
      <w:proofErr w:type="spellEnd"/>
      <w:r w:rsidRPr="00A63A27">
        <w:rPr>
          <w:rFonts w:ascii="Book Antiqua" w:eastAsia="Book Antiqua" w:hAnsi="Book Antiqua" w:cs="Book Antiqua"/>
          <w:color w:val="000000"/>
          <w:shd w:val="clear" w:color="auto" w:fill="FFFFFF"/>
        </w:rPr>
        <w:t xml:space="preserve"> Medical Complex, Government hospitals, Kingdom of Bahrain (IRB number: 6170122, </w:t>
      </w:r>
      <w:r w:rsidR="00DE1E01" w:rsidRPr="00A63A27">
        <w:rPr>
          <w:rFonts w:ascii="Book Antiqua" w:eastAsia="Book Antiqua" w:hAnsi="Book Antiqua" w:cs="Book Antiqua"/>
          <w:color w:val="000000"/>
          <w:shd w:val="clear" w:color="auto" w:fill="FFFFFF"/>
        </w:rPr>
        <w:t xml:space="preserve">January </w:t>
      </w:r>
      <w:r w:rsidRPr="00A63A27">
        <w:rPr>
          <w:rFonts w:ascii="Book Antiqua" w:eastAsia="Book Antiqua" w:hAnsi="Book Antiqua" w:cs="Book Antiqua"/>
          <w:color w:val="000000"/>
          <w:shd w:val="clear" w:color="auto" w:fill="FFFFFF"/>
        </w:rPr>
        <w:t>17</w:t>
      </w:r>
      <w:r w:rsidR="00DE1E01"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shd w:val="clear" w:color="auto" w:fill="FFFFFF"/>
        </w:rPr>
        <w:t xml:space="preserve"> 2022).</w:t>
      </w:r>
    </w:p>
    <w:p w14:paraId="4234F160" w14:textId="77777777" w:rsidR="00A77B3E" w:rsidRPr="00A63A27" w:rsidRDefault="00A77B3E" w:rsidP="00A63A27">
      <w:pPr>
        <w:spacing w:line="360" w:lineRule="auto"/>
        <w:jc w:val="both"/>
        <w:rPr>
          <w:rFonts w:ascii="Book Antiqua" w:hAnsi="Book Antiqua"/>
        </w:rPr>
      </w:pPr>
    </w:p>
    <w:p w14:paraId="041CBF87"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Informed consent statement: </w:t>
      </w:r>
      <w:r w:rsidRPr="00A63A27">
        <w:rPr>
          <w:rFonts w:ascii="Book Antiqua" w:eastAsia="Book Antiqua" w:hAnsi="Book Antiqua" w:cs="Book Antiqua"/>
          <w:color w:val="000000"/>
          <w:shd w:val="clear" w:color="auto" w:fill="FFFFFF"/>
        </w:rPr>
        <w:t>Consent was not needed as the study was retrospective without exposure to the patients’ data.</w:t>
      </w:r>
    </w:p>
    <w:p w14:paraId="5DEC54BD" w14:textId="77777777" w:rsidR="00A77B3E" w:rsidRPr="00A63A27" w:rsidRDefault="00A77B3E" w:rsidP="00A63A27">
      <w:pPr>
        <w:spacing w:line="360" w:lineRule="auto"/>
        <w:jc w:val="both"/>
        <w:rPr>
          <w:rFonts w:ascii="Book Antiqua" w:hAnsi="Book Antiqua"/>
        </w:rPr>
      </w:pPr>
    </w:p>
    <w:p w14:paraId="4E7BC76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Conflict-of-interest statement: </w:t>
      </w:r>
      <w:r w:rsidRPr="00A63A27">
        <w:rPr>
          <w:rFonts w:ascii="Book Antiqua" w:eastAsia="Book Antiqua" w:hAnsi="Book Antiqua" w:cs="Book Antiqua"/>
          <w:color w:val="000000"/>
        </w:rPr>
        <w:t xml:space="preserve">All the Authors have no conflict of interest related to the manuscript. </w:t>
      </w:r>
    </w:p>
    <w:p w14:paraId="7D9E8898" w14:textId="77777777" w:rsidR="00A77B3E" w:rsidRPr="00A63A27" w:rsidRDefault="00A77B3E" w:rsidP="00A63A27">
      <w:pPr>
        <w:spacing w:line="360" w:lineRule="auto"/>
        <w:jc w:val="both"/>
        <w:rPr>
          <w:rFonts w:ascii="Book Antiqua" w:hAnsi="Book Antiqua"/>
        </w:rPr>
      </w:pPr>
    </w:p>
    <w:p w14:paraId="45EB33E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Data sharing statement: </w:t>
      </w:r>
      <w:r w:rsidRPr="00A63A27">
        <w:rPr>
          <w:rFonts w:ascii="Book Antiqua" w:eastAsia="Book Antiqua" w:hAnsi="Book Antiqua" w:cs="Book Antiqua"/>
          <w:color w:val="000000"/>
        </w:rPr>
        <w:t>Data are available upon reasonable request.</w:t>
      </w:r>
    </w:p>
    <w:p w14:paraId="6B338C38" w14:textId="77777777" w:rsidR="00A77B3E" w:rsidRPr="00A63A27" w:rsidRDefault="00A77B3E" w:rsidP="00A63A27">
      <w:pPr>
        <w:spacing w:line="360" w:lineRule="auto"/>
        <w:jc w:val="both"/>
        <w:rPr>
          <w:rFonts w:ascii="Book Antiqua" w:hAnsi="Book Antiqua"/>
        </w:rPr>
      </w:pPr>
    </w:p>
    <w:p w14:paraId="339735F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STROBE statement: </w:t>
      </w:r>
      <w:r w:rsidRPr="00A63A2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AFEBEEA" w14:textId="77777777" w:rsidR="00A77B3E" w:rsidRPr="00A63A27" w:rsidRDefault="00A77B3E" w:rsidP="00A63A27">
      <w:pPr>
        <w:spacing w:line="360" w:lineRule="auto"/>
        <w:jc w:val="both"/>
        <w:rPr>
          <w:rFonts w:ascii="Book Antiqua" w:hAnsi="Book Antiqua"/>
        </w:rPr>
      </w:pPr>
    </w:p>
    <w:p w14:paraId="29EF03F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Open-Access: </w:t>
      </w:r>
      <w:r w:rsidRPr="00A63A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3A27">
        <w:rPr>
          <w:rFonts w:ascii="Book Antiqua" w:eastAsia="Book Antiqua" w:hAnsi="Book Antiqua" w:cs="Book Antiqua"/>
          <w:color w:val="000000"/>
        </w:rPr>
        <w:t>NonCommercial</w:t>
      </w:r>
      <w:proofErr w:type="spellEnd"/>
      <w:r w:rsidRPr="00A63A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778586" w14:textId="77777777" w:rsidR="00A77B3E" w:rsidRPr="00A63A27" w:rsidRDefault="00A77B3E" w:rsidP="00A63A27">
      <w:pPr>
        <w:spacing w:line="360" w:lineRule="auto"/>
        <w:jc w:val="both"/>
        <w:rPr>
          <w:rFonts w:ascii="Book Antiqua" w:hAnsi="Book Antiqua"/>
        </w:rPr>
      </w:pPr>
    </w:p>
    <w:p w14:paraId="714A565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lastRenderedPageBreak/>
        <w:t xml:space="preserve">Provenance and peer review: </w:t>
      </w:r>
      <w:r w:rsidRPr="00A63A27">
        <w:rPr>
          <w:rFonts w:ascii="Book Antiqua" w:eastAsia="Book Antiqua" w:hAnsi="Book Antiqua" w:cs="Book Antiqua"/>
          <w:color w:val="000000"/>
        </w:rPr>
        <w:t>Unsolicited article; Externally peer reviewed.</w:t>
      </w:r>
    </w:p>
    <w:p w14:paraId="4BE05B8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Peer-review model: </w:t>
      </w:r>
      <w:r w:rsidRPr="00A63A27">
        <w:rPr>
          <w:rFonts w:ascii="Book Antiqua" w:eastAsia="Book Antiqua" w:hAnsi="Book Antiqua" w:cs="Book Antiqua"/>
          <w:color w:val="000000"/>
        </w:rPr>
        <w:t>Single blind</w:t>
      </w:r>
    </w:p>
    <w:p w14:paraId="7924C606" w14:textId="77777777" w:rsidR="00A77B3E" w:rsidRPr="00A63A27" w:rsidRDefault="00A77B3E" w:rsidP="00A63A27">
      <w:pPr>
        <w:spacing w:line="360" w:lineRule="auto"/>
        <w:jc w:val="both"/>
        <w:rPr>
          <w:rFonts w:ascii="Book Antiqua" w:hAnsi="Book Antiqua"/>
        </w:rPr>
      </w:pPr>
    </w:p>
    <w:p w14:paraId="12CDCEE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Peer-review started: </w:t>
      </w:r>
      <w:r w:rsidRPr="00A63A27">
        <w:rPr>
          <w:rFonts w:ascii="Book Antiqua" w:eastAsia="Book Antiqua" w:hAnsi="Book Antiqua" w:cs="Book Antiqua"/>
          <w:color w:val="000000"/>
        </w:rPr>
        <w:t>December 17, 2022</w:t>
      </w:r>
    </w:p>
    <w:p w14:paraId="7C87AED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First decision: </w:t>
      </w:r>
      <w:r w:rsidRPr="00A63A27">
        <w:rPr>
          <w:rFonts w:ascii="Book Antiqua" w:eastAsia="Book Antiqua" w:hAnsi="Book Antiqua" w:cs="Book Antiqua"/>
          <w:color w:val="000000"/>
        </w:rPr>
        <w:t>January 12, 2023</w:t>
      </w:r>
    </w:p>
    <w:p w14:paraId="7C4C358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Article in press: </w:t>
      </w:r>
    </w:p>
    <w:p w14:paraId="12AEE6A6" w14:textId="77777777" w:rsidR="00A77B3E" w:rsidRPr="00A63A27" w:rsidRDefault="00A77B3E" w:rsidP="00A63A27">
      <w:pPr>
        <w:spacing w:line="360" w:lineRule="auto"/>
        <w:jc w:val="both"/>
        <w:rPr>
          <w:rFonts w:ascii="Book Antiqua" w:hAnsi="Book Antiqua"/>
        </w:rPr>
      </w:pPr>
    </w:p>
    <w:p w14:paraId="5AD316FD" w14:textId="444C7DCC"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Specialty type: </w:t>
      </w:r>
      <w:r w:rsidRPr="00A63A27">
        <w:rPr>
          <w:rFonts w:ascii="Book Antiqua" w:eastAsia="Book Antiqua" w:hAnsi="Book Antiqua" w:cs="Book Antiqua"/>
          <w:color w:val="000000"/>
        </w:rPr>
        <w:t xml:space="preserve">Gastroenterology and </w:t>
      </w:r>
      <w:r w:rsidR="00F33DDE" w:rsidRPr="00A63A27">
        <w:rPr>
          <w:rFonts w:ascii="Book Antiqua" w:eastAsia="Book Antiqua" w:hAnsi="Book Antiqua" w:cs="Book Antiqua"/>
          <w:color w:val="000000"/>
        </w:rPr>
        <w:t>hepatology</w:t>
      </w:r>
    </w:p>
    <w:p w14:paraId="6F25D9F3"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Country/Territory of origin: </w:t>
      </w:r>
      <w:r w:rsidRPr="00A63A27">
        <w:rPr>
          <w:rFonts w:ascii="Book Antiqua" w:eastAsia="Book Antiqua" w:hAnsi="Book Antiqua" w:cs="Book Antiqua"/>
          <w:color w:val="000000"/>
        </w:rPr>
        <w:t>Bahrain</w:t>
      </w:r>
    </w:p>
    <w:p w14:paraId="1A272AA7"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Peer-review report’s scientific quality classification</w:t>
      </w:r>
    </w:p>
    <w:p w14:paraId="6B9C076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A (Excellent): 0</w:t>
      </w:r>
    </w:p>
    <w:p w14:paraId="5BD415B7" w14:textId="3107684D"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B (Very good): B</w:t>
      </w:r>
      <w:r w:rsidR="00D1677E" w:rsidRPr="00A63A27">
        <w:rPr>
          <w:rFonts w:ascii="Book Antiqua" w:eastAsia="Book Antiqua" w:hAnsi="Book Antiqua" w:cs="Book Antiqua"/>
          <w:color w:val="000000"/>
        </w:rPr>
        <w:t>, B</w:t>
      </w:r>
    </w:p>
    <w:p w14:paraId="7251E28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C (Good): C</w:t>
      </w:r>
    </w:p>
    <w:p w14:paraId="4A6C0EB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D (Fair): 0</w:t>
      </w:r>
    </w:p>
    <w:p w14:paraId="2E7E3D6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E (Poor): 0</w:t>
      </w:r>
    </w:p>
    <w:p w14:paraId="3C0682F7" w14:textId="77777777" w:rsidR="00A77B3E" w:rsidRPr="00A63A27" w:rsidRDefault="00A77B3E" w:rsidP="00A63A27">
      <w:pPr>
        <w:spacing w:line="360" w:lineRule="auto"/>
        <w:jc w:val="both"/>
        <w:rPr>
          <w:rFonts w:ascii="Book Antiqua" w:hAnsi="Book Antiqua"/>
        </w:rPr>
      </w:pPr>
    </w:p>
    <w:p w14:paraId="60DB22CF" w14:textId="162CB7CE" w:rsidR="00A77B3E" w:rsidRPr="00A63A27" w:rsidRDefault="00173965" w:rsidP="00A63A27">
      <w:pPr>
        <w:spacing w:line="360" w:lineRule="auto"/>
        <w:jc w:val="both"/>
        <w:rPr>
          <w:rFonts w:ascii="Book Antiqua" w:hAnsi="Book Antiqua"/>
        </w:rPr>
        <w:sectPr w:rsidR="00A77B3E" w:rsidRPr="00A63A27">
          <w:footerReference w:type="default" r:id="rId6"/>
          <w:pgSz w:w="12240" w:h="15840"/>
          <w:pgMar w:top="1440" w:right="1440" w:bottom="1440" w:left="1440" w:header="720" w:footer="720" w:gutter="0"/>
          <w:cols w:space="720"/>
          <w:docGrid w:linePitch="360"/>
        </w:sectPr>
      </w:pPr>
      <w:r w:rsidRPr="00A63A27">
        <w:rPr>
          <w:rFonts w:ascii="Book Antiqua" w:eastAsia="Book Antiqua" w:hAnsi="Book Antiqua" w:cs="Book Antiqua"/>
          <w:b/>
          <w:color w:val="000000"/>
        </w:rPr>
        <w:t xml:space="preserve">P-Reviewer: </w:t>
      </w:r>
      <w:proofErr w:type="spellStart"/>
      <w:r w:rsidRPr="00A63A27">
        <w:rPr>
          <w:rFonts w:ascii="Book Antiqua" w:eastAsia="Book Antiqua" w:hAnsi="Book Antiqua" w:cs="Book Antiqua"/>
          <w:color w:val="000000"/>
        </w:rPr>
        <w:t>Çolak</w:t>
      </w:r>
      <w:proofErr w:type="spellEnd"/>
      <w:r w:rsidRPr="00A63A27">
        <w:rPr>
          <w:rFonts w:ascii="Book Antiqua" w:eastAsia="Book Antiqua" w:hAnsi="Book Antiqua" w:cs="Book Antiqua"/>
          <w:color w:val="000000"/>
        </w:rPr>
        <w:t xml:space="preserve"> E, Turkey; Hu B, China</w:t>
      </w:r>
      <w:r w:rsidRPr="00A63A27">
        <w:rPr>
          <w:rFonts w:ascii="Book Antiqua" w:eastAsia="Book Antiqua" w:hAnsi="Book Antiqua" w:cs="Book Antiqua"/>
          <w:b/>
          <w:color w:val="000000"/>
        </w:rPr>
        <w:t xml:space="preserve"> S-Editor: </w:t>
      </w:r>
      <w:r w:rsidR="00830F8E" w:rsidRPr="00A63A27">
        <w:rPr>
          <w:rFonts w:ascii="Book Antiqua" w:eastAsia="Book Antiqua" w:hAnsi="Book Antiqua" w:cs="Book Antiqua"/>
          <w:color w:val="000000"/>
        </w:rPr>
        <w:t>Liu JH</w:t>
      </w:r>
      <w:r w:rsidRPr="00A63A27">
        <w:rPr>
          <w:rFonts w:ascii="Book Antiqua" w:eastAsia="Book Antiqua" w:hAnsi="Book Antiqua" w:cs="Book Antiqua"/>
          <w:b/>
          <w:color w:val="000000"/>
        </w:rPr>
        <w:t xml:space="preserve"> L-Editor: </w:t>
      </w:r>
      <w:r w:rsidR="00963D55" w:rsidRPr="00A63A27">
        <w:rPr>
          <w:rFonts w:ascii="Book Antiqua" w:eastAsia="Book Antiqua" w:hAnsi="Book Antiqua" w:cs="Book Antiqua"/>
          <w:color w:val="000000"/>
        </w:rPr>
        <w:t>A</w:t>
      </w:r>
      <w:r w:rsidRPr="00A63A27">
        <w:rPr>
          <w:rFonts w:ascii="Book Antiqua" w:eastAsia="Book Antiqua" w:hAnsi="Book Antiqua" w:cs="Book Antiqua"/>
          <w:b/>
          <w:color w:val="000000"/>
        </w:rPr>
        <w:t xml:space="preserve"> P-Editor:</w:t>
      </w:r>
      <w:r w:rsidR="00830F8E" w:rsidRPr="00A63A27">
        <w:rPr>
          <w:rFonts w:ascii="Book Antiqua" w:eastAsia="Book Antiqua" w:hAnsi="Book Antiqua" w:cs="Book Antiqua"/>
          <w:color w:val="000000"/>
        </w:rPr>
        <w:t xml:space="preserve"> Liu JH</w:t>
      </w:r>
      <w:r w:rsidRPr="00A63A27">
        <w:rPr>
          <w:rFonts w:ascii="Book Antiqua" w:eastAsia="Book Antiqua" w:hAnsi="Book Antiqua" w:cs="Book Antiqua"/>
          <w:b/>
          <w:color w:val="000000"/>
        </w:rPr>
        <w:t xml:space="preserve"> </w:t>
      </w:r>
    </w:p>
    <w:p w14:paraId="51D33A5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lastRenderedPageBreak/>
        <w:t>Figure Legends</w:t>
      </w:r>
    </w:p>
    <w:p w14:paraId="052C7942" w14:textId="0DF9BCEE" w:rsidR="0026639B" w:rsidRPr="00A63A27" w:rsidRDefault="00174C13" w:rsidP="00A63A27">
      <w:pPr>
        <w:spacing w:line="360" w:lineRule="auto"/>
        <w:jc w:val="both"/>
        <w:rPr>
          <w:rFonts w:ascii="Book Antiqua" w:eastAsia="Book Antiqua" w:hAnsi="Book Antiqua" w:cs="Book Antiqua"/>
          <w:b/>
          <w:bCs/>
          <w:color w:val="000000"/>
        </w:rPr>
      </w:pPr>
      <w:r>
        <w:rPr>
          <w:noProof/>
          <w:lang w:eastAsia="zh-CN"/>
        </w:rPr>
        <w:drawing>
          <wp:inline distT="0" distB="0" distL="0" distR="0" wp14:anchorId="40D1B0C1" wp14:editId="061DBF76">
            <wp:extent cx="4044029" cy="24938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4182" cy="2500079"/>
                    </a:xfrm>
                    <a:prstGeom prst="rect">
                      <a:avLst/>
                    </a:prstGeom>
                  </pic:spPr>
                </pic:pic>
              </a:graphicData>
            </a:graphic>
          </wp:inline>
        </w:drawing>
      </w:r>
    </w:p>
    <w:p w14:paraId="2F70E41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Figure 1 Incidence of gastrointestinal bleeding in children, 1995-2022.</w:t>
      </w:r>
    </w:p>
    <w:p w14:paraId="16348B68" w14:textId="612B08AE" w:rsidR="0026639B" w:rsidRPr="00A63A27" w:rsidRDefault="006E0E0D" w:rsidP="00A63A27">
      <w:pPr>
        <w:spacing w:line="360" w:lineRule="auto"/>
        <w:jc w:val="both"/>
        <w:rPr>
          <w:rFonts w:ascii="Book Antiqua" w:eastAsia="Book Antiqua" w:hAnsi="Book Antiqua" w:cs="Book Antiqua"/>
          <w:b/>
          <w:bCs/>
          <w:color w:val="000000"/>
        </w:rPr>
      </w:pPr>
      <w:r>
        <w:rPr>
          <w:noProof/>
          <w:lang w:eastAsia="zh-CN"/>
        </w:rPr>
        <w:drawing>
          <wp:inline distT="0" distB="0" distL="0" distR="0" wp14:anchorId="4AF8E3A9" wp14:editId="6EE1D3C8">
            <wp:extent cx="4714482" cy="26947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9796" cy="2703462"/>
                    </a:xfrm>
                    <a:prstGeom prst="rect">
                      <a:avLst/>
                    </a:prstGeom>
                  </pic:spPr>
                </pic:pic>
              </a:graphicData>
            </a:graphic>
          </wp:inline>
        </w:drawing>
      </w:r>
    </w:p>
    <w:p w14:paraId="18EBBFDF" w14:textId="6C248C35"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Figure 2 Comparison between upper and lower gastrointestinal bleeding according to the age groups.</w:t>
      </w:r>
      <w:r w:rsidRPr="00A63A27">
        <w:rPr>
          <w:rFonts w:ascii="Book Antiqua" w:eastAsia="Book Antiqua" w:hAnsi="Book Antiqua" w:cs="Book Antiqua"/>
          <w:color w:val="000000"/>
        </w:rPr>
        <w:t xml:space="preserve"> </w:t>
      </w:r>
      <w:r w:rsidR="00F14B0A"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xml:space="preserve">Pearson Chi-Square Test. UGIB: </w:t>
      </w:r>
      <w:r w:rsidR="001E2CD7" w:rsidRPr="00A63A27">
        <w:rPr>
          <w:rFonts w:ascii="Book Antiqua" w:eastAsia="Book Antiqua" w:hAnsi="Book Antiqua" w:cs="Book Antiqua"/>
          <w:color w:val="000000"/>
        </w:rPr>
        <w:t xml:space="preserve">Upper </w:t>
      </w:r>
      <w:r w:rsidRPr="00A63A27">
        <w:rPr>
          <w:rFonts w:ascii="Book Antiqua" w:eastAsia="Book Antiqua" w:hAnsi="Book Antiqua" w:cs="Book Antiqua"/>
          <w:color w:val="000000"/>
        </w:rPr>
        <w:t xml:space="preserve">gastrointestinal bleeding; LGIB: </w:t>
      </w:r>
      <w:r w:rsidR="001E2CD7" w:rsidRPr="00A63A27">
        <w:rPr>
          <w:rFonts w:ascii="Book Antiqua" w:eastAsia="Book Antiqua" w:hAnsi="Book Antiqua" w:cs="Book Antiqua"/>
          <w:color w:val="000000"/>
        </w:rPr>
        <w:t xml:space="preserve">Lower </w:t>
      </w:r>
      <w:r w:rsidRPr="00A63A27">
        <w:rPr>
          <w:rFonts w:ascii="Book Antiqua" w:eastAsia="Book Antiqua" w:hAnsi="Book Antiqua" w:cs="Book Antiqua"/>
          <w:color w:val="000000"/>
        </w:rPr>
        <w:t>gastrointestinal bleeding. 250 patients had a total of 270 bleeding episodes (20 patients had both UGIB and LGIB).</w:t>
      </w:r>
    </w:p>
    <w:p w14:paraId="78D4D19F" w14:textId="082B79B4" w:rsidR="0026639B" w:rsidRPr="00A63A27" w:rsidRDefault="00CB44D3" w:rsidP="00A63A27">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06E89C40" wp14:editId="6701AE43">
            <wp:extent cx="5943600" cy="1981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81200"/>
                    </a:xfrm>
                    <a:prstGeom prst="rect">
                      <a:avLst/>
                    </a:prstGeom>
                  </pic:spPr>
                </pic:pic>
              </a:graphicData>
            </a:graphic>
          </wp:inline>
        </w:drawing>
      </w:r>
    </w:p>
    <w:p w14:paraId="272C7C3F" w14:textId="67B06927" w:rsidR="0090368A" w:rsidRPr="00A63A27" w:rsidRDefault="00173965" w:rsidP="00A63A27">
      <w:pPr>
        <w:spacing w:line="360" w:lineRule="auto"/>
        <w:jc w:val="both"/>
        <w:rPr>
          <w:rFonts w:ascii="Book Antiqua" w:eastAsia="Book Antiqua" w:hAnsi="Book Antiqua" w:cs="Book Antiqua"/>
          <w:color w:val="000000"/>
        </w:rPr>
      </w:pPr>
      <w:r w:rsidRPr="00A63A27">
        <w:rPr>
          <w:rFonts w:ascii="Book Antiqua" w:eastAsia="Book Antiqua" w:hAnsi="Book Antiqua" w:cs="Book Antiqua"/>
          <w:b/>
          <w:bCs/>
          <w:color w:val="000000"/>
        </w:rPr>
        <w:t xml:space="preserve">Figure 3 Endoscopic findings in children presented with gastrointestinal bleeding. </w:t>
      </w:r>
      <w:r w:rsidRPr="00A63A27">
        <w:rPr>
          <w:rFonts w:ascii="Book Antiqua" w:eastAsia="Book Antiqua" w:hAnsi="Book Antiqua" w:cs="Book Antiqua"/>
          <w:color w:val="000000"/>
        </w:rPr>
        <w:t>A</w:t>
      </w:r>
      <w:r w:rsidR="00A21BB8"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Esophageal varices; B</w:t>
      </w:r>
      <w:r w:rsidR="00A21BB8"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Rectal polyp; C</w:t>
      </w:r>
      <w:r w:rsidR="00A21BB8"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Inflamed ulcerated colonic mucosa in patient with ulcerative colitis.</w:t>
      </w:r>
    </w:p>
    <w:p w14:paraId="14FDCD0F" w14:textId="5E3C77AE" w:rsidR="00A77B3E" w:rsidRPr="00A63A27" w:rsidRDefault="0090368A" w:rsidP="00A63A27">
      <w:pPr>
        <w:spacing w:line="360" w:lineRule="auto"/>
        <w:jc w:val="both"/>
        <w:rPr>
          <w:rFonts w:ascii="Book Antiqua" w:eastAsia="Book Antiqua" w:hAnsi="Book Antiqua" w:cs="Book Antiqua"/>
          <w:color w:val="000000"/>
        </w:rPr>
      </w:pPr>
      <w:r w:rsidRPr="00A63A27">
        <w:rPr>
          <w:rFonts w:ascii="Book Antiqua" w:eastAsia="Book Antiqua" w:hAnsi="Book Antiqua" w:cs="Book Antiqua"/>
          <w:color w:val="000000"/>
        </w:rPr>
        <w:br w:type="page"/>
      </w:r>
      <w:r w:rsidRPr="00A63A27">
        <w:rPr>
          <w:rFonts w:ascii="Book Antiqua" w:eastAsia="Times New Roman" w:hAnsi="Book Antiqua"/>
          <w:b/>
          <w:bCs/>
          <w:lang w:eastAsia="zh-CN"/>
        </w:rPr>
        <w:lastRenderedPageBreak/>
        <w:t>Table 1</w:t>
      </w:r>
      <w:r w:rsidRPr="00A63A27">
        <w:rPr>
          <w:rFonts w:ascii="Book Antiqua" w:eastAsia="Times New Roman" w:hAnsi="Book Antiqua"/>
          <w:lang w:eastAsia="zh-CN"/>
        </w:rPr>
        <w:t xml:space="preserve"> </w:t>
      </w:r>
      <w:r w:rsidRPr="00A63A27">
        <w:rPr>
          <w:rFonts w:ascii="Book Antiqua" w:eastAsia="Times New Roman" w:hAnsi="Book Antiqua"/>
          <w:b/>
          <w:bCs/>
          <w:lang w:eastAsia="zh-CN"/>
        </w:rPr>
        <w:t>Demographic data of children presented with gastrointestinal bleeding</w:t>
      </w: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0"/>
        <w:gridCol w:w="2115"/>
      </w:tblGrid>
      <w:tr w:rsidR="0090368A" w:rsidRPr="00A63A27" w14:paraId="7F93A71F" w14:textId="77777777" w:rsidTr="00646E66">
        <w:trPr>
          <w:trHeight w:val="152"/>
          <w:jc w:val="center"/>
        </w:trPr>
        <w:tc>
          <w:tcPr>
            <w:tcW w:w="6200" w:type="dxa"/>
            <w:tcBorders>
              <w:top w:val="single" w:sz="4" w:space="0" w:color="auto"/>
              <w:bottom w:val="single" w:sz="4" w:space="0" w:color="auto"/>
            </w:tcBorders>
          </w:tcPr>
          <w:p w14:paraId="3B4CE5C7" w14:textId="77777777" w:rsidR="0090368A" w:rsidRPr="00A63A27" w:rsidRDefault="0090368A" w:rsidP="00A63A27">
            <w:pPr>
              <w:spacing w:line="360" w:lineRule="auto"/>
              <w:jc w:val="both"/>
              <w:rPr>
                <w:rFonts w:ascii="Book Antiqua" w:eastAsia="Calibri" w:hAnsi="Book Antiqua" w:cs="Times New Roman"/>
                <w:b/>
                <w:bCs/>
              </w:rPr>
            </w:pPr>
            <w:r w:rsidRPr="00A63A27">
              <w:rPr>
                <w:rFonts w:ascii="Book Antiqua" w:eastAsia="Calibri" w:hAnsi="Book Antiqua" w:cs="Times New Roman"/>
                <w:b/>
                <w:bCs/>
              </w:rPr>
              <w:t>Variables</w:t>
            </w:r>
          </w:p>
        </w:tc>
        <w:tc>
          <w:tcPr>
            <w:tcW w:w="2115" w:type="dxa"/>
            <w:tcBorders>
              <w:top w:val="single" w:sz="4" w:space="0" w:color="auto"/>
              <w:bottom w:val="single" w:sz="4" w:space="0" w:color="auto"/>
            </w:tcBorders>
          </w:tcPr>
          <w:p w14:paraId="1017E407" w14:textId="77777777" w:rsidR="0090368A" w:rsidRPr="00A63A27" w:rsidRDefault="0090368A" w:rsidP="00A63A27">
            <w:pPr>
              <w:spacing w:line="360" w:lineRule="auto"/>
              <w:jc w:val="both"/>
              <w:rPr>
                <w:rFonts w:ascii="Book Antiqua" w:eastAsia="Calibri" w:hAnsi="Book Antiqua" w:cs="Times New Roman"/>
                <w:b/>
                <w:bCs/>
              </w:rPr>
            </w:pPr>
            <w:r w:rsidRPr="00A63A27">
              <w:rPr>
                <w:rFonts w:ascii="Book Antiqua" w:eastAsia="Calibri" w:hAnsi="Book Antiqua" w:cs="Times New Roman"/>
                <w:b/>
                <w:bCs/>
              </w:rPr>
              <w:t>N (%)</w:t>
            </w:r>
          </w:p>
        </w:tc>
      </w:tr>
      <w:tr w:rsidR="0090368A" w:rsidRPr="00A63A27" w14:paraId="24D8CB47" w14:textId="77777777" w:rsidTr="00646E66">
        <w:trPr>
          <w:trHeight w:val="107"/>
          <w:jc w:val="center"/>
        </w:trPr>
        <w:tc>
          <w:tcPr>
            <w:tcW w:w="6200" w:type="dxa"/>
            <w:tcBorders>
              <w:top w:val="single" w:sz="4" w:space="0" w:color="auto"/>
            </w:tcBorders>
          </w:tcPr>
          <w:p w14:paraId="5E7F5482" w14:textId="77777777" w:rsidR="0090368A" w:rsidRPr="00A63A27" w:rsidRDefault="0090368A" w:rsidP="00A63A27">
            <w:pPr>
              <w:spacing w:line="360" w:lineRule="auto"/>
              <w:jc w:val="both"/>
              <w:rPr>
                <w:rFonts w:ascii="Book Antiqua" w:eastAsia="Times New Roman" w:hAnsi="Book Antiqua" w:cs="Times New Roman"/>
                <w:b/>
                <w:bCs/>
                <w:lang w:eastAsia="zh-CN"/>
              </w:rPr>
            </w:pPr>
            <w:r w:rsidRPr="00A63A27">
              <w:rPr>
                <w:rFonts w:ascii="Book Antiqua" w:eastAsia="Times New Roman" w:hAnsi="Book Antiqua"/>
                <w:b/>
                <w:bCs/>
                <w:lang w:eastAsia="zh-CN"/>
              </w:rPr>
              <w:t>Sex</w:t>
            </w:r>
          </w:p>
        </w:tc>
        <w:tc>
          <w:tcPr>
            <w:tcW w:w="2115" w:type="dxa"/>
            <w:tcBorders>
              <w:top w:val="single" w:sz="4" w:space="0" w:color="auto"/>
            </w:tcBorders>
          </w:tcPr>
          <w:p w14:paraId="55D9EFFE" w14:textId="77777777" w:rsidR="0090368A" w:rsidRPr="00A63A27" w:rsidRDefault="0090368A" w:rsidP="00A63A27">
            <w:pPr>
              <w:spacing w:line="360" w:lineRule="auto"/>
              <w:jc w:val="both"/>
              <w:rPr>
                <w:rFonts w:ascii="Book Antiqua" w:eastAsia="Calibri" w:hAnsi="Book Antiqua" w:cs="Times New Roman"/>
              </w:rPr>
            </w:pPr>
          </w:p>
        </w:tc>
      </w:tr>
      <w:tr w:rsidR="0090368A" w:rsidRPr="00A63A27" w14:paraId="0C65CB7E" w14:textId="77777777" w:rsidTr="00646E66">
        <w:trPr>
          <w:trHeight w:val="80"/>
          <w:jc w:val="center"/>
        </w:trPr>
        <w:tc>
          <w:tcPr>
            <w:tcW w:w="6200" w:type="dxa"/>
          </w:tcPr>
          <w:p w14:paraId="2BFB1AC4" w14:textId="1591AA04" w:rsidR="0090368A" w:rsidRPr="00A63A27" w:rsidRDefault="0090368A"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Male</w:t>
            </w:r>
          </w:p>
        </w:tc>
        <w:tc>
          <w:tcPr>
            <w:tcW w:w="2115" w:type="dxa"/>
          </w:tcPr>
          <w:p w14:paraId="5B3E9EFA"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144 (57.6)</w:t>
            </w:r>
          </w:p>
        </w:tc>
      </w:tr>
      <w:tr w:rsidR="0090368A" w:rsidRPr="00A63A27" w14:paraId="1907ED46" w14:textId="77777777" w:rsidTr="00646E66">
        <w:trPr>
          <w:trHeight w:val="74"/>
          <w:jc w:val="center"/>
        </w:trPr>
        <w:tc>
          <w:tcPr>
            <w:tcW w:w="6200" w:type="dxa"/>
          </w:tcPr>
          <w:p w14:paraId="383C5F1D" w14:textId="7AB7E7C3" w:rsidR="0090368A" w:rsidRPr="00A63A27" w:rsidRDefault="0090368A"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Female</w:t>
            </w:r>
          </w:p>
        </w:tc>
        <w:tc>
          <w:tcPr>
            <w:tcW w:w="2115" w:type="dxa"/>
          </w:tcPr>
          <w:p w14:paraId="7F19BA2B"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106 (42.4)</w:t>
            </w:r>
          </w:p>
        </w:tc>
      </w:tr>
      <w:tr w:rsidR="0090368A" w:rsidRPr="00A63A27" w14:paraId="1D0DAD79" w14:textId="77777777" w:rsidTr="00646E66">
        <w:trPr>
          <w:trHeight w:val="74"/>
          <w:jc w:val="center"/>
        </w:trPr>
        <w:tc>
          <w:tcPr>
            <w:tcW w:w="6200" w:type="dxa"/>
          </w:tcPr>
          <w:p w14:paraId="60264E66" w14:textId="77777777" w:rsidR="0090368A" w:rsidRPr="00A63A27" w:rsidRDefault="0090368A" w:rsidP="00A63A27">
            <w:pPr>
              <w:spacing w:line="360" w:lineRule="auto"/>
              <w:jc w:val="both"/>
              <w:rPr>
                <w:rFonts w:ascii="Book Antiqua" w:eastAsia="Times New Roman" w:hAnsi="Book Antiqua" w:cs="Times New Roman"/>
                <w:b/>
                <w:bCs/>
                <w:lang w:eastAsia="zh-CN" w:bidi="ar-BH"/>
              </w:rPr>
            </w:pPr>
            <w:r w:rsidRPr="00A63A27">
              <w:rPr>
                <w:rFonts w:ascii="Book Antiqua" w:eastAsia="Times New Roman" w:hAnsi="Book Antiqua"/>
                <w:b/>
                <w:bCs/>
                <w:lang w:eastAsia="zh-CN" w:bidi="ar-BH"/>
              </w:rPr>
              <w:t xml:space="preserve">Nationality </w:t>
            </w:r>
          </w:p>
        </w:tc>
        <w:tc>
          <w:tcPr>
            <w:tcW w:w="2115" w:type="dxa"/>
          </w:tcPr>
          <w:p w14:paraId="389A9332" w14:textId="77777777" w:rsidR="0090368A" w:rsidRPr="00A63A27" w:rsidRDefault="0090368A" w:rsidP="00A63A27">
            <w:pPr>
              <w:spacing w:line="360" w:lineRule="auto"/>
              <w:jc w:val="both"/>
              <w:rPr>
                <w:rFonts w:ascii="Book Antiqua" w:eastAsia="Calibri" w:hAnsi="Book Antiqua" w:cs="Times New Roman"/>
                <w:highlight w:val="yellow"/>
              </w:rPr>
            </w:pPr>
          </w:p>
        </w:tc>
      </w:tr>
      <w:tr w:rsidR="0090368A" w:rsidRPr="00A63A27" w14:paraId="1ABC6F2D" w14:textId="77777777" w:rsidTr="00646E66">
        <w:trPr>
          <w:trHeight w:val="74"/>
          <w:jc w:val="center"/>
        </w:trPr>
        <w:tc>
          <w:tcPr>
            <w:tcW w:w="6200" w:type="dxa"/>
          </w:tcPr>
          <w:p w14:paraId="30C4B94C" w14:textId="53EDE247" w:rsidR="0090368A" w:rsidRPr="00A63A27" w:rsidRDefault="0090368A" w:rsidP="00A63A27">
            <w:pPr>
              <w:spacing w:line="360" w:lineRule="auto"/>
              <w:jc w:val="both"/>
              <w:rPr>
                <w:rFonts w:ascii="Book Antiqua" w:eastAsia="Times New Roman" w:hAnsi="Book Antiqua" w:cs="Times New Roman"/>
                <w:lang w:eastAsia="zh-CN" w:bidi="ar-BH"/>
              </w:rPr>
            </w:pPr>
            <w:r w:rsidRPr="00A63A27">
              <w:rPr>
                <w:rFonts w:ascii="Book Antiqua" w:eastAsia="Times New Roman" w:hAnsi="Book Antiqua" w:cs="Times New Roman"/>
                <w:lang w:eastAsia="zh-CN" w:bidi="ar-BH"/>
              </w:rPr>
              <w:t>Bahraini</w:t>
            </w:r>
          </w:p>
        </w:tc>
        <w:tc>
          <w:tcPr>
            <w:tcW w:w="2115" w:type="dxa"/>
          </w:tcPr>
          <w:p w14:paraId="0605773F"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224 (89.6)</w:t>
            </w:r>
          </w:p>
        </w:tc>
      </w:tr>
      <w:tr w:rsidR="0090368A" w:rsidRPr="00A63A27" w14:paraId="33E8DB34" w14:textId="77777777" w:rsidTr="00646E66">
        <w:trPr>
          <w:trHeight w:val="74"/>
          <w:jc w:val="center"/>
        </w:trPr>
        <w:tc>
          <w:tcPr>
            <w:tcW w:w="6200" w:type="dxa"/>
          </w:tcPr>
          <w:p w14:paraId="4A01C92B" w14:textId="7D4464DD" w:rsidR="0090368A" w:rsidRPr="00A63A27" w:rsidRDefault="0090368A" w:rsidP="00A63A27">
            <w:pPr>
              <w:spacing w:line="360" w:lineRule="auto"/>
              <w:jc w:val="both"/>
              <w:rPr>
                <w:rFonts w:ascii="Book Antiqua" w:eastAsia="Times New Roman" w:hAnsi="Book Antiqua" w:cs="Times New Roman"/>
                <w:lang w:eastAsia="zh-CN" w:bidi="ar-BH"/>
              </w:rPr>
            </w:pPr>
            <w:r w:rsidRPr="00A63A27">
              <w:rPr>
                <w:rFonts w:ascii="Book Antiqua" w:eastAsia="Times New Roman" w:hAnsi="Book Antiqua" w:cs="Times New Roman"/>
                <w:lang w:eastAsia="zh-CN" w:bidi="ar-BH"/>
              </w:rPr>
              <w:t>Non-Bahraini</w:t>
            </w:r>
          </w:p>
        </w:tc>
        <w:tc>
          <w:tcPr>
            <w:tcW w:w="2115" w:type="dxa"/>
          </w:tcPr>
          <w:p w14:paraId="418F5CD3"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24 (9.6)</w:t>
            </w:r>
          </w:p>
        </w:tc>
      </w:tr>
      <w:tr w:rsidR="0090368A" w:rsidRPr="00A63A27" w14:paraId="6F1F48EA" w14:textId="77777777" w:rsidTr="00646E66">
        <w:trPr>
          <w:trHeight w:val="74"/>
          <w:jc w:val="center"/>
        </w:trPr>
        <w:tc>
          <w:tcPr>
            <w:tcW w:w="6200" w:type="dxa"/>
          </w:tcPr>
          <w:p w14:paraId="072E177C" w14:textId="2534EB8E" w:rsidR="0090368A" w:rsidRPr="00A63A27" w:rsidRDefault="0090368A" w:rsidP="00A63A27">
            <w:pPr>
              <w:spacing w:line="360" w:lineRule="auto"/>
              <w:jc w:val="both"/>
              <w:rPr>
                <w:rFonts w:ascii="Book Antiqua" w:eastAsia="Times New Roman" w:hAnsi="Book Antiqua" w:cs="Times New Roman"/>
                <w:lang w:eastAsia="zh-CN" w:bidi="ar-BH"/>
              </w:rPr>
            </w:pPr>
            <w:r w:rsidRPr="00A63A27">
              <w:rPr>
                <w:rFonts w:ascii="Book Antiqua" w:eastAsia="Calibri" w:hAnsi="Book Antiqua" w:cs="Times New Roman"/>
              </w:rPr>
              <w:t>Unspecified</w:t>
            </w:r>
          </w:p>
        </w:tc>
        <w:tc>
          <w:tcPr>
            <w:tcW w:w="2115" w:type="dxa"/>
          </w:tcPr>
          <w:p w14:paraId="0E47AF5D"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2 (0.8)</w:t>
            </w:r>
          </w:p>
        </w:tc>
      </w:tr>
      <w:tr w:rsidR="0090368A" w:rsidRPr="00A63A27" w14:paraId="76A38544" w14:textId="77777777" w:rsidTr="00646E66">
        <w:trPr>
          <w:trHeight w:val="74"/>
          <w:jc w:val="center"/>
        </w:trPr>
        <w:tc>
          <w:tcPr>
            <w:tcW w:w="6200" w:type="dxa"/>
          </w:tcPr>
          <w:p w14:paraId="1E3D39D0" w14:textId="01CB5695" w:rsidR="0090368A" w:rsidRPr="00A63A27" w:rsidRDefault="00FF2C9D" w:rsidP="00A63A27">
            <w:pPr>
              <w:spacing w:line="360" w:lineRule="auto"/>
              <w:jc w:val="both"/>
              <w:rPr>
                <w:rFonts w:ascii="Book Antiqua" w:eastAsia="Calibri" w:hAnsi="Book Antiqua" w:cs="Times New Roman"/>
                <w:b/>
                <w:bCs/>
              </w:rPr>
            </w:pPr>
            <w:r w:rsidRPr="00A63A27">
              <w:rPr>
                <w:rFonts w:ascii="Book Antiqua" w:eastAsia="Times New Roman" w:hAnsi="Book Antiqua"/>
                <w:b/>
                <w:bCs/>
                <w:lang w:eastAsia="zh-CN"/>
              </w:rPr>
              <w:t>Age group (</w:t>
            </w:r>
            <w:proofErr w:type="spellStart"/>
            <w:r w:rsidRPr="00A63A27">
              <w:rPr>
                <w:rFonts w:ascii="Book Antiqua" w:eastAsia="Times New Roman" w:hAnsi="Book Antiqua"/>
                <w:b/>
                <w:bCs/>
                <w:lang w:eastAsia="zh-CN"/>
              </w:rPr>
              <w:t>y</w:t>
            </w:r>
            <w:r w:rsidR="0090368A" w:rsidRPr="00A63A27">
              <w:rPr>
                <w:rFonts w:ascii="Book Antiqua" w:eastAsia="Times New Roman" w:hAnsi="Book Antiqua"/>
                <w:b/>
                <w:bCs/>
                <w:lang w:eastAsia="zh-CN"/>
              </w:rPr>
              <w:t>r</w:t>
            </w:r>
            <w:proofErr w:type="spellEnd"/>
            <w:r w:rsidR="0090368A" w:rsidRPr="00A63A27">
              <w:rPr>
                <w:rFonts w:ascii="Book Antiqua" w:eastAsia="Times New Roman" w:hAnsi="Book Antiqua"/>
                <w:b/>
                <w:bCs/>
                <w:lang w:eastAsia="zh-CN"/>
              </w:rPr>
              <w:t>) (</w:t>
            </w:r>
            <w:r w:rsidR="0090368A" w:rsidRPr="00A63A27">
              <w:rPr>
                <w:rFonts w:ascii="Book Antiqua" w:eastAsia="Times New Roman" w:hAnsi="Book Antiqua"/>
                <w:b/>
                <w:bCs/>
                <w:i/>
                <w:lang w:eastAsia="zh-CN"/>
              </w:rPr>
              <w:t>n</w:t>
            </w:r>
            <w:r w:rsidR="00A02C58" w:rsidRPr="00A63A27">
              <w:rPr>
                <w:rFonts w:ascii="Book Antiqua" w:eastAsia="Times New Roman" w:hAnsi="Book Antiqua"/>
                <w:b/>
                <w:bCs/>
                <w:lang w:eastAsia="zh-CN"/>
              </w:rPr>
              <w:t xml:space="preserve"> </w:t>
            </w:r>
            <w:r w:rsidR="0090368A" w:rsidRPr="00A63A27">
              <w:rPr>
                <w:rFonts w:ascii="Book Antiqua" w:eastAsia="Times New Roman" w:hAnsi="Book Antiqua"/>
                <w:b/>
                <w:bCs/>
                <w:lang w:eastAsia="zh-CN"/>
              </w:rPr>
              <w:t>=</w:t>
            </w:r>
            <w:r w:rsidR="00A02C58" w:rsidRPr="00A63A27">
              <w:rPr>
                <w:rFonts w:ascii="Book Antiqua" w:eastAsia="Times New Roman" w:hAnsi="Book Antiqua"/>
                <w:b/>
                <w:bCs/>
                <w:lang w:eastAsia="zh-CN"/>
              </w:rPr>
              <w:t xml:space="preserve"> </w:t>
            </w:r>
            <w:r w:rsidR="0090368A" w:rsidRPr="00A63A27">
              <w:rPr>
                <w:rFonts w:ascii="Book Antiqua" w:eastAsia="Times New Roman" w:hAnsi="Book Antiqua"/>
                <w:b/>
                <w:bCs/>
                <w:lang w:eastAsia="zh-CN"/>
              </w:rPr>
              <w:t>247)</w:t>
            </w:r>
          </w:p>
        </w:tc>
        <w:tc>
          <w:tcPr>
            <w:tcW w:w="2115" w:type="dxa"/>
          </w:tcPr>
          <w:p w14:paraId="2DDF9D55" w14:textId="77777777" w:rsidR="0090368A" w:rsidRPr="00A63A27" w:rsidRDefault="0090368A" w:rsidP="00A63A27">
            <w:pPr>
              <w:spacing w:line="360" w:lineRule="auto"/>
              <w:jc w:val="both"/>
              <w:rPr>
                <w:rFonts w:ascii="Book Antiqua" w:eastAsia="Calibri" w:hAnsi="Book Antiqua" w:cs="Times New Roman"/>
                <w:highlight w:val="yellow"/>
              </w:rPr>
            </w:pPr>
          </w:p>
        </w:tc>
      </w:tr>
      <w:tr w:rsidR="0090368A" w:rsidRPr="00A63A27" w14:paraId="34976290" w14:textId="77777777" w:rsidTr="00646E66">
        <w:trPr>
          <w:trHeight w:val="135"/>
          <w:jc w:val="center"/>
        </w:trPr>
        <w:tc>
          <w:tcPr>
            <w:tcW w:w="6200" w:type="dxa"/>
          </w:tcPr>
          <w:p w14:paraId="7A3C752A" w14:textId="19DD2022" w:rsidR="0090368A" w:rsidRPr="00A63A27" w:rsidRDefault="0090368A"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 xml:space="preserve"> </w:t>
            </w:r>
            <w:r w:rsidR="006B2785" w:rsidRPr="00A63A27">
              <w:rPr>
                <w:rFonts w:ascii="Book Antiqua" w:eastAsia="Times New Roman" w:hAnsi="Book Antiqua" w:cs="Times New Roman"/>
                <w:lang w:eastAsia="zh-CN"/>
              </w:rPr>
              <w:t>0-</w:t>
            </w:r>
            <w:r w:rsidRPr="00A63A27">
              <w:rPr>
                <w:rFonts w:ascii="Book Antiqua" w:eastAsia="Times New Roman" w:hAnsi="Book Antiqua" w:cs="Times New Roman"/>
                <w:lang w:eastAsia="zh-CN"/>
              </w:rPr>
              <w:t>4</w:t>
            </w:r>
          </w:p>
        </w:tc>
        <w:tc>
          <w:tcPr>
            <w:tcW w:w="2115" w:type="dxa"/>
          </w:tcPr>
          <w:p w14:paraId="7C67C903"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58 (23.2)</w:t>
            </w:r>
          </w:p>
        </w:tc>
      </w:tr>
      <w:tr w:rsidR="0090368A" w:rsidRPr="00A63A27" w14:paraId="0EC1BC28" w14:textId="77777777" w:rsidTr="00646E66">
        <w:trPr>
          <w:trHeight w:val="117"/>
          <w:jc w:val="center"/>
        </w:trPr>
        <w:tc>
          <w:tcPr>
            <w:tcW w:w="6200" w:type="dxa"/>
          </w:tcPr>
          <w:p w14:paraId="2EAD0C80" w14:textId="26A218AF" w:rsidR="0090368A" w:rsidRPr="00A63A27" w:rsidRDefault="006B2785"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5–</w:t>
            </w:r>
            <w:r w:rsidR="0090368A" w:rsidRPr="00A63A27">
              <w:rPr>
                <w:rFonts w:ascii="Book Antiqua" w:eastAsia="Times New Roman" w:hAnsi="Book Antiqua" w:cs="Times New Roman"/>
                <w:lang w:eastAsia="zh-CN"/>
              </w:rPr>
              <w:t>9</w:t>
            </w:r>
          </w:p>
        </w:tc>
        <w:tc>
          <w:tcPr>
            <w:tcW w:w="2115" w:type="dxa"/>
          </w:tcPr>
          <w:p w14:paraId="3FC54A57"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82 (32.8)</w:t>
            </w:r>
          </w:p>
        </w:tc>
      </w:tr>
      <w:tr w:rsidR="0090368A" w:rsidRPr="00A63A27" w14:paraId="7E364DAE" w14:textId="77777777" w:rsidTr="00646E66">
        <w:trPr>
          <w:jc w:val="center"/>
        </w:trPr>
        <w:tc>
          <w:tcPr>
            <w:tcW w:w="6200" w:type="dxa"/>
          </w:tcPr>
          <w:p w14:paraId="395C081F" w14:textId="31A1BA39" w:rsidR="0090368A" w:rsidRPr="00A63A27" w:rsidRDefault="006B2785" w:rsidP="00A63A27">
            <w:pPr>
              <w:spacing w:line="360" w:lineRule="auto"/>
              <w:jc w:val="both"/>
              <w:rPr>
                <w:rFonts w:ascii="Book Antiqua" w:eastAsia="Times New Roman" w:hAnsi="Book Antiqua" w:cs="Times New Roman"/>
                <w:lang w:eastAsia="zh-CN"/>
              </w:rPr>
            </w:pPr>
            <w:r w:rsidRPr="00A63A27">
              <w:rPr>
                <w:rFonts w:ascii="Book Antiqua" w:eastAsia="Times New Roman" w:hAnsi="Book Antiqua" w:cs="Times New Roman"/>
                <w:lang w:eastAsia="zh-CN"/>
              </w:rPr>
              <w:t>10–</w:t>
            </w:r>
            <w:r w:rsidR="0090368A" w:rsidRPr="00A63A27">
              <w:rPr>
                <w:rFonts w:ascii="Book Antiqua" w:eastAsia="Times New Roman" w:hAnsi="Book Antiqua" w:cs="Times New Roman"/>
                <w:lang w:eastAsia="zh-CN"/>
              </w:rPr>
              <w:t>18</w:t>
            </w:r>
          </w:p>
        </w:tc>
        <w:tc>
          <w:tcPr>
            <w:tcW w:w="2115" w:type="dxa"/>
          </w:tcPr>
          <w:p w14:paraId="1AB072F1"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107 (42.8)</w:t>
            </w:r>
          </w:p>
        </w:tc>
      </w:tr>
      <w:tr w:rsidR="0090368A" w:rsidRPr="00A63A27" w14:paraId="5B5BBD18" w14:textId="77777777" w:rsidTr="00646E66">
        <w:trPr>
          <w:jc w:val="center"/>
        </w:trPr>
        <w:tc>
          <w:tcPr>
            <w:tcW w:w="6200" w:type="dxa"/>
          </w:tcPr>
          <w:p w14:paraId="044F0D04" w14:textId="2334AE97" w:rsidR="0090368A" w:rsidRPr="00A63A27" w:rsidRDefault="0090368A" w:rsidP="00A63A27">
            <w:pPr>
              <w:spacing w:line="360" w:lineRule="auto"/>
              <w:jc w:val="both"/>
              <w:rPr>
                <w:rFonts w:ascii="Book Antiqua" w:eastAsia="Times New Roman" w:hAnsi="Book Antiqua" w:cs="Times New Roman"/>
                <w:b/>
                <w:bCs/>
                <w:lang w:eastAsia="zh-CN"/>
              </w:rPr>
            </w:pPr>
            <w:r w:rsidRPr="00A63A27">
              <w:rPr>
                <w:rFonts w:ascii="Book Antiqua" w:eastAsia="Times New Roman" w:hAnsi="Book Antiqua"/>
                <w:b/>
                <w:bCs/>
                <w:lang w:eastAsia="zh-CN"/>
              </w:rPr>
              <w:t>Type of endoscopy performed</w:t>
            </w:r>
          </w:p>
        </w:tc>
        <w:tc>
          <w:tcPr>
            <w:tcW w:w="2115" w:type="dxa"/>
          </w:tcPr>
          <w:p w14:paraId="67B30F38" w14:textId="77777777" w:rsidR="0090368A" w:rsidRPr="00A63A27" w:rsidRDefault="0090368A" w:rsidP="00A63A27">
            <w:pPr>
              <w:spacing w:line="360" w:lineRule="auto"/>
              <w:jc w:val="both"/>
              <w:rPr>
                <w:rFonts w:ascii="Book Antiqua" w:eastAsia="Calibri" w:hAnsi="Book Antiqua" w:cs="Times New Roman"/>
              </w:rPr>
            </w:pPr>
          </w:p>
        </w:tc>
      </w:tr>
      <w:tr w:rsidR="0090368A" w:rsidRPr="00A63A27" w14:paraId="0B8739C3" w14:textId="77777777" w:rsidTr="00646E66">
        <w:trPr>
          <w:jc w:val="center"/>
        </w:trPr>
        <w:tc>
          <w:tcPr>
            <w:tcW w:w="6200" w:type="dxa"/>
          </w:tcPr>
          <w:p w14:paraId="6972352E" w14:textId="676E74D8" w:rsidR="0090368A" w:rsidRPr="00A63A27" w:rsidRDefault="0090368A" w:rsidP="00A63A27">
            <w:pPr>
              <w:spacing w:line="360" w:lineRule="auto"/>
              <w:jc w:val="both"/>
              <w:rPr>
                <w:rFonts w:ascii="Book Antiqua" w:eastAsia="Times New Roman" w:hAnsi="Book Antiqua" w:cs="Times New Roman"/>
                <w:lang w:eastAsia="zh-CN"/>
              </w:rPr>
            </w:pPr>
            <w:r w:rsidRPr="00A63A27">
              <w:rPr>
                <w:rFonts w:ascii="Book Antiqua" w:eastAsia="Times New Roman" w:hAnsi="Book Antiqua" w:cs="Times New Roman"/>
                <w:lang w:eastAsia="zh-CN"/>
              </w:rPr>
              <w:t>Upper gastrointestinal endoscopy</w:t>
            </w:r>
          </w:p>
        </w:tc>
        <w:tc>
          <w:tcPr>
            <w:tcW w:w="2115" w:type="dxa"/>
          </w:tcPr>
          <w:p w14:paraId="5D6F2264"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98 (39.2)</w:t>
            </w:r>
          </w:p>
        </w:tc>
      </w:tr>
      <w:tr w:rsidR="0090368A" w:rsidRPr="00A63A27" w14:paraId="0B0BDE66" w14:textId="77777777" w:rsidTr="00646E66">
        <w:trPr>
          <w:jc w:val="center"/>
        </w:trPr>
        <w:tc>
          <w:tcPr>
            <w:tcW w:w="6200" w:type="dxa"/>
          </w:tcPr>
          <w:p w14:paraId="5DBFA2BD" w14:textId="40599D59" w:rsidR="0090368A" w:rsidRPr="00A63A27" w:rsidRDefault="0090368A" w:rsidP="00A63A27">
            <w:pPr>
              <w:spacing w:line="360" w:lineRule="auto"/>
              <w:jc w:val="both"/>
              <w:rPr>
                <w:rFonts w:ascii="Book Antiqua" w:eastAsia="Times New Roman" w:hAnsi="Book Antiqua" w:cs="Times New Roman"/>
                <w:lang w:eastAsia="zh-CN"/>
              </w:rPr>
            </w:pPr>
            <w:r w:rsidRPr="00A63A27">
              <w:rPr>
                <w:rFonts w:ascii="Book Antiqua" w:eastAsia="Times New Roman" w:hAnsi="Book Antiqua" w:cs="Times New Roman"/>
                <w:lang w:eastAsia="zh-CN"/>
              </w:rPr>
              <w:t>Lower gastrointestinal endoscopy</w:t>
            </w:r>
          </w:p>
        </w:tc>
        <w:tc>
          <w:tcPr>
            <w:tcW w:w="2115" w:type="dxa"/>
          </w:tcPr>
          <w:p w14:paraId="1BD30FA5"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41 (16.4)</w:t>
            </w:r>
          </w:p>
        </w:tc>
      </w:tr>
      <w:tr w:rsidR="0090368A" w:rsidRPr="00A63A27" w14:paraId="77E0C036" w14:textId="77777777" w:rsidTr="00646E66">
        <w:trPr>
          <w:jc w:val="center"/>
        </w:trPr>
        <w:tc>
          <w:tcPr>
            <w:tcW w:w="6200" w:type="dxa"/>
          </w:tcPr>
          <w:p w14:paraId="615F9E08" w14:textId="3C6C903F" w:rsidR="0090368A" w:rsidRPr="00A63A27" w:rsidRDefault="0090368A" w:rsidP="00A63A27">
            <w:pPr>
              <w:spacing w:line="360" w:lineRule="auto"/>
              <w:jc w:val="both"/>
              <w:rPr>
                <w:rFonts w:ascii="Book Antiqua" w:hAnsi="Book Antiqua" w:cs="Times New Roman"/>
                <w:lang w:eastAsia="zh-CN"/>
              </w:rPr>
            </w:pPr>
            <w:r w:rsidRPr="00A63A27">
              <w:rPr>
                <w:rFonts w:ascii="Book Antiqua" w:eastAsia="Times New Roman" w:hAnsi="Book Antiqua" w:cs="Times New Roman"/>
                <w:lang w:eastAsia="zh-CN"/>
              </w:rPr>
              <w:t>Both types of gastrointestinal endoscopies</w:t>
            </w:r>
          </w:p>
        </w:tc>
        <w:tc>
          <w:tcPr>
            <w:tcW w:w="2115" w:type="dxa"/>
          </w:tcPr>
          <w:p w14:paraId="2C3E94D7"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111 (44.4)</w:t>
            </w:r>
          </w:p>
        </w:tc>
      </w:tr>
    </w:tbl>
    <w:p w14:paraId="75BED98D" w14:textId="5B0864B7" w:rsidR="0090368A" w:rsidRPr="00A63A27" w:rsidRDefault="00646E66" w:rsidP="00A63A27">
      <w:pPr>
        <w:spacing w:line="360" w:lineRule="auto"/>
        <w:jc w:val="both"/>
        <w:rPr>
          <w:rFonts w:ascii="Book Antiqua" w:eastAsia="Book Antiqua" w:hAnsi="Book Antiqua" w:cs="Book Antiqua"/>
          <w:color w:val="000000"/>
        </w:rPr>
      </w:pPr>
      <w:r w:rsidRPr="00A63A27">
        <w:rPr>
          <w:rFonts w:ascii="Book Antiqua" w:eastAsia="Times New Roman" w:hAnsi="Book Antiqua"/>
          <w:lang w:eastAsia="zh-CN"/>
        </w:rPr>
        <w:t>Data are presented as numbers and percentages.</w:t>
      </w:r>
    </w:p>
    <w:p w14:paraId="35ACF501" w14:textId="2296E094" w:rsidR="0090368A" w:rsidRPr="00A63A27" w:rsidRDefault="00850021" w:rsidP="00A63A27">
      <w:pPr>
        <w:spacing w:line="360" w:lineRule="auto"/>
        <w:jc w:val="both"/>
        <w:rPr>
          <w:rFonts w:ascii="Book Antiqua" w:eastAsia="Book Antiqua" w:hAnsi="Book Antiqua" w:cs="Book Antiqua"/>
          <w:color w:val="000000"/>
        </w:rPr>
      </w:pPr>
      <w:r w:rsidRPr="00A63A27">
        <w:rPr>
          <w:rFonts w:ascii="Book Antiqua" w:eastAsia="Times New Roman" w:hAnsi="Book Antiqua" w:cstheme="majorBidi"/>
          <w:b/>
          <w:bCs/>
          <w:lang w:eastAsia="zh-CN"/>
        </w:rPr>
        <w:br w:type="page"/>
      </w:r>
      <w:r w:rsidR="005B4670" w:rsidRPr="00A63A27">
        <w:rPr>
          <w:rFonts w:ascii="Book Antiqua" w:eastAsia="Times New Roman" w:hAnsi="Book Antiqua" w:cstheme="majorBidi"/>
          <w:b/>
          <w:bCs/>
          <w:lang w:eastAsia="zh-CN"/>
        </w:rPr>
        <w:lastRenderedPageBreak/>
        <w:t>Table 2 Clinical presentation of children with gastrointestinal bleeding</w:t>
      </w:r>
    </w:p>
    <w:tbl>
      <w:tblPr>
        <w:tblW w:w="8364" w:type="dxa"/>
        <w:tblInd w:w="108" w:type="dxa"/>
        <w:tblLook w:val="04A0" w:firstRow="1" w:lastRow="0" w:firstColumn="1" w:lastColumn="0" w:noHBand="0" w:noVBand="1"/>
      </w:tblPr>
      <w:tblGrid>
        <w:gridCol w:w="4820"/>
        <w:gridCol w:w="3544"/>
      </w:tblGrid>
      <w:tr w:rsidR="005B4670" w:rsidRPr="005B4670" w14:paraId="66E55BA5" w14:textId="77777777" w:rsidTr="0059501B">
        <w:trPr>
          <w:trHeight w:val="426"/>
        </w:trPr>
        <w:tc>
          <w:tcPr>
            <w:tcW w:w="4820" w:type="dxa"/>
            <w:tcBorders>
              <w:top w:val="single" w:sz="8" w:space="0" w:color="auto"/>
              <w:left w:val="nil"/>
              <w:bottom w:val="single" w:sz="8" w:space="0" w:color="auto"/>
              <w:right w:val="nil"/>
            </w:tcBorders>
            <w:shd w:val="clear" w:color="auto" w:fill="auto"/>
            <w:vAlign w:val="center"/>
            <w:hideMark/>
          </w:tcPr>
          <w:p w14:paraId="0BAC5EF6" w14:textId="77777777" w:rsidR="005B4670" w:rsidRPr="005B4670" w:rsidRDefault="005B4670" w:rsidP="00A63A27">
            <w:pPr>
              <w:spacing w:line="360" w:lineRule="auto"/>
              <w:jc w:val="both"/>
              <w:rPr>
                <w:rFonts w:ascii="Book Antiqua" w:eastAsia="等线" w:hAnsi="Book Antiqua" w:cs="宋体"/>
                <w:b/>
                <w:bCs/>
                <w:color w:val="000000"/>
                <w:lang w:eastAsia="zh-CN"/>
              </w:rPr>
            </w:pPr>
            <w:r w:rsidRPr="005B4670">
              <w:rPr>
                <w:rFonts w:ascii="Book Antiqua" w:eastAsia="等线" w:hAnsi="Book Antiqua" w:cs="宋体"/>
                <w:b/>
                <w:bCs/>
                <w:color w:val="000000"/>
                <w:lang w:eastAsia="zh-CN"/>
              </w:rPr>
              <w:t>Clinical presentation</w:t>
            </w:r>
          </w:p>
        </w:tc>
        <w:tc>
          <w:tcPr>
            <w:tcW w:w="3544" w:type="dxa"/>
            <w:tcBorders>
              <w:top w:val="single" w:sz="8" w:space="0" w:color="auto"/>
              <w:left w:val="nil"/>
              <w:bottom w:val="single" w:sz="8" w:space="0" w:color="auto"/>
              <w:right w:val="nil"/>
            </w:tcBorders>
            <w:shd w:val="clear" w:color="auto" w:fill="auto"/>
            <w:vAlign w:val="center"/>
            <w:hideMark/>
          </w:tcPr>
          <w:p w14:paraId="6EC3C18E" w14:textId="77777777" w:rsidR="005B4670" w:rsidRPr="005B4670" w:rsidRDefault="005B4670" w:rsidP="00A63A27">
            <w:pPr>
              <w:spacing w:line="360" w:lineRule="auto"/>
              <w:jc w:val="both"/>
              <w:rPr>
                <w:rFonts w:ascii="Book Antiqua" w:eastAsia="等线" w:hAnsi="Book Antiqua" w:cs="宋体"/>
                <w:b/>
                <w:bCs/>
                <w:color w:val="000000"/>
                <w:lang w:eastAsia="zh-CN"/>
              </w:rPr>
            </w:pPr>
            <w:r w:rsidRPr="005B4670">
              <w:rPr>
                <w:rFonts w:ascii="Book Antiqua" w:eastAsia="等线" w:hAnsi="Book Antiqua" w:cs="宋体"/>
                <w:b/>
                <w:bCs/>
                <w:color w:val="000000"/>
                <w:lang w:eastAsia="zh-CN"/>
              </w:rPr>
              <w:t xml:space="preserve">Patients’ </w:t>
            </w:r>
            <w:r w:rsidRPr="005B4670">
              <w:rPr>
                <w:rFonts w:ascii="Book Antiqua" w:eastAsia="等线" w:hAnsi="Book Antiqua" w:cs="宋体"/>
                <w:b/>
                <w:bCs/>
                <w:i/>
                <w:color w:val="000000"/>
                <w:lang w:eastAsia="zh-CN"/>
              </w:rPr>
              <w:t>n</w:t>
            </w:r>
            <w:r w:rsidRPr="005B4670">
              <w:rPr>
                <w:rFonts w:ascii="Book Antiqua" w:eastAsia="等线" w:hAnsi="Book Antiqua" w:cs="宋体"/>
                <w:b/>
                <w:bCs/>
                <w:color w:val="000000"/>
                <w:lang w:eastAsia="zh-CN"/>
              </w:rPr>
              <w:t xml:space="preserve"> (%)</w:t>
            </w:r>
          </w:p>
        </w:tc>
      </w:tr>
      <w:tr w:rsidR="005B4670" w:rsidRPr="005B4670" w14:paraId="75CC34B2" w14:textId="77777777" w:rsidTr="00850021">
        <w:trPr>
          <w:trHeight w:val="324"/>
        </w:trPr>
        <w:tc>
          <w:tcPr>
            <w:tcW w:w="4820" w:type="dxa"/>
            <w:tcBorders>
              <w:top w:val="nil"/>
              <w:left w:val="nil"/>
              <w:bottom w:val="nil"/>
              <w:right w:val="nil"/>
            </w:tcBorders>
            <w:shd w:val="clear" w:color="auto" w:fill="auto"/>
            <w:vAlign w:val="center"/>
            <w:hideMark/>
          </w:tcPr>
          <w:p w14:paraId="07F9BAE9" w14:textId="78EE7E77" w:rsidR="005B4670" w:rsidRPr="005B4670" w:rsidRDefault="005B4670" w:rsidP="00A63A27">
            <w:pPr>
              <w:spacing w:line="360" w:lineRule="auto"/>
              <w:jc w:val="both"/>
              <w:rPr>
                <w:rFonts w:ascii="Book Antiqua" w:eastAsia="等线" w:hAnsi="Book Antiqua" w:cs="宋体"/>
                <w:bCs/>
                <w:color w:val="000000"/>
                <w:lang w:eastAsia="zh-CN"/>
              </w:rPr>
            </w:pPr>
            <w:r w:rsidRPr="005B4670">
              <w:rPr>
                <w:rFonts w:ascii="Book Antiqua" w:eastAsia="等线" w:hAnsi="Book Antiqua" w:cs="宋体"/>
                <w:bCs/>
                <w:color w:val="000000"/>
                <w:lang w:eastAsia="zh-CN"/>
              </w:rPr>
              <w:t xml:space="preserve">Presenting </w:t>
            </w:r>
            <w:proofErr w:type="spellStart"/>
            <w:r w:rsidRPr="005B4670">
              <w:rPr>
                <w:rFonts w:ascii="Book Antiqua" w:eastAsia="等线" w:hAnsi="Book Antiqua" w:cs="宋体"/>
                <w:bCs/>
                <w:color w:val="000000"/>
                <w:lang w:eastAsia="zh-CN"/>
              </w:rPr>
              <w:t>symptom</w:t>
            </w:r>
            <w:r w:rsidR="004A3DDE" w:rsidRPr="00A63A27">
              <w:rPr>
                <w:rFonts w:ascii="Book Antiqua" w:eastAsia="等线" w:hAnsi="Book Antiqua" w:cs="宋体"/>
                <w:color w:val="000000"/>
                <w:vertAlign w:val="superscript"/>
                <w:lang w:eastAsia="zh-CN"/>
              </w:rPr>
              <w:t>a</w:t>
            </w:r>
            <w:proofErr w:type="spellEnd"/>
          </w:p>
        </w:tc>
        <w:tc>
          <w:tcPr>
            <w:tcW w:w="3544" w:type="dxa"/>
            <w:tcBorders>
              <w:top w:val="nil"/>
              <w:left w:val="nil"/>
              <w:bottom w:val="nil"/>
              <w:right w:val="nil"/>
            </w:tcBorders>
            <w:shd w:val="clear" w:color="auto" w:fill="auto"/>
            <w:vAlign w:val="center"/>
            <w:hideMark/>
          </w:tcPr>
          <w:p w14:paraId="12843AB0" w14:textId="77777777" w:rsidR="005B4670" w:rsidRPr="005B4670" w:rsidRDefault="005B4670" w:rsidP="00A63A27">
            <w:pPr>
              <w:spacing w:line="360" w:lineRule="auto"/>
              <w:jc w:val="both"/>
              <w:rPr>
                <w:rFonts w:ascii="Book Antiqua" w:eastAsia="等线" w:hAnsi="Book Antiqua" w:cs="宋体"/>
                <w:b/>
                <w:bCs/>
                <w:color w:val="000000"/>
                <w:lang w:eastAsia="zh-CN"/>
              </w:rPr>
            </w:pPr>
          </w:p>
        </w:tc>
      </w:tr>
      <w:tr w:rsidR="005B4670" w:rsidRPr="005B4670" w14:paraId="0F986FC8" w14:textId="77777777" w:rsidTr="00295A93">
        <w:trPr>
          <w:trHeight w:val="349"/>
        </w:trPr>
        <w:tc>
          <w:tcPr>
            <w:tcW w:w="4820" w:type="dxa"/>
            <w:tcBorders>
              <w:top w:val="nil"/>
              <w:left w:val="nil"/>
              <w:bottom w:val="nil"/>
              <w:right w:val="nil"/>
            </w:tcBorders>
            <w:shd w:val="clear" w:color="auto" w:fill="auto"/>
            <w:vAlign w:val="center"/>
            <w:hideMark/>
          </w:tcPr>
          <w:p w14:paraId="360E8ACC"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Per rectal bleeding</w:t>
            </w:r>
          </w:p>
        </w:tc>
        <w:tc>
          <w:tcPr>
            <w:tcW w:w="3544" w:type="dxa"/>
            <w:tcBorders>
              <w:top w:val="nil"/>
              <w:left w:val="nil"/>
              <w:bottom w:val="nil"/>
              <w:right w:val="nil"/>
            </w:tcBorders>
            <w:shd w:val="clear" w:color="auto" w:fill="auto"/>
            <w:vAlign w:val="center"/>
            <w:hideMark/>
          </w:tcPr>
          <w:p w14:paraId="66EF90F2"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151 (60.4)</w:t>
            </w:r>
          </w:p>
        </w:tc>
      </w:tr>
      <w:tr w:rsidR="005B4670" w:rsidRPr="005B4670" w14:paraId="15059DD9" w14:textId="77777777" w:rsidTr="00850021">
        <w:trPr>
          <w:trHeight w:val="576"/>
        </w:trPr>
        <w:tc>
          <w:tcPr>
            <w:tcW w:w="4820" w:type="dxa"/>
            <w:tcBorders>
              <w:top w:val="nil"/>
              <w:left w:val="nil"/>
              <w:bottom w:val="nil"/>
              <w:right w:val="nil"/>
            </w:tcBorders>
            <w:shd w:val="clear" w:color="auto" w:fill="auto"/>
            <w:vAlign w:val="center"/>
            <w:hideMark/>
          </w:tcPr>
          <w:p w14:paraId="6604F34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Hematemesis</w:t>
            </w:r>
          </w:p>
        </w:tc>
        <w:tc>
          <w:tcPr>
            <w:tcW w:w="3544" w:type="dxa"/>
            <w:tcBorders>
              <w:top w:val="nil"/>
              <w:left w:val="nil"/>
              <w:bottom w:val="nil"/>
              <w:right w:val="nil"/>
            </w:tcBorders>
            <w:shd w:val="clear" w:color="auto" w:fill="auto"/>
            <w:vAlign w:val="center"/>
            <w:hideMark/>
          </w:tcPr>
          <w:p w14:paraId="66F66174"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117 (46.8)</w:t>
            </w:r>
          </w:p>
        </w:tc>
      </w:tr>
      <w:tr w:rsidR="005B4670" w:rsidRPr="005B4670" w14:paraId="5757D443" w14:textId="77777777" w:rsidTr="00850021">
        <w:trPr>
          <w:trHeight w:val="288"/>
        </w:trPr>
        <w:tc>
          <w:tcPr>
            <w:tcW w:w="4820" w:type="dxa"/>
            <w:tcBorders>
              <w:top w:val="nil"/>
              <w:left w:val="nil"/>
              <w:bottom w:val="nil"/>
              <w:right w:val="nil"/>
            </w:tcBorders>
            <w:shd w:val="clear" w:color="auto" w:fill="auto"/>
            <w:vAlign w:val="center"/>
            <w:hideMark/>
          </w:tcPr>
          <w:p w14:paraId="1385473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Melena</w:t>
            </w:r>
          </w:p>
        </w:tc>
        <w:tc>
          <w:tcPr>
            <w:tcW w:w="3544" w:type="dxa"/>
            <w:tcBorders>
              <w:top w:val="nil"/>
              <w:left w:val="nil"/>
              <w:bottom w:val="nil"/>
              <w:right w:val="nil"/>
            </w:tcBorders>
            <w:shd w:val="clear" w:color="auto" w:fill="auto"/>
            <w:vAlign w:val="center"/>
            <w:hideMark/>
          </w:tcPr>
          <w:p w14:paraId="7B0A5B27"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25 (10)</w:t>
            </w:r>
          </w:p>
        </w:tc>
      </w:tr>
      <w:tr w:rsidR="005B4670" w:rsidRPr="005B4670" w14:paraId="15F014C1" w14:textId="77777777" w:rsidTr="00B338D1">
        <w:trPr>
          <w:trHeight w:val="317"/>
        </w:trPr>
        <w:tc>
          <w:tcPr>
            <w:tcW w:w="4820" w:type="dxa"/>
            <w:tcBorders>
              <w:top w:val="nil"/>
              <w:left w:val="nil"/>
              <w:bottom w:val="nil"/>
              <w:right w:val="nil"/>
            </w:tcBorders>
            <w:shd w:val="clear" w:color="auto" w:fill="auto"/>
            <w:vAlign w:val="center"/>
            <w:hideMark/>
          </w:tcPr>
          <w:p w14:paraId="5F76FA29" w14:textId="77777777" w:rsidR="005B4670" w:rsidRPr="005B4670" w:rsidRDefault="005B4670" w:rsidP="00A63A27">
            <w:pPr>
              <w:spacing w:line="360" w:lineRule="auto"/>
              <w:jc w:val="both"/>
              <w:rPr>
                <w:rFonts w:ascii="Book Antiqua" w:eastAsia="等线" w:hAnsi="Book Antiqua" w:cs="宋体"/>
                <w:bCs/>
                <w:color w:val="000000"/>
                <w:lang w:eastAsia="zh-CN"/>
              </w:rPr>
            </w:pPr>
            <w:r w:rsidRPr="005B4670">
              <w:rPr>
                <w:rFonts w:ascii="Book Antiqua" w:eastAsia="等线" w:hAnsi="Book Antiqua" w:cs="宋体"/>
                <w:bCs/>
                <w:color w:val="000000"/>
                <w:lang w:eastAsia="zh-CN"/>
              </w:rPr>
              <w:t>Associated symptom</w:t>
            </w:r>
          </w:p>
        </w:tc>
        <w:tc>
          <w:tcPr>
            <w:tcW w:w="3544" w:type="dxa"/>
            <w:tcBorders>
              <w:top w:val="nil"/>
              <w:left w:val="nil"/>
              <w:bottom w:val="nil"/>
              <w:right w:val="nil"/>
            </w:tcBorders>
            <w:shd w:val="clear" w:color="auto" w:fill="auto"/>
            <w:vAlign w:val="center"/>
            <w:hideMark/>
          </w:tcPr>
          <w:p w14:paraId="7267DF58" w14:textId="77777777" w:rsidR="005B4670" w:rsidRPr="005B4670" w:rsidRDefault="005B4670" w:rsidP="00A63A27">
            <w:pPr>
              <w:spacing w:line="360" w:lineRule="auto"/>
              <w:jc w:val="both"/>
              <w:rPr>
                <w:rFonts w:ascii="Book Antiqua" w:eastAsia="等线" w:hAnsi="Book Antiqua" w:cs="宋体"/>
                <w:b/>
                <w:bCs/>
                <w:color w:val="000000"/>
                <w:lang w:eastAsia="zh-CN"/>
              </w:rPr>
            </w:pPr>
          </w:p>
        </w:tc>
      </w:tr>
      <w:tr w:rsidR="005B4670" w:rsidRPr="005B4670" w14:paraId="5C5BD307" w14:textId="77777777" w:rsidTr="00BA4C98">
        <w:trPr>
          <w:trHeight w:val="425"/>
        </w:trPr>
        <w:tc>
          <w:tcPr>
            <w:tcW w:w="4820" w:type="dxa"/>
            <w:tcBorders>
              <w:top w:val="nil"/>
              <w:left w:val="nil"/>
              <w:bottom w:val="nil"/>
              <w:right w:val="nil"/>
            </w:tcBorders>
            <w:shd w:val="clear" w:color="auto" w:fill="auto"/>
            <w:vAlign w:val="center"/>
            <w:hideMark/>
          </w:tcPr>
          <w:p w14:paraId="3658E53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Recurrent abdominal pain</w:t>
            </w:r>
          </w:p>
        </w:tc>
        <w:tc>
          <w:tcPr>
            <w:tcW w:w="3544" w:type="dxa"/>
            <w:tcBorders>
              <w:top w:val="nil"/>
              <w:left w:val="nil"/>
              <w:bottom w:val="nil"/>
              <w:right w:val="nil"/>
            </w:tcBorders>
            <w:shd w:val="clear" w:color="auto" w:fill="auto"/>
            <w:vAlign w:val="center"/>
            <w:hideMark/>
          </w:tcPr>
          <w:p w14:paraId="0B5F26B0"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59 (23.6)</w:t>
            </w:r>
          </w:p>
        </w:tc>
      </w:tr>
      <w:tr w:rsidR="005B4670" w:rsidRPr="005B4670" w14:paraId="35354BBE" w14:textId="77777777" w:rsidTr="00850021">
        <w:trPr>
          <w:trHeight w:val="288"/>
        </w:trPr>
        <w:tc>
          <w:tcPr>
            <w:tcW w:w="4820" w:type="dxa"/>
            <w:tcBorders>
              <w:top w:val="nil"/>
              <w:left w:val="nil"/>
              <w:bottom w:val="nil"/>
              <w:right w:val="nil"/>
            </w:tcBorders>
            <w:shd w:val="clear" w:color="auto" w:fill="auto"/>
            <w:vAlign w:val="center"/>
            <w:hideMark/>
          </w:tcPr>
          <w:p w14:paraId="49BB8A0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Diarrhea</w:t>
            </w:r>
          </w:p>
        </w:tc>
        <w:tc>
          <w:tcPr>
            <w:tcW w:w="3544" w:type="dxa"/>
            <w:tcBorders>
              <w:top w:val="nil"/>
              <w:left w:val="nil"/>
              <w:bottom w:val="nil"/>
              <w:right w:val="nil"/>
            </w:tcBorders>
            <w:shd w:val="clear" w:color="auto" w:fill="auto"/>
            <w:vAlign w:val="center"/>
            <w:hideMark/>
          </w:tcPr>
          <w:p w14:paraId="3AAA6018"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23 (9.2)</w:t>
            </w:r>
          </w:p>
        </w:tc>
      </w:tr>
      <w:tr w:rsidR="005B4670" w:rsidRPr="005B4670" w14:paraId="1C740DF2" w14:textId="77777777" w:rsidTr="00850021">
        <w:trPr>
          <w:trHeight w:val="576"/>
        </w:trPr>
        <w:tc>
          <w:tcPr>
            <w:tcW w:w="4820" w:type="dxa"/>
            <w:tcBorders>
              <w:top w:val="nil"/>
              <w:left w:val="nil"/>
              <w:bottom w:val="nil"/>
              <w:right w:val="nil"/>
            </w:tcBorders>
            <w:shd w:val="clear" w:color="auto" w:fill="auto"/>
            <w:vAlign w:val="center"/>
            <w:hideMark/>
          </w:tcPr>
          <w:p w14:paraId="58A7756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Constipation</w:t>
            </w:r>
          </w:p>
        </w:tc>
        <w:tc>
          <w:tcPr>
            <w:tcW w:w="3544" w:type="dxa"/>
            <w:tcBorders>
              <w:top w:val="nil"/>
              <w:left w:val="nil"/>
              <w:bottom w:val="nil"/>
              <w:right w:val="nil"/>
            </w:tcBorders>
            <w:shd w:val="clear" w:color="auto" w:fill="auto"/>
            <w:vAlign w:val="center"/>
            <w:hideMark/>
          </w:tcPr>
          <w:p w14:paraId="2B4F4E1A"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19 (7.6)</w:t>
            </w:r>
          </w:p>
        </w:tc>
      </w:tr>
      <w:tr w:rsidR="005B4670" w:rsidRPr="005B4670" w14:paraId="4906FA28" w14:textId="77777777" w:rsidTr="00BA4C98">
        <w:trPr>
          <w:trHeight w:val="415"/>
        </w:trPr>
        <w:tc>
          <w:tcPr>
            <w:tcW w:w="4820" w:type="dxa"/>
            <w:tcBorders>
              <w:top w:val="nil"/>
              <w:left w:val="nil"/>
              <w:bottom w:val="nil"/>
              <w:right w:val="nil"/>
            </w:tcBorders>
            <w:shd w:val="clear" w:color="auto" w:fill="auto"/>
            <w:vAlign w:val="center"/>
            <w:hideMark/>
          </w:tcPr>
          <w:p w14:paraId="2B47AFDE"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Recurrent vomiting</w:t>
            </w:r>
          </w:p>
        </w:tc>
        <w:tc>
          <w:tcPr>
            <w:tcW w:w="3544" w:type="dxa"/>
            <w:tcBorders>
              <w:top w:val="nil"/>
              <w:left w:val="nil"/>
              <w:bottom w:val="nil"/>
              <w:right w:val="nil"/>
            </w:tcBorders>
            <w:shd w:val="clear" w:color="auto" w:fill="auto"/>
            <w:vAlign w:val="center"/>
            <w:hideMark/>
          </w:tcPr>
          <w:p w14:paraId="78329EE7"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17 (6.8)</w:t>
            </w:r>
          </w:p>
        </w:tc>
      </w:tr>
      <w:tr w:rsidR="005B4670" w:rsidRPr="005B4670" w14:paraId="3DFCB105" w14:textId="77777777" w:rsidTr="008C341A">
        <w:trPr>
          <w:trHeight w:val="421"/>
        </w:trPr>
        <w:tc>
          <w:tcPr>
            <w:tcW w:w="4820" w:type="dxa"/>
            <w:tcBorders>
              <w:top w:val="nil"/>
              <w:left w:val="nil"/>
              <w:bottom w:val="nil"/>
              <w:right w:val="nil"/>
            </w:tcBorders>
            <w:shd w:val="clear" w:color="auto" w:fill="auto"/>
            <w:vAlign w:val="center"/>
            <w:hideMark/>
          </w:tcPr>
          <w:p w14:paraId="2BB79C49"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Weight loss</w:t>
            </w:r>
          </w:p>
        </w:tc>
        <w:tc>
          <w:tcPr>
            <w:tcW w:w="3544" w:type="dxa"/>
            <w:tcBorders>
              <w:top w:val="nil"/>
              <w:left w:val="nil"/>
              <w:bottom w:val="nil"/>
              <w:right w:val="nil"/>
            </w:tcBorders>
            <w:shd w:val="clear" w:color="auto" w:fill="auto"/>
            <w:vAlign w:val="center"/>
            <w:hideMark/>
          </w:tcPr>
          <w:p w14:paraId="3DF3687F"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10 (4)</w:t>
            </w:r>
          </w:p>
        </w:tc>
      </w:tr>
      <w:tr w:rsidR="005B4670" w:rsidRPr="005B4670" w14:paraId="77FB508A" w14:textId="77777777" w:rsidTr="008C341A">
        <w:trPr>
          <w:trHeight w:val="415"/>
        </w:trPr>
        <w:tc>
          <w:tcPr>
            <w:tcW w:w="4820" w:type="dxa"/>
            <w:tcBorders>
              <w:top w:val="nil"/>
              <w:left w:val="nil"/>
              <w:bottom w:val="nil"/>
              <w:right w:val="nil"/>
            </w:tcBorders>
            <w:shd w:val="clear" w:color="auto" w:fill="auto"/>
            <w:vAlign w:val="center"/>
            <w:hideMark/>
          </w:tcPr>
          <w:p w14:paraId="221FE156"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Chest pain</w:t>
            </w:r>
          </w:p>
        </w:tc>
        <w:tc>
          <w:tcPr>
            <w:tcW w:w="3544" w:type="dxa"/>
            <w:tcBorders>
              <w:top w:val="nil"/>
              <w:left w:val="nil"/>
              <w:bottom w:val="nil"/>
              <w:right w:val="nil"/>
            </w:tcBorders>
            <w:shd w:val="clear" w:color="auto" w:fill="auto"/>
            <w:vAlign w:val="center"/>
            <w:hideMark/>
          </w:tcPr>
          <w:p w14:paraId="3C1475E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8 (3.2)</w:t>
            </w:r>
          </w:p>
        </w:tc>
      </w:tr>
      <w:tr w:rsidR="005B4670" w:rsidRPr="005B4670" w14:paraId="3C1E3020" w14:textId="77777777" w:rsidTr="00BA4C98">
        <w:trPr>
          <w:trHeight w:val="409"/>
        </w:trPr>
        <w:tc>
          <w:tcPr>
            <w:tcW w:w="4820" w:type="dxa"/>
            <w:tcBorders>
              <w:top w:val="nil"/>
              <w:left w:val="nil"/>
              <w:bottom w:val="nil"/>
              <w:right w:val="nil"/>
            </w:tcBorders>
            <w:shd w:val="clear" w:color="auto" w:fill="auto"/>
            <w:vAlign w:val="center"/>
            <w:hideMark/>
          </w:tcPr>
          <w:p w14:paraId="7F4DBE7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History of foreign body ingestion</w:t>
            </w:r>
          </w:p>
        </w:tc>
        <w:tc>
          <w:tcPr>
            <w:tcW w:w="3544" w:type="dxa"/>
            <w:tcBorders>
              <w:top w:val="nil"/>
              <w:left w:val="nil"/>
              <w:bottom w:val="nil"/>
              <w:right w:val="nil"/>
            </w:tcBorders>
            <w:shd w:val="clear" w:color="auto" w:fill="auto"/>
            <w:vAlign w:val="center"/>
            <w:hideMark/>
          </w:tcPr>
          <w:p w14:paraId="64917ABA"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7 (2.8)</w:t>
            </w:r>
          </w:p>
        </w:tc>
      </w:tr>
      <w:tr w:rsidR="005B4670" w:rsidRPr="005B4670" w14:paraId="1F4A0015" w14:textId="77777777" w:rsidTr="008C341A">
        <w:trPr>
          <w:trHeight w:val="429"/>
        </w:trPr>
        <w:tc>
          <w:tcPr>
            <w:tcW w:w="4820" w:type="dxa"/>
            <w:tcBorders>
              <w:top w:val="nil"/>
              <w:left w:val="nil"/>
              <w:bottom w:val="nil"/>
              <w:right w:val="nil"/>
            </w:tcBorders>
            <w:shd w:val="clear" w:color="auto" w:fill="auto"/>
            <w:vAlign w:val="center"/>
            <w:hideMark/>
          </w:tcPr>
          <w:p w14:paraId="6D290D72"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Caustic ingestion</w:t>
            </w:r>
          </w:p>
        </w:tc>
        <w:tc>
          <w:tcPr>
            <w:tcW w:w="3544" w:type="dxa"/>
            <w:tcBorders>
              <w:top w:val="nil"/>
              <w:left w:val="nil"/>
              <w:bottom w:val="nil"/>
              <w:right w:val="nil"/>
            </w:tcBorders>
            <w:shd w:val="clear" w:color="auto" w:fill="auto"/>
            <w:vAlign w:val="center"/>
            <w:hideMark/>
          </w:tcPr>
          <w:p w14:paraId="5AF5B5B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 (0.4)</w:t>
            </w:r>
          </w:p>
        </w:tc>
      </w:tr>
      <w:tr w:rsidR="005B4670" w:rsidRPr="005B4670" w14:paraId="26989177" w14:textId="77777777" w:rsidTr="00850021">
        <w:trPr>
          <w:trHeight w:val="288"/>
        </w:trPr>
        <w:tc>
          <w:tcPr>
            <w:tcW w:w="4820" w:type="dxa"/>
            <w:tcBorders>
              <w:top w:val="nil"/>
              <w:left w:val="nil"/>
              <w:bottom w:val="nil"/>
              <w:right w:val="nil"/>
            </w:tcBorders>
            <w:shd w:val="clear" w:color="auto" w:fill="auto"/>
            <w:vAlign w:val="center"/>
            <w:hideMark/>
          </w:tcPr>
          <w:p w14:paraId="74F1F919"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Nausea</w:t>
            </w:r>
          </w:p>
        </w:tc>
        <w:tc>
          <w:tcPr>
            <w:tcW w:w="3544" w:type="dxa"/>
            <w:tcBorders>
              <w:top w:val="nil"/>
              <w:left w:val="nil"/>
              <w:bottom w:val="nil"/>
              <w:right w:val="nil"/>
            </w:tcBorders>
            <w:shd w:val="clear" w:color="auto" w:fill="auto"/>
            <w:vAlign w:val="center"/>
            <w:hideMark/>
          </w:tcPr>
          <w:p w14:paraId="01EE1B4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 (0.4)</w:t>
            </w:r>
          </w:p>
        </w:tc>
      </w:tr>
      <w:tr w:rsidR="005B4670" w:rsidRPr="005B4670" w14:paraId="715C288C" w14:textId="77777777" w:rsidTr="00850021">
        <w:trPr>
          <w:trHeight w:val="576"/>
        </w:trPr>
        <w:tc>
          <w:tcPr>
            <w:tcW w:w="4820" w:type="dxa"/>
            <w:tcBorders>
              <w:top w:val="nil"/>
              <w:left w:val="nil"/>
              <w:bottom w:val="nil"/>
              <w:right w:val="nil"/>
            </w:tcBorders>
            <w:shd w:val="clear" w:color="auto" w:fill="auto"/>
            <w:vAlign w:val="center"/>
            <w:hideMark/>
          </w:tcPr>
          <w:p w14:paraId="46113795" w14:textId="77777777" w:rsidR="005B4670" w:rsidRPr="005B4670" w:rsidRDefault="005B4670" w:rsidP="00A63A27">
            <w:pPr>
              <w:spacing w:line="360" w:lineRule="auto"/>
              <w:jc w:val="both"/>
              <w:rPr>
                <w:rFonts w:ascii="Book Antiqua" w:eastAsia="等线" w:hAnsi="Book Antiqua" w:cs="宋体"/>
                <w:bCs/>
                <w:color w:val="000000"/>
                <w:lang w:eastAsia="zh-CN"/>
              </w:rPr>
            </w:pPr>
            <w:r w:rsidRPr="005B4670">
              <w:rPr>
                <w:rFonts w:ascii="Book Antiqua" w:eastAsia="等线" w:hAnsi="Book Antiqua" w:cs="宋体"/>
                <w:bCs/>
                <w:color w:val="000000"/>
                <w:lang w:eastAsia="zh-CN"/>
              </w:rPr>
              <w:t>Physical finding</w:t>
            </w:r>
          </w:p>
        </w:tc>
        <w:tc>
          <w:tcPr>
            <w:tcW w:w="3544" w:type="dxa"/>
            <w:tcBorders>
              <w:top w:val="nil"/>
              <w:left w:val="nil"/>
              <w:bottom w:val="nil"/>
              <w:right w:val="nil"/>
            </w:tcBorders>
            <w:shd w:val="clear" w:color="auto" w:fill="auto"/>
            <w:vAlign w:val="center"/>
            <w:hideMark/>
          </w:tcPr>
          <w:p w14:paraId="1D8E2633" w14:textId="77777777" w:rsidR="005B4670" w:rsidRPr="005B4670" w:rsidRDefault="005B4670" w:rsidP="00A63A27">
            <w:pPr>
              <w:spacing w:line="360" w:lineRule="auto"/>
              <w:jc w:val="both"/>
              <w:rPr>
                <w:rFonts w:ascii="Book Antiqua" w:eastAsia="等线" w:hAnsi="Book Antiqua" w:cs="宋体"/>
                <w:b/>
                <w:bCs/>
                <w:color w:val="000000"/>
                <w:lang w:eastAsia="zh-CN"/>
              </w:rPr>
            </w:pPr>
          </w:p>
        </w:tc>
      </w:tr>
      <w:tr w:rsidR="005B4670" w:rsidRPr="005B4670" w14:paraId="59A06896" w14:textId="77777777" w:rsidTr="00BA4C98">
        <w:trPr>
          <w:trHeight w:val="265"/>
        </w:trPr>
        <w:tc>
          <w:tcPr>
            <w:tcW w:w="4820" w:type="dxa"/>
            <w:tcBorders>
              <w:top w:val="nil"/>
              <w:left w:val="nil"/>
              <w:bottom w:val="nil"/>
              <w:right w:val="nil"/>
            </w:tcBorders>
            <w:shd w:val="clear" w:color="auto" w:fill="auto"/>
            <w:vAlign w:val="center"/>
            <w:hideMark/>
          </w:tcPr>
          <w:p w14:paraId="778C81A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Normal</w:t>
            </w:r>
          </w:p>
        </w:tc>
        <w:tc>
          <w:tcPr>
            <w:tcW w:w="3544" w:type="dxa"/>
            <w:tcBorders>
              <w:top w:val="nil"/>
              <w:left w:val="nil"/>
              <w:bottom w:val="nil"/>
              <w:right w:val="nil"/>
            </w:tcBorders>
            <w:shd w:val="clear" w:color="auto" w:fill="auto"/>
            <w:vAlign w:val="center"/>
            <w:hideMark/>
          </w:tcPr>
          <w:p w14:paraId="645630F1"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218 (87.2)</w:t>
            </w:r>
          </w:p>
        </w:tc>
      </w:tr>
      <w:tr w:rsidR="005B4670" w:rsidRPr="005B4670" w14:paraId="034663E0" w14:textId="77777777" w:rsidTr="00850021">
        <w:trPr>
          <w:trHeight w:val="288"/>
        </w:trPr>
        <w:tc>
          <w:tcPr>
            <w:tcW w:w="4820" w:type="dxa"/>
            <w:tcBorders>
              <w:top w:val="nil"/>
              <w:left w:val="nil"/>
              <w:bottom w:val="nil"/>
              <w:right w:val="nil"/>
            </w:tcBorders>
            <w:shd w:val="clear" w:color="auto" w:fill="auto"/>
            <w:vAlign w:val="center"/>
            <w:hideMark/>
          </w:tcPr>
          <w:p w14:paraId="79D936E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Pallor</w:t>
            </w:r>
          </w:p>
        </w:tc>
        <w:tc>
          <w:tcPr>
            <w:tcW w:w="3544" w:type="dxa"/>
            <w:tcBorders>
              <w:top w:val="nil"/>
              <w:left w:val="nil"/>
              <w:bottom w:val="nil"/>
              <w:right w:val="nil"/>
            </w:tcBorders>
            <w:shd w:val="clear" w:color="auto" w:fill="auto"/>
            <w:vAlign w:val="center"/>
            <w:hideMark/>
          </w:tcPr>
          <w:p w14:paraId="1D1D2CA4"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11 (4.4)</w:t>
            </w:r>
          </w:p>
        </w:tc>
      </w:tr>
      <w:tr w:rsidR="005B4670" w:rsidRPr="005B4670" w14:paraId="5C0ACAB0" w14:textId="77777777" w:rsidTr="00850021">
        <w:trPr>
          <w:trHeight w:val="576"/>
        </w:trPr>
        <w:tc>
          <w:tcPr>
            <w:tcW w:w="4820" w:type="dxa"/>
            <w:tcBorders>
              <w:top w:val="nil"/>
              <w:left w:val="nil"/>
              <w:bottom w:val="nil"/>
              <w:right w:val="nil"/>
            </w:tcBorders>
            <w:shd w:val="clear" w:color="auto" w:fill="auto"/>
            <w:vAlign w:val="center"/>
            <w:hideMark/>
          </w:tcPr>
          <w:p w14:paraId="3E72491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Perianal fissure</w:t>
            </w:r>
          </w:p>
        </w:tc>
        <w:tc>
          <w:tcPr>
            <w:tcW w:w="3544" w:type="dxa"/>
            <w:tcBorders>
              <w:top w:val="nil"/>
              <w:left w:val="nil"/>
              <w:bottom w:val="nil"/>
              <w:right w:val="nil"/>
            </w:tcBorders>
            <w:shd w:val="clear" w:color="auto" w:fill="auto"/>
            <w:vAlign w:val="center"/>
            <w:hideMark/>
          </w:tcPr>
          <w:p w14:paraId="416BB4F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11 (4.4)</w:t>
            </w:r>
          </w:p>
        </w:tc>
      </w:tr>
      <w:tr w:rsidR="005B4670" w:rsidRPr="005B4670" w14:paraId="1C75E684" w14:textId="77777777" w:rsidTr="00850021">
        <w:trPr>
          <w:trHeight w:val="576"/>
        </w:trPr>
        <w:tc>
          <w:tcPr>
            <w:tcW w:w="4820" w:type="dxa"/>
            <w:tcBorders>
              <w:top w:val="nil"/>
              <w:left w:val="nil"/>
              <w:bottom w:val="nil"/>
              <w:right w:val="nil"/>
            </w:tcBorders>
            <w:shd w:val="clear" w:color="auto" w:fill="auto"/>
            <w:vAlign w:val="center"/>
            <w:hideMark/>
          </w:tcPr>
          <w:p w14:paraId="250EA30C"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Perianal fistula</w:t>
            </w:r>
          </w:p>
        </w:tc>
        <w:tc>
          <w:tcPr>
            <w:tcW w:w="3544" w:type="dxa"/>
            <w:tcBorders>
              <w:top w:val="nil"/>
              <w:left w:val="nil"/>
              <w:bottom w:val="nil"/>
              <w:right w:val="nil"/>
            </w:tcBorders>
            <w:shd w:val="clear" w:color="auto" w:fill="auto"/>
            <w:vAlign w:val="center"/>
            <w:hideMark/>
          </w:tcPr>
          <w:p w14:paraId="3D91C66C"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4 (1.6)</w:t>
            </w:r>
          </w:p>
        </w:tc>
      </w:tr>
      <w:tr w:rsidR="005B4670" w:rsidRPr="005B4670" w14:paraId="3D49AA29" w14:textId="77777777" w:rsidTr="00850021">
        <w:trPr>
          <w:trHeight w:val="288"/>
        </w:trPr>
        <w:tc>
          <w:tcPr>
            <w:tcW w:w="4820" w:type="dxa"/>
            <w:tcBorders>
              <w:top w:val="nil"/>
              <w:left w:val="nil"/>
              <w:bottom w:val="nil"/>
              <w:right w:val="nil"/>
            </w:tcBorders>
            <w:shd w:val="clear" w:color="auto" w:fill="auto"/>
            <w:vAlign w:val="center"/>
            <w:hideMark/>
          </w:tcPr>
          <w:p w14:paraId="72192227"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Jaundice</w:t>
            </w:r>
          </w:p>
        </w:tc>
        <w:tc>
          <w:tcPr>
            <w:tcW w:w="3544" w:type="dxa"/>
            <w:tcBorders>
              <w:top w:val="nil"/>
              <w:left w:val="nil"/>
              <w:bottom w:val="nil"/>
              <w:right w:val="nil"/>
            </w:tcBorders>
            <w:shd w:val="clear" w:color="auto" w:fill="auto"/>
            <w:vAlign w:val="center"/>
            <w:hideMark/>
          </w:tcPr>
          <w:p w14:paraId="494027F4"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3 (1.2)</w:t>
            </w:r>
          </w:p>
        </w:tc>
      </w:tr>
      <w:tr w:rsidR="005B4670" w:rsidRPr="005B4670" w14:paraId="0C0CB6F8" w14:textId="77777777" w:rsidTr="008C341A">
        <w:trPr>
          <w:trHeight w:val="393"/>
        </w:trPr>
        <w:tc>
          <w:tcPr>
            <w:tcW w:w="4820" w:type="dxa"/>
            <w:tcBorders>
              <w:top w:val="nil"/>
              <w:left w:val="nil"/>
              <w:bottom w:val="nil"/>
              <w:right w:val="nil"/>
            </w:tcBorders>
            <w:shd w:val="clear" w:color="auto" w:fill="auto"/>
            <w:vAlign w:val="center"/>
            <w:hideMark/>
          </w:tcPr>
          <w:p w14:paraId="4E11BDA9"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Failure to thrive</w:t>
            </w:r>
          </w:p>
        </w:tc>
        <w:tc>
          <w:tcPr>
            <w:tcW w:w="3544" w:type="dxa"/>
            <w:tcBorders>
              <w:top w:val="nil"/>
              <w:left w:val="nil"/>
              <w:bottom w:val="nil"/>
              <w:right w:val="nil"/>
            </w:tcBorders>
            <w:shd w:val="clear" w:color="auto" w:fill="auto"/>
            <w:vAlign w:val="center"/>
            <w:hideMark/>
          </w:tcPr>
          <w:p w14:paraId="19A5E346"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 (0.8)</w:t>
            </w:r>
          </w:p>
        </w:tc>
      </w:tr>
      <w:tr w:rsidR="005B4670" w:rsidRPr="005B4670" w14:paraId="50BCBBE3" w14:textId="77777777" w:rsidTr="00850021">
        <w:trPr>
          <w:trHeight w:val="588"/>
        </w:trPr>
        <w:tc>
          <w:tcPr>
            <w:tcW w:w="4820" w:type="dxa"/>
            <w:tcBorders>
              <w:top w:val="nil"/>
              <w:left w:val="nil"/>
              <w:bottom w:val="single" w:sz="8" w:space="0" w:color="auto"/>
              <w:right w:val="nil"/>
            </w:tcBorders>
            <w:shd w:val="clear" w:color="auto" w:fill="auto"/>
            <w:vAlign w:val="center"/>
            <w:hideMark/>
          </w:tcPr>
          <w:p w14:paraId="5ED406F5"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Oral ulcers</w:t>
            </w:r>
          </w:p>
        </w:tc>
        <w:tc>
          <w:tcPr>
            <w:tcW w:w="3544" w:type="dxa"/>
            <w:tcBorders>
              <w:top w:val="nil"/>
              <w:left w:val="nil"/>
              <w:bottom w:val="single" w:sz="8" w:space="0" w:color="auto"/>
              <w:right w:val="nil"/>
            </w:tcBorders>
            <w:shd w:val="clear" w:color="auto" w:fill="auto"/>
            <w:vAlign w:val="center"/>
            <w:hideMark/>
          </w:tcPr>
          <w:p w14:paraId="071BCE0F"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 (0.4)</w:t>
            </w:r>
          </w:p>
        </w:tc>
      </w:tr>
    </w:tbl>
    <w:p w14:paraId="473FE7BA" w14:textId="5765B087" w:rsidR="0090368A" w:rsidRPr="00A63A27" w:rsidRDefault="004751DF" w:rsidP="00A63A27">
      <w:pPr>
        <w:spacing w:line="360" w:lineRule="auto"/>
        <w:jc w:val="both"/>
        <w:rPr>
          <w:rFonts w:ascii="Book Antiqua" w:eastAsia="Book Antiqua" w:hAnsi="Book Antiqua" w:cs="Book Antiqua"/>
          <w:color w:val="000000"/>
        </w:rPr>
      </w:pPr>
      <w:proofErr w:type="spellStart"/>
      <w:r w:rsidRPr="00A63A27">
        <w:rPr>
          <w:rFonts w:ascii="Book Antiqua" w:eastAsia="等线" w:hAnsi="Book Antiqua" w:cs="宋体"/>
          <w:color w:val="000000"/>
          <w:vertAlign w:val="superscript"/>
          <w:lang w:eastAsia="zh-CN"/>
        </w:rPr>
        <w:t>a</w:t>
      </w:r>
      <w:r w:rsidRPr="005B4670">
        <w:rPr>
          <w:rFonts w:ascii="Book Antiqua" w:eastAsia="等线" w:hAnsi="Book Antiqua" w:cs="宋体"/>
          <w:color w:val="000000"/>
          <w:lang w:eastAsia="zh-CN"/>
        </w:rPr>
        <w:t>Some</w:t>
      </w:r>
      <w:proofErr w:type="spellEnd"/>
      <w:r w:rsidRPr="005B4670">
        <w:rPr>
          <w:rFonts w:ascii="Book Antiqua" w:eastAsia="等线" w:hAnsi="Book Antiqua" w:cs="宋体"/>
          <w:color w:val="000000"/>
          <w:lang w:eastAsia="zh-CN"/>
        </w:rPr>
        <w:t xml:space="preserve"> patients presented with more than one symptom.</w:t>
      </w:r>
      <w:r w:rsidRPr="00A63A27">
        <w:rPr>
          <w:rFonts w:ascii="Book Antiqua" w:eastAsia="等线" w:hAnsi="Book Antiqua" w:cs="宋体"/>
          <w:color w:val="000000"/>
          <w:lang w:eastAsia="zh-CN"/>
        </w:rPr>
        <w:t xml:space="preserve"> </w:t>
      </w:r>
      <w:r w:rsidR="00850021" w:rsidRPr="005B4670">
        <w:rPr>
          <w:rFonts w:ascii="Book Antiqua" w:eastAsia="等线" w:hAnsi="Book Antiqua" w:cs="宋体"/>
          <w:color w:val="000000"/>
          <w:lang w:eastAsia="zh-CN"/>
        </w:rPr>
        <w:t xml:space="preserve">Data are presented as number and percentage. </w:t>
      </w:r>
    </w:p>
    <w:p w14:paraId="79A9A588" w14:textId="77777777" w:rsidR="0090368A" w:rsidRPr="00A63A27" w:rsidRDefault="0090368A" w:rsidP="00A63A27">
      <w:pPr>
        <w:spacing w:line="360" w:lineRule="auto"/>
        <w:jc w:val="both"/>
        <w:rPr>
          <w:rFonts w:ascii="Book Antiqua" w:eastAsia="Book Antiqua" w:hAnsi="Book Antiqua" w:cs="Book Antiqua"/>
          <w:color w:val="000000"/>
        </w:rPr>
      </w:pPr>
    </w:p>
    <w:p w14:paraId="35251A24" w14:textId="77777777" w:rsidR="003B30AB" w:rsidRPr="00A63A27" w:rsidRDefault="003B30AB" w:rsidP="00A63A27">
      <w:pPr>
        <w:spacing w:line="360" w:lineRule="auto"/>
        <w:jc w:val="both"/>
        <w:rPr>
          <w:rFonts w:ascii="Book Antiqua" w:eastAsia="Book Antiqua" w:hAnsi="Book Antiqua" w:cs="Book Antiqua"/>
          <w:color w:val="000000"/>
        </w:rPr>
        <w:sectPr w:rsidR="003B30AB" w:rsidRPr="00A63A27">
          <w:pgSz w:w="12240" w:h="15840"/>
          <w:pgMar w:top="1440" w:right="1440" w:bottom="1440" w:left="1440" w:header="720" w:footer="720" w:gutter="0"/>
          <w:cols w:space="720"/>
          <w:docGrid w:linePitch="360"/>
        </w:sectPr>
      </w:pPr>
    </w:p>
    <w:p w14:paraId="7C403FE0" w14:textId="6B68AC92" w:rsidR="0090368A" w:rsidRPr="00A63A27" w:rsidRDefault="003B30AB" w:rsidP="00A63A27">
      <w:pPr>
        <w:spacing w:line="360" w:lineRule="auto"/>
        <w:jc w:val="both"/>
        <w:rPr>
          <w:rFonts w:ascii="Book Antiqua" w:eastAsia="Book Antiqua" w:hAnsi="Book Antiqua" w:cs="Book Antiqua"/>
          <w:color w:val="000000"/>
        </w:rPr>
      </w:pPr>
      <w:r w:rsidRPr="00A63A27">
        <w:rPr>
          <w:rFonts w:ascii="Book Antiqua" w:eastAsia="Times New Roman" w:hAnsi="Book Antiqua" w:cstheme="majorBidi"/>
          <w:b/>
          <w:bCs/>
          <w:lang w:eastAsia="zh-CN"/>
        </w:rPr>
        <w:lastRenderedPageBreak/>
        <w:t>Table 3 Causes of gastrointestinal bleeding in children in relation to age group</w:t>
      </w:r>
    </w:p>
    <w:tbl>
      <w:tblPr>
        <w:tblStyle w:val="TableGrid1"/>
        <w:tblW w:w="102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439"/>
        <w:gridCol w:w="1395"/>
        <w:gridCol w:w="1553"/>
        <w:gridCol w:w="1462"/>
        <w:gridCol w:w="1161"/>
      </w:tblGrid>
      <w:tr w:rsidR="003B30AB" w:rsidRPr="00A63A27" w14:paraId="4625FC3C" w14:textId="77777777" w:rsidTr="00062660">
        <w:trPr>
          <w:jc w:val="center"/>
        </w:trPr>
        <w:tc>
          <w:tcPr>
            <w:tcW w:w="3241" w:type="dxa"/>
            <w:vMerge w:val="restart"/>
            <w:tcBorders>
              <w:top w:val="single" w:sz="4" w:space="0" w:color="auto"/>
              <w:bottom w:val="nil"/>
            </w:tcBorders>
            <w:vAlign w:val="center"/>
          </w:tcPr>
          <w:p w14:paraId="5AC7214E" w14:textId="2E444D2C" w:rsidR="003B30AB" w:rsidRPr="00A63A27" w:rsidRDefault="003B30AB" w:rsidP="00D004B4">
            <w:pPr>
              <w:spacing w:line="360" w:lineRule="auto"/>
              <w:jc w:val="both"/>
              <w:rPr>
                <w:rFonts w:ascii="Book Antiqua" w:eastAsia="Times New Roman" w:hAnsi="Book Antiqua" w:cstheme="majorBidi"/>
                <w:b/>
                <w:bCs/>
                <w:lang w:eastAsia="zh-CN"/>
              </w:rPr>
            </w:pPr>
            <w:proofErr w:type="spellStart"/>
            <w:r w:rsidRPr="00A63A27">
              <w:rPr>
                <w:rFonts w:ascii="Book Antiqua" w:eastAsia="Times New Roman" w:hAnsi="Book Antiqua" w:cstheme="majorBidi"/>
                <w:b/>
                <w:bCs/>
                <w:lang w:eastAsia="zh-CN"/>
              </w:rPr>
              <w:t>Causes</w:t>
            </w:r>
            <w:r w:rsidR="00D004B4" w:rsidRPr="007A0473">
              <w:rPr>
                <w:rFonts w:ascii="Book Antiqua" w:eastAsia="Times New Roman" w:hAnsi="Book Antiqua" w:cstheme="majorBidi"/>
                <w:bCs/>
                <w:vertAlign w:val="superscript"/>
                <w:lang w:eastAsia="zh-CN"/>
              </w:rPr>
              <w:t>a</w:t>
            </w:r>
            <w:proofErr w:type="spellEnd"/>
          </w:p>
        </w:tc>
        <w:tc>
          <w:tcPr>
            <w:tcW w:w="4387" w:type="dxa"/>
            <w:gridSpan w:val="3"/>
            <w:tcBorders>
              <w:top w:val="single" w:sz="4" w:space="0" w:color="auto"/>
              <w:bottom w:val="single" w:sz="4" w:space="0" w:color="auto"/>
            </w:tcBorders>
          </w:tcPr>
          <w:p w14:paraId="2455A67F" w14:textId="4A6670A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Age group (</w:t>
            </w:r>
            <w:proofErr w:type="spellStart"/>
            <w:r w:rsidRPr="00A63A27">
              <w:rPr>
                <w:rFonts w:ascii="Book Antiqua" w:eastAsia="Times New Roman" w:hAnsi="Book Antiqua" w:cstheme="majorBidi"/>
                <w:b/>
                <w:bCs/>
                <w:lang w:eastAsia="zh-CN"/>
              </w:rPr>
              <w:t>yr</w:t>
            </w:r>
            <w:proofErr w:type="spellEnd"/>
            <w:r w:rsidRPr="00A63A27">
              <w:rPr>
                <w:rFonts w:ascii="Book Antiqua" w:eastAsia="Times New Roman" w:hAnsi="Book Antiqua" w:cstheme="majorBidi"/>
                <w:b/>
                <w:bCs/>
                <w:lang w:eastAsia="zh-CN"/>
              </w:rPr>
              <w:t>)</w:t>
            </w:r>
          </w:p>
        </w:tc>
        <w:tc>
          <w:tcPr>
            <w:tcW w:w="1462" w:type="dxa"/>
            <w:vMerge w:val="restart"/>
            <w:tcBorders>
              <w:top w:val="single" w:sz="4" w:space="0" w:color="auto"/>
              <w:bottom w:val="nil"/>
            </w:tcBorders>
            <w:vAlign w:val="center"/>
          </w:tcPr>
          <w:p w14:paraId="04E124F7"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 xml:space="preserve">Total </w:t>
            </w:r>
            <w:r w:rsidRPr="00062660">
              <w:rPr>
                <w:rFonts w:ascii="Book Antiqua" w:eastAsia="Times New Roman" w:hAnsi="Book Antiqua" w:cstheme="majorBidi"/>
                <w:b/>
                <w:bCs/>
                <w:i/>
                <w:lang w:eastAsia="zh-CN"/>
              </w:rPr>
              <w:t>n</w:t>
            </w:r>
            <w:r w:rsidRPr="00A63A27">
              <w:rPr>
                <w:rFonts w:ascii="Book Antiqua" w:eastAsia="Times New Roman" w:hAnsi="Book Antiqua" w:cstheme="majorBidi"/>
                <w:b/>
                <w:bCs/>
                <w:lang w:eastAsia="zh-CN"/>
              </w:rPr>
              <w:t xml:space="preserve"> (%)</w:t>
            </w:r>
          </w:p>
        </w:tc>
        <w:tc>
          <w:tcPr>
            <w:tcW w:w="1161" w:type="dxa"/>
            <w:vMerge w:val="restart"/>
            <w:tcBorders>
              <w:top w:val="single" w:sz="4" w:space="0" w:color="auto"/>
              <w:bottom w:val="nil"/>
            </w:tcBorders>
            <w:vAlign w:val="center"/>
          </w:tcPr>
          <w:p w14:paraId="4C53CE81" w14:textId="03A1FEB0" w:rsidR="003B30AB" w:rsidRPr="00A63A27" w:rsidRDefault="003B30AB" w:rsidP="00D004B4">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i/>
                <w:iCs/>
                <w:lang w:eastAsia="zh-CN"/>
              </w:rPr>
              <w:t>P</w:t>
            </w:r>
            <w:r w:rsidRPr="00A63A27">
              <w:rPr>
                <w:rFonts w:ascii="Book Antiqua" w:eastAsia="Times New Roman" w:hAnsi="Book Antiqua" w:cstheme="majorBidi"/>
                <w:b/>
                <w:bCs/>
                <w:lang w:eastAsia="zh-CN"/>
              </w:rPr>
              <w:t xml:space="preserve"> </w:t>
            </w:r>
            <w:proofErr w:type="spellStart"/>
            <w:r w:rsidRPr="00A63A27">
              <w:rPr>
                <w:rFonts w:ascii="Book Antiqua" w:eastAsia="Times New Roman" w:hAnsi="Book Antiqua" w:cstheme="majorBidi"/>
                <w:b/>
                <w:bCs/>
                <w:lang w:eastAsia="zh-CN"/>
              </w:rPr>
              <w:t>value</w:t>
            </w:r>
            <w:r w:rsidR="00D004B4">
              <w:rPr>
                <w:rFonts w:ascii="Book Antiqua" w:hAnsi="Book Antiqua" w:cstheme="majorBidi"/>
                <w:vertAlign w:val="superscript"/>
              </w:rPr>
              <w:t>b</w:t>
            </w:r>
            <w:proofErr w:type="spellEnd"/>
          </w:p>
        </w:tc>
      </w:tr>
      <w:tr w:rsidR="003B30AB" w:rsidRPr="00A63A27" w14:paraId="502E34DC" w14:textId="77777777" w:rsidTr="00062660">
        <w:trPr>
          <w:trHeight w:val="260"/>
          <w:jc w:val="center"/>
        </w:trPr>
        <w:tc>
          <w:tcPr>
            <w:tcW w:w="3241" w:type="dxa"/>
            <w:vMerge/>
            <w:tcBorders>
              <w:top w:val="nil"/>
              <w:bottom w:val="single" w:sz="4" w:space="0" w:color="auto"/>
            </w:tcBorders>
          </w:tcPr>
          <w:p w14:paraId="3A4A6DAD" w14:textId="77777777" w:rsidR="003B30AB" w:rsidRPr="00A63A27" w:rsidRDefault="003B30AB" w:rsidP="00A63A27">
            <w:pPr>
              <w:spacing w:line="360" w:lineRule="auto"/>
              <w:jc w:val="both"/>
              <w:rPr>
                <w:rFonts w:ascii="Book Antiqua" w:eastAsia="Times New Roman" w:hAnsi="Book Antiqua" w:cstheme="majorBidi"/>
                <w:b/>
                <w:bCs/>
                <w:lang w:eastAsia="zh-CN"/>
              </w:rPr>
            </w:pPr>
          </w:p>
        </w:tc>
        <w:tc>
          <w:tcPr>
            <w:tcW w:w="1439" w:type="dxa"/>
            <w:tcBorders>
              <w:top w:val="single" w:sz="4" w:space="0" w:color="auto"/>
              <w:bottom w:val="single" w:sz="4" w:space="0" w:color="auto"/>
            </w:tcBorders>
          </w:tcPr>
          <w:p w14:paraId="44448C34" w14:textId="17970973"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 xml:space="preserve"> </w:t>
            </w:r>
            <w:r w:rsidR="00062660">
              <w:rPr>
                <w:rFonts w:ascii="Book Antiqua" w:eastAsia="Times New Roman" w:hAnsi="Book Antiqua" w:cstheme="majorBidi"/>
                <w:b/>
                <w:bCs/>
                <w:lang w:eastAsia="zh-CN"/>
              </w:rPr>
              <w:t>0-</w:t>
            </w:r>
            <w:r w:rsidRPr="00A63A27">
              <w:rPr>
                <w:rFonts w:ascii="Book Antiqua" w:eastAsia="Times New Roman" w:hAnsi="Book Antiqua" w:cstheme="majorBidi"/>
                <w:b/>
                <w:bCs/>
                <w:lang w:eastAsia="zh-CN"/>
              </w:rPr>
              <w:t>4</w:t>
            </w:r>
            <w:r w:rsidR="00062660">
              <w:rPr>
                <w:rFonts w:ascii="Book Antiqua" w:eastAsia="Times New Roman" w:hAnsi="Book Antiqua" w:cstheme="majorBidi"/>
                <w:b/>
                <w:bCs/>
                <w:lang w:eastAsia="zh-CN"/>
              </w:rPr>
              <w:t>,</w:t>
            </w:r>
            <w:r w:rsidR="00062660">
              <w:rPr>
                <w:rFonts w:ascii="Book Antiqua" w:eastAsiaTheme="minorEastAsia" w:hAnsi="Book Antiqua" w:cstheme="majorBidi" w:hint="eastAsia"/>
                <w:b/>
                <w:bCs/>
                <w:lang w:eastAsia="zh-CN"/>
              </w:rPr>
              <w:t xml:space="preserve"> </w:t>
            </w:r>
            <w:r w:rsidR="00AB22CA" w:rsidRPr="00AB22CA">
              <w:rPr>
                <w:rFonts w:ascii="Book Antiqua" w:eastAsia="Times New Roman" w:hAnsi="Book Antiqua" w:cstheme="majorBidi"/>
                <w:b/>
                <w:bCs/>
                <w:i/>
                <w:lang w:eastAsia="zh-CN"/>
              </w:rPr>
              <w:t>n</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58 (23.2)</w:t>
            </w:r>
          </w:p>
        </w:tc>
        <w:tc>
          <w:tcPr>
            <w:tcW w:w="1395" w:type="dxa"/>
            <w:tcBorders>
              <w:top w:val="single" w:sz="4" w:space="0" w:color="auto"/>
              <w:bottom w:val="single" w:sz="4" w:space="0" w:color="auto"/>
            </w:tcBorders>
          </w:tcPr>
          <w:p w14:paraId="2B36F738" w14:textId="0E799BC8"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5-9</w:t>
            </w:r>
            <w:r w:rsidR="00062660">
              <w:rPr>
                <w:rFonts w:ascii="Book Antiqua" w:eastAsia="Times New Roman" w:hAnsi="Book Antiqua" w:cstheme="majorBidi"/>
                <w:b/>
                <w:bCs/>
                <w:lang w:eastAsia="zh-CN"/>
              </w:rPr>
              <w:t>,</w:t>
            </w:r>
            <w:r w:rsidRPr="00A63A27">
              <w:rPr>
                <w:rFonts w:ascii="Book Antiqua" w:eastAsia="Times New Roman" w:hAnsi="Book Antiqua" w:cstheme="majorBidi"/>
                <w:b/>
                <w:bCs/>
                <w:lang w:eastAsia="zh-CN"/>
              </w:rPr>
              <w:t xml:space="preserve"> </w:t>
            </w:r>
            <w:r w:rsidR="00AB22CA" w:rsidRPr="00AB22CA">
              <w:rPr>
                <w:rFonts w:ascii="Book Antiqua" w:eastAsia="Times New Roman" w:hAnsi="Book Antiqua" w:cstheme="majorBidi"/>
                <w:b/>
                <w:bCs/>
                <w:i/>
                <w:lang w:eastAsia="zh-CN"/>
              </w:rPr>
              <w:t>n</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82 (32.8)</w:t>
            </w:r>
          </w:p>
        </w:tc>
        <w:tc>
          <w:tcPr>
            <w:tcW w:w="1553" w:type="dxa"/>
            <w:tcBorders>
              <w:top w:val="single" w:sz="4" w:space="0" w:color="auto"/>
              <w:bottom w:val="single" w:sz="4" w:space="0" w:color="auto"/>
            </w:tcBorders>
          </w:tcPr>
          <w:p w14:paraId="6296C7DC" w14:textId="72E07506"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10-18</w:t>
            </w:r>
            <w:r w:rsidR="00062660">
              <w:rPr>
                <w:rFonts w:ascii="Book Antiqua" w:eastAsia="Times New Roman" w:hAnsi="Book Antiqua" w:cstheme="majorBidi"/>
                <w:b/>
                <w:bCs/>
                <w:lang w:eastAsia="zh-CN"/>
              </w:rPr>
              <w:t>,</w:t>
            </w:r>
            <w:r w:rsidR="00062660">
              <w:rPr>
                <w:rFonts w:ascii="Book Antiqua" w:eastAsiaTheme="minorEastAsia" w:hAnsi="Book Antiqua" w:cstheme="majorBidi" w:hint="eastAsia"/>
                <w:b/>
                <w:bCs/>
                <w:lang w:eastAsia="zh-CN"/>
              </w:rPr>
              <w:t xml:space="preserve"> </w:t>
            </w:r>
            <w:r w:rsidRPr="00AB22CA">
              <w:rPr>
                <w:rFonts w:ascii="Book Antiqua" w:eastAsia="Times New Roman" w:hAnsi="Book Antiqua" w:cstheme="majorBidi"/>
                <w:b/>
                <w:bCs/>
                <w:i/>
                <w:lang w:eastAsia="zh-CN"/>
              </w:rPr>
              <w:t>n</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107 (42.8)</w:t>
            </w:r>
          </w:p>
        </w:tc>
        <w:tc>
          <w:tcPr>
            <w:tcW w:w="1462" w:type="dxa"/>
            <w:vMerge/>
            <w:tcBorders>
              <w:top w:val="nil"/>
              <w:bottom w:val="single" w:sz="4" w:space="0" w:color="auto"/>
            </w:tcBorders>
          </w:tcPr>
          <w:p w14:paraId="4D7E2A8C" w14:textId="77777777" w:rsidR="003B30AB" w:rsidRPr="00A63A27" w:rsidRDefault="003B30AB" w:rsidP="00A63A27">
            <w:pPr>
              <w:spacing w:line="360" w:lineRule="auto"/>
              <w:jc w:val="both"/>
              <w:rPr>
                <w:rFonts w:ascii="Book Antiqua" w:eastAsia="Times New Roman" w:hAnsi="Book Antiqua" w:cstheme="majorBidi"/>
                <w:b/>
                <w:bCs/>
                <w:lang w:eastAsia="zh-CN"/>
              </w:rPr>
            </w:pPr>
          </w:p>
        </w:tc>
        <w:tc>
          <w:tcPr>
            <w:tcW w:w="1161" w:type="dxa"/>
            <w:vMerge/>
            <w:tcBorders>
              <w:top w:val="nil"/>
              <w:bottom w:val="single" w:sz="4" w:space="0" w:color="auto"/>
            </w:tcBorders>
          </w:tcPr>
          <w:p w14:paraId="7C331EB6" w14:textId="77777777" w:rsidR="003B30AB" w:rsidRPr="00A63A27" w:rsidRDefault="003B30AB" w:rsidP="00A63A27">
            <w:pPr>
              <w:spacing w:line="360" w:lineRule="auto"/>
              <w:jc w:val="both"/>
              <w:rPr>
                <w:rFonts w:ascii="Book Antiqua" w:eastAsia="Times New Roman" w:hAnsi="Book Antiqua" w:cstheme="majorBidi"/>
                <w:b/>
                <w:bCs/>
                <w:lang w:eastAsia="zh-CN"/>
              </w:rPr>
            </w:pPr>
          </w:p>
        </w:tc>
      </w:tr>
      <w:tr w:rsidR="003B30AB" w:rsidRPr="00A63A27" w14:paraId="6076DF85" w14:textId="77777777" w:rsidTr="00062660">
        <w:trPr>
          <w:trHeight w:val="80"/>
          <w:jc w:val="center"/>
        </w:trPr>
        <w:tc>
          <w:tcPr>
            <w:tcW w:w="3241" w:type="dxa"/>
            <w:tcBorders>
              <w:top w:val="single" w:sz="4" w:space="0" w:color="auto"/>
            </w:tcBorders>
          </w:tcPr>
          <w:p w14:paraId="17AEC8C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Inflammatory bowel disease</w:t>
            </w:r>
          </w:p>
        </w:tc>
        <w:tc>
          <w:tcPr>
            <w:tcW w:w="1439" w:type="dxa"/>
            <w:tcBorders>
              <w:top w:val="single" w:sz="4" w:space="0" w:color="auto"/>
            </w:tcBorders>
          </w:tcPr>
          <w:p w14:paraId="2759EAA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10 (17.2)</w:t>
            </w:r>
          </w:p>
        </w:tc>
        <w:tc>
          <w:tcPr>
            <w:tcW w:w="1395" w:type="dxa"/>
            <w:tcBorders>
              <w:top w:val="single" w:sz="4" w:space="0" w:color="auto"/>
            </w:tcBorders>
          </w:tcPr>
          <w:p w14:paraId="3F8C4A3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27 (32.9)</w:t>
            </w:r>
          </w:p>
        </w:tc>
        <w:tc>
          <w:tcPr>
            <w:tcW w:w="1553" w:type="dxa"/>
            <w:tcBorders>
              <w:top w:val="single" w:sz="4" w:space="0" w:color="auto"/>
            </w:tcBorders>
          </w:tcPr>
          <w:p w14:paraId="0407B3E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40 (37.4)</w:t>
            </w:r>
          </w:p>
        </w:tc>
        <w:tc>
          <w:tcPr>
            <w:tcW w:w="1462" w:type="dxa"/>
            <w:tcBorders>
              <w:top w:val="single" w:sz="4" w:space="0" w:color="auto"/>
            </w:tcBorders>
          </w:tcPr>
          <w:p w14:paraId="368DD79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77 (30.8)</w:t>
            </w:r>
          </w:p>
        </w:tc>
        <w:tc>
          <w:tcPr>
            <w:tcW w:w="1161" w:type="dxa"/>
            <w:tcBorders>
              <w:top w:val="single" w:sz="4" w:space="0" w:color="auto"/>
            </w:tcBorders>
          </w:tcPr>
          <w:p w14:paraId="7A95D0C4"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0.026</w:t>
            </w:r>
          </w:p>
        </w:tc>
      </w:tr>
      <w:tr w:rsidR="003B30AB" w:rsidRPr="00A63A27" w14:paraId="25AC7565" w14:textId="77777777" w:rsidTr="00062660">
        <w:trPr>
          <w:trHeight w:val="80"/>
          <w:jc w:val="center"/>
        </w:trPr>
        <w:tc>
          <w:tcPr>
            <w:tcW w:w="3241" w:type="dxa"/>
          </w:tcPr>
          <w:p w14:paraId="4B69D5F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Gastritis</w:t>
            </w:r>
          </w:p>
        </w:tc>
        <w:tc>
          <w:tcPr>
            <w:tcW w:w="1439" w:type="dxa"/>
          </w:tcPr>
          <w:p w14:paraId="36417C9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16 (27.6)</w:t>
            </w:r>
          </w:p>
        </w:tc>
        <w:tc>
          <w:tcPr>
            <w:tcW w:w="1395" w:type="dxa"/>
          </w:tcPr>
          <w:p w14:paraId="0955278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23 (28)</w:t>
            </w:r>
          </w:p>
        </w:tc>
        <w:tc>
          <w:tcPr>
            <w:tcW w:w="1553" w:type="dxa"/>
          </w:tcPr>
          <w:p w14:paraId="22DA909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31 (29)</w:t>
            </w:r>
          </w:p>
        </w:tc>
        <w:tc>
          <w:tcPr>
            <w:tcW w:w="1462" w:type="dxa"/>
          </w:tcPr>
          <w:p w14:paraId="35E9677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70 (28)</w:t>
            </w:r>
          </w:p>
        </w:tc>
        <w:tc>
          <w:tcPr>
            <w:tcW w:w="1161" w:type="dxa"/>
          </w:tcPr>
          <w:p w14:paraId="56340B9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0.980</w:t>
            </w:r>
          </w:p>
        </w:tc>
      </w:tr>
      <w:tr w:rsidR="003B30AB" w:rsidRPr="00A63A27" w14:paraId="2849C1E9" w14:textId="77777777" w:rsidTr="00062660">
        <w:trPr>
          <w:trHeight w:val="80"/>
          <w:jc w:val="center"/>
        </w:trPr>
        <w:tc>
          <w:tcPr>
            <w:tcW w:w="3241" w:type="dxa"/>
          </w:tcPr>
          <w:p w14:paraId="6420749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Unclear cause (normal)</w:t>
            </w:r>
          </w:p>
        </w:tc>
        <w:tc>
          <w:tcPr>
            <w:tcW w:w="1439" w:type="dxa"/>
          </w:tcPr>
          <w:p w14:paraId="4C268B7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3 (5.2)</w:t>
            </w:r>
          </w:p>
        </w:tc>
        <w:tc>
          <w:tcPr>
            <w:tcW w:w="1395" w:type="dxa"/>
          </w:tcPr>
          <w:p w14:paraId="7DC14BA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7B80A72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17 (15.9)</w:t>
            </w:r>
          </w:p>
        </w:tc>
        <w:tc>
          <w:tcPr>
            <w:tcW w:w="1462" w:type="dxa"/>
          </w:tcPr>
          <w:p w14:paraId="119865E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24 (9.6)</w:t>
            </w:r>
          </w:p>
        </w:tc>
        <w:tc>
          <w:tcPr>
            <w:tcW w:w="1161" w:type="dxa"/>
          </w:tcPr>
          <w:p w14:paraId="1E89D1FE"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0.017</w:t>
            </w:r>
          </w:p>
        </w:tc>
      </w:tr>
      <w:tr w:rsidR="003B30AB" w:rsidRPr="00A63A27" w14:paraId="2A8C9CB3" w14:textId="77777777" w:rsidTr="00062660">
        <w:trPr>
          <w:trHeight w:val="80"/>
          <w:jc w:val="center"/>
        </w:trPr>
        <w:tc>
          <w:tcPr>
            <w:tcW w:w="3241" w:type="dxa"/>
          </w:tcPr>
          <w:p w14:paraId="30A0C9C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Gastroenteritis</w:t>
            </w:r>
          </w:p>
        </w:tc>
        <w:tc>
          <w:tcPr>
            <w:tcW w:w="1439" w:type="dxa"/>
          </w:tcPr>
          <w:p w14:paraId="236ACC9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 (12.1)</w:t>
            </w:r>
          </w:p>
        </w:tc>
        <w:tc>
          <w:tcPr>
            <w:tcW w:w="1395" w:type="dxa"/>
          </w:tcPr>
          <w:p w14:paraId="53376DC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(11)</w:t>
            </w:r>
          </w:p>
        </w:tc>
        <w:tc>
          <w:tcPr>
            <w:tcW w:w="1553" w:type="dxa"/>
          </w:tcPr>
          <w:p w14:paraId="107B82F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(5.6)</w:t>
            </w:r>
          </w:p>
        </w:tc>
        <w:tc>
          <w:tcPr>
            <w:tcW w:w="1462" w:type="dxa"/>
          </w:tcPr>
          <w:p w14:paraId="6D5B705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22 (8.8)</w:t>
            </w:r>
          </w:p>
        </w:tc>
        <w:tc>
          <w:tcPr>
            <w:tcW w:w="1161" w:type="dxa"/>
          </w:tcPr>
          <w:p w14:paraId="67F12E5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0.275</w:t>
            </w:r>
          </w:p>
        </w:tc>
      </w:tr>
      <w:tr w:rsidR="003B30AB" w:rsidRPr="00A63A27" w14:paraId="70884357" w14:textId="77777777" w:rsidTr="00062660">
        <w:trPr>
          <w:trHeight w:val="80"/>
          <w:jc w:val="center"/>
        </w:trPr>
        <w:tc>
          <w:tcPr>
            <w:tcW w:w="3241" w:type="dxa"/>
          </w:tcPr>
          <w:p w14:paraId="6F643C9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Duodenal ulcer</w:t>
            </w:r>
          </w:p>
        </w:tc>
        <w:tc>
          <w:tcPr>
            <w:tcW w:w="1439" w:type="dxa"/>
          </w:tcPr>
          <w:p w14:paraId="73765F1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(8.6)</w:t>
            </w:r>
          </w:p>
        </w:tc>
        <w:tc>
          <w:tcPr>
            <w:tcW w:w="1395" w:type="dxa"/>
          </w:tcPr>
          <w:p w14:paraId="1F2A487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342B2B7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11 (10.3)</w:t>
            </w:r>
          </w:p>
        </w:tc>
        <w:tc>
          <w:tcPr>
            <w:tcW w:w="1462" w:type="dxa"/>
          </w:tcPr>
          <w:p w14:paraId="772E4D9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20 (8)</w:t>
            </w:r>
          </w:p>
        </w:tc>
        <w:tc>
          <w:tcPr>
            <w:tcW w:w="1161" w:type="dxa"/>
          </w:tcPr>
          <w:p w14:paraId="466374E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0.397</w:t>
            </w:r>
          </w:p>
        </w:tc>
      </w:tr>
      <w:tr w:rsidR="003B30AB" w:rsidRPr="00A63A27" w14:paraId="44C146DF" w14:textId="77777777" w:rsidTr="00062660">
        <w:trPr>
          <w:trHeight w:val="80"/>
          <w:jc w:val="center"/>
        </w:trPr>
        <w:tc>
          <w:tcPr>
            <w:tcW w:w="3241" w:type="dxa"/>
          </w:tcPr>
          <w:p w14:paraId="368C4BC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Esophagitis</w:t>
            </w:r>
          </w:p>
        </w:tc>
        <w:tc>
          <w:tcPr>
            <w:tcW w:w="1439" w:type="dxa"/>
          </w:tcPr>
          <w:p w14:paraId="3F42FB5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07B1E6D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shd w:val="clear" w:color="auto" w:fill="auto"/>
          </w:tcPr>
          <w:p w14:paraId="4EF2A27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(5.6)</w:t>
            </w:r>
          </w:p>
        </w:tc>
        <w:tc>
          <w:tcPr>
            <w:tcW w:w="1462" w:type="dxa"/>
          </w:tcPr>
          <w:p w14:paraId="4D4EDA6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15 (6)</w:t>
            </w:r>
          </w:p>
        </w:tc>
        <w:tc>
          <w:tcPr>
            <w:tcW w:w="1161" w:type="dxa"/>
          </w:tcPr>
          <w:p w14:paraId="651DD6A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0.947</w:t>
            </w:r>
          </w:p>
        </w:tc>
      </w:tr>
      <w:tr w:rsidR="003B30AB" w:rsidRPr="00A63A27" w14:paraId="583E1A48" w14:textId="77777777" w:rsidTr="00062660">
        <w:trPr>
          <w:trHeight w:val="80"/>
          <w:jc w:val="center"/>
        </w:trPr>
        <w:tc>
          <w:tcPr>
            <w:tcW w:w="3241" w:type="dxa"/>
          </w:tcPr>
          <w:p w14:paraId="45C8B04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Rectal polyp</w:t>
            </w:r>
          </w:p>
        </w:tc>
        <w:tc>
          <w:tcPr>
            <w:tcW w:w="1439" w:type="dxa"/>
          </w:tcPr>
          <w:p w14:paraId="3F206B4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(10.3)</w:t>
            </w:r>
          </w:p>
        </w:tc>
        <w:tc>
          <w:tcPr>
            <w:tcW w:w="1395" w:type="dxa"/>
          </w:tcPr>
          <w:p w14:paraId="59BFDBC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tcPr>
          <w:p w14:paraId="305E62F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(3.7)</w:t>
            </w:r>
          </w:p>
        </w:tc>
        <w:tc>
          <w:tcPr>
            <w:tcW w:w="1462" w:type="dxa"/>
          </w:tcPr>
          <w:p w14:paraId="30076E2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15 (6)</w:t>
            </w:r>
          </w:p>
        </w:tc>
        <w:tc>
          <w:tcPr>
            <w:tcW w:w="1161" w:type="dxa"/>
          </w:tcPr>
          <w:p w14:paraId="2818BE0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0.237</w:t>
            </w:r>
          </w:p>
        </w:tc>
      </w:tr>
      <w:tr w:rsidR="003B30AB" w:rsidRPr="00A63A27" w14:paraId="3D59C310" w14:textId="77777777" w:rsidTr="00062660">
        <w:trPr>
          <w:trHeight w:val="80"/>
          <w:jc w:val="center"/>
        </w:trPr>
        <w:tc>
          <w:tcPr>
            <w:tcW w:w="3241" w:type="dxa"/>
          </w:tcPr>
          <w:p w14:paraId="618327E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Anal fissure</w:t>
            </w:r>
          </w:p>
        </w:tc>
        <w:tc>
          <w:tcPr>
            <w:tcW w:w="1439" w:type="dxa"/>
          </w:tcPr>
          <w:p w14:paraId="7F9EAA6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04FBF0F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shd w:val="clear" w:color="auto" w:fill="auto"/>
          </w:tcPr>
          <w:p w14:paraId="5057C20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(4.7)</w:t>
            </w:r>
          </w:p>
        </w:tc>
        <w:tc>
          <w:tcPr>
            <w:tcW w:w="1462" w:type="dxa"/>
          </w:tcPr>
          <w:p w14:paraId="51BBEE1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11 (4.4)</w:t>
            </w:r>
          </w:p>
        </w:tc>
        <w:tc>
          <w:tcPr>
            <w:tcW w:w="1161" w:type="dxa"/>
          </w:tcPr>
          <w:p w14:paraId="31A90CB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0.461</w:t>
            </w:r>
          </w:p>
        </w:tc>
      </w:tr>
      <w:tr w:rsidR="003B30AB" w:rsidRPr="00A63A27" w14:paraId="7823FB87" w14:textId="77777777" w:rsidTr="00062660">
        <w:trPr>
          <w:trHeight w:val="80"/>
          <w:jc w:val="center"/>
        </w:trPr>
        <w:tc>
          <w:tcPr>
            <w:tcW w:w="3241" w:type="dxa"/>
          </w:tcPr>
          <w:p w14:paraId="379D1CF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Peptic ulcer</w:t>
            </w:r>
          </w:p>
        </w:tc>
        <w:tc>
          <w:tcPr>
            <w:tcW w:w="1439" w:type="dxa"/>
          </w:tcPr>
          <w:p w14:paraId="216C4B7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52985FC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3AA075E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38D7A90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(3.6)</w:t>
            </w:r>
          </w:p>
        </w:tc>
        <w:tc>
          <w:tcPr>
            <w:tcW w:w="1161" w:type="dxa"/>
          </w:tcPr>
          <w:p w14:paraId="447C85C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0.114</w:t>
            </w:r>
          </w:p>
        </w:tc>
      </w:tr>
      <w:tr w:rsidR="003B30AB" w:rsidRPr="00A63A27" w14:paraId="15922192" w14:textId="77777777" w:rsidTr="00062660">
        <w:trPr>
          <w:trHeight w:val="80"/>
          <w:jc w:val="center"/>
        </w:trPr>
        <w:tc>
          <w:tcPr>
            <w:tcW w:w="3241" w:type="dxa"/>
          </w:tcPr>
          <w:p w14:paraId="17754FA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Colonic ulcers</w:t>
            </w:r>
          </w:p>
        </w:tc>
        <w:tc>
          <w:tcPr>
            <w:tcW w:w="1439" w:type="dxa"/>
          </w:tcPr>
          <w:p w14:paraId="0A7D527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(3.4)</w:t>
            </w:r>
          </w:p>
        </w:tc>
        <w:tc>
          <w:tcPr>
            <w:tcW w:w="1395" w:type="dxa"/>
          </w:tcPr>
          <w:p w14:paraId="04D1A42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shd w:val="clear" w:color="auto" w:fill="auto"/>
          </w:tcPr>
          <w:p w14:paraId="79934ED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(1.9)</w:t>
            </w:r>
          </w:p>
        </w:tc>
        <w:tc>
          <w:tcPr>
            <w:tcW w:w="1462" w:type="dxa"/>
          </w:tcPr>
          <w:p w14:paraId="2344BD2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(3.6)</w:t>
            </w:r>
          </w:p>
        </w:tc>
        <w:tc>
          <w:tcPr>
            <w:tcW w:w="1161" w:type="dxa"/>
          </w:tcPr>
          <w:p w14:paraId="1F18CD8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0.305</w:t>
            </w:r>
          </w:p>
        </w:tc>
      </w:tr>
      <w:tr w:rsidR="003B30AB" w:rsidRPr="00A63A27" w14:paraId="1659EE62" w14:textId="77777777" w:rsidTr="00062660">
        <w:trPr>
          <w:trHeight w:val="80"/>
          <w:jc w:val="center"/>
        </w:trPr>
        <w:tc>
          <w:tcPr>
            <w:tcW w:w="3241" w:type="dxa"/>
          </w:tcPr>
          <w:p w14:paraId="221E89E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Rectal ulcer</w:t>
            </w:r>
          </w:p>
        </w:tc>
        <w:tc>
          <w:tcPr>
            <w:tcW w:w="1439" w:type="dxa"/>
          </w:tcPr>
          <w:p w14:paraId="089C13D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395" w:type="dxa"/>
          </w:tcPr>
          <w:p w14:paraId="66B110A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(2.4)</w:t>
            </w:r>
          </w:p>
        </w:tc>
        <w:tc>
          <w:tcPr>
            <w:tcW w:w="1553" w:type="dxa"/>
            <w:shd w:val="clear" w:color="auto" w:fill="auto"/>
          </w:tcPr>
          <w:p w14:paraId="31D93E7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 (6.5)</w:t>
            </w:r>
          </w:p>
        </w:tc>
        <w:tc>
          <w:tcPr>
            <w:tcW w:w="1462" w:type="dxa"/>
          </w:tcPr>
          <w:p w14:paraId="763F67D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(3.6)</w:t>
            </w:r>
          </w:p>
        </w:tc>
        <w:tc>
          <w:tcPr>
            <w:tcW w:w="1161" w:type="dxa"/>
          </w:tcPr>
          <w:p w14:paraId="797EF3B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0.078</w:t>
            </w:r>
          </w:p>
        </w:tc>
      </w:tr>
      <w:tr w:rsidR="003B30AB" w:rsidRPr="00A63A27" w14:paraId="616BB0F3" w14:textId="77777777" w:rsidTr="00062660">
        <w:trPr>
          <w:trHeight w:val="80"/>
          <w:jc w:val="center"/>
        </w:trPr>
        <w:tc>
          <w:tcPr>
            <w:tcW w:w="3241" w:type="dxa"/>
          </w:tcPr>
          <w:p w14:paraId="131AF32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Intestinal nodular lymphoid hyperplasia</w:t>
            </w:r>
          </w:p>
        </w:tc>
        <w:tc>
          <w:tcPr>
            <w:tcW w:w="1439" w:type="dxa"/>
          </w:tcPr>
          <w:p w14:paraId="0BEEF8F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69D0B38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06841F8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15BB587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8 (3.2)</w:t>
            </w:r>
          </w:p>
        </w:tc>
        <w:tc>
          <w:tcPr>
            <w:tcW w:w="1161" w:type="dxa"/>
          </w:tcPr>
          <w:p w14:paraId="4F3C8FF6"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0.034</w:t>
            </w:r>
          </w:p>
        </w:tc>
      </w:tr>
      <w:tr w:rsidR="003B30AB" w:rsidRPr="00A63A27" w14:paraId="12EF2134" w14:textId="77777777" w:rsidTr="00062660">
        <w:trPr>
          <w:trHeight w:val="80"/>
          <w:jc w:val="center"/>
        </w:trPr>
        <w:tc>
          <w:tcPr>
            <w:tcW w:w="3241" w:type="dxa"/>
          </w:tcPr>
          <w:p w14:paraId="7B70394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Foreign body ingestion</w:t>
            </w:r>
          </w:p>
        </w:tc>
        <w:tc>
          <w:tcPr>
            <w:tcW w:w="1439" w:type="dxa"/>
          </w:tcPr>
          <w:p w14:paraId="1B528BA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(10.3)</w:t>
            </w:r>
          </w:p>
        </w:tc>
        <w:tc>
          <w:tcPr>
            <w:tcW w:w="1395" w:type="dxa"/>
          </w:tcPr>
          <w:p w14:paraId="48C428F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(1.2)</w:t>
            </w:r>
          </w:p>
        </w:tc>
        <w:tc>
          <w:tcPr>
            <w:tcW w:w="1553" w:type="dxa"/>
            <w:shd w:val="clear" w:color="auto" w:fill="auto"/>
          </w:tcPr>
          <w:p w14:paraId="28642E0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2647638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 (2.8)</w:t>
            </w:r>
          </w:p>
        </w:tc>
        <w:tc>
          <w:tcPr>
            <w:tcW w:w="1161" w:type="dxa"/>
          </w:tcPr>
          <w:p w14:paraId="1BC29587" w14:textId="0372AE2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&lt;</w:t>
            </w:r>
            <w:r w:rsidR="00050842">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0.0001</w:t>
            </w:r>
          </w:p>
        </w:tc>
      </w:tr>
      <w:tr w:rsidR="003B30AB" w:rsidRPr="00A63A27" w14:paraId="75EABFAF" w14:textId="77777777" w:rsidTr="00062660">
        <w:trPr>
          <w:trHeight w:val="80"/>
          <w:jc w:val="center"/>
        </w:trPr>
        <w:tc>
          <w:tcPr>
            <w:tcW w:w="3241" w:type="dxa"/>
          </w:tcPr>
          <w:p w14:paraId="7AD9947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Esophageal varices</w:t>
            </w:r>
          </w:p>
        </w:tc>
        <w:tc>
          <w:tcPr>
            <w:tcW w:w="1439" w:type="dxa"/>
          </w:tcPr>
          <w:p w14:paraId="08218B8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09F1612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0C27E83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(1.9)</w:t>
            </w:r>
          </w:p>
        </w:tc>
        <w:tc>
          <w:tcPr>
            <w:tcW w:w="1462" w:type="dxa"/>
          </w:tcPr>
          <w:p w14:paraId="720516F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(2.4)</w:t>
            </w:r>
          </w:p>
        </w:tc>
        <w:tc>
          <w:tcPr>
            <w:tcW w:w="1161" w:type="dxa"/>
          </w:tcPr>
          <w:p w14:paraId="484E10E3"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0.029</w:t>
            </w:r>
          </w:p>
        </w:tc>
      </w:tr>
      <w:tr w:rsidR="003B30AB" w:rsidRPr="00A63A27" w14:paraId="2DFBC7C7" w14:textId="77777777" w:rsidTr="00062660">
        <w:trPr>
          <w:trHeight w:val="80"/>
          <w:jc w:val="center"/>
        </w:trPr>
        <w:tc>
          <w:tcPr>
            <w:tcW w:w="3241" w:type="dxa"/>
          </w:tcPr>
          <w:p w14:paraId="49C89A0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Esophageal ulcer</w:t>
            </w:r>
          </w:p>
        </w:tc>
        <w:tc>
          <w:tcPr>
            <w:tcW w:w="1439" w:type="dxa"/>
          </w:tcPr>
          <w:p w14:paraId="2FC8F4E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(3.4)</w:t>
            </w:r>
          </w:p>
        </w:tc>
        <w:tc>
          <w:tcPr>
            <w:tcW w:w="1395" w:type="dxa"/>
          </w:tcPr>
          <w:p w14:paraId="4B6801E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(1.2)</w:t>
            </w:r>
          </w:p>
        </w:tc>
        <w:tc>
          <w:tcPr>
            <w:tcW w:w="1553" w:type="dxa"/>
            <w:shd w:val="clear" w:color="auto" w:fill="auto"/>
          </w:tcPr>
          <w:p w14:paraId="701DFFC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(1.9)</w:t>
            </w:r>
          </w:p>
        </w:tc>
        <w:tc>
          <w:tcPr>
            <w:tcW w:w="1462" w:type="dxa"/>
          </w:tcPr>
          <w:p w14:paraId="49E9DDE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(2)</w:t>
            </w:r>
          </w:p>
        </w:tc>
        <w:tc>
          <w:tcPr>
            <w:tcW w:w="1161" w:type="dxa"/>
          </w:tcPr>
          <w:p w14:paraId="2BF3407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0.646</w:t>
            </w:r>
          </w:p>
        </w:tc>
      </w:tr>
      <w:tr w:rsidR="003B30AB" w:rsidRPr="00A63A27" w14:paraId="6CB22536" w14:textId="77777777" w:rsidTr="00062660">
        <w:trPr>
          <w:trHeight w:val="80"/>
          <w:jc w:val="center"/>
        </w:trPr>
        <w:tc>
          <w:tcPr>
            <w:tcW w:w="3241" w:type="dxa"/>
          </w:tcPr>
          <w:p w14:paraId="2F2BF4E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lastRenderedPageBreak/>
              <w:t>Meckel’s diverticulum</w:t>
            </w:r>
          </w:p>
        </w:tc>
        <w:tc>
          <w:tcPr>
            <w:tcW w:w="1439" w:type="dxa"/>
          </w:tcPr>
          <w:p w14:paraId="445E68E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74EB47D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(2.4)</w:t>
            </w:r>
          </w:p>
        </w:tc>
        <w:tc>
          <w:tcPr>
            <w:tcW w:w="1553" w:type="dxa"/>
            <w:shd w:val="clear" w:color="auto" w:fill="auto"/>
          </w:tcPr>
          <w:p w14:paraId="0130392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320E828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(1.6)</w:t>
            </w:r>
          </w:p>
        </w:tc>
        <w:tc>
          <w:tcPr>
            <w:tcW w:w="1161" w:type="dxa"/>
          </w:tcPr>
          <w:p w14:paraId="71B2A00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0.717</w:t>
            </w:r>
          </w:p>
        </w:tc>
      </w:tr>
      <w:tr w:rsidR="003B30AB" w:rsidRPr="00A63A27" w14:paraId="003ACA72" w14:textId="77777777" w:rsidTr="00062660">
        <w:trPr>
          <w:trHeight w:val="80"/>
          <w:jc w:val="center"/>
        </w:trPr>
        <w:tc>
          <w:tcPr>
            <w:tcW w:w="3241" w:type="dxa"/>
          </w:tcPr>
          <w:p w14:paraId="094A8A2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Mallory Weiss syndrome</w:t>
            </w:r>
          </w:p>
        </w:tc>
        <w:tc>
          <w:tcPr>
            <w:tcW w:w="1439" w:type="dxa"/>
          </w:tcPr>
          <w:p w14:paraId="0BA36FB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180155A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(2.4)</w:t>
            </w:r>
          </w:p>
        </w:tc>
        <w:tc>
          <w:tcPr>
            <w:tcW w:w="1553" w:type="dxa"/>
            <w:shd w:val="clear" w:color="auto" w:fill="auto"/>
          </w:tcPr>
          <w:p w14:paraId="0640053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6115F4F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3 (1.2)</w:t>
            </w:r>
          </w:p>
        </w:tc>
        <w:tc>
          <w:tcPr>
            <w:tcW w:w="1161" w:type="dxa"/>
          </w:tcPr>
          <w:p w14:paraId="2264631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0.291</w:t>
            </w:r>
          </w:p>
        </w:tc>
      </w:tr>
      <w:tr w:rsidR="003B30AB" w:rsidRPr="00A63A27" w14:paraId="2A9BE38F" w14:textId="77777777" w:rsidTr="00062660">
        <w:trPr>
          <w:trHeight w:val="80"/>
          <w:jc w:val="center"/>
        </w:trPr>
        <w:tc>
          <w:tcPr>
            <w:tcW w:w="3241" w:type="dxa"/>
          </w:tcPr>
          <w:p w14:paraId="6A751D6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Hemorrhoids</w:t>
            </w:r>
          </w:p>
        </w:tc>
        <w:tc>
          <w:tcPr>
            <w:tcW w:w="1439" w:type="dxa"/>
          </w:tcPr>
          <w:p w14:paraId="29F5D5C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571727F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2E64B4B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68760B6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(0.8)</w:t>
            </w:r>
          </w:p>
        </w:tc>
        <w:tc>
          <w:tcPr>
            <w:tcW w:w="1161" w:type="dxa"/>
          </w:tcPr>
          <w:p w14:paraId="13A135D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0.524</w:t>
            </w:r>
          </w:p>
        </w:tc>
      </w:tr>
      <w:tr w:rsidR="003B30AB" w:rsidRPr="00A63A27" w14:paraId="6D0CF740" w14:textId="77777777" w:rsidTr="00062660">
        <w:trPr>
          <w:trHeight w:val="162"/>
          <w:jc w:val="center"/>
        </w:trPr>
        <w:tc>
          <w:tcPr>
            <w:tcW w:w="3241" w:type="dxa"/>
          </w:tcPr>
          <w:p w14:paraId="3975A5F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Duodenal varices</w:t>
            </w:r>
          </w:p>
        </w:tc>
        <w:tc>
          <w:tcPr>
            <w:tcW w:w="1439" w:type="dxa"/>
          </w:tcPr>
          <w:p w14:paraId="716DA7D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16CD91A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675A129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0587A03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(0.4)</w:t>
            </w:r>
          </w:p>
        </w:tc>
        <w:tc>
          <w:tcPr>
            <w:tcW w:w="1161" w:type="dxa"/>
          </w:tcPr>
          <w:p w14:paraId="3F1A3FC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0.195</w:t>
            </w:r>
          </w:p>
        </w:tc>
      </w:tr>
      <w:tr w:rsidR="003B30AB" w:rsidRPr="00A63A27" w14:paraId="74F2F16A" w14:textId="77777777" w:rsidTr="00062660">
        <w:trPr>
          <w:trHeight w:val="80"/>
          <w:jc w:val="center"/>
        </w:trPr>
        <w:tc>
          <w:tcPr>
            <w:tcW w:w="3241" w:type="dxa"/>
          </w:tcPr>
          <w:p w14:paraId="2576432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Colonic angiodysplasia</w:t>
            </w:r>
          </w:p>
        </w:tc>
        <w:tc>
          <w:tcPr>
            <w:tcW w:w="1439" w:type="dxa"/>
          </w:tcPr>
          <w:p w14:paraId="44FB984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395" w:type="dxa"/>
          </w:tcPr>
          <w:p w14:paraId="030D6C2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34F9F86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74BAFC5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(0.4)</w:t>
            </w:r>
          </w:p>
        </w:tc>
        <w:tc>
          <w:tcPr>
            <w:tcW w:w="1161" w:type="dxa"/>
          </w:tcPr>
          <w:p w14:paraId="446F17D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0.518</w:t>
            </w:r>
          </w:p>
        </w:tc>
      </w:tr>
      <w:tr w:rsidR="003B30AB" w:rsidRPr="00A63A27" w14:paraId="5FC6FB02" w14:textId="77777777" w:rsidTr="00062660">
        <w:trPr>
          <w:trHeight w:val="80"/>
          <w:jc w:val="center"/>
        </w:trPr>
        <w:tc>
          <w:tcPr>
            <w:tcW w:w="3241" w:type="dxa"/>
          </w:tcPr>
          <w:p w14:paraId="27246CF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CMPA</w:t>
            </w:r>
          </w:p>
        </w:tc>
        <w:tc>
          <w:tcPr>
            <w:tcW w:w="1439" w:type="dxa"/>
          </w:tcPr>
          <w:p w14:paraId="3B740FB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6E8C128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0EB0D67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311F3C1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(0.4)</w:t>
            </w:r>
          </w:p>
        </w:tc>
        <w:tc>
          <w:tcPr>
            <w:tcW w:w="1161" w:type="dxa"/>
          </w:tcPr>
          <w:p w14:paraId="1651EB9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0.195</w:t>
            </w:r>
          </w:p>
        </w:tc>
      </w:tr>
    </w:tbl>
    <w:p w14:paraId="362D118F" w14:textId="77777777" w:rsidR="00050842" w:rsidRDefault="00050842" w:rsidP="00A63A27">
      <w:pPr>
        <w:spacing w:line="360" w:lineRule="auto"/>
        <w:jc w:val="both"/>
        <w:rPr>
          <w:rFonts w:ascii="Book Antiqua" w:hAnsi="Book Antiqua" w:cstheme="majorBidi"/>
          <w:vertAlign w:val="superscript"/>
        </w:rPr>
      </w:pPr>
      <w:proofErr w:type="spellStart"/>
      <w:r>
        <w:rPr>
          <w:rFonts w:ascii="Book Antiqua" w:eastAsia="Times New Roman" w:hAnsi="Book Antiqua" w:cstheme="majorBidi"/>
          <w:vertAlign w:val="superscript"/>
          <w:lang w:eastAsia="zh-CN"/>
        </w:rPr>
        <w:t>a</w:t>
      </w:r>
      <w:r w:rsidR="003B30AB" w:rsidRPr="00A63A27">
        <w:rPr>
          <w:rFonts w:ascii="Book Antiqua" w:eastAsia="Calibri" w:hAnsi="Book Antiqua" w:cstheme="majorBidi"/>
        </w:rPr>
        <w:t>Some</w:t>
      </w:r>
      <w:proofErr w:type="spellEnd"/>
      <w:r w:rsidR="003B30AB" w:rsidRPr="00A63A27">
        <w:rPr>
          <w:rFonts w:ascii="Book Antiqua" w:eastAsia="Calibri" w:hAnsi="Book Antiqua" w:cstheme="majorBidi"/>
        </w:rPr>
        <w:t xml:space="preserve"> patients may have more than one cause.</w:t>
      </w:r>
      <w:r w:rsidR="003B30AB" w:rsidRPr="00A63A27">
        <w:rPr>
          <w:rFonts w:ascii="Book Antiqua" w:hAnsi="Book Antiqua" w:cstheme="majorBidi"/>
          <w:vertAlign w:val="superscript"/>
        </w:rPr>
        <w:t xml:space="preserve"> </w:t>
      </w:r>
    </w:p>
    <w:p w14:paraId="47DF5CC0" w14:textId="0C124FCF" w:rsidR="0090368A" w:rsidRDefault="00050842" w:rsidP="00A63A27">
      <w:pPr>
        <w:spacing w:line="360" w:lineRule="auto"/>
        <w:jc w:val="both"/>
        <w:rPr>
          <w:rFonts w:ascii="Book Antiqua" w:eastAsia="Calibri" w:hAnsi="Book Antiqua" w:cstheme="majorBidi"/>
        </w:rPr>
      </w:pPr>
      <w:proofErr w:type="spellStart"/>
      <w:r>
        <w:rPr>
          <w:rFonts w:ascii="Book Antiqua" w:hAnsi="Book Antiqua" w:cstheme="majorBidi"/>
          <w:vertAlign w:val="superscript"/>
        </w:rPr>
        <w:t>b</w:t>
      </w:r>
      <w:r w:rsidR="003B30AB" w:rsidRPr="00A63A27">
        <w:rPr>
          <w:rFonts w:ascii="Book Antiqua" w:eastAsia="Times New Roman" w:hAnsi="Book Antiqua" w:cstheme="majorBidi"/>
          <w:lang w:eastAsia="zh-CN"/>
        </w:rPr>
        <w:t>Pearson</w:t>
      </w:r>
      <w:proofErr w:type="spellEnd"/>
      <w:r w:rsidR="003B30AB" w:rsidRPr="00A63A27">
        <w:rPr>
          <w:rFonts w:ascii="Book Antiqua" w:eastAsia="Times New Roman" w:hAnsi="Book Antiqua" w:cstheme="majorBidi"/>
          <w:lang w:eastAsia="zh-CN"/>
        </w:rPr>
        <w:t xml:space="preserve"> Chi-square. </w:t>
      </w:r>
      <w:r w:rsidRPr="00A63A27">
        <w:rPr>
          <w:rFonts w:ascii="Book Antiqua" w:eastAsia="Times New Roman" w:hAnsi="Book Antiqua" w:cstheme="majorBidi"/>
          <w:lang w:eastAsia="zh-CN"/>
        </w:rPr>
        <w:t xml:space="preserve">Data are presented as number and percentage. </w:t>
      </w:r>
      <w:r w:rsidR="003B30AB" w:rsidRPr="00A63A27">
        <w:rPr>
          <w:rFonts w:ascii="Book Antiqua" w:eastAsia="Times New Roman" w:hAnsi="Book Antiqua" w:cstheme="majorBidi"/>
          <w:i/>
          <w:iCs/>
          <w:lang w:eastAsia="zh-CN"/>
        </w:rPr>
        <w:t>P</w:t>
      </w:r>
      <w:r w:rsidR="003B30AB" w:rsidRPr="00A63A27">
        <w:rPr>
          <w:rFonts w:ascii="Book Antiqua" w:eastAsia="Times New Roman" w:hAnsi="Book Antiqua" w:cstheme="majorBidi"/>
          <w:lang w:eastAsia="zh-CN"/>
        </w:rPr>
        <w:t xml:space="preserve"> value &lt;</w:t>
      </w:r>
      <w:r>
        <w:rPr>
          <w:rFonts w:ascii="Book Antiqua" w:eastAsia="Times New Roman" w:hAnsi="Book Antiqua" w:cstheme="majorBidi"/>
          <w:lang w:eastAsia="zh-CN"/>
        </w:rPr>
        <w:t xml:space="preserve"> </w:t>
      </w:r>
      <w:r w:rsidR="003B30AB" w:rsidRPr="00A63A27">
        <w:rPr>
          <w:rFonts w:ascii="Book Antiqua" w:eastAsia="Times New Roman" w:hAnsi="Book Antiqua" w:cstheme="majorBidi"/>
          <w:lang w:eastAsia="zh-CN"/>
        </w:rPr>
        <w:t>0.05 was considered statistically significant.</w:t>
      </w:r>
      <w:r w:rsidR="003B30AB" w:rsidRPr="00A63A27">
        <w:rPr>
          <w:rFonts w:ascii="Book Antiqua" w:eastAsia="Calibri" w:hAnsi="Book Antiqua" w:cstheme="majorBidi"/>
        </w:rPr>
        <w:t xml:space="preserve"> </w:t>
      </w:r>
      <w:r w:rsidR="003B30AB" w:rsidRPr="00A63A27">
        <w:rPr>
          <w:rFonts w:ascii="Book Antiqua" w:hAnsi="Book Antiqua" w:cstheme="majorBidi"/>
          <w:color w:val="212121"/>
        </w:rPr>
        <w:t xml:space="preserve">CMPA: </w:t>
      </w:r>
      <w:r w:rsidR="003B30AB" w:rsidRPr="00A63A27">
        <w:rPr>
          <w:rFonts w:ascii="Book Antiqua" w:eastAsia="Calibri" w:hAnsi="Book Antiqua" w:cstheme="majorBidi"/>
        </w:rPr>
        <w:t>cow’s milk protein allergy.</w:t>
      </w:r>
    </w:p>
    <w:p w14:paraId="515B9888" w14:textId="77777777" w:rsidR="00D572CC" w:rsidRDefault="00D572CC" w:rsidP="00A63A27">
      <w:pPr>
        <w:spacing w:line="360" w:lineRule="auto"/>
        <w:jc w:val="both"/>
        <w:rPr>
          <w:rFonts w:ascii="Book Antiqua" w:eastAsia="Book Antiqua" w:hAnsi="Book Antiqua" w:cs="Book Antiqua"/>
          <w:color w:val="000000"/>
        </w:rPr>
      </w:pPr>
    </w:p>
    <w:p w14:paraId="5EF60CA3" w14:textId="405D2B86" w:rsidR="0090368A" w:rsidRPr="00A63A27" w:rsidRDefault="001A31D9" w:rsidP="00A63A27">
      <w:pPr>
        <w:spacing w:line="360" w:lineRule="auto"/>
        <w:jc w:val="both"/>
        <w:rPr>
          <w:rFonts w:ascii="Book Antiqua" w:hAnsi="Book Antiqua" w:cstheme="majorBidi"/>
          <w:b/>
        </w:rPr>
      </w:pPr>
      <w:r w:rsidRPr="00A63A27">
        <w:rPr>
          <w:rFonts w:ascii="Book Antiqua" w:hAnsi="Book Antiqua" w:cstheme="majorBidi"/>
          <w:b/>
        </w:rPr>
        <w:t>Table 4 Summary of previous studies of gastrointestinal bleeding in children from neighboring countries and worldwide</w:t>
      </w:r>
    </w:p>
    <w:tbl>
      <w:tblPr>
        <w:tblStyle w:val="PlainTable31"/>
        <w:tblW w:w="14400" w:type="dxa"/>
        <w:jc w:val="center"/>
        <w:tblBorders>
          <w:top w:val="single" w:sz="4" w:space="0" w:color="auto"/>
          <w:bottom w:val="single" w:sz="4" w:space="0" w:color="auto"/>
        </w:tblBorders>
        <w:tblLook w:val="04A0" w:firstRow="1" w:lastRow="0" w:firstColumn="1" w:lastColumn="0" w:noHBand="0" w:noVBand="1"/>
      </w:tblPr>
      <w:tblGrid>
        <w:gridCol w:w="1169"/>
        <w:gridCol w:w="2589"/>
        <w:gridCol w:w="576"/>
        <w:gridCol w:w="1069"/>
        <w:gridCol w:w="696"/>
        <w:gridCol w:w="1456"/>
        <w:gridCol w:w="3289"/>
        <w:gridCol w:w="3556"/>
      </w:tblGrid>
      <w:tr w:rsidR="0097282C" w:rsidRPr="00A63A27" w14:paraId="343EAF16" w14:textId="77777777" w:rsidTr="009D4749">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1080" w:type="dxa"/>
            <w:tcBorders>
              <w:top w:val="single" w:sz="4" w:space="0" w:color="auto"/>
              <w:bottom w:val="single" w:sz="4" w:space="0" w:color="auto"/>
            </w:tcBorders>
            <w:shd w:val="clear" w:color="auto" w:fill="auto"/>
          </w:tcPr>
          <w:p w14:paraId="7116C7D9" w14:textId="77777777" w:rsidR="001A31D9" w:rsidRPr="00A63A27" w:rsidRDefault="001A31D9" w:rsidP="00A63A27">
            <w:pPr>
              <w:spacing w:line="360" w:lineRule="auto"/>
              <w:jc w:val="both"/>
              <w:rPr>
                <w:rFonts w:ascii="Book Antiqua" w:hAnsi="Book Antiqua" w:cstheme="majorBidi"/>
              </w:rPr>
            </w:pPr>
            <w:r w:rsidRPr="00A63A27">
              <w:rPr>
                <w:rFonts w:ascii="Book Antiqua" w:hAnsi="Book Antiqua" w:cstheme="majorBidi"/>
                <w:caps w:val="0"/>
              </w:rPr>
              <w:t xml:space="preserve">Country </w:t>
            </w:r>
          </w:p>
        </w:tc>
        <w:tc>
          <w:tcPr>
            <w:tcW w:w="2610" w:type="dxa"/>
            <w:tcBorders>
              <w:top w:val="single" w:sz="4" w:space="0" w:color="auto"/>
              <w:bottom w:val="single" w:sz="4" w:space="0" w:color="auto"/>
            </w:tcBorders>
            <w:shd w:val="clear" w:color="auto" w:fill="auto"/>
          </w:tcPr>
          <w:p w14:paraId="11FDC09A" w14:textId="6ADDB8F0" w:rsidR="001A31D9" w:rsidRPr="00A63A27" w:rsidRDefault="00F53FCB" w:rsidP="00A63A2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Pr>
                <w:rFonts w:ascii="Book Antiqua" w:hAnsi="Book Antiqua" w:cstheme="majorBidi"/>
              </w:rPr>
              <w:t>R</w:t>
            </w:r>
            <w:r>
              <w:rPr>
                <w:rFonts w:ascii="Book Antiqua" w:hAnsi="Book Antiqua" w:cstheme="majorBidi"/>
                <w:caps w:val="0"/>
              </w:rPr>
              <w:t>ef.</w:t>
            </w:r>
          </w:p>
        </w:tc>
        <w:tc>
          <w:tcPr>
            <w:tcW w:w="540" w:type="dxa"/>
            <w:tcBorders>
              <w:top w:val="single" w:sz="4" w:space="0" w:color="auto"/>
              <w:bottom w:val="single" w:sz="4" w:space="0" w:color="auto"/>
            </w:tcBorders>
            <w:shd w:val="clear" w:color="auto" w:fill="auto"/>
          </w:tcPr>
          <w:p w14:paraId="4ED295A8" w14:textId="77777777" w:rsidR="001A31D9" w:rsidRPr="00A63A27" w:rsidRDefault="001A31D9" w:rsidP="00A63A2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A63A27">
              <w:rPr>
                <w:rFonts w:ascii="Book Antiqua" w:hAnsi="Book Antiqua" w:cstheme="majorBidi"/>
              </w:rPr>
              <w:t>N</w:t>
            </w:r>
          </w:p>
        </w:tc>
        <w:tc>
          <w:tcPr>
            <w:tcW w:w="1080" w:type="dxa"/>
            <w:tcBorders>
              <w:top w:val="single" w:sz="4" w:space="0" w:color="auto"/>
              <w:bottom w:val="single" w:sz="4" w:space="0" w:color="auto"/>
            </w:tcBorders>
            <w:shd w:val="clear" w:color="auto" w:fill="auto"/>
          </w:tcPr>
          <w:p w14:paraId="7FC43355" w14:textId="6C6B1A73" w:rsidR="001A31D9" w:rsidRPr="00A63A27" w:rsidRDefault="009D4749" w:rsidP="009D474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A63A27">
              <w:rPr>
                <w:rFonts w:ascii="Book Antiqua" w:hAnsi="Book Antiqua" w:cstheme="majorBidi"/>
                <w:caps w:val="0"/>
              </w:rPr>
              <w:t xml:space="preserve">Age </w:t>
            </w:r>
            <w:r w:rsidR="001A31D9" w:rsidRPr="00A63A27">
              <w:rPr>
                <w:rFonts w:ascii="Book Antiqua" w:hAnsi="Book Antiqua" w:cstheme="majorBidi"/>
              </w:rPr>
              <w:t>(</w:t>
            </w:r>
            <w:proofErr w:type="spellStart"/>
            <w:r>
              <w:rPr>
                <w:rFonts w:ascii="Book Antiqua" w:hAnsi="Book Antiqua" w:cstheme="majorBidi"/>
                <w:caps w:val="0"/>
              </w:rPr>
              <w:t>yr</w:t>
            </w:r>
            <w:proofErr w:type="spellEnd"/>
            <w:r w:rsidR="001A31D9" w:rsidRPr="00A63A27">
              <w:rPr>
                <w:rFonts w:ascii="Book Antiqua" w:hAnsi="Book Antiqua" w:cstheme="majorBidi"/>
              </w:rPr>
              <w:t>)</w:t>
            </w:r>
          </w:p>
        </w:tc>
        <w:tc>
          <w:tcPr>
            <w:tcW w:w="697" w:type="dxa"/>
            <w:tcBorders>
              <w:top w:val="single" w:sz="4" w:space="0" w:color="auto"/>
              <w:bottom w:val="single" w:sz="4" w:space="0" w:color="auto"/>
            </w:tcBorders>
            <w:shd w:val="clear" w:color="auto" w:fill="auto"/>
          </w:tcPr>
          <w:p w14:paraId="24F233E6" w14:textId="536C5C2A" w:rsidR="001A31D9" w:rsidRPr="00A63A27" w:rsidRDefault="0022784A" w:rsidP="00A63A2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A63A27">
              <w:rPr>
                <w:rFonts w:ascii="Book Antiqua" w:hAnsi="Book Antiqua" w:cstheme="majorBidi"/>
                <w:caps w:val="0"/>
              </w:rPr>
              <w:t>Sex</w:t>
            </w:r>
          </w:p>
        </w:tc>
        <w:tc>
          <w:tcPr>
            <w:tcW w:w="1463" w:type="dxa"/>
            <w:tcBorders>
              <w:top w:val="single" w:sz="4" w:space="0" w:color="auto"/>
              <w:bottom w:val="single" w:sz="4" w:space="0" w:color="auto"/>
            </w:tcBorders>
            <w:shd w:val="clear" w:color="auto" w:fill="auto"/>
          </w:tcPr>
          <w:p w14:paraId="7ABDC74F" w14:textId="6E4E7548" w:rsidR="001A31D9" w:rsidRPr="00A63A27" w:rsidRDefault="0022784A" w:rsidP="00A63A2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A63A27">
              <w:rPr>
                <w:rFonts w:ascii="Book Antiqua" w:hAnsi="Book Antiqua" w:cstheme="majorBidi"/>
                <w:caps w:val="0"/>
              </w:rPr>
              <w:t xml:space="preserve">Bleeding site </w:t>
            </w:r>
          </w:p>
        </w:tc>
        <w:tc>
          <w:tcPr>
            <w:tcW w:w="3330" w:type="dxa"/>
            <w:tcBorders>
              <w:top w:val="single" w:sz="4" w:space="0" w:color="auto"/>
              <w:bottom w:val="single" w:sz="4" w:space="0" w:color="auto"/>
            </w:tcBorders>
            <w:shd w:val="clear" w:color="auto" w:fill="auto"/>
          </w:tcPr>
          <w:p w14:paraId="5D9409D9" w14:textId="7FD25F63" w:rsidR="001A31D9" w:rsidRPr="00A63A27" w:rsidRDefault="001A31D9" w:rsidP="00A63A2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A63A27">
              <w:rPr>
                <w:rFonts w:ascii="Book Antiqua" w:hAnsi="Book Antiqua" w:cstheme="majorBidi"/>
              </w:rPr>
              <w:t>T</w:t>
            </w:r>
            <w:r w:rsidR="005E0E3E" w:rsidRPr="00A63A27">
              <w:rPr>
                <w:rFonts w:ascii="Book Antiqua" w:hAnsi="Book Antiqua" w:cstheme="majorBidi"/>
                <w:caps w:val="0"/>
              </w:rPr>
              <w:t xml:space="preserve">wo most common symptoms </w:t>
            </w:r>
            <w:r w:rsidRPr="00A63A27">
              <w:rPr>
                <w:rFonts w:ascii="Book Antiqua" w:hAnsi="Book Antiqua" w:cstheme="majorBidi"/>
              </w:rPr>
              <w:t>(%)</w:t>
            </w:r>
          </w:p>
        </w:tc>
        <w:tc>
          <w:tcPr>
            <w:tcW w:w="3600" w:type="dxa"/>
            <w:tcBorders>
              <w:top w:val="single" w:sz="4" w:space="0" w:color="auto"/>
              <w:bottom w:val="single" w:sz="4" w:space="0" w:color="auto"/>
            </w:tcBorders>
            <w:shd w:val="clear" w:color="auto" w:fill="auto"/>
          </w:tcPr>
          <w:p w14:paraId="134AB642" w14:textId="36E2DC6D" w:rsidR="001A31D9" w:rsidRPr="00A63A27" w:rsidRDefault="001A31D9" w:rsidP="00A63A2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A63A27">
              <w:rPr>
                <w:rFonts w:ascii="Book Antiqua" w:hAnsi="Book Antiqua" w:cstheme="majorBidi"/>
              </w:rPr>
              <w:t>T</w:t>
            </w:r>
            <w:r w:rsidR="00C2649F" w:rsidRPr="00A63A27">
              <w:rPr>
                <w:rFonts w:ascii="Book Antiqua" w:hAnsi="Book Antiqua" w:cstheme="majorBidi"/>
                <w:caps w:val="0"/>
              </w:rPr>
              <w:t>wo most common causes</w:t>
            </w:r>
            <w:r w:rsidRPr="00A63A27">
              <w:rPr>
                <w:rFonts w:ascii="Book Antiqua" w:hAnsi="Book Antiqua" w:cstheme="majorBidi"/>
              </w:rPr>
              <w:t xml:space="preserve"> (%)</w:t>
            </w:r>
          </w:p>
        </w:tc>
      </w:tr>
      <w:tr w:rsidR="0097282C" w:rsidRPr="00A63A27" w14:paraId="55C22926" w14:textId="77777777" w:rsidTr="009D4749">
        <w:trPr>
          <w:cnfStyle w:val="000000100000" w:firstRow="0" w:lastRow="0" w:firstColumn="0" w:lastColumn="0" w:oddVBand="0" w:evenVBand="0" w:oddHBand="1" w:evenHBand="0" w:firstRowFirstColumn="0" w:firstRowLastColumn="0" w:lastRowFirstColumn="0" w:lastRowLastColumn="0"/>
          <w:trHeight w:val="773"/>
          <w:jc w:val="center"/>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tcBorders>
            <w:shd w:val="clear" w:color="auto" w:fill="auto"/>
          </w:tcPr>
          <w:p w14:paraId="63CF9FCE" w14:textId="2C922A0B" w:rsidR="001A31D9" w:rsidRPr="000C1CE0" w:rsidRDefault="001A31D9" w:rsidP="000C1CE0">
            <w:pPr>
              <w:spacing w:line="360" w:lineRule="auto"/>
              <w:jc w:val="both"/>
              <w:rPr>
                <w:rFonts w:ascii="Book Antiqua" w:hAnsi="Book Antiqua" w:cstheme="majorBidi"/>
                <w:b w:val="0"/>
              </w:rPr>
            </w:pPr>
            <w:proofErr w:type="spellStart"/>
            <w:r w:rsidRPr="000C1CE0">
              <w:rPr>
                <w:rFonts w:ascii="Book Antiqua" w:hAnsi="Book Antiqua" w:cstheme="majorBidi"/>
                <w:b w:val="0"/>
                <w:caps w:val="0"/>
              </w:rPr>
              <w:t>Bahrain</w:t>
            </w:r>
            <w:r w:rsidR="000C1CE0" w:rsidRPr="000C1CE0">
              <w:rPr>
                <w:rFonts w:ascii="Book Antiqua" w:hAnsi="Book Antiqua" w:cstheme="majorBidi"/>
                <w:b w:val="0"/>
                <w:caps w:val="0"/>
                <w:vertAlign w:val="superscript"/>
              </w:rPr>
              <w:t>a</w:t>
            </w:r>
            <w:proofErr w:type="spellEnd"/>
            <w:r w:rsidRPr="000C1CE0">
              <w:rPr>
                <w:rFonts w:ascii="Book Antiqua" w:hAnsi="Book Antiqua" w:cstheme="majorBidi"/>
                <w:b w:val="0"/>
                <w:caps w:val="0"/>
              </w:rPr>
              <w:t xml:space="preserve"> </w:t>
            </w:r>
          </w:p>
        </w:tc>
        <w:tc>
          <w:tcPr>
            <w:tcW w:w="2610" w:type="dxa"/>
            <w:tcBorders>
              <w:top w:val="single" w:sz="4" w:space="0" w:color="auto"/>
            </w:tcBorders>
            <w:shd w:val="clear" w:color="auto" w:fill="auto"/>
          </w:tcPr>
          <w:p w14:paraId="2F32803F"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 xml:space="preserve">Isa </w:t>
            </w:r>
            <w:r w:rsidRPr="00BB6BAA">
              <w:rPr>
                <w:rFonts w:ascii="Book Antiqua" w:hAnsi="Book Antiqua" w:cstheme="majorBidi"/>
                <w:i/>
              </w:rPr>
              <w:t>et al</w:t>
            </w:r>
            <w:r w:rsidRPr="00A63A27">
              <w:rPr>
                <w:rFonts w:ascii="Book Antiqua" w:hAnsi="Book Antiqua" w:cstheme="majorBidi"/>
              </w:rPr>
              <w:t>, 2023</w:t>
            </w:r>
          </w:p>
        </w:tc>
        <w:tc>
          <w:tcPr>
            <w:tcW w:w="540" w:type="dxa"/>
            <w:tcBorders>
              <w:top w:val="single" w:sz="4" w:space="0" w:color="auto"/>
            </w:tcBorders>
            <w:shd w:val="clear" w:color="auto" w:fill="auto"/>
          </w:tcPr>
          <w:p w14:paraId="3F6EC5A2"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250</w:t>
            </w:r>
          </w:p>
        </w:tc>
        <w:tc>
          <w:tcPr>
            <w:tcW w:w="1080" w:type="dxa"/>
            <w:tcBorders>
              <w:top w:val="single" w:sz="4" w:space="0" w:color="auto"/>
            </w:tcBorders>
            <w:shd w:val="clear" w:color="auto" w:fill="auto"/>
          </w:tcPr>
          <w:p w14:paraId="17A09C0A" w14:textId="600ACFBA"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w:t>
            </w:r>
            <w:r w:rsidR="006953AD">
              <w:rPr>
                <w:rFonts w:ascii="Book Antiqua" w:hAnsi="Book Antiqua" w:cstheme="majorBidi"/>
              </w:rPr>
              <w:t xml:space="preserve"> </w:t>
            </w:r>
            <w:r w:rsidRPr="00A63A27">
              <w:rPr>
                <w:rFonts w:ascii="Book Antiqua" w:hAnsi="Book Antiqua" w:cstheme="majorBidi"/>
              </w:rPr>
              <w:t>18</w:t>
            </w:r>
          </w:p>
        </w:tc>
        <w:tc>
          <w:tcPr>
            <w:tcW w:w="697" w:type="dxa"/>
            <w:tcBorders>
              <w:top w:val="single" w:sz="4" w:space="0" w:color="auto"/>
            </w:tcBorders>
            <w:shd w:val="clear" w:color="auto" w:fill="auto"/>
          </w:tcPr>
          <w:p w14:paraId="078EEA5A" w14:textId="51BCEBA5"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6953AD">
              <w:rPr>
                <w:rFonts w:ascii="Book Antiqua" w:hAnsi="Book Antiqua" w:cstheme="majorBidi"/>
              </w:rPr>
              <w:t xml:space="preserve"> </w:t>
            </w:r>
            <w:r w:rsidRPr="00A63A27">
              <w:rPr>
                <w:rFonts w:ascii="Book Antiqua" w:hAnsi="Book Antiqua" w:cstheme="majorBidi"/>
              </w:rPr>
              <w:t>&gt;</w:t>
            </w:r>
            <w:r w:rsidR="006953AD">
              <w:rPr>
                <w:rFonts w:ascii="Book Antiqua" w:hAnsi="Book Antiqua" w:cstheme="majorBidi"/>
              </w:rPr>
              <w:t xml:space="preserve"> </w:t>
            </w:r>
            <w:r w:rsidRPr="00A63A27">
              <w:rPr>
                <w:rFonts w:ascii="Book Antiqua" w:hAnsi="Book Antiqua" w:cstheme="majorBidi"/>
              </w:rPr>
              <w:t>F</w:t>
            </w:r>
          </w:p>
        </w:tc>
        <w:tc>
          <w:tcPr>
            <w:tcW w:w="1463" w:type="dxa"/>
            <w:tcBorders>
              <w:top w:val="single" w:sz="4" w:space="0" w:color="auto"/>
            </w:tcBorders>
            <w:shd w:val="clear" w:color="auto" w:fill="FFFFFF" w:themeFill="background1"/>
          </w:tcPr>
          <w:p w14:paraId="10C13373"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Both</w:t>
            </w:r>
          </w:p>
        </w:tc>
        <w:tc>
          <w:tcPr>
            <w:tcW w:w="3330" w:type="dxa"/>
            <w:tcBorders>
              <w:top w:val="single" w:sz="4" w:space="0" w:color="auto"/>
            </w:tcBorders>
            <w:shd w:val="clear" w:color="auto" w:fill="FFFFFF" w:themeFill="background1"/>
          </w:tcPr>
          <w:p w14:paraId="3D107590" w14:textId="28804843" w:rsidR="001A31D9" w:rsidRPr="006953AD"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lang w:eastAsia="zh-CN"/>
              </w:rPr>
            </w:pPr>
            <w:r w:rsidRPr="00A63A27">
              <w:rPr>
                <w:rFonts w:ascii="Book Antiqua" w:hAnsi="Book Antiqua" w:cstheme="majorBidi"/>
              </w:rPr>
              <w:t>Per rectal bleeding (60.4)</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Hematemesis (46.8)</w:t>
            </w:r>
          </w:p>
        </w:tc>
        <w:tc>
          <w:tcPr>
            <w:tcW w:w="3600" w:type="dxa"/>
            <w:tcBorders>
              <w:top w:val="single" w:sz="4" w:space="0" w:color="auto"/>
            </w:tcBorders>
            <w:shd w:val="clear" w:color="auto" w:fill="FFFFFF" w:themeFill="background1"/>
          </w:tcPr>
          <w:p w14:paraId="756C45E4" w14:textId="0A2F2D55"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Inflammatory bowel disease (30.8)</w:t>
            </w:r>
            <w:r w:rsidR="006953AD">
              <w:rPr>
                <w:rFonts w:ascii="Book Antiqua" w:eastAsiaTheme="minorEastAsia" w:hAnsi="Book Antiqua" w:cstheme="majorBidi" w:hint="eastAsia"/>
                <w:lang w:eastAsia="zh-CN"/>
              </w:rPr>
              <w:t>;</w:t>
            </w:r>
            <w:r w:rsidR="006953AD">
              <w:rPr>
                <w:rFonts w:ascii="Book Antiqua" w:eastAsiaTheme="minorEastAsia" w:hAnsi="Book Antiqua" w:cstheme="majorBidi"/>
                <w:lang w:eastAsia="zh-CN"/>
              </w:rPr>
              <w:t xml:space="preserve"> </w:t>
            </w:r>
            <w:r w:rsidRPr="00A63A27">
              <w:rPr>
                <w:rFonts w:ascii="Book Antiqua" w:hAnsi="Book Antiqua" w:cstheme="majorBidi"/>
              </w:rPr>
              <w:t>Gastritis (28)</w:t>
            </w:r>
          </w:p>
        </w:tc>
      </w:tr>
      <w:tr w:rsidR="0097282C" w:rsidRPr="00A63A27" w14:paraId="2AEC79CD" w14:textId="77777777" w:rsidTr="009D4749">
        <w:trPr>
          <w:trHeight w:val="70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14B1713F" w14:textId="77777777" w:rsidR="001A31D9" w:rsidRPr="000C1CE0" w:rsidRDefault="001A31D9" w:rsidP="00A63A27">
            <w:pPr>
              <w:spacing w:line="360" w:lineRule="auto"/>
              <w:jc w:val="both"/>
              <w:rPr>
                <w:rFonts w:ascii="Book Antiqua" w:hAnsi="Book Antiqua" w:cstheme="majorBidi"/>
                <w:b w:val="0"/>
              </w:rPr>
            </w:pPr>
            <w:r w:rsidRPr="000C1CE0">
              <w:rPr>
                <w:rFonts w:ascii="Book Antiqua" w:hAnsi="Book Antiqua" w:cstheme="majorBidi"/>
                <w:b w:val="0"/>
              </w:rPr>
              <w:t>I</w:t>
            </w:r>
            <w:r w:rsidRPr="000C1CE0">
              <w:rPr>
                <w:rFonts w:ascii="Book Antiqua" w:hAnsi="Book Antiqua" w:cstheme="majorBidi"/>
                <w:b w:val="0"/>
                <w:caps w:val="0"/>
              </w:rPr>
              <w:t xml:space="preserve">ran </w:t>
            </w:r>
          </w:p>
        </w:tc>
        <w:tc>
          <w:tcPr>
            <w:tcW w:w="2610" w:type="dxa"/>
            <w:shd w:val="clear" w:color="auto" w:fill="auto"/>
          </w:tcPr>
          <w:p w14:paraId="76523A93" w14:textId="0E01DD8F" w:rsidR="001A31D9" w:rsidRPr="00A63A27" w:rsidRDefault="00581E13"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Jafari </w:t>
            </w:r>
            <w:r w:rsidRPr="00581E13">
              <w:rPr>
                <w:rFonts w:ascii="Book Antiqua" w:hAnsi="Book Antiqua" w:cstheme="majorBidi"/>
                <w:i/>
              </w:rPr>
              <w:t xml:space="preserve">et </w:t>
            </w:r>
            <w:proofErr w:type="gramStart"/>
            <w:r w:rsidRPr="00581E13">
              <w:rPr>
                <w:rFonts w:ascii="Book Antiqua" w:hAnsi="Book Antiqua" w:cstheme="majorBidi"/>
                <w:i/>
              </w:rPr>
              <w:t>al</w:t>
            </w:r>
            <w:r w:rsidR="001A31D9" w:rsidRPr="0092218F">
              <w:rPr>
                <w:rFonts w:ascii="Book Antiqua" w:hAnsi="Book Antiqua" w:cstheme="majorBidi"/>
                <w:vertAlign w:val="superscript"/>
              </w:rPr>
              <w:t>[</w:t>
            </w:r>
            <w:proofErr w:type="gramEnd"/>
            <w:r w:rsidR="001A31D9" w:rsidRPr="0092218F">
              <w:rPr>
                <w:rFonts w:ascii="Book Antiqua" w:hAnsi="Book Antiqua" w:cstheme="majorBidi"/>
                <w:vertAlign w:val="superscript"/>
              </w:rPr>
              <w:t>2]</w:t>
            </w:r>
            <w:r w:rsidR="001A31D9" w:rsidRPr="00A63A27">
              <w:rPr>
                <w:rFonts w:ascii="Book Antiqua" w:hAnsi="Book Antiqua" w:cstheme="majorBidi"/>
              </w:rPr>
              <w:t>, 2018</w:t>
            </w:r>
          </w:p>
        </w:tc>
        <w:tc>
          <w:tcPr>
            <w:tcW w:w="540" w:type="dxa"/>
            <w:shd w:val="clear" w:color="auto" w:fill="auto"/>
          </w:tcPr>
          <w:p w14:paraId="4B9E1E8D" w14:textId="7777777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113</w:t>
            </w:r>
          </w:p>
        </w:tc>
        <w:tc>
          <w:tcPr>
            <w:tcW w:w="1080" w:type="dxa"/>
            <w:shd w:val="clear" w:color="auto" w:fill="auto"/>
          </w:tcPr>
          <w:p w14:paraId="0C06D886" w14:textId="19CFF0FC"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&lt;</w:t>
            </w:r>
            <w:r w:rsidR="006953AD">
              <w:rPr>
                <w:rFonts w:ascii="Book Antiqua" w:hAnsi="Book Antiqua" w:cstheme="majorBidi"/>
              </w:rPr>
              <w:t xml:space="preserve"> </w:t>
            </w:r>
            <w:r w:rsidRPr="00A63A27">
              <w:rPr>
                <w:rFonts w:ascii="Book Antiqua" w:hAnsi="Book Antiqua" w:cstheme="majorBidi"/>
              </w:rPr>
              <w:t>18</w:t>
            </w:r>
          </w:p>
        </w:tc>
        <w:tc>
          <w:tcPr>
            <w:tcW w:w="697" w:type="dxa"/>
            <w:shd w:val="clear" w:color="auto" w:fill="auto"/>
          </w:tcPr>
          <w:p w14:paraId="7DAD4339" w14:textId="0925E0EF"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6953AD">
              <w:rPr>
                <w:rFonts w:ascii="Book Antiqua" w:hAnsi="Book Antiqua" w:cstheme="majorBidi"/>
              </w:rPr>
              <w:t xml:space="preserve"> </w:t>
            </w:r>
            <w:r w:rsidRPr="00A63A27">
              <w:rPr>
                <w:rFonts w:ascii="Book Antiqua" w:hAnsi="Book Antiqua" w:cstheme="majorBidi"/>
              </w:rPr>
              <w:t>&gt;</w:t>
            </w:r>
            <w:r w:rsidR="006953AD">
              <w:rPr>
                <w:rFonts w:ascii="Book Antiqua" w:hAnsi="Book Antiqua" w:cstheme="majorBidi"/>
              </w:rPr>
              <w:t xml:space="preserve"> </w:t>
            </w:r>
            <w:r w:rsidRPr="00A63A27">
              <w:rPr>
                <w:rFonts w:ascii="Book Antiqua" w:hAnsi="Book Antiqua" w:cstheme="majorBidi"/>
              </w:rPr>
              <w:t>F</w:t>
            </w:r>
          </w:p>
        </w:tc>
        <w:tc>
          <w:tcPr>
            <w:tcW w:w="1463" w:type="dxa"/>
            <w:shd w:val="clear" w:color="auto" w:fill="FFFFFF" w:themeFill="background1"/>
          </w:tcPr>
          <w:p w14:paraId="7AF8EAE6" w14:textId="7777777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Both</w:t>
            </w:r>
          </w:p>
        </w:tc>
        <w:tc>
          <w:tcPr>
            <w:tcW w:w="3330" w:type="dxa"/>
            <w:shd w:val="clear" w:color="auto" w:fill="FFFFFF" w:themeFill="background1"/>
          </w:tcPr>
          <w:p w14:paraId="6CE274A3" w14:textId="398A9B62" w:rsidR="001A31D9" w:rsidRPr="006953AD"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Hematemesis (40.7)</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Coffee ground vomitus (38)</w:t>
            </w:r>
          </w:p>
        </w:tc>
        <w:tc>
          <w:tcPr>
            <w:tcW w:w="3600" w:type="dxa"/>
            <w:shd w:val="clear" w:color="auto" w:fill="FFFFFF" w:themeFill="background1"/>
          </w:tcPr>
          <w:p w14:paraId="3F012B72" w14:textId="2DDD4515"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Prolapse gastropathy (18.6) for UGIB</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Polyps (32.5) for LGIB</w:t>
            </w:r>
          </w:p>
        </w:tc>
      </w:tr>
      <w:tr w:rsidR="0097282C" w:rsidRPr="00A63A27" w14:paraId="0B4FDB0F" w14:textId="77777777" w:rsidTr="009D474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4D096897" w14:textId="77777777" w:rsidR="001A31D9" w:rsidRPr="000C1CE0" w:rsidRDefault="001A31D9" w:rsidP="00A63A27">
            <w:pPr>
              <w:spacing w:line="360" w:lineRule="auto"/>
              <w:jc w:val="both"/>
              <w:rPr>
                <w:rFonts w:ascii="Book Antiqua" w:hAnsi="Book Antiqua" w:cstheme="majorBidi"/>
                <w:b w:val="0"/>
              </w:rPr>
            </w:pPr>
            <w:r w:rsidRPr="000C1CE0">
              <w:rPr>
                <w:rFonts w:ascii="Book Antiqua" w:hAnsi="Book Antiqua" w:cstheme="majorBidi"/>
                <w:b w:val="0"/>
              </w:rPr>
              <w:t>I</w:t>
            </w:r>
            <w:r w:rsidRPr="000C1CE0">
              <w:rPr>
                <w:rFonts w:ascii="Book Antiqua" w:hAnsi="Book Antiqua" w:cstheme="majorBidi"/>
                <w:b w:val="0"/>
                <w:caps w:val="0"/>
              </w:rPr>
              <w:t xml:space="preserve">ran </w:t>
            </w:r>
          </w:p>
        </w:tc>
        <w:tc>
          <w:tcPr>
            <w:tcW w:w="2610" w:type="dxa"/>
            <w:shd w:val="clear" w:color="auto" w:fill="auto"/>
          </w:tcPr>
          <w:p w14:paraId="7CFE4EC1" w14:textId="54E03069" w:rsidR="001A31D9" w:rsidRPr="00A63A27" w:rsidRDefault="00AF1FBA"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roofErr w:type="spellStart"/>
            <w:r>
              <w:rPr>
                <w:rFonts w:ascii="Book Antiqua" w:hAnsi="Book Antiqua" w:cstheme="majorBidi"/>
              </w:rPr>
              <w:t>Rafeey</w:t>
            </w:r>
            <w:proofErr w:type="spellEnd"/>
            <w:r>
              <w:rPr>
                <w:rFonts w:ascii="Book Antiqua" w:hAnsi="Book Antiqua" w:cstheme="majorBidi"/>
              </w:rPr>
              <w:t xml:space="preserve"> </w:t>
            </w:r>
            <w:r w:rsidRPr="00AF1FBA">
              <w:rPr>
                <w:rFonts w:ascii="Book Antiqua" w:hAnsi="Book Antiqua" w:cstheme="majorBidi"/>
                <w:i/>
              </w:rPr>
              <w:t xml:space="preserve">et </w:t>
            </w:r>
            <w:proofErr w:type="gramStart"/>
            <w:r w:rsidRPr="00AF1FBA">
              <w:rPr>
                <w:rFonts w:ascii="Book Antiqua" w:hAnsi="Book Antiqua" w:cstheme="majorBidi"/>
                <w:i/>
              </w:rPr>
              <w:t>al</w:t>
            </w:r>
            <w:r w:rsidR="001A31D9" w:rsidRPr="00AF1FBA">
              <w:rPr>
                <w:rFonts w:ascii="Book Antiqua" w:hAnsi="Book Antiqua" w:cstheme="majorBidi"/>
                <w:vertAlign w:val="superscript"/>
              </w:rPr>
              <w:t>[</w:t>
            </w:r>
            <w:proofErr w:type="gramEnd"/>
            <w:r w:rsidR="001A31D9" w:rsidRPr="00AF1FBA">
              <w:rPr>
                <w:rFonts w:ascii="Book Antiqua" w:hAnsi="Book Antiqua" w:cstheme="majorBidi"/>
                <w:vertAlign w:val="superscript"/>
              </w:rPr>
              <w:t>10]</w:t>
            </w:r>
            <w:r w:rsidR="001A31D9" w:rsidRPr="00A63A27">
              <w:rPr>
                <w:rFonts w:ascii="Book Antiqua" w:hAnsi="Book Antiqua" w:cstheme="majorBidi"/>
              </w:rPr>
              <w:t>, 2013</w:t>
            </w:r>
          </w:p>
        </w:tc>
        <w:tc>
          <w:tcPr>
            <w:tcW w:w="540" w:type="dxa"/>
            <w:shd w:val="clear" w:color="auto" w:fill="auto"/>
          </w:tcPr>
          <w:p w14:paraId="43204384"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447</w:t>
            </w:r>
          </w:p>
        </w:tc>
        <w:tc>
          <w:tcPr>
            <w:tcW w:w="1080" w:type="dxa"/>
            <w:shd w:val="clear" w:color="auto" w:fill="auto"/>
          </w:tcPr>
          <w:p w14:paraId="47CAED1A" w14:textId="5B5E17F3"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&lt;</w:t>
            </w:r>
            <w:r w:rsidR="0097282C">
              <w:rPr>
                <w:rFonts w:ascii="Book Antiqua" w:hAnsi="Book Antiqua" w:cstheme="majorBidi"/>
              </w:rPr>
              <w:t xml:space="preserve"> </w:t>
            </w:r>
            <w:r w:rsidRPr="00A63A27">
              <w:rPr>
                <w:rFonts w:ascii="Book Antiqua" w:hAnsi="Book Antiqua" w:cstheme="majorBidi"/>
              </w:rPr>
              <w:t>18</w:t>
            </w:r>
          </w:p>
        </w:tc>
        <w:tc>
          <w:tcPr>
            <w:tcW w:w="697" w:type="dxa"/>
            <w:shd w:val="clear" w:color="auto" w:fill="auto"/>
          </w:tcPr>
          <w:p w14:paraId="4EF6E998" w14:textId="2B472850"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97282C">
              <w:rPr>
                <w:rFonts w:ascii="Book Antiqua" w:hAnsi="Book Antiqua" w:cstheme="majorBidi"/>
              </w:rPr>
              <w:t xml:space="preserve"> </w:t>
            </w:r>
            <w:r w:rsidRPr="00A63A27">
              <w:rPr>
                <w:rFonts w:ascii="Book Antiqua" w:hAnsi="Book Antiqua" w:cstheme="majorBidi"/>
              </w:rPr>
              <w:t>&gt;</w:t>
            </w:r>
            <w:r w:rsidR="0097282C">
              <w:rPr>
                <w:rFonts w:ascii="Book Antiqua" w:hAnsi="Book Antiqua" w:cstheme="majorBidi"/>
              </w:rPr>
              <w:t xml:space="preserve"> </w:t>
            </w:r>
            <w:r w:rsidRPr="00A63A27">
              <w:rPr>
                <w:rFonts w:ascii="Book Antiqua" w:hAnsi="Book Antiqua" w:cstheme="majorBidi"/>
              </w:rPr>
              <w:t>F</w:t>
            </w:r>
          </w:p>
        </w:tc>
        <w:tc>
          <w:tcPr>
            <w:tcW w:w="1463" w:type="dxa"/>
            <w:shd w:val="clear" w:color="auto" w:fill="FFFFFF" w:themeFill="background1"/>
          </w:tcPr>
          <w:p w14:paraId="716C3C50"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UGIB</w:t>
            </w:r>
          </w:p>
        </w:tc>
        <w:tc>
          <w:tcPr>
            <w:tcW w:w="3330" w:type="dxa"/>
            <w:shd w:val="clear" w:color="auto" w:fill="FFFFFF" w:themeFill="background1"/>
          </w:tcPr>
          <w:p w14:paraId="63FFDBDD" w14:textId="469788AE"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Hematemesis (26.85)</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Melena (13.42)</w:t>
            </w:r>
          </w:p>
        </w:tc>
        <w:tc>
          <w:tcPr>
            <w:tcW w:w="3600" w:type="dxa"/>
            <w:shd w:val="clear" w:color="auto" w:fill="FFFFFF" w:themeFill="background1"/>
          </w:tcPr>
          <w:p w14:paraId="1D9C2BFA" w14:textId="010544F4"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Erosive esophagitis (40)</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Gastric erosion (17)</w:t>
            </w:r>
          </w:p>
        </w:tc>
      </w:tr>
      <w:tr w:rsidR="0097282C" w:rsidRPr="00A63A27" w14:paraId="49565787" w14:textId="77777777" w:rsidTr="009D4749">
        <w:trPr>
          <w:trHeight w:val="828"/>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11937BA2" w14:textId="77777777" w:rsidR="001A31D9" w:rsidRPr="000C1CE0" w:rsidRDefault="001A31D9" w:rsidP="00A63A27">
            <w:pPr>
              <w:spacing w:line="360" w:lineRule="auto"/>
              <w:jc w:val="both"/>
              <w:rPr>
                <w:rFonts w:ascii="Book Antiqua" w:hAnsi="Book Antiqua" w:cstheme="majorBidi"/>
                <w:b w:val="0"/>
              </w:rPr>
            </w:pPr>
            <w:r w:rsidRPr="000C1CE0">
              <w:rPr>
                <w:rFonts w:ascii="Book Antiqua" w:hAnsi="Book Antiqua" w:cstheme="majorBidi"/>
                <w:b w:val="0"/>
              </w:rPr>
              <w:lastRenderedPageBreak/>
              <w:t>I</w:t>
            </w:r>
            <w:r w:rsidRPr="000C1CE0">
              <w:rPr>
                <w:rFonts w:ascii="Book Antiqua" w:hAnsi="Book Antiqua" w:cstheme="majorBidi"/>
                <w:b w:val="0"/>
                <w:caps w:val="0"/>
              </w:rPr>
              <w:t xml:space="preserve">ran </w:t>
            </w:r>
          </w:p>
        </w:tc>
        <w:tc>
          <w:tcPr>
            <w:tcW w:w="2610" w:type="dxa"/>
            <w:shd w:val="clear" w:color="auto" w:fill="auto"/>
          </w:tcPr>
          <w:p w14:paraId="61FABDA2" w14:textId="5FE38365" w:rsidR="001A31D9" w:rsidRPr="00A63A27" w:rsidRDefault="00A94C38"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Pr>
                <w:rFonts w:ascii="Book Antiqua" w:hAnsi="Book Antiqua" w:cstheme="majorBidi"/>
              </w:rPr>
              <w:t>Zahmatkeshan</w:t>
            </w:r>
            <w:proofErr w:type="spellEnd"/>
            <w:r>
              <w:rPr>
                <w:rFonts w:ascii="Book Antiqua" w:hAnsi="Book Antiqua" w:cstheme="majorBidi"/>
              </w:rPr>
              <w:t xml:space="preserve"> </w:t>
            </w:r>
            <w:r w:rsidRPr="00A94C38">
              <w:rPr>
                <w:rFonts w:ascii="Book Antiqua" w:hAnsi="Book Antiqua" w:cstheme="majorBidi"/>
                <w:i/>
              </w:rPr>
              <w:t xml:space="preserve">et </w:t>
            </w:r>
            <w:proofErr w:type="gramStart"/>
            <w:r w:rsidRPr="00A94C38">
              <w:rPr>
                <w:rFonts w:ascii="Book Antiqua" w:hAnsi="Book Antiqua" w:cstheme="majorBidi"/>
                <w:i/>
              </w:rPr>
              <w:t>al</w:t>
            </w:r>
            <w:r w:rsidR="001A31D9" w:rsidRPr="00B36DA5">
              <w:rPr>
                <w:rFonts w:ascii="Book Antiqua" w:hAnsi="Book Antiqua" w:cstheme="majorBidi"/>
                <w:vertAlign w:val="superscript"/>
              </w:rPr>
              <w:t>[</w:t>
            </w:r>
            <w:proofErr w:type="gramEnd"/>
            <w:r w:rsidR="001A31D9" w:rsidRPr="00B36DA5">
              <w:rPr>
                <w:rFonts w:ascii="Book Antiqua" w:hAnsi="Book Antiqua" w:cstheme="majorBidi"/>
                <w:vertAlign w:val="superscript"/>
              </w:rPr>
              <w:t>12]</w:t>
            </w:r>
            <w:r w:rsidR="001A31D9" w:rsidRPr="00A63A27">
              <w:rPr>
                <w:rFonts w:ascii="Book Antiqua" w:hAnsi="Book Antiqua" w:cstheme="majorBidi"/>
              </w:rPr>
              <w:t>, 2012</w:t>
            </w:r>
          </w:p>
        </w:tc>
        <w:tc>
          <w:tcPr>
            <w:tcW w:w="540" w:type="dxa"/>
            <w:shd w:val="clear" w:color="auto" w:fill="auto"/>
          </w:tcPr>
          <w:p w14:paraId="6B49CA23" w14:textId="7777777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363</w:t>
            </w:r>
          </w:p>
        </w:tc>
        <w:tc>
          <w:tcPr>
            <w:tcW w:w="1080" w:type="dxa"/>
            <w:shd w:val="clear" w:color="auto" w:fill="auto"/>
          </w:tcPr>
          <w:p w14:paraId="08DC9C33" w14:textId="63E2437A"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&lt;</w:t>
            </w:r>
            <w:r w:rsidR="0097282C">
              <w:rPr>
                <w:rFonts w:ascii="Book Antiqua" w:hAnsi="Book Antiqua" w:cstheme="majorBidi"/>
              </w:rPr>
              <w:t xml:space="preserve"> </w:t>
            </w:r>
            <w:r w:rsidRPr="00A63A27">
              <w:rPr>
                <w:rFonts w:ascii="Book Antiqua" w:hAnsi="Book Antiqua" w:cstheme="majorBidi"/>
              </w:rPr>
              <w:t>18</w:t>
            </w:r>
          </w:p>
        </w:tc>
        <w:tc>
          <w:tcPr>
            <w:tcW w:w="697" w:type="dxa"/>
            <w:shd w:val="clear" w:color="auto" w:fill="auto"/>
          </w:tcPr>
          <w:p w14:paraId="12611132" w14:textId="0B4F3744"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97282C">
              <w:rPr>
                <w:rFonts w:ascii="Book Antiqua" w:hAnsi="Book Antiqua" w:cstheme="majorBidi"/>
              </w:rPr>
              <w:t xml:space="preserve"> </w:t>
            </w:r>
            <w:r w:rsidRPr="00A63A27">
              <w:rPr>
                <w:rFonts w:ascii="Book Antiqua" w:hAnsi="Book Antiqua" w:cstheme="majorBidi"/>
              </w:rPr>
              <w:t>&gt;</w:t>
            </w:r>
            <w:r w:rsidR="0097282C">
              <w:rPr>
                <w:rFonts w:ascii="Book Antiqua" w:hAnsi="Book Antiqua" w:cstheme="majorBidi"/>
              </w:rPr>
              <w:t xml:space="preserve"> </w:t>
            </w:r>
            <w:r w:rsidRPr="00A63A27">
              <w:rPr>
                <w:rFonts w:ascii="Book Antiqua" w:hAnsi="Book Antiqua" w:cstheme="majorBidi"/>
              </w:rPr>
              <w:t>F</w:t>
            </w:r>
          </w:p>
        </w:tc>
        <w:tc>
          <w:tcPr>
            <w:tcW w:w="1463" w:type="dxa"/>
            <w:shd w:val="clear" w:color="auto" w:fill="FFFFFF" w:themeFill="background1"/>
          </w:tcPr>
          <w:p w14:paraId="30DD5546" w14:textId="7777777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LGIB</w:t>
            </w:r>
          </w:p>
        </w:tc>
        <w:tc>
          <w:tcPr>
            <w:tcW w:w="3330" w:type="dxa"/>
            <w:shd w:val="clear" w:color="auto" w:fill="FFFFFF" w:themeFill="background1"/>
          </w:tcPr>
          <w:p w14:paraId="1A7D3B4F" w14:textId="15D3A35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Hematochezia (80.2)</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Bloody diarrhea (18.1)</w:t>
            </w:r>
          </w:p>
        </w:tc>
        <w:tc>
          <w:tcPr>
            <w:tcW w:w="3600" w:type="dxa"/>
            <w:shd w:val="clear" w:color="auto" w:fill="FFFFFF" w:themeFill="background1"/>
          </w:tcPr>
          <w:p w14:paraId="60196576" w14:textId="66889EDE"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Juvenile polyp (23.1)</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Lymphoid nodular hyperplasia (18.2)</w:t>
            </w:r>
          </w:p>
        </w:tc>
      </w:tr>
      <w:tr w:rsidR="0097282C" w:rsidRPr="00A63A27" w14:paraId="4088D644" w14:textId="77777777" w:rsidTr="009D474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1068B2F5" w14:textId="77777777" w:rsidR="001A31D9" w:rsidRPr="000C1CE0" w:rsidRDefault="001A31D9" w:rsidP="00A63A27">
            <w:pPr>
              <w:spacing w:line="360" w:lineRule="auto"/>
              <w:jc w:val="both"/>
              <w:rPr>
                <w:rFonts w:ascii="Book Antiqua" w:hAnsi="Book Antiqua" w:cstheme="majorBidi"/>
                <w:b w:val="0"/>
              </w:rPr>
            </w:pPr>
            <w:r w:rsidRPr="000C1CE0">
              <w:rPr>
                <w:rFonts w:ascii="Book Antiqua" w:hAnsi="Book Antiqua" w:cstheme="majorBidi"/>
                <w:b w:val="0"/>
                <w:caps w:val="0"/>
              </w:rPr>
              <w:t xml:space="preserve">Iraq </w:t>
            </w:r>
          </w:p>
        </w:tc>
        <w:tc>
          <w:tcPr>
            <w:tcW w:w="2610" w:type="dxa"/>
            <w:shd w:val="clear" w:color="auto" w:fill="auto"/>
          </w:tcPr>
          <w:p w14:paraId="1BA61D79" w14:textId="44A810DD"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roofErr w:type="spellStart"/>
            <w:r w:rsidRPr="00A63A27">
              <w:rPr>
                <w:rFonts w:ascii="Book Antiqua" w:hAnsi="Book Antiqua" w:cstheme="majorBidi"/>
              </w:rPr>
              <w:t>Hassoon</w:t>
            </w:r>
            <w:proofErr w:type="spellEnd"/>
            <w:r w:rsidR="00A60EFC">
              <w:rPr>
                <w:rFonts w:ascii="Book Antiqua" w:hAnsi="Book Antiqua" w:cstheme="majorBidi"/>
              </w:rPr>
              <w:t xml:space="preserve"> </w:t>
            </w:r>
            <w:r w:rsidR="00A60EFC" w:rsidRPr="00A60EFC">
              <w:rPr>
                <w:rFonts w:ascii="Book Antiqua" w:hAnsi="Book Antiqua" w:cstheme="majorBidi"/>
                <w:i/>
              </w:rPr>
              <w:t xml:space="preserve">et </w:t>
            </w:r>
            <w:proofErr w:type="gramStart"/>
            <w:r w:rsidR="00A60EFC" w:rsidRPr="00A60EFC">
              <w:rPr>
                <w:rFonts w:ascii="Book Antiqua" w:hAnsi="Book Antiqua" w:cstheme="majorBidi"/>
                <w:i/>
              </w:rPr>
              <w:t>al</w:t>
            </w:r>
            <w:r w:rsidRPr="005E5532">
              <w:rPr>
                <w:rFonts w:ascii="Book Antiqua" w:hAnsi="Book Antiqua" w:cstheme="majorBidi"/>
                <w:vertAlign w:val="superscript"/>
              </w:rPr>
              <w:t>[</w:t>
            </w:r>
            <w:proofErr w:type="gramEnd"/>
            <w:r w:rsidRPr="005E5532">
              <w:rPr>
                <w:rFonts w:ascii="Book Antiqua" w:hAnsi="Book Antiqua" w:cstheme="majorBidi"/>
                <w:vertAlign w:val="superscript"/>
              </w:rPr>
              <w:t>9]</w:t>
            </w:r>
            <w:r w:rsidRPr="00A63A27">
              <w:rPr>
                <w:rFonts w:ascii="Book Antiqua" w:hAnsi="Book Antiqua" w:cstheme="majorBidi"/>
              </w:rPr>
              <w:t>, 2012</w:t>
            </w:r>
          </w:p>
        </w:tc>
        <w:tc>
          <w:tcPr>
            <w:tcW w:w="540" w:type="dxa"/>
            <w:shd w:val="clear" w:color="auto" w:fill="auto"/>
          </w:tcPr>
          <w:p w14:paraId="4EC574D6"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58</w:t>
            </w:r>
          </w:p>
        </w:tc>
        <w:tc>
          <w:tcPr>
            <w:tcW w:w="1080" w:type="dxa"/>
            <w:shd w:val="clear" w:color="auto" w:fill="auto"/>
          </w:tcPr>
          <w:p w14:paraId="08201355" w14:textId="6C0FB0A6" w:rsidR="001A31D9" w:rsidRPr="00A63A27" w:rsidRDefault="0097282C" w:rsidP="009728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4 d</w:t>
            </w:r>
            <w:r w:rsidR="001A31D9" w:rsidRPr="00A63A27">
              <w:rPr>
                <w:rFonts w:ascii="Book Antiqua" w:hAnsi="Book Antiqua" w:cstheme="majorBidi"/>
              </w:rPr>
              <w:t>-18</w:t>
            </w:r>
          </w:p>
        </w:tc>
        <w:tc>
          <w:tcPr>
            <w:tcW w:w="697" w:type="dxa"/>
            <w:shd w:val="clear" w:color="auto" w:fill="auto"/>
          </w:tcPr>
          <w:p w14:paraId="51925255" w14:textId="5044EC5C"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97282C">
              <w:rPr>
                <w:rFonts w:ascii="Book Antiqua" w:hAnsi="Book Antiqua" w:cstheme="majorBidi"/>
              </w:rPr>
              <w:t xml:space="preserve"> </w:t>
            </w:r>
            <w:r w:rsidRPr="00A63A27">
              <w:rPr>
                <w:rFonts w:ascii="Book Antiqua" w:hAnsi="Book Antiqua" w:cstheme="majorBidi"/>
              </w:rPr>
              <w:t>&gt;</w:t>
            </w:r>
            <w:r w:rsidR="0097282C">
              <w:rPr>
                <w:rFonts w:ascii="Book Antiqua" w:hAnsi="Book Antiqua" w:cstheme="majorBidi"/>
              </w:rPr>
              <w:t xml:space="preserve"> </w:t>
            </w:r>
            <w:r w:rsidRPr="00A63A27">
              <w:rPr>
                <w:rFonts w:ascii="Book Antiqua" w:hAnsi="Book Antiqua" w:cstheme="majorBidi"/>
              </w:rPr>
              <w:t>F</w:t>
            </w:r>
          </w:p>
        </w:tc>
        <w:tc>
          <w:tcPr>
            <w:tcW w:w="1463" w:type="dxa"/>
            <w:shd w:val="clear" w:color="auto" w:fill="FFFFFF" w:themeFill="background1"/>
          </w:tcPr>
          <w:p w14:paraId="756D7864"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UGIB</w:t>
            </w:r>
          </w:p>
        </w:tc>
        <w:tc>
          <w:tcPr>
            <w:tcW w:w="3330" w:type="dxa"/>
            <w:shd w:val="clear" w:color="auto" w:fill="FFFFFF" w:themeFill="background1"/>
          </w:tcPr>
          <w:p w14:paraId="29500AF2" w14:textId="10B3A1E2" w:rsidR="001A31D9" w:rsidRPr="006953AD"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Hematemesis (58.5)</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Melena or hematochezia (5.2)</w:t>
            </w:r>
          </w:p>
        </w:tc>
        <w:tc>
          <w:tcPr>
            <w:tcW w:w="3600" w:type="dxa"/>
            <w:shd w:val="clear" w:color="auto" w:fill="FFFFFF" w:themeFill="background1"/>
          </w:tcPr>
          <w:p w14:paraId="3EA0F94D" w14:textId="40D2DA69"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Esophageal varices (39)</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Gastric erosions (19.6)</w:t>
            </w:r>
          </w:p>
        </w:tc>
      </w:tr>
      <w:tr w:rsidR="0097282C" w:rsidRPr="00A63A27" w14:paraId="38FF4CB4" w14:textId="77777777" w:rsidTr="009D4749">
        <w:trPr>
          <w:trHeight w:val="79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5C90B9A1" w14:textId="77777777" w:rsidR="001A31D9" w:rsidRPr="000C1CE0" w:rsidRDefault="001A31D9" w:rsidP="00A63A27">
            <w:pPr>
              <w:spacing w:line="360" w:lineRule="auto"/>
              <w:jc w:val="both"/>
              <w:rPr>
                <w:rFonts w:ascii="Book Antiqua" w:hAnsi="Book Antiqua" w:cstheme="majorBidi"/>
                <w:b w:val="0"/>
              </w:rPr>
            </w:pPr>
            <w:r w:rsidRPr="000C1CE0">
              <w:rPr>
                <w:rFonts w:ascii="Book Antiqua" w:hAnsi="Book Antiqua" w:cstheme="majorBidi"/>
                <w:b w:val="0"/>
                <w:caps w:val="0"/>
              </w:rPr>
              <w:t xml:space="preserve">Romania </w:t>
            </w:r>
          </w:p>
        </w:tc>
        <w:tc>
          <w:tcPr>
            <w:tcW w:w="2610" w:type="dxa"/>
            <w:shd w:val="clear" w:color="auto" w:fill="auto"/>
          </w:tcPr>
          <w:p w14:paraId="372E47E8" w14:textId="5B9DB35E" w:rsidR="001A31D9" w:rsidRPr="00A63A27" w:rsidRDefault="00662F2E"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Pr>
                <w:rFonts w:ascii="Book Antiqua" w:hAnsi="Book Antiqua" w:cstheme="majorBidi"/>
              </w:rPr>
              <w:t>Gimiga</w:t>
            </w:r>
            <w:proofErr w:type="spellEnd"/>
            <w:r>
              <w:rPr>
                <w:rFonts w:ascii="Book Antiqua" w:hAnsi="Book Antiqua" w:cstheme="majorBidi"/>
              </w:rPr>
              <w:t xml:space="preserve"> </w:t>
            </w:r>
            <w:r w:rsidRPr="00662F2E">
              <w:rPr>
                <w:rFonts w:ascii="Book Antiqua" w:hAnsi="Book Antiqua" w:cstheme="majorBidi"/>
                <w:i/>
              </w:rPr>
              <w:t xml:space="preserve">et </w:t>
            </w:r>
            <w:proofErr w:type="gramStart"/>
            <w:r w:rsidRPr="00662F2E">
              <w:rPr>
                <w:rFonts w:ascii="Book Antiqua" w:hAnsi="Book Antiqua" w:cstheme="majorBidi"/>
                <w:i/>
              </w:rPr>
              <w:t>al</w:t>
            </w:r>
            <w:r w:rsidR="001A31D9" w:rsidRPr="00E5522C">
              <w:rPr>
                <w:rFonts w:ascii="Book Antiqua" w:hAnsi="Book Antiqua" w:cstheme="majorBidi"/>
                <w:vertAlign w:val="superscript"/>
              </w:rPr>
              <w:t>[</w:t>
            </w:r>
            <w:proofErr w:type="gramEnd"/>
            <w:r w:rsidR="001A31D9" w:rsidRPr="00E5522C">
              <w:rPr>
                <w:rFonts w:ascii="Book Antiqua" w:hAnsi="Book Antiqua" w:cstheme="majorBidi"/>
                <w:vertAlign w:val="superscript"/>
              </w:rPr>
              <w:t>6]</w:t>
            </w:r>
            <w:r w:rsidR="001A31D9" w:rsidRPr="00A63A27">
              <w:rPr>
                <w:rFonts w:ascii="Book Antiqua" w:hAnsi="Book Antiqua" w:cstheme="majorBidi"/>
              </w:rPr>
              <w:t>, 2015</w:t>
            </w:r>
          </w:p>
        </w:tc>
        <w:tc>
          <w:tcPr>
            <w:tcW w:w="540" w:type="dxa"/>
            <w:shd w:val="clear" w:color="auto" w:fill="auto"/>
          </w:tcPr>
          <w:p w14:paraId="058950C6" w14:textId="7777777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118</w:t>
            </w:r>
          </w:p>
        </w:tc>
        <w:tc>
          <w:tcPr>
            <w:tcW w:w="1080" w:type="dxa"/>
            <w:shd w:val="clear" w:color="auto" w:fill="auto"/>
          </w:tcPr>
          <w:p w14:paraId="7FEC65F6" w14:textId="7F2C6F11"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&lt;</w:t>
            </w:r>
            <w:r w:rsidR="0097282C">
              <w:rPr>
                <w:rFonts w:ascii="Book Antiqua" w:hAnsi="Book Antiqua" w:cstheme="majorBidi"/>
              </w:rPr>
              <w:t xml:space="preserve"> </w:t>
            </w:r>
            <w:r w:rsidRPr="00A63A27">
              <w:rPr>
                <w:rFonts w:ascii="Book Antiqua" w:hAnsi="Book Antiqua" w:cstheme="majorBidi"/>
              </w:rPr>
              <w:t>18</w:t>
            </w:r>
          </w:p>
        </w:tc>
        <w:tc>
          <w:tcPr>
            <w:tcW w:w="697" w:type="dxa"/>
            <w:shd w:val="clear" w:color="auto" w:fill="auto"/>
          </w:tcPr>
          <w:p w14:paraId="2B108AC0" w14:textId="3806167C"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97282C">
              <w:rPr>
                <w:rFonts w:ascii="Book Antiqua" w:hAnsi="Book Antiqua" w:cstheme="majorBidi"/>
              </w:rPr>
              <w:t xml:space="preserve"> </w:t>
            </w:r>
            <w:r w:rsidRPr="00A63A27">
              <w:rPr>
                <w:rFonts w:ascii="Book Antiqua" w:hAnsi="Book Antiqua" w:cstheme="majorBidi"/>
              </w:rPr>
              <w:t>&gt;</w:t>
            </w:r>
            <w:r w:rsidR="0097282C">
              <w:rPr>
                <w:rFonts w:ascii="Book Antiqua" w:hAnsi="Book Antiqua" w:cstheme="majorBidi"/>
              </w:rPr>
              <w:t xml:space="preserve"> </w:t>
            </w:r>
            <w:r w:rsidRPr="00A63A27">
              <w:rPr>
                <w:rFonts w:ascii="Book Antiqua" w:hAnsi="Book Antiqua" w:cstheme="majorBidi"/>
              </w:rPr>
              <w:t>F</w:t>
            </w:r>
          </w:p>
        </w:tc>
        <w:tc>
          <w:tcPr>
            <w:tcW w:w="1463" w:type="dxa"/>
            <w:shd w:val="clear" w:color="auto" w:fill="FFFFFF" w:themeFill="background1"/>
          </w:tcPr>
          <w:p w14:paraId="34A7AF4F" w14:textId="77777777"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LGIB</w:t>
            </w:r>
          </w:p>
        </w:tc>
        <w:tc>
          <w:tcPr>
            <w:tcW w:w="3330" w:type="dxa"/>
            <w:shd w:val="clear" w:color="auto" w:fill="FFFFFF" w:themeFill="background1"/>
          </w:tcPr>
          <w:p w14:paraId="4F041A1C" w14:textId="1174FD98"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Hematochezia (54.2)</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proofErr w:type="spellStart"/>
            <w:r w:rsidRPr="00A63A27">
              <w:rPr>
                <w:rFonts w:ascii="Book Antiqua" w:hAnsi="Book Antiqua" w:cstheme="majorBidi"/>
              </w:rPr>
              <w:t>Rectorrhagia</w:t>
            </w:r>
            <w:proofErr w:type="spellEnd"/>
            <w:r w:rsidRPr="00A63A27">
              <w:rPr>
                <w:rFonts w:ascii="Book Antiqua" w:hAnsi="Book Antiqua" w:cstheme="majorBidi"/>
              </w:rPr>
              <w:t xml:space="preserve"> (40.7)</w:t>
            </w:r>
          </w:p>
        </w:tc>
        <w:tc>
          <w:tcPr>
            <w:tcW w:w="3600" w:type="dxa"/>
            <w:shd w:val="clear" w:color="auto" w:fill="FFFFFF" w:themeFill="background1"/>
          </w:tcPr>
          <w:p w14:paraId="713FD5F0" w14:textId="50E20748" w:rsidR="001A31D9" w:rsidRPr="00A63A27" w:rsidRDefault="001A31D9" w:rsidP="00A63A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A27">
              <w:rPr>
                <w:rFonts w:ascii="Book Antiqua" w:hAnsi="Book Antiqua" w:cstheme="majorBidi"/>
              </w:rPr>
              <w:t>Solitary colorectal polyps (33)</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Ulcerative colitis (22)</w:t>
            </w:r>
          </w:p>
        </w:tc>
      </w:tr>
      <w:tr w:rsidR="0097282C" w:rsidRPr="00A63A27" w14:paraId="6088D439" w14:textId="77777777" w:rsidTr="009D4749">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352E5A40" w14:textId="77777777" w:rsidR="001A31D9" w:rsidRPr="000C1CE0" w:rsidRDefault="001A31D9" w:rsidP="00A63A27">
            <w:pPr>
              <w:spacing w:line="360" w:lineRule="auto"/>
              <w:jc w:val="both"/>
              <w:rPr>
                <w:rFonts w:ascii="Book Antiqua" w:hAnsi="Book Antiqua" w:cstheme="majorBidi"/>
                <w:b w:val="0"/>
                <w:caps w:val="0"/>
              </w:rPr>
            </w:pPr>
            <w:r w:rsidRPr="000C1CE0">
              <w:rPr>
                <w:rFonts w:ascii="Book Antiqua" w:hAnsi="Book Antiqua" w:cstheme="majorBidi"/>
                <w:b w:val="0"/>
                <w:caps w:val="0"/>
              </w:rPr>
              <w:t>USA</w:t>
            </w:r>
          </w:p>
        </w:tc>
        <w:tc>
          <w:tcPr>
            <w:tcW w:w="2610" w:type="dxa"/>
            <w:shd w:val="clear" w:color="auto" w:fill="auto"/>
          </w:tcPr>
          <w:p w14:paraId="4E492051" w14:textId="173D24DB" w:rsidR="001A31D9" w:rsidRPr="00A63A27" w:rsidRDefault="00733004"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 xml:space="preserve">Cleveland </w:t>
            </w:r>
            <w:r w:rsidRPr="00733004">
              <w:rPr>
                <w:rFonts w:ascii="Book Antiqua" w:hAnsi="Book Antiqua" w:cstheme="majorBidi"/>
                <w:i/>
              </w:rPr>
              <w:t xml:space="preserve">et </w:t>
            </w:r>
            <w:proofErr w:type="gramStart"/>
            <w:r w:rsidRPr="00733004">
              <w:rPr>
                <w:rFonts w:ascii="Book Antiqua" w:hAnsi="Book Antiqua" w:cstheme="majorBidi"/>
                <w:i/>
              </w:rPr>
              <w:t>al</w:t>
            </w:r>
            <w:r w:rsidR="001A31D9" w:rsidRPr="009665D4">
              <w:rPr>
                <w:rFonts w:ascii="Book Antiqua" w:hAnsi="Book Antiqua" w:cstheme="majorBidi"/>
                <w:vertAlign w:val="superscript"/>
              </w:rPr>
              <w:t>[</w:t>
            </w:r>
            <w:proofErr w:type="gramEnd"/>
            <w:r w:rsidR="001A31D9" w:rsidRPr="009665D4">
              <w:rPr>
                <w:rFonts w:ascii="Book Antiqua" w:hAnsi="Book Antiqua" w:cstheme="majorBidi"/>
                <w:vertAlign w:val="superscript"/>
              </w:rPr>
              <w:t>4]</w:t>
            </w:r>
            <w:r w:rsidR="001A31D9" w:rsidRPr="00A63A27">
              <w:rPr>
                <w:rFonts w:ascii="Book Antiqua" w:hAnsi="Book Antiqua" w:cstheme="majorBidi"/>
              </w:rPr>
              <w:t>, 2012</w:t>
            </w:r>
          </w:p>
        </w:tc>
        <w:tc>
          <w:tcPr>
            <w:tcW w:w="540" w:type="dxa"/>
            <w:shd w:val="clear" w:color="auto" w:fill="auto"/>
          </w:tcPr>
          <w:p w14:paraId="66699FCF"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158</w:t>
            </w:r>
          </w:p>
        </w:tc>
        <w:tc>
          <w:tcPr>
            <w:tcW w:w="1080" w:type="dxa"/>
            <w:shd w:val="clear" w:color="auto" w:fill="auto"/>
          </w:tcPr>
          <w:p w14:paraId="7D24C6F9" w14:textId="2184CF7F"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&lt;</w:t>
            </w:r>
            <w:r w:rsidR="0097282C">
              <w:rPr>
                <w:rFonts w:ascii="Book Antiqua" w:hAnsi="Book Antiqua" w:cstheme="majorBidi"/>
              </w:rPr>
              <w:t xml:space="preserve"> </w:t>
            </w:r>
            <w:r w:rsidRPr="00A63A27">
              <w:rPr>
                <w:rFonts w:ascii="Book Antiqua" w:hAnsi="Book Antiqua" w:cstheme="majorBidi"/>
              </w:rPr>
              <w:t>17</w:t>
            </w:r>
          </w:p>
        </w:tc>
        <w:tc>
          <w:tcPr>
            <w:tcW w:w="697" w:type="dxa"/>
            <w:shd w:val="clear" w:color="auto" w:fill="auto"/>
          </w:tcPr>
          <w:p w14:paraId="06F24B8D" w14:textId="0499F626"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M</w:t>
            </w:r>
            <w:r w:rsidR="0097282C">
              <w:rPr>
                <w:rFonts w:ascii="Book Antiqua" w:hAnsi="Book Antiqua" w:cstheme="majorBidi"/>
              </w:rPr>
              <w:t xml:space="preserve"> </w:t>
            </w:r>
            <w:r w:rsidRPr="00A63A27">
              <w:rPr>
                <w:rFonts w:ascii="Book Antiqua" w:hAnsi="Book Antiqua" w:cstheme="majorBidi"/>
              </w:rPr>
              <w:t>&gt;</w:t>
            </w:r>
            <w:r w:rsidR="0097282C">
              <w:rPr>
                <w:rFonts w:ascii="Book Antiqua" w:hAnsi="Book Antiqua" w:cstheme="majorBidi"/>
              </w:rPr>
              <w:t xml:space="preserve"> </w:t>
            </w:r>
            <w:r w:rsidRPr="00A63A27">
              <w:rPr>
                <w:rFonts w:ascii="Book Antiqua" w:hAnsi="Book Antiqua" w:cstheme="majorBidi"/>
              </w:rPr>
              <w:t>F</w:t>
            </w:r>
          </w:p>
        </w:tc>
        <w:tc>
          <w:tcPr>
            <w:tcW w:w="1463" w:type="dxa"/>
            <w:shd w:val="clear" w:color="auto" w:fill="FFFFFF" w:themeFill="background1"/>
          </w:tcPr>
          <w:p w14:paraId="184914E6" w14:textId="77777777"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UGIB</w:t>
            </w:r>
          </w:p>
        </w:tc>
        <w:tc>
          <w:tcPr>
            <w:tcW w:w="3330" w:type="dxa"/>
            <w:shd w:val="clear" w:color="auto" w:fill="FFFFFF" w:themeFill="background1"/>
          </w:tcPr>
          <w:p w14:paraId="70B3C9AA" w14:textId="4CC16523" w:rsidR="001A31D9" w:rsidRPr="00A63A27" w:rsidRDefault="001A31D9"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Hematemesis (73.4)</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Pr="00A63A27">
              <w:rPr>
                <w:rFonts w:ascii="Book Antiqua" w:hAnsi="Book Antiqua" w:cstheme="majorBidi"/>
              </w:rPr>
              <w:t>Melena (20.8)</w:t>
            </w:r>
          </w:p>
        </w:tc>
        <w:tc>
          <w:tcPr>
            <w:tcW w:w="3600" w:type="dxa"/>
            <w:shd w:val="clear" w:color="auto" w:fill="FFFFFF" w:themeFill="background1"/>
          </w:tcPr>
          <w:p w14:paraId="5CD7DEBD" w14:textId="79FB03C3" w:rsidR="001A31D9" w:rsidRPr="00A63A27" w:rsidRDefault="00D73908" w:rsidP="00A63A2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A27">
              <w:rPr>
                <w:rFonts w:ascii="Book Antiqua" w:hAnsi="Book Antiqua" w:cstheme="majorBidi"/>
              </w:rPr>
              <w:t xml:space="preserve">Prolapse </w:t>
            </w:r>
            <w:r w:rsidR="001A31D9" w:rsidRPr="00A63A27">
              <w:rPr>
                <w:rFonts w:ascii="Book Antiqua" w:hAnsi="Book Antiqua" w:cstheme="majorBidi"/>
              </w:rPr>
              <w:t xml:space="preserve">gastropathy syndrome </w:t>
            </w:r>
            <w:r w:rsidR="00D10D87">
              <w:rPr>
                <w:rFonts w:ascii="Book Antiqua" w:hAnsi="Book Antiqua" w:cstheme="majorBidi"/>
              </w:rPr>
              <w:t>(</w:t>
            </w:r>
            <w:r w:rsidR="001A31D9" w:rsidRPr="00A63A27">
              <w:rPr>
                <w:rFonts w:ascii="Book Antiqua" w:hAnsi="Book Antiqua" w:cstheme="majorBidi"/>
              </w:rPr>
              <w:t>12.7)</w:t>
            </w:r>
            <w:r w:rsidR="006953AD">
              <w:rPr>
                <w:rFonts w:ascii="Book Antiqua" w:hAnsi="Book Antiqua" w:cstheme="majorBidi"/>
              </w:rPr>
              <w:t>;</w:t>
            </w:r>
            <w:r w:rsidR="006953AD">
              <w:rPr>
                <w:rFonts w:ascii="Book Antiqua" w:eastAsiaTheme="minorEastAsia" w:hAnsi="Book Antiqua" w:cstheme="majorBidi" w:hint="eastAsia"/>
                <w:lang w:eastAsia="zh-CN"/>
              </w:rPr>
              <w:t xml:space="preserve"> </w:t>
            </w:r>
            <w:r w:rsidR="001A31D9" w:rsidRPr="00A63A27">
              <w:rPr>
                <w:rFonts w:ascii="Book Antiqua" w:hAnsi="Book Antiqua" w:cstheme="majorBidi"/>
              </w:rPr>
              <w:t>gastric erosions/ulcers (10.8)</w:t>
            </w:r>
          </w:p>
        </w:tc>
      </w:tr>
    </w:tbl>
    <w:p w14:paraId="59CE62E8" w14:textId="4C86D408" w:rsidR="001A31D9" w:rsidRPr="00A63A27" w:rsidRDefault="00332979" w:rsidP="00A63A27">
      <w:pPr>
        <w:spacing w:line="360" w:lineRule="auto"/>
        <w:jc w:val="both"/>
        <w:rPr>
          <w:rFonts w:ascii="Book Antiqua" w:hAnsi="Book Antiqua" w:cstheme="majorBidi"/>
          <w:b/>
        </w:rPr>
      </w:pPr>
      <w:proofErr w:type="spellStart"/>
      <w:r w:rsidRPr="00332979">
        <w:rPr>
          <w:rFonts w:ascii="Book Antiqua" w:hAnsi="Book Antiqua" w:cstheme="majorBidi"/>
          <w:vertAlign w:val="superscript"/>
        </w:rPr>
        <w:t>a</w:t>
      </w:r>
      <w:r w:rsidR="009B5FB6" w:rsidRPr="00A63A27">
        <w:rPr>
          <w:rFonts w:ascii="Book Antiqua" w:hAnsi="Book Antiqua" w:cstheme="majorBidi"/>
        </w:rPr>
        <w:t>The</w:t>
      </w:r>
      <w:proofErr w:type="spellEnd"/>
      <w:r w:rsidR="009B5FB6" w:rsidRPr="00A63A27">
        <w:rPr>
          <w:rFonts w:ascii="Book Antiqua" w:hAnsi="Book Antiqua" w:cstheme="majorBidi"/>
        </w:rPr>
        <w:t xml:space="preserve"> present study. UGIB: upper gastrointestinal bleeding; LGIB: lower gastrointestinal bleeding; USA: United states of America.</w:t>
      </w:r>
    </w:p>
    <w:p w14:paraId="5DB53B91" w14:textId="77777777" w:rsidR="001A31D9" w:rsidRPr="00A63A27" w:rsidRDefault="001A31D9" w:rsidP="00A63A27">
      <w:pPr>
        <w:spacing w:line="360" w:lineRule="auto"/>
        <w:jc w:val="both"/>
        <w:rPr>
          <w:rFonts w:ascii="Book Antiqua" w:hAnsi="Book Antiqua" w:cstheme="majorBidi"/>
          <w:b/>
        </w:rPr>
      </w:pPr>
    </w:p>
    <w:p w14:paraId="0CBB08FD" w14:textId="77777777" w:rsidR="001A31D9" w:rsidRPr="00A63A27" w:rsidRDefault="001A31D9" w:rsidP="00A63A27">
      <w:pPr>
        <w:spacing w:line="360" w:lineRule="auto"/>
        <w:jc w:val="both"/>
        <w:rPr>
          <w:rFonts w:ascii="Book Antiqua" w:hAnsi="Book Antiqua"/>
        </w:rPr>
      </w:pPr>
    </w:p>
    <w:sectPr w:rsidR="001A31D9" w:rsidRPr="00A63A27" w:rsidSect="003B30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9151" w14:textId="77777777" w:rsidR="000819FC" w:rsidRDefault="000819FC" w:rsidP="00EC65D2">
      <w:r>
        <w:separator/>
      </w:r>
    </w:p>
  </w:endnote>
  <w:endnote w:type="continuationSeparator" w:id="0">
    <w:p w14:paraId="56483456" w14:textId="77777777" w:rsidR="000819FC" w:rsidRDefault="000819FC" w:rsidP="00EC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966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1AC1D9" w14:textId="4C320AEC" w:rsidR="00CC135D" w:rsidRPr="00CC135D" w:rsidRDefault="00CC135D">
            <w:pPr>
              <w:pStyle w:val="a5"/>
              <w:jc w:val="right"/>
              <w:rPr>
                <w:rFonts w:ascii="Book Antiqua" w:hAnsi="Book Antiqua"/>
                <w:sz w:val="24"/>
                <w:szCs w:val="24"/>
              </w:rPr>
            </w:pPr>
            <w:r w:rsidRPr="00CC135D">
              <w:rPr>
                <w:rFonts w:ascii="Book Antiqua" w:hAnsi="Book Antiqua"/>
                <w:sz w:val="24"/>
                <w:szCs w:val="24"/>
                <w:lang w:val="zh-CN" w:eastAsia="zh-CN"/>
              </w:rPr>
              <w:t xml:space="preserve"> </w:t>
            </w:r>
            <w:r w:rsidRPr="00CC135D">
              <w:rPr>
                <w:rFonts w:ascii="Book Antiqua" w:hAnsi="Book Antiqua"/>
                <w:b/>
                <w:bCs/>
                <w:sz w:val="24"/>
                <w:szCs w:val="24"/>
              </w:rPr>
              <w:fldChar w:fldCharType="begin"/>
            </w:r>
            <w:r w:rsidRPr="00CC135D">
              <w:rPr>
                <w:rFonts w:ascii="Book Antiqua" w:hAnsi="Book Antiqua"/>
                <w:b/>
                <w:bCs/>
                <w:sz w:val="24"/>
                <w:szCs w:val="24"/>
              </w:rPr>
              <w:instrText>PAGE</w:instrText>
            </w:r>
            <w:r w:rsidRPr="00CC135D">
              <w:rPr>
                <w:rFonts w:ascii="Book Antiqua" w:hAnsi="Book Antiqua"/>
                <w:b/>
                <w:bCs/>
                <w:sz w:val="24"/>
                <w:szCs w:val="24"/>
              </w:rPr>
              <w:fldChar w:fldCharType="separate"/>
            </w:r>
            <w:r w:rsidR="00566738">
              <w:rPr>
                <w:rFonts w:ascii="Book Antiqua" w:hAnsi="Book Antiqua"/>
                <w:b/>
                <w:bCs/>
                <w:noProof/>
                <w:sz w:val="24"/>
                <w:szCs w:val="24"/>
              </w:rPr>
              <w:t>23</w:t>
            </w:r>
            <w:r w:rsidRPr="00CC135D">
              <w:rPr>
                <w:rFonts w:ascii="Book Antiqua" w:hAnsi="Book Antiqua"/>
                <w:b/>
                <w:bCs/>
                <w:sz w:val="24"/>
                <w:szCs w:val="24"/>
              </w:rPr>
              <w:fldChar w:fldCharType="end"/>
            </w:r>
            <w:r w:rsidRPr="00CC135D">
              <w:rPr>
                <w:rFonts w:ascii="Book Antiqua" w:hAnsi="Book Antiqua"/>
                <w:sz w:val="24"/>
                <w:szCs w:val="24"/>
                <w:lang w:val="zh-CN" w:eastAsia="zh-CN"/>
              </w:rPr>
              <w:t xml:space="preserve"> / </w:t>
            </w:r>
            <w:r w:rsidRPr="00CC135D">
              <w:rPr>
                <w:rFonts w:ascii="Book Antiqua" w:hAnsi="Book Antiqua"/>
                <w:b/>
                <w:bCs/>
                <w:sz w:val="24"/>
                <w:szCs w:val="24"/>
              </w:rPr>
              <w:fldChar w:fldCharType="begin"/>
            </w:r>
            <w:r w:rsidRPr="00CC135D">
              <w:rPr>
                <w:rFonts w:ascii="Book Antiqua" w:hAnsi="Book Antiqua"/>
                <w:b/>
                <w:bCs/>
                <w:sz w:val="24"/>
                <w:szCs w:val="24"/>
              </w:rPr>
              <w:instrText>NUMPAGES</w:instrText>
            </w:r>
            <w:r w:rsidRPr="00CC135D">
              <w:rPr>
                <w:rFonts w:ascii="Book Antiqua" w:hAnsi="Book Antiqua"/>
                <w:b/>
                <w:bCs/>
                <w:sz w:val="24"/>
                <w:szCs w:val="24"/>
              </w:rPr>
              <w:fldChar w:fldCharType="separate"/>
            </w:r>
            <w:r w:rsidR="00566738">
              <w:rPr>
                <w:rFonts w:ascii="Book Antiqua" w:hAnsi="Book Antiqua"/>
                <w:b/>
                <w:bCs/>
                <w:noProof/>
                <w:sz w:val="24"/>
                <w:szCs w:val="24"/>
              </w:rPr>
              <w:t>28</w:t>
            </w:r>
            <w:r w:rsidRPr="00CC135D">
              <w:rPr>
                <w:rFonts w:ascii="Book Antiqua" w:hAnsi="Book Antiqua"/>
                <w:b/>
                <w:bCs/>
                <w:sz w:val="24"/>
                <w:szCs w:val="24"/>
              </w:rPr>
              <w:fldChar w:fldCharType="end"/>
            </w:r>
          </w:p>
        </w:sdtContent>
      </w:sdt>
    </w:sdtContent>
  </w:sdt>
  <w:p w14:paraId="0D5078A4" w14:textId="77777777" w:rsidR="00CC135D" w:rsidRDefault="00CC1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3EBF" w14:textId="77777777" w:rsidR="000819FC" w:rsidRDefault="000819FC" w:rsidP="00EC65D2">
      <w:r>
        <w:separator/>
      </w:r>
    </w:p>
  </w:footnote>
  <w:footnote w:type="continuationSeparator" w:id="0">
    <w:p w14:paraId="2FCB7145" w14:textId="77777777" w:rsidR="000819FC" w:rsidRDefault="000819FC" w:rsidP="00EC65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2C7"/>
    <w:rsid w:val="000322D5"/>
    <w:rsid w:val="0003738F"/>
    <w:rsid w:val="00050842"/>
    <w:rsid w:val="00062660"/>
    <w:rsid w:val="0006348E"/>
    <w:rsid w:val="000819FC"/>
    <w:rsid w:val="000A107C"/>
    <w:rsid w:val="000B30BB"/>
    <w:rsid w:val="000B58AF"/>
    <w:rsid w:val="000C1CE0"/>
    <w:rsid w:val="000D5C76"/>
    <w:rsid w:val="000E3070"/>
    <w:rsid w:val="000E5E38"/>
    <w:rsid w:val="000E64DF"/>
    <w:rsid w:val="000F5B45"/>
    <w:rsid w:val="0010720F"/>
    <w:rsid w:val="00145434"/>
    <w:rsid w:val="00173965"/>
    <w:rsid w:val="00174C13"/>
    <w:rsid w:val="00181626"/>
    <w:rsid w:val="00182E00"/>
    <w:rsid w:val="00194CB4"/>
    <w:rsid w:val="001A0EF2"/>
    <w:rsid w:val="001A31D9"/>
    <w:rsid w:val="001C2115"/>
    <w:rsid w:val="001E2CD7"/>
    <w:rsid w:val="001F4133"/>
    <w:rsid w:val="001F4A1D"/>
    <w:rsid w:val="001F6BC7"/>
    <w:rsid w:val="00215E72"/>
    <w:rsid w:val="00216CB8"/>
    <w:rsid w:val="00224EC8"/>
    <w:rsid w:val="0022784A"/>
    <w:rsid w:val="0026639B"/>
    <w:rsid w:val="00275C6E"/>
    <w:rsid w:val="00295A93"/>
    <w:rsid w:val="003275BB"/>
    <w:rsid w:val="00330CA9"/>
    <w:rsid w:val="00332979"/>
    <w:rsid w:val="00341AE9"/>
    <w:rsid w:val="003541DA"/>
    <w:rsid w:val="00355233"/>
    <w:rsid w:val="00377E81"/>
    <w:rsid w:val="00383A56"/>
    <w:rsid w:val="003A258E"/>
    <w:rsid w:val="003B26B3"/>
    <w:rsid w:val="003B30AB"/>
    <w:rsid w:val="003B682B"/>
    <w:rsid w:val="003C5AF0"/>
    <w:rsid w:val="003F5725"/>
    <w:rsid w:val="00413749"/>
    <w:rsid w:val="00425A80"/>
    <w:rsid w:val="00432B22"/>
    <w:rsid w:val="004751DF"/>
    <w:rsid w:val="00485EFE"/>
    <w:rsid w:val="004A3DDE"/>
    <w:rsid w:val="004A7B6C"/>
    <w:rsid w:val="004B4B15"/>
    <w:rsid w:val="004D7320"/>
    <w:rsid w:val="004F2755"/>
    <w:rsid w:val="00507AB6"/>
    <w:rsid w:val="0052790D"/>
    <w:rsid w:val="00542595"/>
    <w:rsid w:val="005434C0"/>
    <w:rsid w:val="005525CD"/>
    <w:rsid w:val="00566738"/>
    <w:rsid w:val="00581E13"/>
    <w:rsid w:val="0058308E"/>
    <w:rsid w:val="00592AFA"/>
    <w:rsid w:val="0059501B"/>
    <w:rsid w:val="005B4670"/>
    <w:rsid w:val="005C2DAB"/>
    <w:rsid w:val="005E0E3E"/>
    <w:rsid w:val="005E350C"/>
    <w:rsid w:val="005E5532"/>
    <w:rsid w:val="005F0404"/>
    <w:rsid w:val="006109A5"/>
    <w:rsid w:val="006115E4"/>
    <w:rsid w:val="0061597B"/>
    <w:rsid w:val="006267F6"/>
    <w:rsid w:val="00631B8E"/>
    <w:rsid w:val="00637013"/>
    <w:rsid w:val="00645345"/>
    <w:rsid w:val="00646E66"/>
    <w:rsid w:val="00662F2E"/>
    <w:rsid w:val="00686BB0"/>
    <w:rsid w:val="00687A95"/>
    <w:rsid w:val="006953AD"/>
    <w:rsid w:val="006B2785"/>
    <w:rsid w:val="006B7DD3"/>
    <w:rsid w:val="006C249E"/>
    <w:rsid w:val="006E0E0D"/>
    <w:rsid w:val="00724B68"/>
    <w:rsid w:val="007277E4"/>
    <w:rsid w:val="00733004"/>
    <w:rsid w:val="0073751E"/>
    <w:rsid w:val="00740EA0"/>
    <w:rsid w:val="007470AB"/>
    <w:rsid w:val="00747CC9"/>
    <w:rsid w:val="00770D41"/>
    <w:rsid w:val="0077232C"/>
    <w:rsid w:val="00797350"/>
    <w:rsid w:val="007A0473"/>
    <w:rsid w:val="007A10F3"/>
    <w:rsid w:val="007C27B7"/>
    <w:rsid w:val="007D0225"/>
    <w:rsid w:val="007D3EEE"/>
    <w:rsid w:val="00822808"/>
    <w:rsid w:val="00830F8E"/>
    <w:rsid w:val="008405EE"/>
    <w:rsid w:val="0084260B"/>
    <w:rsid w:val="00842DDE"/>
    <w:rsid w:val="00850021"/>
    <w:rsid w:val="008520BE"/>
    <w:rsid w:val="008804A3"/>
    <w:rsid w:val="00895549"/>
    <w:rsid w:val="008B2996"/>
    <w:rsid w:val="008C02B9"/>
    <w:rsid w:val="008C341A"/>
    <w:rsid w:val="008E3801"/>
    <w:rsid w:val="008E49B3"/>
    <w:rsid w:val="0090368A"/>
    <w:rsid w:val="00913CF0"/>
    <w:rsid w:val="0092218F"/>
    <w:rsid w:val="00930287"/>
    <w:rsid w:val="009322C0"/>
    <w:rsid w:val="00935AE2"/>
    <w:rsid w:val="009442AF"/>
    <w:rsid w:val="00963D55"/>
    <w:rsid w:val="009665D4"/>
    <w:rsid w:val="0097282C"/>
    <w:rsid w:val="00991F9F"/>
    <w:rsid w:val="009B2D4C"/>
    <w:rsid w:val="009B5FB6"/>
    <w:rsid w:val="009C3C99"/>
    <w:rsid w:val="009C70CC"/>
    <w:rsid w:val="009D4749"/>
    <w:rsid w:val="009E07BA"/>
    <w:rsid w:val="009E3587"/>
    <w:rsid w:val="009E4996"/>
    <w:rsid w:val="009F684A"/>
    <w:rsid w:val="00A00CEF"/>
    <w:rsid w:val="00A01919"/>
    <w:rsid w:val="00A01E07"/>
    <w:rsid w:val="00A02C58"/>
    <w:rsid w:val="00A21BB8"/>
    <w:rsid w:val="00A33C32"/>
    <w:rsid w:val="00A60D86"/>
    <w:rsid w:val="00A60EFC"/>
    <w:rsid w:val="00A63A27"/>
    <w:rsid w:val="00A70D45"/>
    <w:rsid w:val="00A77B3E"/>
    <w:rsid w:val="00A94C38"/>
    <w:rsid w:val="00A965F5"/>
    <w:rsid w:val="00AB01BD"/>
    <w:rsid w:val="00AB22CA"/>
    <w:rsid w:val="00AC69F5"/>
    <w:rsid w:val="00AF1FBA"/>
    <w:rsid w:val="00AF2AD4"/>
    <w:rsid w:val="00AF6428"/>
    <w:rsid w:val="00B01A18"/>
    <w:rsid w:val="00B2300A"/>
    <w:rsid w:val="00B3101C"/>
    <w:rsid w:val="00B338D1"/>
    <w:rsid w:val="00B36DA5"/>
    <w:rsid w:val="00B70C0A"/>
    <w:rsid w:val="00BA4C98"/>
    <w:rsid w:val="00BB6BAA"/>
    <w:rsid w:val="00BD1457"/>
    <w:rsid w:val="00C237E9"/>
    <w:rsid w:val="00C23B2C"/>
    <w:rsid w:val="00C2649F"/>
    <w:rsid w:val="00C2701D"/>
    <w:rsid w:val="00C60E93"/>
    <w:rsid w:val="00C806CF"/>
    <w:rsid w:val="00C838EB"/>
    <w:rsid w:val="00C97941"/>
    <w:rsid w:val="00CA2A55"/>
    <w:rsid w:val="00CB44D3"/>
    <w:rsid w:val="00CC135D"/>
    <w:rsid w:val="00CC263E"/>
    <w:rsid w:val="00D004B4"/>
    <w:rsid w:val="00D10D87"/>
    <w:rsid w:val="00D126DA"/>
    <w:rsid w:val="00D1677E"/>
    <w:rsid w:val="00D326FF"/>
    <w:rsid w:val="00D3701E"/>
    <w:rsid w:val="00D56D47"/>
    <w:rsid w:val="00D572CC"/>
    <w:rsid w:val="00D73908"/>
    <w:rsid w:val="00DA1721"/>
    <w:rsid w:val="00DA602E"/>
    <w:rsid w:val="00DD49C3"/>
    <w:rsid w:val="00DE153E"/>
    <w:rsid w:val="00DE1E01"/>
    <w:rsid w:val="00DE58FA"/>
    <w:rsid w:val="00E02274"/>
    <w:rsid w:val="00E11583"/>
    <w:rsid w:val="00E16044"/>
    <w:rsid w:val="00E5522C"/>
    <w:rsid w:val="00E60BF7"/>
    <w:rsid w:val="00EA1B34"/>
    <w:rsid w:val="00EA572B"/>
    <w:rsid w:val="00EB62E9"/>
    <w:rsid w:val="00EC65D2"/>
    <w:rsid w:val="00EF19BE"/>
    <w:rsid w:val="00EF40CD"/>
    <w:rsid w:val="00F11C6C"/>
    <w:rsid w:val="00F14B0A"/>
    <w:rsid w:val="00F33DDE"/>
    <w:rsid w:val="00F53FCB"/>
    <w:rsid w:val="00F54B93"/>
    <w:rsid w:val="00F67028"/>
    <w:rsid w:val="00F85FE0"/>
    <w:rsid w:val="00FC1D78"/>
    <w:rsid w:val="00FF2C9D"/>
    <w:rsid w:val="00FF37D0"/>
    <w:rsid w:val="00FF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B8EE"/>
  <w15:docId w15:val="{499F0C83-85B2-481E-8060-AE53AAFC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65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65D2"/>
    <w:rPr>
      <w:sz w:val="18"/>
      <w:szCs w:val="18"/>
    </w:rPr>
  </w:style>
  <w:style w:type="paragraph" w:styleId="a5">
    <w:name w:val="footer"/>
    <w:basedOn w:val="a"/>
    <w:link w:val="a6"/>
    <w:uiPriority w:val="99"/>
    <w:unhideWhenUsed/>
    <w:rsid w:val="00EC65D2"/>
    <w:pPr>
      <w:tabs>
        <w:tab w:val="center" w:pos="4153"/>
        <w:tab w:val="right" w:pos="8306"/>
      </w:tabs>
      <w:snapToGrid w:val="0"/>
    </w:pPr>
    <w:rPr>
      <w:sz w:val="18"/>
      <w:szCs w:val="18"/>
    </w:rPr>
  </w:style>
  <w:style w:type="character" w:customStyle="1" w:styleId="a6">
    <w:name w:val="页脚 字符"/>
    <w:basedOn w:val="a0"/>
    <w:link w:val="a5"/>
    <w:uiPriority w:val="99"/>
    <w:rsid w:val="00EC65D2"/>
    <w:rPr>
      <w:sz w:val="18"/>
      <w:szCs w:val="18"/>
    </w:rPr>
  </w:style>
  <w:style w:type="character" w:styleId="a7">
    <w:name w:val="annotation reference"/>
    <w:basedOn w:val="a0"/>
    <w:semiHidden/>
    <w:unhideWhenUsed/>
    <w:rsid w:val="001F6BC7"/>
    <w:rPr>
      <w:sz w:val="21"/>
      <w:szCs w:val="21"/>
    </w:rPr>
  </w:style>
  <w:style w:type="paragraph" w:styleId="a8">
    <w:name w:val="annotation text"/>
    <w:basedOn w:val="a"/>
    <w:link w:val="a9"/>
    <w:semiHidden/>
    <w:unhideWhenUsed/>
    <w:rsid w:val="001F6BC7"/>
  </w:style>
  <w:style w:type="character" w:customStyle="1" w:styleId="a9">
    <w:name w:val="批注文字 字符"/>
    <w:basedOn w:val="a0"/>
    <w:link w:val="a8"/>
    <w:semiHidden/>
    <w:rsid w:val="001F6BC7"/>
    <w:rPr>
      <w:sz w:val="24"/>
      <w:szCs w:val="24"/>
    </w:rPr>
  </w:style>
  <w:style w:type="paragraph" w:styleId="aa">
    <w:name w:val="annotation subject"/>
    <w:basedOn w:val="a8"/>
    <w:next w:val="a8"/>
    <w:link w:val="ab"/>
    <w:semiHidden/>
    <w:unhideWhenUsed/>
    <w:rsid w:val="001F6BC7"/>
    <w:rPr>
      <w:b/>
      <w:bCs/>
    </w:rPr>
  </w:style>
  <w:style w:type="character" w:customStyle="1" w:styleId="ab">
    <w:name w:val="批注主题 字符"/>
    <w:basedOn w:val="a9"/>
    <w:link w:val="aa"/>
    <w:semiHidden/>
    <w:rsid w:val="001F6BC7"/>
    <w:rPr>
      <w:b/>
      <w:bCs/>
      <w:sz w:val="24"/>
      <w:szCs w:val="24"/>
    </w:rPr>
  </w:style>
  <w:style w:type="paragraph" w:styleId="ac">
    <w:name w:val="Balloon Text"/>
    <w:basedOn w:val="a"/>
    <w:link w:val="ad"/>
    <w:semiHidden/>
    <w:unhideWhenUsed/>
    <w:rsid w:val="001F6BC7"/>
    <w:rPr>
      <w:sz w:val="18"/>
      <w:szCs w:val="18"/>
    </w:rPr>
  </w:style>
  <w:style w:type="character" w:customStyle="1" w:styleId="ad">
    <w:name w:val="批注框文本 字符"/>
    <w:basedOn w:val="a0"/>
    <w:link w:val="ac"/>
    <w:semiHidden/>
    <w:rsid w:val="001F6BC7"/>
    <w:rPr>
      <w:sz w:val="18"/>
      <w:szCs w:val="18"/>
    </w:rPr>
  </w:style>
  <w:style w:type="table" w:styleId="ae">
    <w:name w:val="Table Grid"/>
    <w:basedOn w:val="a1"/>
    <w:uiPriority w:val="39"/>
    <w:unhideWhenUsed/>
    <w:rsid w:val="0090368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e"/>
    <w:uiPriority w:val="39"/>
    <w:rsid w:val="003B30A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a1"/>
    <w:uiPriority w:val="43"/>
    <w:rsid w:val="001A31D9"/>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Revision"/>
    <w:hidden/>
    <w:uiPriority w:val="99"/>
    <w:semiHidden/>
    <w:rsid w:val="00327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740">
      <w:bodyDiv w:val="1"/>
      <w:marLeft w:val="0"/>
      <w:marRight w:val="0"/>
      <w:marTop w:val="0"/>
      <w:marBottom w:val="0"/>
      <w:divBdr>
        <w:top w:val="none" w:sz="0" w:space="0" w:color="auto"/>
        <w:left w:val="none" w:sz="0" w:space="0" w:color="auto"/>
        <w:bottom w:val="none" w:sz="0" w:space="0" w:color="auto"/>
        <w:right w:val="none" w:sz="0" w:space="0" w:color="auto"/>
      </w:divBdr>
    </w:div>
    <w:div w:id="1328365107">
      <w:bodyDiv w:val="1"/>
      <w:marLeft w:val="0"/>
      <w:marRight w:val="0"/>
      <w:marTop w:val="0"/>
      <w:marBottom w:val="0"/>
      <w:divBdr>
        <w:top w:val="none" w:sz="0" w:space="0" w:color="auto"/>
        <w:left w:val="none" w:sz="0" w:space="0" w:color="auto"/>
        <w:bottom w:val="none" w:sz="0" w:space="0" w:color="auto"/>
        <w:right w:val="none" w:sz="0" w:space="0" w:color="auto"/>
      </w:divBdr>
    </w:div>
    <w:div w:id="169449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213</cp:revision>
  <dcterms:created xsi:type="dcterms:W3CDTF">2023-03-09T09:51:00Z</dcterms:created>
  <dcterms:modified xsi:type="dcterms:W3CDTF">2023-03-17T07:37:00Z</dcterms:modified>
</cp:coreProperties>
</file>