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C85E"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olor w:val="000000" w:themeColor="text1"/>
        </w:rPr>
        <w:t xml:space="preserve">Name of Journal: </w:t>
      </w:r>
      <w:r w:rsidRPr="005D62A9">
        <w:rPr>
          <w:rFonts w:ascii="Book Antiqua" w:eastAsia="Book Antiqua" w:hAnsi="Book Antiqua" w:cs="Book Antiqua"/>
          <w:i/>
          <w:color w:val="000000" w:themeColor="text1"/>
        </w:rPr>
        <w:t>World Journal of Clinical Cases</w:t>
      </w:r>
    </w:p>
    <w:p w14:paraId="5E04A3C0"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olor w:val="000000" w:themeColor="text1"/>
        </w:rPr>
        <w:t xml:space="preserve">Manuscript NO: </w:t>
      </w:r>
      <w:r w:rsidRPr="005D62A9">
        <w:rPr>
          <w:rFonts w:ascii="Book Antiqua" w:eastAsia="Book Antiqua" w:hAnsi="Book Antiqua" w:cs="Book Antiqua"/>
          <w:color w:val="000000" w:themeColor="text1"/>
        </w:rPr>
        <w:t>82532</w:t>
      </w:r>
    </w:p>
    <w:p w14:paraId="730AE246"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olor w:val="000000" w:themeColor="text1"/>
        </w:rPr>
        <w:t xml:space="preserve">Manuscript Type: </w:t>
      </w:r>
      <w:r w:rsidRPr="005D62A9">
        <w:rPr>
          <w:rFonts w:ascii="Book Antiqua" w:eastAsia="Book Antiqua" w:hAnsi="Book Antiqua" w:cs="Book Antiqua"/>
          <w:color w:val="000000" w:themeColor="text1"/>
        </w:rPr>
        <w:t>CASE REPORT</w:t>
      </w:r>
    </w:p>
    <w:p w14:paraId="03979C5B" w14:textId="77777777" w:rsidR="00A77B3E" w:rsidRPr="005D62A9" w:rsidRDefault="00A77B3E">
      <w:pPr>
        <w:spacing w:line="360" w:lineRule="auto"/>
        <w:jc w:val="both"/>
        <w:rPr>
          <w:rFonts w:ascii="Book Antiqua" w:hAnsi="Book Antiqua"/>
          <w:color w:val="000000" w:themeColor="text1"/>
        </w:rPr>
      </w:pPr>
    </w:p>
    <w:p w14:paraId="6A560B86"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bCs/>
          <w:color w:val="000000" w:themeColor="text1"/>
        </w:rPr>
        <w:t>Metastatic gastric cancer from breast carcinoma presenting with paraneoplastic rheumatic syndrome: A case report</w:t>
      </w:r>
    </w:p>
    <w:p w14:paraId="020503ED" w14:textId="77777777" w:rsidR="00A77B3E" w:rsidRPr="005D62A9" w:rsidRDefault="00A77B3E">
      <w:pPr>
        <w:spacing w:line="360" w:lineRule="auto"/>
        <w:jc w:val="both"/>
        <w:rPr>
          <w:rFonts w:ascii="Book Antiqua" w:hAnsi="Book Antiqua"/>
          <w:color w:val="000000" w:themeColor="text1"/>
        </w:rPr>
      </w:pPr>
    </w:p>
    <w:p w14:paraId="15745253" w14:textId="77777777" w:rsidR="00A77B3E" w:rsidRPr="005D62A9" w:rsidRDefault="00435886">
      <w:pPr>
        <w:spacing w:line="360" w:lineRule="auto"/>
        <w:jc w:val="both"/>
        <w:rPr>
          <w:rFonts w:ascii="Book Antiqua" w:hAnsi="Book Antiqua"/>
          <w:color w:val="000000" w:themeColor="text1"/>
        </w:rPr>
      </w:pPr>
      <w:proofErr w:type="spellStart"/>
      <w:r w:rsidRPr="005D62A9">
        <w:rPr>
          <w:rFonts w:ascii="Book Antiqua" w:eastAsia="Book Antiqua" w:hAnsi="Book Antiqua" w:cs="Book Antiqua"/>
          <w:color w:val="000000" w:themeColor="text1"/>
        </w:rPr>
        <w:t>Rech</w:t>
      </w:r>
      <w:proofErr w:type="spellEnd"/>
      <w:r w:rsidRPr="005D62A9">
        <w:rPr>
          <w:rFonts w:ascii="Book Antiqua" w:eastAsia="Book Antiqua" w:hAnsi="Book Antiqua" w:cs="Book Antiqua"/>
          <w:color w:val="000000" w:themeColor="text1"/>
        </w:rPr>
        <w:t xml:space="preserve"> MB </w:t>
      </w:r>
      <w:r w:rsidRPr="005D62A9">
        <w:rPr>
          <w:rFonts w:ascii="Book Antiqua" w:eastAsia="Book Antiqua" w:hAnsi="Book Antiqua" w:cs="Book Antiqua"/>
          <w:i/>
          <w:iCs/>
          <w:color w:val="000000" w:themeColor="text1"/>
        </w:rPr>
        <w:t>et al</w:t>
      </w:r>
      <w:r w:rsidRPr="005D62A9">
        <w:rPr>
          <w:rFonts w:ascii="Book Antiqua" w:eastAsia="Book Antiqua" w:hAnsi="Book Antiqua" w:cs="Book Antiqua"/>
          <w:color w:val="000000" w:themeColor="text1"/>
        </w:rPr>
        <w:t>. Metastatic gastric cancer from breast carcinoma</w:t>
      </w:r>
    </w:p>
    <w:p w14:paraId="2A86E89D" w14:textId="77777777" w:rsidR="00A77B3E" w:rsidRPr="005D62A9" w:rsidRDefault="00A77B3E">
      <w:pPr>
        <w:spacing w:line="360" w:lineRule="auto"/>
        <w:jc w:val="both"/>
        <w:rPr>
          <w:rFonts w:ascii="Book Antiqua" w:hAnsi="Book Antiqua"/>
          <w:color w:val="000000" w:themeColor="text1"/>
        </w:rPr>
      </w:pPr>
    </w:p>
    <w:p w14:paraId="14968AD5" w14:textId="21485ED6" w:rsidR="00A77B3E" w:rsidRPr="005D62A9" w:rsidRDefault="0069685B">
      <w:pPr>
        <w:spacing w:line="360" w:lineRule="auto"/>
        <w:jc w:val="both"/>
        <w:rPr>
          <w:rFonts w:ascii="Book Antiqua" w:hAnsi="Book Antiqua"/>
          <w:color w:val="000000" w:themeColor="text1"/>
          <w:lang w:val="pt-BR"/>
        </w:rPr>
      </w:pPr>
      <w:r w:rsidRPr="005D62A9">
        <w:rPr>
          <w:rFonts w:ascii="Book Antiqua" w:eastAsia="Book Antiqua" w:hAnsi="Book Antiqua" w:cs="Book Antiqua"/>
          <w:color w:val="000000" w:themeColor="text1"/>
          <w:lang w:val="pt-BR"/>
        </w:rPr>
        <w:t xml:space="preserve">Marília Bortoluz Rech, Eduarda </w:t>
      </w:r>
      <w:r w:rsidR="009E488B" w:rsidRPr="005D62A9">
        <w:rPr>
          <w:rFonts w:ascii="Book Antiqua" w:eastAsia="Book Antiqua" w:hAnsi="Book Antiqua" w:cs="Book Antiqua"/>
          <w:color w:val="000000" w:themeColor="text1"/>
          <w:lang w:val="pt-BR"/>
        </w:rPr>
        <w:t>Renz</w:t>
      </w:r>
      <w:r w:rsidR="0026238D">
        <w:rPr>
          <w:rFonts w:ascii="Book Antiqua" w:eastAsia="Book Antiqua" w:hAnsi="Book Antiqua" w:cs="Book Antiqua"/>
          <w:color w:val="000000" w:themeColor="text1"/>
          <w:lang w:val="pt-BR"/>
        </w:rPr>
        <w:t xml:space="preserve"> </w:t>
      </w:r>
      <w:r w:rsidRPr="005D62A9">
        <w:rPr>
          <w:rFonts w:ascii="Book Antiqua" w:eastAsia="Book Antiqua" w:hAnsi="Book Antiqua" w:cs="Book Antiqua"/>
          <w:color w:val="000000" w:themeColor="text1"/>
          <w:lang w:val="pt-BR"/>
        </w:rPr>
        <w:t>da</w:t>
      </w:r>
      <w:r w:rsidR="0026238D">
        <w:rPr>
          <w:rFonts w:ascii="Book Antiqua" w:eastAsia="Book Antiqua" w:hAnsi="Book Antiqua" w:cs="Book Antiqua"/>
          <w:color w:val="000000" w:themeColor="text1"/>
          <w:lang w:val="pt-BR"/>
        </w:rPr>
        <w:t>-</w:t>
      </w:r>
      <w:r w:rsidRPr="005D62A9">
        <w:rPr>
          <w:rFonts w:ascii="Book Antiqua" w:eastAsia="Book Antiqua" w:hAnsi="Book Antiqua" w:cs="Book Antiqua"/>
          <w:color w:val="000000" w:themeColor="text1"/>
          <w:lang w:val="pt-BR"/>
        </w:rPr>
        <w:t>Cruz, Karina Salgado, Raul Angelo Balbinot, Silvana Sartori Balbinot, Jonathan Soldera</w:t>
      </w:r>
    </w:p>
    <w:p w14:paraId="6E58BEE7" w14:textId="77777777" w:rsidR="00A77B3E" w:rsidRPr="005D62A9" w:rsidRDefault="00A77B3E">
      <w:pPr>
        <w:spacing w:line="360" w:lineRule="auto"/>
        <w:jc w:val="both"/>
        <w:rPr>
          <w:rFonts w:ascii="Book Antiqua" w:hAnsi="Book Antiqua"/>
          <w:color w:val="000000" w:themeColor="text1"/>
          <w:lang w:val="pt-BR"/>
        </w:rPr>
      </w:pPr>
    </w:p>
    <w:p w14:paraId="5DA0A697" w14:textId="5546A18B" w:rsidR="00A77B3E" w:rsidRPr="005D62A9" w:rsidRDefault="0069685B">
      <w:pPr>
        <w:spacing w:line="360" w:lineRule="auto"/>
        <w:jc w:val="both"/>
        <w:rPr>
          <w:rFonts w:ascii="Book Antiqua" w:hAnsi="Book Antiqua"/>
          <w:color w:val="000000" w:themeColor="text1"/>
          <w:lang w:val="pt-BR"/>
        </w:rPr>
      </w:pPr>
      <w:bookmarkStart w:id="0" w:name="_Hlk131276464"/>
      <w:r w:rsidRPr="005D62A9">
        <w:rPr>
          <w:rFonts w:ascii="Book Antiqua" w:eastAsia="Book Antiqua" w:hAnsi="Book Antiqua" w:cs="Book Antiqua"/>
          <w:b/>
          <w:bCs/>
          <w:color w:val="000000" w:themeColor="text1"/>
          <w:lang w:val="pt-BR"/>
        </w:rPr>
        <w:t>Marília Bortoluz Rech, Eduarda Renz</w:t>
      </w:r>
      <w:r w:rsidR="00D706BD">
        <w:rPr>
          <w:rFonts w:ascii="Book Antiqua" w:eastAsia="Book Antiqua" w:hAnsi="Book Antiqua" w:cs="Book Antiqua"/>
          <w:b/>
          <w:bCs/>
          <w:color w:val="000000" w:themeColor="text1"/>
          <w:lang w:val="pt-BR"/>
        </w:rPr>
        <w:t xml:space="preserve"> </w:t>
      </w:r>
      <w:r w:rsidRPr="005D62A9">
        <w:rPr>
          <w:rFonts w:ascii="Book Antiqua" w:eastAsia="Book Antiqua" w:hAnsi="Book Antiqua" w:cs="Book Antiqua"/>
          <w:b/>
          <w:bCs/>
          <w:color w:val="000000" w:themeColor="text1"/>
          <w:lang w:val="pt-BR"/>
        </w:rPr>
        <w:t>da</w:t>
      </w:r>
      <w:r w:rsidR="00D706BD">
        <w:rPr>
          <w:rFonts w:ascii="Book Antiqua" w:eastAsia="Book Antiqua" w:hAnsi="Book Antiqua" w:cs="Book Antiqua"/>
          <w:b/>
          <w:bCs/>
          <w:color w:val="000000" w:themeColor="text1"/>
          <w:lang w:val="pt-BR"/>
        </w:rPr>
        <w:t>-</w:t>
      </w:r>
      <w:r w:rsidRPr="005D62A9">
        <w:rPr>
          <w:rFonts w:ascii="Book Antiqua" w:eastAsia="Book Antiqua" w:hAnsi="Book Antiqua" w:cs="Book Antiqua"/>
          <w:b/>
          <w:bCs/>
          <w:color w:val="000000" w:themeColor="text1"/>
          <w:lang w:val="pt-BR"/>
        </w:rPr>
        <w:t xml:space="preserve">Cruz, </w:t>
      </w:r>
      <w:r w:rsidRPr="005D62A9">
        <w:rPr>
          <w:rFonts w:ascii="Book Antiqua" w:eastAsia="Book Antiqua" w:hAnsi="Book Antiqua" w:cs="Book Antiqua"/>
          <w:color w:val="000000" w:themeColor="text1"/>
          <w:lang w:val="pt-BR"/>
        </w:rPr>
        <w:t>School of Medicine, Universidade de Caxias do Sul, Caxias do Sul 95070-560, R</w:t>
      </w:r>
      <w:r w:rsidR="00000749" w:rsidRPr="005D62A9">
        <w:rPr>
          <w:rFonts w:ascii="Book Antiqua" w:eastAsia="Book Antiqua" w:hAnsi="Book Antiqua" w:cs="Book Antiqua"/>
          <w:color w:val="000000" w:themeColor="text1"/>
          <w:lang w:val="pt-BR"/>
        </w:rPr>
        <w:t xml:space="preserve">io Grande do </w:t>
      </w:r>
      <w:r w:rsidRPr="005D62A9">
        <w:rPr>
          <w:rFonts w:ascii="Book Antiqua" w:eastAsia="Book Antiqua" w:hAnsi="Book Antiqua" w:cs="Book Antiqua"/>
          <w:color w:val="000000" w:themeColor="text1"/>
          <w:lang w:val="pt-BR"/>
        </w:rPr>
        <w:t>S</w:t>
      </w:r>
      <w:r w:rsidR="00000749" w:rsidRPr="005D62A9">
        <w:rPr>
          <w:rFonts w:ascii="Book Antiqua" w:eastAsia="Book Antiqua" w:hAnsi="Book Antiqua" w:cs="Book Antiqua"/>
          <w:color w:val="000000" w:themeColor="text1"/>
          <w:lang w:val="pt-BR"/>
        </w:rPr>
        <w:t>ul</w:t>
      </w:r>
      <w:r w:rsidRPr="005D62A9">
        <w:rPr>
          <w:rFonts w:ascii="Book Antiqua" w:eastAsia="Book Antiqua" w:hAnsi="Book Antiqua" w:cs="Book Antiqua"/>
          <w:color w:val="000000" w:themeColor="text1"/>
          <w:lang w:val="pt-BR"/>
        </w:rPr>
        <w:t>, Brazil</w:t>
      </w:r>
    </w:p>
    <w:p w14:paraId="7723E6AA" w14:textId="77777777" w:rsidR="00A77B3E" w:rsidRPr="005D62A9" w:rsidRDefault="00A77B3E">
      <w:pPr>
        <w:spacing w:line="360" w:lineRule="auto"/>
        <w:jc w:val="both"/>
        <w:rPr>
          <w:rFonts w:ascii="Book Antiqua" w:hAnsi="Book Antiqua"/>
          <w:color w:val="000000" w:themeColor="text1"/>
          <w:lang w:val="pt-BR"/>
        </w:rPr>
      </w:pPr>
    </w:p>
    <w:p w14:paraId="3754F29B" w14:textId="27B59CD9"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bCs/>
          <w:color w:val="000000" w:themeColor="text1"/>
        </w:rPr>
        <w:t xml:space="preserve">Karina Salgado, </w:t>
      </w:r>
      <w:r w:rsidR="00435886" w:rsidRPr="005D62A9">
        <w:rPr>
          <w:rFonts w:ascii="Book Antiqua" w:eastAsia="Book Antiqua" w:hAnsi="Book Antiqua" w:cs="Book Antiqua"/>
          <w:color w:val="000000" w:themeColor="text1"/>
        </w:rPr>
        <w:t xml:space="preserve">Department of </w:t>
      </w:r>
      <w:r w:rsidRPr="005D62A9">
        <w:rPr>
          <w:rFonts w:ascii="Book Antiqua" w:eastAsia="Book Antiqua" w:hAnsi="Book Antiqua" w:cs="Book Antiqua"/>
          <w:color w:val="000000" w:themeColor="text1"/>
        </w:rPr>
        <w:t xml:space="preserve">Pathology, ICAP Pathology, Caxias do Sul 95020-002, </w:t>
      </w:r>
      <w:r w:rsidR="00C2630E" w:rsidRPr="005D62A9">
        <w:rPr>
          <w:rFonts w:ascii="Book Antiqua" w:eastAsia="Book Antiqua" w:hAnsi="Book Antiqua" w:cs="Book Antiqua"/>
          <w:color w:val="000000" w:themeColor="text1"/>
          <w:lang w:val="pt-BR"/>
        </w:rPr>
        <w:t>Rio Grande do Sul</w:t>
      </w:r>
      <w:r w:rsidRPr="005D62A9">
        <w:rPr>
          <w:rFonts w:ascii="Book Antiqua" w:eastAsia="Book Antiqua" w:hAnsi="Book Antiqua" w:cs="Book Antiqua"/>
          <w:color w:val="000000" w:themeColor="text1"/>
        </w:rPr>
        <w:t>, Brazil</w:t>
      </w:r>
    </w:p>
    <w:p w14:paraId="50EBFF0C" w14:textId="77777777" w:rsidR="00A77B3E" w:rsidRPr="005D62A9" w:rsidRDefault="00A77B3E">
      <w:pPr>
        <w:spacing w:line="360" w:lineRule="auto"/>
        <w:jc w:val="both"/>
        <w:rPr>
          <w:rFonts w:ascii="Book Antiqua" w:hAnsi="Book Antiqua"/>
          <w:color w:val="000000" w:themeColor="text1"/>
        </w:rPr>
      </w:pPr>
    </w:p>
    <w:p w14:paraId="08A447EE" w14:textId="778796EB" w:rsidR="00A77B3E" w:rsidRPr="005D62A9" w:rsidRDefault="0069685B">
      <w:pPr>
        <w:spacing w:line="360" w:lineRule="auto"/>
        <w:jc w:val="both"/>
        <w:rPr>
          <w:rFonts w:ascii="Book Antiqua" w:hAnsi="Book Antiqua"/>
          <w:color w:val="000000" w:themeColor="text1"/>
          <w:lang w:val="pt-BR"/>
        </w:rPr>
      </w:pPr>
      <w:r w:rsidRPr="005D62A9">
        <w:rPr>
          <w:rFonts w:ascii="Book Antiqua" w:eastAsia="Book Antiqua" w:hAnsi="Book Antiqua" w:cs="Book Antiqua"/>
          <w:b/>
          <w:bCs/>
          <w:color w:val="000000" w:themeColor="text1"/>
          <w:lang w:val="pt-BR"/>
        </w:rPr>
        <w:t xml:space="preserve">Raul Angelo Balbinot, Silvana Sartori Balbinot, Jonathan Soldera, </w:t>
      </w:r>
      <w:r w:rsidR="00435886" w:rsidRPr="005D62A9">
        <w:rPr>
          <w:rFonts w:ascii="Book Antiqua" w:eastAsia="Book Antiqua" w:hAnsi="Book Antiqua" w:cs="Book Antiqua"/>
          <w:color w:val="000000" w:themeColor="text1"/>
          <w:lang w:val="pt-BR"/>
        </w:rPr>
        <w:t xml:space="preserve">Department of </w:t>
      </w:r>
      <w:r w:rsidRPr="005D62A9">
        <w:rPr>
          <w:rFonts w:ascii="Book Antiqua" w:eastAsia="Book Antiqua" w:hAnsi="Book Antiqua" w:cs="Book Antiqua"/>
          <w:color w:val="000000" w:themeColor="text1"/>
          <w:lang w:val="pt-BR"/>
        </w:rPr>
        <w:t xml:space="preserve">Clinical Gastroenterology, Universidade de Caxias do Sul, Caxias do Sul 95070-560, </w:t>
      </w:r>
      <w:r w:rsidR="00C2630E" w:rsidRPr="005D62A9">
        <w:rPr>
          <w:rFonts w:ascii="Book Antiqua" w:eastAsia="Book Antiqua" w:hAnsi="Book Antiqua" w:cs="Book Antiqua"/>
          <w:color w:val="000000" w:themeColor="text1"/>
          <w:lang w:val="pt-BR"/>
        </w:rPr>
        <w:t>Rio Grande do Sul</w:t>
      </w:r>
      <w:r w:rsidRPr="005D62A9">
        <w:rPr>
          <w:rFonts w:ascii="Book Antiqua" w:eastAsia="Book Antiqua" w:hAnsi="Book Antiqua" w:cs="Book Antiqua"/>
          <w:color w:val="000000" w:themeColor="text1"/>
          <w:lang w:val="pt-BR"/>
        </w:rPr>
        <w:t>, Brazil</w:t>
      </w:r>
    </w:p>
    <w:bookmarkEnd w:id="0"/>
    <w:p w14:paraId="21681D66" w14:textId="77777777" w:rsidR="00A77B3E" w:rsidRPr="005D62A9" w:rsidRDefault="00A77B3E">
      <w:pPr>
        <w:spacing w:line="360" w:lineRule="auto"/>
        <w:jc w:val="both"/>
        <w:rPr>
          <w:rFonts w:ascii="Book Antiqua" w:hAnsi="Book Antiqua"/>
          <w:color w:val="000000" w:themeColor="text1"/>
          <w:lang w:val="pt-BR"/>
        </w:rPr>
      </w:pPr>
    </w:p>
    <w:p w14:paraId="323CA4C7" w14:textId="1CFDDD52"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bCs/>
          <w:color w:val="000000" w:themeColor="text1"/>
        </w:rPr>
        <w:t xml:space="preserve">Author contributions: </w:t>
      </w:r>
      <w:proofErr w:type="spellStart"/>
      <w:r w:rsidR="00000749" w:rsidRPr="005D62A9">
        <w:rPr>
          <w:rFonts w:ascii="Book Antiqua" w:eastAsia="Book Antiqua" w:hAnsi="Book Antiqua" w:cs="Book Antiqua"/>
          <w:color w:val="000000" w:themeColor="text1"/>
        </w:rPr>
        <w:t>Rech</w:t>
      </w:r>
      <w:proofErr w:type="spellEnd"/>
      <w:r w:rsidR="00000749" w:rsidRPr="005D62A9">
        <w:rPr>
          <w:rFonts w:ascii="Book Antiqua" w:eastAsia="Book Antiqua" w:hAnsi="Book Antiqua" w:cs="Book Antiqua"/>
          <w:color w:val="000000" w:themeColor="text1"/>
        </w:rPr>
        <w:t xml:space="preserve"> MB, </w:t>
      </w:r>
      <w:r w:rsidR="00D706BD">
        <w:rPr>
          <w:rFonts w:ascii="Book Antiqua" w:eastAsia="Book Antiqua" w:hAnsi="Book Antiqua" w:cs="Book Antiqua"/>
          <w:color w:val="000000" w:themeColor="text1"/>
        </w:rPr>
        <w:t>da-</w:t>
      </w:r>
      <w:r w:rsidR="00000749" w:rsidRPr="005D62A9">
        <w:rPr>
          <w:rFonts w:ascii="Book Antiqua" w:eastAsia="Book Antiqua" w:hAnsi="Book Antiqua" w:cs="Book Antiqua"/>
          <w:color w:val="000000" w:themeColor="text1"/>
        </w:rPr>
        <w:t xml:space="preserve">Cruz ER, Salgado K, </w:t>
      </w:r>
      <w:proofErr w:type="spellStart"/>
      <w:r w:rsidR="00000749" w:rsidRPr="005D62A9">
        <w:rPr>
          <w:rFonts w:ascii="Book Antiqua" w:eastAsia="Book Antiqua" w:hAnsi="Book Antiqua" w:cs="Book Antiqua"/>
          <w:color w:val="000000" w:themeColor="text1"/>
        </w:rPr>
        <w:t>Balbinot</w:t>
      </w:r>
      <w:proofErr w:type="spellEnd"/>
      <w:r w:rsidR="00000749" w:rsidRPr="005D62A9">
        <w:rPr>
          <w:rFonts w:ascii="Book Antiqua" w:eastAsia="Book Antiqua" w:hAnsi="Book Antiqua" w:cs="Book Antiqua"/>
          <w:color w:val="000000" w:themeColor="text1"/>
        </w:rPr>
        <w:t xml:space="preserve"> RA, </w:t>
      </w:r>
      <w:proofErr w:type="spellStart"/>
      <w:r w:rsidR="00000749" w:rsidRPr="005D62A9">
        <w:rPr>
          <w:rFonts w:ascii="Book Antiqua" w:eastAsia="Book Antiqua" w:hAnsi="Book Antiqua" w:cs="Book Antiqua"/>
          <w:color w:val="000000" w:themeColor="text1"/>
        </w:rPr>
        <w:t>Balbinot</w:t>
      </w:r>
      <w:proofErr w:type="spellEnd"/>
      <w:r w:rsidR="00000749" w:rsidRPr="005D62A9">
        <w:rPr>
          <w:rFonts w:ascii="Book Antiqua" w:eastAsia="Book Antiqua" w:hAnsi="Book Antiqua" w:cs="Book Antiqua"/>
          <w:color w:val="000000" w:themeColor="text1"/>
        </w:rPr>
        <w:t xml:space="preserve"> SS and </w:t>
      </w:r>
      <w:proofErr w:type="spellStart"/>
      <w:r w:rsidR="00000749" w:rsidRPr="005D62A9">
        <w:rPr>
          <w:rFonts w:ascii="Book Antiqua" w:eastAsia="Book Antiqua" w:hAnsi="Book Antiqua" w:cs="Book Antiqua"/>
          <w:color w:val="000000" w:themeColor="text1"/>
        </w:rPr>
        <w:t>Soldera</w:t>
      </w:r>
      <w:proofErr w:type="spellEnd"/>
      <w:r w:rsidR="00000749" w:rsidRPr="005D62A9">
        <w:rPr>
          <w:rFonts w:ascii="Book Antiqua" w:eastAsia="Book Antiqua" w:hAnsi="Book Antiqua" w:cs="Book Antiqua"/>
          <w:color w:val="000000" w:themeColor="text1"/>
        </w:rPr>
        <w:t xml:space="preserve"> J equally</w:t>
      </w:r>
      <w:r w:rsidRPr="005D62A9">
        <w:rPr>
          <w:rFonts w:ascii="Book Antiqua" w:eastAsia="Book Antiqua" w:hAnsi="Book Antiqua" w:cs="Book Antiqua"/>
          <w:color w:val="000000" w:themeColor="text1"/>
        </w:rPr>
        <w:t xml:space="preserve"> contributed to the writing and reviewing of the manuscript</w:t>
      </w:r>
      <w:r w:rsidR="009E488B" w:rsidRPr="005D62A9">
        <w:rPr>
          <w:rFonts w:ascii="Book Antiqua" w:eastAsia="Book Antiqua" w:hAnsi="Book Antiqua" w:cs="Book Antiqua"/>
          <w:color w:val="000000" w:themeColor="text1"/>
        </w:rPr>
        <w:t>;</w:t>
      </w:r>
      <w:r w:rsidR="00000749" w:rsidRPr="005D62A9">
        <w:rPr>
          <w:rFonts w:ascii="Book Antiqua" w:eastAsia="Book Antiqua" w:hAnsi="Book Antiqua" w:cs="Book Antiqua"/>
          <w:color w:val="000000" w:themeColor="text1"/>
        </w:rPr>
        <w:t xml:space="preserve"> </w:t>
      </w:r>
      <w:proofErr w:type="spellStart"/>
      <w:r w:rsidR="00000749" w:rsidRPr="005D62A9">
        <w:rPr>
          <w:rFonts w:ascii="Book Antiqua" w:eastAsia="Book Antiqua" w:hAnsi="Book Antiqua" w:cs="Book Antiqua"/>
          <w:color w:val="000000" w:themeColor="text1"/>
        </w:rPr>
        <w:t>Soldera</w:t>
      </w:r>
      <w:proofErr w:type="spellEnd"/>
      <w:r w:rsidR="00000749" w:rsidRPr="005D62A9">
        <w:rPr>
          <w:rFonts w:ascii="Book Antiqua" w:eastAsia="Book Antiqua" w:hAnsi="Book Antiqua" w:cs="Book Antiqua"/>
          <w:color w:val="000000" w:themeColor="text1"/>
        </w:rPr>
        <w:t xml:space="preserve"> J contributed as supervisor of the manuscript</w:t>
      </w:r>
      <w:r w:rsidR="009E488B" w:rsidRPr="005D62A9">
        <w:rPr>
          <w:rFonts w:ascii="Book Antiqua" w:eastAsia="Book Antiqua" w:hAnsi="Book Antiqua" w:cs="Book Antiqua"/>
          <w:color w:val="000000" w:themeColor="text1"/>
        </w:rPr>
        <w:t>;</w:t>
      </w:r>
      <w:r w:rsidR="00000749" w:rsidRPr="005D62A9">
        <w:rPr>
          <w:rFonts w:ascii="Book Antiqua" w:eastAsia="Book Antiqua" w:hAnsi="Book Antiqua" w:cs="Book Antiqua"/>
          <w:color w:val="000000" w:themeColor="text1"/>
        </w:rPr>
        <w:t xml:space="preserve"> All authors have read and approve the final manuscript.</w:t>
      </w:r>
    </w:p>
    <w:p w14:paraId="5B8A2E26" w14:textId="77777777" w:rsidR="00A77B3E" w:rsidRPr="005D62A9" w:rsidRDefault="00A77B3E">
      <w:pPr>
        <w:spacing w:line="360" w:lineRule="auto"/>
        <w:jc w:val="both"/>
        <w:rPr>
          <w:rFonts w:ascii="Book Antiqua" w:hAnsi="Book Antiqua"/>
          <w:color w:val="000000" w:themeColor="text1"/>
        </w:rPr>
      </w:pPr>
    </w:p>
    <w:p w14:paraId="5F19490F" w14:textId="5982746A"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bCs/>
          <w:color w:val="000000" w:themeColor="text1"/>
        </w:rPr>
        <w:t xml:space="preserve">Corresponding author: Jonathan </w:t>
      </w:r>
      <w:proofErr w:type="spellStart"/>
      <w:r w:rsidRPr="005D62A9">
        <w:rPr>
          <w:rFonts w:ascii="Book Antiqua" w:eastAsia="Book Antiqua" w:hAnsi="Book Antiqua" w:cs="Book Antiqua"/>
          <w:b/>
          <w:bCs/>
          <w:color w:val="000000" w:themeColor="text1"/>
        </w:rPr>
        <w:t>Soldera</w:t>
      </w:r>
      <w:proofErr w:type="spellEnd"/>
      <w:r w:rsidRPr="005D62A9">
        <w:rPr>
          <w:rFonts w:ascii="Book Antiqua" w:eastAsia="Book Antiqua" w:hAnsi="Book Antiqua" w:cs="Book Antiqua"/>
          <w:b/>
          <w:bCs/>
          <w:color w:val="000000" w:themeColor="text1"/>
        </w:rPr>
        <w:t xml:space="preserve">, MD, MSc, Associate Professor, Staff Physician, </w:t>
      </w:r>
      <w:r w:rsidR="00967516" w:rsidRPr="005D62A9">
        <w:rPr>
          <w:rFonts w:ascii="Book Antiqua" w:eastAsia="Book Antiqua" w:hAnsi="Book Antiqua" w:cs="Book Antiqua"/>
          <w:color w:val="000000" w:themeColor="text1"/>
        </w:rPr>
        <w:t xml:space="preserve">Department of </w:t>
      </w:r>
      <w:r w:rsidRPr="005D62A9">
        <w:rPr>
          <w:rFonts w:ascii="Book Antiqua" w:eastAsia="Book Antiqua" w:hAnsi="Book Antiqua" w:cs="Book Antiqua"/>
          <w:color w:val="000000" w:themeColor="text1"/>
        </w:rPr>
        <w:t xml:space="preserve">Clinical Gastroenterology, </w:t>
      </w:r>
      <w:proofErr w:type="spellStart"/>
      <w:r w:rsidRPr="005D62A9">
        <w:rPr>
          <w:rFonts w:ascii="Book Antiqua" w:eastAsia="Book Antiqua" w:hAnsi="Book Antiqua" w:cs="Book Antiqua"/>
          <w:color w:val="000000" w:themeColor="text1"/>
        </w:rPr>
        <w:t>Universidade</w:t>
      </w:r>
      <w:proofErr w:type="spellEnd"/>
      <w:r w:rsidRPr="005D62A9">
        <w:rPr>
          <w:rFonts w:ascii="Book Antiqua" w:eastAsia="Book Antiqua" w:hAnsi="Book Antiqua" w:cs="Book Antiqua"/>
          <w:color w:val="000000" w:themeColor="text1"/>
        </w:rPr>
        <w:t xml:space="preserve"> de Caxias do Sul, </w:t>
      </w:r>
      <w:proofErr w:type="spellStart"/>
      <w:r w:rsidRPr="005D62A9">
        <w:rPr>
          <w:rFonts w:ascii="Book Antiqua" w:eastAsia="Book Antiqua" w:hAnsi="Book Antiqua" w:cs="Book Antiqua"/>
          <w:color w:val="000000" w:themeColor="text1"/>
        </w:rPr>
        <w:lastRenderedPageBreak/>
        <w:t>Rua</w:t>
      </w:r>
      <w:proofErr w:type="spellEnd"/>
      <w:r w:rsidRPr="005D62A9">
        <w:rPr>
          <w:rFonts w:ascii="Book Antiqua" w:eastAsia="Book Antiqua" w:hAnsi="Book Antiqua" w:cs="Book Antiqua"/>
          <w:color w:val="000000" w:themeColor="text1"/>
        </w:rPr>
        <w:t xml:space="preserve"> Francisco </w:t>
      </w:r>
      <w:proofErr w:type="spellStart"/>
      <w:r w:rsidRPr="005D62A9">
        <w:rPr>
          <w:rFonts w:ascii="Book Antiqua" w:eastAsia="Book Antiqua" w:hAnsi="Book Antiqua" w:cs="Book Antiqua"/>
          <w:color w:val="000000" w:themeColor="text1"/>
        </w:rPr>
        <w:t>Getúlio</w:t>
      </w:r>
      <w:proofErr w:type="spellEnd"/>
      <w:r w:rsidRPr="005D62A9">
        <w:rPr>
          <w:rFonts w:ascii="Book Antiqua" w:eastAsia="Book Antiqua" w:hAnsi="Book Antiqua" w:cs="Book Antiqua"/>
          <w:color w:val="000000" w:themeColor="text1"/>
        </w:rPr>
        <w:t xml:space="preserve"> Vargas, 1130, Caxias do Sul 95070-560, </w:t>
      </w:r>
      <w:r w:rsidR="00C2630E" w:rsidRPr="005D62A9">
        <w:rPr>
          <w:rFonts w:ascii="Book Antiqua" w:eastAsia="Book Antiqua" w:hAnsi="Book Antiqua" w:cs="Book Antiqua"/>
          <w:color w:val="000000" w:themeColor="text1"/>
          <w:lang w:val="pt-BR"/>
        </w:rPr>
        <w:t>Rio Grande do Sul</w:t>
      </w:r>
      <w:r w:rsidRPr="005D62A9">
        <w:rPr>
          <w:rFonts w:ascii="Book Antiqua" w:eastAsia="Book Antiqua" w:hAnsi="Book Antiqua" w:cs="Book Antiqua"/>
          <w:color w:val="000000" w:themeColor="text1"/>
        </w:rPr>
        <w:t xml:space="preserve">, Brazil. </w:t>
      </w:r>
      <w:r w:rsidR="00D706BD" w:rsidRPr="00921D78">
        <w:rPr>
          <w:rFonts w:ascii="Book Antiqua" w:eastAsia="Book Antiqua" w:hAnsi="Book Antiqua" w:cs="Book Antiqua"/>
          <w:color w:val="000000" w:themeColor="text1"/>
        </w:rPr>
        <w:t>jonathansoldera@gmail.com</w:t>
      </w:r>
    </w:p>
    <w:p w14:paraId="6814BBCF" w14:textId="77777777" w:rsidR="00A77B3E" w:rsidRPr="005D62A9" w:rsidRDefault="00A77B3E">
      <w:pPr>
        <w:spacing w:line="360" w:lineRule="auto"/>
        <w:jc w:val="both"/>
        <w:rPr>
          <w:rFonts w:ascii="Book Antiqua" w:hAnsi="Book Antiqua"/>
          <w:color w:val="000000" w:themeColor="text1"/>
        </w:rPr>
      </w:pPr>
    </w:p>
    <w:p w14:paraId="7E75DB99"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bCs/>
          <w:color w:val="000000" w:themeColor="text1"/>
        </w:rPr>
        <w:t xml:space="preserve">Received: </w:t>
      </w:r>
      <w:r w:rsidRPr="005D62A9">
        <w:rPr>
          <w:rFonts w:ascii="Book Antiqua" w:eastAsia="Book Antiqua" w:hAnsi="Book Antiqua" w:cs="Book Antiqua"/>
          <w:color w:val="000000" w:themeColor="text1"/>
        </w:rPr>
        <w:t>December 21, 2022</w:t>
      </w:r>
    </w:p>
    <w:p w14:paraId="0A766FE6"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bCs/>
          <w:color w:val="000000" w:themeColor="text1"/>
        </w:rPr>
        <w:t xml:space="preserve">Revised: </w:t>
      </w:r>
      <w:r w:rsidRPr="005D62A9">
        <w:rPr>
          <w:rFonts w:ascii="Book Antiqua" w:eastAsia="Book Antiqua" w:hAnsi="Book Antiqua" w:cs="Book Antiqua"/>
          <w:color w:val="000000" w:themeColor="text1"/>
        </w:rPr>
        <w:t>February 2, 2023</w:t>
      </w:r>
    </w:p>
    <w:p w14:paraId="7CAF9302" w14:textId="76FFB61D"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bCs/>
          <w:color w:val="000000" w:themeColor="text1"/>
        </w:rPr>
        <w:t xml:space="preserve">Accepted: </w:t>
      </w:r>
      <w:ins w:id="1" w:author="Jin-Lei Wang" w:date="2023-04-06T16:03:00Z">
        <w:r w:rsidR="003C523B" w:rsidRPr="003C523B">
          <w:rPr>
            <w:rFonts w:ascii="Book Antiqua" w:eastAsia="Book Antiqua" w:hAnsi="Book Antiqua" w:cs="Book Antiqua"/>
            <w:color w:val="000000" w:themeColor="text1"/>
          </w:rPr>
          <w:t>April 6, 2023</w:t>
        </w:r>
      </w:ins>
    </w:p>
    <w:p w14:paraId="76A7A65D"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bCs/>
          <w:color w:val="000000" w:themeColor="text1"/>
        </w:rPr>
        <w:t xml:space="preserve">Published online: </w:t>
      </w:r>
    </w:p>
    <w:p w14:paraId="18A63AB1" w14:textId="77777777" w:rsidR="00A77B3E" w:rsidRPr="005D62A9" w:rsidRDefault="00A77B3E">
      <w:pPr>
        <w:spacing w:line="360" w:lineRule="auto"/>
        <w:jc w:val="both"/>
        <w:rPr>
          <w:rFonts w:ascii="Book Antiqua" w:hAnsi="Book Antiqua"/>
          <w:color w:val="000000" w:themeColor="text1"/>
        </w:rPr>
        <w:sectPr w:rsidR="00A77B3E" w:rsidRPr="005D62A9">
          <w:footerReference w:type="default" r:id="rId6"/>
          <w:pgSz w:w="12240" w:h="15840"/>
          <w:pgMar w:top="1440" w:right="1440" w:bottom="1440" w:left="1440" w:header="720" w:footer="720" w:gutter="0"/>
          <w:cols w:space="720"/>
          <w:docGrid w:linePitch="360"/>
        </w:sectPr>
      </w:pPr>
    </w:p>
    <w:p w14:paraId="3C266A59"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olor w:val="000000" w:themeColor="text1"/>
        </w:rPr>
        <w:lastRenderedPageBreak/>
        <w:t>Abstract</w:t>
      </w:r>
    </w:p>
    <w:p w14:paraId="28CAAE34"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BACKGROUND</w:t>
      </w:r>
    </w:p>
    <w:p w14:paraId="0289BA84"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Breast cancer is the most frequently diagnosed cancer worldwide. It is the leading cause of death by malignant disease in women.</w:t>
      </w:r>
    </w:p>
    <w:p w14:paraId="78C50136" w14:textId="77777777" w:rsidR="00A77B3E" w:rsidRPr="005D62A9" w:rsidRDefault="00A77B3E">
      <w:pPr>
        <w:spacing w:line="360" w:lineRule="auto"/>
        <w:jc w:val="both"/>
        <w:rPr>
          <w:rFonts w:ascii="Book Antiqua" w:hAnsi="Book Antiqua"/>
          <w:color w:val="000000" w:themeColor="text1"/>
        </w:rPr>
      </w:pPr>
    </w:p>
    <w:p w14:paraId="38CC7BB7"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CASE SUMMARY</w:t>
      </w:r>
    </w:p>
    <w:p w14:paraId="17B2F912"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A female patient, 73 years of age, sought care due to weakness, mild abdominal pain, arthralgia, and weight loss. She was taking </w:t>
      </w:r>
      <w:proofErr w:type="spellStart"/>
      <w:r w:rsidR="00527866" w:rsidRPr="005D62A9">
        <w:rPr>
          <w:rFonts w:ascii="Book Antiqua" w:eastAsia="Book Antiqua" w:hAnsi="Book Antiqua" w:cs="Book Antiqua"/>
          <w:color w:val="000000" w:themeColor="text1"/>
        </w:rPr>
        <w:t>a</w:t>
      </w:r>
      <w:r w:rsidRPr="005D62A9">
        <w:rPr>
          <w:rFonts w:ascii="Book Antiqua" w:eastAsia="Book Antiqua" w:hAnsi="Book Antiqua" w:cs="Book Antiqua"/>
          <w:color w:val="000000" w:themeColor="text1"/>
        </w:rPr>
        <w:t>nastrazole</w:t>
      </w:r>
      <w:proofErr w:type="spellEnd"/>
      <w:r w:rsidRPr="005D62A9">
        <w:rPr>
          <w:rFonts w:ascii="Book Antiqua" w:eastAsia="Book Antiqua" w:hAnsi="Book Antiqua" w:cs="Book Antiqua"/>
          <w:color w:val="000000" w:themeColor="text1"/>
        </w:rPr>
        <w:t xml:space="preserve"> as maintenance therapy for localized breast cancer and had moderate anemia and elevated acute-phase markers. Upper digestive endoscopy showed isolated erosion in the gastric corpus. This lesion was compatible with signet-ring cell adenocarcinoma in anatomopathological study and was confirmed as metastasis of a breast carcinoma in immunohistochemistry, which was positive for estrogen antibody. Further imaging studies determined numerous proximal bone metastases. The patient was treated with prednisone for paraneoplastic syndrome, which improved the anemia and rheumatic disease, and with chemotherapy, which greatly improved the symptoms. She has been followed-up for 6 </w:t>
      </w:r>
      <w:proofErr w:type="spellStart"/>
      <w:r w:rsidRPr="005D62A9">
        <w:rPr>
          <w:rFonts w:ascii="Book Antiqua" w:eastAsia="Book Antiqua" w:hAnsi="Book Antiqua" w:cs="Book Antiqua"/>
          <w:color w:val="000000" w:themeColor="text1"/>
        </w:rPr>
        <w:t>mo</w:t>
      </w:r>
      <w:proofErr w:type="spellEnd"/>
      <w:r w:rsidRPr="005D62A9">
        <w:rPr>
          <w:rFonts w:ascii="Book Antiqua" w:eastAsia="Book Antiqua" w:hAnsi="Book Antiqua" w:cs="Book Antiqua"/>
          <w:color w:val="000000" w:themeColor="text1"/>
        </w:rPr>
        <w:t>, and her anemia, arthralgias, and acute phase markers have normalized.</w:t>
      </w:r>
    </w:p>
    <w:p w14:paraId="4809D5FF" w14:textId="77777777" w:rsidR="00A77B3E" w:rsidRPr="005D62A9" w:rsidRDefault="00A77B3E">
      <w:pPr>
        <w:spacing w:line="360" w:lineRule="auto"/>
        <w:jc w:val="both"/>
        <w:rPr>
          <w:rFonts w:ascii="Book Antiqua" w:hAnsi="Book Antiqua"/>
          <w:color w:val="000000" w:themeColor="text1"/>
        </w:rPr>
      </w:pPr>
    </w:p>
    <w:p w14:paraId="3C6362CA"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CONCLUSION</w:t>
      </w:r>
    </w:p>
    <w:p w14:paraId="4BD1C057"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Systemic treatment strategies seem to be the best choice for gastric metastasis from breast cancer, resulting in disease control and relapse-free survival. Prospective studies with longer follow-up are needed to better understand the biological, pathological, and clinicopathological characteristics and outcomes of the endoscopic features associated with metastatic gastric cancer from breast carcinoma. </w:t>
      </w:r>
    </w:p>
    <w:p w14:paraId="48CCA518" w14:textId="77777777" w:rsidR="00A77B3E" w:rsidRPr="005D62A9" w:rsidRDefault="00A77B3E">
      <w:pPr>
        <w:spacing w:line="360" w:lineRule="auto"/>
        <w:jc w:val="both"/>
        <w:rPr>
          <w:rFonts w:ascii="Book Antiqua" w:hAnsi="Book Antiqua"/>
          <w:color w:val="000000" w:themeColor="text1"/>
        </w:rPr>
      </w:pPr>
    </w:p>
    <w:p w14:paraId="6DE65B3D" w14:textId="740DB94B"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bCs/>
          <w:color w:val="000000" w:themeColor="text1"/>
        </w:rPr>
        <w:t xml:space="preserve">Key Words: </w:t>
      </w:r>
      <w:r w:rsidRPr="005D62A9">
        <w:rPr>
          <w:rFonts w:ascii="Book Antiqua" w:eastAsia="Book Antiqua" w:hAnsi="Book Antiqua" w:cs="Book Antiqua"/>
          <w:color w:val="000000" w:themeColor="text1"/>
        </w:rPr>
        <w:t xml:space="preserve">Breast cancer; </w:t>
      </w:r>
      <w:r w:rsidR="00967516" w:rsidRPr="005D62A9">
        <w:rPr>
          <w:rFonts w:ascii="Book Antiqua" w:eastAsia="Book Antiqua" w:hAnsi="Book Antiqua" w:cs="Book Antiqua"/>
          <w:color w:val="000000" w:themeColor="text1"/>
        </w:rPr>
        <w:t>G</w:t>
      </w:r>
      <w:r w:rsidRPr="005D62A9">
        <w:rPr>
          <w:rFonts w:ascii="Book Antiqua" w:eastAsia="Book Antiqua" w:hAnsi="Book Antiqua" w:cs="Book Antiqua"/>
          <w:color w:val="000000" w:themeColor="text1"/>
        </w:rPr>
        <w:t xml:space="preserve">astric metastasis; </w:t>
      </w:r>
      <w:r w:rsidR="00967516" w:rsidRPr="005D62A9">
        <w:rPr>
          <w:rFonts w:ascii="Book Antiqua" w:eastAsia="Book Antiqua" w:hAnsi="Book Antiqua" w:cs="Book Antiqua"/>
          <w:color w:val="000000" w:themeColor="text1"/>
        </w:rPr>
        <w:t>A</w:t>
      </w:r>
      <w:r w:rsidRPr="005D62A9">
        <w:rPr>
          <w:rFonts w:ascii="Book Antiqua" w:eastAsia="Book Antiqua" w:hAnsi="Book Antiqua" w:cs="Book Antiqua"/>
          <w:color w:val="000000" w:themeColor="text1"/>
        </w:rPr>
        <w:t xml:space="preserve">nemia; </w:t>
      </w:r>
      <w:r w:rsidR="00967516" w:rsidRPr="005D62A9">
        <w:rPr>
          <w:rFonts w:ascii="Book Antiqua" w:eastAsia="Book Antiqua" w:hAnsi="Book Antiqua" w:cs="Book Antiqua"/>
          <w:color w:val="000000" w:themeColor="text1"/>
        </w:rPr>
        <w:t>P</w:t>
      </w:r>
      <w:r w:rsidRPr="005D62A9">
        <w:rPr>
          <w:rFonts w:ascii="Book Antiqua" w:eastAsia="Book Antiqua" w:hAnsi="Book Antiqua" w:cs="Book Antiqua"/>
          <w:color w:val="000000" w:themeColor="text1"/>
        </w:rPr>
        <w:t xml:space="preserve">araneoplastic syndrome; </w:t>
      </w:r>
      <w:r w:rsidR="00967516" w:rsidRPr="005D62A9">
        <w:rPr>
          <w:rFonts w:ascii="Book Antiqua" w:eastAsia="Book Antiqua" w:hAnsi="Book Antiqua" w:cs="Book Antiqua"/>
          <w:color w:val="000000" w:themeColor="text1"/>
        </w:rPr>
        <w:t>C</w:t>
      </w:r>
      <w:r w:rsidRPr="005D62A9">
        <w:rPr>
          <w:rFonts w:ascii="Book Antiqua" w:eastAsia="Book Antiqua" w:hAnsi="Book Antiqua" w:cs="Book Antiqua"/>
          <w:color w:val="000000" w:themeColor="text1"/>
        </w:rPr>
        <w:t>ase report</w:t>
      </w:r>
    </w:p>
    <w:p w14:paraId="394724FA" w14:textId="77777777" w:rsidR="00A77B3E" w:rsidRPr="005D62A9" w:rsidRDefault="00A77B3E">
      <w:pPr>
        <w:spacing w:line="360" w:lineRule="auto"/>
        <w:jc w:val="both"/>
        <w:rPr>
          <w:rFonts w:ascii="Book Antiqua" w:hAnsi="Book Antiqua"/>
          <w:color w:val="000000" w:themeColor="text1"/>
        </w:rPr>
      </w:pPr>
    </w:p>
    <w:p w14:paraId="7962615C" w14:textId="1F283222" w:rsidR="00A77B3E" w:rsidRPr="005D62A9" w:rsidRDefault="0069685B">
      <w:pPr>
        <w:spacing w:line="360" w:lineRule="auto"/>
        <w:jc w:val="both"/>
        <w:rPr>
          <w:rFonts w:ascii="Book Antiqua" w:hAnsi="Book Antiqua"/>
          <w:color w:val="000000" w:themeColor="text1"/>
        </w:rPr>
      </w:pPr>
      <w:proofErr w:type="spellStart"/>
      <w:r w:rsidRPr="005D62A9">
        <w:rPr>
          <w:rFonts w:ascii="Book Antiqua" w:eastAsia="Book Antiqua" w:hAnsi="Book Antiqua" w:cs="Book Antiqua"/>
          <w:color w:val="000000" w:themeColor="text1"/>
        </w:rPr>
        <w:lastRenderedPageBreak/>
        <w:t>Rech</w:t>
      </w:r>
      <w:proofErr w:type="spellEnd"/>
      <w:r w:rsidRPr="005D62A9">
        <w:rPr>
          <w:rFonts w:ascii="Book Antiqua" w:eastAsia="Book Antiqua" w:hAnsi="Book Antiqua" w:cs="Book Antiqua"/>
          <w:color w:val="000000" w:themeColor="text1"/>
        </w:rPr>
        <w:t xml:space="preserve"> MB, </w:t>
      </w:r>
      <w:r w:rsidR="00D706BD">
        <w:rPr>
          <w:rFonts w:ascii="Book Antiqua" w:eastAsia="Book Antiqua" w:hAnsi="Book Antiqua" w:cs="Book Antiqua"/>
          <w:color w:val="000000" w:themeColor="text1"/>
        </w:rPr>
        <w:t>da-</w:t>
      </w:r>
      <w:r w:rsidRPr="005D62A9">
        <w:rPr>
          <w:rFonts w:ascii="Book Antiqua" w:eastAsia="Book Antiqua" w:hAnsi="Book Antiqua" w:cs="Book Antiqua"/>
          <w:color w:val="000000" w:themeColor="text1"/>
        </w:rPr>
        <w:t xml:space="preserve">Cruz ER, Salgado K, </w:t>
      </w:r>
      <w:proofErr w:type="spellStart"/>
      <w:r w:rsidRPr="005D62A9">
        <w:rPr>
          <w:rFonts w:ascii="Book Antiqua" w:eastAsia="Book Antiqua" w:hAnsi="Book Antiqua" w:cs="Book Antiqua"/>
          <w:color w:val="000000" w:themeColor="text1"/>
        </w:rPr>
        <w:t>Balbinot</w:t>
      </w:r>
      <w:proofErr w:type="spellEnd"/>
      <w:r w:rsidRPr="005D62A9">
        <w:rPr>
          <w:rFonts w:ascii="Book Antiqua" w:eastAsia="Book Antiqua" w:hAnsi="Book Antiqua" w:cs="Book Antiqua"/>
          <w:color w:val="000000" w:themeColor="text1"/>
        </w:rPr>
        <w:t xml:space="preserve"> RA, </w:t>
      </w:r>
      <w:proofErr w:type="spellStart"/>
      <w:r w:rsidRPr="005D62A9">
        <w:rPr>
          <w:rFonts w:ascii="Book Antiqua" w:eastAsia="Book Antiqua" w:hAnsi="Book Antiqua" w:cs="Book Antiqua"/>
          <w:color w:val="000000" w:themeColor="text1"/>
        </w:rPr>
        <w:t>Balbinot</w:t>
      </w:r>
      <w:proofErr w:type="spellEnd"/>
      <w:r w:rsidRPr="005D62A9">
        <w:rPr>
          <w:rFonts w:ascii="Book Antiqua" w:eastAsia="Book Antiqua" w:hAnsi="Book Antiqua" w:cs="Book Antiqua"/>
          <w:color w:val="000000" w:themeColor="text1"/>
        </w:rPr>
        <w:t xml:space="preserve"> SS, </w:t>
      </w:r>
      <w:proofErr w:type="spellStart"/>
      <w:r w:rsidRPr="005D62A9">
        <w:rPr>
          <w:rFonts w:ascii="Book Antiqua" w:eastAsia="Book Antiqua" w:hAnsi="Book Antiqua" w:cs="Book Antiqua"/>
          <w:color w:val="000000" w:themeColor="text1"/>
        </w:rPr>
        <w:t>Soldera</w:t>
      </w:r>
      <w:proofErr w:type="spellEnd"/>
      <w:r w:rsidRPr="005D62A9">
        <w:rPr>
          <w:rFonts w:ascii="Book Antiqua" w:eastAsia="Book Antiqua" w:hAnsi="Book Antiqua" w:cs="Book Antiqua"/>
          <w:color w:val="000000" w:themeColor="text1"/>
        </w:rPr>
        <w:t xml:space="preserve"> J. Metastatic gastric cancer from breast carcinoma presenting with paraneoplastic rheumatic syndrome: A case report. </w:t>
      </w:r>
      <w:r w:rsidRPr="005D62A9">
        <w:rPr>
          <w:rFonts w:ascii="Book Antiqua" w:eastAsia="Book Antiqua" w:hAnsi="Book Antiqua" w:cs="Book Antiqua"/>
          <w:i/>
          <w:iCs/>
          <w:color w:val="000000" w:themeColor="text1"/>
        </w:rPr>
        <w:t>World J Clin Cases</w:t>
      </w:r>
      <w:r w:rsidRPr="005D62A9">
        <w:rPr>
          <w:rFonts w:ascii="Book Antiqua" w:eastAsia="Book Antiqua" w:hAnsi="Book Antiqua" w:cs="Book Antiqua"/>
          <w:color w:val="000000" w:themeColor="text1"/>
        </w:rPr>
        <w:t xml:space="preserve"> 2023; In press</w:t>
      </w:r>
    </w:p>
    <w:p w14:paraId="4E3DFEC2" w14:textId="77777777" w:rsidR="00A77B3E" w:rsidRPr="005D62A9" w:rsidRDefault="00A77B3E">
      <w:pPr>
        <w:spacing w:line="360" w:lineRule="auto"/>
        <w:jc w:val="both"/>
        <w:rPr>
          <w:rFonts w:ascii="Book Antiqua" w:hAnsi="Book Antiqua"/>
          <w:color w:val="000000" w:themeColor="text1"/>
        </w:rPr>
      </w:pPr>
    </w:p>
    <w:p w14:paraId="3B632787"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bCs/>
          <w:color w:val="000000" w:themeColor="text1"/>
        </w:rPr>
        <w:t xml:space="preserve">Core Tip: </w:t>
      </w:r>
      <w:r w:rsidRPr="005D62A9">
        <w:rPr>
          <w:rFonts w:ascii="Book Antiqua" w:eastAsia="Book Antiqua" w:hAnsi="Book Antiqua" w:cs="Book Antiqua"/>
          <w:color w:val="000000" w:themeColor="text1"/>
        </w:rPr>
        <w:t>Breast cancer, the most frequently diagnosed type of cancer worldwide,</w:t>
      </w:r>
      <w:r w:rsidR="00527866" w:rsidRPr="005D62A9">
        <w:rPr>
          <w:rFonts w:ascii="Book Antiqua" w:eastAsia="Book Antiqua" w:hAnsi="Book Antiqua" w:cs="Book Antiqua"/>
          <w:color w:val="000000" w:themeColor="text1"/>
        </w:rPr>
        <w:t xml:space="preserve"> </w:t>
      </w:r>
      <w:r w:rsidRPr="005D62A9">
        <w:rPr>
          <w:rFonts w:ascii="Book Antiqua" w:eastAsia="Book Antiqua" w:hAnsi="Book Antiqua" w:cs="Book Antiqua"/>
          <w:color w:val="000000" w:themeColor="text1"/>
        </w:rPr>
        <w:t xml:space="preserve">is the leading cause of death due to malignant disease in women. We present the case of a female patient, 73 years of age, who sought care due to weakness, mild abdominal pain, arthralgia, and weight loss. She was taking </w:t>
      </w:r>
      <w:proofErr w:type="spellStart"/>
      <w:r w:rsidRPr="005D62A9">
        <w:rPr>
          <w:rFonts w:ascii="Book Antiqua" w:eastAsia="Book Antiqua" w:hAnsi="Book Antiqua" w:cs="Book Antiqua"/>
          <w:color w:val="000000" w:themeColor="text1"/>
        </w:rPr>
        <w:t>anastrazole</w:t>
      </w:r>
      <w:proofErr w:type="spellEnd"/>
      <w:r w:rsidRPr="005D62A9">
        <w:rPr>
          <w:rFonts w:ascii="Book Antiqua" w:eastAsia="Book Antiqua" w:hAnsi="Book Antiqua" w:cs="Book Antiqua"/>
          <w:color w:val="000000" w:themeColor="text1"/>
        </w:rPr>
        <w:t xml:space="preserve"> as a maintenance therapy for a localized breast cancer. She presented with moderate anemia and elevated acute phase markers. Upper digestive endoscopy showed isolated erosion in the gastric corpus. In anatomopathological study, the lesion was found to be compatible with signet-ring cell adenocarcinoma, while in in immunohistochemistry it was confirmed to be a metastasis of breast carcinoma, being positive for estrogen antibody. Further imaging studies determined numerous proximal bone metastases. The patient has been treated and followed up for 6 </w:t>
      </w:r>
      <w:proofErr w:type="spellStart"/>
      <w:r w:rsidRPr="005D62A9">
        <w:rPr>
          <w:rFonts w:ascii="Book Antiqua" w:eastAsia="Book Antiqua" w:hAnsi="Book Antiqua" w:cs="Book Antiqua"/>
          <w:color w:val="000000" w:themeColor="text1"/>
        </w:rPr>
        <w:t>mo</w:t>
      </w:r>
      <w:proofErr w:type="spellEnd"/>
      <w:r w:rsidRPr="005D62A9">
        <w:rPr>
          <w:rFonts w:ascii="Book Antiqua" w:eastAsia="Book Antiqua" w:hAnsi="Book Antiqua" w:cs="Book Antiqua"/>
          <w:color w:val="000000" w:themeColor="text1"/>
        </w:rPr>
        <w:t>, and her anemia, arthralgias and acute phase markers have normalized. Systemic treatment strategies appear to be the best choice for gastric metastasis from breast cancer, providing disease control and relapse-free survival. Prospective studies with longer follow up are needed to better understand the biological, pathological, and clinicopathological characteristics and outcomes of the endoscopic features associated with metastatic gastric cancer from breast carcinoma.</w:t>
      </w:r>
    </w:p>
    <w:p w14:paraId="65F031B8" w14:textId="77777777" w:rsidR="00A77B3E" w:rsidRPr="005D62A9" w:rsidRDefault="00A77B3E">
      <w:pPr>
        <w:spacing w:line="360" w:lineRule="auto"/>
        <w:jc w:val="both"/>
        <w:rPr>
          <w:rFonts w:ascii="Book Antiqua" w:hAnsi="Book Antiqua"/>
          <w:color w:val="000000" w:themeColor="text1"/>
        </w:rPr>
      </w:pPr>
    </w:p>
    <w:p w14:paraId="4AB04B37"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aps/>
          <w:color w:val="000000" w:themeColor="text1"/>
          <w:u w:val="single"/>
        </w:rPr>
        <w:t>INTRODUCTION</w:t>
      </w:r>
    </w:p>
    <w:p w14:paraId="684261FB"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Breast cancer is the most frequently diagnosed cancer worldwide. It is the leading cause of death due to malignant disease in women. Nevertheless, the lethality of this disease has been subsiding in recent decades due to the advancement of screening protocols and treatment options. It must be pointed out that breast carcinoma commonly metastasizes, generally to the lungs, bones, liver, or brain.</w:t>
      </w:r>
    </w:p>
    <w:p w14:paraId="55B5D4B1" w14:textId="77777777" w:rsidR="00A77B3E" w:rsidRPr="005D62A9" w:rsidRDefault="0069685B">
      <w:pPr>
        <w:spacing w:line="360" w:lineRule="auto"/>
        <w:ind w:firstLine="480"/>
        <w:jc w:val="both"/>
        <w:rPr>
          <w:rFonts w:ascii="Book Antiqua" w:hAnsi="Book Antiqua"/>
          <w:color w:val="000000" w:themeColor="text1"/>
        </w:rPr>
      </w:pPr>
      <w:r w:rsidRPr="005D62A9">
        <w:rPr>
          <w:rFonts w:ascii="Book Antiqua" w:eastAsia="Book Antiqua" w:hAnsi="Book Antiqua" w:cs="Book Antiqua"/>
          <w:color w:val="000000" w:themeColor="text1"/>
        </w:rPr>
        <w:lastRenderedPageBreak/>
        <w:t xml:space="preserve">The aim of this report was to describe the case of a woman with metastatic </w:t>
      </w:r>
      <w:r w:rsidRPr="005D62A9">
        <w:rPr>
          <w:rStyle w:val="il"/>
          <w:rFonts w:ascii="Book Antiqua" w:eastAsia="Book Antiqua" w:hAnsi="Book Antiqua" w:cs="Book Antiqua"/>
          <w:color w:val="000000" w:themeColor="text1"/>
        </w:rPr>
        <w:t>gastric</w:t>
      </w:r>
      <w:r w:rsidRPr="005D62A9">
        <w:rPr>
          <w:rFonts w:ascii="Book Antiqua" w:eastAsia="Book Antiqua" w:hAnsi="Book Antiqua" w:cs="Book Antiqua"/>
          <w:color w:val="000000" w:themeColor="text1"/>
        </w:rPr>
        <w:t xml:space="preserve"> </w:t>
      </w:r>
      <w:r w:rsidRPr="005D62A9">
        <w:rPr>
          <w:rStyle w:val="il"/>
          <w:rFonts w:ascii="Book Antiqua" w:eastAsia="Book Antiqua" w:hAnsi="Book Antiqua" w:cs="Book Antiqua"/>
          <w:color w:val="000000" w:themeColor="text1"/>
        </w:rPr>
        <w:t>cancer</w:t>
      </w:r>
      <w:r w:rsidRPr="005D62A9">
        <w:rPr>
          <w:rFonts w:ascii="Book Antiqua" w:eastAsia="Book Antiqua" w:hAnsi="Book Antiqua" w:cs="Book Antiqua"/>
          <w:color w:val="000000" w:themeColor="text1"/>
        </w:rPr>
        <w:t xml:space="preserve"> from </w:t>
      </w:r>
      <w:r w:rsidRPr="005D62A9">
        <w:rPr>
          <w:rStyle w:val="il"/>
          <w:rFonts w:ascii="Book Antiqua" w:eastAsia="Book Antiqua" w:hAnsi="Book Antiqua" w:cs="Book Antiqua"/>
          <w:color w:val="000000" w:themeColor="text1"/>
        </w:rPr>
        <w:t>breast</w:t>
      </w:r>
      <w:r w:rsidRPr="005D62A9">
        <w:rPr>
          <w:rFonts w:ascii="Book Antiqua" w:eastAsia="Book Antiqua" w:hAnsi="Book Antiqua" w:cs="Book Antiqua"/>
          <w:color w:val="000000" w:themeColor="text1"/>
        </w:rPr>
        <w:t xml:space="preserve"> </w:t>
      </w:r>
      <w:r w:rsidRPr="005D62A9">
        <w:rPr>
          <w:rStyle w:val="il"/>
          <w:rFonts w:ascii="Book Antiqua" w:eastAsia="Book Antiqua" w:hAnsi="Book Antiqua" w:cs="Book Antiqua"/>
          <w:color w:val="000000" w:themeColor="text1"/>
        </w:rPr>
        <w:t>carcinoma</w:t>
      </w:r>
      <w:r w:rsidRPr="005D62A9">
        <w:rPr>
          <w:rFonts w:ascii="Book Antiqua" w:eastAsia="Book Antiqua" w:hAnsi="Book Antiqua" w:cs="Book Antiqua"/>
          <w:color w:val="000000" w:themeColor="text1"/>
        </w:rPr>
        <w:t xml:space="preserve"> who presented with rheumatic paraneoplastic syndrome, which responded well to steroids and chemotherapy.</w:t>
      </w:r>
    </w:p>
    <w:p w14:paraId="3BAD6377" w14:textId="77777777" w:rsidR="00A77B3E" w:rsidRPr="005D62A9" w:rsidRDefault="00A77B3E">
      <w:pPr>
        <w:spacing w:line="360" w:lineRule="auto"/>
        <w:ind w:firstLine="480"/>
        <w:jc w:val="both"/>
        <w:rPr>
          <w:rFonts w:ascii="Book Antiqua" w:hAnsi="Book Antiqua"/>
          <w:color w:val="000000" w:themeColor="text1"/>
        </w:rPr>
      </w:pPr>
    </w:p>
    <w:p w14:paraId="05CDABEB"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aps/>
          <w:color w:val="000000" w:themeColor="text1"/>
          <w:u w:val="single"/>
        </w:rPr>
        <w:t>CASE PRESENTATION</w:t>
      </w:r>
    </w:p>
    <w:p w14:paraId="3E490820"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i/>
          <w:color w:val="000000" w:themeColor="text1"/>
        </w:rPr>
        <w:t>Chief complaints</w:t>
      </w:r>
    </w:p>
    <w:p w14:paraId="12C97E7B"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A female patient, 73 years of age, sought care due to weakness, mild abdominal pain, arthralgia, and weight loss.</w:t>
      </w:r>
    </w:p>
    <w:p w14:paraId="5705F9C4" w14:textId="77777777" w:rsidR="00A77B3E" w:rsidRPr="005D62A9" w:rsidRDefault="00A77B3E">
      <w:pPr>
        <w:spacing w:line="360" w:lineRule="auto"/>
        <w:jc w:val="both"/>
        <w:rPr>
          <w:rFonts w:ascii="Book Antiqua" w:hAnsi="Book Antiqua"/>
          <w:color w:val="000000" w:themeColor="text1"/>
        </w:rPr>
      </w:pPr>
    </w:p>
    <w:p w14:paraId="1B4BC02D"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i/>
          <w:color w:val="000000" w:themeColor="text1"/>
        </w:rPr>
        <w:t>History of present illness</w:t>
      </w:r>
    </w:p>
    <w:p w14:paraId="44184E5F"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The patient presented moderate anemia, with a hemoglobin level of 9.9 g/dL, and elevated acute phase markers (ferritin 1657 ng/mL, C-reactive protein 16.9 mg/L, </w:t>
      </w:r>
      <w:r w:rsidR="00967516" w:rsidRPr="005D62A9">
        <w:rPr>
          <w:rFonts w:ascii="Book Antiqua" w:eastAsia="Book Antiqua" w:hAnsi="Book Antiqua" w:cs="Book Antiqua"/>
          <w:color w:val="000000" w:themeColor="text1"/>
        </w:rPr>
        <w:t>hem sedimentation</w:t>
      </w:r>
      <w:r w:rsidRPr="005D62A9">
        <w:rPr>
          <w:rFonts w:ascii="Book Antiqua" w:eastAsia="Book Antiqua" w:hAnsi="Book Antiqua" w:cs="Book Antiqua"/>
          <w:color w:val="000000" w:themeColor="text1"/>
        </w:rPr>
        <w:t xml:space="preserve"> rate 30 mm, and transferrin saturation 42%).</w:t>
      </w:r>
    </w:p>
    <w:p w14:paraId="73836C0C" w14:textId="77777777" w:rsidR="00A77B3E" w:rsidRPr="005D62A9" w:rsidRDefault="00A77B3E">
      <w:pPr>
        <w:spacing w:line="360" w:lineRule="auto"/>
        <w:jc w:val="both"/>
        <w:rPr>
          <w:rFonts w:ascii="Book Antiqua" w:hAnsi="Book Antiqua"/>
          <w:color w:val="000000" w:themeColor="text1"/>
        </w:rPr>
      </w:pPr>
    </w:p>
    <w:p w14:paraId="13D50AE3"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i/>
          <w:color w:val="000000" w:themeColor="text1"/>
        </w:rPr>
        <w:t>History of past illness</w:t>
      </w:r>
    </w:p>
    <w:p w14:paraId="6F0F6A1F"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The patient was taking </w:t>
      </w:r>
      <w:proofErr w:type="spellStart"/>
      <w:r w:rsidRPr="005D62A9">
        <w:rPr>
          <w:rFonts w:ascii="Book Antiqua" w:eastAsia="Book Antiqua" w:hAnsi="Book Antiqua" w:cs="Book Antiqua"/>
          <w:color w:val="000000" w:themeColor="text1"/>
        </w:rPr>
        <w:t>anastrazole</w:t>
      </w:r>
      <w:proofErr w:type="spellEnd"/>
      <w:r w:rsidRPr="005D62A9">
        <w:rPr>
          <w:rFonts w:ascii="Book Antiqua" w:eastAsia="Book Antiqua" w:hAnsi="Book Antiqua" w:cs="Book Antiqua"/>
          <w:color w:val="000000" w:themeColor="text1"/>
        </w:rPr>
        <w:t xml:space="preserve"> as a maintenance therapy for localized breast cancer, which had been resected 4 years previously.</w:t>
      </w:r>
    </w:p>
    <w:p w14:paraId="3D67284A" w14:textId="77777777" w:rsidR="00A77B3E" w:rsidRPr="005D62A9" w:rsidRDefault="00A77B3E">
      <w:pPr>
        <w:spacing w:line="360" w:lineRule="auto"/>
        <w:jc w:val="both"/>
        <w:rPr>
          <w:rFonts w:ascii="Book Antiqua" w:hAnsi="Book Antiqua"/>
          <w:color w:val="000000" w:themeColor="text1"/>
        </w:rPr>
      </w:pPr>
    </w:p>
    <w:p w14:paraId="398170A1"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i/>
          <w:color w:val="000000" w:themeColor="text1"/>
        </w:rPr>
        <w:t>Personal and family history</w:t>
      </w:r>
    </w:p>
    <w:p w14:paraId="35CAB0D9"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No previous evidence suggested that her breast cancer had metastasized.</w:t>
      </w:r>
    </w:p>
    <w:p w14:paraId="3BEF3EF0" w14:textId="77777777" w:rsidR="00A77B3E" w:rsidRPr="005D62A9" w:rsidRDefault="00A77B3E">
      <w:pPr>
        <w:spacing w:line="360" w:lineRule="auto"/>
        <w:jc w:val="both"/>
        <w:rPr>
          <w:rFonts w:ascii="Book Antiqua" w:hAnsi="Book Antiqua"/>
          <w:color w:val="000000" w:themeColor="text1"/>
        </w:rPr>
      </w:pPr>
    </w:p>
    <w:p w14:paraId="644E4950"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i/>
          <w:color w:val="000000" w:themeColor="text1"/>
        </w:rPr>
        <w:t>Physical examination</w:t>
      </w:r>
    </w:p>
    <w:p w14:paraId="2A5F70E2"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Physical examination</w:t>
      </w:r>
      <w:r w:rsidRPr="005D62A9">
        <w:rPr>
          <w:rStyle w:val="Y2IQFc"/>
          <w:rFonts w:ascii="Book Antiqua" w:eastAsia="Book Antiqua" w:hAnsi="Book Antiqua" w:cs="Book Antiqua"/>
          <w:color w:val="000000" w:themeColor="text1"/>
        </w:rPr>
        <w:t xml:space="preserve"> showed malnourishment and mild abdominal pain.</w:t>
      </w:r>
    </w:p>
    <w:p w14:paraId="2A7A5A61" w14:textId="77777777" w:rsidR="00A77B3E" w:rsidRPr="005D62A9" w:rsidRDefault="00A77B3E">
      <w:pPr>
        <w:spacing w:line="360" w:lineRule="auto"/>
        <w:jc w:val="both"/>
        <w:rPr>
          <w:rFonts w:ascii="Book Antiqua" w:hAnsi="Book Antiqua"/>
          <w:color w:val="000000" w:themeColor="text1"/>
        </w:rPr>
      </w:pPr>
    </w:p>
    <w:p w14:paraId="32EA11A2"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i/>
          <w:color w:val="000000" w:themeColor="text1"/>
        </w:rPr>
        <w:t>Laboratory examinations</w:t>
      </w:r>
    </w:p>
    <w:p w14:paraId="58B337E3"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Colonoscopy revealed no remarkable findings, although upper digestive endoscopy showed isolated erosion in the gastric corpus (Figure 1). Anatomopathological study showed that the lesion was compatible with signet-ring cell adenocarcinoma, while and immunohistochemistry confirmed metastasis of the breast carcinoma, which was </w:t>
      </w:r>
      <w:r w:rsidRPr="005D62A9">
        <w:rPr>
          <w:rFonts w:ascii="Book Antiqua" w:eastAsia="Book Antiqua" w:hAnsi="Book Antiqua" w:cs="Book Antiqua"/>
          <w:color w:val="000000" w:themeColor="text1"/>
        </w:rPr>
        <w:lastRenderedPageBreak/>
        <w:t>positive for estrogen antibody clone EP1 (Figure 2), GATA3 monoclonal antibody (L50-823), mammaglobin (23A3 + 304-1A5&amp;31A5), equivocally positive for ERBB2/HER2 membrane receptor (Sp3), and negative for GCDFP-15 (EP1582Y).</w:t>
      </w:r>
    </w:p>
    <w:p w14:paraId="6E73D69B" w14:textId="77777777" w:rsidR="00A77B3E" w:rsidRPr="005D62A9" w:rsidRDefault="00A77B3E">
      <w:pPr>
        <w:spacing w:line="360" w:lineRule="auto"/>
        <w:jc w:val="both"/>
        <w:rPr>
          <w:rFonts w:ascii="Book Antiqua" w:hAnsi="Book Antiqua"/>
          <w:color w:val="000000" w:themeColor="text1"/>
        </w:rPr>
      </w:pPr>
    </w:p>
    <w:p w14:paraId="6CFCDBA9"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i/>
          <w:color w:val="000000" w:themeColor="text1"/>
        </w:rPr>
        <w:t>Imaging examinations</w:t>
      </w:r>
    </w:p>
    <w:p w14:paraId="3B83DD34"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Endoscopic ultrasound showed that the lesion was ineligible for endoscopic resection. Further imaging studies revealed numerous proximal bone metastases.</w:t>
      </w:r>
    </w:p>
    <w:p w14:paraId="4CC9E2A4" w14:textId="77777777" w:rsidR="00A77B3E" w:rsidRPr="005D62A9" w:rsidRDefault="00A77B3E">
      <w:pPr>
        <w:spacing w:line="360" w:lineRule="auto"/>
        <w:jc w:val="both"/>
        <w:rPr>
          <w:rFonts w:ascii="Book Antiqua" w:hAnsi="Book Antiqua"/>
          <w:color w:val="000000" w:themeColor="text1"/>
        </w:rPr>
      </w:pPr>
    </w:p>
    <w:p w14:paraId="780883BE"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aps/>
          <w:color w:val="000000" w:themeColor="text1"/>
          <w:u w:val="single"/>
        </w:rPr>
        <w:t>FINAL DIAGNOSIS</w:t>
      </w:r>
    </w:p>
    <w:p w14:paraId="79B30BE0"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The patient was treated for paraneoplastic syndrome emulating polymyalgia rheumatica with prednisone at an initial dose of 1 mg/kg, with further </w:t>
      </w:r>
      <w:r w:rsidR="00527866" w:rsidRPr="005D62A9">
        <w:rPr>
          <w:rFonts w:ascii="Book Antiqua" w:eastAsia="Book Antiqua" w:hAnsi="Book Antiqua" w:cs="Book Antiqua"/>
          <w:color w:val="000000" w:themeColor="text1"/>
        </w:rPr>
        <w:t>tittering</w:t>
      </w:r>
      <w:r w:rsidRPr="005D62A9">
        <w:rPr>
          <w:rFonts w:ascii="Book Antiqua" w:eastAsia="Book Antiqua" w:hAnsi="Book Antiqua" w:cs="Book Antiqua"/>
          <w:color w:val="000000" w:themeColor="text1"/>
        </w:rPr>
        <w:t xml:space="preserve"> and reduction of the dose; the anemia and rheumatic disease improved.</w:t>
      </w:r>
    </w:p>
    <w:p w14:paraId="64DB9A51" w14:textId="77777777" w:rsidR="00A77B3E" w:rsidRPr="005D62A9" w:rsidRDefault="00A77B3E">
      <w:pPr>
        <w:spacing w:line="360" w:lineRule="auto"/>
        <w:jc w:val="both"/>
        <w:rPr>
          <w:rFonts w:ascii="Book Antiqua" w:hAnsi="Book Antiqua"/>
          <w:color w:val="000000" w:themeColor="text1"/>
        </w:rPr>
      </w:pPr>
    </w:p>
    <w:p w14:paraId="57BBFEB3"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aps/>
          <w:color w:val="000000" w:themeColor="text1"/>
          <w:u w:val="single"/>
        </w:rPr>
        <w:t>TREATMENT</w:t>
      </w:r>
    </w:p>
    <w:p w14:paraId="6226FABB"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The patient’s disease was treated with paclitaxel, </w:t>
      </w:r>
      <w:proofErr w:type="spellStart"/>
      <w:r w:rsidRPr="005D62A9">
        <w:rPr>
          <w:rFonts w:ascii="Book Antiqua" w:eastAsia="Book Antiqua" w:hAnsi="Book Antiqua" w:cs="Book Antiqua"/>
          <w:color w:val="000000" w:themeColor="text1"/>
        </w:rPr>
        <w:t>pertuzumab</w:t>
      </w:r>
      <w:proofErr w:type="spellEnd"/>
      <w:r w:rsidRPr="005D62A9">
        <w:rPr>
          <w:rFonts w:ascii="Book Antiqua" w:eastAsia="Book Antiqua" w:hAnsi="Book Antiqua" w:cs="Book Antiqua"/>
          <w:color w:val="000000" w:themeColor="text1"/>
        </w:rPr>
        <w:t xml:space="preserve">, and trastuzumab. As it progressed, she was switched to trastuzumab </w:t>
      </w:r>
      <w:proofErr w:type="spellStart"/>
      <w:r w:rsidRPr="005D62A9">
        <w:rPr>
          <w:rFonts w:ascii="Book Antiqua" w:eastAsia="Book Antiqua" w:hAnsi="Book Antiqua" w:cs="Book Antiqua"/>
          <w:color w:val="000000" w:themeColor="text1"/>
        </w:rPr>
        <w:t>deruxtecan</w:t>
      </w:r>
      <w:proofErr w:type="spellEnd"/>
      <w:r w:rsidRPr="005D62A9">
        <w:rPr>
          <w:rFonts w:ascii="Book Antiqua" w:eastAsia="Book Antiqua" w:hAnsi="Book Antiqua" w:cs="Book Antiqua"/>
          <w:color w:val="000000" w:themeColor="text1"/>
        </w:rPr>
        <w:t>, which greatly reduced the symptoms.</w:t>
      </w:r>
    </w:p>
    <w:p w14:paraId="0C6DD2BF" w14:textId="77777777" w:rsidR="00A77B3E" w:rsidRPr="005D62A9" w:rsidRDefault="00A77B3E">
      <w:pPr>
        <w:spacing w:line="360" w:lineRule="auto"/>
        <w:jc w:val="both"/>
        <w:rPr>
          <w:rFonts w:ascii="Book Antiqua" w:hAnsi="Book Antiqua"/>
          <w:color w:val="000000" w:themeColor="text1"/>
        </w:rPr>
      </w:pPr>
    </w:p>
    <w:p w14:paraId="6C3A91B2"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aps/>
          <w:color w:val="000000" w:themeColor="text1"/>
          <w:u w:val="single"/>
        </w:rPr>
        <w:t>OUTCOME AND FOLLOW-UP</w:t>
      </w:r>
    </w:p>
    <w:p w14:paraId="1DF44F3B"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The patient has been followed up for over 6 </w:t>
      </w:r>
      <w:proofErr w:type="spellStart"/>
      <w:r w:rsidRPr="005D62A9">
        <w:rPr>
          <w:rFonts w:ascii="Book Antiqua" w:eastAsia="Book Antiqua" w:hAnsi="Book Antiqua" w:cs="Book Antiqua"/>
          <w:color w:val="000000" w:themeColor="text1"/>
        </w:rPr>
        <w:t>mo</w:t>
      </w:r>
      <w:proofErr w:type="spellEnd"/>
      <w:r w:rsidRPr="005D62A9">
        <w:rPr>
          <w:rFonts w:ascii="Book Antiqua" w:eastAsia="Book Antiqua" w:hAnsi="Book Antiqua" w:cs="Book Antiqua"/>
          <w:color w:val="000000" w:themeColor="text1"/>
        </w:rPr>
        <w:t>, and her anemia, arthralgias, and acute phase markers have normalized (hemoglobin 11 g/</w:t>
      </w:r>
      <w:r w:rsidR="00522D73" w:rsidRPr="005D62A9">
        <w:rPr>
          <w:rFonts w:ascii="Book Antiqua" w:eastAsia="Book Antiqua" w:hAnsi="Book Antiqua" w:cs="Book Antiqua"/>
          <w:color w:val="000000" w:themeColor="text1"/>
        </w:rPr>
        <w:t>dL</w:t>
      </w:r>
      <w:r w:rsidRPr="005D62A9">
        <w:rPr>
          <w:rFonts w:ascii="Book Antiqua" w:eastAsia="Book Antiqua" w:hAnsi="Book Antiqua" w:cs="Book Antiqua"/>
          <w:color w:val="000000" w:themeColor="text1"/>
        </w:rPr>
        <w:t xml:space="preserve">, C-reactive protein &lt; 5 mg/L, and </w:t>
      </w:r>
      <w:r w:rsidR="00967516" w:rsidRPr="005D62A9">
        <w:rPr>
          <w:rFonts w:ascii="Book Antiqua" w:eastAsia="Book Antiqua" w:hAnsi="Book Antiqua" w:cs="Book Antiqua"/>
          <w:color w:val="000000" w:themeColor="text1"/>
        </w:rPr>
        <w:t>hem sedimentation</w:t>
      </w:r>
      <w:r w:rsidRPr="005D62A9">
        <w:rPr>
          <w:rFonts w:ascii="Book Antiqua" w:eastAsia="Book Antiqua" w:hAnsi="Book Antiqua" w:cs="Book Antiqua"/>
          <w:color w:val="000000" w:themeColor="text1"/>
        </w:rPr>
        <w:t xml:space="preserve"> rate 23 mm).</w:t>
      </w:r>
    </w:p>
    <w:p w14:paraId="40903DC3" w14:textId="77777777" w:rsidR="00A77B3E" w:rsidRPr="005D62A9" w:rsidRDefault="00A77B3E">
      <w:pPr>
        <w:spacing w:line="360" w:lineRule="auto"/>
        <w:jc w:val="both"/>
        <w:rPr>
          <w:rFonts w:ascii="Book Antiqua" w:hAnsi="Book Antiqua"/>
          <w:color w:val="000000" w:themeColor="text1"/>
        </w:rPr>
      </w:pPr>
    </w:p>
    <w:p w14:paraId="789E2592"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aps/>
          <w:color w:val="000000" w:themeColor="text1"/>
          <w:u w:val="single"/>
        </w:rPr>
        <w:t>DISCUSSION</w:t>
      </w:r>
    </w:p>
    <w:p w14:paraId="66145A08" w14:textId="77777777" w:rsidR="00522D73" w:rsidRPr="005D62A9" w:rsidRDefault="00522D73" w:rsidP="00522D73">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We describe the case of a woman with rheumatic paraneoplastic syndrome and metastatic </w:t>
      </w:r>
      <w:r w:rsidRPr="005D62A9">
        <w:rPr>
          <w:rStyle w:val="il"/>
          <w:rFonts w:ascii="Book Antiqua" w:eastAsia="Book Antiqua" w:hAnsi="Book Antiqua" w:cs="Book Antiqua"/>
          <w:color w:val="000000" w:themeColor="text1"/>
        </w:rPr>
        <w:t>gastric</w:t>
      </w:r>
      <w:r w:rsidRPr="005D62A9">
        <w:rPr>
          <w:rFonts w:ascii="Book Antiqua" w:eastAsia="Book Antiqua" w:hAnsi="Book Antiqua" w:cs="Book Antiqua"/>
          <w:color w:val="000000" w:themeColor="text1"/>
        </w:rPr>
        <w:t xml:space="preserve"> </w:t>
      </w:r>
      <w:r w:rsidRPr="005D62A9">
        <w:rPr>
          <w:rStyle w:val="il"/>
          <w:rFonts w:ascii="Book Antiqua" w:eastAsia="Book Antiqua" w:hAnsi="Book Antiqua" w:cs="Book Antiqua"/>
          <w:color w:val="000000" w:themeColor="text1"/>
        </w:rPr>
        <w:t>cancer</w:t>
      </w:r>
      <w:r w:rsidRPr="005D62A9">
        <w:rPr>
          <w:rFonts w:ascii="Book Antiqua" w:eastAsia="Book Antiqua" w:hAnsi="Book Antiqua" w:cs="Book Antiqua"/>
          <w:color w:val="000000" w:themeColor="text1"/>
        </w:rPr>
        <w:t xml:space="preserve"> from </w:t>
      </w:r>
      <w:r w:rsidRPr="005D62A9">
        <w:rPr>
          <w:rStyle w:val="il"/>
          <w:rFonts w:ascii="Book Antiqua" w:eastAsia="Book Antiqua" w:hAnsi="Book Antiqua" w:cs="Book Antiqua"/>
          <w:color w:val="000000" w:themeColor="text1"/>
        </w:rPr>
        <w:t>breast</w:t>
      </w:r>
      <w:r w:rsidRPr="005D62A9">
        <w:rPr>
          <w:rFonts w:ascii="Book Antiqua" w:eastAsia="Book Antiqua" w:hAnsi="Book Antiqua" w:cs="Book Antiqua"/>
          <w:color w:val="000000" w:themeColor="text1"/>
        </w:rPr>
        <w:t xml:space="preserve"> </w:t>
      </w:r>
      <w:r w:rsidRPr="005D62A9">
        <w:rPr>
          <w:rStyle w:val="il"/>
          <w:rFonts w:ascii="Book Antiqua" w:eastAsia="Book Antiqua" w:hAnsi="Book Antiqua" w:cs="Book Antiqua"/>
          <w:color w:val="000000" w:themeColor="text1"/>
        </w:rPr>
        <w:t>carcinoma</w:t>
      </w:r>
      <w:r w:rsidRPr="005D62A9">
        <w:rPr>
          <w:rFonts w:ascii="Book Antiqua" w:eastAsia="Book Antiqua" w:hAnsi="Book Antiqua" w:cs="Book Antiqua"/>
          <w:color w:val="000000" w:themeColor="text1"/>
        </w:rPr>
        <w:t>, which responded well to steroids and chemotherapy. The histological appearance was of signet-cell adenocarcinoma, like another case reported in 2015</w:t>
      </w:r>
      <w:r w:rsidRPr="005D62A9">
        <w:rPr>
          <w:rFonts w:ascii="Book Antiqua" w:eastAsia="Book Antiqua" w:hAnsi="Book Antiqua" w:cs="Book Antiqua"/>
          <w:color w:val="000000" w:themeColor="text1"/>
          <w:vertAlign w:val="superscript"/>
        </w:rPr>
        <w:t>[1]</w:t>
      </w:r>
      <w:r w:rsidRPr="005D62A9">
        <w:rPr>
          <w:rFonts w:ascii="Book Antiqua" w:eastAsia="Book Antiqua" w:hAnsi="Book Antiqua" w:cs="Book Antiqua"/>
          <w:color w:val="000000" w:themeColor="text1"/>
        </w:rPr>
        <w:t>.</w:t>
      </w:r>
    </w:p>
    <w:p w14:paraId="35CED8D2" w14:textId="77777777" w:rsidR="00522D73" w:rsidRPr="005D62A9" w:rsidRDefault="00522D73" w:rsidP="00522D73">
      <w:pPr>
        <w:spacing w:line="360" w:lineRule="auto"/>
        <w:ind w:firstLine="480"/>
        <w:jc w:val="both"/>
        <w:rPr>
          <w:rFonts w:ascii="Book Antiqua" w:hAnsi="Book Antiqua"/>
          <w:color w:val="000000" w:themeColor="text1"/>
        </w:rPr>
      </w:pPr>
      <w:r w:rsidRPr="005D62A9">
        <w:rPr>
          <w:rFonts w:ascii="Book Antiqua" w:eastAsia="Book Antiqua" w:hAnsi="Book Antiqua" w:cs="Book Antiqua"/>
          <w:color w:val="000000" w:themeColor="text1"/>
        </w:rPr>
        <w:lastRenderedPageBreak/>
        <w:t xml:space="preserve">Metastatic gastric cancer is very rare, and treatment for a lesion secondary to breast carcinoma differs significantly from an adenocarcinoma of the </w:t>
      </w:r>
      <w:proofErr w:type="gramStart"/>
      <w:r w:rsidRPr="005D62A9">
        <w:rPr>
          <w:rFonts w:ascii="Book Antiqua" w:eastAsia="Book Antiqua" w:hAnsi="Book Antiqua" w:cs="Book Antiqua"/>
          <w:color w:val="000000" w:themeColor="text1"/>
        </w:rPr>
        <w:t>stomach</w:t>
      </w:r>
      <w:r w:rsidRPr="005D62A9">
        <w:rPr>
          <w:rFonts w:ascii="Book Antiqua" w:eastAsia="Book Antiqua" w:hAnsi="Book Antiqua" w:cs="Book Antiqua"/>
          <w:color w:val="000000" w:themeColor="text1"/>
          <w:vertAlign w:val="superscript"/>
        </w:rPr>
        <w:t>[</w:t>
      </w:r>
      <w:proofErr w:type="gramEnd"/>
      <w:r w:rsidRPr="005D62A9">
        <w:rPr>
          <w:rFonts w:ascii="Book Antiqua" w:eastAsia="Book Antiqua" w:hAnsi="Book Antiqua" w:cs="Book Antiqua"/>
          <w:color w:val="000000" w:themeColor="text1"/>
          <w:vertAlign w:val="superscript"/>
        </w:rPr>
        <w:t>2,3]</w:t>
      </w:r>
      <w:r w:rsidRPr="005D62A9">
        <w:rPr>
          <w:rFonts w:ascii="Book Antiqua" w:eastAsia="Book Antiqua" w:hAnsi="Book Antiqua" w:cs="Book Antiqua"/>
          <w:color w:val="000000" w:themeColor="text1"/>
        </w:rPr>
        <w:t>. The prevalence of metastatic gastric cancer from breast carcinoma has been reported to be as low as 0.1</w:t>
      </w:r>
      <w:r w:rsidR="00527866" w:rsidRPr="005D62A9">
        <w:rPr>
          <w:rFonts w:ascii="Book Antiqua" w:eastAsia="Book Antiqua" w:hAnsi="Book Antiqua" w:cs="Book Antiqua"/>
          <w:color w:val="000000" w:themeColor="text1"/>
        </w:rPr>
        <w:t>%</w:t>
      </w:r>
      <w:r w:rsidRPr="005D62A9">
        <w:rPr>
          <w:rFonts w:ascii="Book Antiqua" w:eastAsia="Book Antiqua" w:hAnsi="Book Antiqua" w:cs="Book Antiqua"/>
          <w:color w:val="000000" w:themeColor="text1"/>
        </w:rPr>
        <w:t>-0.5</w:t>
      </w:r>
      <w:proofErr w:type="gramStart"/>
      <w:r w:rsidRPr="005D62A9">
        <w:rPr>
          <w:rFonts w:ascii="Book Antiqua" w:eastAsia="Book Antiqua" w:hAnsi="Book Antiqua" w:cs="Book Antiqua"/>
          <w:color w:val="000000" w:themeColor="text1"/>
        </w:rPr>
        <w:t>%</w:t>
      </w:r>
      <w:r w:rsidRPr="005D62A9">
        <w:rPr>
          <w:rFonts w:ascii="Book Antiqua" w:eastAsia="Book Antiqua" w:hAnsi="Book Antiqua" w:cs="Book Antiqua"/>
          <w:color w:val="000000" w:themeColor="text1"/>
          <w:vertAlign w:val="superscript"/>
        </w:rPr>
        <w:t>[</w:t>
      </w:r>
      <w:proofErr w:type="gramEnd"/>
      <w:r w:rsidRPr="005D62A9">
        <w:rPr>
          <w:rFonts w:ascii="Book Antiqua" w:eastAsia="Book Antiqua" w:hAnsi="Book Antiqua" w:cs="Book Antiqua"/>
          <w:color w:val="000000" w:themeColor="text1"/>
          <w:vertAlign w:val="superscript"/>
        </w:rPr>
        <w:t>2,4]</w:t>
      </w:r>
      <w:r w:rsidRPr="005D62A9">
        <w:rPr>
          <w:rFonts w:ascii="Book Antiqua" w:eastAsia="Book Antiqua" w:hAnsi="Book Antiqua" w:cs="Book Antiqua"/>
          <w:color w:val="000000" w:themeColor="text1"/>
        </w:rPr>
        <w:t>. Nevertheless, the prevalence in autopsies has been reported at approximately 1.7</w:t>
      </w:r>
      <w:proofErr w:type="gramStart"/>
      <w:r w:rsidRPr="005D62A9">
        <w:rPr>
          <w:rFonts w:ascii="Book Antiqua" w:eastAsia="Book Antiqua" w:hAnsi="Book Antiqua" w:cs="Book Antiqua"/>
          <w:color w:val="000000" w:themeColor="text1"/>
        </w:rPr>
        <w:t>%</w:t>
      </w:r>
      <w:r w:rsidRPr="005D62A9">
        <w:rPr>
          <w:rFonts w:ascii="Book Antiqua" w:eastAsia="Book Antiqua" w:hAnsi="Book Antiqua" w:cs="Book Antiqua"/>
          <w:color w:val="000000" w:themeColor="text1"/>
          <w:vertAlign w:val="superscript"/>
        </w:rPr>
        <w:t>[</w:t>
      </w:r>
      <w:proofErr w:type="gramEnd"/>
      <w:r w:rsidRPr="005D62A9">
        <w:rPr>
          <w:rFonts w:ascii="Book Antiqua" w:eastAsia="Book Antiqua" w:hAnsi="Book Antiqua" w:cs="Book Antiqua"/>
          <w:color w:val="000000" w:themeColor="text1"/>
          <w:vertAlign w:val="superscript"/>
        </w:rPr>
        <w:t>5]</w:t>
      </w:r>
      <w:r w:rsidRPr="005D62A9">
        <w:rPr>
          <w:rFonts w:ascii="Book Antiqua" w:eastAsia="Book Antiqua" w:hAnsi="Book Antiqua" w:cs="Book Antiqua"/>
          <w:color w:val="000000" w:themeColor="text1"/>
        </w:rPr>
        <w:t xml:space="preserve">. This suggests that the prevalence of metastatic gastric cancer from breast carcinoma has been </w:t>
      </w:r>
      <w:proofErr w:type="gramStart"/>
      <w:r w:rsidRPr="005D62A9">
        <w:rPr>
          <w:rFonts w:ascii="Book Antiqua" w:eastAsia="Book Antiqua" w:hAnsi="Book Antiqua" w:cs="Book Antiqua"/>
          <w:color w:val="000000" w:themeColor="text1"/>
        </w:rPr>
        <w:t>underestimated</w:t>
      </w:r>
      <w:r w:rsidRPr="005D62A9">
        <w:rPr>
          <w:rFonts w:ascii="Book Antiqua" w:eastAsia="Book Antiqua" w:hAnsi="Book Antiqua" w:cs="Book Antiqua"/>
          <w:color w:val="000000" w:themeColor="text1"/>
          <w:vertAlign w:val="superscript"/>
        </w:rPr>
        <w:t>[</w:t>
      </w:r>
      <w:proofErr w:type="gramEnd"/>
      <w:r w:rsidRPr="005D62A9">
        <w:rPr>
          <w:rFonts w:ascii="Book Antiqua" w:eastAsia="Book Antiqua" w:hAnsi="Book Antiqua" w:cs="Book Antiqua"/>
          <w:color w:val="000000" w:themeColor="text1"/>
          <w:vertAlign w:val="superscript"/>
        </w:rPr>
        <w:t>6]</w:t>
      </w:r>
      <w:r w:rsidRPr="005D62A9">
        <w:rPr>
          <w:rFonts w:ascii="Book Antiqua" w:eastAsia="Book Antiqua" w:hAnsi="Book Antiqua" w:cs="Book Antiqua"/>
          <w:color w:val="000000" w:themeColor="text1"/>
        </w:rPr>
        <w:t>.</w:t>
      </w:r>
    </w:p>
    <w:p w14:paraId="5B60CA0D" w14:textId="5A5ACDB8" w:rsidR="00522D73" w:rsidRPr="005D62A9" w:rsidRDefault="00522D73" w:rsidP="00522D73">
      <w:pPr>
        <w:spacing w:line="360" w:lineRule="auto"/>
        <w:ind w:firstLine="480"/>
        <w:jc w:val="both"/>
        <w:rPr>
          <w:rFonts w:ascii="Book Antiqua" w:hAnsi="Book Antiqua"/>
          <w:color w:val="000000" w:themeColor="text1"/>
        </w:rPr>
      </w:pPr>
      <w:r w:rsidRPr="005D62A9">
        <w:rPr>
          <w:rFonts w:ascii="Book Antiqua" w:eastAsia="Book Antiqua" w:hAnsi="Book Antiqua" w:cs="Book Antiqua"/>
          <w:color w:val="000000" w:themeColor="text1"/>
        </w:rPr>
        <w:t xml:space="preserve">Since the most common symptoms of this metastasis are mild abdominal pain, weight loss, abdominal mass, nausea, early satiety, and melena, it is rather challenging to diagnose. Moreover, the radiological and endoscopic findings are non-specific, as was the isolated gastric erosion in the present </w:t>
      </w:r>
      <w:proofErr w:type="gramStart"/>
      <w:r w:rsidRPr="005D62A9">
        <w:rPr>
          <w:rFonts w:ascii="Book Antiqua" w:eastAsia="Book Antiqua" w:hAnsi="Book Antiqua" w:cs="Book Antiqua"/>
          <w:color w:val="000000" w:themeColor="text1"/>
        </w:rPr>
        <w:t>case</w:t>
      </w:r>
      <w:r w:rsidRPr="005D62A9">
        <w:rPr>
          <w:rFonts w:ascii="Book Antiqua" w:eastAsia="Book Antiqua" w:hAnsi="Book Antiqua" w:cs="Book Antiqua"/>
          <w:color w:val="000000" w:themeColor="text1"/>
          <w:vertAlign w:val="superscript"/>
        </w:rPr>
        <w:t>[</w:t>
      </w:r>
      <w:proofErr w:type="gramEnd"/>
      <w:r w:rsidRPr="005D62A9">
        <w:rPr>
          <w:rFonts w:ascii="Book Antiqua" w:eastAsia="Book Antiqua" w:hAnsi="Book Antiqua" w:cs="Book Antiqua"/>
          <w:color w:val="000000" w:themeColor="text1"/>
          <w:vertAlign w:val="superscript"/>
        </w:rPr>
        <w:t>7-9]</w:t>
      </w:r>
      <w:r w:rsidRPr="005D62A9">
        <w:rPr>
          <w:rFonts w:ascii="Book Antiqua" w:eastAsia="Book Antiqua" w:hAnsi="Book Antiqua" w:cs="Book Antiqua"/>
          <w:color w:val="000000" w:themeColor="text1"/>
        </w:rPr>
        <w:t xml:space="preserve">. In addition, there is generally a long period of disease-free survival prior to diagnosis, which further delays </w:t>
      </w:r>
      <w:proofErr w:type="gramStart"/>
      <w:r w:rsidRPr="005D62A9">
        <w:rPr>
          <w:rFonts w:ascii="Book Antiqua" w:eastAsia="Book Antiqua" w:hAnsi="Book Antiqua" w:cs="Book Antiqua"/>
          <w:color w:val="000000" w:themeColor="text1"/>
        </w:rPr>
        <w:t>diagnosis</w:t>
      </w:r>
      <w:r w:rsidRPr="005D62A9">
        <w:rPr>
          <w:rFonts w:ascii="Book Antiqua" w:eastAsia="Book Antiqua" w:hAnsi="Book Antiqua" w:cs="Book Antiqua"/>
          <w:color w:val="000000" w:themeColor="text1"/>
          <w:vertAlign w:val="superscript"/>
        </w:rPr>
        <w:t>[</w:t>
      </w:r>
      <w:proofErr w:type="gramEnd"/>
      <w:r w:rsidRPr="005D62A9">
        <w:rPr>
          <w:rFonts w:ascii="Book Antiqua" w:eastAsia="Book Antiqua" w:hAnsi="Book Antiqua" w:cs="Book Antiqua"/>
          <w:color w:val="000000" w:themeColor="text1"/>
          <w:vertAlign w:val="superscript"/>
        </w:rPr>
        <w:t>8,10]</w:t>
      </w:r>
      <w:r w:rsidRPr="005D62A9">
        <w:rPr>
          <w:rFonts w:ascii="Book Antiqua" w:eastAsia="Book Antiqua" w:hAnsi="Book Antiqua" w:cs="Book Antiqua"/>
          <w:color w:val="000000" w:themeColor="text1"/>
        </w:rPr>
        <w:t>. In a series of 37 metastatic gastric cancer cases, breast cancer was the third most common lesion (13.5%)</w:t>
      </w:r>
      <w:r w:rsidR="005353FB" w:rsidRPr="005D62A9">
        <w:rPr>
          <w:rFonts w:ascii="Book Antiqua" w:eastAsia="Book Antiqua" w:hAnsi="Book Antiqua" w:cs="Book Antiqua"/>
          <w:color w:val="000000" w:themeColor="text1"/>
        </w:rPr>
        <w:t>: T</w:t>
      </w:r>
      <w:r w:rsidRPr="005D62A9">
        <w:rPr>
          <w:rFonts w:ascii="Book Antiqua" w:eastAsia="Book Antiqua" w:hAnsi="Book Antiqua" w:cs="Book Antiqua"/>
          <w:color w:val="000000" w:themeColor="text1"/>
        </w:rPr>
        <w:t>he most common primary malignancy was melanoma (27.0%), followed by lung cancer (18.9</w:t>
      </w:r>
      <w:proofErr w:type="gramStart"/>
      <w:r w:rsidRPr="005D62A9">
        <w:rPr>
          <w:rFonts w:ascii="Book Antiqua" w:eastAsia="Book Antiqua" w:hAnsi="Book Antiqua" w:cs="Book Antiqua"/>
          <w:color w:val="000000" w:themeColor="text1"/>
        </w:rPr>
        <w:t>%)</w:t>
      </w:r>
      <w:r w:rsidRPr="005D62A9">
        <w:rPr>
          <w:rFonts w:ascii="Book Antiqua" w:eastAsia="Book Antiqua" w:hAnsi="Book Antiqua" w:cs="Book Antiqua"/>
          <w:color w:val="000000" w:themeColor="text1"/>
          <w:vertAlign w:val="superscript"/>
        </w:rPr>
        <w:t>[</w:t>
      </w:r>
      <w:proofErr w:type="gramEnd"/>
      <w:r w:rsidRPr="005D62A9">
        <w:rPr>
          <w:rFonts w:ascii="Book Antiqua" w:eastAsia="Book Antiqua" w:hAnsi="Book Antiqua" w:cs="Book Antiqua"/>
          <w:color w:val="000000" w:themeColor="text1"/>
          <w:vertAlign w:val="superscript"/>
        </w:rPr>
        <w:t>11]</w:t>
      </w:r>
      <w:r w:rsidRPr="005D62A9">
        <w:rPr>
          <w:rFonts w:ascii="Book Antiqua" w:eastAsia="Book Antiqua" w:hAnsi="Book Antiqua" w:cs="Book Antiqua"/>
          <w:color w:val="000000" w:themeColor="text1"/>
        </w:rPr>
        <w:t>.</w:t>
      </w:r>
    </w:p>
    <w:p w14:paraId="2B3445CB" w14:textId="6A732EDA" w:rsidR="00522D73" w:rsidRPr="005D62A9" w:rsidRDefault="00522D73" w:rsidP="00522D73">
      <w:pPr>
        <w:spacing w:line="360" w:lineRule="auto"/>
        <w:ind w:firstLine="480"/>
        <w:jc w:val="both"/>
        <w:rPr>
          <w:rFonts w:ascii="Book Antiqua" w:hAnsi="Book Antiqua"/>
          <w:color w:val="000000" w:themeColor="text1"/>
        </w:rPr>
      </w:pPr>
      <w:r w:rsidRPr="005D62A9">
        <w:rPr>
          <w:rFonts w:ascii="Book Antiqua" w:eastAsia="Book Antiqua" w:hAnsi="Book Antiqua" w:cs="Book Antiqua"/>
          <w:color w:val="000000" w:themeColor="text1"/>
        </w:rPr>
        <w:t>In the present case, no symptoms of systemic metastasis were observed prior to those of paraneoplastic syndrome. This is not very rare</w:t>
      </w:r>
      <w:r w:rsidR="005353FB" w:rsidRPr="005D62A9">
        <w:rPr>
          <w:rFonts w:ascii="Book Antiqua" w:eastAsia="Book Antiqua" w:hAnsi="Book Antiqua" w:cs="Book Antiqua"/>
          <w:color w:val="000000" w:themeColor="text1"/>
        </w:rPr>
        <w:t>: I</w:t>
      </w:r>
      <w:r w:rsidRPr="005D62A9">
        <w:rPr>
          <w:rFonts w:ascii="Book Antiqua" w:eastAsia="Book Antiqua" w:hAnsi="Book Antiqua" w:cs="Book Antiqua"/>
          <w:color w:val="000000" w:themeColor="text1"/>
        </w:rPr>
        <w:t xml:space="preserve">n a series of 7 patients, 6 with metastatic gastric cancer and 1 with metastatic colonic cancer from breast carcinoma, none had known systemic </w:t>
      </w:r>
      <w:proofErr w:type="gramStart"/>
      <w:r w:rsidRPr="005D62A9">
        <w:rPr>
          <w:rFonts w:ascii="Book Antiqua" w:eastAsia="Book Antiqua" w:hAnsi="Book Antiqua" w:cs="Book Antiqua"/>
          <w:color w:val="000000" w:themeColor="text1"/>
        </w:rPr>
        <w:t>disease</w:t>
      </w:r>
      <w:r w:rsidRPr="005D62A9">
        <w:rPr>
          <w:rFonts w:ascii="Book Antiqua" w:eastAsia="Book Antiqua" w:hAnsi="Book Antiqua" w:cs="Book Antiqua"/>
          <w:color w:val="000000" w:themeColor="text1"/>
          <w:vertAlign w:val="superscript"/>
        </w:rPr>
        <w:t>[</w:t>
      </w:r>
      <w:proofErr w:type="gramEnd"/>
      <w:r w:rsidRPr="005D62A9">
        <w:rPr>
          <w:rFonts w:ascii="Book Antiqua" w:eastAsia="Book Antiqua" w:hAnsi="Book Antiqua" w:cs="Book Antiqua"/>
          <w:color w:val="000000" w:themeColor="text1"/>
          <w:vertAlign w:val="superscript"/>
        </w:rPr>
        <w:t>12]</w:t>
      </w:r>
      <w:r w:rsidRPr="005D62A9">
        <w:rPr>
          <w:rFonts w:ascii="Book Antiqua" w:eastAsia="Book Antiqua" w:hAnsi="Book Antiqua" w:cs="Book Antiqua"/>
          <w:color w:val="000000" w:themeColor="text1"/>
        </w:rPr>
        <w:t xml:space="preserve">. Concomitant metastasis to other organs is also possible, as in the bone metastases in the present </w:t>
      </w:r>
      <w:proofErr w:type="gramStart"/>
      <w:r w:rsidRPr="005D62A9">
        <w:rPr>
          <w:rFonts w:ascii="Book Antiqua" w:eastAsia="Book Antiqua" w:hAnsi="Book Antiqua" w:cs="Book Antiqua"/>
          <w:color w:val="000000" w:themeColor="text1"/>
        </w:rPr>
        <w:t>case</w:t>
      </w:r>
      <w:r w:rsidRPr="005D62A9">
        <w:rPr>
          <w:rFonts w:ascii="Book Antiqua" w:eastAsia="Book Antiqua" w:hAnsi="Book Antiqua" w:cs="Book Antiqua"/>
          <w:color w:val="000000" w:themeColor="text1"/>
          <w:vertAlign w:val="superscript"/>
        </w:rPr>
        <w:t>[</w:t>
      </w:r>
      <w:proofErr w:type="gramEnd"/>
      <w:r w:rsidRPr="005D62A9">
        <w:rPr>
          <w:rFonts w:ascii="Book Antiqua" w:eastAsia="Book Antiqua" w:hAnsi="Book Antiqua" w:cs="Book Antiqua"/>
          <w:color w:val="000000" w:themeColor="text1"/>
          <w:vertAlign w:val="superscript"/>
        </w:rPr>
        <w:t>13]</w:t>
      </w:r>
      <w:r w:rsidRPr="005D62A9">
        <w:rPr>
          <w:rFonts w:ascii="Book Antiqua" w:eastAsia="Book Antiqua" w:hAnsi="Book Antiqua" w:cs="Book Antiqua"/>
          <w:color w:val="000000" w:themeColor="text1"/>
        </w:rPr>
        <w:t>.</w:t>
      </w:r>
    </w:p>
    <w:p w14:paraId="0F6633E6" w14:textId="77777777" w:rsidR="00522D73" w:rsidRPr="005D62A9" w:rsidRDefault="00522D73" w:rsidP="00522D73">
      <w:pPr>
        <w:spacing w:line="360" w:lineRule="auto"/>
        <w:ind w:firstLine="480"/>
        <w:jc w:val="both"/>
        <w:rPr>
          <w:rFonts w:ascii="Book Antiqua" w:hAnsi="Book Antiqua"/>
          <w:color w:val="000000" w:themeColor="text1"/>
        </w:rPr>
      </w:pPr>
      <w:r w:rsidRPr="005D62A9">
        <w:rPr>
          <w:rFonts w:ascii="Book Antiqua" w:eastAsia="Book Antiqua" w:hAnsi="Book Antiqua" w:cs="Book Antiqua"/>
          <w:color w:val="000000" w:themeColor="text1"/>
        </w:rPr>
        <w:t xml:space="preserve">The largest series on metastatic gastric cancer from breast carcinoma was published in 2017 by Xu </w:t>
      </w:r>
      <w:r w:rsidRPr="005D62A9">
        <w:rPr>
          <w:rFonts w:ascii="Book Antiqua" w:eastAsia="Book Antiqua" w:hAnsi="Book Antiqua" w:cs="Book Antiqua"/>
          <w:i/>
          <w:iCs/>
          <w:color w:val="000000" w:themeColor="text1"/>
        </w:rPr>
        <w:t xml:space="preserve">et </w:t>
      </w:r>
      <w:proofErr w:type="gramStart"/>
      <w:r w:rsidRPr="005D62A9">
        <w:rPr>
          <w:rFonts w:ascii="Book Antiqua" w:eastAsia="Book Antiqua" w:hAnsi="Book Antiqua" w:cs="Book Antiqua"/>
          <w:i/>
          <w:iCs/>
          <w:color w:val="000000" w:themeColor="text1"/>
        </w:rPr>
        <w:t>al</w:t>
      </w:r>
      <w:r w:rsidRPr="005D62A9">
        <w:rPr>
          <w:rFonts w:ascii="Book Antiqua" w:eastAsia="Book Antiqua" w:hAnsi="Book Antiqua" w:cs="Book Antiqua"/>
          <w:color w:val="000000" w:themeColor="text1"/>
          <w:vertAlign w:val="superscript"/>
        </w:rPr>
        <w:t>[</w:t>
      </w:r>
      <w:proofErr w:type="gramEnd"/>
      <w:r w:rsidRPr="005D62A9">
        <w:rPr>
          <w:rFonts w:ascii="Book Antiqua" w:eastAsia="Book Antiqua" w:hAnsi="Book Antiqua" w:cs="Book Antiqua"/>
          <w:color w:val="000000" w:themeColor="text1"/>
          <w:vertAlign w:val="superscript"/>
        </w:rPr>
        <w:t>14]</w:t>
      </w:r>
      <w:r w:rsidRPr="005D62A9">
        <w:rPr>
          <w:rFonts w:ascii="Book Antiqua" w:eastAsia="Book Antiqua" w:hAnsi="Book Antiqua" w:cs="Book Antiqua"/>
          <w:color w:val="000000" w:themeColor="text1"/>
        </w:rPr>
        <w:t xml:space="preserve">, comprising 78 cases, none with rheumatic paraneoplastic syndrome. However, after diagnosis of gastric metastasis, other organs were found to be affected in 27 patients. Correct diagnosis of these lesions requires endoscopic examination followed by biopsy and </w:t>
      </w:r>
      <w:proofErr w:type="gramStart"/>
      <w:r w:rsidRPr="005D62A9">
        <w:rPr>
          <w:rFonts w:ascii="Book Antiqua" w:eastAsia="Book Antiqua" w:hAnsi="Book Antiqua" w:cs="Book Antiqua"/>
          <w:color w:val="000000" w:themeColor="text1"/>
        </w:rPr>
        <w:t>immunohistochemistry</w:t>
      </w:r>
      <w:r w:rsidRPr="005D62A9">
        <w:rPr>
          <w:rFonts w:ascii="Book Antiqua" w:eastAsia="Book Antiqua" w:hAnsi="Book Antiqua" w:cs="Book Antiqua"/>
          <w:color w:val="000000" w:themeColor="text1"/>
          <w:vertAlign w:val="superscript"/>
        </w:rPr>
        <w:t>[</w:t>
      </w:r>
      <w:proofErr w:type="gramEnd"/>
      <w:r w:rsidRPr="005D62A9">
        <w:rPr>
          <w:rFonts w:ascii="Book Antiqua" w:eastAsia="Book Antiqua" w:hAnsi="Book Antiqua" w:cs="Book Antiqua"/>
          <w:color w:val="000000" w:themeColor="text1"/>
          <w:vertAlign w:val="superscript"/>
        </w:rPr>
        <w:t>14]</w:t>
      </w:r>
      <w:r w:rsidRPr="005D62A9">
        <w:rPr>
          <w:rFonts w:ascii="Book Antiqua" w:eastAsia="Book Antiqua" w:hAnsi="Book Antiqua" w:cs="Book Antiqua"/>
          <w:color w:val="000000" w:themeColor="text1"/>
        </w:rPr>
        <w:t xml:space="preserve"> for cytokeratin 20, cytokeratin 7, and estrogen receptors</w:t>
      </w:r>
      <w:r w:rsidRPr="005D62A9">
        <w:rPr>
          <w:rFonts w:ascii="Book Antiqua" w:eastAsia="Book Antiqua" w:hAnsi="Book Antiqua" w:cs="Book Antiqua"/>
          <w:color w:val="000000" w:themeColor="text1"/>
          <w:vertAlign w:val="superscript"/>
        </w:rPr>
        <w:t>[15]</w:t>
      </w:r>
      <w:r w:rsidRPr="005D62A9">
        <w:rPr>
          <w:rFonts w:ascii="Book Antiqua" w:eastAsia="Book Antiqua" w:hAnsi="Book Antiqua" w:cs="Book Antiqua"/>
          <w:color w:val="000000" w:themeColor="text1"/>
        </w:rPr>
        <w:t xml:space="preserve">. Although primary and metastatic gastrointestinal signet-ring cell carcinomas are generally cytokeratin 20-positive, very few metastatic lobular carcinomas are. Gastrointestinal carcinomas express estrogen receptors, as does almost every lobular breast </w:t>
      </w:r>
      <w:proofErr w:type="gramStart"/>
      <w:r w:rsidRPr="005D62A9">
        <w:rPr>
          <w:rFonts w:ascii="Book Antiqua" w:eastAsia="Book Antiqua" w:hAnsi="Book Antiqua" w:cs="Book Antiqua"/>
          <w:color w:val="000000" w:themeColor="text1"/>
        </w:rPr>
        <w:t>carcinoma</w:t>
      </w:r>
      <w:r w:rsidRPr="005D62A9">
        <w:rPr>
          <w:rFonts w:ascii="Book Antiqua" w:eastAsia="Book Antiqua" w:hAnsi="Book Antiqua" w:cs="Book Antiqua"/>
          <w:color w:val="000000" w:themeColor="text1"/>
          <w:vertAlign w:val="superscript"/>
        </w:rPr>
        <w:t>[</w:t>
      </w:r>
      <w:proofErr w:type="gramEnd"/>
      <w:r w:rsidRPr="005D62A9">
        <w:rPr>
          <w:rFonts w:ascii="Book Antiqua" w:eastAsia="Book Antiqua" w:hAnsi="Book Antiqua" w:cs="Book Antiqua"/>
          <w:color w:val="000000" w:themeColor="text1"/>
          <w:vertAlign w:val="superscript"/>
        </w:rPr>
        <w:t>15]</w:t>
      </w:r>
      <w:r w:rsidRPr="005D62A9">
        <w:rPr>
          <w:rFonts w:ascii="Book Antiqua" w:eastAsia="Book Antiqua" w:hAnsi="Book Antiqua" w:cs="Book Antiqua"/>
          <w:color w:val="000000" w:themeColor="text1"/>
        </w:rPr>
        <w:t>.</w:t>
      </w:r>
    </w:p>
    <w:p w14:paraId="5EE1A60A" w14:textId="0DE6D585" w:rsidR="00522D73" w:rsidRPr="005D62A9" w:rsidRDefault="00522D73" w:rsidP="00522D73">
      <w:pPr>
        <w:spacing w:line="360" w:lineRule="auto"/>
        <w:ind w:firstLine="480"/>
        <w:jc w:val="both"/>
        <w:rPr>
          <w:rFonts w:ascii="Book Antiqua" w:hAnsi="Book Antiqua"/>
          <w:color w:val="000000" w:themeColor="text1"/>
        </w:rPr>
      </w:pPr>
      <w:r w:rsidRPr="005D62A9">
        <w:rPr>
          <w:rFonts w:ascii="Book Antiqua" w:eastAsia="Book Antiqua" w:hAnsi="Book Antiqua" w:cs="Book Antiqua"/>
          <w:color w:val="000000" w:themeColor="text1"/>
        </w:rPr>
        <w:lastRenderedPageBreak/>
        <w:t xml:space="preserve">Early diagnosis allows early treatment of systemic disease, which generally involves hormone therapy. Surgical treatment should only be considered in cases of acute complications, such as gastrointestinal bleeding, obstruction, large lesions, or </w:t>
      </w:r>
      <w:proofErr w:type="gramStart"/>
      <w:r w:rsidRPr="005D62A9">
        <w:rPr>
          <w:rFonts w:ascii="Book Antiqua" w:eastAsia="Book Antiqua" w:hAnsi="Book Antiqua" w:cs="Book Antiqua"/>
          <w:color w:val="000000" w:themeColor="text1"/>
        </w:rPr>
        <w:t>perforation</w:t>
      </w:r>
      <w:r w:rsidRPr="005D62A9">
        <w:rPr>
          <w:rFonts w:ascii="Book Antiqua" w:eastAsia="Book Antiqua" w:hAnsi="Book Antiqua" w:cs="Book Antiqua"/>
          <w:color w:val="000000" w:themeColor="text1"/>
          <w:vertAlign w:val="superscript"/>
        </w:rPr>
        <w:t>[</w:t>
      </w:r>
      <w:proofErr w:type="gramEnd"/>
      <w:r w:rsidR="00000749" w:rsidRPr="005D62A9">
        <w:rPr>
          <w:rFonts w:ascii="Book Antiqua" w:eastAsia="Book Antiqua" w:hAnsi="Book Antiqua" w:cs="Book Antiqua"/>
          <w:color w:val="000000" w:themeColor="text1"/>
          <w:vertAlign w:val="superscript"/>
        </w:rPr>
        <w:t>3,</w:t>
      </w:r>
      <w:r w:rsidRPr="005D62A9">
        <w:rPr>
          <w:rFonts w:ascii="Book Antiqua" w:eastAsia="Book Antiqua" w:hAnsi="Book Antiqua" w:cs="Book Antiqua"/>
          <w:color w:val="000000" w:themeColor="text1"/>
          <w:vertAlign w:val="superscript"/>
        </w:rPr>
        <w:t>14,16]</w:t>
      </w:r>
      <w:r w:rsidRPr="005D62A9">
        <w:rPr>
          <w:rFonts w:ascii="Book Antiqua" w:eastAsia="Book Antiqua" w:hAnsi="Book Antiqua" w:cs="Book Antiqua"/>
          <w:color w:val="000000" w:themeColor="text1"/>
        </w:rPr>
        <w:t xml:space="preserve">. In a case series of 35 patients, the chosen treatment was chemotherapy (37%), hormonotherapy (6%) or both (37%), with a 53% 2-year survival rate after diagnosis of gastric </w:t>
      </w:r>
      <w:proofErr w:type="gramStart"/>
      <w:r w:rsidRPr="005D62A9">
        <w:rPr>
          <w:rFonts w:ascii="Book Antiqua" w:eastAsia="Book Antiqua" w:hAnsi="Book Antiqua" w:cs="Book Antiqua"/>
          <w:color w:val="000000" w:themeColor="text1"/>
        </w:rPr>
        <w:t>metastasis</w:t>
      </w:r>
      <w:r w:rsidRPr="005D62A9">
        <w:rPr>
          <w:rFonts w:ascii="Book Antiqua" w:eastAsia="Book Antiqua" w:hAnsi="Book Antiqua" w:cs="Book Antiqua"/>
          <w:color w:val="000000" w:themeColor="text1"/>
          <w:vertAlign w:val="superscript"/>
        </w:rPr>
        <w:t>[</w:t>
      </w:r>
      <w:proofErr w:type="gramEnd"/>
      <w:r w:rsidR="00000749" w:rsidRPr="005D62A9">
        <w:rPr>
          <w:rFonts w:ascii="Book Antiqua" w:eastAsia="Book Antiqua" w:hAnsi="Book Antiqua" w:cs="Book Antiqua"/>
          <w:color w:val="000000" w:themeColor="text1"/>
          <w:vertAlign w:val="superscript"/>
        </w:rPr>
        <w:t>3</w:t>
      </w:r>
      <w:r w:rsidRPr="005D62A9">
        <w:rPr>
          <w:rFonts w:ascii="Book Antiqua" w:eastAsia="Book Antiqua" w:hAnsi="Book Antiqua" w:cs="Book Antiqua"/>
          <w:color w:val="000000" w:themeColor="text1"/>
          <w:vertAlign w:val="superscript"/>
        </w:rPr>
        <w:t>]</w:t>
      </w:r>
      <w:r w:rsidRPr="005D62A9">
        <w:rPr>
          <w:rFonts w:ascii="Book Antiqua" w:eastAsia="Book Antiqua" w:hAnsi="Book Antiqua" w:cs="Book Antiqua"/>
          <w:color w:val="000000" w:themeColor="text1"/>
        </w:rPr>
        <w:t xml:space="preserve">. In a series of 78 patients, 56.4% received salvage chemotherapy and 51.3% received salvage hormone therapy; 41% underwent surgery, such as total gastrectomy, subtotal gastrectomy, or wedge resection; and 7.7% received </w:t>
      </w:r>
      <w:proofErr w:type="gramStart"/>
      <w:r w:rsidRPr="005D62A9">
        <w:rPr>
          <w:rFonts w:ascii="Book Antiqua" w:eastAsia="Book Antiqua" w:hAnsi="Book Antiqua" w:cs="Book Antiqua"/>
          <w:color w:val="000000" w:themeColor="text1"/>
        </w:rPr>
        <w:t>radiotherapy</w:t>
      </w:r>
      <w:r w:rsidRPr="005D62A9">
        <w:rPr>
          <w:rFonts w:ascii="Book Antiqua" w:eastAsia="Book Antiqua" w:hAnsi="Book Antiqua" w:cs="Book Antiqua"/>
          <w:color w:val="000000" w:themeColor="text1"/>
          <w:vertAlign w:val="superscript"/>
        </w:rPr>
        <w:t>[</w:t>
      </w:r>
      <w:proofErr w:type="gramEnd"/>
      <w:r w:rsidRPr="005D62A9">
        <w:rPr>
          <w:rFonts w:ascii="Book Antiqua" w:eastAsia="Book Antiqua" w:hAnsi="Book Antiqua" w:cs="Book Antiqua"/>
          <w:color w:val="000000" w:themeColor="text1"/>
          <w:vertAlign w:val="superscript"/>
        </w:rPr>
        <w:t>14]</w:t>
      </w:r>
      <w:r w:rsidRPr="005D62A9">
        <w:rPr>
          <w:rFonts w:ascii="Book Antiqua" w:eastAsia="Book Antiqua" w:hAnsi="Book Antiqua" w:cs="Book Antiqua"/>
          <w:color w:val="000000" w:themeColor="text1"/>
        </w:rPr>
        <w:t>. The median survival was 10.5 mo. The best treatment choices seem to be chemotherapy or hormone therapy, both of which lead to increased survival and quality of life, as in the present case.</w:t>
      </w:r>
    </w:p>
    <w:p w14:paraId="11ABC346" w14:textId="77777777" w:rsidR="00522D73" w:rsidRPr="005D62A9" w:rsidRDefault="00522D73" w:rsidP="00522D73">
      <w:pPr>
        <w:rPr>
          <w:rFonts w:ascii="Book Antiqua" w:hAnsi="Book Antiqua"/>
          <w:color w:val="000000" w:themeColor="text1"/>
        </w:rPr>
      </w:pPr>
    </w:p>
    <w:p w14:paraId="056F0EA7"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aps/>
          <w:color w:val="000000" w:themeColor="text1"/>
          <w:u w:val="single"/>
        </w:rPr>
        <w:t>CONCLUSION</w:t>
      </w:r>
    </w:p>
    <w:p w14:paraId="1091D551"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In conclusion, systemic treatment strategies appear to be the best choice for gastric metastasis from breast cancer, providing control of the disease and relapse-free survival. Prospective studies with longer follow-up are needed to better understand the biological, pathological, and clinicopathological characteristics and outcomes of the endoscopic features associated with metastatic gastric cancer from breast carcinoma.</w:t>
      </w:r>
    </w:p>
    <w:p w14:paraId="45B14431" w14:textId="77777777" w:rsidR="00A77B3E" w:rsidRPr="005D62A9" w:rsidRDefault="00A77B3E">
      <w:pPr>
        <w:spacing w:line="360" w:lineRule="auto"/>
        <w:jc w:val="both"/>
        <w:rPr>
          <w:rFonts w:ascii="Book Antiqua" w:hAnsi="Book Antiqua"/>
          <w:color w:val="000000" w:themeColor="text1"/>
        </w:rPr>
      </w:pPr>
    </w:p>
    <w:p w14:paraId="3C91D562"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olor w:val="000000" w:themeColor="text1"/>
        </w:rPr>
        <w:t>REFERENCES</w:t>
      </w:r>
    </w:p>
    <w:p w14:paraId="41B3D250"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1 </w:t>
      </w:r>
      <w:r w:rsidRPr="005D62A9">
        <w:rPr>
          <w:rFonts w:ascii="Book Antiqua" w:eastAsia="Book Antiqua" w:hAnsi="Book Antiqua" w:cs="Book Antiqua"/>
          <w:b/>
          <w:bCs/>
          <w:color w:val="000000" w:themeColor="text1"/>
        </w:rPr>
        <w:t>He CL</w:t>
      </w:r>
      <w:r w:rsidRPr="005D62A9">
        <w:rPr>
          <w:rFonts w:ascii="Book Antiqua" w:eastAsia="Book Antiqua" w:hAnsi="Book Antiqua" w:cs="Book Antiqua"/>
          <w:color w:val="000000" w:themeColor="text1"/>
        </w:rPr>
        <w:t xml:space="preserve">, Chen P, Xia BL, Xiao Q, Cai FL. Breast metastasis of gastric signet-ring cell carcinoma: a case report and literature review. </w:t>
      </w:r>
      <w:r w:rsidRPr="005D62A9">
        <w:rPr>
          <w:rFonts w:ascii="Book Antiqua" w:eastAsia="Book Antiqua" w:hAnsi="Book Antiqua" w:cs="Book Antiqua"/>
          <w:i/>
          <w:iCs/>
          <w:color w:val="000000" w:themeColor="text1"/>
        </w:rPr>
        <w:t>World J Surg Oncol</w:t>
      </w:r>
      <w:r w:rsidRPr="005D62A9">
        <w:rPr>
          <w:rFonts w:ascii="Book Antiqua" w:eastAsia="Book Antiqua" w:hAnsi="Book Antiqua" w:cs="Book Antiqua"/>
          <w:color w:val="000000" w:themeColor="text1"/>
        </w:rPr>
        <w:t xml:space="preserve"> 2015; </w:t>
      </w:r>
      <w:r w:rsidRPr="005D62A9">
        <w:rPr>
          <w:rFonts w:ascii="Book Antiqua" w:eastAsia="Book Antiqua" w:hAnsi="Book Antiqua" w:cs="Book Antiqua"/>
          <w:b/>
          <w:bCs/>
          <w:color w:val="000000" w:themeColor="text1"/>
        </w:rPr>
        <w:t>13</w:t>
      </w:r>
      <w:r w:rsidRPr="005D62A9">
        <w:rPr>
          <w:rFonts w:ascii="Book Antiqua" w:eastAsia="Book Antiqua" w:hAnsi="Book Antiqua" w:cs="Book Antiqua"/>
          <w:color w:val="000000" w:themeColor="text1"/>
        </w:rPr>
        <w:t>: 120 [PMID: 25890325 DOI: 10.1186/s12957-015-0538-1]</w:t>
      </w:r>
    </w:p>
    <w:p w14:paraId="2A982C5E"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2 </w:t>
      </w:r>
      <w:r w:rsidRPr="005D62A9">
        <w:rPr>
          <w:rFonts w:ascii="Book Antiqua" w:eastAsia="Book Antiqua" w:hAnsi="Book Antiqua" w:cs="Book Antiqua"/>
          <w:b/>
          <w:bCs/>
          <w:color w:val="000000" w:themeColor="text1"/>
        </w:rPr>
        <w:t>Abid A</w:t>
      </w:r>
      <w:r w:rsidRPr="005D62A9">
        <w:rPr>
          <w:rFonts w:ascii="Book Antiqua" w:eastAsia="Book Antiqua" w:hAnsi="Book Antiqua" w:cs="Book Antiqua"/>
          <w:color w:val="000000" w:themeColor="text1"/>
        </w:rPr>
        <w:t xml:space="preserve">, </w:t>
      </w:r>
      <w:proofErr w:type="spellStart"/>
      <w:r w:rsidRPr="005D62A9">
        <w:rPr>
          <w:rFonts w:ascii="Book Antiqua" w:eastAsia="Book Antiqua" w:hAnsi="Book Antiqua" w:cs="Book Antiqua"/>
          <w:color w:val="000000" w:themeColor="text1"/>
        </w:rPr>
        <w:t>Moffa</w:t>
      </w:r>
      <w:proofErr w:type="spellEnd"/>
      <w:r w:rsidRPr="005D62A9">
        <w:rPr>
          <w:rFonts w:ascii="Book Antiqua" w:eastAsia="Book Antiqua" w:hAnsi="Book Antiqua" w:cs="Book Antiqua"/>
          <w:color w:val="000000" w:themeColor="text1"/>
        </w:rPr>
        <w:t xml:space="preserve"> C, Monga DK. Breast cancer metastasis to the GI tract may mimic primary gastric cancer. </w:t>
      </w:r>
      <w:r w:rsidRPr="005D62A9">
        <w:rPr>
          <w:rFonts w:ascii="Book Antiqua" w:eastAsia="Book Antiqua" w:hAnsi="Book Antiqua" w:cs="Book Antiqua"/>
          <w:i/>
          <w:iCs/>
          <w:color w:val="000000" w:themeColor="text1"/>
        </w:rPr>
        <w:t>J Clin Oncol</w:t>
      </w:r>
      <w:r w:rsidRPr="005D62A9">
        <w:rPr>
          <w:rFonts w:ascii="Book Antiqua" w:eastAsia="Book Antiqua" w:hAnsi="Book Antiqua" w:cs="Book Antiqua"/>
          <w:color w:val="000000" w:themeColor="text1"/>
        </w:rPr>
        <w:t xml:space="preserve"> 2013; </w:t>
      </w:r>
      <w:r w:rsidRPr="005D62A9">
        <w:rPr>
          <w:rFonts w:ascii="Book Antiqua" w:eastAsia="Book Antiqua" w:hAnsi="Book Antiqua" w:cs="Book Antiqua"/>
          <w:b/>
          <w:bCs/>
          <w:color w:val="000000" w:themeColor="text1"/>
        </w:rPr>
        <w:t>31</w:t>
      </w:r>
      <w:r w:rsidRPr="005D62A9">
        <w:rPr>
          <w:rFonts w:ascii="Book Antiqua" w:eastAsia="Book Antiqua" w:hAnsi="Book Antiqua" w:cs="Book Antiqua"/>
          <w:color w:val="000000" w:themeColor="text1"/>
        </w:rPr>
        <w:t>: e106-e107 [PMID: 23319694 DOI: 10.1200/JCO.2012.44.6393]</w:t>
      </w:r>
    </w:p>
    <w:p w14:paraId="2AEADBCE"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3 </w:t>
      </w:r>
      <w:proofErr w:type="spellStart"/>
      <w:r w:rsidRPr="005D62A9">
        <w:rPr>
          <w:rFonts w:ascii="Book Antiqua" w:eastAsia="Book Antiqua" w:hAnsi="Book Antiqua" w:cs="Book Antiqua"/>
          <w:b/>
          <w:bCs/>
          <w:color w:val="000000" w:themeColor="text1"/>
        </w:rPr>
        <w:t>Almubarak</w:t>
      </w:r>
      <w:proofErr w:type="spellEnd"/>
      <w:r w:rsidRPr="005D62A9">
        <w:rPr>
          <w:rFonts w:ascii="Book Antiqua" w:eastAsia="Book Antiqua" w:hAnsi="Book Antiqua" w:cs="Book Antiqua"/>
          <w:b/>
          <w:bCs/>
          <w:color w:val="000000" w:themeColor="text1"/>
        </w:rPr>
        <w:t xml:space="preserve"> MM</w:t>
      </w:r>
      <w:r w:rsidRPr="005D62A9">
        <w:rPr>
          <w:rFonts w:ascii="Book Antiqua" w:eastAsia="Book Antiqua" w:hAnsi="Book Antiqua" w:cs="Book Antiqua"/>
          <w:color w:val="000000" w:themeColor="text1"/>
        </w:rPr>
        <w:t xml:space="preserve">, </w:t>
      </w:r>
      <w:proofErr w:type="spellStart"/>
      <w:r w:rsidRPr="005D62A9">
        <w:rPr>
          <w:rFonts w:ascii="Book Antiqua" w:eastAsia="Book Antiqua" w:hAnsi="Book Antiqua" w:cs="Book Antiqua"/>
          <w:color w:val="000000" w:themeColor="text1"/>
        </w:rPr>
        <w:t>Laé</w:t>
      </w:r>
      <w:proofErr w:type="spellEnd"/>
      <w:r w:rsidRPr="005D62A9">
        <w:rPr>
          <w:rFonts w:ascii="Book Antiqua" w:eastAsia="Book Antiqua" w:hAnsi="Book Antiqua" w:cs="Book Antiqua"/>
          <w:color w:val="000000" w:themeColor="text1"/>
        </w:rPr>
        <w:t xml:space="preserve"> M, </w:t>
      </w:r>
      <w:proofErr w:type="spellStart"/>
      <w:r w:rsidRPr="005D62A9">
        <w:rPr>
          <w:rFonts w:ascii="Book Antiqua" w:eastAsia="Book Antiqua" w:hAnsi="Book Antiqua" w:cs="Book Antiqua"/>
          <w:color w:val="000000" w:themeColor="text1"/>
        </w:rPr>
        <w:t>Cacheux</w:t>
      </w:r>
      <w:proofErr w:type="spellEnd"/>
      <w:r w:rsidRPr="005D62A9">
        <w:rPr>
          <w:rFonts w:ascii="Book Antiqua" w:eastAsia="Book Antiqua" w:hAnsi="Book Antiqua" w:cs="Book Antiqua"/>
          <w:color w:val="000000" w:themeColor="text1"/>
        </w:rPr>
        <w:t xml:space="preserve"> W, de </w:t>
      </w:r>
      <w:proofErr w:type="spellStart"/>
      <w:r w:rsidRPr="005D62A9">
        <w:rPr>
          <w:rFonts w:ascii="Book Antiqua" w:eastAsia="Book Antiqua" w:hAnsi="Book Antiqua" w:cs="Book Antiqua"/>
          <w:color w:val="000000" w:themeColor="text1"/>
        </w:rPr>
        <w:t>Cremoux</w:t>
      </w:r>
      <w:proofErr w:type="spellEnd"/>
      <w:r w:rsidRPr="005D62A9">
        <w:rPr>
          <w:rFonts w:ascii="Book Antiqua" w:eastAsia="Book Antiqua" w:hAnsi="Book Antiqua" w:cs="Book Antiqua"/>
          <w:color w:val="000000" w:themeColor="text1"/>
        </w:rPr>
        <w:t xml:space="preserve"> P, </w:t>
      </w:r>
      <w:proofErr w:type="spellStart"/>
      <w:r w:rsidRPr="005D62A9">
        <w:rPr>
          <w:rFonts w:ascii="Book Antiqua" w:eastAsia="Book Antiqua" w:hAnsi="Book Antiqua" w:cs="Book Antiqua"/>
          <w:color w:val="000000" w:themeColor="text1"/>
        </w:rPr>
        <w:t>Pierga</w:t>
      </w:r>
      <w:proofErr w:type="spellEnd"/>
      <w:r w:rsidRPr="005D62A9">
        <w:rPr>
          <w:rFonts w:ascii="Book Antiqua" w:eastAsia="Book Antiqua" w:hAnsi="Book Antiqua" w:cs="Book Antiqua"/>
          <w:color w:val="000000" w:themeColor="text1"/>
        </w:rPr>
        <w:t xml:space="preserve"> JY, </w:t>
      </w:r>
      <w:proofErr w:type="spellStart"/>
      <w:r w:rsidRPr="005D62A9">
        <w:rPr>
          <w:rFonts w:ascii="Book Antiqua" w:eastAsia="Book Antiqua" w:hAnsi="Book Antiqua" w:cs="Book Antiqua"/>
          <w:color w:val="000000" w:themeColor="text1"/>
        </w:rPr>
        <w:t>Reyal</w:t>
      </w:r>
      <w:proofErr w:type="spellEnd"/>
      <w:r w:rsidRPr="005D62A9">
        <w:rPr>
          <w:rFonts w:ascii="Book Antiqua" w:eastAsia="Book Antiqua" w:hAnsi="Book Antiqua" w:cs="Book Antiqua"/>
          <w:color w:val="000000" w:themeColor="text1"/>
        </w:rPr>
        <w:t xml:space="preserve"> F, Bennett SP, </w:t>
      </w:r>
      <w:proofErr w:type="spellStart"/>
      <w:r w:rsidRPr="005D62A9">
        <w:rPr>
          <w:rFonts w:ascii="Book Antiqua" w:eastAsia="Book Antiqua" w:hAnsi="Book Antiqua" w:cs="Book Antiqua"/>
          <w:color w:val="000000" w:themeColor="text1"/>
        </w:rPr>
        <w:t>Falcou</w:t>
      </w:r>
      <w:proofErr w:type="spellEnd"/>
      <w:r w:rsidRPr="005D62A9">
        <w:rPr>
          <w:rFonts w:ascii="Book Antiqua" w:eastAsia="Book Antiqua" w:hAnsi="Book Antiqua" w:cs="Book Antiqua"/>
          <w:color w:val="000000" w:themeColor="text1"/>
        </w:rPr>
        <w:t xml:space="preserve"> MC, Salmon RJ, </w:t>
      </w:r>
      <w:proofErr w:type="spellStart"/>
      <w:r w:rsidRPr="005D62A9">
        <w:rPr>
          <w:rFonts w:ascii="Book Antiqua" w:eastAsia="Book Antiqua" w:hAnsi="Book Antiqua" w:cs="Book Antiqua"/>
          <w:color w:val="000000" w:themeColor="text1"/>
        </w:rPr>
        <w:t>Baranger</w:t>
      </w:r>
      <w:proofErr w:type="spellEnd"/>
      <w:r w:rsidRPr="005D62A9">
        <w:rPr>
          <w:rFonts w:ascii="Book Antiqua" w:eastAsia="Book Antiqua" w:hAnsi="Book Antiqua" w:cs="Book Antiqua"/>
          <w:color w:val="000000" w:themeColor="text1"/>
        </w:rPr>
        <w:t xml:space="preserve"> B, </w:t>
      </w:r>
      <w:proofErr w:type="spellStart"/>
      <w:r w:rsidRPr="005D62A9">
        <w:rPr>
          <w:rFonts w:ascii="Book Antiqua" w:eastAsia="Book Antiqua" w:hAnsi="Book Antiqua" w:cs="Book Antiqua"/>
          <w:color w:val="000000" w:themeColor="text1"/>
        </w:rPr>
        <w:t>Mariani</w:t>
      </w:r>
      <w:proofErr w:type="spellEnd"/>
      <w:r w:rsidRPr="005D62A9">
        <w:rPr>
          <w:rFonts w:ascii="Book Antiqua" w:eastAsia="Book Antiqua" w:hAnsi="Book Antiqua" w:cs="Book Antiqua"/>
          <w:color w:val="000000" w:themeColor="text1"/>
        </w:rPr>
        <w:t xml:space="preserve"> P. Gastric metastasis of breast cancer: a </w:t>
      </w:r>
      <w:r w:rsidRPr="005D62A9">
        <w:rPr>
          <w:rFonts w:ascii="Book Antiqua" w:eastAsia="Book Antiqua" w:hAnsi="Book Antiqua" w:cs="Book Antiqua"/>
          <w:color w:val="000000" w:themeColor="text1"/>
        </w:rPr>
        <w:lastRenderedPageBreak/>
        <w:t xml:space="preserve">single </w:t>
      </w:r>
      <w:proofErr w:type="spellStart"/>
      <w:r w:rsidRPr="005D62A9">
        <w:rPr>
          <w:rFonts w:ascii="Book Antiqua" w:eastAsia="Book Antiqua" w:hAnsi="Book Antiqua" w:cs="Book Antiqua"/>
          <w:color w:val="000000" w:themeColor="text1"/>
        </w:rPr>
        <w:t>centre</w:t>
      </w:r>
      <w:proofErr w:type="spellEnd"/>
      <w:r w:rsidRPr="005D62A9">
        <w:rPr>
          <w:rFonts w:ascii="Book Antiqua" w:eastAsia="Book Antiqua" w:hAnsi="Book Antiqua" w:cs="Book Antiqua"/>
          <w:color w:val="000000" w:themeColor="text1"/>
        </w:rPr>
        <w:t xml:space="preserve"> retrospective study. </w:t>
      </w:r>
      <w:r w:rsidRPr="005D62A9">
        <w:rPr>
          <w:rFonts w:ascii="Book Antiqua" w:eastAsia="Book Antiqua" w:hAnsi="Book Antiqua" w:cs="Book Antiqua"/>
          <w:i/>
          <w:iCs/>
          <w:color w:val="000000" w:themeColor="text1"/>
        </w:rPr>
        <w:t>Dig Liver Dis</w:t>
      </w:r>
      <w:r w:rsidRPr="005D62A9">
        <w:rPr>
          <w:rFonts w:ascii="Book Antiqua" w:eastAsia="Book Antiqua" w:hAnsi="Book Antiqua" w:cs="Book Antiqua"/>
          <w:color w:val="000000" w:themeColor="text1"/>
        </w:rPr>
        <w:t xml:space="preserve"> 2011; </w:t>
      </w:r>
      <w:r w:rsidRPr="005D62A9">
        <w:rPr>
          <w:rFonts w:ascii="Book Antiqua" w:eastAsia="Book Antiqua" w:hAnsi="Book Antiqua" w:cs="Book Antiqua"/>
          <w:b/>
          <w:bCs/>
          <w:color w:val="000000" w:themeColor="text1"/>
        </w:rPr>
        <w:t>43</w:t>
      </w:r>
      <w:r w:rsidRPr="005D62A9">
        <w:rPr>
          <w:rFonts w:ascii="Book Antiqua" w:eastAsia="Book Antiqua" w:hAnsi="Book Antiqua" w:cs="Book Antiqua"/>
          <w:color w:val="000000" w:themeColor="text1"/>
        </w:rPr>
        <w:t>: 823-827 [PMID: 21616731 DOI: 10.1016/j.dld.2011.04.009]</w:t>
      </w:r>
    </w:p>
    <w:p w14:paraId="0EFF3685"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4 </w:t>
      </w:r>
      <w:proofErr w:type="spellStart"/>
      <w:r w:rsidRPr="005D62A9">
        <w:rPr>
          <w:rFonts w:ascii="Book Antiqua" w:eastAsia="Book Antiqua" w:hAnsi="Book Antiqua" w:cs="Book Antiqua"/>
          <w:b/>
          <w:bCs/>
          <w:color w:val="000000" w:themeColor="text1"/>
        </w:rPr>
        <w:t>Ambroggi</w:t>
      </w:r>
      <w:proofErr w:type="spellEnd"/>
      <w:r w:rsidRPr="005D62A9">
        <w:rPr>
          <w:rFonts w:ascii="Book Antiqua" w:eastAsia="Book Antiqua" w:hAnsi="Book Antiqua" w:cs="Book Antiqua"/>
          <w:b/>
          <w:bCs/>
          <w:color w:val="000000" w:themeColor="text1"/>
        </w:rPr>
        <w:t xml:space="preserve"> M</w:t>
      </w:r>
      <w:r w:rsidRPr="005D62A9">
        <w:rPr>
          <w:rFonts w:ascii="Book Antiqua" w:eastAsia="Book Antiqua" w:hAnsi="Book Antiqua" w:cs="Book Antiqua"/>
          <w:color w:val="000000" w:themeColor="text1"/>
        </w:rPr>
        <w:t xml:space="preserve">, </w:t>
      </w:r>
      <w:proofErr w:type="spellStart"/>
      <w:r w:rsidRPr="005D62A9">
        <w:rPr>
          <w:rFonts w:ascii="Book Antiqua" w:eastAsia="Book Antiqua" w:hAnsi="Book Antiqua" w:cs="Book Antiqua"/>
          <w:color w:val="000000" w:themeColor="text1"/>
        </w:rPr>
        <w:t>Stroppa</w:t>
      </w:r>
      <w:proofErr w:type="spellEnd"/>
      <w:r w:rsidRPr="005D62A9">
        <w:rPr>
          <w:rFonts w:ascii="Book Antiqua" w:eastAsia="Book Antiqua" w:hAnsi="Book Antiqua" w:cs="Book Antiqua"/>
          <w:color w:val="000000" w:themeColor="text1"/>
        </w:rPr>
        <w:t xml:space="preserve"> EM, </w:t>
      </w:r>
      <w:proofErr w:type="spellStart"/>
      <w:r w:rsidRPr="005D62A9">
        <w:rPr>
          <w:rFonts w:ascii="Book Antiqua" w:eastAsia="Book Antiqua" w:hAnsi="Book Antiqua" w:cs="Book Antiqua"/>
          <w:color w:val="000000" w:themeColor="text1"/>
        </w:rPr>
        <w:t>Mordenti</w:t>
      </w:r>
      <w:proofErr w:type="spellEnd"/>
      <w:r w:rsidRPr="005D62A9">
        <w:rPr>
          <w:rFonts w:ascii="Book Antiqua" w:eastAsia="Book Antiqua" w:hAnsi="Book Antiqua" w:cs="Book Antiqua"/>
          <w:color w:val="000000" w:themeColor="text1"/>
        </w:rPr>
        <w:t xml:space="preserve"> P, </w:t>
      </w:r>
      <w:proofErr w:type="spellStart"/>
      <w:r w:rsidRPr="005D62A9">
        <w:rPr>
          <w:rFonts w:ascii="Book Antiqua" w:eastAsia="Book Antiqua" w:hAnsi="Book Antiqua" w:cs="Book Antiqua"/>
          <w:color w:val="000000" w:themeColor="text1"/>
        </w:rPr>
        <w:t>Biasini</w:t>
      </w:r>
      <w:proofErr w:type="spellEnd"/>
      <w:r w:rsidRPr="005D62A9">
        <w:rPr>
          <w:rFonts w:ascii="Book Antiqua" w:eastAsia="Book Antiqua" w:hAnsi="Book Antiqua" w:cs="Book Antiqua"/>
          <w:color w:val="000000" w:themeColor="text1"/>
        </w:rPr>
        <w:t xml:space="preserve"> C, </w:t>
      </w:r>
      <w:proofErr w:type="spellStart"/>
      <w:r w:rsidRPr="005D62A9">
        <w:rPr>
          <w:rFonts w:ascii="Book Antiqua" w:eastAsia="Book Antiqua" w:hAnsi="Book Antiqua" w:cs="Book Antiqua"/>
          <w:color w:val="000000" w:themeColor="text1"/>
        </w:rPr>
        <w:t>Zangrandi</w:t>
      </w:r>
      <w:proofErr w:type="spellEnd"/>
      <w:r w:rsidRPr="005D62A9">
        <w:rPr>
          <w:rFonts w:ascii="Book Antiqua" w:eastAsia="Book Antiqua" w:hAnsi="Book Antiqua" w:cs="Book Antiqua"/>
          <w:color w:val="000000" w:themeColor="text1"/>
        </w:rPr>
        <w:t xml:space="preserve"> A, </w:t>
      </w:r>
      <w:proofErr w:type="spellStart"/>
      <w:r w:rsidRPr="005D62A9">
        <w:rPr>
          <w:rFonts w:ascii="Book Antiqua" w:eastAsia="Book Antiqua" w:hAnsi="Book Antiqua" w:cs="Book Antiqua"/>
          <w:color w:val="000000" w:themeColor="text1"/>
        </w:rPr>
        <w:t>Michieletti</w:t>
      </w:r>
      <w:proofErr w:type="spellEnd"/>
      <w:r w:rsidRPr="005D62A9">
        <w:rPr>
          <w:rFonts w:ascii="Book Antiqua" w:eastAsia="Book Antiqua" w:hAnsi="Book Antiqua" w:cs="Book Antiqua"/>
          <w:color w:val="000000" w:themeColor="text1"/>
        </w:rPr>
        <w:t xml:space="preserve"> E, </w:t>
      </w:r>
      <w:proofErr w:type="spellStart"/>
      <w:r w:rsidRPr="005D62A9">
        <w:rPr>
          <w:rFonts w:ascii="Book Antiqua" w:eastAsia="Book Antiqua" w:hAnsi="Book Antiqua" w:cs="Book Antiqua"/>
          <w:color w:val="000000" w:themeColor="text1"/>
        </w:rPr>
        <w:t>Belloni</w:t>
      </w:r>
      <w:proofErr w:type="spellEnd"/>
      <w:r w:rsidRPr="005D62A9">
        <w:rPr>
          <w:rFonts w:ascii="Book Antiqua" w:eastAsia="Book Antiqua" w:hAnsi="Book Antiqua" w:cs="Book Antiqua"/>
          <w:color w:val="000000" w:themeColor="text1"/>
        </w:rPr>
        <w:t xml:space="preserve"> E, </w:t>
      </w:r>
      <w:proofErr w:type="spellStart"/>
      <w:r w:rsidRPr="005D62A9">
        <w:rPr>
          <w:rFonts w:ascii="Book Antiqua" w:eastAsia="Book Antiqua" w:hAnsi="Book Antiqua" w:cs="Book Antiqua"/>
          <w:color w:val="000000" w:themeColor="text1"/>
        </w:rPr>
        <w:t>Cavanna</w:t>
      </w:r>
      <w:proofErr w:type="spellEnd"/>
      <w:r w:rsidRPr="005D62A9">
        <w:rPr>
          <w:rFonts w:ascii="Book Antiqua" w:eastAsia="Book Antiqua" w:hAnsi="Book Antiqua" w:cs="Book Antiqua"/>
          <w:color w:val="000000" w:themeColor="text1"/>
        </w:rPr>
        <w:t xml:space="preserve"> L. Metastatic breast cancer to the gastrointestinal tract: report of five cases and review of the literature. </w:t>
      </w:r>
      <w:r w:rsidRPr="005D62A9">
        <w:rPr>
          <w:rFonts w:ascii="Book Antiqua" w:eastAsia="Book Antiqua" w:hAnsi="Book Antiqua" w:cs="Book Antiqua"/>
          <w:i/>
          <w:iCs/>
          <w:color w:val="000000" w:themeColor="text1"/>
        </w:rPr>
        <w:t>Int J Breast Cancer</w:t>
      </w:r>
      <w:r w:rsidRPr="005D62A9">
        <w:rPr>
          <w:rFonts w:ascii="Book Antiqua" w:eastAsia="Book Antiqua" w:hAnsi="Book Antiqua" w:cs="Book Antiqua"/>
          <w:color w:val="000000" w:themeColor="text1"/>
        </w:rPr>
        <w:t xml:space="preserve"> 2012; </w:t>
      </w:r>
      <w:r w:rsidRPr="005D62A9">
        <w:rPr>
          <w:rFonts w:ascii="Book Antiqua" w:eastAsia="Book Antiqua" w:hAnsi="Book Antiqua" w:cs="Book Antiqua"/>
          <w:b/>
          <w:bCs/>
          <w:color w:val="000000" w:themeColor="text1"/>
        </w:rPr>
        <w:t>2012</w:t>
      </w:r>
      <w:r w:rsidRPr="005D62A9">
        <w:rPr>
          <w:rFonts w:ascii="Book Antiqua" w:eastAsia="Book Antiqua" w:hAnsi="Book Antiqua" w:cs="Book Antiqua"/>
          <w:color w:val="000000" w:themeColor="text1"/>
        </w:rPr>
        <w:t>: 439023 [PMID: 23091732 DOI: 10.1155/2012/439023]</w:t>
      </w:r>
    </w:p>
    <w:p w14:paraId="6FDB4722"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5 </w:t>
      </w:r>
      <w:r w:rsidRPr="005D62A9">
        <w:rPr>
          <w:rFonts w:ascii="Book Antiqua" w:eastAsia="Book Antiqua" w:hAnsi="Book Antiqua" w:cs="Book Antiqua"/>
          <w:b/>
          <w:bCs/>
          <w:color w:val="000000" w:themeColor="text1"/>
        </w:rPr>
        <w:t>Taal BG</w:t>
      </w:r>
      <w:r w:rsidRPr="005D62A9">
        <w:rPr>
          <w:rFonts w:ascii="Book Antiqua" w:eastAsia="Book Antiqua" w:hAnsi="Book Antiqua" w:cs="Book Antiqua"/>
          <w:color w:val="000000" w:themeColor="text1"/>
        </w:rPr>
        <w:t xml:space="preserve">, Boot H, van </w:t>
      </w:r>
      <w:proofErr w:type="spellStart"/>
      <w:r w:rsidRPr="005D62A9">
        <w:rPr>
          <w:rFonts w:ascii="Book Antiqua" w:eastAsia="Book Antiqua" w:hAnsi="Book Antiqua" w:cs="Book Antiqua"/>
          <w:color w:val="000000" w:themeColor="text1"/>
        </w:rPr>
        <w:t>Heerde</w:t>
      </w:r>
      <w:proofErr w:type="spellEnd"/>
      <w:r w:rsidRPr="005D62A9">
        <w:rPr>
          <w:rFonts w:ascii="Book Antiqua" w:eastAsia="Book Antiqua" w:hAnsi="Book Antiqua" w:cs="Book Antiqua"/>
          <w:color w:val="000000" w:themeColor="text1"/>
        </w:rPr>
        <w:t xml:space="preserve"> P, de Jong D, Hart AA, Burgers JM. Primary non-Hodgkin lymphoma of the stomach: endoscopic pattern and prognosis in low </w:t>
      </w:r>
      <w:r w:rsidRPr="005D62A9">
        <w:rPr>
          <w:rFonts w:ascii="Book Antiqua" w:eastAsia="Book Antiqua" w:hAnsi="Book Antiqua" w:cs="Book Antiqua"/>
          <w:i/>
          <w:iCs/>
          <w:color w:val="000000" w:themeColor="text1"/>
        </w:rPr>
        <w:t>vs</w:t>
      </w:r>
      <w:r w:rsidRPr="005D62A9">
        <w:rPr>
          <w:rFonts w:ascii="Book Antiqua" w:eastAsia="Book Antiqua" w:hAnsi="Book Antiqua" w:cs="Book Antiqua"/>
          <w:color w:val="000000" w:themeColor="text1"/>
        </w:rPr>
        <w:t xml:space="preserve"> high grade malignancy in relation to the MALT concept. </w:t>
      </w:r>
      <w:r w:rsidRPr="005D62A9">
        <w:rPr>
          <w:rFonts w:ascii="Book Antiqua" w:eastAsia="Book Antiqua" w:hAnsi="Book Antiqua" w:cs="Book Antiqua"/>
          <w:i/>
          <w:iCs/>
          <w:color w:val="000000" w:themeColor="text1"/>
        </w:rPr>
        <w:t>Gut</w:t>
      </w:r>
      <w:r w:rsidRPr="005D62A9">
        <w:rPr>
          <w:rFonts w:ascii="Book Antiqua" w:eastAsia="Book Antiqua" w:hAnsi="Book Antiqua" w:cs="Book Antiqua"/>
          <w:color w:val="000000" w:themeColor="text1"/>
        </w:rPr>
        <w:t xml:space="preserve"> 1996; </w:t>
      </w:r>
      <w:r w:rsidRPr="005D62A9">
        <w:rPr>
          <w:rFonts w:ascii="Book Antiqua" w:eastAsia="Book Antiqua" w:hAnsi="Book Antiqua" w:cs="Book Antiqua"/>
          <w:b/>
          <w:bCs/>
          <w:color w:val="000000" w:themeColor="text1"/>
        </w:rPr>
        <w:t>39</w:t>
      </w:r>
      <w:r w:rsidRPr="005D62A9">
        <w:rPr>
          <w:rFonts w:ascii="Book Antiqua" w:eastAsia="Book Antiqua" w:hAnsi="Book Antiqua" w:cs="Book Antiqua"/>
          <w:color w:val="000000" w:themeColor="text1"/>
        </w:rPr>
        <w:t>: 556-561 [PMID: 8944565 DOI: 10.1136/gut.39.4.556]</w:t>
      </w:r>
    </w:p>
    <w:p w14:paraId="4A44D3BE"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6 </w:t>
      </w:r>
      <w:proofErr w:type="spellStart"/>
      <w:r w:rsidRPr="005D62A9">
        <w:rPr>
          <w:rFonts w:ascii="Book Antiqua" w:eastAsia="Book Antiqua" w:hAnsi="Book Antiqua" w:cs="Book Antiqua"/>
          <w:b/>
          <w:bCs/>
          <w:color w:val="000000" w:themeColor="text1"/>
        </w:rPr>
        <w:t>Zelek</w:t>
      </w:r>
      <w:proofErr w:type="spellEnd"/>
      <w:r w:rsidRPr="005D62A9">
        <w:rPr>
          <w:rFonts w:ascii="Book Antiqua" w:eastAsia="Book Antiqua" w:hAnsi="Book Antiqua" w:cs="Book Antiqua"/>
          <w:b/>
          <w:bCs/>
          <w:color w:val="000000" w:themeColor="text1"/>
        </w:rPr>
        <w:t xml:space="preserve"> L</w:t>
      </w:r>
      <w:r w:rsidRPr="005D62A9">
        <w:rPr>
          <w:rFonts w:ascii="Book Antiqua" w:eastAsia="Book Antiqua" w:hAnsi="Book Antiqua" w:cs="Book Antiqua"/>
          <w:color w:val="000000" w:themeColor="text1"/>
        </w:rPr>
        <w:t xml:space="preserve">, </w:t>
      </w:r>
      <w:proofErr w:type="spellStart"/>
      <w:r w:rsidRPr="005D62A9">
        <w:rPr>
          <w:rFonts w:ascii="Book Antiqua" w:eastAsia="Book Antiqua" w:hAnsi="Book Antiqua" w:cs="Book Antiqua"/>
          <w:color w:val="000000" w:themeColor="text1"/>
        </w:rPr>
        <w:t>Cottu</w:t>
      </w:r>
      <w:proofErr w:type="spellEnd"/>
      <w:r w:rsidRPr="005D62A9">
        <w:rPr>
          <w:rFonts w:ascii="Book Antiqua" w:eastAsia="Book Antiqua" w:hAnsi="Book Antiqua" w:cs="Book Antiqua"/>
          <w:color w:val="000000" w:themeColor="text1"/>
        </w:rPr>
        <w:t xml:space="preserve"> PH, </w:t>
      </w:r>
      <w:proofErr w:type="spellStart"/>
      <w:r w:rsidRPr="005D62A9">
        <w:rPr>
          <w:rFonts w:ascii="Book Antiqua" w:eastAsia="Book Antiqua" w:hAnsi="Book Antiqua" w:cs="Book Antiqua"/>
          <w:color w:val="000000" w:themeColor="text1"/>
        </w:rPr>
        <w:t>Mignot</w:t>
      </w:r>
      <w:proofErr w:type="spellEnd"/>
      <w:r w:rsidRPr="005D62A9">
        <w:rPr>
          <w:rFonts w:ascii="Book Antiqua" w:eastAsia="Book Antiqua" w:hAnsi="Book Antiqua" w:cs="Book Antiqua"/>
          <w:color w:val="000000" w:themeColor="text1"/>
        </w:rPr>
        <w:t xml:space="preserve"> L, de </w:t>
      </w:r>
      <w:proofErr w:type="spellStart"/>
      <w:r w:rsidRPr="005D62A9">
        <w:rPr>
          <w:rFonts w:ascii="Book Antiqua" w:eastAsia="Book Antiqua" w:hAnsi="Book Antiqua" w:cs="Book Antiqua"/>
          <w:color w:val="000000" w:themeColor="text1"/>
        </w:rPr>
        <w:t>Roquancourt</w:t>
      </w:r>
      <w:proofErr w:type="spellEnd"/>
      <w:r w:rsidRPr="005D62A9">
        <w:rPr>
          <w:rFonts w:ascii="Book Antiqua" w:eastAsia="Book Antiqua" w:hAnsi="Book Antiqua" w:cs="Book Antiqua"/>
          <w:color w:val="000000" w:themeColor="text1"/>
        </w:rPr>
        <w:t xml:space="preserve"> A, </w:t>
      </w:r>
      <w:proofErr w:type="spellStart"/>
      <w:r w:rsidRPr="005D62A9">
        <w:rPr>
          <w:rFonts w:ascii="Book Antiqua" w:eastAsia="Book Antiqua" w:hAnsi="Book Antiqua" w:cs="Book Antiqua"/>
          <w:color w:val="000000" w:themeColor="text1"/>
        </w:rPr>
        <w:t>Fizazi</w:t>
      </w:r>
      <w:proofErr w:type="spellEnd"/>
      <w:r w:rsidRPr="005D62A9">
        <w:rPr>
          <w:rFonts w:ascii="Book Antiqua" w:eastAsia="Book Antiqua" w:hAnsi="Book Antiqua" w:cs="Book Antiqua"/>
          <w:color w:val="000000" w:themeColor="text1"/>
        </w:rPr>
        <w:t xml:space="preserve"> K, </w:t>
      </w:r>
      <w:proofErr w:type="spellStart"/>
      <w:r w:rsidRPr="005D62A9">
        <w:rPr>
          <w:rFonts w:ascii="Book Antiqua" w:eastAsia="Book Antiqua" w:hAnsi="Book Antiqua" w:cs="Book Antiqua"/>
          <w:color w:val="000000" w:themeColor="text1"/>
        </w:rPr>
        <w:t>Cojean-Zelek</w:t>
      </w:r>
      <w:proofErr w:type="spellEnd"/>
      <w:r w:rsidRPr="005D62A9">
        <w:rPr>
          <w:rFonts w:ascii="Book Antiqua" w:eastAsia="Book Antiqua" w:hAnsi="Book Antiqua" w:cs="Book Antiqua"/>
          <w:color w:val="000000" w:themeColor="text1"/>
        </w:rPr>
        <w:t xml:space="preserve"> I, </w:t>
      </w:r>
      <w:proofErr w:type="spellStart"/>
      <w:r w:rsidRPr="005D62A9">
        <w:rPr>
          <w:rFonts w:ascii="Book Antiqua" w:eastAsia="Book Antiqua" w:hAnsi="Book Antiqua" w:cs="Book Antiqua"/>
          <w:color w:val="000000" w:themeColor="text1"/>
        </w:rPr>
        <w:t>Espie</w:t>
      </w:r>
      <w:proofErr w:type="spellEnd"/>
      <w:r w:rsidRPr="005D62A9">
        <w:rPr>
          <w:rFonts w:ascii="Book Antiqua" w:eastAsia="Book Antiqua" w:hAnsi="Book Antiqua" w:cs="Book Antiqua"/>
          <w:color w:val="000000" w:themeColor="text1"/>
        </w:rPr>
        <w:t xml:space="preserve"> M, Marty M. Gastric metastases from breast cancer: a retrospective series of 12 patients. </w:t>
      </w:r>
      <w:r w:rsidRPr="005D62A9">
        <w:rPr>
          <w:rFonts w:ascii="Book Antiqua" w:eastAsia="Book Antiqua" w:hAnsi="Book Antiqua" w:cs="Book Antiqua"/>
          <w:i/>
          <w:iCs/>
          <w:color w:val="000000" w:themeColor="text1"/>
        </w:rPr>
        <w:t>Am J Clin Oncol</w:t>
      </w:r>
      <w:r w:rsidRPr="005D62A9">
        <w:rPr>
          <w:rFonts w:ascii="Book Antiqua" w:eastAsia="Book Antiqua" w:hAnsi="Book Antiqua" w:cs="Book Antiqua"/>
          <w:color w:val="000000" w:themeColor="text1"/>
        </w:rPr>
        <w:t xml:space="preserve"> 2001; </w:t>
      </w:r>
      <w:r w:rsidRPr="005D62A9">
        <w:rPr>
          <w:rFonts w:ascii="Book Antiqua" w:eastAsia="Book Antiqua" w:hAnsi="Book Antiqua" w:cs="Book Antiqua"/>
          <w:b/>
          <w:bCs/>
          <w:color w:val="000000" w:themeColor="text1"/>
        </w:rPr>
        <w:t>24</w:t>
      </w:r>
      <w:r w:rsidRPr="005D62A9">
        <w:rPr>
          <w:rFonts w:ascii="Book Antiqua" w:eastAsia="Book Antiqua" w:hAnsi="Book Antiqua" w:cs="Book Antiqua"/>
          <w:color w:val="000000" w:themeColor="text1"/>
        </w:rPr>
        <w:t>: 363-365 [PMID: 11474262 DOI: 10.1097/00000421-200108000-00009]</w:t>
      </w:r>
    </w:p>
    <w:p w14:paraId="4D7C0B8C"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7 </w:t>
      </w:r>
      <w:r w:rsidRPr="005D62A9">
        <w:rPr>
          <w:rFonts w:ascii="Book Antiqua" w:eastAsia="Book Antiqua" w:hAnsi="Book Antiqua" w:cs="Book Antiqua"/>
          <w:b/>
          <w:bCs/>
          <w:color w:val="000000" w:themeColor="text1"/>
        </w:rPr>
        <w:t>Taal BG</w:t>
      </w:r>
      <w:r w:rsidRPr="005D62A9">
        <w:rPr>
          <w:rFonts w:ascii="Book Antiqua" w:eastAsia="Book Antiqua" w:hAnsi="Book Antiqua" w:cs="Book Antiqua"/>
          <w:color w:val="000000" w:themeColor="text1"/>
        </w:rPr>
        <w:t xml:space="preserve">, </w:t>
      </w:r>
      <w:proofErr w:type="spellStart"/>
      <w:r w:rsidRPr="005D62A9">
        <w:rPr>
          <w:rFonts w:ascii="Book Antiqua" w:eastAsia="Book Antiqua" w:hAnsi="Book Antiqua" w:cs="Book Antiqua"/>
          <w:color w:val="000000" w:themeColor="text1"/>
        </w:rPr>
        <w:t>Peterse</w:t>
      </w:r>
      <w:proofErr w:type="spellEnd"/>
      <w:r w:rsidRPr="005D62A9">
        <w:rPr>
          <w:rFonts w:ascii="Book Antiqua" w:eastAsia="Book Antiqua" w:hAnsi="Book Antiqua" w:cs="Book Antiqua"/>
          <w:color w:val="000000" w:themeColor="text1"/>
        </w:rPr>
        <w:t xml:space="preserve"> H, Boot H. Clinical presentation, endoscopic features, and treatment of gastric metastases from breast carcinoma. </w:t>
      </w:r>
      <w:r w:rsidRPr="005D62A9">
        <w:rPr>
          <w:rFonts w:ascii="Book Antiqua" w:eastAsia="Book Antiqua" w:hAnsi="Book Antiqua" w:cs="Book Antiqua"/>
          <w:i/>
          <w:iCs/>
          <w:color w:val="000000" w:themeColor="text1"/>
        </w:rPr>
        <w:t>Cancer</w:t>
      </w:r>
      <w:r w:rsidRPr="005D62A9">
        <w:rPr>
          <w:rFonts w:ascii="Book Antiqua" w:eastAsia="Book Antiqua" w:hAnsi="Book Antiqua" w:cs="Book Antiqua"/>
          <w:color w:val="000000" w:themeColor="text1"/>
        </w:rPr>
        <w:t xml:space="preserve"> 2000; </w:t>
      </w:r>
      <w:r w:rsidRPr="005D62A9">
        <w:rPr>
          <w:rFonts w:ascii="Book Antiqua" w:eastAsia="Book Antiqua" w:hAnsi="Book Antiqua" w:cs="Book Antiqua"/>
          <w:b/>
          <w:bCs/>
          <w:color w:val="000000" w:themeColor="text1"/>
        </w:rPr>
        <w:t>89</w:t>
      </w:r>
      <w:r w:rsidRPr="005D62A9">
        <w:rPr>
          <w:rFonts w:ascii="Book Antiqua" w:eastAsia="Book Antiqua" w:hAnsi="Book Antiqua" w:cs="Book Antiqua"/>
          <w:color w:val="000000" w:themeColor="text1"/>
        </w:rPr>
        <w:t>: 2214-2221 [PMID: 11147591]</w:t>
      </w:r>
    </w:p>
    <w:p w14:paraId="2AD3C670"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8 </w:t>
      </w:r>
      <w:r w:rsidRPr="005D62A9">
        <w:rPr>
          <w:rFonts w:ascii="Book Antiqua" w:eastAsia="Book Antiqua" w:hAnsi="Book Antiqua" w:cs="Book Antiqua"/>
          <w:b/>
          <w:bCs/>
          <w:color w:val="000000" w:themeColor="text1"/>
        </w:rPr>
        <w:t>Takeuchi H</w:t>
      </w:r>
      <w:r w:rsidRPr="005D62A9">
        <w:rPr>
          <w:rFonts w:ascii="Book Antiqua" w:eastAsia="Book Antiqua" w:hAnsi="Book Antiqua" w:cs="Book Antiqua"/>
          <w:color w:val="000000" w:themeColor="text1"/>
        </w:rPr>
        <w:t xml:space="preserve">, Hiroshige S, Yoshikawa Y, </w:t>
      </w:r>
      <w:proofErr w:type="spellStart"/>
      <w:r w:rsidRPr="005D62A9">
        <w:rPr>
          <w:rFonts w:ascii="Book Antiqua" w:eastAsia="Book Antiqua" w:hAnsi="Book Antiqua" w:cs="Book Antiqua"/>
          <w:color w:val="000000" w:themeColor="text1"/>
        </w:rPr>
        <w:t>Kusumoto</w:t>
      </w:r>
      <w:proofErr w:type="spellEnd"/>
      <w:r w:rsidRPr="005D62A9">
        <w:rPr>
          <w:rFonts w:ascii="Book Antiqua" w:eastAsia="Book Antiqua" w:hAnsi="Book Antiqua" w:cs="Book Antiqua"/>
          <w:color w:val="000000" w:themeColor="text1"/>
        </w:rPr>
        <w:t xml:space="preserve"> T, Muto Y. A case of synchronous metastasis of breast cancer to stomach and colon. </w:t>
      </w:r>
      <w:r w:rsidRPr="005D62A9">
        <w:rPr>
          <w:rFonts w:ascii="Book Antiqua" w:eastAsia="Book Antiqua" w:hAnsi="Book Antiqua" w:cs="Book Antiqua"/>
          <w:i/>
          <w:iCs/>
          <w:color w:val="000000" w:themeColor="text1"/>
        </w:rPr>
        <w:t>Anticancer Res</w:t>
      </w:r>
      <w:r w:rsidRPr="005D62A9">
        <w:rPr>
          <w:rFonts w:ascii="Book Antiqua" w:eastAsia="Book Antiqua" w:hAnsi="Book Antiqua" w:cs="Book Antiqua"/>
          <w:color w:val="000000" w:themeColor="text1"/>
        </w:rPr>
        <w:t xml:space="preserve"> 2012; </w:t>
      </w:r>
      <w:r w:rsidRPr="005D62A9">
        <w:rPr>
          <w:rFonts w:ascii="Book Antiqua" w:eastAsia="Book Antiqua" w:hAnsi="Book Antiqua" w:cs="Book Antiqua"/>
          <w:b/>
          <w:bCs/>
          <w:color w:val="000000" w:themeColor="text1"/>
        </w:rPr>
        <w:t>32</w:t>
      </w:r>
      <w:r w:rsidRPr="005D62A9">
        <w:rPr>
          <w:rFonts w:ascii="Book Antiqua" w:eastAsia="Book Antiqua" w:hAnsi="Book Antiqua" w:cs="Book Antiqua"/>
          <w:color w:val="000000" w:themeColor="text1"/>
        </w:rPr>
        <w:t>: 4051-4055 [PMID: 22993359]</w:t>
      </w:r>
    </w:p>
    <w:p w14:paraId="19708298"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9 </w:t>
      </w:r>
      <w:proofErr w:type="spellStart"/>
      <w:r w:rsidRPr="005D62A9">
        <w:rPr>
          <w:rFonts w:ascii="Book Antiqua" w:eastAsia="Book Antiqua" w:hAnsi="Book Antiqua" w:cs="Book Antiqua"/>
          <w:b/>
          <w:bCs/>
          <w:color w:val="000000" w:themeColor="text1"/>
        </w:rPr>
        <w:t>Sataloff</w:t>
      </w:r>
      <w:proofErr w:type="spellEnd"/>
      <w:r w:rsidRPr="005D62A9">
        <w:rPr>
          <w:rFonts w:ascii="Book Antiqua" w:eastAsia="Book Antiqua" w:hAnsi="Book Antiqua" w:cs="Book Antiqua"/>
          <w:b/>
          <w:bCs/>
          <w:color w:val="000000" w:themeColor="text1"/>
        </w:rPr>
        <w:t xml:space="preserve"> DM</w:t>
      </w:r>
      <w:r w:rsidRPr="005D62A9">
        <w:rPr>
          <w:rFonts w:ascii="Book Antiqua" w:eastAsia="Book Antiqua" w:hAnsi="Book Antiqua" w:cs="Book Antiqua"/>
          <w:color w:val="000000" w:themeColor="text1"/>
        </w:rPr>
        <w:t xml:space="preserve">, </w:t>
      </w:r>
      <w:proofErr w:type="spellStart"/>
      <w:r w:rsidRPr="005D62A9">
        <w:rPr>
          <w:rFonts w:ascii="Book Antiqua" w:eastAsia="Book Antiqua" w:hAnsi="Book Antiqua" w:cs="Book Antiqua"/>
          <w:color w:val="000000" w:themeColor="text1"/>
        </w:rPr>
        <w:t>Dentchev</w:t>
      </w:r>
      <w:proofErr w:type="spellEnd"/>
      <w:r w:rsidRPr="005D62A9">
        <w:rPr>
          <w:rFonts w:ascii="Book Antiqua" w:eastAsia="Book Antiqua" w:hAnsi="Book Antiqua" w:cs="Book Antiqua"/>
          <w:color w:val="000000" w:themeColor="text1"/>
        </w:rPr>
        <w:t xml:space="preserve"> D, Henry DH, </w:t>
      </w:r>
      <w:proofErr w:type="spellStart"/>
      <w:r w:rsidRPr="005D62A9">
        <w:rPr>
          <w:rFonts w:ascii="Book Antiqua" w:eastAsia="Book Antiqua" w:hAnsi="Book Antiqua" w:cs="Book Antiqua"/>
          <w:color w:val="000000" w:themeColor="text1"/>
        </w:rPr>
        <w:t>Weese</w:t>
      </w:r>
      <w:proofErr w:type="spellEnd"/>
      <w:r w:rsidRPr="005D62A9">
        <w:rPr>
          <w:rFonts w:ascii="Book Antiqua" w:eastAsia="Book Antiqua" w:hAnsi="Book Antiqua" w:cs="Book Antiqua"/>
          <w:color w:val="000000" w:themeColor="text1"/>
        </w:rPr>
        <w:t xml:space="preserve"> JL. Isolated Breast Metastases from Primary Gastric Adenocarcinoma. </w:t>
      </w:r>
      <w:r w:rsidRPr="005D62A9">
        <w:rPr>
          <w:rFonts w:ascii="Book Antiqua" w:eastAsia="Book Antiqua" w:hAnsi="Book Antiqua" w:cs="Book Antiqua"/>
          <w:i/>
          <w:iCs/>
          <w:color w:val="000000" w:themeColor="text1"/>
        </w:rPr>
        <w:t>Breast J</w:t>
      </w:r>
      <w:r w:rsidRPr="005D62A9">
        <w:rPr>
          <w:rFonts w:ascii="Book Antiqua" w:eastAsia="Book Antiqua" w:hAnsi="Book Antiqua" w:cs="Book Antiqua"/>
          <w:color w:val="000000" w:themeColor="text1"/>
        </w:rPr>
        <w:t xml:space="preserve"> 2000; </w:t>
      </w:r>
      <w:r w:rsidRPr="005D62A9">
        <w:rPr>
          <w:rFonts w:ascii="Book Antiqua" w:eastAsia="Book Antiqua" w:hAnsi="Book Antiqua" w:cs="Book Antiqua"/>
          <w:b/>
          <w:bCs/>
          <w:color w:val="000000" w:themeColor="text1"/>
        </w:rPr>
        <w:t>6</w:t>
      </w:r>
      <w:r w:rsidRPr="005D62A9">
        <w:rPr>
          <w:rFonts w:ascii="Book Antiqua" w:eastAsia="Book Antiqua" w:hAnsi="Book Antiqua" w:cs="Book Antiqua"/>
          <w:color w:val="000000" w:themeColor="text1"/>
        </w:rPr>
        <w:t>: 62 [PMID: 11348336 DOI: 10.1046/j.1524-4741.</w:t>
      </w:r>
      <w:proofErr w:type="gramStart"/>
      <w:r w:rsidRPr="005D62A9">
        <w:rPr>
          <w:rFonts w:ascii="Book Antiqua" w:eastAsia="Book Antiqua" w:hAnsi="Book Antiqua" w:cs="Book Antiqua"/>
          <w:color w:val="000000" w:themeColor="text1"/>
        </w:rPr>
        <w:t>2000.98072.x</w:t>
      </w:r>
      <w:proofErr w:type="gramEnd"/>
      <w:r w:rsidRPr="005D62A9">
        <w:rPr>
          <w:rFonts w:ascii="Book Antiqua" w:eastAsia="Book Antiqua" w:hAnsi="Book Antiqua" w:cs="Book Antiqua"/>
          <w:color w:val="000000" w:themeColor="text1"/>
        </w:rPr>
        <w:t>]</w:t>
      </w:r>
    </w:p>
    <w:p w14:paraId="0C4EB4C6"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10 </w:t>
      </w:r>
      <w:r w:rsidRPr="005D62A9">
        <w:rPr>
          <w:rFonts w:ascii="Book Antiqua" w:eastAsia="Book Antiqua" w:hAnsi="Book Antiqua" w:cs="Book Antiqua"/>
          <w:b/>
          <w:bCs/>
          <w:color w:val="000000" w:themeColor="text1"/>
        </w:rPr>
        <w:t>Koike K</w:t>
      </w:r>
      <w:r w:rsidRPr="005D62A9">
        <w:rPr>
          <w:rFonts w:ascii="Book Antiqua" w:eastAsia="Book Antiqua" w:hAnsi="Book Antiqua" w:cs="Book Antiqua"/>
          <w:color w:val="000000" w:themeColor="text1"/>
        </w:rPr>
        <w:t xml:space="preserve">, </w:t>
      </w:r>
      <w:proofErr w:type="spellStart"/>
      <w:r w:rsidRPr="005D62A9">
        <w:rPr>
          <w:rFonts w:ascii="Book Antiqua" w:eastAsia="Book Antiqua" w:hAnsi="Book Antiqua" w:cs="Book Antiqua"/>
          <w:color w:val="000000" w:themeColor="text1"/>
        </w:rPr>
        <w:t>Kitahara</w:t>
      </w:r>
      <w:proofErr w:type="spellEnd"/>
      <w:r w:rsidRPr="005D62A9">
        <w:rPr>
          <w:rFonts w:ascii="Book Antiqua" w:eastAsia="Book Antiqua" w:hAnsi="Book Antiqua" w:cs="Book Antiqua"/>
          <w:color w:val="000000" w:themeColor="text1"/>
        </w:rPr>
        <w:t xml:space="preserve"> K, </w:t>
      </w:r>
      <w:proofErr w:type="spellStart"/>
      <w:r w:rsidRPr="005D62A9">
        <w:rPr>
          <w:rFonts w:ascii="Book Antiqua" w:eastAsia="Book Antiqua" w:hAnsi="Book Antiqua" w:cs="Book Antiqua"/>
          <w:color w:val="000000" w:themeColor="text1"/>
        </w:rPr>
        <w:t>Higaki</w:t>
      </w:r>
      <w:proofErr w:type="spellEnd"/>
      <w:r w:rsidRPr="005D62A9">
        <w:rPr>
          <w:rFonts w:ascii="Book Antiqua" w:eastAsia="Book Antiqua" w:hAnsi="Book Antiqua" w:cs="Book Antiqua"/>
          <w:color w:val="000000" w:themeColor="text1"/>
        </w:rPr>
        <w:t xml:space="preserve"> M, Urata M, Yamazaki F, </w:t>
      </w:r>
      <w:proofErr w:type="spellStart"/>
      <w:r w:rsidRPr="005D62A9">
        <w:rPr>
          <w:rFonts w:ascii="Book Antiqua" w:eastAsia="Book Antiqua" w:hAnsi="Book Antiqua" w:cs="Book Antiqua"/>
          <w:color w:val="000000" w:themeColor="text1"/>
        </w:rPr>
        <w:t>Noshiro</w:t>
      </w:r>
      <w:proofErr w:type="spellEnd"/>
      <w:r w:rsidRPr="005D62A9">
        <w:rPr>
          <w:rFonts w:ascii="Book Antiqua" w:eastAsia="Book Antiqua" w:hAnsi="Book Antiqua" w:cs="Book Antiqua"/>
          <w:color w:val="000000" w:themeColor="text1"/>
        </w:rPr>
        <w:t xml:space="preserve"> H. Clinicopathological features of gastric metastasis from breast cancer in three cases. </w:t>
      </w:r>
      <w:r w:rsidRPr="005D62A9">
        <w:rPr>
          <w:rFonts w:ascii="Book Antiqua" w:eastAsia="Book Antiqua" w:hAnsi="Book Antiqua" w:cs="Book Antiqua"/>
          <w:i/>
          <w:iCs/>
          <w:color w:val="000000" w:themeColor="text1"/>
        </w:rPr>
        <w:t>Breast Cancer</w:t>
      </w:r>
      <w:r w:rsidRPr="005D62A9">
        <w:rPr>
          <w:rFonts w:ascii="Book Antiqua" w:eastAsia="Book Antiqua" w:hAnsi="Book Antiqua" w:cs="Book Antiqua"/>
          <w:color w:val="000000" w:themeColor="text1"/>
        </w:rPr>
        <w:t xml:space="preserve"> 2014; </w:t>
      </w:r>
      <w:r w:rsidRPr="005D62A9">
        <w:rPr>
          <w:rFonts w:ascii="Book Antiqua" w:eastAsia="Book Antiqua" w:hAnsi="Book Antiqua" w:cs="Book Antiqua"/>
          <w:b/>
          <w:bCs/>
          <w:color w:val="000000" w:themeColor="text1"/>
        </w:rPr>
        <w:t>21</w:t>
      </w:r>
      <w:r w:rsidRPr="005D62A9">
        <w:rPr>
          <w:rFonts w:ascii="Book Antiqua" w:eastAsia="Book Antiqua" w:hAnsi="Book Antiqua" w:cs="Book Antiqua"/>
          <w:color w:val="000000" w:themeColor="text1"/>
        </w:rPr>
        <w:t>: 629-634 [PMID: 21779814 DOI: 10.1007/s12282-011-0284-3]</w:t>
      </w:r>
    </w:p>
    <w:p w14:paraId="4279C235"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11 </w:t>
      </w:r>
      <w:r w:rsidRPr="005D62A9">
        <w:rPr>
          <w:rFonts w:ascii="Book Antiqua" w:eastAsia="Book Antiqua" w:hAnsi="Book Antiqua" w:cs="Book Antiqua"/>
          <w:b/>
          <w:bCs/>
          <w:color w:val="000000" w:themeColor="text1"/>
        </w:rPr>
        <w:t>Kim GH</w:t>
      </w:r>
      <w:r w:rsidRPr="005D62A9">
        <w:rPr>
          <w:rFonts w:ascii="Book Antiqua" w:eastAsia="Book Antiqua" w:hAnsi="Book Antiqua" w:cs="Book Antiqua"/>
          <w:color w:val="000000" w:themeColor="text1"/>
        </w:rPr>
        <w:t xml:space="preserve">, Ahn JY, Jung HY, Park YS, Kim MJ, Choi KD, Lee JH, Choi KS, Kim DH, Lim H, Song HJ, Lee GH, Kim JH. Clinical and Endoscopic Features of Metastatic Tumors in the Stomach. </w:t>
      </w:r>
      <w:r w:rsidRPr="005D62A9">
        <w:rPr>
          <w:rFonts w:ascii="Book Antiqua" w:eastAsia="Book Antiqua" w:hAnsi="Book Antiqua" w:cs="Book Antiqua"/>
          <w:i/>
          <w:iCs/>
          <w:color w:val="000000" w:themeColor="text1"/>
        </w:rPr>
        <w:t>Gut Liver</w:t>
      </w:r>
      <w:r w:rsidRPr="005D62A9">
        <w:rPr>
          <w:rFonts w:ascii="Book Antiqua" w:eastAsia="Book Antiqua" w:hAnsi="Book Antiqua" w:cs="Book Antiqua"/>
          <w:color w:val="000000" w:themeColor="text1"/>
        </w:rPr>
        <w:t xml:space="preserve"> 2015; </w:t>
      </w:r>
      <w:r w:rsidRPr="005D62A9">
        <w:rPr>
          <w:rFonts w:ascii="Book Antiqua" w:eastAsia="Book Antiqua" w:hAnsi="Book Antiqua" w:cs="Book Antiqua"/>
          <w:b/>
          <w:bCs/>
          <w:color w:val="000000" w:themeColor="text1"/>
        </w:rPr>
        <w:t>9</w:t>
      </w:r>
      <w:r w:rsidRPr="005D62A9">
        <w:rPr>
          <w:rFonts w:ascii="Book Antiqua" w:eastAsia="Book Antiqua" w:hAnsi="Book Antiqua" w:cs="Book Antiqua"/>
          <w:color w:val="000000" w:themeColor="text1"/>
        </w:rPr>
        <w:t>: 615-622 [PMID: 25473071 DOI: 10.5009/gnl14032]</w:t>
      </w:r>
    </w:p>
    <w:p w14:paraId="541C4085" w14:textId="77777777" w:rsidR="00A77B3E" w:rsidRPr="005D62A9" w:rsidRDefault="0069685B">
      <w:pPr>
        <w:spacing w:line="360" w:lineRule="auto"/>
        <w:jc w:val="both"/>
        <w:rPr>
          <w:rFonts w:ascii="Book Antiqua" w:hAnsi="Book Antiqua"/>
          <w:color w:val="000000" w:themeColor="text1"/>
          <w:lang w:val="pt-BR"/>
        </w:rPr>
      </w:pPr>
      <w:r w:rsidRPr="005D62A9">
        <w:rPr>
          <w:rFonts w:ascii="Book Antiqua" w:eastAsia="Book Antiqua" w:hAnsi="Book Antiqua" w:cs="Book Antiqua"/>
          <w:color w:val="000000" w:themeColor="text1"/>
        </w:rPr>
        <w:lastRenderedPageBreak/>
        <w:t xml:space="preserve">12 </w:t>
      </w:r>
      <w:r w:rsidRPr="005D62A9">
        <w:rPr>
          <w:rFonts w:ascii="Book Antiqua" w:eastAsia="Book Antiqua" w:hAnsi="Book Antiqua" w:cs="Book Antiqua"/>
          <w:b/>
          <w:bCs/>
          <w:color w:val="000000" w:themeColor="text1"/>
        </w:rPr>
        <w:t>Schwarz RE</w:t>
      </w:r>
      <w:r w:rsidRPr="005D62A9">
        <w:rPr>
          <w:rFonts w:ascii="Book Antiqua" w:eastAsia="Book Antiqua" w:hAnsi="Book Antiqua" w:cs="Book Antiqua"/>
          <w:color w:val="000000" w:themeColor="text1"/>
        </w:rPr>
        <w:t xml:space="preserve">, </w:t>
      </w:r>
      <w:proofErr w:type="spellStart"/>
      <w:r w:rsidRPr="005D62A9">
        <w:rPr>
          <w:rFonts w:ascii="Book Antiqua" w:eastAsia="Book Antiqua" w:hAnsi="Book Antiqua" w:cs="Book Antiqua"/>
          <w:color w:val="000000" w:themeColor="text1"/>
        </w:rPr>
        <w:t>Klimstra</w:t>
      </w:r>
      <w:proofErr w:type="spellEnd"/>
      <w:r w:rsidRPr="005D62A9">
        <w:rPr>
          <w:rFonts w:ascii="Book Antiqua" w:eastAsia="Book Antiqua" w:hAnsi="Book Antiqua" w:cs="Book Antiqua"/>
          <w:color w:val="000000" w:themeColor="text1"/>
        </w:rPr>
        <w:t xml:space="preserve"> DS, Turnbull AD. Metastatic breast cancer masquerading as gastrointestinal primary. </w:t>
      </w:r>
      <w:r w:rsidRPr="005D62A9">
        <w:rPr>
          <w:rFonts w:ascii="Book Antiqua" w:eastAsia="Book Antiqua" w:hAnsi="Book Antiqua" w:cs="Book Antiqua"/>
          <w:i/>
          <w:iCs/>
          <w:color w:val="000000" w:themeColor="text1"/>
          <w:lang w:val="pt-BR"/>
        </w:rPr>
        <w:t>Am J Gastroenterol</w:t>
      </w:r>
      <w:r w:rsidRPr="005D62A9">
        <w:rPr>
          <w:rFonts w:ascii="Book Antiqua" w:eastAsia="Book Antiqua" w:hAnsi="Book Antiqua" w:cs="Book Antiqua"/>
          <w:color w:val="000000" w:themeColor="text1"/>
          <w:lang w:val="pt-BR"/>
        </w:rPr>
        <w:t xml:space="preserve"> 1998; </w:t>
      </w:r>
      <w:r w:rsidRPr="005D62A9">
        <w:rPr>
          <w:rFonts w:ascii="Book Antiqua" w:eastAsia="Book Antiqua" w:hAnsi="Book Antiqua" w:cs="Book Antiqua"/>
          <w:b/>
          <w:bCs/>
          <w:color w:val="000000" w:themeColor="text1"/>
          <w:lang w:val="pt-BR"/>
        </w:rPr>
        <w:t>93</w:t>
      </w:r>
      <w:r w:rsidRPr="005D62A9">
        <w:rPr>
          <w:rFonts w:ascii="Book Antiqua" w:eastAsia="Book Antiqua" w:hAnsi="Book Antiqua" w:cs="Book Antiqua"/>
          <w:color w:val="000000" w:themeColor="text1"/>
          <w:lang w:val="pt-BR"/>
        </w:rPr>
        <w:t>: 111-114 [PMID: 9448188 DOI: 10.1111/j.1572-0241.1998.111_c.x]</w:t>
      </w:r>
    </w:p>
    <w:p w14:paraId="5AE42347"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lang w:val="pt-BR"/>
        </w:rPr>
        <w:t xml:space="preserve">13 </w:t>
      </w:r>
      <w:r w:rsidRPr="005D62A9">
        <w:rPr>
          <w:rFonts w:ascii="Book Antiqua" w:eastAsia="Book Antiqua" w:hAnsi="Book Antiqua" w:cs="Book Antiqua"/>
          <w:b/>
          <w:bCs/>
          <w:color w:val="000000" w:themeColor="text1"/>
          <w:lang w:val="pt-BR"/>
        </w:rPr>
        <w:t>Fernandes GS</w:t>
      </w:r>
      <w:r w:rsidRPr="005D62A9">
        <w:rPr>
          <w:rFonts w:ascii="Book Antiqua" w:eastAsia="Book Antiqua" w:hAnsi="Book Antiqua" w:cs="Book Antiqua"/>
          <w:color w:val="000000" w:themeColor="text1"/>
          <w:lang w:val="pt-BR"/>
        </w:rPr>
        <w:t xml:space="preserve">, Corrêa TS, Carvalho EP, Katz A, Hoff PM. </w:t>
      </w:r>
      <w:r w:rsidRPr="005D62A9">
        <w:rPr>
          <w:rFonts w:ascii="Book Antiqua" w:eastAsia="Book Antiqua" w:hAnsi="Book Antiqua" w:cs="Book Antiqua"/>
          <w:color w:val="000000" w:themeColor="text1"/>
        </w:rPr>
        <w:t xml:space="preserve">Gastric and endobronchial metastases in a case of lobular breast cancer. </w:t>
      </w:r>
      <w:r w:rsidRPr="005D62A9">
        <w:rPr>
          <w:rFonts w:ascii="Book Antiqua" w:eastAsia="Book Antiqua" w:hAnsi="Book Antiqua" w:cs="Book Antiqua"/>
          <w:i/>
          <w:iCs/>
          <w:color w:val="000000" w:themeColor="text1"/>
        </w:rPr>
        <w:t>Case Rep Oncol</w:t>
      </w:r>
      <w:r w:rsidRPr="005D62A9">
        <w:rPr>
          <w:rFonts w:ascii="Book Antiqua" w:eastAsia="Book Antiqua" w:hAnsi="Book Antiqua" w:cs="Book Antiqua"/>
          <w:color w:val="000000" w:themeColor="text1"/>
        </w:rPr>
        <w:t xml:space="preserve"> 2013; </w:t>
      </w:r>
      <w:r w:rsidRPr="005D62A9">
        <w:rPr>
          <w:rFonts w:ascii="Book Antiqua" w:eastAsia="Book Antiqua" w:hAnsi="Book Antiqua" w:cs="Book Antiqua"/>
          <w:b/>
          <w:bCs/>
          <w:color w:val="000000" w:themeColor="text1"/>
        </w:rPr>
        <w:t>6</w:t>
      </w:r>
      <w:r w:rsidRPr="005D62A9">
        <w:rPr>
          <w:rFonts w:ascii="Book Antiqua" w:eastAsia="Book Antiqua" w:hAnsi="Book Antiqua" w:cs="Book Antiqua"/>
          <w:color w:val="000000" w:themeColor="text1"/>
        </w:rPr>
        <w:t>: 555-560 [PMID: 24348393 DOI: 10.1159/000356564]</w:t>
      </w:r>
    </w:p>
    <w:p w14:paraId="7D2A4962"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14 </w:t>
      </w:r>
      <w:r w:rsidRPr="005D62A9">
        <w:rPr>
          <w:rFonts w:ascii="Book Antiqua" w:eastAsia="Book Antiqua" w:hAnsi="Book Antiqua" w:cs="Book Antiqua"/>
          <w:b/>
          <w:bCs/>
          <w:color w:val="000000" w:themeColor="text1"/>
        </w:rPr>
        <w:t>Xu L</w:t>
      </w:r>
      <w:r w:rsidRPr="005D62A9">
        <w:rPr>
          <w:rFonts w:ascii="Book Antiqua" w:eastAsia="Book Antiqua" w:hAnsi="Book Antiqua" w:cs="Book Antiqua"/>
          <w:color w:val="000000" w:themeColor="text1"/>
        </w:rPr>
        <w:t xml:space="preserve">, Liang S, Yan N, Zhang L, Gu H, Fei X, Xu Y, Zhang F. Metastatic gastric cancer from breast carcinoma: A report of 78 cases. </w:t>
      </w:r>
      <w:r w:rsidRPr="005D62A9">
        <w:rPr>
          <w:rFonts w:ascii="Book Antiqua" w:eastAsia="Book Antiqua" w:hAnsi="Book Antiqua" w:cs="Book Antiqua"/>
          <w:i/>
          <w:iCs/>
          <w:color w:val="000000" w:themeColor="text1"/>
        </w:rPr>
        <w:t>Oncol Lett</w:t>
      </w:r>
      <w:r w:rsidRPr="005D62A9">
        <w:rPr>
          <w:rFonts w:ascii="Book Antiqua" w:eastAsia="Book Antiqua" w:hAnsi="Book Antiqua" w:cs="Book Antiqua"/>
          <w:color w:val="000000" w:themeColor="text1"/>
        </w:rPr>
        <w:t xml:space="preserve"> 2017; </w:t>
      </w:r>
      <w:r w:rsidRPr="005D62A9">
        <w:rPr>
          <w:rFonts w:ascii="Book Antiqua" w:eastAsia="Book Antiqua" w:hAnsi="Book Antiqua" w:cs="Book Antiqua"/>
          <w:b/>
          <w:bCs/>
          <w:color w:val="000000" w:themeColor="text1"/>
        </w:rPr>
        <w:t>14</w:t>
      </w:r>
      <w:r w:rsidRPr="005D62A9">
        <w:rPr>
          <w:rFonts w:ascii="Book Antiqua" w:eastAsia="Book Antiqua" w:hAnsi="Book Antiqua" w:cs="Book Antiqua"/>
          <w:color w:val="000000" w:themeColor="text1"/>
        </w:rPr>
        <w:t>: 4069-4077 [PMID: 28943914 DOI: 10.3892/ol.2017.6703]</w:t>
      </w:r>
    </w:p>
    <w:p w14:paraId="5A4E38B3"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15 </w:t>
      </w:r>
      <w:r w:rsidRPr="005D62A9">
        <w:rPr>
          <w:rFonts w:ascii="Book Antiqua" w:eastAsia="Book Antiqua" w:hAnsi="Book Antiqua" w:cs="Book Antiqua"/>
          <w:b/>
          <w:bCs/>
          <w:color w:val="000000" w:themeColor="text1"/>
        </w:rPr>
        <w:t>Tot T</w:t>
      </w:r>
      <w:r w:rsidRPr="005D62A9">
        <w:rPr>
          <w:rFonts w:ascii="Book Antiqua" w:eastAsia="Book Antiqua" w:hAnsi="Book Antiqua" w:cs="Book Antiqua"/>
          <w:color w:val="000000" w:themeColor="text1"/>
        </w:rPr>
        <w:t xml:space="preserve">. The role of </w:t>
      </w:r>
      <w:proofErr w:type="spellStart"/>
      <w:r w:rsidRPr="005D62A9">
        <w:rPr>
          <w:rFonts w:ascii="Book Antiqua" w:eastAsia="Book Antiqua" w:hAnsi="Book Antiqua" w:cs="Book Antiqua"/>
          <w:color w:val="000000" w:themeColor="text1"/>
        </w:rPr>
        <w:t>cytokeratins</w:t>
      </w:r>
      <w:proofErr w:type="spellEnd"/>
      <w:r w:rsidRPr="005D62A9">
        <w:rPr>
          <w:rFonts w:ascii="Book Antiqua" w:eastAsia="Book Antiqua" w:hAnsi="Book Antiqua" w:cs="Book Antiqua"/>
          <w:color w:val="000000" w:themeColor="text1"/>
        </w:rPr>
        <w:t xml:space="preserve"> 20 and 7 and estrogen receptor analysis in separation of metastatic lobular carcinoma of the breast and metastatic signet ring cell carcinoma of the gastrointestinal tract. </w:t>
      </w:r>
      <w:r w:rsidRPr="005D62A9">
        <w:rPr>
          <w:rFonts w:ascii="Book Antiqua" w:eastAsia="Book Antiqua" w:hAnsi="Book Antiqua" w:cs="Book Antiqua"/>
          <w:i/>
          <w:iCs/>
          <w:color w:val="000000" w:themeColor="text1"/>
        </w:rPr>
        <w:t>APMIS</w:t>
      </w:r>
      <w:r w:rsidRPr="005D62A9">
        <w:rPr>
          <w:rFonts w:ascii="Book Antiqua" w:eastAsia="Book Antiqua" w:hAnsi="Book Antiqua" w:cs="Book Antiqua"/>
          <w:color w:val="000000" w:themeColor="text1"/>
        </w:rPr>
        <w:t xml:space="preserve"> 2000; </w:t>
      </w:r>
      <w:r w:rsidRPr="005D62A9">
        <w:rPr>
          <w:rFonts w:ascii="Book Antiqua" w:eastAsia="Book Antiqua" w:hAnsi="Book Antiqua" w:cs="Book Antiqua"/>
          <w:b/>
          <w:bCs/>
          <w:color w:val="000000" w:themeColor="text1"/>
        </w:rPr>
        <w:t>108</w:t>
      </w:r>
      <w:r w:rsidRPr="005D62A9">
        <w:rPr>
          <w:rFonts w:ascii="Book Antiqua" w:eastAsia="Book Antiqua" w:hAnsi="Book Antiqua" w:cs="Book Antiqua"/>
          <w:color w:val="000000" w:themeColor="text1"/>
        </w:rPr>
        <w:t>: 467-472 [PMID: 11028811 DOI: 10.1034/j.1600-</w:t>
      </w:r>
      <w:proofErr w:type="gramStart"/>
      <w:r w:rsidRPr="005D62A9">
        <w:rPr>
          <w:rFonts w:ascii="Book Antiqua" w:eastAsia="Book Antiqua" w:hAnsi="Book Antiqua" w:cs="Book Antiqua"/>
          <w:color w:val="000000" w:themeColor="text1"/>
        </w:rPr>
        <w:t>0463.2000.d</w:t>
      </w:r>
      <w:proofErr w:type="gramEnd"/>
      <w:r w:rsidRPr="005D62A9">
        <w:rPr>
          <w:rFonts w:ascii="Book Antiqua" w:eastAsia="Book Antiqua" w:hAnsi="Book Antiqua" w:cs="Book Antiqua"/>
          <w:color w:val="000000" w:themeColor="text1"/>
        </w:rPr>
        <w:t>01-84.x]</w:t>
      </w:r>
    </w:p>
    <w:p w14:paraId="4C3A7ACD" w14:textId="72248451" w:rsidR="00A77B3E" w:rsidRPr="005D62A9" w:rsidRDefault="00000749">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 xml:space="preserve">16 </w:t>
      </w:r>
      <w:r w:rsidR="0069685B" w:rsidRPr="005D62A9">
        <w:rPr>
          <w:rFonts w:ascii="Book Antiqua" w:eastAsia="Book Antiqua" w:hAnsi="Book Antiqua" w:cs="Book Antiqua"/>
          <w:b/>
          <w:bCs/>
          <w:color w:val="000000" w:themeColor="text1"/>
        </w:rPr>
        <w:t>Gadde R</w:t>
      </w:r>
      <w:r w:rsidR="0069685B" w:rsidRPr="005D62A9">
        <w:rPr>
          <w:rFonts w:ascii="Book Antiqua" w:eastAsia="Book Antiqua" w:hAnsi="Book Antiqua" w:cs="Book Antiqua"/>
          <w:color w:val="000000" w:themeColor="text1"/>
        </w:rPr>
        <w:t xml:space="preserve">, </w:t>
      </w:r>
      <w:proofErr w:type="spellStart"/>
      <w:r w:rsidR="0069685B" w:rsidRPr="005D62A9">
        <w:rPr>
          <w:rFonts w:ascii="Book Antiqua" w:eastAsia="Book Antiqua" w:hAnsi="Book Antiqua" w:cs="Book Antiqua"/>
          <w:color w:val="000000" w:themeColor="text1"/>
        </w:rPr>
        <w:t>Tamariz</w:t>
      </w:r>
      <w:proofErr w:type="spellEnd"/>
      <w:r w:rsidR="0069685B" w:rsidRPr="005D62A9">
        <w:rPr>
          <w:rFonts w:ascii="Book Antiqua" w:eastAsia="Book Antiqua" w:hAnsi="Book Antiqua" w:cs="Book Antiqua"/>
          <w:color w:val="000000" w:themeColor="text1"/>
        </w:rPr>
        <w:t xml:space="preserve"> L, Hanna M, </w:t>
      </w:r>
      <w:proofErr w:type="spellStart"/>
      <w:r w:rsidR="0069685B" w:rsidRPr="005D62A9">
        <w:rPr>
          <w:rFonts w:ascii="Book Antiqua" w:eastAsia="Book Antiqua" w:hAnsi="Book Antiqua" w:cs="Book Antiqua"/>
          <w:color w:val="000000" w:themeColor="text1"/>
        </w:rPr>
        <w:t>Avisar</w:t>
      </w:r>
      <w:proofErr w:type="spellEnd"/>
      <w:r w:rsidR="0069685B" w:rsidRPr="005D62A9">
        <w:rPr>
          <w:rFonts w:ascii="Book Antiqua" w:eastAsia="Book Antiqua" w:hAnsi="Book Antiqua" w:cs="Book Antiqua"/>
          <w:color w:val="000000" w:themeColor="text1"/>
        </w:rPr>
        <w:t xml:space="preserve"> E, Livingstone A, </w:t>
      </w:r>
      <w:proofErr w:type="spellStart"/>
      <w:r w:rsidR="0069685B" w:rsidRPr="005D62A9">
        <w:rPr>
          <w:rFonts w:ascii="Book Antiqua" w:eastAsia="Book Antiqua" w:hAnsi="Book Antiqua" w:cs="Book Antiqua"/>
          <w:color w:val="000000" w:themeColor="text1"/>
        </w:rPr>
        <w:t>Franceschi</w:t>
      </w:r>
      <w:proofErr w:type="spellEnd"/>
      <w:r w:rsidR="0069685B" w:rsidRPr="005D62A9">
        <w:rPr>
          <w:rFonts w:ascii="Book Antiqua" w:eastAsia="Book Antiqua" w:hAnsi="Book Antiqua" w:cs="Book Antiqua"/>
          <w:color w:val="000000" w:themeColor="text1"/>
        </w:rPr>
        <w:t xml:space="preserve"> D, </w:t>
      </w:r>
      <w:proofErr w:type="spellStart"/>
      <w:r w:rsidR="0069685B" w:rsidRPr="005D62A9">
        <w:rPr>
          <w:rFonts w:ascii="Book Antiqua" w:eastAsia="Book Antiqua" w:hAnsi="Book Antiqua" w:cs="Book Antiqua"/>
          <w:color w:val="000000" w:themeColor="text1"/>
        </w:rPr>
        <w:t>Yakoub</w:t>
      </w:r>
      <w:proofErr w:type="spellEnd"/>
      <w:r w:rsidR="0069685B" w:rsidRPr="005D62A9">
        <w:rPr>
          <w:rFonts w:ascii="Book Antiqua" w:eastAsia="Book Antiqua" w:hAnsi="Book Antiqua" w:cs="Book Antiqua"/>
          <w:color w:val="000000" w:themeColor="text1"/>
        </w:rPr>
        <w:t xml:space="preserve"> D. Metastatic gastric cancer (MGC) patients: Can we improve survival by </w:t>
      </w:r>
      <w:proofErr w:type="spellStart"/>
      <w:r w:rsidR="0069685B" w:rsidRPr="005D62A9">
        <w:rPr>
          <w:rFonts w:ascii="Book Antiqua" w:eastAsia="Book Antiqua" w:hAnsi="Book Antiqua" w:cs="Book Antiqua"/>
          <w:color w:val="000000" w:themeColor="text1"/>
        </w:rPr>
        <w:t>metastasectomy</w:t>
      </w:r>
      <w:proofErr w:type="spellEnd"/>
      <w:r w:rsidR="0069685B" w:rsidRPr="005D62A9">
        <w:rPr>
          <w:rFonts w:ascii="Book Antiqua" w:eastAsia="Book Antiqua" w:hAnsi="Book Antiqua" w:cs="Book Antiqua"/>
          <w:color w:val="000000" w:themeColor="text1"/>
        </w:rPr>
        <w:t xml:space="preserve">? A systematic review and meta-analysis. </w:t>
      </w:r>
      <w:r w:rsidR="0069685B" w:rsidRPr="005D62A9">
        <w:rPr>
          <w:rFonts w:ascii="Book Antiqua" w:eastAsia="Book Antiqua" w:hAnsi="Book Antiqua" w:cs="Book Antiqua"/>
          <w:i/>
          <w:iCs/>
          <w:color w:val="000000" w:themeColor="text1"/>
        </w:rPr>
        <w:t>J Surg Oncol</w:t>
      </w:r>
      <w:r w:rsidR="0069685B" w:rsidRPr="005D62A9">
        <w:rPr>
          <w:rFonts w:ascii="Book Antiqua" w:eastAsia="Book Antiqua" w:hAnsi="Book Antiqua" w:cs="Book Antiqua"/>
          <w:color w:val="000000" w:themeColor="text1"/>
        </w:rPr>
        <w:t xml:space="preserve"> 2015; </w:t>
      </w:r>
      <w:r w:rsidR="0069685B" w:rsidRPr="005D62A9">
        <w:rPr>
          <w:rFonts w:ascii="Book Antiqua" w:eastAsia="Book Antiqua" w:hAnsi="Book Antiqua" w:cs="Book Antiqua"/>
          <w:b/>
          <w:bCs/>
          <w:color w:val="000000" w:themeColor="text1"/>
        </w:rPr>
        <w:t>112</w:t>
      </w:r>
      <w:r w:rsidR="0069685B" w:rsidRPr="005D62A9">
        <w:rPr>
          <w:rFonts w:ascii="Book Antiqua" w:eastAsia="Book Antiqua" w:hAnsi="Book Antiqua" w:cs="Book Antiqua"/>
          <w:color w:val="000000" w:themeColor="text1"/>
        </w:rPr>
        <w:t>: 38-45 [PMID: 26074130 DOI: 10.1002/jso.23945]</w:t>
      </w:r>
    </w:p>
    <w:p w14:paraId="7A85E80E" w14:textId="77777777" w:rsidR="00A77B3E" w:rsidRPr="005D62A9" w:rsidRDefault="00A77B3E">
      <w:pPr>
        <w:spacing w:line="360" w:lineRule="auto"/>
        <w:jc w:val="both"/>
        <w:rPr>
          <w:rFonts w:ascii="Book Antiqua" w:hAnsi="Book Antiqua"/>
          <w:color w:val="000000" w:themeColor="text1"/>
        </w:rPr>
        <w:sectPr w:rsidR="00A77B3E" w:rsidRPr="005D62A9">
          <w:pgSz w:w="12240" w:h="15840"/>
          <w:pgMar w:top="1440" w:right="1440" w:bottom="1440" w:left="1440" w:header="720" w:footer="720" w:gutter="0"/>
          <w:cols w:space="720"/>
          <w:docGrid w:linePitch="360"/>
        </w:sectPr>
      </w:pPr>
    </w:p>
    <w:p w14:paraId="7E245C44"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olor w:val="000000" w:themeColor="text1"/>
        </w:rPr>
        <w:lastRenderedPageBreak/>
        <w:t>Footnotes</w:t>
      </w:r>
    </w:p>
    <w:p w14:paraId="53F48E38"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bCs/>
          <w:color w:val="000000" w:themeColor="text1"/>
        </w:rPr>
        <w:t xml:space="preserve">Informed consent statement: </w:t>
      </w:r>
      <w:r w:rsidRPr="005D62A9">
        <w:rPr>
          <w:rFonts w:ascii="Book Antiqua" w:eastAsia="Book Antiqua" w:hAnsi="Book Antiqua" w:cs="Book Antiqua"/>
          <w:color w:val="000000" w:themeColor="text1"/>
        </w:rPr>
        <w:t>The patient has verbally agreed to the reporting of the case.</w:t>
      </w:r>
    </w:p>
    <w:p w14:paraId="6800DB60" w14:textId="77777777" w:rsidR="00A77B3E" w:rsidRPr="005D62A9" w:rsidRDefault="00A77B3E">
      <w:pPr>
        <w:spacing w:line="360" w:lineRule="auto"/>
        <w:jc w:val="both"/>
        <w:rPr>
          <w:rFonts w:ascii="Book Antiqua" w:hAnsi="Book Antiqua"/>
          <w:color w:val="000000" w:themeColor="text1"/>
        </w:rPr>
      </w:pPr>
    </w:p>
    <w:p w14:paraId="03ECD456" w14:textId="77777777" w:rsidR="00527866" w:rsidRPr="005D62A9" w:rsidRDefault="0069685B" w:rsidP="00527866">
      <w:pPr>
        <w:snapToGrid w:val="0"/>
        <w:spacing w:line="360" w:lineRule="auto"/>
        <w:rPr>
          <w:rFonts w:ascii="Book Antiqua" w:eastAsia="宋体" w:hAnsi="Book Antiqua" w:cs="宋体"/>
          <w:color w:val="000000" w:themeColor="text1"/>
        </w:rPr>
      </w:pPr>
      <w:r w:rsidRPr="005D62A9">
        <w:rPr>
          <w:rFonts w:ascii="Book Antiqua" w:eastAsia="Book Antiqua" w:hAnsi="Book Antiqua" w:cs="Book Antiqua"/>
          <w:b/>
          <w:bCs/>
          <w:color w:val="000000" w:themeColor="text1"/>
        </w:rPr>
        <w:t xml:space="preserve">Conflict-of-interest statement: </w:t>
      </w:r>
      <w:bookmarkStart w:id="2" w:name="_Hlk130828251"/>
      <w:r w:rsidR="00527866" w:rsidRPr="005D62A9">
        <w:rPr>
          <w:rFonts w:ascii="Book Antiqua" w:eastAsia="宋体" w:hAnsi="Book Antiqua" w:cs="宋体"/>
          <w:color w:val="000000" w:themeColor="text1"/>
        </w:rPr>
        <w:t>All the authors report no relevant conflicts of interest for this article.</w:t>
      </w:r>
    </w:p>
    <w:bookmarkEnd w:id="2"/>
    <w:p w14:paraId="2F9A8E48" w14:textId="77777777" w:rsidR="00A77B3E" w:rsidRPr="005D62A9" w:rsidRDefault="00A77B3E">
      <w:pPr>
        <w:spacing w:line="360" w:lineRule="auto"/>
        <w:jc w:val="both"/>
        <w:rPr>
          <w:rFonts w:ascii="Book Antiqua" w:hAnsi="Book Antiqua"/>
          <w:color w:val="000000" w:themeColor="text1"/>
        </w:rPr>
      </w:pPr>
    </w:p>
    <w:p w14:paraId="57512BFC" w14:textId="77777777" w:rsidR="00527866" w:rsidRPr="005D62A9" w:rsidRDefault="0069685B" w:rsidP="00527866">
      <w:pPr>
        <w:snapToGrid w:val="0"/>
        <w:spacing w:line="360" w:lineRule="auto"/>
        <w:rPr>
          <w:rFonts w:ascii="Book Antiqua" w:eastAsia="宋体" w:hAnsi="Book Antiqua" w:cs="宋体"/>
          <w:color w:val="000000" w:themeColor="text1"/>
        </w:rPr>
      </w:pPr>
      <w:r w:rsidRPr="005D62A9">
        <w:rPr>
          <w:rFonts w:ascii="Book Antiqua" w:eastAsia="Book Antiqua" w:hAnsi="Book Antiqua" w:cs="Book Antiqua"/>
          <w:b/>
          <w:bCs/>
          <w:color w:val="000000" w:themeColor="text1"/>
        </w:rPr>
        <w:t xml:space="preserve">CARE Checklist (2016) statement: </w:t>
      </w:r>
      <w:r w:rsidR="00527866" w:rsidRPr="005D62A9">
        <w:rPr>
          <w:rFonts w:ascii="Book Antiqua" w:eastAsia="宋体" w:hAnsi="Book Antiqua" w:cs="宋体"/>
          <w:color w:val="000000" w:themeColor="text1"/>
        </w:rPr>
        <w:t>The authors have read CARE Checklist (2016), and the manuscript was prepared and revised according to CARE Checklist (2016).</w:t>
      </w:r>
    </w:p>
    <w:p w14:paraId="6011357E" w14:textId="77777777" w:rsidR="00A77B3E" w:rsidRPr="005D62A9" w:rsidRDefault="00A77B3E">
      <w:pPr>
        <w:spacing w:line="360" w:lineRule="auto"/>
        <w:jc w:val="both"/>
        <w:rPr>
          <w:rFonts w:ascii="Book Antiqua" w:hAnsi="Book Antiqua"/>
          <w:color w:val="000000" w:themeColor="text1"/>
        </w:rPr>
      </w:pPr>
    </w:p>
    <w:p w14:paraId="0F3DFF8A"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bCs/>
          <w:color w:val="000000" w:themeColor="text1"/>
        </w:rPr>
        <w:t xml:space="preserve">Open-Access: </w:t>
      </w:r>
      <w:r w:rsidRPr="005D62A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D62A9">
        <w:rPr>
          <w:rFonts w:ascii="Book Antiqua" w:eastAsia="Book Antiqua" w:hAnsi="Book Antiqua" w:cs="Book Antiqua"/>
          <w:color w:val="000000" w:themeColor="text1"/>
        </w:rPr>
        <w:t>NonCommercial</w:t>
      </w:r>
      <w:proofErr w:type="spellEnd"/>
      <w:r w:rsidRPr="005D62A9">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80FFAA" w14:textId="77777777" w:rsidR="00A77B3E" w:rsidRPr="005D62A9" w:rsidRDefault="00A77B3E">
      <w:pPr>
        <w:spacing w:line="360" w:lineRule="auto"/>
        <w:jc w:val="both"/>
        <w:rPr>
          <w:rFonts w:ascii="Book Antiqua" w:hAnsi="Book Antiqua"/>
          <w:color w:val="000000" w:themeColor="text1"/>
        </w:rPr>
      </w:pPr>
    </w:p>
    <w:p w14:paraId="67DCEEE1"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olor w:val="000000" w:themeColor="text1"/>
        </w:rPr>
        <w:t xml:space="preserve">Provenance and peer review: </w:t>
      </w:r>
      <w:r w:rsidRPr="005D62A9">
        <w:rPr>
          <w:rFonts w:ascii="Book Antiqua" w:eastAsia="Book Antiqua" w:hAnsi="Book Antiqua" w:cs="Book Antiqua"/>
          <w:color w:val="000000" w:themeColor="text1"/>
        </w:rPr>
        <w:t>Invited article; Externally peer reviewed.</w:t>
      </w:r>
    </w:p>
    <w:p w14:paraId="21C50A94" w14:textId="77777777" w:rsidR="00967516" w:rsidRPr="005D62A9" w:rsidRDefault="00967516">
      <w:pPr>
        <w:spacing w:line="360" w:lineRule="auto"/>
        <w:jc w:val="both"/>
        <w:rPr>
          <w:rFonts w:ascii="Book Antiqua" w:eastAsia="Book Antiqua" w:hAnsi="Book Antiqua" w:cs="Book Antiqua"/>
          <w:b/>
          <w:color w:val="000000" w:themeColor="text1"/>
        </w:rPr>
      </w:pPr>
    </w:p>
    <w:p w14:paraId="1F338544" w14:textId="77777777" w:rsidR="00A77B3E" w:rsidRPr="005D62A9" w:rsidRDefault="0069685B">
      <w:pPr>
        <w:spacing w:line="360" w:lineRule="auto"/>
        <w:jc w:val="both"/>
        <w:rPr>
          <w:rFonts w:ascii="Book Antiqua" w:hAnsi="Book Antiqua"/>
          <w:color w:val="000000" w:themeColor="text1"/>
          <w:lang w:val="pt-BR"/>
        </w:rPr>
      </w:pPr>
      <w:r w:rsidRPr="005D62A9">
        <w:rPr>
          <w:rFonts w:ascii="Book Antiqua" w:eastAsia="Book Antiqua" w:hAnsi="Book Antiqua" w:cs="Book Antiqua"/>
          <w:b/>
          <w:color w:val="000000" w:themeColor="text1"/>
          <w:lang w:val="pt-BR"/>
        </w:rPr>
        <w:t xml:space="preserve">Peer-review model: </w:t>
      </w:r>
      <w:r w:rsidRPr="005D62A9">
        <w:rPr>
          <w:rFonts w:ascii="Book Antiqua" w:eastAsia="Book Antiqua" w:hAnsi="Book Antiqua" w:cs="Book Antiqua"/>
          <w:color w:val="000000" w:themeColor="text1"/>
          <w:lang w:val="pt-BR"/>
        </w:rPr>
        <w:t>Single blind</w:t>
      </w:r>
    </w:p>
    <w:p w14:paraId="168C4FB5" w14:textId="77777777" w:rsidR="00967516" w:rsidRPr="005D62A9" w:rsidRDefault="00967516">
      <w:pPr>
        <w:spacing w:line="360" w:lineRule="auto"/>
        <w:jc w:val="both"/>
        <w:rPr>
          <w:rFonts w:ascii="Book Antiqua" w:eastAsia="Book Antiqua" w:hAnsi="Book Antiqua" w:cs="Book Antiqua"/>
          <w:b/>
          <w:color w:val="000000" w:themeColor="text1"/>
          <w:lang w:val="pt-BR"/>
        </w:rPr>
      </w:pPr>
    </w:p>
    <w:p w14:paraId="1FDA899B" w14:textId="77777777" w:rsidR="00A77B3E" w:rsidRPr="005D62A9" w:rsidRDefault="0069685B">
      <w:pPr>
        <w:spacing w:line="360" w:lineRule="auto"/>
        <w:jc w:val="both"/>
        <w:rPr>
          <w:rFonts w:ascii="Book Antiqua" w:hAnsi="Book Antiqua"/>
          <w:color w:val="000000" w:themeColor="text1"/>
          <w:lang w:val="pt-BR"/>
        </w:rPr>
      </w:pPr>
      <w:r w:rsidRPr="005D62A9">
        <w:rPr>
          <w:rFonts w:ascii="Book Antiqua" w:eastAsia="Book Antiqua" w:hAnsi="Book Antiqua" w:cs="Book Antiqua"/>
          <w:b/>
          <w:color w:val="000000" w:themeColor="text1"/>
          <w:lang w:val="pt-BR"/>
        </w:rPr>
        <w:t xml:space="preserve">Corresponding Author's Membership in Professional Societies: </w:t>
      </w:r>
      <w:r w:rsidRPr="005D62A9">
        <w:rPr>
          <w:rFonts w:ascii="Book Antiqua" w:eastAsia="Book Antiqua" w:hAnsi="Book Antiqua" w:cs="Book Antiqua"/>
          <w:color w:val="000000" w:themeColor="text1"/>
          <w:lang w:val="pt-BR"/>
        </w:rPr>
        <w:t>Federação Brasileira De Gastroenterologia; Sociedade Brasileira de Hepatologia; Sociedade Brasileira de Endoscopia Digestiva; Grupo de Estudos de Doença Inflamatória Intestinal do Brasil.</w:t>
      </w:r>
    </w:p>
    <w:p w14:paraId="1DDDB14A" w14:textId="77777777" w:rsidR="00A77B3E" w:rsidRPr="005D62A9" w:rsidRDefault="00A77B3E">
      <w:pPr>
        <w:spacing w:line="360" w:lineRule="auto"/>
        <w:jc w:val="both"/>
        <w:rPr>
          <w:rFonts w:ascii="Book Antiqua" w:hAnsi="Book Antiqua"/>
          <w:color w:val="000000" w:themeColor="text1"/>
          <w:lang w:val="pt-BR"/>
        </w:rPr>
      </w:pPr>
    </w:p>
    <w:p w14:paraId="5CE71D47"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olor w:val="000000" w:themeColor="text1"/>
        </w:rPr>
        <w:t xml:space="preserve">Peer-review started: </w:t>
      </w:r>
      <w:r w:rsidRPr="005D62A9">
        <w:rPr>
          <w:rFonts w:ascii="Book Antiqua" w:eastAsia="Book Antiqua" w:hAnsi="Book Antiqua" w:cs="Book Antiqua"/>
          <w:color w:val="000000" w:themeColor="text1"/>
        </w:rPr>
        <w:t>December 21, 2022</w:t>
      </w:r>
    </w:p>
    <w:p w14:paraId="295B0BE1"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olor w:val="000000" w:themeColor="text1"/>
        </w:rPr>
        <w:t xml:space="preserve">First decision: </w:t>
      </w:r>
      <w:r w:rsidRPr="005D62A9">
        <w:rPr>
          <w:rFonts w:ascii="Book Antiqua" w:eastAsia="Book Antiqua" w:hAnsi="Book Antiqua" w:cs="Book Antiqua"/>
          <w:color w:val="000000" w:themeColor="text1"/>
        </w:rPr>
        <w:t>January 20, 2023</w:t>
      </w:r>
    </w:p>
    <w:p w14:paraId="24E37D79"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olor w:val="000000" w:themeColor="text1"/>
        </w:rPr>
        <w:t xml:space="preserve">Article in press: </w:t>
      </w:r>
    </w:p>
    <w:p w14:paraId="4651506A" w14:textId="77777777" w:rsidR="00A77B3E" w:rsidRPr="005D62A9" w:rsidRDefault="00A77B3E">
      <w:pPr>
        <w:spacing w:line="360" w:lineRule="auto"/>
        <w:jc w:val="both"/>
        <w:rPr>
          <w:rFonts w:ascii="Book Antiqua" w:hAnsi="Book Antiqua"/>
          <w:color w:val="000000" w:themeColor="text1"/>
        </w:rPr>
      </w:pPr>
    </w:p>
    <w:p w14:paraId="3886DAF5"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olor w:val="000000" w:themeColor="text1"/>
        </w:rPr>
        <w:t xml:space="preserve">Specialty type: </w:t>
      </w:r>
      <w:bookmarkStart w:id="3" w:name="_Hlk124239205"/>
      <w:r w:rsidR="00967516" w:rsidRPr="005D62A9">
        <w:rPr>
          <w:rFonts w:ascii="Book Antiqua" w:eastAsia="微软雅黑" w:hAnsi="Book Antiqua" w:cs="宋体"/>
          <w:color w:val="000000" w:themeColor="text1"/>
        </w:rPr>
        <w:t>Medicine, research and experimental</w:t>
      </w:r>
      <w:bookmarkEnd w:id="3"/>
    </w:p>
    <w:p w14:paraId="288ACAC9"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olor w:val="000000" w:themeColor="text1"/>
        </w:rPr>
        <w:t xml:space="preserve">Country/Territory of origin: </w:t>
      </w:r>
      <w:r w:rsidRPr="005D62A9">
        <w:rPr>
          <w:rFonts w:ascii="Book Antiqua" w:eastAsia="Book Antiqua" w:hAnsi="Book Antiqua" w:cs="Book Antiqua"/>
          <w:color w:val="000000" w:themeColor="text1"/>
        </w:rPr>
        <w:t>Brazil</w:t>
      </w:r>
    </w:p>
    <w:p w14:paraId="6F925C6E"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olor w:val="000000" w:themeColor="text1"/>
        </w:rPr>
        <w:t>Peer-review report’s scientific quality classification</w:t>
      </w:r>
    </w:p>
    <w:p w14:paraId="5CF0D8E0"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Grade A (Excellent): 0</w:t>
      </w:r>
    </w:p>
    <w:p w14:paraId="1EBCFF64"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Grade B (Very good): B</w:t>
      </w:r>
    </w:p>
    <w:p w14:paraId="539E5606"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Grade C (Good): C, C</w:t>
      </w:r>
    </w:p>
    <w:p w14:paraId="7C5714F2"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Grade D (Fair): 0</w:t>
      </w:r>
    </w:p>
    <w:p w14:paraId="33CB6FEA"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color w:val="000000" w:themeColor="text1"/>
        </w:rPr>
        <w:t>Grade E (Poor): 0</w:t>
      </w:r>
    </w:p>
    <w:p w14:paraId="1E914258" w14:textId="77777777" w:rsidR="00A77B3E" w:rsidRPr="005D62A9" w:rsidRDefault="00A77B3E">
      <w:pPr>
        <w:spacing w:line="360" w:lineRule="auto"/>
        <w:jc w:val="both"/>
        <w:rPr>
          <w:rFonts w:ascii="Book Antiqua" w:hAnsi="Book Antiqua"/>
          <w:color w:val="000000" w:themeColor="text1"/>
        </w:rPr>
      </w:pPr>
    </w:p>
    <w:p w14:paraId="45AAF7BF" w14:textId="619F8900" w:rsidR="00A77B3E" w:rsidRPr="005D62A9" w:rsidRDefault="0069685B">
      <w:pPr>
        <w:spacing w:line="360" w:lineRule="auto"/>
        <w:jc w:val="both"/>
        <w:rPr>
          <w:rFonts w:ascii="Book Antiqua" w:hAnsi="Book Antiqua"/>
          <w:color w:val="000000" w:themeColor="text1"/>
        </w:rPr>
        <w:sectPr w:rsidR="00A77B3E" w:rsidRPr="005D62A9">
          <w:pgSz w:w="12240" w:h="15840"/>
          <w:pgMar w:top="1440" w:right="1440" w:bottom="1440" w:left="1440" w:header="720" w:footer="720" w:gutter="0"/>
          <w:cols w:space="720"/>
          <w:docGrid w:linePitch="360"/>
        </w:sectPr>
      </w:pPr>
      <w:r w:rsidRPr="005D62A9">
        <w:rPr>
          <w:rFonts w:ascii="Book Antiqua" w:eastAsia="Book Antiqua" w:hAnsi="Book Antiqua" w:cs="Book Antiqua"/>
          <w:b/>
          <w:color w:val="000000" w:themeColor="text1"/>
        </w:rPr>
        <w:t xml:space="preserve">P-Reviewer: </w:t>
      </w:r>
      <w:r w:rsidRPr="005D62A9">
        <w:rPr>
          <w:rFonts w:ascii="Book Antiqua" w:eastAsia="Book Antiqua" w:hAnsi="Book Antiqua" w:cs="Book Antiqua"/>
          <w:color w:val="000000" w:themeColor="text1"/>
        </w:rPr>
        <w:t>Hou L, China; Qin Y, China; Wang Z, China</w:t>
      </w:r>
      <w:r w:rsidRPr="005D62A9">
        <w:rPr>
          <w:rFonts w:ascii="Book Antiqua" w:eastAsia="Book Antiqua" w:hAnsi="Book Antiqua" w:cs="Book Antiqua"/>
          <w:b/>
          <w:color w:val="000000" w:themeColor="text1"/>
        </w:rPr>
        <w:t xml:space="preserve"> S-Editor:</w:t>
      </w:r>
      <w:r w:rsidR="00527866" w:rsidRPr="005D62A9">
        <w:rPr>
          <w:rFonts w:ascii="Book Antiqua" w:eastAsia="Book Antiqua" w:hAnsi="Book Antiqua" w:cs="Book Antiqua"/>
          <w:b/>
          <w:color w:val="000000" w:themeColor="text1"/>
        </w:rPr>
        <w:t xml:space="preserve"> </w:t>
      </w:r>
      <w:r w:rsidR="00527866" w:rsidRPr="005D62A9">
        <w:rPr>
          <w:rFonts w:ascii="Book Antiqua" w:eastAsia="Book Antiqua" w:hAnsi="Book Antiqua" w:cs="Book Antiqua"/>
          <w:bCs/>
          <w:color w:val="000000" w:themeColor="text1"/>
        </w:rPr>
        <w:t>Li L</w:t>
      </w:r>
      <w:r w:rsidR="00527866" w:rsidRPr="005D62A9">
        <w:rPr>
          <w:rFonts w:ascii="Book Antiqua" w:eastAsia="Book Antiqua" w:hAnsi="Book Antiqua" w:cs="Book Antiqua"/>
          <w:b/>
          <w:color w:val="000000" w:themeColor="text1"/>
        </w:rPr>
        <w:t xml:space="preserve"> </w:t>
      </w:r>
      <w:r w:rsidRPr="005D62A9">
        <w:rPr>
          <w:rFonts w:ascii="Book Antiqua" w:eastAsia="Book Antiqua" w:hAnsi="Book Antiqua" w:cs="Book Antiqua"/>
          <w:b/>
          <w:color w:val="000000" w:themeColor="text1"/>
        </w:rPr>
        <w:t>L-Editor:</w:t>
      </w:r>
      <w:r w:rsidR="00957F7A" w:rsidRPr="005D62A9">
        <w:rPr>
          <w:rFonts w:ascii="Book Antiqua" w:eastAsia="Book Antiqua" w:hAnsi="Book Antiqua" w:cs="Book Antiqua"/>
          <w:b/>
          <w:color w:val="000000" w:themeColor="text1"/>
        </w:rPr>
        <w:t xml:space="preserve"> </w:t>
      </w:r>
      <w:r w:rsidR="00D43678" w:rsidRPr="00D43678">
        <w:rPr>
          <w:rFonts w:ascii="Book Antiqua" w:eastAsia="Book Antiqua" w:hAnsi="Book Antiqua" w:cs="Book Antiqua"/>
          <w:bCs/>
          <w:color w:val="000000" w:themeColor="text1"/>
        </w:rPr>
        <w:t>A</w:t>
      </w:r>
      <w:r w:rsidR="00957F7A" w:rsidRPr="005D62A9">
        <w:rPr>
          <w:rFonts w:ascii="Book Antiqua" w:eastAsia="Book Antiqua" w:hAnsi="Book Antiqua" w:cs="Book Antiqua"/>
          <w:b/>
          <w:color w:val="000000" w:themeColor="text1"/>
        </w:rPr>
        <w:t xml:space="preserve"> </w:t>
      </w:r>
      <w:r w:rsidRPr="005D62A9">
        <w:rPr>
          <w:rFonts w:ascii="Book Antiqua" w:eastAsia="Book Antiqua" w:hAnsi="Book Antiqua" w:cs="Book Antiqua"/>
          <w:b/>
          <w:color w:val="000000" w:themeColor="text1"/>
        </w:rPr>
        <w:t xml:space="preserve">P-Editor: </w:t>
      </w:r>
    </w:p>
    <w:p w14:paraId="4AEF22B1"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color w:val="000000" w:themeColor="text1"/>
        </w:rPr>
        <w:lastRenderedPageBreak/>
        <w:t>Figure Legends</w:t>
      </w:r>
    </w:p>
    <w:p w14:paraId="5312C501" w14:textId="77777777" w:rsidR="00A77B3E" w:rsidRPr="005D62A9" w:rsidRDefault="008E5595">
      <w:pPr>
        <w:spacing w:line="360" w:lineRule="auto"/>
        <w:jc w:val="both"/>
        <w:rPr>
          <w:rFonts w:ascii="Book Antiqua" w:hAnsi="Book Antiqua"/>
          <w:color w:val="000000" w:themeColor="text1"/>
        </w:rPr>
      </w:pPr>
      <w:r w:rsidRPr="005D62A9">
        <w:rPr>
          <w:rFonts w:ascii="Book Antiqua" w:hAnsi="Book Antiqua"/>
          <w:noProof/>
          <w:color w:val="000000" w:themeColor="text1"/>
          <w:lang w:val="pt-BR" w:eastAsia="pt-BR"/>
        </w:rPr>
        <w:drawing>
          <wp:inline distT="0" distB="0" distL="0" distR="0" wp14:anchorId="30CB7DA3" wp14:editId="099FB60D">
            <wp:extent cx="5161905" cy="3695238"/>
            <wp:effectExtent l="0" t="0" r="1270" b="635"/>
            <wp:docPr id="1" name="图片 1" descr="图片包含 室内, 照片, 桌子, 食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室内, 照片, 桌子, 食物&#10;&#10;描述已自动生成"/>
                    <pic:cNvPicPr/>
                  </pic:nvPicPr>
                  <pic:blipFill>
                    <a:blip r:embed="rId7"/>
                    <a:stretch>
                      <a:fillRect/>
                    </a:stretch>
                  </pic:blipFill>
                  <pic:spPr>
                    <a:xfrm>
                      <a:off x="0" y="0"/>
                      <a:ext cx="5161905" cy="3695238"/>
                    </a:xfrm>
                    <a:prstGeom prst="rect">
                      <a:avLst/>
                    </a:prstGeom>
                  </pic:spPr>
                </pic:pic>
              </a:graphicData>
            </a:graphic>
          </wp:inline>
        </w:drawing>
      </w:r>
    </w:p>
    <w:p w14:paraId="121C9600" w14:textId="77777777" w:rsidR="00A77B3E" w:rsidRPr="005D62A9" w:rsidRDefault="0069685B">
      <w:pPr>
        <w:spacing w:line="360" w:lineRule="auto"/>
        <w:jc w:val="both"/>
        <w:rPr>
          <w:rFonts w:ascii="Book Antiqua" w:eastAsia="Book Antiqua" w:hAnsi="Book Antiqua" w:cs="Book Antiqua"/>
          <w:b/>
          <w:bCs/>
          <w:color w:val="000000" w:themeColor="text1"/>
        </w:rPr>
      </w:pPr>
      <w:r w:rsidRPr="005D62A9">
        <w:rPr>
          <w:rFonts w:ascii="Book Antiqua" w:eastAsia="Book Antiqua" w:hAnsi="Book Antiqua" w:cs="Book Antiqua"/>
          <w:b/>
          <w:bCs/>
          <w:color w:val="000000" w:themeColor="text1"/>
        </w:rPr>
        <w:t xml:space="preserve">Figure 1 Upper digestive endoscopy, gastric corpus: </w:t>
      </w:r>
      <w:r w:rsidR="002A7D67" w:rsidRPr="005D62A9">
        <w:rPr>
          <w:rFonts w:ascii="Book Antiqua" w:eastAsia="Book Antiqua" w:hAnsi="Book Antiqua" w:cs="Book Antiqua"/>
          <w:b/>
          <w:bCs/>
          <w:color w:val="000000" w:themeColor="text1"/>
        </w:rPr>
        <w:t>I</w:t>
      </w:r>
      <w:r w:rsidRPr="005D62A9">
        <w:rPr>
          <w:rFonts w:ascii="Book Antiqua" w:eastAsia="Book Antiqua" w:hAnsi="Book Antiqua" w:cs="Book Antiqua"/>
          <w:b/>
          <w:bCs/>
          <w:color w:val="000000" w:themeColor="text1"/>
        </w:rPr>
        <w:t>solated erosion (arrow).</w:t>
      </w:r>
    </w:p>
    <w:p w14:paraId="6DB34148" w14:textId="77777777" w:rsidR="001352AD" w:rsidRPr="005D62A9" w:rsidRDefault="001352AD">
      <w:pPr>
        <w:spacing w:line="360" w:lineRule="auto"/>
        <w:jc w:val="both"/>
        <w:rPr>
          <w:rFonts w:ascii="Book Antiqua" w:hAnsi="Book Antiqua"/>
          <w:color w:val="000000" w:themeColor="text1"/>
        </w:rPr>
      </w:pPr>
    </w:p>
    <w:p w14:paraId="10DC6BB5" w14:textId="77777777" w:rsidR="00A77B3E" w:rsidRPr="005D62A9" w:rsidRDefault="00366136">
      <w:pPr>
        <w:spacing w:line="360" w:lineRule="auto"/>
        <w:jc w:val="both"/>
        <w:rPr>
          <w:rFonts w:ascii="Book Antiqua" w:hAnsi="Book Antiqua"/>
          <w:color w:val="000000" w:themeColor="text1"/>
        </w:rPr>
      </w:pPr>
      <w:r w:rsidRPr="005D62A9">
        <w:rPr>
          <w:noProof/>
          <w:color w:val="000000" w:themeColor="text1"/>
          <w:lang w:val="pt-BR" w:eastAsia="pt-BR"/>
        </w:rPr>
        <w:drawing>
          <wp:inline distT="0" distB="0" distL="0" distR="0" wp14:anchorId="4F17D069" wp14:editId="5FA3351E">
            <wp:extent cx="5943600" cy="2771140"/>
            <wp:effectExtent l="0" t="0" r="0" b="0"/>
            <wp:docPr id="2" name="图片 2" descr="图形用户界面&#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10;&#10;中度可信度描述已自动生成"/>
                    <pic:cNvPicPr/>
                  </pic:nvPicPr>
                  <pic:blipFill>
                    <a:blip r:embed="rId8"/>
                    <a:stretch>
                      <a:fillRect/>
                    </a:stretch>
                  </pic:blipFill>
                  <pic:spPr>
                    <a:xfrm>
                      <a:off x="0" y="0"/>
                      <a:ext cx="5943600" cy="2771140"/>
                    </a:xfrm>
                    <a:prstGeom prst="rect">
                      <a:avLst/>
                    </a:prstGeom>
                  </pic:spPr>
                </pic:pic>
              </a:graphicData>
            </a:graphic>
          </wp:inline>
        </w:drawing>
      </w:r>
    </w:p>
    <w:p w14:paraId="731CBEAA" w14:textId="77777777" w:rsidR="00A77B3E" w:rsidRPr="005D62A9" w:rsidRDefault="0069685B">
      <w:pPr>
        <w:spacing w:line="360" w:lineRule="auto"/>
        <w:jc w:val="both"/>
        <w:rPr>
          <w:rFonts w:ascii="Book Antiqua" w:hAnsi="Book Antiqua"/>
          <w:color w:val="000000" w:themeColor="text1"/>
        </w:rPr>
      </w:pPr>
      <w:r w:rsidRPr="005D62A9">
        <w:rPr>
          <w:rFonts w:ascii="Book Antiqua" w:eastAsia="Book Antiqua" w:hAnsi="Book Antiqua" w:cs="Book Antiqua"/>
          <w:b/>
          <w:bCs/>
          <w:color w:val="000000" w:themeColor="text1"/>
        </w:rPr>
        <w:t xml:space="preserve">Figure 2 </w:t>
      </w:r>
      <w:r w:rsidR="00181C7A" w:rsidRPr="005D62A9">
        <w:rPr>
          <w:rFonts w:ascii="Book Antiqua" w:eastAsia="Book Antiqua" w:hAnsi="Book Antiqua" w:cs="Book Antiqua"/>
          <w:b/>
          <w:bCs/>
          <w:color w:val="000000" w:themeColor="text1"/>
        </w:rPr>
        <w:t>Biopsy and immunohistochemistry of gastric mucosa.</w:t>
      </w:r>
      <w:r w:rsidR="00181C7A" w:rsidRPr="005D62A9">
        <w:rPr>
          <w:rFonts w:ascii="Book Antiqua" w:eastAsia="Book Antiqua" w:hAnsi="Book Antiqua" w:cs="Book Antiqua"/>
          <w:color w:val="000000" w:themeColor="text1"/>
        </w:rPr>
        <w:t xml:space="preserve"> </w:t>
      </w:r>
      <w:r w:rsidRPr="005D62A9">
        <w:rPr>
          <w:rFonts w:ascii="Book Antiqua" w:eastAsia="Book Antiqua" w:hAnsi="Book Antiqua" w:cs="Book Antiqua"/>
          <w:color w:val="000000" w:themeColor="text1"/>
        </w:rPr>
        <w:t>Left</w:t>
      </w:r>
      <w:r w:rsidR="00181C7A" w:rsidRPr="005D62A9">
        <w:rPr>
          <w:rFonts w:ascii="Book Antiqua" w:eastAsia="Book Antiqua" w:hAnsi="Book Antiqua" w:cs="Book Antiqua"/>
          <w:color w:val="000000" w:themeColor="text1"/>
        </w:rPr>
        <w:t>:</w:t>
      </w:r>
      <w:r w:rsidRPr="005D62A9">
        <w:rPr>
          <w:rFonts w:ascii="Book Antiqua" w:eastAsia="Book Antiqua" w:hAnsi="Book Antiqua" w:cs="Book Antiqua"/>
          <w:color w:val="000000" w:themeColor="text1"/>
        </w:rPr>
        <w:t xml:space="preserve"> Gastric mucosa, biopsy (Giemsa, 40</w:t>
      </w:r>
      <w:r w:rsidR="005F03A4" w:rsidRPr="005D62A9">
        <w:rPr>
          <w:rFonts w:ascii="Book Antiqua" w:eastAsia="Book Antiqua" w:hAnsi="Book Antiqua" w:cs="Book Antiqua"/>
          <w:color w:val="000000" w:themeColor="text1"/>
        </w:rPr>
        <w:t xml:space="preserve"> </w:t>
      </w:r>
      <w:r w:rsidR="005F03A4" w:rsidRPr="005D62A9">
        <w:rPr>
          <w:rFonts w:ascii="Book Antiqua" w:hAnsi="Book Antiqua" w:cs="Book Antiqua"/>
          <w:color w:val="000000" w:themeColor="text1"/>
          <w:lang w:eastAsia="zh-CN"/>
        </w:rPr>
        <w:t>×</w:t>
      </w:r>
      <w:r w:rsidRPr="005D62A9">
        <w:rPr>
          <w:rFonts w:ascii="Book Antiqua" w:eastAsia="Book Antiqua" w:hAnsi="Book Antiqua" w:cs="Book Antiqua"/>
          <w:color w:val="000000" w:themeColor="text1"/>
        </w:rPr>
        <w:t xml:space="preserve">). Diffuse tumor infiltrate with signet ring cells. Right: </w:t>
      </w:r>
      <w:bookmarkStart w:id="4" w:name="_Hlk131061726"/>
      <w:r w:rsidRPr="005D62A9">
        <w:rPr>
          <w:rFonts w:ascii="Book Antiqua" w:eastAsia="Book Antiqua" w:hAnsi="Book Antiqua" w:cs="Book Antiqua"/>
          <w:color w:val="000000" w:themeColor="text1"/>
        </w:rPr>
        <w:t xml:space="preserve">Gastric </w:t>
      </w:r>
      <w:r w:rsidRPr="005D62A9">
        <w:rPr>
          <w:rFonts w:ascii="Book Antiqua" w:eastAsia="Book Antiqua" w:hAnsi="Book Antiqua" w:cs="Book Antiqua"/>
          <w:color w:val="000000" w:themeColor="text1"/>
        </w:rPr>
        <w:lastRenderedPageBreak/>
        <w:t>mucosa</w:t>
      </w:r>
      <w:bookmarkEnd w:id="4"/>
      <w:r w:rsidRPr="005D62A9">
        <w:rPr>
          <w:rFonts w:ascii="Book Antiqua" w:eastAsia="Book Antiqua" w:hAnsi="Book Antiqua" w:cs="Book Antiqua"/>
          <w:color w:val="000000" w:themeColor="text1"/>
        </w:rPr>
        <w:t xml:space="preserve">, immunohistochemistry (estrogen antibody): </w:t>
      </w:r>
      <w:r w:rsidR="00C22E23" w:rsidRPr="005D62A9">
        <w:rPr>
          <w:rFonts w:ascii="Book Antiqua" w:eastAsia="Book Antiqua" w:hAnsi="Book Antiqua" w:cs="Book Antiqua"/>
          <w:color w:val="000000" w:themeColor="text1"/>
        </w:rPr>
        <w:t>P</w:t>
      </w:r>
      <w:r w:rsidRPr="005D62A9">
        <w:rPr>
          <w:rFonts w:ascii="Book Antiqua" w:eastAsia="Book Antiqua" w:hAnsi="Book Antiqua" w:cs="Book Antiqua"/>
          <w:color w:val="000000" w:themeColor="text1"/>
        </w:rPr>
        <w:t>ositive for estrogen, suggestive of metastatic gastric cancer from breast carcinoma</w:t>
      </w:r>
    </w:p>
    <w:sectPr w:rsidR="00A77B3E" w:rsidRPr="005D62A9" w:rsidSect="00E83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1624" w14:textId="77777777" w:rsidR="001C1332" w:rsidRDefault="001C1332" w:rsidP="001A166A">
      <w:r>
        <w:separator/>
      </w:r>
    </w:p>
  </w:endnote>
  <w:endnote w:type="continuationSeparator" w:id="0">
    <w:p w14:paraId="4E236C7E" w14:textId="77777777" w:rsidR="001C1332" w:rsidRDefault="001C1332" w:rsidP="001A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70980904"/>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3772C6D" w14:textId="77777777" w:rsidR="001A166A" w:rsidRPr="001A166A" w:rsidRDefault="001A166A">
            <w:pPr>
              <w:pStyle w:val="a5"/>
              <w:jc w:val="right"/>
              <w:rPr>
                <w:rFonts w:ascii="Book Antiqua" w:hAnsi="Book Antiqua"/>
                <w:sz w:val="24"/>
                <w:szCs w:val="24"/>
              </w:rPr>
            </w:pPr>
            <w:r w:rsidRPr="001A166A">
              <w:rPr>
                <w:rFonts w:ascii="Book Antiqua" w:hAnsi="Book Antiqua"/>
                <w:sz w:val="24"/>
                <w:szCs w:val="24"/>
                <w:lang w:val="zh-CN" w:eastAsia="zh-CN"/>
              </w:rPr>
              <w:t xml:space="preserve"> </w:t>
            </w:r>
            <w:r w:rsidR="00E83910" w:rsidRPr="001A166A">
              <w:rPr>
                <w:rFonts w:ascii="Book Antiqua" w:hAnsi="Book Antiqua"/>
                <w:b/>
                <w:bCs/>
                <w:sz w:val="24"/>
                <w:szCs w:val="24"/>
              </w:rPr>
              <w:fldChar w:fldCharType="begin"/>
            </w:r>
            <w:r w:rsidRPr="001A166A">
              <w:rPr>
                <w:rFonts w:ascii="Book Antiqua" w:hAnsi="Book Antiqua"/>
                <w:b/>
                <w:bCs/>
                <w:sz w:val="24"/>
                <w:szCs w:val="24"/>
              </w:rPr>
              <w:instrText>PAGE</w:instrText>
            </w:r>
            <w:r w:rsidR="00E83910" w:rsidRPr="001A166A">
              <w:rPr>
                <w:rFonts w:ascii="Book Antiqua" w:hAnsi="Book Antiqua"/>
                <w:b/>
                <w:bCs/>
                <w:sz w:val="24"/>
                <w:szCs w:val="24"/>
              </w:rPr>
              <w:fldChar w:fldCharType="separate"/>
            </w:r>
            <w:r w:rsidR="00000749">
              <w:rPr>
                <w:rFonts w:ascii="Book Antiqua" w:hAnsi="Book Antiqua"/>
                <w:b/>
                <w:bCs/>
                <w:noProof/>
                <w:sz w:val="24"/>
                <w:szCs w:val="24"/>
              </w:rPr>
              <w:t>1</w:t>
            </w:r>
            <w:r w:rsidR="00E83910" w:rsidRPr="001A166A">
              <w:rPr>
                <w:rFonts w:ascii="Book Antiqua" w:hAnsi="Book Antiqua"/>
                <w:b/>
                <w:bCs/>
                <w:sz w:val="24"/>
                <w:szCs w:val="24"/>
              </w:rPr>
              <w:fldChar w:fldCharType="end"/>
            </w:r>
            <w:r w:rsidRPr="001A166A">
              <w:rPr>
                <w:rFonts w:ascii="Book Antiqua" w:hAnsi="Book Antiqua"/>
                <w:sz w:val="24"/>
                <w:szCs w:val="24"/>
                <w:lang w:val="zh-CN" w:eastAsia="zh-CN"/>
              </w:rPr>
              <w:t xml:space="preserve"> / </w:t>
            </w:r>
            <w:r w:rsidR="00E83910" w:rsidRPr="001A166A">
              <w:rPr>
                <w:rFonts w:ascii="Book Antiqua" w:hAnsi="Book Antiqua"/>
                <w:b/>
                <w:bCs/>
                <w:sz w:val="24"/>
                <w:szCs w:val="24"/>
              </w:rPr>
              <w:fldChar w:fldCharType="begin"/>
            </w:r>
            <w:r w:rsidRPr="001A166A">
              <w:rPr>
                <w:rFonts w:ascii="Book Antiqua" w:hAnsi="Book Antiqua"/>
                <w:b/>
                <w:bCs/>
                <w:sz w:val="24"/>
                <w:szCs w:val="24"/>
              </w:rPr>
              <w:instrText>NUMPAGES</w:instrText>
            </w:r>
            <w:r w:rsidR="00E83910" w:rsidRPr="001A166A">
              <w:rPr>
                <w:rFonts w:ascii="Book Antiqua" w:hAnsi="Book Antiqua"/>
                <w:b/>
                <w:bCs/>
                <w:sz w:val="24"/>
                <w:szCs w:val="24"/>
              </w:rPr>
              <w:fldChar w:fldCharType="separate"/>
            </w:r>
            <w:r w:rsidR="00000749">
              <w:rPr>
                <w:rFonts w:ascii="Book Antiqua" w:hAnsi="Book Antiqua"/>
                <w:b/>
                <w:bCs/>
                <w:noProof/>
                <w:sz w:val="24"/>
                <w:szCs w:val="24"/>
              </w:rPr>
              <w:t>14</w:t>
            </w:r>
            <w:r w:rsidR="00E83910" w:rsidRPr="001A166A">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A20B" w14:textId="77777777" w:rsidR="001C1332" w:rsidRDefault="001C1332" w:rsidP="001A166A">
      <w:r>
        <w:separator/>
      </w:r>
    </w:p>
  </w:footnote>
  <w:footnote w:type="continuationSeparator" w:id="0">
    <w:p w14:paraId="745F46E5" w14:textId="77777777" w:rsidR="001C1332" w:rsidRDefault="001C1332" w:rsidP="001A166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749"/>
    <w:rsid w:val="000245A1"/>
    <w:rsid w:val="000905BC"/>
    <w:rsid w:val="00111299"/>
    <w:rsid w:val="00131964"/>
    <w:rsid w:val="001352AD"/>
    <w:rsid w:val="00142169"/>
    <w:rsid w:val="00181C7A"/>
    <w:rsid w:val="00194134"/>
    <w:rsid w:val="001A166A"/>
    <w:rsid w:val="001C1332"/>
    <w:rsid w:val="001E460A"/>
    <w:rsid w:val="00242DCF"/>
    <w:rsid w:val="002524BB"/>
    <w:rsid w:val="0025668F"/>
    <w:rsid w:val="0026238D"/>
    <w:rsid w:val="002A7D67"/>
    <w:rsid w:val="0031271D"/>
    <w:rsid w:val="00366136"/>
    <w:rsid w:val="0038346E"/>
    <w:rsid w:val="003B78D3"/>
    <w:rsid w:val="003C523B"/>
    <w:rsid w:val="00435886"/>
    <w:rsid w:val="0048508B"/>
    <w:rsid w:val="00522D73"/>
    <w:rsid w:val="00527866"/>
    <w:rsid w:val="005353FB"/>
    <w:rsid w:val="00590448"/>
    <w:rsid w:val="005D62A9"/>
    <w:rsid w:val="005F03A4"/>
    <w:rsid w:val="0069685B"/>
    <w:rsid w:val="007012E2"/>
    <w:rsid w:val="00743073"/>
    <w:rsid w:val="00856C7E"/>
    <w:rsid w:val="008B0C41"/>
    <w:rsid w:val="008B10BC"/>
    <w:rsid w:val="008E5595"/>
    <w:rsid w:val="0091073A"/>
    <w:rsid w:val="00921D78"/>
    <w:rsid w:val="00931551"/>
    <w:rsid w:val="00957F7A"/>
    <w:rsid w:val="00967516"/>
    <w:rsid w:val="009C395D"/>
    <w:rsid w:val="009E488B"/>
    <w:rsid w:val="009F3BA5"/>
    <w:rsid w:val="00A77B3E"/>
    <w:rsid w:val="00BF78F2"/>
    <w:rsid w:val="00C22E23"/>
    <w:rsid w:val="00C2630E"/>
    <w:rsid w:val="00CA2A55"/>
    <w:rsid w:val="00CF7CA3"/>
    <w:rsid w:val="00D43678"/>
    <w:rsid w:val="00D66C2E"/>
    <w:rsid w:val="00D706BD"/>
    <w:rsid w:val="00E013A4"/>
    <w:rsid w:val="00E53F27"/>
    <w:rsid w:val="00E83910"/>
    <w:rsid w:val="00F96312"/>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E5083"/>
  <w15:docId w15:val="{0EFC03C7-785B-4980-81AB-7AE736CF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39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E83910"/>
  </w:style>
  <w:style w:type="character" w:customStyle="1" w:styleId="Y2IQFc">
    <w:name w:val="Y2IQFc"/>
    <w:basedOn w:val="a0"/>
    <w:rsid w:val="00E83910"/>
  </w:style>
  <w:style w:type="paragraph" w:styleId="a3">
    <w:name w:val="header"/>
    <w:basedOn w:val="a"/>
    <w:link w:val="a4"/>
    <w:unhideWhenUsed/>
    <w:rsid w:val="001A16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A166A"/>
    <w:rPr>
      <w:sz w:val="18"/>
      <w:szCs w:val="18"/>
    </w:rPr>
  </w:style>
  <w:style w:type="paragraph" w:styleId="a5">
    <w:name w:val="footer"/>
    <w:basedOn w:val="a"/>
    <w:link w:val="a6"/>
    <w:uiPriority w:val="99"/>
    <w:unhideWhenUsed/>
    <w:rsid w:val="001A166A"/>
    <w:pPr>
      <w:tabs>
        <w:tab w:val="center" w:pos="4153"/>
        <w:tab w:val="right" w:pos="8306"/>
      </w:tabs>
      <w:snapToGrid w:val="0"/>
    </w:pPr>
    <w:rPr>
      <w:sz w:val="18"/>
      <w:szCs w:val="18"/>
    </w:rPr>
  </w:style>
  <w:style w:type="character" w:customStyle="1" w:styleId="a6">
    <w:name w:val="页脚 字符"/>
    <w:basedOn w:val="a0"/>
    <w:link w:val="a5"/>
    <w:uiPriority w:val="99"/>
    <w:rsid w:val="001A166A"/>
    <w:rPr>
      <w:sz w:val="18"/>
      <w:szCs w:val="18"/>
    </w:rPr>
  </w:style>
  <w:style w:type="character" w:styleId="a7">
    <w:name w:val="annotation reference"/>
    <w:basedOn w:val="a0"/>
    <w:semiHidden/>
    <w:unhideWhenUsed/>
    <w:rsid w:val="00967516"/>
    <w:rPr>
      <w:sz w:val="21"/>
      <w:szCs w:val="21"/>
    </w:rPr>
  </w:style>
  <w:style w:type="paragraph" w:styleId="a8">
    <w:name w:val="annotation text"/>
    <w:basedOn w:val="a"/>
    <w:link w:val="a9"/>
    <w:unhideWhenUsed/>
    <w:rsid w:val="00967516"/>
  </w:style>
  <w:style w:type="character" w:customStyle="1" w:styleId="a9">
    <w:name w:val="批注文字 字符"/>
    <w:basedOn w:val="a0"/>
    <w:link w:val="a8"/>
    <w:rsid w:val="00967516"/>
    <w:rPr>
      <w:sz w:val="24"/>
      <w:szCs w:val="24"/>
    </w:rPr>
  </w:style>
  <w:style w:type="paragraph" w:styleId="aa">
    <w:name w:val="annotation subject"/>
    <w:basedOn w:val="a8"/>
    <w:next w:val="a8"/>
    <w:link w:val="ab"/>
    <w:semiHidden/>
    <w:unhideWhenUsed/>
    <w:rsid w:val="00967516"/>
    <w:rPr>
      <w:b/>
      <w:bCs/>
    </w:rPr>
  </w:style>
  <w:style w:type="character" w:customStyle="1" w:styleId="ab">
    <w:name w:val="批注主题 字符"/>
    <w:basedOn w:val="a9"/>
    <w:link w:val="aa"/>
    <w:semiHidden/>
    <w:rsid w:val="00967516"/>
    <w:rPr>
      <w:b/>
      <w:bCs/>
      <w:sz w:val="24"/>
      <w:szCs w:val="24"/>
    </w:rPr>
  </w:style>
  <w:style w:type="paragraph" w:styleId="ac">
    <w:name w:val="Revision"/>
    <w:hidden/>
    <w:uiPriority w:val="99"/>
    <w:semiHidden/>
    <w:rsid w:val="008B0C41"/>
    <w:rPr>
      <w:sz w:val="24"/>
      <w:szCs w:val="24"/>
    </w:rPr>
  </w:style>
  <w:style w:type="paragraph" w:styleId="ad">
    <w:name w:val="Balloon Text"/>
    <w:basedOn w:val="a"/>
    <w:link w:val="ae"/>
    <w:rsid w:val="00000749"/>
    <w:rPr>
      <w:rFonts w:ascii="Tahoma" w:hAnsi="Tahoma" w:cs="Tahoma"/>
      <w:sz w:val="16"/>
      <w:szCs w:val="16"/>
    </w:rPr>
  </w:style>
  <w:style w:type="character" w:customStyle="1" w:styleId="ae">
    <w:name w:val="批注框文本 字符"/>
    <w:basedOn w:val="a0"/>
    <w:link w:val="ad"/>
    <w:rsid w:val="00000749"/>
    <w:rPr>
      <w:rFonts w:ascii="Tahoma" w:hAnsi="Tahoma" w:cs="Tahoma"/>
      <w:sz w:val="16"/>
      <w:szCs w:val="16"/>
    </w:rPr>
  </w:style>
  <w:style w:type="character" w:styleId="af">
    <w:name w:val="Hyperlink"/>
    <w:basedOn w:val="a0"/>
    <w:uiPriority w:val="99"/>
    <w:unhideWhenUsed/>
    <w:rsid w:val="00000749"/>
    <w:rPr>
      <w:color w:val="0000FF"/>
      <w:u w:val="single"/>
    </w:rPr>
  </w:style>
  <w:style w:type="character" w:styleId="af0">
    <w:name w:val="Unresolved Mention"/>
    <w:basedOn w:val="a0"/>
    <w:uiPriority w:val="99"/>
    <w:semiHidden/>
    <w:unhideWhenUsed/>
    <w:rsid w:val="00D70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Soldera</dc:creator>
  <cp:lastModifiedBy>Jin-Lei Wang</cp:lastModifiedBy>
  <cp:revision>25</cp:revision>
  <dcterms:created xsi:type="dcterms:W3CDTF">2023-03-30T13:13:00Z</dcterms:created>
  <dcterms:modified xsi:type="dcterms:W3CDTF">2023-04-06T08:04:00Z</dcterms:modified>
</cp:coreProperties>
</file>