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59DD" w14:textId="77777777" w:rsidR="00CC6F63" w:rsidRDefault="002E63B2">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0E466375" w14:textId="77777777" w:rsidR="00CC6F63" w:rsidRDefault="002E63B2">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82533</w:t>
      </w:r>
    </w:p>
    <w:p w14:paraId="3D622FC2" w14:textId="77777777" w:rsidR="00CC6F63" w:rsidRDefault="002E63B2">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7ACEFE6A" w14:textId="77777777" w:rsidR="00CC6F63" w:rsidRDefault="00CC6F63">
      <w:pPr>
        <w:spacing w:line="360" w:lineRule="auto"/>
        <w:jc w:val="both"/>
        <w:rPr>
          <w:rFonts w:ascii="Book Antiqua" w:hAnsi="Book Antiqua"/>
        </w:rPr>
      </w:pPr>
    </w:p>
    <w:p w14:paraId="720319A6" w14:textId="2D53EAAB" w:rsidR="00CC6F63" w:rsidRDefault="002E63B2">
      <w:pPr>
        <w:spacing w:line="360" w:lineRule="auto"/>
        <w:jc w:val="both"/>
        <w:rPr>
          <w:rFonts w:ascii="Book Antiqua" w:hAnsi="Book Antiqua"/>
        </w:rPr>
      </w:pPr>
      <w:r>
        <w:rPr>
          <w:rFonts w:ascii="Book Antiqua" w:eastAsia="Book Antiqua" w:hAnsi="Book Antiqua" w:cs="Book Antiqua"/>
          <w:b/>
          <w:bCs/>
          <w:color w:val="000000"/>
        </w:rPr>
        <w:t>Integration of molecular testing for the personalized management of patients with diffuse large B-cell lymphoma and follicular lymphoma</w:t>
      </w:r>
    </w:p>
    <w:p w14:paraId="7BFBD9EE" w14:textId="77777777" w:rsidR="00CC6F63" w:rsidRDefault="00CC6F63">
      <w:pPr>
        <w:spacing w:line="360" w:lineRule="auto"/>
        <w:jc w:val="both"/>
        <w:rPr>
          <w:rFonts w:ascii="Book Antiqua" w:hAnsi="Book Antiqua"/>
        </w:rPr>
      </w:pPr>
    </w:p>
    <w:p w14:paraId="07E47D92"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 xml:space="preserve">Stuckey R </w:t>
      </w:r>
      <w:r>
        <w:rPr>
          <w:rFonts w:ascii="Book Antiqua" w:eastAsia="Book Antiqua" w:hAnsi="Book Antiqua" w:cs="Book Antiqua"/>
          <w:i/>
          <w:color w:val="000000"/>
        </w:rPr>
        <w:t>et al</w:t>
      </w:r>
      <w:r>
        <w:rPr>
          <w:rFonts w:ascii="Book Antiqua" w:eastAsia="Book Antiqua" w:hAnsi="Book Antiqua" w:cs="Book Antiqua"/>
          <w:color w:val="000000"/>
        </w:rPr>
        <w:t>. Molecular testing in B-cell lymphomas</w:t>
      </w:r>
    </w:p>
    <w:p w14:paraId="63B1F220" w14:textId="77777777" w:rsidR="00CC6F63" w:rsidRDefault="00CC6F63">
      <w:pPr>
        <w:spacing w:line="360" w:lineRule="auto"/>
        <w:jc w:val="both"/>
        <w:rPr>
          <w:rFonts w:ascii="Book Antiqua" w:hAnsi="Book Antiqua"/>
        </w:rPr>
      </w:pPr>
    </w:p>
    <w:p w14:paraId="3CA29648" w14:textId="77777777" w:rsidR="00CC6F63" w:rsidRPr="00522D46" w:rsidRDefault="002E63B2">
      <w:pPr>
        <w:spacing w:line="360" w:lineRule="auto"/>
        <w:jc w:val="both"/>
        <w:rPr>
          <w:rFonts w:ascii="Book Antiqua" w:hAnsi="Book Antiqua"/>
          <w:lang w:val="es-ES"/>
        </w:rPr>
      </w:pPr>
      <w:r w:rsidRPr="00522D46">
        <w:rPr>
          <w:rFonts w:ascii="Book Antiqua" w:eastAsia="Book Antiqua" w:hAnsi="Book Antiqua" w:cs="Book Antiqua"/>
          <w:color w:val="000000"/>
          <w:lang w:val="es-ES"/>
        </w:rPr>
        <w:t>Ruth Stuckey, Hugo Luzardo Henríquez, Haridian de la Nuez Melian, José Carlos Rivero Vera, Cristina Bilbao-Sieyro, María Teresa Gómez-Casares</w:t>
      </w:r>
    </w:p>
    <w:p w14:paraId="446C2E22" w14:textId="77777777" w:rsidR="00CC6F63" w:rsidRPr="00522D46" w:rsidRDefault="00CC6F63">
      <w:pPr>
        <w:spacing w:line="360" w:lineRule="auto"/>
        <w:jc w:val="both"/>
        <w:rPr>
          <w:rFonts w:ascii="Book Antiqua" w:hAnsi="Book Antiqua"/>
          <w:lang w:val="es-ES"/>
        </w:rPr>
      </w:pPr>
    </w:p>
    <w:p w14:paraId="0532B05D" w14:textId="77777777" w:rsidR="00CC6F63" w:rsidRPr="00522D46" w:rsidRDefault="002E63B2">
      <w:pPr>
        <w:spacing w:line="360" w:lineRule="auto"/>
        <w:jc w:val="both"/>
        <w:rPr>
          <w:rFonts w:ascii="Book Antiqua" w:hAnsi="Book Antiqua"/>
          <w:lang w:val="es-ES"/>
        </w:rPr>
      </w:pPr>
      <w:r w:rsidRPr="00522D46">
        <w:rPr>
          <w:rFonts w:ascii="Book Antiqua" w:eastAsia="Book Antiqua" w:hAnsi="Book Antiqua" w:cs="Book Antiqua"/>
          <w:b/>
          <w:bCs/>
          <w:color w:val="000000"/>
          <w:lang w:val="es-ES"/>
        </w:rPr>
        <w:t xml:space="preserve">Ruth Stuckey, Hugo Luzardo Henríquez, Haridian de la Nuez Melian, </w:t>
      </w:r>
      <w:r w:rsidRPr="00522D46">
        <w:rPr>
          <w:rFonts w:ascii="Book Antiqua" w:eastAsia="Book Antiqua" w:hAnsi="Book Antiqua" w:cs="Book Antiqua"/>
          <w:bCs/>
          <w:color w:val="000000"/>
          <w:lang w:val="es-ES"/>
        </w:rPr>
        <w:t xml:space="preserve">Department of </w:t>
      </w:r>
      <w:r w:rsidRPr="00522D46">
        <w:rPr>
          <w:rFonts w:ascii="Book Antiqua" w:eastAsia="Book Antiqua" w:hAnsi="Book Antiqua" w:cs="Book Antiqua"/>
          <w:color w:val="000000"/>
          <w:lang w:val="es-ES"/>
        </w:rPr>
        <w:t>Hematology, Hospital Universitario de Gran Canaria Dr. Negrín, Las Palmas 35019, Spain</w:t>
      </w:r>
    </w:p>
    <w:p w14:paraId="04A48361" w14:textId="77777777" w:rsidR="00CC6F63" w:rsidRPr="00522D46" w:rsidRDefault="00CC6F63">
      <w:pPr>
        <w:spacing w:line="360" w:lineRule="auto"/>
        <w:jc w:val="both"/>
        <w:rPr>
          <w:rFonts w:ascii="Book Antiqua" w:hAnsi="Book Antiqua"/>
          <w:lang w:val="es-ES"/>
        </w:rPr>
      </w:pPr>
    </w:p>
    <w:p w14:paraId="3650DE6E" w14:textId="77777777" w:rsidR="00CC6F63" w:rsidRPr="00522D46" w:rsidRDefault="002E63B2">
      <w:pPr>
        <w:spacing w:line="360" w:lineRule="auto"/>
        <w:jc w:val="both"/>
        <w:rPr>
          <w:rFonts w:ascii="Book Antiqua" w:hAnsi="Book Antiqua"/>
          <w:lang w:val="es-ES"/>
        </w:rPr>
      </w:pPr>
      <w:r w:rsidRPr="00522D46">
        <w:rPr>
          <w:rFonts w:ascii="Book Antiqua" w:eastAsia="Book Antiqua" w:hAnsi="Book Antiqua" w:cs="Book Antiqua"/>
          <w:b/>
          <w:bCs/>
          <w:color w:val="000000"/>
          <w:lang w:val="es-ES"/>
        </w:rPr>
        <w:t xml:space="preserve">José Carlos Rivero Vera, </w:t>
      </w:r>
      <w:r w:rsidRPr="00522D46">
        <w:rPr>
          <w:rFonts w:ascii="Book Antiqua" w:eastAsia="Book Antiqua" w:hAnsi="Book Antiqua" w:cs="Book Antiqua"/>
          <w:bCs/>
          <w:color w:val="000000"/>
          <w:lang w:val="es-ES"/>
        </w:rPr>
        <w:t xml:space="preserve">Department of </w:t>
      </w:r>
      <w:r w:rsidRPr="00522D46">
        <w:rPr>
          <w:rFonts w:ascii="Book Antiqua" w:eastAsia="Book Antiqua" w:hAnsi="Book Antiqua" w:cs="Book Antiqua"/>
          <w:color w:val="000000"/>
          <w:lang w:val="es-ES"/>
        </w:rPr>
        <w:t>Anatomical Pathology, Hospital Universitario de Gran Canaria Dr. Negrín, Las Palmas 35019, Spain</w:t>
      </w:r>
    </w:p>
    <w:p w14:paraId="5771F2A8" w14:textId="77777777" w:rsidR="00CC6F63" w:rsidRPr="00522D46" w:rsidRDefault="00CC6F63">
      <w:pPr>
        <w:spacing w:line="360" w:lineRule="auto"/>
        <w:jc w:val="both"/>
        <w:rPr>
          <w:rFonts w:ascii="Book Antiqua" w:hAnsi="Book Antiqua"/>
          <w:lang w:val="es-ES"/>
        </w:rPr>
      </w:pPr>
    </w:p>
    <w:p w14:paraId="497708EC" w14:textId="77777777" w:rsidR="00CC6F63" w:rsidRPr="00522D46" w:rsidRDefault="002E63B2">
      <w:pPr>
        <w:spacing w:line="360" w:lineRule="auto"/>
        <w:jc w:val="both"/>
        <w:rPr>
          <w:rFonts w:ascii="Book Antiqua" w:hAnsi="Book Antiqua"/>
          <w:lang w:val="es-ES"/>
        </w:rPr>
      </w:pPr>
      <w:r w:rsidRPr="00522D46">
        <w:rPr>
          <w:rFonts w:ascii="Book Antiqua" w:eastAsia="Book Antiqua" w:hAnsi="Book Antiqua" w:cs="Book Antiqua"/>
          <w:b/>
          <w:bCs/>
          <w:color w:val="000000"/>
          <w:lang w:val="es-ES"/>
        </w:rPr>
        <w:t xml:space="preserve">Cristina Bilbao-Sieyro, María Teresa Gómez-Casares, </w:t>
      </w:r>
      <w:r w:rsidRPr="00522D46">
        <w:rPr>
          <w:rFonts w:ascii="Book Antiqua" w:eastAsia="Book Antiqua" w:hAnsi="Book Antiqua" w:cs="Book Antiqua"/>
          <w:bCs/>
          <w:color w:val="000000"/>
          <w:lang w:val="es-ES"/>
        </w:rPr>
        <w:t xml:space="preserve">Department of </w:t>
      </w:r>
      <w:r w:rsidRPr="00522D46">
        <w:rPr>
          <w:rFonts w:ascii="Book Antiqua" w:eastAsia="Book Antiqua" w:hAnsi="Book Antiqua" w:cs="Book Antiqua"/>
          <w:color w:val="000000"/>
          <w:lang w:val="es-ES"/>
        </w:rPr>
        <w:t>Hematology, Hospital Universitario de Gran Canaria Dr. Negrin, Las Palmas de Gran Canaria 35019, Las Palmas de Gran Canaria, Spain</w:t>
      </w:r>
    </w:p>
    <w:p w14:paraId="769E232B" w14:textId="77777777" w:rsidR="00CC6F63" w:rsidRPr="00522D46" w:rsidRDefault="00CC6F63">
      <w:pPr>
        <w:spacing w:line="360" w:lineRule="auto"/>
        <w:jc w:val="both"/>
        <w:rPr>
          <w:rFonts w:ascii="Book Antiqua" w:hAnsi="Book Antiqua"/>
          <w:lang w:val="es-ES"/>
        </w:rPr>
      </w:pPr>
    </w:p>
    <w:p w14:paraId="2BB815DE" w14:textId="77777777" w:rsidR="00CC6F63" w:rsidRPr="00522D46" w:rsidRDefault="002E63B2">
      <w:pPr>
        <w:spacing w:line="360" w:lineRule="auto"/>
        <w:jc w:val="both"/>
        <w:rPr>
          <w:rFonts w:ascii="Book Antiqua" w:hAnsi="Book Antiqua"/>
          <w:lang w:val="es-ES"/>
        </w:rPr>
      </w:pPr>
      <w:r w:rsidRPr="00522D46">
        <w:rPr>
          <w:rFonts w:ascii="Book Antiqua" w:eastAsia="Book Antiqua" w:hAnsi="Book Antiqua" w:cs="Book Antiqua"/>
          <w:b/>
          <w:bCs/>
          <w:color w:val="000000"/>
          <w:lang w:val="es-ES"/>
        </w:rPr>
        <w:t xml:space="preserve">Cristina Bilbao-Sieyro, </w:t>
      </w:r>
      <w:r w:rsidRPr="00522D46">
        <w:rPr>
          <w:rFonts w:ascii="Book Antiqua" w:eastAsia="Book Antiqua" w:hAnsi="Book Antiqua" w:cs="Book Antiqua"/>
          <w:bCs/>
          <w:color w:val="000000"/>
          <w:lang w:val="es-ES"/>
        </w:rPr>
        <w:t xml:space="preserve">Department of </w:t>
      </w:r>
      <w:r w:rsidRPr="00522D46">
        <w:rPr>
          <w:rFonts w:ascii="Book Antiqua" w:eastAsia="Book Antiqua" w:hAnsi="Book Antiqua" w:cs="Book Antiqua"/>
          <w:color w:val="000000"/>
          <w:lang w:val="es-ES"/>
        </w:rPr>
        <w:t>Morphology, Universitario de Las Palmas de Gran Canaria, Las Palmas 35001, Spain</w:t>
      </w:r>
    </w:p>
    <w:p w14:paraId="502BB931" w14:textId="77777777" w:rsidR="00CC6F63" w:rsidRPr="00522D46" w:rsidRDefault="00CC6F63">
      <w:pPr>
        <w:spacing w:line="360" w:lineRule="auto"/>
        <w:jc w:val="both"/>
        <w:rPr>
          <w:rFonts w:ascii="Book Antiqua" w:hAnsi="Book Antiqua"/>
          <w:lang w:val="es-ES"/>
        </w:rPr>
      </w:pPr>
    </w:p>
    <w:p w14:paraId="386C7AF2" w14:textId="77777777" w:rsidR="00CC6F63" w:rsidRPr="00522D46" w:rsidRDefault="002E63B2">
      <w:pPr>
        <w:spacing w:line="360" w:lineRule="auto"/>
        <w:jc w:val="both"/>
        <w:rPr>
          <w:rFonts w:ascii="Book Antiqua" w:hAnsi="Book Antiqua"/>
          <w:lang w:val="es-ES"/>
        </w:rPr>
      </w:pPr>
      <w:r w:rsidRPr="00522D46">
        <w:rPr>
          <w:rFonts w:ascii="Book Antiqua" w:eastAsia="Book Antiqua" w:hAnsi="Book Antiqua" w:cs="Book Antiqua"/>
          <w:b/>
          <w:bCs/>
          <w:color w:val="000000"/>
          <w:lang w:val="es-ES"/>
        </w:rPr>
        <w:t xml:space="preserve">María Teresa Gómez-Casares, </w:t>
      </w:r>
      <w:r w:rsidRPr="00522D46">
        <w:rPr>
          <w:rFonts w:ascii="Book Antiqua" w:eastAsia="Book Antiqua" w:hAnsi="Book Antiqua" w:cs="Book Antiqua"/>
          <w:color w:val="000000"/>
          <w:lang w:val="es-ES"/>
        </w:rPr>
        <w:t>Medical Science, Universitario de Las Palmas de Gran Canaria, Las Palmas 35001, Spain</w:t>
      </w:r>
    </w:p>
    <w:p w14:paraId="34B57034" w14:textId="77777777" w:rsidR="00CC6F63" w:rsidRPr="00522D46" w:rsidRDefault="00CC6F63">
      <w:pPr>
        <w:spacing w:line="360" w:lineRule="auto"/>
        <w:jc w:val="both"/>
        <w:rPr>
          <w:rFonts w:ascii="Book Antiqua" w:hAnsi="Book Antiqua"/>
          <w:lang w:val="es-ES"/>
        </w:rPr>
      </w:pPr>
    </w:p>
    <w:p w14:paraId="2F9E5003" w14:textId="77777777" w:rsidR="00CC6F63" w:rsidRDefault="002E63B2">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bCs/>
          <w:color w:val="000000"/>
        </w:rPr>
        <w:t xml:space="preserve">Stuckey R performed the majority of the writing, and prepared the tables; </w:t>
      </w:r>
      <w:proofErr w:type="spellStart"/>
      <w:r>
        <w:rPr>
          <w:rFonts w:ascii="Book Antiqua" w:eastAsia="Book Antiqua" w:hAnsi="Book Antiqua" w:cs="Book Antiqua"/>
          <w:bCs/>
          <w:color w:val="000000"/>
        </w:rPr>
        <w:t>Luzardo</w:t>
      </w:r>
      <w:proofErr w:type="spellEnd"/>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Henríquez</w:t>
      </w:r>
      <w:proofErr w:type="spellEnd"/>
      <w:r>
        <w:rPr>
          <w:rFonts w:ascii="Book Antiqua" w:eastAsia="Book Antiqua" w:hAnsi="Book Antiqua" w:cs="Book Antiqua"/>
          <w:bCs/>
          <w:color w:val="000000"/>
        </w:rPr>
        <w:t xml:space="preserve"> H, de la </w:t>
      </w:r>
      <w:proofErr w:type="spellStart"/>
      <w:r>
        <w:rPr>
          <w:rFonts w:ascii="Book Antiqua" w:eastAsia="Book Antiqua" w:hAnsi="Book Antiqua" w:cs="Book Antiqua"/>
          <w:bCs/>
          <w:color w:val="000000"/>
        </w:rPr>
        <w:t>Nuez</w:t>
      </w:r>
      <w:proofErr w:type="spellEnd"/>
      <w:r>
        <w:rPr>
          <w:rFonts w:ascii="Book Antiqua" w:eastAsia="Book Antiqua" w:hAnsi="Book Antiqua" w:cs="Book Antiqua"/>
          <w:bCs/>
          <w:color w:val="000000"/>
        </w:rPr>
        <w:t xml:space="preserve"> Melian H and Rivero Vera JC provided input in writing the paper; Bilbao-</w:t>
      </w:r>
      <w:proofErr w:type="spellStart"/>
      <w:r>
        <w:rPr>
          <w:rFonts w:ascii="Book Antiqua" w:eastAsia="Book Antiqua" w:hAnsi="Book Antiqua" w:cs="Book Antiqua"/>
          <w:bCs/>
          <w:color w:val="000000"/>
        </w:rPr>
        <w:t>Sieyro</w:t>
      </w:r>
      <w:proofErr w:type="spellEnd"/>
      <w:r>
        <w:rPr>
          <w:rFonts w:ascii="Book Antiqua" w:eastAsia="Book Antiqua" w:hAnsi="Book Antiqua" w:cs="Book Antiqua"/>
          <w:bCs/>
          <w:color w:val="000000"/>
        </w:rPr>
        <w:t xml:space="preserve"> C and Gómez-</w:t>
      </w:r>
      <w:proofErr w:type="spellStart"/>
      <w:r>
        <w:rPr>
          <w:rFonts w:ascii="Book Antiqua" w:eastAsia="Book Antiqua" w:hAnsi="Book Antiqua" w:cs="Book Antiqua"/>
          <w:bCs/>
          <w:color w:val="000000"/>
        </w:rPr>
        <w:t>Casares</w:t>
      </w:r>
      <w:proofErr w:type="spellEnd"/>
      <w:r>
        <w:rPr>
          <w:rFonts w:ascii="Book Antiqua" w:eastAsia="Book Antiqua" w:hAnsi="Book Antiqua" w:cs="Book Antiqua"/>
          <w:bCs/>
          <w:color w:val="000000"/>
        </w:rPr>
        <w:t xml:space="preserve"> MT coordinated the writing of the paper; all authors approved the final version of the manuscript.</w:t>
      </w:r>
    </w:p>
    <w:p w14:paraId="677043C0" w14:textId="77777777" w:rsidR="00CC6F63" w:rsidRDefault="00CC6F63">
      <w:pPr>
        <w:spacing w:line="360" w:lineRule="auto"/>
        <w:jc w:val="both"/>
        <w:rPr>
          <w:rFonts w:ascii="Book Antiqua" w:hAnsi="Book Antiqua"/>
        </w:rPr>
      </w:pPr>
    </w:p>
    <w:p w14:paraId="58E41396" w14:textId="3DE7D937" w:rsidR="00CC6F63" w:rsidRDefault="002E63B2">
      <w:pPr>
        <w:spacing w:line="360" w:lineRule="auto"/>
        <w:jc w:val="both"/>
        <w:rPr>
          <w:rFonts w:ascii="Book Antiqua" w:hAnsi="Book Antiqua"/>
        </w:rPr>
      </w:pPr>
      <w:r>
        <w:rPr>
          <w:rFonts w:ascii="Book Antiqua" w:eastAsia="Book Antiqua" w:hAnsi="Book Antiqua" w:cs="Book Antiqua"/>
          <w:b/>
          <w:bCs/>
          <w:color w:val="000000"/>
        </w:rPr>
        <w:t>Corresponding author: Cristina Bilbao-</w:t>
      </w:r>
      <w:proofErr w:type="spellStart"/>
      <w:r>
        <w:rPr>
          <w:rFonts w:ascii="Book Antiqua" w:eastAsia="Book Antiqua" w:hAnsi="Book Antiqua" w:cs="Book Antiqua"/>
          <w:b/>
          <w:bCs/>
          <w:color w:val="000000"/>
        </w:rPr>
        <w:t>Sieyro</w:t>
      </w:r>
      <w:proofErr w:type="spellEnd"/>
      <w:r>
        <w:rPr>
          <w:rFonts w:ascii="Book Antiqua" w:eastAsia="Book Antiqua" w:hAnsi="Book Antiqua" w:cs="Book Antiqua"/>
          <w:b/>
          <w:bCs/>
          <w:color w:val="000000"/>
        </w:rPr>
        <w:t xml:space="preserve">, PhD, Lecturer, Technician,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Hematology, Hospital Universitario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Negrin</w:t>
      </w:r>
      <w:proofErr w:type="spellEnd"/>
      <w:r>
        <w:rPr>
          <w:rFonts w:ascii="Book Antiqua" w:eastAsia="Book Antiqua" w:hAnsi="Book Antiqua" w:cs="Book Antiqua"/>
          <w:color w:val="000000"/>
        </w:rPr>
        <w:t xml:space="preserve">, Barranco de la </w:t>
      </w:r>
      <w:proofErr w:type="spellStart"/>
      <w:r>
        <w:rPr>
          <w:rFonts w:ascii="Book Antiqua" w:eastAsia="Book Antiqua" w:hAnsi="Book Antiqua" w:cs="Book Antiqua"/>
          <w:color w:val="000000"/>
        </w:rPr>
        <w:t>Ballena</w:t>
      </w:r>
      <w:proofErr w:type="spellEnd"/>
      <w:r>
        <w:rPr>
          <w:rFonts w:ascii="Book Antiqua" w:eastAsia="Book Antiqua" w:hAnsi="Book Antiqua" w:cs="Book Antiqua"/>
          <w:color w:val="000000"/>
        </w:rPr>
        <w:t xml:space="preserve">,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35019,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Spain. bilbaocristina@gmail.com</w:t>
      </w:r>
    </w:p>
    <w:p w14:paraId="40D03E7A" w14:textId="77777777" w:rsidR="00CC6F63" w:rsidRDefault="00CC6F63">
      <w:pPr>
        <w:spacing w:line="360" w:lineRule="auto"/>
        <w:jc w:val="both"/>
        <w:rPr>
          <w:rFonts w:ascii="Book Antiqua" w:hAnsi="Book Antiqua"/>
        </w:rPr>
      </w:pPr>
    </w:p>
    <w:p w14:paraId="0FF9B81F"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21, 2022</w:t>
      </w:r>
    </w:p>
    <w:p w14:paraId="7A194304"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March 24, 2023</w:t>
      </w:r>
    </w:p>
    <w:p w14:paraId="362CF4C7" w14:textId="14C0136D" w:rsidR="00CC6F63" w:rsidRDefault="002E63B2">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04-04T17:02:00Z">
        <w:r w:rsidR="00B476DD" w:rsidRPr="00B476DD">
          <w:rPr>
            <w:rFonts w:ascii="Book Antiqua" w:eastAsia="Book Antiqua" w:hAnsi="Book Antiqua" w:cs="Book Antiqua"/>
          </w:rPr>
          <w:t>April 4, 2023</w:t>
        </w:r>
      </w:ins>
    </w:p>
    <w:p w14:paraId="75B747BD"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Published online: </w:t>
      </w:r>
    </w:p>
    <w:p w14:paraId="13480883" w14:textId="77777777" w:rsidR="00CC6F63" w:rsidRDefault="00CC6F63">
      <w:pPr>
        <w:spacing w:line="360" w:lineRule="auto"/>
        <w:jc w:val="both"/>
        <w:rPr>
          <w:rFonts w:ascii="Book Antiqua" w:hAnsi="Book Antiqua"/>
        </w:rPr>
      </w:pPr>
    </w:p>
    <w:p w14:paraId="4D7B3DF7"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Abstract</w:t>
      </w:r>
    </w:p>
    <w:p w14:paraId="0C05054D"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Diffuse large B-cell lymphoma (DLBCL) and follicular lymphoma (FL) are the most common forms of aggressive and indolent lymphoma, respectively. The majority of patients are cured by standard R-CHOP immunochemotherapy, but 30%–40% of DLBCL and 20% of FL patients rel</w:t>
      </w:r>
      <w:r>
        <w:rPr>
          <w:rFonts w:ascii="Book Antiqua" w:eastAsia="Book Antiqua" w:hAnsi="Book Antiqua" w:cs="Book Antiqua"/>
        </w:rPr>
        <w:t xml:space="preserve">apse or are refractory (R/R). DLBCL and FL are phenotypically and genetically </w:t>
      </w:r>
      <w:proofErr w:type="spellStart"/>
      <w:r>
        <w:rPr>
          <w:rFonts w:ascii="Book Antiqua" w:eastAsia="Book Antiqua" w:hAnsi="Book Antiqua" w:cs="Book Antiqua"/>
        </w:rPr>
        <w:t>hereterogenous</w:t>
      </w:r>
      <w:proofErr w:type="spellEnd"/>
      <w:r>
        <w:rPr>
          <w:rFonts w:ascii="Book Antiqua" w:eastAsia="Book Antiqua" w:hAnsi="Book Antiqua" w:cs="Book Antiqua"/>
        </w:rPr>
        <w:t xml:space="preserve"> B-cell neoplasms. To date, the diagnosis of DLBCL and FL has been based on morphology, immunophenotyping and cytogenetics. However, next-generation sequencing (NGS) is widening our understanding of the genetic basis of the B-cell lymphomas. In this review we will discuss how integrating the NGS-based characterization of somatic gene mutations with diagnostic or progno</w:t>
      </w:r>
      <w:r>
        <w:rPr>
          <w:rFonts w:ascii="Book Antiqua" w:eastAsia="Book Antiqua" w:hAnsi="Book Antiqua" w:cs="Book Antiqua"/>
          <w:color w:val="000000"/>
        </w:rPr>
        <w:t xml:space="preserve">stic value in DLBCL and FL could help refine B-cell lymphoma classification as part of a multidisciplinary pathology work-up. We will also discuss how molecular testing can identify candidates for clinical trials with targeted therapies and help predict therapeutic outcome to currently available treatments, including chimeric antigen receptor T-cell, as well as </w:t>
      </w:r>
      <w:r>
        <w:rPr>
          <w:rFonts w:ascii="Book Antiqua" w:eastAsia="Book Antiqua" w:hAnsi="Book Antiqua" w:cs="Book Antiqua"/>
          <w:color w:val="000000"/>
        </w:rPr>
        <w:lastRenderedPageBreak/>
        <w:t xml:space="preserve">explore the application of circulating cell-free DNA, a non-invasive method for patient monitoring. We conclude that molecular analyses can drive improvements in patient outcomes due to an increased understanding of the different pathogenic pathways affected by each DLBCL subtype and indolent FL </w:t>
      </w:r>
      <w:r>
        <w:rPr>
          <w:rFonts w:ascii="Book Antiqua" w:eastAsia="Book Antiqua" w:hAnsi="Book Antiqua" w:cs="Book Antiqua"/>
          <w:i/>
          <w:iCs/>
          <w:color w:val="000000"/>
        </w:rPr>
        <w:t xml:space="preserve">vs </w:t>
      </w:r>
      <w:r>
        <w:rPr>
          <w:rFonts w:ascii="Book Antiqua" w:eastAsia="Book Antiqua" w:hAnsi="Book Antiqua" w:cs="Book Antiqua"/>
          <w:color w:val="000000"/>
        </w:rPr>
        <w:t>R/R FL.</w:t>
      </w:r>
    </w:p>
    <w:p w14:paraId="37A902E9" w14:textId="77777777" w:rsidR="00CC6F63" w:rsidRDefault="00CC6F63">
      <w:pPr>
        <w:spacing w:line="360" w:lineRule="auto"/>
        <w:jc w:val="both"/>
        <w:rPr>
          <w:rFonts w:ascii="Book Antiqua" w:hAnsi="Book Antiqua"/>
        </w:rPr>
      </w:pPr>
    </w:p>
    <w:p w14:paraId="69E1775D"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Next-generation sequencing; Prognosis; Molecular analysis; Targeted therapy; Chimeric antigen receptor T-cell therapy; Personalized medicine</w:t>
      </w:r>
    </w:p>
    <w:p w14:paraId="09AD1902" w14:textId="77777777" w:rsidR="00CC6F63" w:rsidRDefault="00CC6F63">
      <w:pPr>
        <w:spacing w:line="360" w:lineRule="auto"/>
        <w:jc w:val="both"/>
        <w:rPr>
          <w:rFonts w:ascii="Book Antiqua" w:hAnsi="Book Antiqua"/>
        </w:rPr>
      </w:pPr>
    </w:p>
    <w:p w14:paraId="50A51C9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Stuckey R, </w:t>
      </w:r>
      <w:proofErr w:type="spellStart"/>
      <w:r>
        <w:rPr>
          <w:rFonts w:ascii="Book Antiqua" w:eastAsia="Book Antiqua" w:hAnsi="Book Antiqua" w:cs="Book Antiqua"/>
        </w:rPr>
        <w:t>Luzardo</w:t>
      </w:r>
      <w:proofErr w:type="spellEnd"/>
      <w:r>
        <w:rPr>
          <w:rFonts w:ascii="Book Antiqua" w:eastAsia="Book Antiqua" w:hAnsi="Book Antiqua" w:cs="Book Antiqua"/>
        </w:rPr>
        <w:t xml:space="preserve"> </w:t>
      </w:r>
      <w:proofErr w:type="spellStart"/>
      <w:r>
        <w:rPr>
          <w:rFonts w:ascii="Book Antiqua" w:eastAsia="Book Antiqua" w:hAnsi="Book Antiqua" w:cs="Book Antiqua"/>
        </w:rPr>
        <w:t>Henríquez</w:t>
      </w:r>
      <w:proofErr w:type="spellEnd"/>
      <w:r>
        <w:rPr>
          <w:rFonts w:ascii="Book Antiqua" w:eastAsia="Book Antiqua" w:hAnsi="Book Antiqua" w:cs="Book Antiqua"/>
        </w:rPr>
        <w:t xml:space="preserve"> H, de la </w:t>
      </w:r>
      <w:proofErr w:type="spellStart"/>
      <w:r>
        <w:rPr>
          <w:rFonts w:ascii="Book Antiqua" w:eastAsia="Book Antiqua" w:hAnsi="Book Antiqua" w:cs="Book Antiqua"/>
        </w:rPr>
        <w:t>Nuez</w:t>
      </w:r>
      <w:proofErr w:type="spellEnd"/>
      <w:r>
        <w:rPr>
          <w:rFonts w:ascii="Book Antiqua" w:eastAsia="Book Antiqua" w:hAnsi="Book Antiqua" w:cs="Book Antiqua"/>
        </w:rPr>
        <w:t xml:space="preserve"> Melian H, Rivero Vera JC, Bilbao-</w:t>
      </w:r>
      <w:proofErr w:type="spellStart"/>
      <w:r>
        <w:rPr>
          <w:rFonts w:ascii="Book Antiqua" w:eastAsia="Book Antiqua" w:hAnsi="Book Antiqua" w:cs="Book Antiqua"/>
        </w:rPr>
        <w:t>Sieyro</w:t>
      </w:r>
      <w:proofErr w:type="spellEnd"/>
      <w:r>
        <w:rPr>
          <w:rFonts w:ascii="Book Antiqua" w:eastAsia="Book Antiqua" w:hAnsi="Book Antiqua" w:cs="Book Antiqua"/>
        </w:rPr>
        <w:t xml:space="preserve"> C, Gómez-</w:t>
      </w:r>
      <w:proofErr w:type="spellStart"/>
      <w:r>
        <w:rPr>
          <w:rFonts w:ascii="Book Antiqua" w:eastAsia="Book Antiqua" w:hAnsi="Book Antiqua" w:cs="Book Antiqua"/>
        </w:rPr>
        <w:t>Casares</w:t>
      </w:r>
      <w:proofErr w:type="spellEnd"/>
      <w:r>
        <w:rPr>
          <w:rFonts w:ascii="Book Antiqua" w:eastAsia="Book Antiqua" w:hAnsi="Book Antiqua" w:cs="Book Antiqua"/>
        </w:rPr>
        <w:t xml:space="preserve"> MT. Integration of molecular testing for the personalized management of patients with diffuse large B-cell lymphoma and follicular lymphoma. </w:t>
      </w:r>
      <w:r>
        <w:rPr>
          <w:rFonts w:ascii="Book Antiqua" w:eastAsia="Book Antiqua" w:hAnsi="Book Antiqua" w:cs="Book Antiqua"/>
          <w:i/>
          <w:iCs/>
        </w:rPr>
        <w:t>World J Clin Oncol</w:t>
      </w:r>
      <w:r>
        <w:rPr>
          <w:rFonts w:ascii="Book Antiqua" w:eastAsia="Book Antiqua" w:hAnsi="Book Antiqua" w:cs="Book Antiqua"/>
        </w:rPr>
        <w:t xml:space="preserve"> 2023; In press</w:t>
      </w:r>
    </w:p>
    <w:p w14:paraId="6947D0C2" w14:textId="77777777" w:rsidR="00CC6F63" w:rsidRDefault="00CC6F63">
      <w:pPr>
        <w:spacing w:line="360" w:lineRule="auto"/>
        <w:jc w:val="both"/>
        <w:rPr>
          <w:rFonts w:ascii="Book Antiqua" w:hAnsi="Book Antiqua"/>
        </w:rPr>
      </w:pPr>
    </w:p>
    <w:p w14:paraId="032089E2"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Molecular studies in the past decade have improved our understanding of the biological heterogeneity of B-cell lymphomas such as diffuse large B-cell lymphoma (DLBCL) and follicular lymphoma. Next-generation sequencing studies are helping to reveal the different pathogenic pathways affected by each DLBCL subtype and identify new targets for directed therapy. Molecular analysis can also help predict therapeutic outcome to currently available treatments, including chimeric antigen receptor T-cell therapy, and identify candidates for clinical trials with targeted therapies, ultimately leading to improvements in patient outcomes. As such, the incorporation of precision medicine </w:t>
      </w:r>
      <w:r>
        <w:rPr>
          <w:rFonts w:ascii="Book Antiqua" w:eastAsia="Book Antiqua" w:hAnsi="Book Antiqua" w:cs="Book Antiqua"/>
          <w:i/>
          <w:iCs/>
        </w:rPr>
        <w:t>via</w:t>
      </w:r>
      <w:r>
        <w:rPr>
          <w:rFonts w:ascii="Book Antiqua" w:eastAsia="Book Antiqua" w:hAnsi="Book Antiqua" w:cs="Book Antiqua"/>
        </w:rPr>
        <w:t xml:space="preserve"> the integration of molecular analyses in clinical practice can improve clinical outcomes in patients and thus contribute to a new standard of care for patients with B-cell lymphomas.</w:t>
      </w:r>
    </w:p>
    <w:p w14:paraId="125649B1" w14:textId="77777777" w:rsidR="00CC6F63" w:rsidRDefault="00CC6F63">
      <w:pPr>
        <w:spacing w:line="360" w:lineRule="auto"/>
        <w:jc w:val="both"/>
        <w:rPr>
          <w:rFonts w:ascii="Book Antiqua" w:hAnsi="Book Antiqua"/>
        </w:rPr>
      </w:pPr>
    </w:p>
    <w:p w14:paraId="1355D3B0" w14:textId="77777777" w:rsidR="00CC6F63" w:rsidRDefault="002E63B2">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EA6BCE2" w14:textId="77777777" w:rsidR="00CC6F63" w:rsidRDefault="002E63B2">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B-cell lymphomas are classified into </w:t>
      </w:r>
      <w:r>
        <w:rPr>
          <w:rFonts w:ascii="Book Antiqua" w:eastAsia="Book Antiqua" w:hAnsi="Book Antiqua" w:cs="Book Antiqua"/>
          <w:color w:val="000000"/>
        </w:rPr>
        <w:t xml:space="preserve">over 19 distinct entities, </w:t>
      </w:r>
      <w:r>
        <w:rPr>
          <w:rFonts w:ascii="Book Antiqua" w:eastAsia="Book Antiqua" w:hAnsi="Book Antiqua" w:cs="Book Antiqua"/>
          <w:color w:val="000000"/>
          <w:shd w:val="clear" w:color="auto" w:fill="FFFFFF"/>
        </w:rPr>
        <w:t xml:space="preserve">as defined by the 2022 World Health Organization (WHO) </w:t>
      </w:r>
      <w:proofErr w:type="gramStart"/>
      <w:r>
        <w:rPr>
          <w:rFonts w:ascii="Book Antiqua" w:eastAsia="Book Antiqua" w:hAnsi="Book Antiqua" w:cs="Book Antiqua"/>
          <w:color w:val="000000"/>
          <w:shd w:val="clear" w:color="auto" w:fill="FFFFFF"/>
        </w:rPr>
        <w:t>classificati</w:t>
      </w:r>
      <w:r>
        <w:rPr>
          <w:rFonts w:ascii="Book Antiqua" w:eastAsia="Book Antiqua" w:hAnsi="Book Antiqua" w:cs="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Diffu</w:t>
      </w:r>
      <w:r>
        <w:rPr>
          <w:rFonts w:ascii="Book Antiqua" w:eastAsia="Book Antiqua" w:hAnsi="Book Antiqua" w:cs="Book Antiqua"/>
          <w:color w:val="000000"/>
          <w:shd w:val="clear" w:color="auto" w:fill="FFFFFF"/>
        </w:rPr>
        <w:t xml:space="preserve">se large B-cell lymphoma (DLBCL) </w:t>
      </w:r>
      <w:r>
        <w:rPr>
          <w:rFonts w:ascii="Book Antiqua" w:eastAsia="Book Antiqua" w:hAnsi="Book Antiqua" w:cs="Book Antiqua"/>
          <w:color w:val="000000"/>
        </w:rPr>
        <w:t xml:space="preserve">is the most common form of non-Hodgkin lymphoma (NHL), representing approximately </w:t>
      </w:r>
      <w:r>
        <w:rPr>
          <w:rFonts w:ascii="Book Antiqua" w:eastAsia="Book Antiqua" w:hAnsi="Book Antiqua" w:cs="Book Antiqua"/>
          <w:color w:val="000000"/>
        </w:rPr>
        <w:lastRenderedPageBreak/>
        <w:t>30% of lymphomas of mature B-</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while follicular lymphoma (FL) is the second most common NHL. However, both DLBCL and FL are phenotypically and genetically </w:t>
      </w:r>
      <w:proofErr w:type="spellStart"/>
      <w:r>
        <w:rPr>
          <w:rFonts w:ascii="Book Antiqua" w:eastAsia="Book Antiqua" w:hAnsi="Book Antiqua" w:cs="Book Antiqua"/>
          <w:color w:val="000000"/>
        </w:rPr>
        <w:t>hereterogenous</w:t>
      </w:r>
      <w:proofErr w:type="spellEnd"/>
      <w:r>
        <w:rPr>
          <w:rFonts w:ascii="Book Antiqua" w:eastAsia="Book Antiqua" w:hAnsi="Book Antiqua" w:cs="Book Antiqua"/>
          <w:color w:val="000000"/>
        </w:rPr>
        <w:t xml:space="preserve"> B-cell neoplasms. For example, the majority of DLBCL patients are cured by standard rituximab, cyclophosphamide, doxorubicin, vincristine, prednisone (R-CHOP) immunochemotherapy, but 30%–40% relapse or are refractory (R/R), while for FL, approximately 20% of patients treated with chemoimmunotherapy will progress within the first two years of diagnosis (POD24)</w:t>
      </w:r>
      <w:r>
        <w:rPr>
          <w:rFonts w:ascii="Book Antiqua" w:eastAsia="Book Antiqua" w:hAnsi="Book Antiqua" w:cs="Book Antiqua"/>
          <w:color w:val="000000"/>
          <w:vertAlign w:val="superscript"/>
        </w:rPr>
        <w:t>[3]</w:t>
      </w:r>
      <w:r>
        <w:rPr>
          <w:rFonts w:ascii="Book Antiqua" w:eastAsia="Book Antiqua" w:hAnsi="Book Antiqua" w:cs="Book Antiqua"/>
          <w:color w:val="000000"/>
        </w:rPr>
        <w:t>. Thus, improvements in patient outcomes will rely on an increased understanding of the different pathogenic DLBCL and FL pathways that lead to treatment failure and/or progression.</w:t>
      </w:r>
    </w:p>
    <w:p w14:paraId="3DA921EA" w14:textId="56AD9314"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Next-generation sequencing (NGS) studies together with copy-number analysis are determining genes with recurrent alterations in DLBCL and FL, some of which can refine diagnosis and prognostic stratification. In this minireview, we will describe how molecular analyses are revealing differences in somatic mutations according to disease subtypes, helping with differential diagnosis, as well as determining new targets for the development of directed therapies. We will also explore the application of circulating cell-free DNA, a non-invasive method for patient monitoring. Finally, we will discuss how the incorporation of precision medicine can identify candidates for clinical trials with targeted therapies and help predict therapeutic outcome to currently available treatments in a drive towards a more personalized treatment approach.</w:t>
      </w:r>
    </w:p>
    <w:p w14:paraId="1C86D27F"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We aim to convince the reader that the incorporation of molecular testing for somatic gene mutations can improve the diagnosis and prognosis of patients with DLBCL and FL as part of a multidisciplinary pathology work-up.</w:t>
      </w:r>
    </w:p>
    <w:p w14:paraId="7B46065C" w14:textId="77777777" w:rsidR="00CC6F63" w:rsidRDefault="00CC6F63">
      <w:pPr>
        <w:spacing w:line="360" w:lineRule="auto"/>
        <w:jc w:val="both"/>
        <w:rPr>
          <w:rFonts w:ascii="Book Antiqua" w:hAnsi="Book Antiqua"/>
        </w:rPr>
      </w:pPr>
    </w:p>
    <w:p w14:paraId="486EE86A"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Conventional classification of DLBCL</w:t>
      </w:r>
    </w:p>
    <w:p w14:paraId="61D7010C" w14:textId="77777777" w:rsidR="00CC6F63" w:rsidRDefault="002E63B2">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Currently, using immunohistochemistry (IHC), fluorescence in situ hybridization (FISH) and flow cytometry techniques, patients with DLBCL are divided into three subtypes depending on the stage of differentiation and maturation of the B cells of origin: germinal center B-cell like (GCB) or activated B-cell like (ABC), with the remaining 10% to 20% “unclassified” or not otherwise specified (NOS). For example, IHC analysis of </w:t>
      </w:r>
      <w:r>
        <w:rPr>
          <w:rFonts w:ascii="Book Antiqua" w:eastAsia="Book Antiqua" w:hAnsi="Book Antiqua" w:cs="Book Antiqua"/>
          <w:i/>
          <w:iCs/>
          <w:color w:val="000000"/>
          <w:shd w:val="clear" w:color="auto" w:fill="FFFFFF"/>
        </w:rPr>
        <w:t xml:space="preserve">CD10, </w:t>
      </w:r>
      <w:r>
        <w:rPr>
          <w:rFonts w:ascii="Book Antiqua" w:eastAsia="Book Antiqua" w:hAnsi="Book Antiqua" w:cs="Book Antiqua"/>
          <w:i/>
          <w:iCs/>
          <w:color w:val="000000"/>
          <w:shd w:val="clear" w:color="auto" w:fill="FFFFFF"/>
        </w:rPr>
        <w:lastRenderedPageBreak/>
        <w:t>BCL6</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MUM1</w:t>
      </w:r>
      <w:r>
        <w:rPr>
          <w:rFonts w:ascii="Book Antiqua" w:eastAsia="Book Antiqua" w:hAnsi="Book Antiqua" w:cs="Book Antiqua"/>
          <w:color w:val="000000"/>
          <w:shd w:val="clear" w:color="auto" w:fill="FFFFFF"/>
        </w:rPr>
        <w:t xml:space="preserve"> markers helps determine the GCB and ABC subtypes according to the Hans </w:t>
      </w:r>
      <w:proofErr w:type="gramStart"/>
      <w:r>
        <w:rPr>
          <w:rFonts w:ascii="Book Antiqua" w:eastAsia="Book Antiqua" w:hAnsi="Book Antiqua" w:cs="Book Antiqua"/>
          <w:color w:val="000000"/>
          <w:shd w:val="clear" w:color="auto" w:fill="FFFFFF"/>
        </w:rPr>
        <w:t>algorithm</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shd w:val="clear" w:color="auto" w:fill="FFFFFF"/>
        </w:rPr>
        <w:t xml:space="preserve">. Nevertheless, the Hans algorithm doesn’t distinguish the NOS DLBCL subtype and gives an incorrect classification in approximately 20% of </w:t>
      </w:r>
      <w:proofErr w:type="gramStart"/>
      <w:r>
        <w:rPr>
          <w:rFonts w:ascii="Book Antiqua" w:eastAsia="Book Antiqua" w:hAnsi="Book Antiqua" w:cs="Book Antiqua"/>
          <w:color w:val="000000"/>
          <w:shd w:val="clear" w:color="auto" w:fill="FFFFFF"/>
        </w:rPr>
        <w:t>cases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shd w:val="clear" w:color="auto" w:fill="FFFFFF"/>
        </w:rPr>
        <w:t>.</w:t>
      </w:r>
    </w:p>
    <w:p w14:paraId="105021B3"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DLBCL patients show </w:t>
      </w:r>
      <w:r>
        <w:rPr>
          <w:rFonts w:ascii="Book Antiqua" w:eastAsia="Book Antiqua" w:hAnsi="Book Antiqua" w:cs="Book Antiqua"/>
          <w:color w:val="000000"/>
        </w:rPr>
        <w:t xml:space="preserve">distinct clinical outcomes according to the subtype: patients with the GCB phenotype have a more favorable outcome than ABC in terms of survival when treated with standard chemotherapy, 60% at 5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35% in </w:t>
      </w:r>
      <w:proofErr w:type="gramStart"/>
      <w:r>
        <w:rPr>
          <w:rFonts w:ascii="Book Antiqua" w:eastAsia="Book Antiqua" w:hAnsi="Book Antiqua" w:cs="Book Antiqua"/>
          <w:color w:val="000000"/>
        </w:rPr>
        <w:t>ABC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addition, IHC of </w:t>
      </w:r>
      <w:r>
        <w:rPr>
          <w:rFonts w:ascii="Book Antiqua" w:eastAsia="Book Antiqua" w:hAnsi="Book Antiqua" w:cs="Book Antiqua"/>
          <w:i/>
          <w:iCs/>
          <w:color w:val="000000"/>
          <w:shd w:val="clear" w:color="auto" w:fill="FFFFFF"/>
        </w:rPr>
        <w:t>MYC</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BCL2/BCL6</w:t>
      </w:r>
      <w:r>
        <w:rPr>
          <w:rFonts w:ascii="Book Antiqua" w:eastAsia="Book Antiqua" w:hAnsi="Book Antiqua" w:cs="Book Antiqua"/>
          <w:color w:val="000000"/>
          <w:shd w:val="clear" w:color="auto" w:fill="FFFFFF"/>
        </w:rPr>
        <w:t xml:space="preserve"> can identify tumors as double- or triple-expressor, associated with worse </w:t>
      </w:r>
      <w:proofErr w:type="gramStart"/>
      <w:r>
        <w:rPr>
          <w:rFonts w:ascii="Book Antiqua" w:eastAsia="Book Antiqua" w:hAnsi="Book Antiqua" w:cs="Book Antiqua"/>
          <w:color w:val="000000"/>
          <w:shd w:val="clear" w:color="auto" w:fill="FFFFFF"/>
        </w:rPr>
        <w:t>prognosis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Studies involving FISH analysis of </w:t>
      </w:r>
      <w:r>
        <w:rPr>
          <w:rFonts w:ascii="Book Antiqua" w:eastAsia="Book Antiqua" w:hAnsi="Book Antiqua" w:cs="Book Antiqua"/>
          <w:i/>
          <w:iCs/>
          <w:color w:val="000000"/>
          <w:shd w:val="clear" w:color="auto" w:fill="FFFFFF"/>
        </w:rPr>
        <w:t>MYC</w:t>
      </w:r>
      <w:r>
        <w:rPr>
          <w:rFonts w:ascii="Book Antiqua" w:eastAsia="Book Antiqua" w:hAnsi="Book Antiqua" w:cs="Book Antiqua"/>
          <w:color w:val="000000"/>
          <w:shd w:val="clear" w:color="auto" w:fill="FFFFFF"/>
        </w:rPr>
        <w:t xml:space="preserve"> rearrangements have shown that </w:t>
      </w:r>
      <w:r>
        <w:rPr>
          <w:rFonts w:ascii="Book Antiqua" w:eastAsia="Book Antiqua" w:hAnsi="Book Antiqua" w:cs="Book Antiqua"/>
          <w:i/>
          <w:iCs/>
          <w:color w:val="000000"/>
          <w:shd w:val="clear" w:color="auto" w:fill="FFFFFF"/>
        </w:rPr>
        <w:t xml:space="preserve">MYC </w:t>
      </w:r>
      <w:r>
        <w:rPr>
          <w:rFonts w:ascii="Book Antiqua" w:eastAsia="Book Antiqua" w:hAnsi="Book Antiqua" w:cs="Book Antiqua"/>
          <w:color w:val="000000"/>
          <w:shd w:val="clear" w:color="auto" w:fill="FFFFFF"/>
        </w:rPr>
        <w:t xml:space="preserve">rearranged with an immunoglobulin (IG) gene has worse prognosis compared to </w:t>
      </w:r>
      <w:r>
        <w:rPr>
          <w:rFonts w:ascii="Book Antiqua" w:eastAsia="Book Antiqua" w:hAnsi="Book Antiqua" w:cs="Book Antiqua"/>
          <w:i/>
          <w:iCs/>
          <w:color w:val="000000"/>
          <w:shd w:val="clear" w:color="auto" w:fill="FFFFFF"/>
        </w:rPr>
        <w:t xml:space="preserve">MYC </w:t>
      </w:r>
      <w:r>
        <w:rPr>
          <w:rFonts w:ascii="Book Antiqua" w:eastAsia="Book Antiqua" w:hAnsi="Book Antiqua" w:cs="Book Antiqua"/>
          <w:color w:val="000000"/>
          <w:shd w:val="clear" w:color="auto" w:fill="FFFFFF"/>
        </w:rPr>
        <w:t xml:space="preserve">with a non-IG partner, with </w:t>
      </w:r>
      <w:r>
        <w:rPr>
          <w:rFonts w:ascii="Book Antiqua" w:eastAsia="Book Antiqua" w:hAnsi="Book Antiqua" w:cs="Book Antiqua"/>
          <w:i/>
          <w:iCs/>
          <w:color w:val="000000"/>
          <w:shd w:val="clear" w:color="auto" w:fill="FFFFFF"/>
        </w:rPr>
        <w:t>MYC</w:t>
      </w:r>
      <w:r>
        <w:rPr>
          <w:rFonts w:ascii="Book Antiqua" w:eastAsia="Book Antiqua" w:hAnsi="Book Antiqua" w:cs="Book Antiqua"/>
          <w:color w:val="000000"/>
          <w:shd w:val="clear" w:color="auto" w:fill="FFFFFF"/>
        </w:rPr>
        <w:t xml:space="preserve">/IG double hits associated with an even poorer </w:t>
      </w:r>
      <w:proofErr w:type="gramStart"/>
      <w:r>
        <w:rPr>
          <w:rFonts w:ascii="Book Antiqua" w:eastAsia="Book Antiqua" w:hAnsi="Book Antiqua" w:cs="Book Antiqua"/>
          <w:color w:val="000000"/>
          <w:shd w:val="clear" w:color="auto" w:fill="FFFFFF"/>
        </w:rPr>
        <w:t>prognosis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Thus, genomic tests used in routine clinical practice are already adding prognostic value. Even so, the diagnostic work-up and treatment are practically identical for all DLBCL patients despite the high genetic heterogeneity.</w:t>
      </w:r>
    </w:p>
    <w:p w14:paraId="6D297890"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In terms of treatment, R-CHOP has been t</w:t>
      </w:r>
      <w:r>
        <w:rPr>
          <w:rFonts w:ascii="Book Antiqua" w:eastAsia="Book Antiqua" w:hAnsi="Book Antiqua" w:cs="Book Antiqua"/>
          <w:color w:val="000000"/>
        </w:rPr>
        <w:t xml:space="preserve">he standard of care for over two decades, and is still administered to the majority of DLBCL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To improve treatment response, and predict which patients are likely to be R/R, elucidation of </w:t>
      </w:r>
      <w:r>
        <w:rPr>
          <w:rFonts w:ascii="Book Antiqua" w:eastAsia="Book Antiqua" w:hAnsi="Book Antiqua" w:cs="Book Antiqua"/>
          <w:color w:val="000000"/>
        </w:rPr>
        <w:t xml:space="preserve">the molecular determinants related to treatment response will be fundamental. One advancement in this area is the observation that high </w:t>
      </w:r>
      <w:r>
        <w:rPr>
          <w:rFonts w:ascii="Book Antiqua" w:eastAsia="Book Antiqua" w:hAnsi="Book Antiqua" w:cs="Book Antiqua"/>
          <w:i/>
          <w:iCs/>
          <w:color w:val="000000"/>
        </w:rPr>
        <w:t xml:space="preserve">EZH2 </w:t>
      </w:r>
      <w:r>
        <w:rPr>
          <w:rFonts w:ascii="Book Antiqua" w:eastAsia="Book Antiqua" w:hAnsi="Book Antiqua" w:cs="Book Antiqua"/>
          <w:color w:val="000000"/>
        </w:rPr>
        <w:t>expression (&gt; 70%, detected by IHC) is associated with superior survival of DLBCL patients following R-</w:t>
      </w:r>
      <w:proofErr w:type="gramStart"/>
      <w:r>
        <w:rPr>
          <w:rFonts w:ascii="Book Antiqua" w:eastAsia="Book Antiqua" w:hAnsi="Book Antiqua" w:cs="Book Antiqua"/>
          <w:color w:val="000000"/>
        </w:rPr>
        <w:t>CHOP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6B03106A" w14:textId="77777777" w:rsidR="00CC6F63" w:rsidRDefault="00CC6F63">
      <w:pPr>
        <w:spacing w:line="360" w:lineRule="auto"/>
        <w:jc w:val="both"/>
        <w:rPr>
          <w:rFonts w:ascii="Book Antiqua" w:hAnsi="Book Antiqua"/>
        </w:rPr>
      </w:pPr>
    </w:p>
    <w:p w14:paraId="6F99A61F"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 xml:space="preserve">Conventional classification of </w:t>
      </w:r>
      <w:r>
        <w:rPr>
          <w:rFonts w:ascii="Book Antiqua" w:eastAsia="Book Antiqua" w:hAnsi="Book Antiqua" w:cs="Book Antiqua"/>
          <w:b/>
          <w:bCs/>
          <w:caps/>
          <w:color w:val="000000"/>
          <w:u w:val="single"/>
        </w:rPr>
        <w:t>FL</w:t>
      </w:r>
    </w:p>
    <w:p w14:paraId="7486D796"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FL is characterized by the t(14;</w:t>
      </w:r>
      <w:proofErr w:type="gramStart"/>
      <w:r>
        <w:rPr>
          <w:rFonts w:ascii="Book Antiqua" w:eastAsia="Book Antiqua" w:hAnsi="Book Antiqua" w:cs="Book Antiqua"/>
          <w:color w:val="000000"/>
        </w:rPr>
        <w:t>18)(</w:t>
      </w:r>
      <w:proofErr w:type="gramEnd"/>
      <w:r>
        <w:rPr>
          <w:rFonts w:ascii="Book Antiqua" w:eastAsia="Book Antiqua" w:hAnsi="Book Antiqua" w:cs="Book Antiqua"/>
          <w:color w:val="000000"/>
        </w:rPr>
        <w:t>q32;q21)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translocation, present in 90% of FL patients, resulting in overexpression of </w:t>
      </w:r>
      <w:r>
        <w:rPr>
          <w:rFonts w:ascii="Book Antiqua" w:eastAsia="Book Antiqua" w:hAnsi="Book Antiqua" w:cs="Book Antiqua"/>
          <w:i/>
          <w:iCs/>
          <w:color w:val="000000"/>
        </w:rPr>
        <w:t xml:space="preserve">BCL2 </w:t>
      </w:r>
      <w:r>
        <w:rPr>
          <w:rFonts w:ascii="Book Antiqua" w:eastAsia="Book Antiqua" w:hAnsi="Book Antiqua" w:cs="Book Antiqua"/>
          <w:color w:val="000000"/>
        </w:rPr>
        <w:t xml:space="preserve">under the </w:t>
      </w:r>
      <w:r>
        <w:rPr>
          <w:rFonts w:ascii="Book Antiqua" w:eastAsia="Book Antiqua" w:hAnsi="Book Antiqua" w:cs="Book Antiqua"/>
          <w:i/>
          <w:iCs/>
          <w:color w:val="000000"/>
        </w:rPr>
        <w:t xml:space="preserve">IGH </w:t>
      </w:r>
      <w:r>
        <w:rPr>
          <w:rFonts w:ascii="Book Antiqua" w:eastAsia="Book Antiqua" w:hAnsi="Book Antiqua" w:cs="Book Antiqua"/>
          <w:color w:val="000000"/>
        </w:rPr>
        <w:t xml:space="preserve">promoter. In cases lacking </w:t>
      </w:r>
      <w:proofErr w:type="gramStart"/>
      <w:r>
        <w:rPr>
          <w:rFonts w:ascii="Book Antiqua" w:eastAsia="Book Antiqua" w:hAnsi="Book Antiqua" w:cs="Book Antiqua"/>
          <w:color w:val="000000"/>
        </w:rPr>
        <w:t>t(</w:t>
      </w:r>
      <w:proofErr w:type="gramEnd"/>
      <w:r>
        <w:rPr>
          <w:rFonts w:ascii="Book Antiqua" w:eastAsia="Book Antiqua" w:hAnsi="Book Antiqua" w:cs="Book Antiqua"/>
          <w:color w:val="000000"/>
        </w:rPr>
        <w:t>14;18), BCL6 and CD10 expression patterns confirm FL diagnosis</w:t>
      </w:r>
      <w:r>
        <w:rPr>
          <w:rFonts w:ascii="Book Antiqua" w:eastAsia="Book Antiqua" w:hAnsi="Book Antiqua" w:cs="Book Antiqua"/>
          <w:color w:val="000000"/>
          <w:vertAlign w:val="superscript"/>
        </w:rPr>
        <w:t>[10]</w:t>
      </w:r>
      <w:r>
        <w:rPr>
          <w:rFonts w:ascii="Book Antiqua" w:eastAsia="Book Antiqua" w:hAnsi="Book Antiqua" w:cs="Book Antiqua"/>
          <w:color w:val="000000"/>
        </w:rPr>
        <w:t>. Rearrangement of</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 xml:space="preserve">BCL6 </w:t>
      </w:r>
      <w:r>
        <w:rPr>
          <w:rFonts w:ascii="Book Antiqua" w:eastAsia="Book Antiqua" w:hAnsi="Book Antiqua" w:cs="Book Antiqua"/>
          <w:color w:val="000000"/>
        </w:rPr>
        <w:t xml:space="preserve">(3q27) may also be found in grade 3 FL, with or without </w:t>
      </w:r>
      <w:proofErr w:type="gramStart"/>
      <w:r>
        <w:rPr>
          <w:rFonts w:ascii="Book Antiqua" w:eastAsia="Book Antiqua" w:hAnsi="Book Antiqua" w:cs="Book Antiqua"/>
          <w:color w:val="000000"/>
        </w:rPr>
        <w:t>t(</w:t>
      </w:r>
      <w:proofErr w:type="gramEnd"/>
      <w:r>
        <w:rPr>
          <w:rFonts w:ascii="Book Antiqua" w:eastAsia="Book Antiqua" w:hAnsi="Book Antiqua" w:cs="Book Antiqua"/>
          <w:color w:val="000000"/>
        </w:rPr>
        <w:t>14;18)</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74099E15"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Prognostic biological factors include age &gt; 60 years and hemoglobin &lt; 12 g/dL, as well as other biomarkers, such as LDH or β2-microglobin above normal, according to the FLIPI and FLIPI-2 scores, respectively</w:t>
      </w:r>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w:t>
      </w:r>
    </w:p>
    <w:p w14:paraId="300290ED"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Several first-lines of immunochemotherapy exist, including </w:t>
      </w:r>
      <w:proofErr w:type="spellStart"/>
      <w:r>
        <w:rPr>
          <w:rFonts w:ascii="Book Antiqua" w:eastAsia="Book Antiqua" w:hAnsi="Book Antiqua" w:cs="Book Antiqua"/>
          <w:color w:val="000000"/>
        </w:rPr>
        <w:t>bendamustine</w:t>
      </w:r>
      <w:proofErr w:type="spellEnd"/>
      <w:r>
        <w:rPr>
          <w:rFonts w:ascii="Book Antiqua" w:eastAsia="Book Antiqua" w:hAnsi="Book Antiqua" w:cs="Book Antiqua"/>
          <w:color w:val="000000"/>
        </w:rPr>
        <w:t xml:space="preserve"> + rituximab, rituximab alone, or R-CHOP, with choice largely down to the clinician’s preference. Treatment improvements are a necessity, given that POD24 is a predictor of overall survival (OS), with rates of just 50% for patients with POD24 </w:t>
      </w:r>
      <w:r>
        <w:rPr>
          <w:rFonts w:ascii="Book Antiqua" w:eastAsia="Book Antiqua" w:hAnsi="Book Antiqua" w:cs="Book Antiqua"/>
          <w:i/>
          <w:iCs/>
          <w:color w:val="000000"/>
        </w:rPr>
        <w:t>vs 9</w:t>
      </w:r>
      <w:r>
        <w:rPr>
          <w:rFonts w:ascii="Book Antiqua" w:eastAsia="Book Antiqua" w:hAnsi="Book Antiqua" w:cs="Book Antiqua"/>
          <w:color w:val="000000"/>
        </w:rPr>
        <w:t>0% in those with no POD24 following R-CHOP treatment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As highlighted in the recent editorial by </w:t>
      </w:r>
      <w:proofErr w:type="gramStart"/>
      <w:r>
        <w:rPr>
          <w:rFonts w:ascii="Book Antiqua" w:eastAsia="Book Antiqua" w:hAnsi="Book Antiqua" w:cs="Book Antiqua"/>
          <w:color w:val="000000"/>
        </w:rPr>
        <w:t>Leonard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there is currently “no reliable way” to determine at diagnosis whether a patient with FL is likely to respond optimally to immunochemotherapy. The hope is that molecular analyses could help identify a subgroup of at-risk patients who would benefit from upfront treatment with a specific targeted therapy.</w:t>
      </w:r>
    </w:p>
    <w:p w14:paraId="6D7EB354" w14:textId="77777777" w:rsidR="00CC6F63" w:rsidRDefault="00CC6F63">
      <w:pPr>
        <w:spacing w:line="360" w:lineRule="auto"/>
        <w:jc w:val="both"/>
        <w:rPr>
          <w:rFonts w:ascii="Book Antiqua" w:hAnsi="Book Antiqua"/>
        </w:rPr>
      </w:pPr>
    </w:p>
    <w:p w14:paraId="30B2988D"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NGS application in lymphomas</w:t>
      </w:r>
    </w:p>
    <w:p w14:paraId="4E931697" w14:textId="77777777" w:rsidR="00CC6F63" w:rsidRDefault="002E63B2">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According to the 2022 WHO and ICC classifications and the European Society for Medical Oncology’s 2021 clinical guidelines, no molecular analyses are currently recommended at diagnosis for DLBCL or </w:t>
      </w:r>
      <w:proofErr w:type="gramStart"/>
      <w:r>
        <w:rPr>
          <w:rFonts w:ascii="Book Antiqua" w:eastAsia="Book Antiqua" w:hAnsi="Book Antiqua" w:cs="Book Antiqua"/>
          <w:color w:val="000000"/>
        </w:rPr>
        <w:t>FL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1,15,16]</w:t>
      </w:r>
      <w:r>
        <w:rPr>
          <w:rFonts w:ascii="Book Antiqua" w:eastAsia="Book Antiqua" w:hAnsi="Book Antiqua" w:cs="Book Antiqua"/>
          <w:color w:val="000000"/>
        </w:rPr>
        <w:t>. To date, only a few entities of lymphoid neoplasms are defined by genomic criteria</w:t>
      </w:r>
      <w:r>
        <w:rPr>
          <w:rFonts w:ascii="Book Antiqua" w:eastAsia="Book Antiqua" w:hAnsi="Book Antiqua" w:cs="Book Antiqua"/>
          <w:i/>
          <w:iCs/>
          <w:color w:val="000000"/>
        </w:rPr>
        <w:t xml:space="preserve">. </w:t>
      </w:r>
      <w:r>
        <w:rPr>
          <w:rFonts w:ascii="Book Antiqua" w:eastAsia="Book Antiqua" w:hAnsi="Book Antiqua" w:cs="Book Antiqua"/>
          <w:color w:val="000000"/>
        </w:rPr>
        <w:t>This is in stark contrast to other hematological malignancies, in particular myeloid neoplasms, where the use of NGS is well-established in diagnosis and risk-</w:t>
      </w:r>
      <w:proofErr w:type="gramStart"/>
      <w:r>
        <w:rPr>
          <w:rFonts w:ascii="Book Antiqua" w:eastAsia="Book Antiqua" w:hAnsi="Book Antiqua" w:cs="Book Antiqua"/>
          <w:color w:val="000000"/>
        </w:rPr>
        <w:t>stratification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1,16,17]</w:t>
      </w:r>
      <w:r>
        <w:rPr>
          <w:rFonts w:ascii="Book Antiqua" w:eastAsia="Book Antiqua" w:hAnsi="Book Antiqua" w:cs="Book Antiqua"/>
          <w:color w:val="000000"/>
        </w:rPr>
        <w:t xml:space="preserve">. For example, for acute myeloid leukemia a complete genomic evaluation, including NGS panel, is obligatory at diagnosis to define disease subtypes and to direct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1,16,17]</w:t>
      </w:r>
      <w:r>
        <w:rPr>
          <w:rFonts w:ascii="Book Antiqua" w:eastAsia="Book Antiqua" w:hAnsi="Book Antiqua" w:cs="Book Antiqua"/>
          <w:color w:val="000000"/>
        </w:rPr>
        <w:t>. Nevertheless, both international consortiums acknowledge that molecular analyses in B-cell lymphomas have identified genomic alterations “with</w:t>
      </w:r>
      <w:r>
        <w:rPr>
          <w:rFonts w:ascii="Book Antiqua" w:eastAsia="Book Antiqua" w:hAnsi="Book Antiqua" w:cs="Book Antiqua"/>
          <w:i/>
          <w:iCs/>
          <w:color w:val="000000"/>
        </w:rPr>
        <w:t xml:space="preserve"> </w:t>
      </w:r>
      <w:r>
        <w:rPr>
          <w:rFonts w:ascii="Book Antiqua" w:eastAsia="Book Antiqua" w:hAnsi="Book Antiqua" w:cs="Book Antiqua"/>
          <w:color w:val="000000"/>
          <w:shd w:val="clear" w:color="auto" w:fill="FFFFFF"/>
        </w:rPr>
        <w:t xml:space="preserve">diagnostic, prognostic, and predictive impact in different </w:t>
      </w:r>
      <w:proofErr w:type="gramStart"/>
      <w:r>
        <w:rPr>
          <w:rFonts w:ascii="Book Antiqua" w:eastAsia="Book Antiqua" w:hAnsi="Book Antiqua" w:cs="Book Antiqua"/>
          <w:color w:val="000000"/>
          <w:shd w:val="clear" w:color="auto" w:fill="FFFFFF"/>
        </w:rPr>
        <w:t>entities”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18]</w:t>
      </w:r>
      <w:r w:rsidRPr="00522D4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explicitly state that </w:t>
      </w:r>
      <w:r>
        <w:rPr>
          <w:rFonts w:ascii="Book Antiqua" w:eastAsia="Book Antiqua" w:hAnsi="Book Antiqua" w:cs="Book Antiqua"/>
          <w:color w:val="000000"/>
        </w:rPr>
        <w:t>it is highly probable that more entities will be defined by genomic criteria in the near future</w:t>
      </w:r>
      <w:r>
        <w:rPr>
          <w:rFonts w:ascii="Book Antiqua" w:eastAsia="Book Antiqua" w:hAnsi="Book Antiqua" w:cs="Book Antiqua"/>
          <w:color w:val="000000"/>
          <w:vertAlign w:val="superscript"/>
        </w:rPr>
        <w:t>[1,16,18]</w:t>
      </w:r>
      <w:r>
        <w:rPr>
          <w:rFonts w:ascii="Book Antiqua" w:eastAsia="Book Antiqua" w:hAnsi="Book Antiqua" w:cs="Book Antiqua"/>
          <w:color w:val="000000"/>
        </w:rPr>
        <w:t>.</w:t>
      </w:r>
    </w:p>
    <w:p w14:paraId="7BD66FA0" w14:textId="77777777" w:rsidR="00CC6F63" w:rsidRDefault="00CC6F63">
      <w:pPr>
        <w:spacing w:line="360" w:lineRule="auto"/>
        <w:jc w:val="both"/>
        <w:rPr>
          <w:rFonts w:ascii="Book Antiqua" w:hAnsi="Book Antiqua"/>
        </w:rPr>
      </w:pPr>
    </w:p>
    <w:p w14:paraId="6C8545FB"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Molecular analyses in DLBCL</w:t>
      </w:r>
    </w:p>
    <w:p w14:paraId="4FDAADF0" w14:textId="77777777" w:rsidR="00CC6F63" w:rsidRDefault="002E63B2">
      <w:pPr>
        <w:spacing w:line="360" w:lineRule="auto"/>
        <w:jc w:val="both"/>
        <w:rPr>
          <w:rFonts w:ascii="Book Antiqua" w:hAnsi="Book Antiqua"/>
        </w:rPr>
      </w:pPr>
      <w:r>
        <w:rPr>
          <w:rFonts w:ascii="Book Antiqua" w:eastAsia="Book Antiqua" w:hAnsi="Book Antiqua" w:cs="Book Antiqua"/>
          <w:color w:val="000000"/>
          <w:shd w:val="clear" w:color="auto" w:fill="FFFFFF"/>
        </w:rPr>
        <w:t>I</w:t>
      </w:r>
      <w:r>
        <w:rPr>
          <w:rFonts w:ascii="Book Antiqua" w:eastAsia="Book Antiqua" w:hAnsi="Book Antiqua" w:cs="Book Antiqua"/>
          <w:color w:val="000000"/>
        </w:rPr>
        <w:t xml:space="preserve">n recent years, advances in next-generation sequencing (NGS) techniques are redefining our understanding of the genetic basis of lymphomas. Molecular studies are revealing recurrent genetic events and thus are helping to identify the key pathways that are </w:t>
      </w:r>
      <w:r>
        <w:rPr>
          <w:rFonts w:ascii="Book Antiqua" w:eastAsia="Book Antiqua" w:hAnsi="Book Antiqua" w:cs="Book Antiqua"/>
          <w:color w:val="000000"/>
        </w:rPr>
        <w:lastRenderedPageBreak/>
        <w:t xml:space="preserve">important in DLBCL pathogenicity and evolution, and may even have prognostic </w:t>
      </w:r>
      <w:proofErr w:type="gramStart"/>
      <w:r>
        <w:rPr>
          <w:rFonts w:ascii="Book Antiqua" w:eastAsia="Book Antiqua" w:hAnsi="Book Antiqua" w:cs="Book Antiqua"/>
          <w:color w:val="000000"/>
        </w:rPr>
        <w:t>impact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
    <w:p w14:paraId="134F9E7E"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Mutations in the genes </w:t>
      </w:r>
      <w:r>
        <w:rPr>
          <w:rFonts w:ascii="Book Antiqua" w:eastAsia="Book Antiqua" w:hAnsi="Book Antiqua" w:cs="Book Antiqua"/>
          <w:i/>
          <w:iCs/>
          <w:color w:val="000000"/>
        </w:rPr>
        <w:t>MYD88, CARD11, EZH2</w:t>
      </w:r>
      <w:r>
        <w:rPr>
          <w:rFonts w:ascii="Book Antiqua" w:eastAsia="Book Antiqua" w:hAnsi="Book Antiqua" w:cs="Book Antiqua"/>
          <w:color w:val="000000"/>
        </w:rPr>
        <w:t xml:space="preserve"> and </w:t>
      </w:r>
      <w:r>
        <w:rPr>
          <w:rFonts w:ascii="Book Antiqua" w:eastAsia="Book Antiqua" w:hAnsi="Book Antiqua" w:cs="Book Antiqua"/>
          <w:i/>
          <w:iCs/>
          <w:color w:val="000000"/>
        </w:rPr>
        <w:t>CD79A/CD79B</w:t>
      </w:r>
      <w:r>
        <w:rPr>
          <w:rFonts w:ascii="Book Antiqua" w:eastAsia="Book Antiqua" w:hAnsi="Book Antiqua" w:cs="Book Antiqua"/>
          <w:color w:val="000000"/>
        </w:rPr>
        <w:t xml:space="preserve"> have been identified in approximately 40% of DLBCL and are considered drivers of </w:t>
      </w:r>
      <w:proofErr w:type="gramStart"/>
      <w:r>
        <w:rPr>
          <w:rFonts w:ascii="Book Antiqua" w:eastAsia="Book Antiqua" w:hAnsi="Book Antiqua" w:cs="Book Antiqua"/>
          <w:color w:val="000000"/>
        </w:rPr>
        <w:t>lymphomagenesis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Moreover, NGS studies have revealed that GCB and ABC have a distinct profile of somatic mutations. For instance, mutations in </w:t>
      </w:r>
      <w:r>
        <w:rPr>
          <w:rFonts w:ascii="Book Antiqua" w:eastAsia="Book Antiqua" w:hAnsi="Book Antiqua" w:cs="Book Antiqua"/>
          <w:i/>
          <w:iCs/>
          <w:color w:val="000000"/>
        </w:rPr>
        <w:t>GNA13</w:t>
      </w:r>
      <w:r>
        <w:rPr>
          <w:rFonts w:ascii="Book Antiqua" w:eastAsia="Book Antiqua" w:hAnsi="Book Antiqua" w:cs="Book Antiqua"/>
          <w:color w:val="000000"/>
        </w:rPr>
        <w:t xml:space="preserve"> are found in GCB but are rare in other B-cell lymphoma </w:t>
      </w:r>
      <w:proofErr w:type="gramStart"/>
      <w:r>
        <w:rPr>
          <w:rFonts w:ascii="Book Antiqua" w:eastAsia="Book Antiqua" w:hAnsi="Book Antiqua" w:cs="Book Antiqua"/>
          <w:color w:val="000000"/>
        </w:rPr>
        <w:t>subtypes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whereas the </w:t>
      </w:r>
      <w:r>
        <w:rPr>
          <w:rFonts w:ascii="Book Antiqua" w:eastAsia="Book Antiqua" w:hAnsi="Book Antiqua" w:cs="Book Antiqua"/>
          <w:i/>
          <w:iCs/>
          <w:color w:val="000000"/>
        </w:rPr>
        <w:t xml:space="preserve">MYD88 L265P </w:t>
      </w:r>
      <w:r>
        <w:rPr>
          <w:rFonts w:ascii="Book Antiqua" w:eastAsia="Book Antiqua" w:hAnsi="Book Antiqua" w:cs="Book Antiqua"/>
          <w:color w:val="000000"/>
        </w:rPr>
        <w:t>mutation is found in ABC but is rarely identified in GCB DLBCL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Thus, mutational information can assist in providing an accurate diagnosis, for example for the differential diagnosis of DLBCL from primary mediastinal large B-cell lymphoma (PMBCL, a relatively rare NHL with large B-cell </w:t>
      </w:r>
      <w:proofErr w:type="gramStart"/>
      <w:r>
        <w:rPr>
          <w:rFonts w:ascii="Book Antiqua" w:eastAsia="Book Antiqua" w:hAnsi="Book Antiqua" w:cs="Book Antiqua"/>
          <w:color w:val="000000"/>
        </w:rPr>
        <w:t>morphology)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mantle cell lymphoma, or grade 3 FL. In addition, relapse has been associated with mutations in certain genes, such as the </w:t>
      </w:r>
      <w:r>
        <w:rPr>
          <w:rFonts w:ascii="Book Antiqua" w:eastAsia="Book Antiqua" w:hAnsi="Book Antiqua" w:cs="Book Antiqua"/>
          <w:i/>
          <w:iCs/>
          <w:color w:val="000000"/>
        </w:rPr>
        <w:t>B2M</w:t>
      </w:r>
      <w:r>
        <w:rPr>
          <w:rFonts w:ascii="Book Antiqua" w:eastAsia="Book Antiqua" w:hAnsi="Book Antiqua" w:cs="Book Antiqua"/>
          <w:color w:val="000000"/>
        </w:rPr>
        <w:t xml:space="preserve"> and </w:t>
      </w:r>
      <w:r>
        <w:rPr>
          <w:rFonts w:ascii="Book Antiqua" w:eastAsia="Book Antiqua" w:hAnsi="Book Antiqua" w:cs="Book Antiqua"/>
          <w:i/>
          <w:iCs/>
          <w:color w:val="000000"/>
        </w:rPr>
        <w:t>CD58</w:t>
      </w:r>
      <w:r>
        <w:rPr>
          <w:rFonts w:ascii="Book Antiqua" w:eastAsia="Book Antiqua" w:hAnsi="Book Antiqua" w:cs="Book Antiqua"/>
          <w:color w:val="000000"/>
        </w:rPr>
        <w:t xml:space="preserve"> immune surveillance genes</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707FF421"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Recent findings suggest that tumor genotype also influences treatment response. For example, whole genome sequencing analysis of 20 patients with high-risk GCB DLBCL revealed that those with cryptic rearrangements of </w:t>
      </w:r>
      <w:r>
        <w:rPr>
          <w:rFonts w:ascii="Book Antiqua" w:eastAsia="Book Antiqua" w:hAnsi="Book Antiqua" w:cs="Book Antiqua"/>
          <w:i/>
          <w:iCs/>
          <w:color w:val="000000"/>
        </w:rPr>
        <w:t xml:space="preserve">MYC </w:t>
      </w:r>
      <w:r>
        <w:rPr>
          <w:rFonts w:ascii="Book Antiqua" w:eastAsia="Book Antiqua" w:hAnsi="Book Antiqua" w:cs="Book Antiqua"/>
          <w:color w:val="000000"/>
        </w:rPr>
        <w:t xml:space="preserve">or </w:t>
      </w:r>
      <w:r>
        <w:rPr>
          <w:rFonts w:ascii="Book Antiqua" w:eastAsia="Book Antiqua" w:hAnsi="Book Antiqua" w:cs="Book Antiqua"/>
          <w:i/>
          <w:iCs/>
          <w:color w:val="000000"/>
        </w:rPr>
        <w:t xml:space="preserve">BCL2 </w:t>
      </w:r>
      <w:r>
        <w:rPr>
          <w:rFonts w:ascii="Book Antiqua" w:eastAsia="Book Antiqua" w:hAnsi="Book Antiqua" w:cs="Book Antiqua"/>
          <w:color w:val="000000"/>
        </w:rPr>
        <w:t>(not detectable by FISH) had worse outcomes to R-</w:t>
      </w:r>
      <w:proofErr w:type="gramStart"/>
      <w:r>
        <w:rPr>
          <w:rFonts w:ascii="Book Antiqua" w:eastAsia="Book Antiqua" w:hAnsi="Book Antiqua" w:cs="Book Antiqua"/>
          <w:color w:val="000000"/>
        </w:rPr>
        <w:t>CHOP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Moreover, ABC tumors that </w:t>
      </w:r>
      <w:proofErr w:type="spellStart"/>
      <w:r>
        <w:rPr>
          <w:rFonts w:ascii="Book Antiqua" w:eastAsia="Book Antiqua" w:hAnsi="Book Antiqua" w:cs="Book Antiqua"/>
          <w:color w:val="000000"/>
        </w:rPr>
        <w:t>harboured</w:t>
      </w:r>
      <w:proofErr w:type="spellEnd"/>
      <w:r>
        <w:rPr>
          <w:rFonts w:ascii="Book Antiqua" w:eastAsia="Book Antiqua" w:hAnsi="Book Antiqua" w:cs="Book Antiqua"/>
          <w:color w:val="000000"/>
        </w:rPr>
        <w:t xml:space="preserve"> both a mutation in </w:t>
      </w:r>
      <w:r>
        <w:rPr>
          <w:rFonts w:ascii="Book Antiqua" w:eastAsia="Book Antiqua" w:hAnsi="Book Antiqua" w:cs="Book Antiqua"/>
          <w:i/>
          <w:iCs/>
          <w:color w:val="000000"/>
        </w:rPr>
        <w:t xml:space="preserve">CD79B </w:t>
      </w:r>
      <w:r>
        <w:rPr>
          <w:rFonts w:ascii="Book Antiqua" w:eastAsia="Book Antiqua" w:hAnsi="Book Antiqua" w:cs="Book Antiqua"/>
          <w:color w:val="000000"/>
        </w:rPr>
        <w:t xml:space="preserve">and the </w:t>
      </w:r>
      <w:r>
        <w:rPr>
          <w:rFonts w:ascii="Book Antiqua" w:eastAsia="Book Antiqua" w:hAnsi="Book Antiqua" w:cs="Book Antiqua"/>
          <w:i/>
          <w:iCs/>
          <w:color w:val="000000"/>
        </w:rPr>
        <w:t>MYD88</w:t>
      </w:r>
      <w:r>
        <w:rPr>
          <w:rFonts w:ascii="Book Antiqua" w:eastAsia="Book Antiqua" w:hAnsi="Book Antiqua" w:cs="Book Antiqua"/>
          <w:color w:val="000000"/>
        </w:rPr>
        <w:t xml:space="preserve"> L265P mutation were more sensitive to the BTK inhibitor ibrutinib, whereas NOS subtype tumors with the </w:t>
      </w:r>
      <w:r>
        <w:rPr>
          <w:rFonts w:ascii="Book Antiqua" w:eastAsia="Book Antiqua" w:hAnsi="Book Antiqua" w:cs="Book Antiqua"/>
          <w:i/>
          <w:iCs/>
          <w:color w:val="000000"/>
        </w:rPr>
        <w:t>MYD88</w:t>
      </w:r>
      <w:r>
        <w:rPr>
          <w:rFonts w:ascii="Book Antiqua" w:eastAsia="Book Antiqua" w:hAnsi="Book Antiqua" w:cs="Book Antiqua"/>
          <w:color w:val="000000"/>
        </w:rPr>
        <w:t xml:space="preserve"> L265P mutation and </w:t>
      </w:r>
      <w:r>
        <w:rPr>
          <w:rFonts w:ascii="Book Antiqua" w:eastAsia="Book Antiqua" w:hAnsi="Book Antiqua" w:cs="Book Antiqua"/>
          <w:i/>
          <w:iCs/>
          <w:color w:val="000000"/>
        </w:rPr>
        <w:t xml:space="preserve">CD79B </w:t>
      </w:r>
      <w:r>
        <w:rPr>
          <w:rFonts w:ascii="Book Antiqua" w:eastAsia="Book Antiqua" w:hAnsi="Book Antiqua" w:cs="Book Antiqua"/>
          <w:color w:val="000000"/>
        </w:rPr>
        <w:t xml:space="preserve">wild-type showed a poor response to </w:t>
      </w:r>
      <w:proofErr w:type="gramStart"/>
      <w:r>
        <w:rPr>
          <w:rFonts w:ascii="Book Antiqua" w:eastAsia="Book Antiqua" w:hAnsi="Book Antiqua" w:cs="Book Antiqua"/>
          <w:color w:val="000000"/>
        </w:rPr>
        <w:t>ibrutinib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77C58434"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Although NGS of DLBCL is not currently recommended in routine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huge efforts are underway to characterize the prognostic value and thus functional impact of driver mutations, for instance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whole-exome sequencing of 1001 DLBCL samples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
    <w:p w14:paraId="6F6DC695" w14:textId="5BF04D9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Such large-scale studies using NGS techniques together with copy-number analysis, to identify genes with recurrent alterations with prognostic value, have led to the proposition of new DLBCL classifications. After studying 574 DLBCL biopsy samples Schmitz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proposed four genetic subtypes termed MCD (based on the co-occurrence of </w:t>
      </w:r>
      <w:r>
        <w:rPr>
          <w:rFonts w:ascii="Book Antiqua" w:eastAsia="Book Antiqua" w:hAnsi="Book Antiqua" w:cs="Book Antiqua"/>
          <w:i/>
          <w:iCs/>
          <w:color w:val="000000"/>
        </w:rPr>
        <w:t xml:space="preserve">MYD88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CD79B </w:t>
      </w:r>
      <w:r>
        <w:rPr>
          <w:rFonts w:ascii="Book Antiqua" w:eastAsia="Book Antiqua" w:hAnsi="Book Antiqua" w:cs="Book Antiqua"/>
          <w:color w:val="000000"/>
        </w:rPr>
        <w:t xml:space="preserve">mutations), BN2 (based on </w:t>
      </w:r>
      <w:r>
        <w:rPr>
          <w:rFonts w:ascii="Book Antiqua" w:eastAsia="Book Antiqua" w:hAnsi="Book Antiqua" w:cs="Book Antiqua"/>
          <w:i/>
          <w:iCs/>
          <w:color w:val="000000"/>
        </w:rPr>
        <w:t xml:space="preserve">BCL6 </w:t>
      </w:r>
      <w:r>
        <w:rPr>
          <w:rFonts w:ascii="Book Antiqua" w:eastAsia="Book Antiqua" w:hAnsi="Book Antiqua" w:cs="Book Antiqua"/>
          <w:color w:val="000000"/>
        </w:rPr>
        <w:t xml:space="preserve">fusions and </w:t>
      </w:r>
      <w:r>
        <w:rPr>
          <w:rFonts w:ascii="Book Antiqua" w:eastAsia="Book Antiqua" w:hAnsi="Book Antiqua" w:cs="Book Antiqua"/>
          <w:i/>
          <w:iCs/>
          <w:color w:val="000000"/>
        </w:rPr>
        <w:t xml:space="preserve">NOTCH2 </w:t>
      </w:r>
      <w:r>
        <w:rPr>
          <w:rFonts w:ascii="Book Antiqua" w:eastAsia="Book Antiqua" w:hAnsi="Book Antiqua" w:cs="Book Antiqua"/>
          <w:color w:val="000000"/>
        </w:rPr>
        <w:t xml:space="preserve">mutations), </w:t>
      </w:r>
      <w:r>
        <w:rPr>
          <w:rFonts w:ascii="Book Antiqua" w:eastAsia="Book Antiqua" w:hAnsi="Book Antiqua" w:cs="Book Antiqua"/>
          <w:color w:val="000000"/>
        </w:rPr>
        <w:lastRenderedPageBreak/>
        <w:t xml:space="preserve">N1 (based on </w:t>
      </w:r>
      <w:r>
        <w:rPr>
          <w:rFonts w:ascii="Book Antiqua" w:eastAsia="Book Antiqua" w:hAnsi="Book Antiqua" w:cs="Book Antiqua"/>
          <w:i/>
          <w:iCs/>
          <w:color w:val="000000"/>
        </w:rPr>
        <w:t xml:space="preserve">NOTCH1 </w:t>
      </w:r>
      <w:r>
        <w:rPr>
          <w:rFonts w:ascii="Book Antiqua" w:eastAsia="Book Antiqua" w:hAnsi="Book Antiqua" w:cs="Book Antiqua"/>
          <w:color w:val="000000"/>
        </w:rPr>
        <w:t xml:space="preserve">mutations), and EZB (based on </w:t>
      </w:r>
      <w:r>
        <w:rPr>
          <w:rFonts w:ascii="Book Antiqua" w:eastAsia="Book Antiqua" w:hAnsi="Book Antiqua" w:cs="Book Antiqua"/>
          <w:i/>
          <w:iCs/>
          <w:color w:val="000000"/>
        </w:rPr>
        <w:t xml:space="preserve">EZH2 </w:t>
      </w:r>
      <w:r>
        <w:rPr>
          <w:rFonts w:ascii="Book Antiqua" w:eastAsia="Book Antiqua" w:hAnsi="Book Antiqua" w:cs="Book Antiqua"/>
          <w:color w:val="000000"/>
        </w:rPr>
        <w:t xml:space="preserve">mutations and </w:t>
      </w:r>
      <w:r>
        <w:rPr>
          <w:rFonts w:ascii="Book Antiqua" w:eastAsia="Book Antiqua" w:hAnsi="Book Antiqua" w:cs="Book Antiqua"/>
          <w:i/>
          <w:iCs/>
          <w:color w:val="000000"/>
        </w:rPr>
        <w:t xml:space="preserve">BCL2 </w:t>
      </w:r>
      <w:r>
        <w:rPr>
          <w:rFonts w:ascii="Book Antiqua" w:eastAsia="Book Antiqua" w:hAnsi="Book Antiqua" w:cs="Book Antiqua"/>
          <w:color w:val="000000"/>
        </w:rPr>
        <w:t xml:space="preserve">translocations). These subtypes differed in their responses to immunochemotherapy, with favorable survival in the BN2 and EZB subtypes and inferior outcomes in the MCD and N1 </w:t>
      </w:r>
      <w:proofErr w:type="gramStart"/>
      <w:r>
        <w:rPr>
          <w:rFonts w:ascii="Book Antiqua" w:eastAsia="Book Antiqua" w:hAnsi="Book Antiqua" w:cs="Book Antiqua"/>
          <w:color w:val="000000"/>
        </w:rPr>
        <w:t>subtypes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whereas MCD and N1 subtypes responded well to R-CHOP with ibrutinib</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Importantly, data on the BN2 subtype, with overlap with the NOS subgroup, revealed that patients are likely to be responsive to antagonists of B-cell receptor signaling such as the BTK inhibitors. Similarly, </w:t>
      </w:r>
      <w:proofErr w:type="spellStart"/>
      <w:r>
        <w:rPr>
          <w:rFonts w:ascii="Book Antiqua" w:eastAsia="Book Antiqua" w:hAnsi="Book Antiqua" w:cs="Book Antiqua"/>
          <w:color w:val="000000"/>
        </w:rPr>
        <w:t>Chapuy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studied 304 DLBCL biopsies and identified six genetic subgroups. Of note, </w:t>
      </w:r>
      <w:r>
        <w:rPr>
          <w:rFonts w:ascii="Book Antiqua" w:eastAsia="Book Antiqua" w:hAnsi="Book Antiqua" w:cs="Book Antiqua"/>
          <w:color w:val="000000"/>
          <w:shd w:val="clear" w:color="auto" w:fill="FFFFFF"/>
        </w:rPr>
        <w:t xml:space="preserve">mutations in </w:t>
      </w:r>
      <w:r>
        <w:rPr>
          <w:rFonts w:ascii="Book Antiqua" w:eastAsia="Book Antiqua" w:hAnsi="Book Antiqua" w:cs="Book Antiqua"/>
          <w:i/>
          <w:iCs/>
          <w:color w:val="000000"/>
          <w:shd w:val="clear" w:color="auto" w:fill="FFFFFF"/>
        </w:rPr>
        <w:t>CD79B</w:t>
      </w:r>
      <w:r>
        <w:rPr>
          <w:rFonts w:ascii="Book Antiqua" w:eastAsia="Book Antiqua" w:hAnsi="Book Antiqua" w:cs="Book Antiqua"/>
          <w:color w:val="000000"/>
          <w:shd w:val="clear" w:color="auto" w:fill="FFFFFF"/>
        </w:rPr>
        <w:t xml:space="preserve"> were associated with relapse independently of the subtype or International Prognostic Index (IPI) risk </w:t>
      </w:r>
      <w:proofErr w:type="gramStart"/>
      <w:r>
        <w:rPr>
          <w:rFonts w:ascii="Book Antiqua" w:eastAsia="Book Antiqua" w:hAnsi="Book Antiqua" w:cs="Book Antiqua"/>
          <w:color w:val="000000"/>
          <w:shd w:val="clear" w:color="auto" w:fill="FFFFFF"/>
        </w:rPr>
        <w:t>group</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shd w:val="clear" w:color="auto" w:fill="FFFFFF"/>
        </w:rPr>
        <w:t>.</w:t>
      </w:r>
    </w:p>
    <w:p w14:paraId="61684088" w14:textId="77777777" w:rsidR="00CC6F63" w:rsidRDefault="00CC6F63">
      <w:pPr>
        <w:spacing w:line="360" w:lineRule="auto"/>
        <w:jc w:val="both"/>
        <w:rPr>
          <w:rFonts w:ascii="Book Antiqua" w:hAnsi="Book Antiqua"/>
        </w:rPr>
      </w:pPr>
    </w:p>
    <w:p w14:paraId="77808BBA"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Molecular analyses in FL</w:t>
      </w:r>
    </w:p>
    <w:p w14:paraId="197D551C"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 xml:space="preserve">Mutations in genes encoding epigenetic modifiers (and the resultant pattern of aberrant DNA methylation) are a molecular hallmark of FL (Table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Moreover, such mutations are likely to be early driver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7836D46E" w14:textId="2CDD8634" w:rsidR="00CC6F63" w:rsidRDefault="002E63B2">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NGS studies have revealed that the acquisition of additional mutations contributes to disease progression and the risk of transformation of FL to DLBCL. For example, </w:t>
      </w:r>
      <w:r>
        <w:rPr>
          <w:rFonts w:ascii="Book Antiqua" w:eastAsia="Book Antiqua" w:hAnsi="Book Antiqua" w:cs="Book Antiqua"/>
          <w:i/>
          <w:iCs/>
          <w:color w:val="000000"/>
          <w:shd w:val="clear" w:color="auto" w:fill="FFFFFF"/>
        </w:rPr>
        <w:t xml:space="preserve">TP53 </w:t>
      </w:r>
      <w:r>
        <w:rPr>
          <w:rFonts w:ascii="Book Antiqua" w:eastAsia="Book Antiqua" w:hAnsi="Book Antiqua" w:cs="Book Antiqua"/>
          <w:color w:val="000000"/>
          <w:shd w:val="clear" w:color="auto" w:fill="FFFFFF"/>
        </w:rPr>
        <w:t xml:space="preserve">mutations have been associated with shorter progression-free survival and </w:t>
      </w:r>
      <w:proofErr w:type="gramStart"/>
      <w:r>
        <w:rPr>
          <w:rFonts w:ascii="Book Antiqua" w:eastAsia="Book Antiqua" w:hAnsi="Book Antiqua" w:cs="Book Antiqua"/>
          <w:color w:val="000000"/>
          <w:shd w:val="clear" w:color="auto" w:fill="FFFFFF"/>
        </w:rPr>
        <w:t>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while the gain of mutations in genes such as </w:t>
      </w:r>
      <w:r>
        <w:rPr>
          <w:rFonts w:ascii="Book Antiqua" w:eastAsia="Book Antiqua" w:hAnsi="Book Antiqua" w:cs="Book Antiqua"/>
          <w:i/>
          <w:iCs/>
          <w:color w:val="000000"/>
        </w:rPr>
        <w:t>EBF1, MYD88</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TNFAIP3 </w:t>
      </w:r>
      <w:r>
        <w:rPr>
          <w:rFonts w:ascii="Book Antiqua" w:eastAsia="Book Antiqua" w:hAnsi="Book Antiqua" w:cs="Book Antiqua"/>
          <w:color w:val="000000"/>
        </w:rPr>
        <w:t>are associated with progression to a more aggressive disease</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Additionally, </w:t>
      </w:r>
      <w:r>
        <w:rPr>
          <w:rFonts w:ascii="Book Antiqua" w:eastAsia="Book Antiqua" w:hAnsi="Book Antiqua" w:cs="Book Antiqua"/>
          <w:color w:val="000000"/>
          <w:shd w:val="clear" w:color="auto" w:fill="FFFFFF"/>
        </w:rPr>
        <w:t xml:space="preserve">expression studies have revealed chromosome regions, such as 1p36 and 6q21 deletion associated with </w:t>
      </w:r>
      <w:proofErr w:type="gramStart"/>
      <w:r>
        <w:rPr>
          <w:rFonts w:ascii="Book Antiqua" w:eastAsia="Book Antiqua" w:hAnsi="Book Antiqua" w:cs="Book Antiqua"/>
          <w:color w:val="000000"/>
          <w:shd w:val="clear" w:color="auto" w:fill="FFFFFF"/>
        </w:rPr>
        <w:t>transformation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Thus, genetic analyses can improve the prognostication of patients with </w:t>
      </w:r>
      <w:proofErr w:type="gramStart"/>
      <w:r>
        <w:rPr>
          <w:rFonts w:ascii="Book Antiqua" w:eastAsia="Book Antiqua" w:hAnsi="Book Antiqua" w:cs="Book Antiqua"/>
          <w:color w:val="000000"/>
        </w:rPr>
        <w:t>FL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37]</w:t>
      </w:r>
      <w:r>
        <w:rPr>
          <w:rFonts w:ascii="Book Antiqua" w:eastAsia="Book Antiqua" w:hAnsi="Book Antiqua" w:cs="Book Antiqua"/>
          <w:color w:val="000000"/>
        </w:rPr>
        <w:t>.</w:t>
      </w:r>
    </w:p>
    <w:p w14:paraId="6A80882E" w14:textId="3FDCF8A0" w:rsidR="00CC6F63" w:rsidRDefault="002E63B2">
      <w:pPr>
        <w:spacing w:line="360" w:lineRule="auto"/>
        <w:ind w:firstLine="708"/>
        <w:jc w:val="both"/>
        <w:rPr>
          <w:rFonts w:ascii="Book Antiqua" w:hAnsi="Book Antiqua"/>
        </w:rPr>
      </w:pPr>
      <w:r>
        <w:rPr>
          <w:rFonts w:ascii="Book Antiqua" w:eastAsia="Book Antiqua" w:hAnsi="Book Antiqua" w:cs="Book Antiqua"/>
          <w:color w:val="000000"/>
          <w:shd w:val="clear" w:color="auto" w:fill="FFFFFF"/>
        </w:rPr>
        <w:t xml:space="preserve">In the case of FL, </w:t>
      </w:r>
      <w:r>
        <w:rPr>
          <w:rFonts w:ascii="Book Antiqua" w:eastAsia="Book Antiqua" w:hAnsi="Book Antiqua" w:cs="Book Antiqua"/>
          <w:color w:val="000000"/>
        </w:rPr>
        <w:t>the mutational status of seven genes (</w:t>
      </w:r>
      <w:r>
        <w:rPr>
          <w:rFonts w:ascii="Book Antiqua" w:eastAsia="Book Antiqua" w:hAnsi="Book Antiqua" w:cs="Book Antiqua"/>
          <w:bCs/>
          <w:i/>
          <w:iCs/>
          <w:color w:val="000000"/>
        </w:rPr>
        <w:t>EZH2</w:t>
      </w:r>
      <w:r>
        <w:rPr>
          <w:rFonts w:ascii="Book Antiqua" w:eastAsia="Book Antiqua" w:hAnsi="Book Antiqua" w:cs="Book Antiqua"/>
          <w:color w:val="000000"/>
        </w:rPr>
        <w:t xml:space="preserve">, </w:t>
      </w:r>
      <w:r>
        <w:rPr>
          <w:rFonts w:ascii="Book Antiqua" w:eastAsia="Book Antiqua" w:hAnsi="Book Antiqua" w:cs="Book Antiqua"/>
          <w:bCs/>
          <w:i/>
          <w:iCs/>
          <w:color w:val="000000"/>
        </w:rPr>
        <w:t>ARID1A</w:t>
      </w:r>
      <w:r>
        <w:rPr>
          <w:rFonts w:ascii="Book Antiqua" w:eastAsia="Book Antiqua" w:hAnsi="Book Antiqua" w:cs="Book Antiqua"/>
          <w:color w:val="000000"/>
        </w:rPr>
        <w:t xml:space="preserve">, </w:t>
      </w:r>
      <w:r>
        <w:rPr>
          <w:rFonts w:ascii="Book Antiqua" w:eastAsia="Book Antiqua" w:hAnsi="Book Antiqua" w:cs="Book Antiqua"/>
          <w:bCs/>
          <w:i/>
          <w:iCs/>
          <w:color w:val="000000"/>
        </w:rPr>
        <w:t>MEF2B</w:t>
      </w:r>
      <w:r>
        <w:rPr>
          <w:rFonts w:ascii="Book Antiqua" w:eastAsia="Book Antiqua" w:hAnsi="Book Antiqua" w:cs="Book Antiqua"/>
          <w:color w:val="000000"/>
        </w:rPr>
        <w:t xml:space="preserve">, </w:t>
      </w:r>
      <w:r>
        <w:rPr>
          <w:rFonts w:ascii="Book Antiqua" w:eastAsia="Book Antiqua" w:hAnsi="Book Antiqua" w:cs="Book Antiqua"/>
          <w:bCs/>
          <w:i/>
          <w:iCs/>
          <w:color w:val="000000"/>
        </w:rPr>
        <w:t>EP300</w:t>
      </w:r>
      <w:r>
        <w:rPr>
          <w:rFonts w:ascii="Book Antiqua" w:eastAsia="Book Antiqua" w:hAnsi="Book Antiqua" w:cs="Book Antiqua"/>
          <w:color w:val="000000"/>
        </w:rPr>
        <w:t xml:space="preserve">, </w:t>
      </w:r>
      <w:r>
        <w:rPr>
          <w:rFonts w:ascii="Book Antiqua" w:eastAsia="Book Antiqua" w:hAnsi="Book Antiqua" w:cs="Book Antiqua"/>
          <w:bCs/>
          <w:i/>
          <w:iCs/>
          <w:color w:val="000000"/>
        </w:rPr>
        <w:t>FOXO1</w:t>
      </w:r>
      <w:r>
        <w:rPr>
          <w:rFonts w:ascii="Book Antiqua" w:eastAsia="Book Antiqua" w:hAnsi="Book Antiqua" w:cs="Book Antiqua"/>
          <w:color w:val="000000"/>
        </w:rPr>
        <w:t xml:space="preserve">, </w:t>
      </w:r>
      <w:r>
        <w:rPr>
          <w:rFonts w:ascii="Book Antiqua" w:eastAsia="Book Antiqua" w:hAnsi="Book Antiqua" w:cs="Book Antiqua"/>
          <w:bCs/>
          <w:i/>
          <w:iCs/>
          <w:color w:val="000000"/>
        </w:rPr>
        <w:t xml:space="preserve">CREBBP </w:t>
      </w:r>
      <w:r>
        <w:rPr>
          <w:rFonts w:ascii="Book Antiqua" w:eastAsia="Book Antiqua" w:hAnsi="Book Antiqua" w:cs="Book Antiqua"/>
          <w:color w:val="000000"/>
        </w:rPr>
        <w:t xml:space="preserve">and </w:t>
      </w:r>
      <w:r>
        <w:rPr>
          <w:rFonts w:ascii="Book Antiqua" w:eastAsia="Book Antiqua" w:hAnsi="Book Antiqua" w:cs="Book Antiqua"/>
          <w:bCs/>
          <w:i/>
          <w:iCs/>
          <w:color w:val="000000"/>
        </w:rPr>
        <w:t>CARD11</w:t>
      </w:r>
      <w:r>
        <w:rPr>
          <w:rFonts w:ascii="Book Antiqua" w:eastAsia="Book Antiqua" w:hAnsi="Book Antiqua" w:cs="Book Antiqua"/>
          <w:color w:val="000000"/>
        </w:rPr>
        <w:t xml:space="preserve">) was added to the preexisting Eastern Cooperative Oncology Group (ECOG) performance status, FL International Prognostic Index (ECOG PS and FLIPI) risk stratification algorithms to develop the m7-FLIPI risk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Application of the m7-FLIPI risk score defined a high-risk group with a significantly shorter failure-free survival after receiving first-line R-CHOP.</w:t>
      </w:r>
    </w:p>
    <w:p w14:paraId="5FF52F3D"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Specifically, mutations in </w:t>
      </w:r>
      <w:r>
        <w:rPr>
          <w:rFonts w:ascii="Book Antiqua" w:eastAsia="Book Antiqua" w:hAnsi="Book Antiqua" w:cs="Book Antiqua"/>
          <w:i/>
          <w:iCs/>
          <w:color w:val="000000"/>
        </w:rPr>
        <w:t xml:space="preserve">EZH2 </w:t>
      </w:r>
      <w:r>
        <w:rPr>
          <w:rFonts w:ascii="Book Antiqua" w:eastAsia="Book Antiqua" w:hAnsi="Book Antiqua" w:cs="Book Antiqua"/>
          <w:color w:val="000000"/>
        </w:rPr>
        <w:t xml:space="preserve">were associated with the low-risk m7-FLIPI group and with higher </w:t>
      </w:r>
      <w:proofErr w:type="gramStart"/>
      <w:r>
        <w:rPr>
          <w:rFonts w:ascii="Book Antiqua" w:eastAsia="Book Antiqua" w:hAnsi="Book Antiqua" w:cs="Book Antiqua"/>
          <w:color w:val="000000"/>
        </w:rPr>
        <w:t>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As such, the presence or absence of the </w:t>
      </w:r>
      <w:r>
        <w:rPr>
          <w:rFonts w:ascii="Book Antiqua" w:eastAsia="Book Antiqua" w:hAnsi="Book Antiqua" w:cs="Book Antiqua"/>
          <w:i/>
          <w:iCs/>
          <w:color w:val="000000"/>
        </w:rPr>
        <w:t xml:space="preserve">EZH2 </w:t>
      </w:r>
      <w:r>
        <w:rPr>
          <w:rFonts w:ascii="Book Antiqua" w:eastAsia="Book Antiqua" w:hAnsi="Book Antiqua" w:cs="Book Antiqua"/>
          <w:color w:val="000000"/>
        </w:rPr>
        <w:t>Y646 point mutation can help decide the chemotherapy regime in a patient-specific manner, since patients with such a mutation were shown to respond well to R-CHOP</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(higher OS and lower relapse rate) while patients without this mutation responded better to </w:t>
      </w:r>
      <w:proofErr w:type="spellStart"/>
      <w:r>
        <w:rPr>
          <w:rFonts w:ascii="Book Antiqua" w:eastAsia="Book Antiqua" w:hAnsi="Book Antiqua" w:cs="Book Antiqua"/>
          <w:color w:val="000000"/>
        </w:rPr>
        <w:t>bendamustine</w:t>
      </w:r>
      <w:proofErr w:type="spell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p>
    <w:p w14:paraId="5C2231E4"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Although the m7-FLIPI was not prognostic for FL patients who received rituximab, patients with </w:t>
      </w:r>
      <w:r>
        <w:rPr>
          <w:rFonts w:ascii="Book Antiqua" w:eastAsia="Book Antiqua" w:hAnsi="Book Antiqua" w:cs="Book Antiqua"/>
          <w:i/>
          <w:iCs/>
          <w:color w:val="000000"/>
        </w:rPr>
        <w:t xml:space="preserve">EZH2 </w:t>
      </w:r>
      <w:r>
        <w:rPr>
          <w:rFonts w:ascii="Book Antiqua" w:eastAsia="Book Antiqua" w:hAnsi="Book Antiqua" w:cs="Book Antiqua"/>
          <w:color w:val="000000"/>
        </w:rPr>
        <w:t xml:space="preserve">mutations had longer time to treatment failure while </w:t>
      </w:r>
      <w:r>
        <w:rPr>
          <w:rFonts w:ascii="Book Antiqua" w:eastAsia="Book Antiqua" w:hAnsi="Book Antiqua" w:cs="Book Antiqua"/>
          <w:i/>
          <w:iCs/>
          <w:color w:val="000000"/>
        </w:rPr>
        <w:t>EP300</w:t>
      </w:r>
      <w:r>
        <w:rPr>
          <w:rFonts w:ascii="Book Antiqua" w:eastAsia="Book Antiqua" w:hAnsi="Book Antiqua" w:cs="Book Antiqua"/>
          <w:color w:val="000000"/>
        </w:rPr>
        <w:t xml:space="preserve"> mutations were associated with shorter time to treatment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Therefore, it remains to be determined if the m7-FLIPI risk score is prognostic for FL patients treated with other chemotherapy </w:t>
      </w:r>
      <w:proofErr w:type="spellStart"/>
      <w:r>
        <w:rPr>
          <w:rFonts w:ascii="Book Antiqua" w:eastAsia="Book Antiqua" w:hAnsi="Book Antiqua" w:cs="Book Antiqua"/>
          <w:color w:val="000000"/>
        </w:rPr>
        <w:t>regimes</w:t>
      </w:r>
      <w:proofErr w:type="spellEnd"/>
      <w:r>
        <w:rPr>
          <w:rFonts w:ascii="Book Antiqua" w:eastAsia="Book Antiqua" w:hAnsi="Book Antiqua" w:cs="Book Antiqua"/>
          <w:color w:val="000000"/>
        </w:rPr>
        <w:t xml:space="preserve"> other than R-CHOP. Furthermore, the use of such risk scores in the routine clinical practice is not common, partly due to lack of availability of mutational studies in some </w:t>
      </w:r>
      <w:proofErr w:type="gramStart"/>
      <w:r>
        <w:rPr>
          <w:rFonts w:ascii="Book Antiqua" w:eastAsia="Book Antiqua" w:hAnsi="Book Antiqua" w:cs="Book Antiqua"/>
          <w:color w:val="000000"/>
        </w:rPr>
        <w:t>centers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26E0E5E6" w14:textId="77777777" w:rsidR="00CC6F63" w:rsidRDefault="00CC6F63">
      <w:pPr>
        <w:spacing w:line="360" w:lineRule="auto"/>
        <w:jc w:val="both"/>
        <w:rPr>
          <w:rFonts w:ascii="Book Antiqua" w:hAnsi="Book Antiqua"/>
        </w:rPr>
      </w:pPr>
    </w:p>
    <w:p w14:paraId="1CE07BE1"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rPr>
        <w:t>Targeted therapies in DLBCL</w:t>
      </w:r>
    </w:p>
    <w:p w14:paraId="6AFD199D"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It is clear that improvements in DLBCL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outcomes will rely on an increased understanding of the different pathogenic pathways affected by each DLBCL subtype. Indeed, an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drug discovery analysis showed that 46% of cases harbored at least one genomic alteration considered to be a potential drug response target (according to early clinical trials or preclinical assays in DLBCL or other B-cell lymphomas)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ACC82B1" w14:textId="15F60613"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But, to date, only one targeted therapy against a molecular driver has been approved for DLBCL – </w:t>
      </w:r>
      <w:proofErr w:type="spellStart"/>
      <w:r>
        <w:rPr>
          <w:rFonts w:ascii="Book Antiqua" w:eastAsia="Book Antiqua" w:hAnsi="Book Antiqua" w:cs="Book Antiqua"/>
          <w:color w:val="000000"/>
        </w:rPr>
        <w:t>selinexor</w:t>
      </w:r>
      <w:proofErr w:type="spellEnd"/>
      <w:r>
        <w:rPr>
          <w:rFonts w:ascii="Book Antiqua" w:eastAsia="Book Antiqua" w:hAnsi="Book Antiqua" w:cs="Book Antiqua"/>
          <w:color w:val="000000"/>
        </w:rPr>
        <w:t xml:space="preserve"> – although many others are in development. Selinexor is a specific inhibitor of the XPO1 nuclear export transporter protein that was approved by the FDA in June 2020 for the treatment of adults with R/R DLBCL NOS, including DLBCL progressed from FL, after at least two previous lines of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62BE6E15"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Besides targeted agents, many immunotherapy strategies are in development, with the aim to promote the immune recognition and cytotoxic attack of T cells or macrophages. Some have achieved approval, such as rituximab, a monoclonal antibody against the common surface antigen CD20, and </w:t>
      </w:r>
      <w:proofErr w:type="spellStart"/>
      <w:r>
        <w:rPr>
          <w:rFonts w:ascii="Book Antiqua" w:eastAsia="Book Antiqua" w:hAnsi="Book Antiqua" w:cs="Book Antiqua"/>
          <w:color w:val="000000"/>
        </w:rPr>
        <w:t>polatuzumab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vedotin</w:t>
      </w:r>
      <w:proofErr w:type="spellEnd"/>
      <w:r>
        <w:rPr>
          <w:rFonts w:ascii="Book Antiqua" w:eastAsia="Book Antiqua" w:hAnsi="Book Antiqua" w:cs="Book Antiqua"/>
          <w:color w:val="000000"/>
        </w:rPr>
        <w:t xml:space="preserve"> (Pola; </w:t>
      </w:r>
      <w:proofErr w:type="spellStart"/>
      <w:r>
        <w:rPr>
          <w:rFonts w:ascii="Book Antiqua" w:eastAsia="Book Antiqua" w:hAnsi="Book Antiqua" w:cs="Book Antiqua"/>
          <w:color w:val="000000"/>
        </w:rPr>
        <w:t>Polivy</w:t>
      </w:r>
      <w:proofErr w:type="spellEnd"/>
      <w:r>
        <w:rPr>
          <w:rFonts w:ascii="Book Antiqua" w:eastAsia="Book Antiqua" w:hAnsi="Book Antiqua" w:cs="Book Antiqua"/>
          <w:color w:val="000000"/>
        </w:rPr>
        <w:t xml:space="preserve">™), an antibody-drug conjugate. Pola includes an anti-CD79B monoclonal antibody for cell </w:t>
      </w:r>
      <w:r>
        <w:rPr>
          <w:rFonts w:ascii="Book Antiqua" w:eastAsia="Book Antiqua" w:hAnsi="Book Antiqua" w:cs="Book Antiqua"/>
          <w:color w:val="000000"/>
        </w:rPr>
        <w:lastRenderedPageBreak/>
        <w:t xml:space="preserve">targeting, which upon binding allows the antineoplastic agent monomethyl auristatin E to enter the cell and inhibit microtubule assembly, preventing cell mitosis and ultimately causing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Pola was approved by the FDA in June 2019 in combination with rituximab and </w:t>
      </w:r>
      <w:proofErr w:type="spellStart"/>
      <w:r>
        <w:rPr>
          <w:rFonts w:ascii="Book Antiqua" w:eastAsia="Book Antiqua" w:hAnsi="Book Antiqua" w:cs="Book Antiqua"/>
          <w:color w:val="000000"/>
        </w:rPr>
        <w:t>bendamustine</w:t>
      </w:r>
      <w:proofErr w:type="spellEnd"/>
      <w:r>
        <w:rPr>
          <w:rFonts w:ascii="Book Antiqua" w:eastAsia="Book Antiqua" w:hAnsi="Book Antiqua" w:cs="Book Antiqua"/>
          <w:color w:val="000000"/>
        </w:rPr>
        <w:t xml:space="preserve"> for the treatment of adults with R/R DLBCL after at least two previous lines of therapy. Such strategies have the advantage that the surface antigens they target are universally expressed on all DLBCL subtypes. </w:t>
      </w:r>
    </w:p>
    <w:p w14:paraId="3E91F4CB" w14:textId="77777777" w:rsidR="00CC6F63" w:rsidRDefault="00CC6F63">
      <w:pPr>
        <w:spacing w:line="360" w:lineRule="auto"/>
        <w:jc w:val="both"/>
        <w:rPr>
          <w:rFonts w:ascii="Book Antiqua" w:hAnsi="Book Antiqua"/>
        </w:rPr>
      </w:pPr>
    </w:p>
    <w:p w14:paraId="0068EF6F"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rPr>
        <w:t>Targeted therapies in FL</w:t>
      </w:r>
    </w:p>
    <w:p w14:paraId="54B62713"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 xml:space="preserve">Genetic studies have identified epigenetic mechanisms in the pathogenesis of both DLBCL and FL, such as acetylation/deacetylation affected by </w:t>
      </w:r>
      <w:r>
        <w:rPr>
          <w:rFonts w:ascii="Book Antiqua" w:eastAsia="Book Antiqua" w:hAnsi="Book Antiqua" w:cs="Book Antiqua"/>
          <w:i/>
          <w:iCs/>
          <w:color w:val="000000"/>
        </w:rPr>
        <w:t xml:space="preserve">CREBBP </w:t>
      </w:r>
      <w:r>
        <w:rPr>
          <w:rFonts w:ascii="Book Antiqua" w:eastAsia="Book Antiqua" w:hAnsi="Book Antiqua" w:cs="Book Antiqua"/>
          <w:color w:val="000000"/>
        </w:rPr>
        <w:t>and</w:t>
      </w:r>
      <w:r>
        <w:rPr>
          <w:rFonts w:ascii="Book Antiqua" w:eastAsia="Book Antiqua" w:hAnsi="Book Antiqua" w:cs="Book Antiqua"/>
          <w:i/>
          <w:iCs/>
          <w:color w:val="000000"/>
        </w:rPr>
        <w:t xml:space="preserve"> EP300</w:t>
      </w:r>
      <w:r>
        <w:rPr>
          <w:rFonts w:ascii="Book Antiqua" w:eastAsia="Book Antiqua" w:hAnsi="Book Antiqua" w:cs="Book Antiqua"/>
          <w:color w:val="000000"/>
        </w:rPr>
        <w:t xml:space="preserve"> mutations, or histone methylation changes affected by </w:t>
      </w:r>
      <w:r>
        <w:rPr>
          <w:rFonts w:ascii="Book Antiqua" w:eastAsia="Book Antiqua" w:hAnsi="Book Antiqua" w:cs="Book Antiqua"/>
          <w:i/>
          <w:iCs/>
          <w:color w:val="000000"/>
        </w:rPr>
        <w:t>EZH2</w:t>
      </w:r>
      <w:r>
        <w:rPr>
          <w:rFonts w:ascii="Book Antiqua" w:eastAsia="Book Antiqua" w:hAnsi="Book Antiqua" w:cs="Book Antiqua"/>
          <w:color w:val="000000"/>
        </w:rPr>
        <w:t xml:space="preserve"> mutations. Indeed, </w:t>
      </w:r>
      <w:proofErr w:type="spellStart"/>
      <w:r>
        <w:rPr>
          <w:rFonts w:ascii="Book Antiqua" w:eastAsia="Book Antiqua" w:hAnsi="Book Antiqua" w:cs="Book Antiqua"/>
          <w:color w:val="000000"/>
        </w:rPr>
        <w:t>Tazemetostat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Tazverik</w:t>
      </w:r>
      <w:proofErr w:type="spellEnd"/>
      <w:r>
        <w:rPr>
          <w:rFonts w:ascii="Book Antiqua" w:eastAsia="Book Antiqua" w:hAnsi="Book Antiqua" w:cs="Book Antiqua"/>
          <w:color w:val="000000"/>
        </w:rPr>
        <w:t xml:space="preserve">™), an EZH2 inhibitor, was the first directed therapy to be approved by the FDA (in June 2020) for the treatment of R/R FL after two lines of previous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w:t>
      </w:r>
      <w:r>
        <w:rPr>
          <w:rFonts w:ascii="Book Antiqua" w:eastAsia="Book Antiqua" w:hAnsi="Book Antiqua" w:cs="Book Antiqua"/>
          <w:i/>
          <w:iCs/>
          <w:color w:val="000000"/>
        </w:rPr>
        <w:t xml:space="preserve">EZH2 </w:t>
      </w:r>
      <w:r>
        <w:rPr>
          <w:rFonts w:ascii="Book Antiqua" w:eastAsia="Book Antiqua" w:hAnsi="Book Antiqua" w:cs="Book Antiqua"/>
          <w:color w:val="000000"/>
        </w:rPr>
        <w:t xml:space="preserve">mutation is predictive of </w:t>
      </w:r>
      <w:proofErr w:type="spellStart"/>
      <w:r>
        <w:rPr>
          <w:rFonts w:ascii="Book Antiqua" w:eastAsia="Book Antiqua" w:hAnsi="Book Antiqua" w:cs="Book Antiqua"/>
          <w:color w:val="000000"/>
        </w:rPr>
        <w:t>Tazemetostat</w:t>
      </w:r>
      <w:proofErr w:type="spellEnd"/>
      <w:r>
        <w:rPr>
          <w:rFonts w:ascii="Book Antiqua" w:eastAsia="Book Antiqua" w:hAnsi="Book Antiqua" w:cs="Book Antiqua"/>
          <w:color w:val="000000"/>
        </w:rPr>
        <w:t xml:space="preserve"> response but, interestingly, this targeted agent was also shown to improve the outcome of patients without an </w:t>
      </w:r>
      <w:r>
        <w:rPr>
          <w:rFonts w:ascii="Book Antiqua" w:eastAsia="Book Antiqua" w:hAnsi="Book Antiqua" w:cs="Book Antiqua"/>
          <w:i/>
          <w:iCs/>
          <w:color w:val="000000"/>
        </w:rPr>
        <w:t>EZH2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p>
    <w:p w14:paraId="6B05F51E"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Other FDA-approved agents for R/R FL include four PI3K signaling inhibitors: </w:t>
      </w:r>
      <w:proofErr w:type="spellStart"/>
      <w:r>
        <w:rPr>
          <w:rFonts w:ascii="Book Antiqua" w:eastAsia="Book Antiqua" w:hAnsi="Book Antiqua" w:cs="Book Antiqua"/>
          <w:color w:val="000000"/>
        </w:rPr>
        <w:t>Idelalisib</w:t>
      </w:r>
      <w:proofErr w:type="spellEnd"/>
      <w:r>
        <w:rPr>
          <w:rFonts w:ascii="Book Antiqua" w:eastAsia="Book Antiqua" w:hAnsi="Book Antiqua" w:cs="Book Antiqua"/>
          <w:color w:val="000000"/>
        </w:rPr>
        <w:t xml:space="preserve"> (July 2014), </w:t>
      </w:r>
      <w:proofErr w:type="spellStart"/>
      <w:r>
        <w:rPr>
          <w:rFonts w:ascii="Book Antiqua" w:eastAsia="Book Antiqua" w:hAnsi="Book Antiqua" w:cs="Book Antiqua"/>
          <w:color w:val="000000"/>
        </w:rPr>
        <w:t>copanlisib</w:t>
      </w:r>
      <w:proofErr w:type="spellEnd"/>
      <w:r>
        <w:rPr>
          <w:rFonts w:ascii="Book Antiqua" w:eastAsia="Book Antiqua" w:hAnsi="Book Antiqua" w:cs="Book Antiqua"/>
          <w:color w:val="000000"/>
        </w:rPr>
        <w:t xml:space="preserve"> (September 2017), duvelisib (September 2018), and </w:t>
      </w:r>
      <w:proofErr w:type="spellStart"/>
      <w:r>
        <w:rPr>
          <w:rFonts w:ascii="Book Antiqua" w:eastAsia="Book Antiqua" w:hAnsi="Book Antiqua" w:cs="Book Antiqua"/>
          <w:color w:val="000000"/>
        </w:rPr>
        <w:t>umbralisib</w:t>
      </w:r>
      <w:proofErr w:type="spellEnd"/>
      <w:r>
        <w:rPr>
          <w:rFonts w:ascii="Book Antiqua" w:eastAsia="Book Antiqua" w:hAnsi="Book Antiqua" w:cs="Book Antiqua"/>
          <w:color w:val="000000"/>
        </w:rPr>
        <w:t xml:space="preserve"> (February </w:t>
      </w:r>
      <w:proofErr w:type="gramStart"/>
      <w:r>
        <w:rPr>
          <w:rFonts w:ascii="Book Antiqua" w:eastAsia="Book Antiqua" w:hAnsi="Book Antiqua" w:cs="Book Antiqua"/>
          <w:color w:val="000000"/>
        </w:rPr>
        <w:t>2021)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45-48]</w:t>
      </w:r>
      <w:r>
        <w:rPr>
          <w:rFonts w:ascii="Book Antiqua" w:eastAsia="Book Antiqua" w:hAnsi="Book Antiqua" w:cs="Book Antiqua"/>
          <w:color w:val="000000"/>
        </w:rPr>
        <w:t xml:space="preserve">. Further information on FL therapies in development can be found in this recent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5E9979BB" w14:textId="77777777" w:rsidR="00CC6F63" w:rsidRDefault="00CC6F63">
      <w:pPr>
        <w:spacing w:line="360" w:lineRule="auto"/>
        <w:jc w:val="both"/>
        <w:rPr>
          <w:rFonts w:ascii="Book Antiqua" w:hAnsi="Book Antiqua"/>
        </w:rPr>
      </w:pPr>
    </w:p>
    <w:p w14:paraId="40DFE243"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rPr>
        <w:t>CAR-T</w:t>
      </w:r>
    </w:p>
    <w:p w14:paraId="67F7EA52"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Besides targeted therapies, an improved understanding of the genetic and immune biology of DLBCL and FL has led to the development of chimeric antigen receptor T-cell (CAR-T) therapies, considered a major scientific breakthrough and offering an alternative treatment option for patients with R/R B-cell lymphomas</w:t>
      </w:r>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w:t>
      </w:r>
    </w:p>
    <w:p w14:paraId="2CE53EA8"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In 2020, our center obtained the license to provide the European Medicine Agency-approved anti-CD19 CAR-T </w:t>
      </w:r>
      <w:proofErr w:type="spellStart"/>
      <w:r>
        <w:rPr>
          <w:rFonts w:ascii="Book Antiqua" w:eastAsia="Book Antiqua" w:hAnsi="Book Antiqua" w:cs="Book Antiqua"/>
          <w:color w:val="000000"/>
        </w:rPr>
        <w:t>axicabtagene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ciloleucel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Yescarta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Tisagenlecleucel</w:t>
      </w:r>
      <w:proofErr w:type="spellEnd"/>
      <w:r>
        <w:rPr>
          <w:rFonts w:ascii="Book Antiqua" w:eastAsia="Book Antiqua" w:hAnsi="Book Antiqua" w:cs="Book Antiqua"/>
          <w:color w:val="000000"/>
        </w:rPr>
        <w:t xml:space="preserve"> (Kymriah™) for the treatment of adult patients with R/R DLBCL or PMBCL after two or </w:t>
      </w:r>
      <w:r>
        <w:rPr>
          <w:rFonts w:ascii="Book Antiqua" w:eastAsia="Book Antiqua" w:hAnsi="Book Antiqua" w:cs="Book Antiqua"/>
          <w:color w:val="000000"/>
        </w:rPr>
        <w:lastRenderedPageBreak/>
        <w:t xml:space="preserve">more previous lines of treatment. As of February 2021, the third CAR-T </w:t>
      </w:r>
      <w:proofErr w:type="spellStart"/>
      <w:r>
        <w:rPr>
          <w:rFonts w:ascii="Book Antiqua" w:eastAsia="Book Antiqua" w:hAnsi="Book Antiqua" w:cs="Book Antiqua"/>
          <w:color w:val="000000"/>
        </w:rPr>
        <w:t>lisocabtagene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maraleucel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Breyanzi</w:t>
      </w:r>
      <w:proofErr w:type="spellEnd"/>
      <w:r>
        <w:rPr>
          <w:rFonts w:ascii="Book Antiqua" w:eastAsia="Book Antiqua" w:hAnsi="Book Antiqua" w:cs="Book Antiqua"/>
          <w:color w:val="000000"/>
        </w:rPr>
        <w:t xml:space="preserve">™) also obtained FDA approval for the treatment of R/R </w:t>
      </w:r>
      <w:proofErr w:type="gramStart"/>
      <w:r>
        <w:rPr>
          <w:rFonts w:ascii="Book Antiqua" w:eastAsia="Book Antiqua" w:hAnsi="Book Antiqua" w:cs="Book Antiqua"/>
          <w:color w:val="000000"/>
        </w:rPr>
        <w:t>DLBCL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71A177F6"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CAR-T is also an option for the treatment of adult R/R FL patients after two or more previous lines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52,53]</w:t>
      </w:r>
      <w:r>
        <w:rPr>
          <w:rFonts w:ascii="Book Antiqua" w:eastAsia="Book Antiqua" w:hAnsi="Book Antiqua" w:cs="Book Antiqua"/>
          <w:color w:val="000000"/>
        </w:rPr>
        <w:t xml:space="preserve">, following the FDA approval of </w:t>
      </w:r>
      <w:proofErr w:type="spellStart"/>
      <w:r>
        <w:rPr>
          <w:rFonts w:ascii="Book Antiqua" w:eastAsia="Book Antiqua" w:hAnsi="Book Antiqua" w:cs="Book Antiqua"/>
          <w:color w:val="000000"/>
        </w:rPr>
        <w:t>axicabtagene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ciloleucel</w:t>
      </w:r>
      <w:proofErr w:type="spellEnd"/>
      <w:r>
        <w:rPr>
          <w:rFonts w:ascii="Book Antiqua" w:eastAsia="Book Antiqua" w:hAnsi="Book Antiqua" w:cs="Book Antiqua"/>
          <w:color w:val="000000"/>
        </w:rPr>
        <w:t xml:space="preserve"> in March 2021.</w:t>
      </w:r>
    </w:p>
    <w:p w14:paraId="5A841CC4"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The proliferation and persistence of CAR-T cells in the body is an important factor influencing therapy durability, w</w:t>
      </w:r>
      <w:r>
        <w:rPr>
          <w:rFonts w:ascii="Book Antiqua" w:eastAsia="Book Antiqua" w:hAnsi="Book Antiqua" w:cs="Book Antiqua"/>
          <w:color w:val="000000"/>
        </w:rPr>
        <w:t xml:space="preserve">ith the loss of a CAR-T signal associated with progression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A quantitative TaqMan PCR (qPCR) assay can be used to monitor the number of CAR-T cells circulating in peripheral blood </w:t>
      </w:r>
      <w:r>
        <w:rPr>
          <w:rFonts w:ascii="Book Antiqua" w:eastAsia="Book Antiqua" w:hAnsi="Book Antiqua" w:cs="Book Antiqua"/>
          <w:i/>
          <w:iCs/>
          <w:color w:val="000000"/>
        </w:rPr>
        <w:t>via</w:t>
      </w:r>
      <w:r>
        <w:rPr>
          <w:rFonts w:ascii="Book Antiqua" w:eastAsia="Book Antiqua" w:hAnsi="Book Antiqua" w:cs="Book Antiqua"/>
          <w:color w:val="000000"/>
        </w:rPr>
        <w:t xml:space="preserve"> detection of the </w:t>
      </w:r>
      <w:proofErr w:type="spellStart"/>
      <w:r>
        <w:rPr>
          <w:rFonts w:ascii="Book Antiqua" w:eastAsia="Book Antiqua" w:hAnsi="Book Antiqua" w:cs="Book Antiqua"/>
          <w:color w:val="000000"/>
        </w:rPr>
        <w:t>quimeric</w:t>
      </w:r>
      <w:proofErr w:type="spellEnd"/>
      <w:r>
        <w:rPr>
          <w:rFonts w:ascii="Book Antiqua" w:eastAsia="Book Antiqua" w:hAnsi="Book Antiqua" w:cs="Book Antiqua"/>
          <w:color w:val="000000"/>
        </w:rPr>
        <w:t xml:space="preserve"> CD19 recognition domain (FMC</w:t>
      </w:r>
      <w:proofErr w:type="gramStart"/>
      <w:r>
        <w:rPr>
          <w:rFonts w:ascii="Book Antiqua" w:eastAsia="Book Antiqua" w:hAnsi="Book Antiqua" w:cs="Book Antiqua"/>
          <w:color w:val="000000"/>
        </w:rPr>
        <w:t>63)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Flow cytometry is an alternative method for CAR-T cell monitoring, but has the disadvantage that it needs to be carried out on fresh samples and has lower sensitivity. </w:t>
      </w:r>
      <w:r>
        <w:rPr>
          <w:rFonts w:ascii="Book Antiqua" w:eastAsia="Book Antiqua" w:hAnsi="Book Antiqua" w:cs="Book Antiqua"/>
          <w:color w:val="000000"/>
          <w:shd w:val="clear" w:color="auto" w:fill="FFFFFF"/>
        </w:rPr>
        <w:t>Future studies are required to explore the correlation between the expansion/persistence of CAR-T cells and clinical outcomes including treatment efficacy and clinical symptoms.</w:t>
      </w:r>
    </w:p>
    <w:p w14:paraId="1950638C" w14:textId="77777777" w:rsidR="00CC6F63" w:rsidRDefault="00CC6F63">
      <w:pPr>
        <w:spacing w:line="360" w:lineRule="auto"/>
        <w:jc w:val="both"/>
        <w:rPr>
          <w:rFonts w:ascii="Book Antiqua" w:hAnsi="Book Antiqua"/>
        </w:rPr>
      </w:pPr>
    </w:p>
    <w:p w14:paraId="3C07AB41"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Circulating cell-free tumor DNA</w:t>
      </w:r>
    </w:p>
    <w:p w14:paraId="0D41BBB3" w14:textId="77777777" w:rsidR="00CC6F63" w:rsidRDefault="002E63B2">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Surgical excision biopsies are the gold-standard technique used in the diagnosis and follow-up of patients with lymphomas, although core needle biopsies are a useful and viable alternative under certain </w:t>
      </w:r>
      <w:proofErr w:type="gramStart"/>
      <w:r>
        <w:rPr>
          <w:rFonts w:ascii="Book Antiqua" w:eastAsia="Book Antiqua" w:hAnsi="Book Antiqua" w:cs="Book Antiqua"/>
          <w:color w:val="000000"/>
          <w:shd w:val="clear" w:color="auto" w:fill="FFFFFF"/>
        </w:rPr>
        <w:t>conditions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 However, both surgical excision and core needle biopsies are resource intensive, can be painful, and impact negatively on patients, and surgical excision biopsies, in particular, have an associated risk of morbidity due to bleeding and infection. Additionally, some lymphomas may not be easily accessible which can limit the availability of tissue for genomic studies. Moreover, the extraction of genomic DNA from formalin-fixed, paraffin-embedded biopsies for downstream NGS applications is not ideal since chemicals used in the fixation can degrade nucleic acids, thus decreasing NGS sensitivity.</w:t>
      </w:r>
    </w:p>
    <w:p w14:paraId="2DCA88C3"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Liquid biopsy techniques are currently being explored as non-invasive methods for tumor diagnosis and disease </w:t>
      </w:r>
      <w:proofErr w:type="gramStart"/>
      <w:r>
        <w:rPr>
          <w:rFonts w:ascii="Book Antiqua" w:eastAsia="Book Antiqua" w:hAnsi="Book Antiqua" w:cs="Book Antiqua"/>
          <w:color w:val="000000"/>
        </w:rPr>
        <w:t>monitoring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Circulating cell-free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consisting of highly fragmented DNA in plasma that is released by normal or tumor cells </w:t>
      </w:r>
      <w:r>
        <w:rPr>
          <w:rFonts w:ascii="Book Antiqua" w:eastAsia="Book Antiqua" w:hAnsi="Book Antiqua" w:cs="Book Antiqua"/>
          <w:color w:val="000000"/>
        </w:rPr>
        <w:lastRenderedPageBreak/>
        <w:t xml:space="preserve">that undergo apoptosis or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may better reflect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heterogeneity than can be obtained from a single tissue biopsy. Indeed, in comparison with the sequencing of genomic DNA extracted from the diagnostic tissue biopsy, the sequencing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can identify somatic mutations with a similar accuracy and identified additional clinically relevant mutations that were not detected in the diagnostic tissue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Moreover, the analysis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could overcome some other limitations of biopsies. For example, in the case of a biopsy at an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site, it is not uncommon for the paraffin block to also contain other non-tumoral tissue.</w:t>
      </w:r>
    </w:p>
    <w:p w14:paraId="4DED664C"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Due to their easy accessibility through non-invasive procedures (such as a simple peripheral blood draw),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analyses can be repeated regularly to track lymphomas over time, such as to monitor treatment response. Indeed, studies have shown that changes in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quantification correlated with positive responses to chemotherapy and could even detect relapse, months earlier than conventional CT scan </w:t>
      </w:r>
      <w:proofErr w:type="gramStart"/>
      <w:r>
        <w:rPr>
          <w:rFonts w:ascii="Book Antiqua" w:eastAsia="Book Antiqua" w:hAnsi="Book Antiqua" w:cs="Book Antiqua"/>
          <w:color w:val="000000"/>
        </w:rPr>
        <w:t>monitoring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Thus they may also be useful as “surveillance” methods in patients who have completed treatment but may be at risk of relapse, </w:t>
      </w:r>
      <w:r>
        <w:rPr>
          <w:rFonts w:ascii="Book Antiqua" w:eastAsia="Book Antiqua" w:hAnsi="Book Antiqua" w:cs="Book Antiqua"/>
          <w:i/>
          <w:iCs/>
          <w:color w:val="000000"/>
        </w:rPr>
        <w:t>e.g.</w:t>
      </w:r>
      <w:r>
        <w:rPr>
          <w:rFonts w:ascii="Book Antiqua" w:eastAsia="Book Antiqua" w:hAnsi="Book Antiqua" w:cs="Book Antiqua"/>
          <w:color w:val="000000"/>
        </w:rPr>
        <w:t xml:space="preserve"> those with mutations in </w:t>
      </w:r>
      <w:r>
        <w:rPr>
          <w:rFonts w:ascii="Book Antiqua" w:eastAsia="Book Antiqua" w:hAnsi="Book Antiqua" w:cs="Book Antiqua"/>
          <w:i/>
          <w:iCs/>
          <w:color w:val="000000"/>
        </w:rPr>
        <w:t>CD79B</w:t>
      </w:r>
      <w:r>
        <w:rPr>
          <w:rFonts w:ascii="Book Antiqua" w:eastAsia="Book Antiqua" w:hAnsi="Book Antiqua" w:cs="Book Antiqua"/>
          <w:color w:val="000000"/>
        </w:rPr>
        <w:t xml:space="preserve"> or and those with a high pretreatment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quantitative burden for early relapse detection</w:t>
      </w:r>
      <w:r>
        <w:rPr>
          <w:rFonts w:ascii="Book Antiqua" w:eastAsia="Book Antiqua" w:hAnsi="Book Antiqua" w:cs="Book Antiqua"/>
          <w:color w:val="000000"/>
          <w:vertAlign w:val="superscript"/>
        </w:rPr>
        <w:t>[32,59]</w:t>
      </w:r>
      <w:r>
        <w:rPr>
          <w:rFonts w:ascii="Book Antiqua" w:eastAsia="Book Antiqua" w:hAnsi="Book Antiqua" w:cs="Book Antiqua"/>
          <w:color w:val="000000"/>
        </w:rPr>
        <w:t>.</w:t>
      </w:r>
    </w:p>
    <w:p w14:paraId="277A5A10"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Future studies are required to optimize the application of </w:t>
      </w:r>
      <w:proofErr w:type="spellStart"/>
      <w:r>
        <w:rPr>
          <w:rFonts w:ascii="Book Antiqua" w:eastAsia="Book Antiqua" w:hAnsi="Book Antiqua" w:cs="Book Antiqua"/>
          <w:color w:val="000000"/>
          <w:shd w:val="clear" w:color="auto" w:fill="FFFFFF"/>
        </w:rPr>
        <w:t>ctDNA</w:t>
      </w:r>
      <w:proofErr w:type="spellEnd"/>
      <w:r>
        <w:rPr>
          <w:rFonts w:ascii="Book Antiqua" w:eastAsia="Book Antiqua" w:hAnsi="Book Antiqua" w:cs="Book Antiqua"/>
          <w:color w:val="000000"/>
          <w:shd w:val="clear" w:color="auto" w:fill="FFFFFF"/>
        </w:rPr>
        <w:t xml:space="preserve"> analyses in the management of patients with B-cell lymphomas. Nevertheless, </w:t>
      </w:r>
      <w:proofErr w:type="spellStart"/>
      <w:r>
        <w:rPr>
          <w:rFonts w:ascii="Book Antiqua" w:eastAsia="Book Antiqua" w:hAnsi="Book Antiqua" w:cs="Book Antiqua"/>
          <w:color w:val="000000"/>
          <w:shd w:val="clear" w:color="auto" w:fill="FFFFFF"/>
        </w:rPr>
        <w:t>ctDNA</w:t>
      </w:r>
      <w:proofErr w:type="spellEnd"/>
      <w:r>
        <w:rPr>
          <w:rFonts w:ascii="Book Antiqua" w:eastAsia="Book Antiqua" w:hAnsi="Book Antiqua" w:cs="Book Antiqua"/>
          <w:color w:val="000000"/>
          <w:shd w:val="clear" w:color="auto" w:fill="FFFFFF"/>
        </w:rPr>
        <w:t xml:space="preserve"> is currently used in the clinic in some fields of oncology, such as in the molecular profiling of patients with non-squamous non-small cell lung cancer at diagnosis, as recommended by the National Comprehensive Cancer </w:t>
      </w:r>
      <w:proofErr w:type="gramStart"/>
      <w:r>
        <w:rPr>
          <w:rFonts w:ascii="Book Antiqua" w:eastAsia="Book Antiqua" w:hAnsi="Book Antiqua" w:cs="Book Antiqua"/>
          <w:color w:val="000000"/>
          <w:shd w:val="clear" w:color="auto" w:fill="FFFFFF"/>
        </w:rPr>
        <w:t>Network</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shd w:val="clear" w:color="auto" w:fill="FFFFFF"/>
        </w:rPr>
        <w:t xml:space="preserve">. </w:t>
      </w:r>
    </w:p>
    <w:p w14:paraId="1BDDD33C" w14:textId="77777777" w:rsidR="00CC6F63" w:rsidRDefault="00CC6F63">
      <w:pPr>
        <w:spacing w:line="360" w:lineRule="auto"/>
        <w:jc w:val="both"/>
        <w:rPr>
          <w:rFonts w:ascii="Book Antiqua" w:hAnsi="Book Antiqua"/>
        </w:rPr>
      </w:pPr>
    </w:p>
    <w:p w14:paraId="27FD59D9" w14:textId="77777777" w:rsidR="00CC6F63" w:rsidRDefault="002E63B2">
      <w:pPr>
        <w:spacing w:line="360" w:lineRule="auto"/>
        <w:jc w:val="both"/>
        <w:rPr>
          <w:rFonts w:ascii="Book Antiqua" w:hAnsi="Book Antiqua"/>
        </w:rPr>
      </w:pPr>
      <w:r>
        <w:rPr>
          <w:rFonts w:ascii="Book Antiqua" w:eastAsia="Book Antiqua" w:hAnsi="Book Antiqua" w:cs="Book Antiqua"/>
          <w:b/>
          <w:bCs/>
          <w:caps/>
          <w:color w:val="000000"/>
          <w:u w:val="single"/>
        </w:rPr>
        <w:t>Implementation of molecular testing in clinical practice</w:t>
      </w:r>
    </w:p>
    <w:p w14:paraId="3D6CA463"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 xml:space="preserve">The application of NGS, together with other molecular techniques, is key to the integration of personalized medicine approaches into healthcare services. The use of NGS targeted panels, which focus on a limited and relevant set of genes or gene regions that have known associations with a particular pathology, produce large quantities of genetic information with diagnostic, prognostic and </w:t>
      </w:r>
      <w:proofErr w:type="spellStart"/>
      <w:r>
        <w:rPr>
          <w:rFonts w:ascii="Book Antiqua" w:eastAsia="Book Antiqua" w:hAnsi="Book Antiqua" w:cs="Book Antiqua"/>
          <w:color w:val="000000"/>
        </w:rPr>
        <w:t>theranostic</w:t>
      </w:r>
      <w:proofErr w:type="spellEnd"/>
      <w:r>
        <w:rPr>
          <w:rFonts w:ascii="Book Antiqua" w:eastAsia="Book Antiqua" w:hAnsi="Book Antiqua" w:cs="Book Antiqua"/>
          <w:color w:val="000000"/>
        </w:rPr>
        <w:t xml:space="preserve"> value with a high sensitivity. The simultaneous analysis of an elevated number of genes (15-200) is more resource efficient </w:t>
      </w:r>
      <w:r>
        <w:rPr>
          <w:rFonts w:ascii="Book Antiqua" w:eastAsia="Book Antiqua" w:hAnsi="Book Antiqua" w:cs="Book Antiqua"/>
          <w:color w:val="000000"/>
        </w:rPr>
        <w:lastRenderedPageBreak/>
        <w:t>as it drastically reduces the cost and time required to obtain such genetic information enabling a more precise diagnosis and prognosis. Furthermore, the use of NGS permits the detection of emerging clones which can help inform disease follow-up and may be associated with treatment resistance, thus providing data that can help guide individualized patient therapeutic plans.</w:t>
      </w:r>
    </w:p>
    <w:p w14:paraId="0BEB398B" w14:textId="77777777" w:rsidR="00CC6F63" w:rsidRDefault="002E63B2">
      <w:pPr>
        <w:spacing w:line="360" w:lineRule="auto"/>
        <w:ind w:firstLine="708"/>
        <w:jc w:val="both"/>
        <w:rPr>
          <w:rFonts w:ascii="Book Antiqua" w:hAnsi="Book Antiqua"/>
        </w:rPr>
      </w:pPr>
      <w:r>
        <w:rPr>
          <w:rFonts w:ascii="Book Antiqua" w:eastAsia="Book Antiqua" w:hAnsi="Book Antiqua" w:cs="Book Antiqua"/>
          <w:color w:val="000000"/>
        </w:rPr>
        <w:t xml:space="preserve">In 2016 our team implemented NGS into the routine diagnosis and prognosis of patients with acute myeloid </w:t>
      </w:r>
      <w:proofErr w:type="gramStart"/>
      <w:r>
        <w:rPr>
          <w:rFonts w:ascii="Book Antiqua" w:eastAsia="Book Antiqua" w:hAnsi="Book Antiqua" w:cs="Book Antiqua"/>
          <w:color w:val="000000"/>
        </w:rPr>
        <w:t>leukemia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Since then, the use of NGS has expanded to include a targeted myeloid panel for the diagnosis of patients with myeloproliferative neoplasms and myelodysplastic syndromes, a chronic lymphocytic leukemia-specific panel, and a panel for the detection of germline hematologic malignancies. However, the molecular analysis of B-cell lymphoma samples in our center is currently limited to the qPCR-based analysis of several individual genes with prognostic value (including </w:t>
      </w:r>
      <w:r>
        <w:rPr>
          <w:rFonts w:ascii="Book Antiqua" w:eastAsia="Book Antiqua" w:hAnsi="Book Antiqua" w:cs="Book Antiqua"/>
          <w:i/>
          <w:iCs/>
          <w:color w:val="000000"/>
        </w:rPr>
        <w:t xml:space="preserve">MYD88, TP53, </w:t>
      </w:r>
      <w:r>
        <w:rPr>
          <w:rFonts w:ascii="Book Antiqua" w:eastAsia="Book Antiqua" w:hAnsi="Book Antiqua" w:cs="Book Antiqua"/>
          <w:color w:val="000000"/>
        </w:rPr>
        <w:t xml:space="preserve">and </w:t>
      </w:r>
      <w:r>
        <w:rPr>
          <w:rFonts w:ascii="Book Antiqua" w:eastAsia="Book Antiqua" w:hAnsi="Book Antiqua" w:cs="Book Antiqua"/>
          <w:i/>
          <w:iCs/>
          <w:color w:val="000000"/>
        </w:rPr>
        <w:t>EZH2</w:t>
      </w:r>
      <w:r>
        <w:rPr>
          <w:rFonts w:ascii="Book Antiqua" w:eastAsia="Book Antiqua" w:hAnsi="Book Antiqua" w:cs="Book Antiqua"/>
          <w:color w:val="000000"/>
        </w:rPr>
        <w:t>) to complement the conventional cytometry, IHC and FISH tests used in routine clinical practice.</w:t>
      </w:r>
    </w:p>
    <w:p w14:paraId="5A0B3939"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Several commercial gene panels are currently available on the market for the detection of mutations with diagnostic, prognostic or </w:t>
      </w:r>
      <w:proofErr w:type="spellStart"/>
      <w:r>
        <w:rPr>
          <w:rFonts w:ascii="Book Antiqua" w:eastAsia="Book Antiqua" w:hAnsi="Book Antiqua" w:cs="Book Antiqua"/>
          <w:color w:val="000000"/>
        </w:rPr>
        <w:t>theranostic</w:t>
      </w:r>
      <w:proofErr w:type="spellEnd"/>
      <w:r>
        <w:rPr>
          <w:rFonts w:ascii="Book Antiqua" w:eastAsia="Book Antiqua" w:hAnsi="Book Antiqua" w:cs="Book Antiqua"/>
          <w:color w:val="000000"/>
        </w:rPr>
        <w:t xml:space="preserve"> value in DLBCL and FL, given the considerable overlap of genetic alterations between GCB DLBCL and </w:t>
      </w:r>
      <w:proofErr w:type="gramStart"/>
      <w:r>
        <w:rPr>
          <w:rFonts w:ascii="Book Antiqua" w:eastAsia="Book Antiqua" w:hAnsi="Book Antiqua" w:cs="Book Antiqua"/>
          <w:color w:val="000000"/>
        </w:rPr>
        <w:t>FL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including </w:t>
      </w:r>
      <w:proofErr w:type="spellStart"/>
      <w:r>
        <w:rPr>
          <w:rFonts w:ascii="Book Antiqua" w:eastAsia="Book Antiqua" w:hAnsi="Book Antiqua" w:cs="Book Antiqua"/>
          <w:color w:val="000000"/>
        </w:rPr>
        <w:t>Oncomine</w:t>
      </w:r>
      <w:proofErr w:type="spellEnd"/>
      <w:r>
        <w:rPr>
          <w:rFonts w:ascii="Book Antiqua" w:eastAsia="Book Antiqua" w:hAnsi="Book Antiqua" w:cs="Book Antiqua"/>
          <w:color w:val="000000"/>
        </w:rPr>
        <w:t>™ Lymphoma (</w:t>
      </w:r>
      <w:proofErr w:type="spellStart"/>
      <w:r>
        <w:rPr>
          <w:rFonts w:ascii="Book Antiqua" w:eastAsia="Book Antiqua" w:hAnsi="Book Antiqua" w:cs="Book Antiqua"/>
          <w:color w:val="000000"/>
        </w:rPr>
        <w:t>ThermoFisher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FusionPlex</w:t>
      </w:r>
      <w:proofErr w:type="spellEnd"/>
      <w:r>
        <w:rPr>
          <w:rFonts w:ascii="Book Antiqua" w:eastAsia="Book Antiqua" w:hAnsi="Book Antiqua" w:cs="Book Antiqua"/>
          <w:color w:val="000000"/>
        </w:rPr>
        <w:t>® Lymphoma (Archer) and Lymphoma Solution</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SOPHiA</w:t>
      </w:r>
      <w:proofErr w:type="spellEnd"/>
      <w:r>
        <w:rPr>
          <w:rFonts w:ascii="Book Antiqua" w:eastAsia="Book Antiqua" w:hAnsi="Book Antiqua" w:cs="Book Antiqua"/>
          <w:color w:val="000000"/>
        </w:rPr>
        <w:t>).</w:t>
      </w:r>
    </w:p>
    <w:p w14:paraId="7B9F3498"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 xml:space="preserve">Incorporating a comprehensive NGS-based characterization of somatic gene mutations as a precision medicine strategy for B-cell lymphomas would assist in the daily practice by refining DLBCL and FL classification and prognosis. Importantly, it would also facilitate individualized therapeutic decision-making for patients and increase treatment opportunities by identifying candidates for clinical trials with targeted therapies. However, feasibility studies would be required to determine the clinical utility and added value of incorporating an NGS panel in the multidisciplinary diagnostic work-up, since “while many stakeholders believe that personalized medicine can provide benefits to patients and the healthcare system, payer and providers are often reluctant to </w:t>
      </w:r>
      <w:r>
        <w:rPr>
          <w:rFonts w:ascii="Book Antiqua" w:eastAsia="Book Antiqua" w:hAnsi="Book Antiqua" w:cs="Book Antiqua"/>
          <w:color w:val="000000"/>
        </w:rPr>
        <w:lastRenderedPageBreak/>
        <w:t xml:space="preserve">change policies and practices without convincing evidence of clinical and economic </w:t>
      </w:r>
      <w:proofErr w:type="gramStart"/>
      <w:r>
        <w:rPr>
          <w:rFonts w:ascii="Book Antiqua" w:eastAsia="Book Antiqua" w:hAnsi="Book Antiqua" w:cs="Book Antiqua"/>
          <w:color w:val="000000"/>
        </w:rPr>
        <w:t>value”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25B192D9" w14:textId="77777777" w:rsidR="00CC6F63" w:rsidRDefault="002E63B2">
      <w:pPr>
        <w:spacing w:line="360" w:lineRule="auto"/>
        <w:ind w:firstLine="480"/>
        <w:jc w:val="both"/>
        <w:rPr>
          <w:rFonts w:ascii="Book Antiqua" w:hAnsi="Book Antiqua"/>
        </w:rPr>
      </w:pPr>
      <w:r>
        <w:rPr>
          <w:rFonts w:ascii="Book Antiqua" w:eastAsia="Book Antiqua" w:hAnsi="Book Antiqua" w:cs="Book Antiqua"/>
          <w:color w:val="000000"/>
        </w:rPr>
        <w:t>It is also important to consider the limitations of introducing such molecular analyses for B-cell lymphomas into routine hematology laboratories. Difficulties arise in interpretation of the results generated by extensive NGS panels due to the data’s complexity and uncertainty about the biological relevance as not all molecular variants are clinically actionable. For this reason, it is essential to have highly trained staff with experience in the interpretation of the clinical impact of tumor variants. Other limitations include the economic cost of molecular analyses and the turnaround time, which has a large impact on the applicability of genomic tests to clinical decision-making. The potential to multiplex lymphoma samples with other targeted panels in the same sequencing run would help optimize the resources dedicated to library preparation and sequencing, and minimize the time required to analyze patient samples and report results to guide clinical decision-making. This is essential for aggressive B-cell lymphomas where immediate treatment is frequently required.</w:t>
      </w:r>
    </w:p>
    <w:p w14:paraId="285B4A67" w14:textId="77777777" w:rsidR="00CC6F63" w:rsidRDefault="00CC6F63">
      <w:pPr>
        <w:spacing w:line="360" w:lineRule="auto"/>
        <w:jc w:val="both"/>
        <w:rPr>
          <w:rFonts w:ascii="Book Antiqua" w:hAnsi="Book Antiqua"/>
        </w:rPr>
      </w:pPr>
    </w:p>
    <w:p w14:paraId="51421467" w14:textId="77777777" w:rsidR="00CC6F63" w:rsidRDefault="002E63B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F159C17" w14:textId="77777777" w:rsidR="00CC6F63" w:rsidRDefault="002E63B2">
      <w:pPr>
        <w:spacing w:line="360" w:lineRule="auto"/>
        <w:jc w:val="both"/>
        <w:rPr>
          <w:rFonts w:ascii="Book Antiqua" w:hAnsi="Book Antiqua"/>
        </w:rPr>
      </w:pPr>
      <w:r>
        <w:rPr>
          <w:rFonts w:ascii="Book Antiqua" w:eastAsia="Book Antiqua" w:hAnsi="Book Antiqua" w:cs="Book Antiqua"/>
          <w:color w:val="000000"/>
        </w:rPr>
        <w:t xml:space="preserve">The incorporation of molecular testing into the routine clinical management of patients with B-cell lymphomas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implementation of a targeted NGS panel would help improve</w:t>
      </w:r>
      <w:r>
        <w:rPr>
          <w:rFonts w:ascii="Book Antiqua" w:eastAsia="Book Antiqua" w:hAnsi="Book Antiqua" w:cs="Book Antiqua"/>
          <w:color w:val="000000"/>
          <w:shd w:val="clear" w:color="auto" w:fill="FFFFFF"/>
        </w:rPr>
        <w:t xml:space="preserve"> disease subtype classification, allow the prediction of therapeutic outcome to currently available treatments, and identify patients for personalized treatment. Moreover, the optimization of </w:t>
      </w:r>
      <w:r>
        <w:rPr>
          <w:rFonts w:ascii="Book Antiqua" w:eastAsia="Book Antiqua" w:hAnsi="Book Antiqua" w:cs="Book Antiqua"/>
          <w:color w:val="000000"/>
        </w:rPr>
        <w:t xml:space="preserve">non-invasive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analysis could allow for closer patient monitoring and earlier relapse detection.</w:t>
      </w:r>
    </w:p>
    <w:p w14:paraId="2B12150B" w14:textId="77777777" w:rsidR="00CC6F63" w:rsidRDefault="00CC6F63">
      <w:pPr>
        <w:spacing w:line="360" w:lineRule="auto"/>
        <w:jc w:val="both"/>
        <w:rPr>
          <w:rFonts w:ascii="Book Antiqua" w:hAnsi="Book Antiqua"/>
        </w:rPr>
      </w:pPr>
    </w:p>
    <w:p w14:paraId="6FBE160B"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REFERENCES</w:t>
      </w:r>
    </w:p>
    <w:p w14:paraId="6A609609"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 </w:t>
      </w:r>
      <w:proofErr w:type="spellStart"/>
      <w:r>
        <w:rPr>
          <w:rFonts w:ascii="Book Antiqua" w:eastAsia="Book Antiqua" w:hAnsi="Book Antiqua" w:cs="Book Antiqua"/>
          <w:b/>
          <w:bCs/>
        </w:rPr>
        <w:t>Alaggio</w:t>
      </w:r>
      <w:proofErr w:type="spellEnd"/>
      <w:r>
        <w:rPr>
          <w:rFonts w:ascii="Book Antiqua" w:eastAsia="Book Antiqua" w:hAnsi="Book Antiqua" w:cs="Book Antiqua"/>
          <w:b/>
          <w:bCs/>
        </w:rPr>
        <w:t xml:space="preserve"> R</w:t>
      </w:r>
      <w:r>
        <w:rPr>
          <w:rFonts w:ascii="Book Antiqua" w:eastAsia="Book Antiqua" w:hAnsi="Book Antiqua" w:cs="Book Antiqua"/>
        </w:rPr>
        <w:t xml:space="preserve">, Amador C, Anagnostopoulos I, Attygalle AD, Araujo IBO, </w:t>
      </w:r>
      <w:proofErr w:type="spellStart"/>
      <w:r>
        <w:rPr>
          <w:rFonts w:ascii="Book Antiqua" w:eastAsia="Book Antiqua" w:hAnsi="Book Antiqua" w:cs="Book Antiqua"/>
        </w:rPr>
        <w:t>Berti</w:t>
      </w:r>
      <w:proofErr w:type="spellEnd"/>
      <w:r>
        <w:rPr>
          <w:rFonts w:ascii="Book Antiqua" w:eastAsia="Book Antiqua" w:hAnsi="Book Antiqua" w:cs="Book Antiqua"/>
        </w:rPr>
        <w:t xml:space="preserve"> E, Bhagat G, Borges AM, Boyer D, </w:t>
      </w:r>
      <w:proofErr w:type="spellStart"/>
      <w:r>
        <w:rPr>
          <w:rFonts w:ascii="Book Antiqua" w:eastAsia="Book Antiqua" w:hAnsi="Book Antiqua" w:cs="Book Antiqua"/>
        </w:rPr>
        <w:t>Calaminici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Chadburn</w:t>
      </w:r>
      <w:proofErr w:type="spellEnd"/>
      <w:r>
        <w:rPr>
          <w:rFonts w:ascii="Book Antiqua" w:eastAsia="Book Antiqua" w:hAnsi="Book Antiqua" w:cs="Book Antiqua"/>
        </w:rPr>
        <w:t xml:space="preserve"> A, Chan JKC, Cheuk W, </w:t>
      </w:r>
      <w:proofErr w:type="spellStart"/>
      <w:r>
        <w:rPr>
          <w:rFonts w:ascii="Book Antiqua" w:eastAsia="Book Antiqua" w:hAnsi="Book Antiqua" w:cs="Book Antiqua"/>
        </w:rPr>
        <w:t>Chng</w:t>
      </w:r>
      <w:proofErr w:type="spellEnd"/>
      <w:r>
        <w:rPr>
          <w:rFonts w:ascii="Book Antiqua" w:eastAsia="Book Antiqua" w:hAnsi="Book Antiqua" w:cs="Book Antiqua"/>
        </w:rPr>
        <w:t xml:space="preserve"> WJ, Choi JK, Chuang SS, Coupland SE, </w:t>
      </w:r>
      <w:proofErr w:type="spellStart"/>
      <w:r>
        <w:rPr>
          <w:rFonts w:ascii="Book Antiqua" w:eastAsia="Book Antiqua" w:hAnsi="Book Antiqua" w:cs="Book Antiqua"/>
        </w:rPr>
        <w:t>Czader</w:t>
      </w:r>
      <w:proofErr w:type="spellEnd"/>
      <w:r>
        <w:rPr>
          <w:rFonts w:ascii="Book Antiqua" w:eastAsia="Book Antiqua" w:hAnsi="Book Antiqua" w:cs="Book Antiqua"/>
        </w:rPr>
        <w:t xml:space="preserve"> M, Dave SS, de Jong D, Du MQ, </w:t>
      </w:r>
      <w:proofErr w:type="spellStart"/>
      <w:r>
        <w:rPr>
          <w:rFonts w:ascii="Book Antiqua" w:eastAsia="Book Antiqua" w:hAnsi="Book Antiqua" w:cs="Book Antiqua"/>
        </w:rPr>
        <w:t>Elenitoba</w:t>
      </w:r>
      <w:proofErr w:type="spellEnd"/>
      <w:r>
        <w:rPr>
          <w:rFonts w:ascii="Book Antiqua" w:eastAsia="Book Antiqua" w:hAnsi="Book Antiqua" w:cs="Book Antiqua"/>
        </w:rPr>
        <w:t xml:space="preserve">-Johnson KS, Ferry J, Geyer J, </w:t>
      </w:r>
      <w:proofErr w:type="spellStart"/>
      <w:r>
        <w:rPr>
          <w:rFonts w:ascii="Book Antiqua" w:eastAsia="Book Antiqua" w:hAnsi="Book Antiqua" w:cs="Book Antiqua"/>
        </w:rPr>
        <w:t>Gratzinger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Guitart</w:t>
      </w:r>
      <w:proofErr w:type="spellEnd"/>
      <w:r>
        <w:rPr>
          <w:rFonts w:ascii="Book Antiqua" w:eastAsia="Book Antiqua" w:hAnsi="Book Antiqua" w:cs="Book Antiqua"/>
        </w:rPr>
        <w:t xml:space="preserve"> J, Gujral S, Harris M, Harrison CJ, Hartmann </w:t>
      </w:r>
      <w:r>
        <w:rPr>
          <w:rFonts w:ascii="Book Antiqua" w:eastAsia="Book Antiqua" w:hAnsi="Book Antiqua" w:cs="Book Antiqua"/>
        </w:rPr>
        <w:lastRenderedPageBreak/>
        <w:t xml:space="preserve">S, </w:t>
      </w:r>
      <w:proofErr w:type="spellStart"/>
      <w:r>
        <w:rPr>
          <w:rFonts w:ascii="Book Antiqua" w:eastAsia="Book Antiqua" w:hAnsi="Book Antiqua" w:cs="Book Antiqua"/>
        </w:rPr>
        <w:t>Hochhaus</w:t>
      </w:r>
      <w:proofErr w:type="spellEnd"/>
      <w:r>
        <w:rPr>
          <w:rFonts w:ascii="Book Antiqua" w:eastAsia="Book Antiqua" w:hAnsi="Book Antiqua" w:cs="Book Antiqua"/>
        </w:rPr>
        <w:t xml:space="preserve"> A, Jansen PM, </w:t>
      </w:r>
      <w:proofErr w:type="spellStart"/>
      <w:r>
        <w:rPr>
          <w:rFonts w:ascii="Book Antiqua" w:eastAsia="Book Antiqua" w:hAnsi="Book Antiqua" w:cs="Book Antiqua"/>
        </w:rPr>
        <w:t>Karube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Kempf</w:t>
      </w:r>
      <w:proofErr w:type="spellEnd"/>
      <w:r>
        <w:rPr>
          <w:rFonts w:ascii="Book Antiqua" w:eastAsia="Book Antiqua" w:hAnsi="Book Antiqua" w:cs="Book Antiqua"/>
        </w:rPr>
        <w:t xml:space="preserve"> W, Khoury J, Kimura H, </w:t>
      </w:r>
      <w:proofErr w:type="spellStart"/>
      <w:r>
        <w:rPr>
          <w:rFonts w:ascii="Book Antiqua" w:eastAsia="Book Antiqua" w:hAnsi="Book Antiqua" w:cs="Book Antiqua"/>
        </w:rPr>
        <w:t>Klapper</w:t>
      </w:r>
      <w:proofErr w:type="spellEnd"/>
      <w:r>
        <w:rPr>
          <w:rFonts w:ascii="Book Antiqua" w:eastAsia="Book Antiqua" w:hAnsi="Book Antiqua" w:cs="Book Antiqua"/>
        </w:rPr>
        <w:t xml:space="preserve"> W, Kovach AE, Kumar S, Lazar AJ, Lazzi S, </w:t>
      </w:r>
      <w:proofErr w:type="spellStart"/>
      <w:r>
        <w:rPr>
          <w:rFonts w:ascii="Book Antiqua" w:eastAsia="Book Antiqua" w:hAnsi="Book Antiqua" w:cs="Book Antiqua"/>
        </w:rPr>
        <w:t>Leoncini</w:t>
      </w:r>
      <w:proofErr w:type="spellEnd"/>
      <w:r>
        <w:rPr>
          <w:rFonts w:ascii="Book Antiqua" w:eastAsia="Book Antiqua" w:hAnsi="Book Antiqua" w:cs="Book Antiqua"/>
        </w:rPr>
        <w:t xml:space="preserve"> L, Leung N, </w:t>
      </w:r>
      <w:proofErr w:type="spellStart"/>
      <w:r>
        <w:rPr>
          <w:rFonts w:ascii="Book Antiqua" w:eastAsia="Book Antiqua" w:hAnsi="Book Antiqua" w:cs="Book Antiqua"/>
        </w:rPr>
        <w:t>Leventaki</w:t>
      </w:r>
      <w:proofErr w:type="spellEnd"/>
      <w:r>
        <w:rPr>
          <w:rFonts w:ascii="Book Antiqua" w:eastAsia="Book Antiqua" w:hAnsi="Book Antiqua" w:cs="Book Antiqua"/>
        </w:rPr>
        <w:t xml:space="preserve"> V, Li XQ, Lim MS, Liu WP, </w:t>
      </w:r>
      <w:proofErr w:type="spellStart"/>
      <w:r>
        <w:rPr>
          <w:rFonts w:ascii="Book Antiqua" w:eastAsia="Book Antiqua" w:hAnsi="Book Antiqua" w:cs="Book Antiqua"/>
        </w:rPr>
        <w:t>Louissaint</w:t>
      </w:r>
      <w:proofErr w:type="spellEnd"/>
      <w:r>
        <w:rPr>
          <w:rFonts w:ascii="Book Antiqua" w:eastAsia="Book Antiqua" w:hAnsi="Book Antiqua" w:cs="Book Antiqua"/>
        </w:rPr>
        <w:t xml:space="preserve"> A Jr, </w:t>
      </w:r>
      <w:proofErr w:type="spellStart"/>
      <w:r>
        <w:rPr>
          <w:rFonts w:ascii="Book Antiqua" w:eastAsia="Book Antiqua" w:hAnsi="Book Antiqua" w:cs="Book Antiqua"/>
        </w:rPr>
        <w:t>Marcogliese</w:t>
      </w:r>
      <w:proofErr w:type="spellEnd"/>
      <w:r>
        <w:rPr>
          <w:rFonts w:ascii="Book Antiqua" w:eastAsia="Book Antiqua" w:hAnsi="Book Antiqua" w:cs="Book Antiqua"/>
        </w:rPr>
        <w:t xml:space="preserve"> A, Medeiros LJ, Michal M, Miranda RN, </w:t>
      </w:r>
      <w:proofErr w:type="spellStart"/>
      <w:r>
        <w:rPr>
          <w:rFonts w:ascii="Book Antiqua" w:eastAsia="Book Antiqua" w:hAnsi="Book Antiqua" w:cs="Book Antiqua"/>
        </w:rPr>
        <w:t>Mitteldorf</w:t>
      </w:r>
      <w:proofErr w:type="spellEnd"/>
      <w:r>
        <w:rPr>
          <w:rFonts w:ascii="Book Antiqua" w:eastAsia="Book Antiqua" w:hAnsi="Book Antiqua" w:cs="Book Antiqua"/>
        </w:rPr>
        <w:t xml:space="preserve"> C, Montes-Moreno S, </w:t>
      </w:r>
      <w:proofErr w:type="spellStart"/>
      <w:r>
        <w:rPr>
          <w:rFonts w:ascii="Book Antiqua" w:eastAsia="Book Antiqua" w:hAnsi="Book Antiqua" w:cs="Book Antiqua"/>
        </w:rPr>
        <w:t>Morice</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Nardi</w:t>
      </w:r>
      <w:proofErr w:type="spellEnd"/>
      <w:r>
        <w:rPr>
          <w:rFonts w:ascii="Book Antiqua" w:eastAsia="Book Antiqua" w:hAnsi="Book Antiqua" w:cs="Book Antiqua"/>
        </w:rPr>
        <w:t xml:space="preserve"> V, Naresh KN, </w:t>
      </w:r>
      <w:proofErr w:type="spellStart"/>
      <w:r>
        <w:rPr>
          <w:rFonts w:ascii="Book Antiqua" w:eastAsia="Book Antiqua" w:hAnsi="Book Antiqua" w:cs="Book Antiqua"/>
        </w:rPr>
        <w:t>Natkunam</w:t>
      </w:r>
      <w:proofErr w:type="spellEnd"/>
      <w:r>
        <w:rPr>
          <w:rFonts w:ascii="Book Antiqua" w:eastAsia="Book Antiqua" w:hAnsi="Book Antiqua" w:cs="Book Antiqua"/>
        </w:rPr>
        <w:t xml:space="preserve"> Y, Ng SB, </w:t>
      </w:r>
      <w:proofErr w:type="spellStart"/>
      <w:r>
        <w:rPr>
          <w:rFonts w:ascii="Book Antiqua" w:eastAsia="Book Antiqua" w:hAnsi="Book Antiqua" w:cs="Book Antiqua"/>
        </w:rPr>
        <w:t>Oschlies</w:t>
      </w:r>
      <w:proofErr w:type="spellEnd"/>
      <w:r>
        <w:rPr>
          <w:rFonts w:ascii="Book Antiqua" w:eastAsia="Book Antiqua" w:hAnsi="Book Antiqua" w:cs="Book Antiqua"/>
        </w:rPr>
        <w:t xml:space="preserve"> I, Ott G, </w:t>
      </w:r>
      <w:proofErr w:type="spellStart"/>
      <w:r>
        <w:rPr>
          <w:rFonts w:ascii="Book Antiqua" w:eastAsia="Book Antiqua" w:hAnsi="Book Antiqua" w:cs="Book Antiqua"/>
        </w:rPr>
        <w:t>Parrens</w:t>
      </w:r>
      <w:proofErr w:type="spellEnd"/>
      <w:r>
        <w:rPr>
          <w:rFonts w:ascii="Book Antiqua" w:eastAsia="Book Antiqua" w:hAnsi="Book Antiqua" w:cs="Book Antiqua"/>
        </w:rPr>
        <w:t xml:space="preserve"> M, Pulitzer M, Rajkumar SV, </w:t>
      </w:r>
      <w:proofErr w:type="spellStart"/>
      <w:r>
        <w:rPr>
          <w:rFonts w:ascii="Book Antiqua" w:eastAsia="Book Antiqua" w:hAnsi="Book Antiqua" w:cs="Book Antiqua"/>
        </w:rPr>
        <w:t>Rawstron</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Rech</w:t>
      </w:r>
      <w:proofErr w:type="spellEnd"/>
      <w:r>
        <w:rPr>
          <w:rFonts w:ascii="Book Antiqua" w:eastAsia="Book Antiqua" w:hAnsi="Book Antiqua" w:cs="Book Antiqua"/>
        </w:rPr>
        <w:t xml:space="preserve"> K, Rosenwald A, Said J, Sarkozy C, Sayed S, </w:t>
      </w:r>
      <w:proofErr w:type="spellStart"/>
      <w:r>
        <w:rPr>
          <w:rFonts w:ascii="Book Antiqua" w:eastAsia="Book Antiqua" w:hAnsi="Book Antiqua" w:cs="Book Antiqua"/>
        </w:rPr>
        <w:t>Saygin</w:t>
      </w:r>
      <w:proofErr w:type="spellEnd"/>
      <w:r>
        <w:rPr>
          <w:rFonts w:ascii="Book Antiqua" w:eastAsia="Book Antiqua" w:hAnsi="Book Antiqua" w:cs="Book Antiqua"/>
        </w:rPr>
        <w:t xml:space="preserve"> C, Schuh A, Sewell W, Siebert R, </w:t>
      </w:r>
      <w:proofErr w:type="spellStart"/>
      <w:r>
        <w:rPr>
          <w:rFonts w:ascii="Book Antiqua" w:eastAsia="Book Antiqua" w:hAnsi="Book Antiqua" w:cs="Book Antiqua"/>
        </w:rPr>
        <w:t>Sohani</w:t>
      </w:r>
      <w:proofErr w:type="spellEnd"/>
      <w:r>
        <w:rPr>
          <w:rFonts w:ascii="Book Antiqua" w:eastAsia="Book Antiqua" w:hAnsi="Book Antiqua" w:cs="Book Antiqua"/>
        </w:rPr>
        <w:t xml:space="preserve"> AR, </w:t>
      </w:r>
      <w:proofErr w:type="spellStart"/>
      <w:r>
        <w:rPr>
          <w:rFonts w:ascii="Book Antiqua" w:eastAsia="Book Antiqua" w:hAnsi="Book Antiqua" w:cs="Book Antiqua"/>
        </w:rPr>
        <w:t>Tooze</w:t>
      </w:r>
      <w:proofErr w:type="spellEnd"/>
      <w:r>
        <w:rPr>
          <w:rFonts w:ascii="Book Antiqua" w:eastAsia="Book Antiqua" w:hAnsi="Book Antiqua" w:cs="Book Antiqua"/>
        </w:rPr>
        <w:t xml:space="preserve"> R, Traverse-</w:t>
      </w:r>
      <w:proofErr w:type="spellStart"/>
      <w:r>
        <w:rPr>
          <w:rFonts w:ascii="Book Antiqua" w:eastAsia="Book Antiqua" w:hAnsi="Book Antiqua" w:cs="Book Antiqua"/>
        </w:rPr>
        <w:t>Glehen</w:t>
      </w:r>
      <w:proofErr w:type="spellEnd"/>
      <w:r>
        <w:rPr>
          <w:rFonts w:ascii="Book Antiqua" w:eastAsia="Book Antiqua" w:hAnsi="Book Antiqua" w:cs="Book Antiqua"/>
        </w:rPr>
        <w:t xml:space="preserve"> A, Vega F, </w:t>
      </w:r>
      <w:proofErr w:type="spellStart"/>
      <w:r>
        <w:rPr>
          <w:rFonts w:ascii="Book Antiqua" w:eastAsia="Book Antiqua" w:hAnsi="Book Antiqua" w:cs="Book Antiqua"/>
        </w:rPr>
        <w:t>Vergier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Wechalekar</w:t>
      </w:r>
      <w:proofErr w:type="spellEnd"/>
      <w:r>
        <w:rPr>
          <w:rFonts w:ascii="Book Antiqua" w:eastAsia="Book Antiqua" w:hAnsi="Book Antiqua" w:cs="Book Antiqua"/>
        </w:rPr>
        <w:t xml:space="preserve"> AD, Wood B, </w:t>
      </w:r>
      <w:proofErr w:type="spellStart"/>
      <w:r>
        <w:rPr>
          <w:rFonts w:ascii="Book Antiqua" w:eastAsia="Book Antiqua" w:hAnsi="Book Antiqua" w:cs="Book Antiqua"/>
        </w:rPr>
        <w:t>Xerri</w:t>
      </w:r>
      <w:proofErr w:type="spellEnd"/>
      <w:r>
        <w:rPr>
          <w:rFonts w:ascii="Book Antiqua" w:eastAsia="Book Antiqua" w:hAnsi="Book Antiqua" w:cs="Book Antiqua"/>
        </w:rPr>
        <w:t xml:space="preserve"> L, Xiao W. The 5th edition of the World Health Organization Classification of </w:t>
      </w:r>
      <w:proofErr w:type="spellStart"/>
      <w:r>
        <w:rPr>
          <w:rFonts w:ascii="Book Antiqua" w:eastAsia="Book Antiqua" w:hAnsi="Book Antiqua" w:cs="Book Antiqua"/>
        </w:rPr>
        <w:t>Haematolymphoid</w:t>
      </w:r>
      <w:proofErr w:type="spellEnd"/>
      <w:r>
        <w:rPr>
          <w:rFonts w:ascii="Book Antiqua" w:eastAsia="Book Antiqua" w:hAnsi="Book Antiqua" w:cs="Book Antiqua"/>
        </w:rPr>
        <w:t xml:space="preserv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Lymphoid Neoplasms. </w:t>
      </w:r>
      <w:r>
        <w:rPr>
          <w:rFonts w:ascii="Book Antiqua" w:eastAsia="Book Antiqua" w:hAnsi="Book Antiqua" w:cs="Book Antiqua"/>
          <w:i/>
          <w:iCs/>
        </w:rPr>
        <w:t>Leukemia</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1720-1748 [PMID: 35732829 DOI: 10.1038/s41375-022-01620-2]</w:t>
      </w:r>
    </w:p>
    <w:p w14:paraId="1668C2CB"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Bastos-</w:t>
      </w:r>
      <w:proofErr w:type="spellStart"/>
      <w:r>
        <w:rPr>
          <w:rFonts w:ascii="Book Antiqua" w:eastAsia="Book Antiqua" w:hAnsi="Book Antiqua" w:cs="Book Antiqua"/>
          <w:b/>
          <w:bCs/>
        </w:rPr>
        <w:t>Oreiro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Muntañola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Panizo</w:t>
      </w:r>
      <w:proofErr w:type="spellEnd"/>
      <w:r>
        <w:rPr>
          <w:rFonts w:ascii="Book Antiqua" w:eastAsia="Book Antiqua" w:hAnsi="Book Antiqua" w:cs="Book Antiqua"/>
        </w:rPr>
        <w:t xml:space="preserve"> C, Gonzalez-Barca E, de </w:t>
      </w:r>
      <w:proofErr w:type="spellStart"/>
      <w:r>
        <w:rPr>
          <w:rFonts w:ascii="Book Antiqua" w:eastAsia="Book Antiqua" w:hAnsi="Book Antiqua" w:cs="Book Antiqua"/>
        </w:rPr>
        <w:t>Villambrosia</w:t>
      </w:r>
      <w:proofErr w:type="spellEnd"/>
      <w:r>
        <w:rPr>
          <w:rFonts w:ascii="Book Antiqua" w:eastAsia="Book Antiqua" w:hAnsi="Book Antiqua" w:cs="Book Antiqua"/>
        </w:rPr>
        <w:t xml:space="preserve"> SG, Córdoba R, López JLB, González-Sierra P, </w:t>
      </w:r>
      <w:proofErr w:type="spellStart"/>
      <w:r>
        <w:rPr>
          <w:rFonts w:ascii="Book Antiqua" w:eastAsia="Book Antiqua" w:hAnsi="Book Antiqua" w:cs="Book Antiqua"/>
        </w:rPr>
        <w:t>Terol</w:t>
      </w:r>
      <w:proofErr w:type="spellEnd"/>
      <w:r>
        <w:rPr>
          <w:rFonts w:ascii="Book Antiqua" w:eastAsia="Book Antiqua" w:hAnsi="Book Antiqua" w:cs="Book Antiqua"/>
        </w:rPr>
        <w:t xml:space="preserve"> MJ, Gutierrez A, Grande C, Ramirez MJ, </w:t>
      </w:r>
      <w:proofErr w:type="spellStart"/>
      <w:r>
        <w:rPr>
          <w:rFonts w:ascii="Book Antiqua" w:eastAsia="Book Antiqua" w:hAnsi="Book Antiqua" w:cs="Book Antiqua"/>
        </w:rPr>
        <w:t>Iserte</w:t>
      </w:r>
      <w:proofErr w:type="spellEnd"/>
      <w:r>
        <w:rPr>
          <w:rFonts w:ascii="Book Antiqua" w:eastAsia="Book Antiqua" w:hAnsi="Book Antiqua" w:cs="Book Antiqua"/>
        </w:rPr>
        <w:t xml:space="preserve"> L, Perez E, Navarro B, Gomez P, </w:t>
      </w:r>
      <w:proofErr w:type="spellStart"/>
      <w:r>
        <w:rPr>
          <w:rFonts w:ascii="Book Antiqua" w:eastAsia="Book Antiqua" w:hAnsi="Book Antiqua" w:cs="Book Antiqua"/>
        </w:rPr>
        <w:t>Salar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Luzardo</w:t>
      </w:r>
      <w:proofErr w:type="spellEnd"/>
      <w:r>
        <w:rPr>
          <w:rFonts w:ascii="Book Antiqua" w:eastAsia="Book Antiqua" w:hAnsi="Book Antiqua" w:cs="Book Antiqua"/>
        </w:rPr>
        <w:t xml:space="preserve"> H, López A, Del Campo R, García-Belmonte D, Vida MJ, Infante M, </w:t>
      </w:r>
      <w:proofErr w:type="spellStart"/>
      <w:r>
        <w:rPr>
          <w:rFonts w:ascii="Book Antiqua" w:eastAsia="Book Antiqua" w:hAnsi="Book Antiqua" w:cs="Book Antiqua"/>
        </w:rPr>
        <w:t>Queizan</w:t>
      </w:r>
      <w:proofErr w:type="spellEnd"/>
      <w:r>
        <w:rPr>
          <w:rFonts w:ascii="Book Antiqua" w:eastAsia="Book Antiqua" w:hAnsi="Book Antiqua" w:cs="Book Antiqua"/>
        </w:rPr>
        <w:t xml:space="preserve">-Hernandez JA, </w:t>
      </w:r>
      <w:proofErr w:type="spellStart"/>
      <w:r>
        <w:rPr>
          <w:rFonts w:ascii="Book Antiqua" w:eastAsia="Book Antiqua" w:hAnsi="Book Antiqua" w:cs="Book Antiqua"/>
        </w:rPr>
        <w:t>Novelli</w:t>
      </w:r>
      <w:proofErr w:type="spellEnd"/>
      <w:r>
        <w:rPr>
          <w:rFonts w:ascii="Book Antiqua" w:eastAsia="Book Antiqua" w:hAnsi="Book Antiqua" w:cs="Book Antiqua"/>
        </w:rPr>
        <w:t xml:space="preserve"> S, Moreno M, </w:t>
      </w:r>
      <w:proofErr w:type="spellStart"/>
      <w:r>
        <w:rPr>
          <w:rFonts w:ascii="Book Antiqua" w:eastAsia="Book Antiqua" w:hAnsi="Book Antiqua" w:cs="Book Antiqua"/>
        </w:rPr>
        <w:t>Penarrubia</w:t>
      </w:r>
      <w:proofErr w:type="spellEnd"/>
      <w:r>
        <w:rPr>
          <w:rFonts w:ascii="Book Antiqua" w:eastAsia="Book Antiqua" w:hAnsi="Book Antiqua" w:cs="Book Antiqua"/>
        </w:rPr>
        <w:t xml:space="preserve"> M, Gómez J, Domingo A, Donato E, </w:t>
      </w:r>
      <w:proofErr w:type="spellStart"/>
      <w:r>
        <w:rPr>
          <w:rFonts w:ascii="Book Antiqua" w:eastAsia="Book Antiqua" w:hAnsi="Book Antiqua" w:cs="Book Antiqua"/>
        </w:rPr>
        <w:t>Viguria</w:t>
      </w:r>
      <w:proofErr w:type="spellEnd"/>
      <w:r>
        <w:rPr>
          <w:rFonts w:ascii="Book Antiqua" w:eastAsia="Book Antiqua" w:hAnsi="Book Antiqua" w:cs="Book Antiqua"/>
        </w:rPr>
        <w:t xml:space="preserve"> MC, López F, Rodriguez MJ, </w:t>
      </w:r>
      <w:proofErr w:type="spellStart"/>
      <w:r>
        <w:rPr>
          <w:rFonts w:ascii="Book Antiqua" w:eastAsia="Book Antiqua" w:hAnsi="Book Antiqua" w:cs="Book Antiqua"/>
        </w:rPr>
        <w:t>Pardal</w:t>
      </w:r>
      <w:proofErr w:type="spellEnd"/>
      <w:r>
        <w:rPr>
          <w:rFonts w:ascii="Book Antiqua" w:eastAsia="Book Antiqua" w:hAnsi="Book Antiqua" w:cs="Book Antiqua"/>
        </w:rPr>
        <w:t xml:space="preserve"> E, Noriega V, Andreu R, </w:t>
      </w:r>
      <w:proofErr w:type="spellStart"/>
      <w:r>
        <w:rPr>
          <w:rFonts w:ascii="Book Antiqua" w:eastAsia="Book Antiqua" w:hAnsi="Book Antiqua" w:cs="Book Antiqua"/>
        </w:rPr>
        <w:t>Peñalver</w:t>
      </w:r>
      <w:proofErr w:type="spellEnd"/>
      <w:r>
        <w:rPr>
          <w:rFonts w:ascii="Book Antiqua" w:eastAsia="Book Antiqua" w:hAnsi="Book Antiqua" w:cs="Book Antiqua"/>
        </w:rPr>
        <w:t xml:space="preserve"> J, Martín A, Caballero D, López-Guillermo A. RELINF: prospective epidemiological registry of lymphoid neoplasms in Spain. A project from the GELTAMO group. </w:t>
      </w:r>
      <w:r>
        <w:rPr>
          <w:rFonts w:ascii="Book Antiqua" w:eastAsia="Book Antiqua" w:hAnsi="Book Antiqua" w:cs="Book Antiqua"/>
          <w:i/>
          <w:iCs/>
        </w:rPr>
        <w:t xml:space="preserve">Ann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2020; </w:t>
      </w:r>
      <w:r>
        <w:rPr>
          <w:rFonts w:ascii="Book Antiqua" w:eastAsia="Book Antiqua" w:hAnsi="Book Antiqua" w:cs="Book Antiqua"/>
          <w:b/>
          <w:bCs/>
        </w:rPr>
        <w:t>99</w:t>
      </w:r>
      <w:r>
        <w:rPr>
          <w:rFonts w:ascii="Book Antiqua" w:eastAsia="Book Antiqua" w:hAnsi="Book Antiqua" w:cs="Book Antiqua"/>
        </w:rPr>
        <w:t>: 799-808 [PMID: 32076827 DOI: 10.1007/s00277-020-03918-6]</w:t>
      </w:r>
    </w:p>
    <w:p w14:paraId="4C05B253"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Casulo</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Byrtek</w:t>
      </w:r>
      <w:proofErr w:type="spellEnd"/>
      <w:r>
        <w:rPr>
          <w:rFonts w:ascii="Book Antiqua" w:eastAsia="Book Antiqua" w:hAnsi="Book Antiqua" w:cs="Book Antiqua"/>
        </w:rPr>
        <w:t xml:space="preserve"> M, Dawson KL, Zhou X, Farber CM, Flowers CR, Hainsworth JD, Maurer MJ, </w:t>
      </w:r>
      <w:proofErr w:type="spellStart"/>
      <w:r>
        <w:rPr>
          <w:rFonts w:ascii="Book Antiqua" w:eastAsia="Book Antiqua" w:hAnsi="Book Antiqua" w:cs="Book Antiqua"/>
        </w:rPr>
        <w:t>Cerhan</w:t>
      </w:r>
      <w:proofErr w:type="spellEnd"/>
      <w:r>
        <w:rPr>
          <w:rFonts w:ascii="Book Antiqua" w:eastAsia="Book Antiqua" w:hAnsi="Book Antiqua" w:cs="Book Antiqua"/>
        </w:rPr>
        <w:t xml:space="preserve"> JR, Link BK, </w:t>
      </w:r>
      <w:proofErr w:type="spellStart"/>
      <w:r>
        <w:rPr>
          <w:rFonts w:ascii="Book Antiqua" w:eastAsia="Book Antiqua" w:hAnsi="Book Antiqua" w:cs="Book Antiqua"/>
        </w:rPr>
        <w:t>Zelenetz</w:t>
      </w:r>
      <w:proofErr w:type="spellEnd"/>
      <w:r>
        <w:rPr>
          <w:rFonts w:ascii="Book Antiqua" w:eastAsia="Book Antiqua" w:hAnsi="Book Antiqua" w:cs="Book Antiqua"/>
        </w:rPr>
        <w:t xml:space="preserve"> AD, Friedberg JW. Early Relapse of Follicular Lymphoma After Rituximab Plus Cyclophosphamide, Doxorubicin, Vincristine, and Prednisone Defines Patients at High Risk for Death: An Analysis From the National </w:t>
      </w:r>
      <w:proofErr w:type="spellStart"/>
      <w:r>
        <w:rPr>
          <w:rFonts w:ascii="Book Antiqua" w:eastAsia="Book Antiqua" w:hAnsi="Book Antiqua" w:cs="Book Antiqua"/>
        </w:rPr>
        <w:t>LymphoCare</w:t>
      </w:r>
      <w:proofErr w:type="spellEnd"/>
      <w:r>
        <w:rPr>
          <w:rFonts w:ascii="Book Antiqua" w:eastAsia="Book Antiqua" w:hAnsi="Book Antiqua" w:cs="Book Antiqua"/>
        </w:rPr>
        <w:t xml:space="preserve"> Study. </w:t>
      </w:r>
      <w:r>
        <w:rPr>
          <w:rFonts w:ascii="Book Antiqua" w:eastAsia="Book Antiqua" w:hAnsi="Book Antiqua" w:cs="Book Antiqua"/>
          <w:i/>
          <w:iCs/>
        </w:rPr>
        <w:t>J Clin Oncol</w:t>
      </w:r>
      <w:r>
        <w:rPr>
          <w:rFonts w:ascii="Book Antiqua" w:eastAsia="Book Antiqua" w:hAnsi="Book Antiqua" w:cs="Book Antiqua"/>
        </w:rPr>
        <w:t xml:space="preserve"> 2015; </w:t>
      </w:r>
      <w:r>
        <w:rPr>
          <w:rFonts w:ascii="Book Antiqua" w:eastAsia="Book Antiqua" w:hAnsi="Book Antiqua" w:cs="Book Antiqua"/>
          <w:b/>
          <w:bCs/>
        </w:rPr>
        <w:t>33</w:t>
      </w:r>
      <w:r>
        <w:rPr>
          <w:rFonts w:ascii="Book Antiqua" w:eastAsia="Book Antiqua" w:hAnsi="Book Antiqua" w:cs="Book Antiqua"/>
        </w:rPr>
        <w:t>: 2516-2522 [PMID: 26124482 DOI: 10.1200/JCO.2014.59.7534]</w:t>
      </w:r>
    </w:p>
    <w:p w14:paraId="1196E60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Hans CP</w:t>
      </w:r>
      <w:r>
        <w:rPr>
          <w:rFonts w:ascii="Book Antiqua" w:eastAsia="Book Antiqua" w:hAnsi="Book Antiqua" w:cs="Book Antiqua"/>
        </w:rPr>
        <w:t xml:space="preserve">, </w:t>
      </w:r>
      <w:proofErr w:type="spellStart"/>
      <w:r>
        <w:rPr>
          <w:rFonts w:ascii="Book Antiqua" w:eastAsia="Book Antiqua" w:hAnsi="Book Antiqua" w:cs="Book Antiqua"/>
        </w:rPr>
        <w:t>Weisenburger</w:t>
      </w:r>
      <w:proofErr w:type="spellEnd"/>
      <w:r>
        <w:rPr>
          <w:rFonts w:ascii="Book Antiqua" w:eastAsia="Book Antiqua" w:hAnsi="Book Antiqua" w:cs="Book Antiqua"/>
        </w:rPr>
        <w:t xml:space="preserve"> DD, Greiner TC, Gascoyne RD, </w:t>
      </w:r>
      <w:proofErr w:type="spellStart"/>
      <w:r>
        <w:rPr>
          <w:rFonts w:ascii="Book Antiqua" w:eastAsia="Book Antiqua" w:hAnsi="Book Antiqua" w:cs="Book Antiqua"/>
        </w:rPr>
        <w:t>Delabie</w:t>
      </w:r>
      <w:proofErr w:type="spellEnd"/>
      <w:r>
        <w:rPr>
          <w:rFonts w:ascii="Book Antiqua" w:eastAsia="Book Antiqua" w:hAnsi="Book Antiqua" w:cs="Book Antiqua"/>
        </w:rPr>
        <w:t xml:space="preserve"> J, Ott G, Müller-</w:t>
      </w:r>
      <w:proofErr w:type="spellStart"/>
      <w:r>
        <w:rPr>
          <w:rFonts w:ascii="Book Antiqua" w:eastAsia="Book Antiqua" w:hAnsi="Book Antiqua" w:cs="Book Antiqua"/>
        </w:rPr>
        <w:t>Hermelink</w:t>
      </w:r>
      <w:proofErr w:type="spellEnd"/>
      <w:r>
        <w:rPr>
          <w:rFonts w:ascii="Book Antiqua" w:eastAsia="Book Antiqua" w:hAnsi="Book Antiqua" w:cs="Book Antiqua"/>
        </w:rPr>
        <w:t xml:space="preserve"> HK, Campo E, </w:t>
      </w:r>
      <w:proofErr w:type="spellStart"/>
      <w:r>
        <w:rPr>
          <w:rFonts w:ascii="Book Antiqua" w:eastAsia="Book Antiqua" w:hAnsi="Book Antiqua" w:cs="Book Antiqua"/>
        </w:rPr>
        <w:t>Braziel</w:t>
      </w:r>
      <w:proofErr w:type="spellEnd"/>
      <w:r>
        <w:rPr>
          <w:rFonts w:ascii="Book Antiqua" w:eastAsia="Book Antiqua" w:hAnsi="Book Antiqua" w:cs="Book Antiqua"/>
        </w:rPr>
        <w:t xml:space="preserve"> RM, Jaffe ES, Pan Z, Farinha P, Smith LM, </w:t>
      </w:r>
      <w:proofErr w:type="spellStart"/>
      <w:r>
        <w:rPr>
          <w:rFonts w:ascii="Book Antiqua" w:eastAsia="Book Antiqua" w:hAnsi="Book Antiqua" w:cs="Book Antiqua"/>
        </w:rPr>
        <w:t>Falini</w:t>
      </w:r>
      <w:proofErr w:type="spellEnd"/>
      <w:r>
        <w:rPr>
          <w:rFonts w:ascii="Book Antiqua" w:eastAsia="Book Antiqua" w:hAnsi="Book Antiqua" w:cs="Book Antiqua"/>
        </w:rPr>
        <w:t xml:space="preserve"> B, Banham AH, Rosenwald A, Staudt LM, Connors JM, Armitage JO, Chan WC. Confirmation of the molecular classification of diffuse large B-cell lymphoma by </w:t>
      </w:r>
      <w:r>
        <w:rPr>
          <w:rFonts w:ascii="Book Antiqua" w:eastAsia="Book Antiqua" w:hAnsi="Book Antiqua" w:cs="Book Antiqua"/>
        </w:rPr>
        <w:lastRenderedPageBreak/>
        <w:t xml:space="preserve">immunohistochemistry using a tissue microarray. </w:t>
      </w:r>
      <w:r>
        <w:rPr>
          <w:rFonts w:ascii="Book Antiqua" w:eastAsia="Book Antiqua" w:hAnsi="Book Antiqua" w:cs="Book Antiqua"/>
          <w:i/>
          <w:iCs/>
        </w:rPr>
        <w:t>Blood</w:t>
      </w:r>
      <w:r>
        <w:rPr>
          <w:rFonts w:ascii="Book Antiqua" w:eastAsia="Book Antiqua" w:hAnsi="Book Antiqua" w:cs="Book Antiqua"/>
        </w:rPr>
        <w:t xml:space="preserve"> 2004; </w:t>
      </w:r>
      <w:r>
        <w:rPr>
          <w:rFonts w:ascii="Book Antiqua" w:eastAsia="Book Antiqua" w:hAnsi="Book Antiqua" w:cs="Book Antiqua"/>
          <w:b/>
          <w:bCs/>
        </w:rPr>
        <w:t>103</w:t>
      </w:r>
      <w:r>
        <w:rPr>
          <w:rFonts w:ascii="Book Antiqua" w:eastAsia="Book Antiqua" w:hAnsi="Book Antiqua" w:cs="Book Antiqua"/>
        </w:rPr>
        <w:t>: 275-282 [PMID: 14504078 DOI: 10.1182/blood-2003-05-1545]</w:t>
      </w:r>
    </w:p>
    <w:p w14:paraId="650480F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Rosenwald A</w:t>
      </w:r>
      <w:r>
        <w:rPr>
          <w:rFonts w:ascii="Book Antiqua" w:eastAsia="Book Antiqua" w:hAnsi="Book Antiqua" w:cs="Book Antiqua"/>
        </w:rPr>
        <w:t>, Wright G, Chan WC, Connors JM, Campo E, Fisher RI, Gascoyne RD, Muller-</w:t>
      </w:r>
      <w:proofErr w:type="spellStart"/>
      <w:r>
        <w:rPr>
          <w:rFonts w:ascii="Book Antiqua" w:eastAsia="Book Antiqua" w:hAnsi="Book Antiqua" w:cs="Book Antiqua"/>
        </w:rPr>
        <w:t>Hermelink</w:t>
      </w:r>
      <w:proofErr w:type="spellEnd"/>
      <w:r>
        <w:rPr>
          <w:rFonts w:ascii="Book Antiqua" w:eastAsia="Book Antiqua" w:hAnsi="Book Antiqua" w:cs="Book Antiqua"/>
        </w:rPr>
        <w:t xml:space="preserve"> HK, </w:t>
      </w:r>
      <w:proofErr w:type="spellStart"/>
      <w:r>
        <w:rPr>
          <w:rFonts w:ascii="Book Antiqua" w:eastAsia="Book Antiqua" w:hAnsi="Book Antiqua" w:cs="Book Antiqua"/>
        </w:rPr>
        <w:t>Smeland</w:t>
      </w:r>
      <w:proofErr w:type="spellEnd"/>
      <w:r>
        <w:rPr>
          <w:rFonts w:ascii="Book Antiqua" w:eastAsia="Book Antiqua" w:hAnsi="Book Antiqua" w:cs="Book Antiqua"/>
        </w:rPr>
        <w:t xml:space="preserve"> EB, </w:t>
      </w:r>
      <w:proofErr w:type="spellStart"/>
      <w:r>
        <w:rPr>
          <w:rFonts w:ascii="Book Antiqua" w:eastAsia="Book Antiqua" w:hAnsi="Book Antiqua" w:cs="Book Antiqua"/>
        </w:rPr>
        <w:t>Giltnane</w:t>
      </w:r>
      <w:proofErr w:type="spellEnd"/>
      <w:r>
        <w:rPr>
          <w:rFonts w:ascii="Book Antiqua" w:eastAsia="Book Antiqua" w:hAnsi="Book Antiqua" w:cs="Book Antiqua"/>
        </w:rPr>
        <w:t xml:space="preserve"> JM, Hurt EM, Zhao H, </w:t>
      </w:r>
      <w:proofErr w:type="spellStart"/>
      <w:r>
        <w:rPr>
          <w:rFonts w:ascii="Book Antiqua" w:eastAsia="Book Antiqua" w:hAnsi="Book Antiqua" w:cs="Book Antiqua"/>
        </w:rPr>
        <w:t>Averett</w:t>
      </w:r>
      <w:proofErr w:type="spellEnd"/>
      <w:r>
        <w:rPr>
          <w:rFonts w:ascii="Book Antiqua" w:eastAsia="Book Antiqua" w:hAnsi="Book Antiqua" w:cs="Book Antiqua"/>
        </w:rPr>
        <w:t xml:space="preserve"> L, Yang L, Wilson WH, Jaffe ES, Simon R, Klausner RD, Powell J, Duffey PL, Longo DL, Greiner TC, </w:t>
      </w:r>
      <w:proofErr w:type="spellStart"/>
      <w:r>
        <w:rPr>
          <w:rFonts w:ascii="Book Antiqua" w:eastAsia="Book Antiqua" w:hAnsi="Book Antiqua" w:cs="Book Antiqua"/>
        </w:rPr>
        <w:t>Weisenburger</w:t>
      </w:r>
      <w:proofErr w:type="spellEnd"/>
      <w:r>
        <w:rPr>
          <w:rFonts w:ascii="Book Antiqua" w:eastAsia="Book Antiqua" w:hAnsi="Book Antiqua" w:cs="Book Antiqua"/>
        </w:rPr>
        <w:t xml:space="preserve"> DD, Sanger WG, Dave BJ, Lynch JC, </w:t>
      </w:r>
      <w:proofErr w:type="spellStart"/>
      <w:r>
        <w:rPr>
          <w:rFonts w:ascii="Book Antiqua" w:eastAsia="Book Antiqua" w:hAnsi="Book Antiqua" w:cs="Book Antiqua"/>
        </w:rPr>
        <w:t>Vose</w:t>
      </w:r>
      <w:proofErr w:type="spellEnd"/>
      <w:r>
        <w:rPr>
          <w:rFonts w:ascii="Book Antiqua" w:eastAsia="Book Antiqua" w:hAnsi="Book Antiqua" w:cs="Book Antiqua"/>
        </w:rPr>
        <w:t xml:space="preserve"> J, Armitage JO, Montserrat E, López-Guillermo A, Grogan TM, Miller TP, LeBlanc M, Ott G, </w:t>
      </w:r>
      <w:proofErr w:type="spellStart"/>
      <w:r>
        <w:rPr>
          <w:rFonts w:ascii="Book Antiqua" w:eastAsia="Book Antiqua" w:hAnsi="Book Antiqua" w:cs="Book Antiqua"/>
        </w:rPr>
        <w:t>Kvaloy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Delabie</w:t>
      </w:r>
      <w:proofErr w:type="spellEnd"/>
      <w:r>
        <w:rPr>
          <w:rFonts w:ascii="Book Antiqua" w:eastAsia="Book Antiqua" w:hAnsi="Book Antiqua" w:cs="Book Antiqua"/>
        </w:rPr>
        <w:t xml:space="preserve"> J, Holte H, </w:t>
      </w:r>
      <w:proofErr w:type="spellStart"/>
      <w:r>
        <w:rPr>
          <w:rFonts w:ascii="Book Antiqua" w:eastAsia="Book Antiqua" w:hAnsi="Book Antiqua" w:cs="Book Antiqua"/>
        </w:rPr>
        <w:t>Krajci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Stokke</w:t>
      </w:r>
      <w:proofErr w:type="spellEnd"/>
      <w:r>
        <w:rPr>
          <w:rFonts w:ascii="Book Antiqua" w:eastAsia="Book Antiqua" w:hAnsi="Book Antiqua" w:cs="Book Antiqua"/>
        </w:rPr>
        <w:t xml:space="preserve"> T, Staudt LM; Lymphoma/Leukemia Molecular Profiling Project. The use of molecular profiling to predict survival after chemotherapy for diffuse large-B-cell lymphoma.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2002; </w:t>
      </w:r>
      <w:r>
        <w:rPr>
          <w:rFonts w:ascii="Book Antiqua" w:eastAsia="Book Antiqua" w:hAnsi="Book Antiqua" w:cs="Book Antiqua"/>
          <w:b/>
          <w:bCs/>
        </w:rPr>
        <w:t>346</w:t>
      </w:r>
      <w:r>
        <w:rPr>
          <w:rFonts w:ascii="Book Antiqua" w:eastAsia="Book Antiqua" w:hAnsi="Book Antiqua" w:cs="Book Antiqua"/>
        </w:rPr>
        <w:t>: 1937-1947 [PMID: 12075054 DOI: 10.1056/NEJMoa012914]</w:t>
      </w:r>
    </w:p>
    <w:p w14:paraId="78D5B5A3"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Friedberg JW</w:t>
      </w:r>
      <w:r>
        <w:rPr>
          <w:rFonts w:ascii="Book Antiqua" w:eastAsia="Book Antiqua" w:hAnsi="Book Antiqua" w:cs="Book Antiqua"/>
        </w:rPr>
        <w:t xml:space="preserve">. How I treat double-hit lymphoma. </w:t>
      </w:r>
      <w:r>
        <w:rPr>
          <w:rFonts w:ascii="Book Antiqua" w:eastAsia="Book Antiqua" w:hAnsi="Book Antiqua" w:cs="Book Antiqua"/>
          <w:i/>
          <w:iCs/>
        </w:rPr>
        <w:t>Blood</w:t>
      </w:r>
      <w:r>
        <w:rPr>
          <w:rFonts w:ascii="Book Antiqua" w:eastAsia="Book Antiqua" w:hAnsi="Book Antiqua" w:cs="Book Antiqua"/>
        </w:rPr>
        <w:t xml:space="preserve"> 2017; </w:t>
      </w:r>
      <w:r>
        <w:rPr>
          <w:rFonts w:ascii="Book Antiqua" w:eastAsia="Book Antiqua" w:hAnsi="Book Antiqua" w:cs="Book Antiqua"/>
          <w:b/>
          <w:bCs/>
        </w:rPr>
        <w:t>130</w:t>
      </w:r>
      <w:r>
        <w:rPr>
          <w:rFonts w:ascii="Book Antiqua" w:eastAsia="Book Antiqua" w:hAnsi="Book Antiqua" w:cs="Book Antiqua"/>
        </w:rPr>
        <w:t>: 590-596 [PMID: 28600333 DOI: 10.1182/blood-2017-04-737320]</w:t>
      </w:r>
    </w:p>
    <w:p w14:paraId="39A629D9"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Pedersen MØ</w:t>
      </w:r>
      <w:r>
        <w:rPr>
          <w:rFonts w:ascii="Book Antiqua" w:eastAsia="Book Antiqua" w:hAnsi="Book Antiqua" w:cs="Book Antiqua"/>
        </w:rPr>
        <w:t xml:space="preserve">, Gang AO, Poulsen TS, Knudsen H, Lauritzen AF, Nielsen SL, </w:t>
      </w:r>
      <w:proofErr w:type="spellStart"/>
      <w:r>
        <w:rPr>
          <w:rFonts w:ascii="Book Antiqua" w:eastAsia="Book Antiqua" w:hAnsi="Book Antiqua" w:cs="Book Antiqua"/>
        </w:rPr>
        <w:t>Klausen</w:t>
      </w:r>
      <w:proofErr w:type="spellEnd"/>
      <w:r>
        <w:rPr>
          <w:rFonts w:ascii="Book Antiqua" w:eastAsia="Book Antiqua" w:hAnsi="Book Antiqua" w:cs="Book Antiqua"/>
        </w:rPr>
        <w:t xml:space="preserve"> TW, </w:t>
      </w:r>
      <w:proofErr w:type="spellStart"/>
      <w:r>
        <w:rPr>
          <w:rFonts w:ascii="Book Antiqua" w:eastAsia="Book Antiqua" w:hAnsi="Book Antiqua" w:cs="Book Antiqua"/>
        </w:rPr>
        <w:t>Nørgaard</w:t>
      </w:r>
      <w:proofErr w:type="spellEnd"/>
      <w:r>
        <w:rPr>
          <w:rFonts w:ascii="Book Antiqua" w:eastAsia="Book Antiqua" w:hAnsi="Book Antiqua" w:cs="Book Antiqua"/>
        </w:rPr>
        <w:t xml:space="preserve"> P. MYC translocation partner gene determines survival of patients with large B-cell lymphoma with MYC- or double-hit MYC/BCL2 translocations.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2014; </w:t>
      </w:r>
      <w:r>
        <w:rPr>
          <w:rFonts w:ascii="Book Antiqua" w:eastAsia="Book Antiqua" w:hAnsi="Book Antiqua" w:cs="Book Antiqua"/>
          <w:b/>
          <w:bCs/>
        </w:rPr>
        <w:t>92</w:t>
      </w:r>
      <w:r>
        <w:rPr>
          <w:rFonts w:ascii="Book Antiqua" w:eastAsia="Book Antiqua" w:hAnsi="Book Antiqua" w:cs="Book Antiqua"/>
        </w:rPr>
        <w:t>: 42-48 [PMID: 24118498 DOI: 10.1111/ejh.12212]</w:t>
      </w:r>
    </w:p>
    <w:p w14:paraId="36A03895"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Roschewski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Staudt LM, Wilson WH. Diffuse large B-cell lymphoma-treatment approaches in the molecular era. </w:t>
      </w:r>
      <w:r>
        <w:rPr>
          <w:rFonts w:ascii="Book Antiqua" w:eastAsia="Book Antiqua" w:hAnsi="Book Antiqua" w:cs="Book Antiqua"/>
          <w:i/>
          <w:iCs/>
        </w:rPr>
        <w:t>Nat Rev Clin Oncol</w:t>
      </w:r>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12-23 [PMID: 24217204 DOI: 10.1038/nrclinonc.2013.197]</w:t>
      </w:r>
    </w:p>
    <w:p w14:paraId="3BA7824C"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Lee HJ</w:t>
      </w:r>
      <w:r>
        <w:rPr>
          <w:rFonts w:ascii="Book Antiqua" w:eastAsia="Book Antiqua" w:hAnsi="Book Antiqua" w:cs="Book Antiqua"/>
        </w:rPr>
        <w:t xml:space="preserve">, Shin DH, Kim KB, Shin N, Park WY, Lee JH, Choi KU, Kim JY, Lee CH, Sol MY. </w:t>
      </w:r>
      <w:proofErr w:type="spellStart"/>
      <w:r>
        <w:rPr>
          <w:rFonts w:ascii="Book Antiqua" w:eastAsia="Book Antiqua" w:hAnsi="Book Antiqua" w:cs="Book Antiqua"/>
        </w:rPr>
        <w:t>Polycomb</w:t>
      </w:r>
      <w:proofErr w:type="spellEnd"/>
      <w:r>
        <w:rPr>
          <w:rFonts w:ascii="Book Antiqua" w:eastAsia="Book Antiqua" w:hAnsi="Book Antiqua" w:cs="Book Antiqua"/>
        </w:rPr>
        <w:t xml:space="preserve"> protein EZH2 expression in diffuse large B-cell lymphoma is associated with better prognosis in patients treated with rituximab, cyclophosphamide, doxorubicin, vincristine and prednisone. </w:t>
      </w:r>
      <w:r>
        <w:rPr>
          <w:rFonts w:ascii="Book Antiqua" w:eastAsia="Book Antiqua" w:hAnsi="Book Antiqua" w:cs="Book Antiqua"/>
          <w:i/>
          <w:iCs/>
        </w:rPr>
        <w:t>Leuk Lymphoma</w:t>
      </w:r>
      <w:r>
        <w:rPr>
          <w:rFonts w:ascii="Book Antiqua" w:eastAsia="Book Antiqua" w:hAnsi="Book Antiqua" w:cs="Book Antiqua"/>
        </w:rPr>
        <w:t xml:space="preserve"> 2014; </w:t>
      </w:r>
      <w:r>
        <w:rPr>
          <w:rFonts w:ascii="Book Antiqua" w:eastAsia="Book Antiqua" w:hAnsi="Book Antiqua" w:cs="Book Antiqua"/>
          <w:b/>
          <w:bCs/>
        </w:rPr>
        <w:t>55</w:t>
      </w:r>
      <w:r>
        <w:rPr>
          <w:rFonts w:ascii="Book Antiqua" w:eastAsia="Book Antiqua" w:hAnsi="Book Antiqua" w:cs="Book Antiqua"/>
        </w:rPr>
        <w:t>: 2056-2063 [PMID: 24304372 DOI: 10.3109/10428194.2013.858816]</w:t>
      </w:r>
    </w:p>
    <w:p w14:paraId="243E731B"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Leich</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Salaverria</w:t>
      </w:r>
      <w:proofErr w:type="spellEnd"/>
      <w:r>
        <w:rPr>
          <w:rFonts w:ascii="Book Antiqua" w:eastAsia="Book Antiqua" w:hAnsi="Book Antiqua" w:cs="Book Antiqua"/>
        </w:rPr>
        <w:t xml:space="preserve"> I, Bea S, </w:t>
      </w:r>
      <w:proofErr w:type="spellStart"/>
      <w:r>
        <w:rPr>
          <w:rFonts w:ascii="Book Antiqua" w:eastAsia="Book Antiqua" w:hAnsi="Book Antiqua" w:cs="Book Antiqua"/>
        </w:rPr>
        <w:t>Zettl</w:t>
      </w:r>
      <w:proofErr w:type="spellEnd"/>
      <w:r>
        <w:rPr>
          <w:rFonts w:ascii="Book Antiqua" w:eastAsia="Book Antiqua" w:hAnsi="Book Antiqua" w:cs="Book Antiqua"/>
        </w:rPr>
        <w:t xml:space="preserve"> A, Wright G, Moreno V, Gascoyne RD, Chan WC, </w:t>
      </w:r>
      <w:proofErr w:type="spellStart"/>
      <w:r>
        <w:rPr>
          <w:rFonts w:ascii="Book Antiqua" w:eastAsia="Book Antiqua" w:hAnsi="Book Antiqua" w:cs="Book Antiqua"/>
        </w:rPr>
        <w:t>Braziel</w:t>
      </w:r>
      <w:proofErr w:type="spellEnd"/>
      <w:r>
        <w:rPr>
          <w:rFonts w:ascii="Book Antiqua" w:eastAsia="Book Antiqua" w:hAnsi="Book Antiqua" w:cs="Book Antiqua"/>
        </w:rPr>
        <w:t xml:space="preserve"> RM, </w:t>
      </w:r>
      <w:proofErr w:type="spellStart"/>
      <w:r>
        <w:rPr>
          <w:rFonts w:ascii="Book Antiqua" w:eastAsia="Book Antiqua" w:hAnsi="Book Antiqua" w:cs="Book Antiqua"/>
        </w:rPr>
        <w:t>Rimsza</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Weisenburger</w:t>
      </w:r>
      <w:proofErr w:type="spellEnd"/>
      <w:r>
        <w:rPr>
          <w:rFonts w:ascii="Book Antiqua" w:eastAsia="Book Antiqua" w:hAnsi="Book Antiqua" w:cs="Book Antiqua"/>
        </w:rPr>
        <w:t xml:space="preserve"> DD, </w:t>
      </w:r>
      <w:proofErr w:type="spellStart"/>
      <w:r>
        <w:rPr>
          <w:rFonts w:ascii="Book Antiqua" w:eastAsia="Book Antiqua" w:hAnsi="Book Antiqua" w:cs="Book Antiqua"/>
        </w:rPr>
        <w:t>Delabie</w:t>
      </w:r>
      <w:proofErr w:type="spellEnd"/>
      <w:r>
        <w:rPr>
          <w:rFonts w:ascii="Book Antiqua" w:eastAsia="Book Antiqua" w:hAnsi="Book Antiqua" w:cs="Book Antiqua"/>
        </w:rPr>
        <w:t xml:space="preserve"> J, Jaffe ES, Lister A, Fitzgibbon J, Staudt LM, Hartmann EM, Mueller-</w:t>
      </w:r>
      <w:proofErr w:type="spellStart"/>
      <w:r>
        <w:rPr>
          <w:rFonts w:ascii="Book Antiqua" w:eastAsia="Book Antiqua" w:hAnsi="Book Antiqua" w:cs="Book Antiqua"/>
        </w:rPr>
        <w:t>Hermelink</w:t>
      </w:r>
      <w:proofErr w:type="spellEnd"/>
      <w:r>
        <w:rPr>
          <w:rFonts w:ascii="Book Antiqua" w:eastAsia="Book Antiqua" w:hAnsi="Book Antiqua" w:cs="Book Antiqua"/>
        </w:rPr>
        <w:t xml:space="preserve"> HK, Campo E, Ott G, Rosenwald A. Follicular lymphomas with and without translocation t(14;18) differ in gene expression </w:t>
      </w:r>
      <w:r>
        <w:rPr>
          <w:rFonts w:ascii="Book Antiqua" w:eastAsia="Book Antiqua" w:hAnsi="Book Antiqua" w:cs="Book Antiqua"/>
        </w:rPr>
        <w:lastRenderedPageBreak/>
        <w:t xml:space="preserve">profiles and genetic alterations. </w:t>
      </w:r>
      <w:r>
        <w:rPr>
          <w:rFonts w:ascii="Book Antiqua" w:eastAsia="Book Antiqua" w:hAnsi="Book Antiqua" w:cs="Book Antiqua"/>
          <w:i/>
          <w:iCs/>
        </w:rPr>
        <w:t>Blood</w:t>
      </w:r>
      <w:r>
        <w:rPr>
          <w:rFonts w:ascii="Book Antiqua" w:eastAsia="Book Antiqua" w:hAnsi="Book Antiqua" w:cs="Book Antiqua"/>
        </w:rPr>
        <w:t xml:space="preserve"> 2009; </w:t>
      </w:r>
      <w:r>
        <w:rPr>
          <w:rFonts w:ascii="Book Antiqua" w:eastAsia="Book Antiqua" w:hAnsi="Book Antiqua" w:cs="Book Antiqua"/>
          <w:b/>
          <w:bCs/>
        </w:rPr>
        <w:t>114</w:t>
      </w:r>
      <w:r>
        <w:rPr>
          <w:rFonts w:ascii="Book Antiqua" w:eastAsia="Book Antiqua" w:hAnsi="Book Antiqua" w:cs="Book Antiqua"/>
        </w:rPr>
        <w:t>: 826-834 [PMID: 19471018 DOI: 10.1182/blood-2009-01-198580]</w:t>
      </w:r>
    </w:p>
    <w:p w14:paraId="0AD28FF4"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Nann</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Ramis-Zaldivar</w:t>
      </w:r>
      <w:proofErr w:type="spellEnd"/>
      <w:r>
        <w:rPr>
          <w:rFonts w:ascii="Book Antiqua" w:eastAsia="Book Antiqua" w:hAnsi="Book Antiqua" w:cs="Book Antiqua"/>
        </w:rPr>
        <w:t xml:space="preserve"> JE, Müller I, Gonzalez-</w:t>
      </w:r>
      <w:proofErr w:type="spellStart"/>
      <w:r>
        <w:rPr>
          <w:rFonts w:ascii="Book Antiqua" w:eastAsia="Book Antiqua" w:hAnsi="Book Antiqua" w:cs="Book Antiqua"/>
        </w:rPr>
        <w:t>Farre</w:t>
      </w:r>
      <w:proofErr w:type="spellEnd"/>
      <w:r>
        <w:rPr>
          <w:rFonts w:ascii="Book Antiqua" w:eastAsia="Book Antiqua" w:hAnsi="Book Antiqua" w:cs="Book Antiqua"/>
        </w:rPr>
        <w:t xml:space="preserve"> B, Schmidt J, Egan C, Salmeron-Villalobos J, Clot G, </w:t>
      </w:r>
      <w:proofErr w:type="spellStart"/>
      <w:r>
        <w:rPr>
          <w:rFonts w:ascii="Book Antiqua" w:eastAsia="Book Antiqua" w:hAnsi="Book Antiqua" w:cs="Book Antiqua"/>
        </w:rPr>
        <w:t>Mattern</w:t>
      </w:r>
      <w:proofErr w:type="spellEnd"/>
      <w:r>
        <w:rPr>
          <w:rFonts w:ascii="Book Antiqua" w:eastAsia="Book Antiqua" w:hAnsi="Book Antiqua" w:cs="Book Antiqua"/>
        </w:rPr>
        <w:t xml:space="preserve"> S, Otto F, </w:t>
      </w:r>
      <w:proofErr w:type="spellStart"/>
      <w:r>
        <w:rPr>
          <w:rFonts w:ascii="Book Antiqua" w:eastAsia="Book Antiqua" w:hAnsi="Book Antiqua" w:cs="Book Antiqua"/>
        </w:rPr>
        <w:t>Mankel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Colomer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Balagué</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Szablewski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Lome</w:t>
      </w:r>
      <w:proofErr w:type="spellEnd"/>
      <w:r>
        <w:rPr>
          <w:rFonts w:ascii="Book Antiqua" w:eastAsia="Book Antiqua" w:hAnsi="Book Antiqua" w:cs="Book Antiqua"/>
        </w:rPr>
        <w:t xml:space="preserve">-Maldonado C, </w:t>
      </w:r>
      <w:proofErr w:type="spellStart"/>
      <w:r>
        <w:rPr>
          <w:rFonts w:ascii="Book Antiqua" w:eastAsia="Book Antiqua" w:hAnsi="Book Antiqua" w:cs="Book Antiqua"/>
        </w:rPr>
        <w:t>Leoncini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Dojcinov</w:t>
      </w:r>
      <w:proofErr w:type="spellEnd"/>
      <w:r>
        <w:rPr>
          <w:rFonts w:ascii="Book Antiqua" w:eastAsia="Book Antiqua" w:hAnsi="Book Antiqua" w:cs="Book Antiqua"/>
        </w:rPr>
        <w:t xml:space="preserve"> S, Chott A, </w:t>
      </w:r>
      <w:proofErr w:type="spellStart"/>
      <w:r>
        <w:rPr>
          <w:rFonts w:ascii="Book Antiqua" w:eastAsia="Book Antiqua" w:hAnsi="Book Antiqua" w:cs="Book Antiqua"/>
        </w:rPr>
        <w:t>Copie</w:t>
      </w:r>
      <w:proofErr w:type="spellEnd"/>
      <w:r>
        <w:rPr>
          <w:rFonts w:ascii="Book Antiqua" w:eastAsia="Book Antiqua" w:hAnsi="Book Antiqua" w:cs="Book Antiqua"/>
        </w:rPr>
        <w:t xml:space="preserve">-Bergman C, </w:t>
      </w:r>
      <w:proofErr w:type="spellStart"/>
      <w:r>
        <w:rPr>
          <w:rFonts w:ascii="Book Antiqua" w:eastAsia="Book Antiqua" w:hAnsi="Book Antiqua" w:cs="Book Antiqua"/>
        </w:rPr>
        <w:t>Bonzheim</w:t>
      </w:r>
      <w:proofErr w:type="spellEnd"/>
      <w:r>
        <w:rPr>
          <w:rFonts w:ascii="Book Antiqua" w:eastAsia="Book Antiqua" w:hAnsi="Book Antiqua" w:cs="Book Antiqua"/>
        </w:rPr>
        <w:t xml:space="preserve"> I, Fend F, Jaffe ES, Campo E, </w:t>
      </w:r>
      <w:proofErr w:type="spellStart"/>
      <w:r>
        <w:rPr>
          <w:rFonts w:ascii="Book Antiqua" w:eastAsia="Book Antiqua" w:hAnsi="Book Antiqua" w:cs="Book Antiqua"/>
        </w:rPr>
        <w:t>Salaverria</w:t>
      </w:r>
      <w:proofErr w:type="spellEnd"/>
      <w:r>
        <w:rPr>
          <w:rFonts w:ascii="Book Antiqua" w:eastAsia="Book Antiqua" w:hAnsi="Book Antiqua" w:cs="Book Antiqua"/>
        </w:rPr>
        <w:t xml:space="preserve"> I, Quintanilla-Martinez L. Follicular lymphoma t(14;18)-negative is genetically a heterogeneous disease. </w:t>
      </w:r>
      <w:r>
        <w:rPr>
          <w:rFonts w:ascii="Book Antiqua" w:eastAsia="Book Antiqua" w:hAnsi="Book Antiqua" w:cs="Book Antiqua"/>
          <w:i/>
          <w:iCs/>
        </w:rPr>
        <w:t>Blood Adv</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5652-5665 [PMID: 33211828 DOI: 10.1182/bloodadvances.2020002944]</w:t>
      </w:r>
    </w:p>
    <w:p w14:paraId="4AE93F82"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Solal-</w:t>
      </w:r>
      <w:proofErr w:type="spellStart"/>
      <w:r>
        <w:rPr>
          <w:rFonts w:ascii="Book Antiqua" w:eastAsia="Book Antiqua" w:hAnsi="Book Antiqua" w:cs="Book Antiqua"/>
          <w:b/>
          <w:bCs/>
        </w:rPr>
        <w:t>Céligny</w:t>
      </w:r>
      <w:proofErr w:type="spellEnd"/>
      <w:r>
        <w:rPr>
          <w:rFonts w:ascii="Book Antiqua" w:eastAsia="Book Antiqua" w:hAnsi="Book Antiqua" w:cs="Book Antiqua"/>
          <w:b/>
          <w:bCs/>
        </w:rPr>
        <w:t xml:space="preserve"> P</w:t>
      </w:r>
      <w:r>
        <w:rPr>
          <w:rFonts w:ascii="Book Antiqua" w:eastAsia="Book Antiqua" w:hAnsi="Book Antiqua" w:cs="Book Antiqua"/>
        </w:rPr>
        <w:t xml:space="preserve">, Roy P, </w:t>
      </w:r>
      <w:proofErr w:type="spellStart"/>
      <w:r>
        <w:rPr>
          <w:rFonts w:ascii="Book Antiqua" w:eastAsia="Book Antiqua" w:hAnsi="Book Antiqua" w:cs="Book Antiqua"/>
        </w:rPr>
        <w:t>Colombat</w:t>
      </w:r>
      <w:proofErr w:type="spellEnd"/>
      <w:r>
        <w:rPr>
          <w:rFonts w:ascii="Book Antiqua" w:eastAsia="Book Antiqua" w:hAnsi="Book Antiqua" w:cs="Book Antiqua"/>
        </w:rPr>
        <w:t xml:space="preserve"> P, White J, Armitage JO, </w:t>
      </w:r>
      <w:proofErr w:type="spellStart"/>
      <w:r>
        <w:rPr>
          <w:rFonts w:ascii="Book Antiqua" w:eastAsia="Book Antiqua" w:hAnsi="Book Antiqua" w:cs="Book Antiqua"/>
        </w:rPr>
        <w:t>Arranz-Saez</w:t>
      </w:r>
      <w:proofErr w:type="spellEnd"/>
      <w:r>
        <w:rPr>
          <w:rFonts w:ascii="Book Antiqua" w:eastAsia="Book Antiqua" w:hAnsi="Book Antiqua" w:cs="Book Antiqua"/>
        </w:rPr>
        <w:t xml:space="preserve"> R, Au WY, </w:t>
      </w:r>
      <w:proofErr w:type="spellStart"/>
      <w:r>
        <w:rPr>
          <w:rFonts w:ascii="Book Antiqua" w:eastAsia="Book Antiqua" w:hAnsi="Book Antiqua" w:cs="Book Antiqua"/>
        </w:rPr>
        <w:t>Bellei</w:t>
      </w:r>
      <w:proofErr w:type="spellEnd"/>
      <w:r>
        <w:rPr>
          <w:rFonts w:ascii="Book Antiqua" w:eastAsia="Book Antiqua" w:hAnsi="Book Antiqua" w:cs="Book Antiqua"/>
        </w:rPr>
        <w:t xml:space="preserve"> M, Brice P, Caballero D, </w:t>
      </w:r>
      <w:proofErr w:type="spellStart"/>
      <w:r>
        <w:rPr>
          <w:rFonts w:ascii="Book Antiqua" w:eastAsia="Book Antiqua" w:hAnsi="Book Antiqua" w:cs="Book Antiqua"/>
        </w:rPr>
        <w:t>Coiffier</w:t>
      </w:r>
      <w:proofErr w:type="spellEnd"/>
      <w:r>
        <w:rPr>
          <w:rFonts w:ascii="Book Antiqua" w:eastAsia="Book Antiqua" w:hAnsi="Book Antiqua" w:cs="Book Antiqua"/>
        </w:rPr>
        <w:t xml:space="preserve"> B, Conde-Garcia E, Doyen C, Federico M, Fisher RI, Garcia-Conde JF, </w:t>
      </w:r>
      <w:proofErr w:type="spellStart"/>
      <w:r>
        <w:rPr>
          <w:rFonts w:ascii="Book Antiqua" w:eastAsia="Book Antiqua" w:hAnsi="Book Antiqua" w:cs="Book Antiqua"/>
        </w:rPr>
        <w:t>Guglielmi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Hagenbeek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Haïoun</w:t>
      </w:r>
      <w:proofErr w:type="spellEnd"/>
      <w:r>
        <w:rPr>
          <w:rFonts w:ascii="Book Antiqua" w:eastAsia="Book Antiqua" w:hAnsi="Book Antiqua" w:cs="Book Antiqua"/>
        </w:rPr>
        <w:t xml:space="preserve"> C, LeBlanc M, Lister AT, Lopez-Guillermo A, McLaughlin P, </w:t>
      </w:r>
      <w:proofErr w:type="spellStart"/>
      <w:r>
        <w:rPr>
          <w:rFonts w:ascii="Book Antiqua" w:eastAsia="Book Antiqua" w:hAnsi="Book Antiqua" w:cs="Book Antiqua"/>
        </w:rPr>
        <w:t>Milpied</w:t>
      </w:r>
      <w:proofErr w:type="spellEnd"/>
      <w:r>
        <w:rPr>
          <w:rFonts w:ascii="Book Antiqua" w:eastAsia="Book Antiqua" w:hAnsi="Book Antiqua" w:cs="Book Antiqua"/>
        </w:rPr>
        <w:t xml:space="preserve"> N, Morel P, </w:t>
      </w:r>
      <w:proofErr w:type="spellStart"/>
      <w:r>
        <w:rPr>
          <w:rFonts w:ascii="Book Antiqua" w:eastAsia="Book Antiqua" w:hAnsi="Book Antiqua" w:cs="Book Antiqua"/>
        </w:rPr>
        <w:t>Mounier</w:t>
      </w:r>
      <w:proofErr w:type="spellEnd"/>
      <w:r>
        <w:rPr>
          <w:rFonts w:ascii="Book Antiqua" w:eastAsia="Book Antiqua" w:hAnsi="Book Antiqua" w:cs="Book Antiqua"/>
        </w:rPr>
        <w:t xml:space="preserve"> N, Proctor SJ, </w:t>
      </w:r>
      <w:proofErr w:type="spellStart"/>
      <w:r>
        <w:rPr>
          <w:rFonts w:ascii="Book Antiqua" w:eastAsia="Book Antiqua" w:hAnsi="Book Antiqua" w:cs="Book Antiqua"/>
        </w:rPr>
        <w:t>Rohatiner</w:t>
      </w:r>
      <w:proofErr w:type="spellEnd"/>
      <w:r>
        <w:rPr>
          <w:rFonts w:ascii="Book Antiqua" w:eastAsia="Book Antiqua" w:hAnsi="Book Antiqua" w:cs="Book Antiqua"/>
        </w:rPr>
        <w:t xml:space="preserve"> A, Smith P, </w:t>
      </w:r>
      <w:proofErr w:type="spellStart"/>
      <w:r>
        <w:rPr>
          <w:rFonts w:ascii="Book Antiqua" w:eastAsia="Book Antiqua" w:hAnsi="Book Antiqua" w:cs="Book Antiqua"/>
        </w:rPr>
        <w:t>Soubeyran</w:t>
      </w:r>
      <w:proofErr w:type="spellEnd"/>
      <w:r>
        <w:rPr>
          <w:rFonts w:ascii="Book Antiqua" w:eastAsia="Book Antiqua" w:hAnsi="Book Antiqua" w:cs="Book Antiqua"/>
        </w:rPr>
        <w:t xml:space="preserve"> P, Tilly H, </w:t>
      </w:r>
      <w:proofErr w:type="spellStart"/>
      <w:r>
        <w:rPr>
          <w:rFonts w:ascii="Book Antiqua" w:eastAsia="Book Antiqua" w:hAnsi="Book Antiqua" w:cs="Book Antiqua"/>
        </w:rPr>
        <w:t>Vitolo</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Zinzani</w:t>
      </w:r>
      <w:proofErr w:type="spellEnd"/>
      <w:r>
        <w:rPr>
          <w:rFonts w:ascii="Book Antiqua" w:eastAsia="Book Antiqua" w:hAnsi="Book Antiqua" w:cs="Book Antiqua"/>
        </w:rPr>
        <w:t xml:space="preserve"> PL, </w:t>
      </w:r>
      <w:proofErr w:type="spellStart"/>
      <w:r>
        <w:rPr>
          <w:rFonts w:ascii="Book Antiqua" w:eastAsia="Book Antiqua" w:hAnsi="Book Antiqua" w:cs="Book Antiqua"/>
        </w:rPr>
        <w:t>Zucca</w:t>
      </w:r>
      <w:proofErr w:type="spellEnd"/>
      <w:r>
        <w:rPr>
          <w:rFonts w:ascii="Book Antiqua" w:eastAsia="Book Antiqua" w:hAnsi="Book Antiqua" w:cs="Book Antiqua"/>
        </w:rPr>
        <w:t xml:space="preserve"> E, Montserrat E. Follicular lymphoma international prognostic index. </w:t>
      </w:r>
      <w:r>
        <w:rPr>
          <w:rFonts w:ascii="Book Antiqua" w:eastAsia="Book Antiqua" w:hAnsi="Book Antiqua" w:cs="Book Antiqua"/>
          <w:i/>
          <w:iCs/>
        </w:rPr>
        <w:t>Blood</w:t>
      </w:r>
      <w:r>
        <w:rPr>
          <w:rFonts w:ascii="Book Antiqua" w:eastAsia="Book Antiqua" w:hAnsi="Book Antiqua" w:cs="Book Antiqua"/>
        </w:rPr>
        <w:t xml:space="preserve"> 2004; </w:t>
      </w:r>
      <w:r>
        <w:rPr>
          <w:rFonts w:ascii="Book Antiqua" w:eastAsia="Book Antiqua" w:hAnsi="Book Antiqua" w:cs="Book Antiqua"/>
          <w:b/>
          <w:bCs/>
        </w:rPr>
        <w:t>104</w:t>
      </w:r>
      <w:r>
        <w:rPr>
          <w:rFonts w:ascii="Book Antiqua" w:eastAsia="Book Antiqua" w:hAnsi="Book Antiqua" w:cs="Book Antiqua"/>
        </w:rPr>
        <w:t>: 1258-1265 [PMID: 15126323 DOI: 10.1182/blood-2003-12-4434]</w:t>
      </w:r>
    </w:p>
    <w:p w14:paraId="71363D15"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Federico M</w:t>
      </w:r>
      <w:r>
        <w:rPr>
          <w:rFonts w:ascii="Book Antiqua" w:eastAsia="Book Antiqua" w:hAnsi="Book Antiqua" w:cs="Book Antiqua"/>
        </w:rPr>
        <w:t xml:space="preserve">, </w:t>
      </w:r>
      <w:proofErr w:type="spellStart"/>
      <w:r>
        <w:rPr>
          <w:rFonts w:ascii="Book Antiqua" w:eastAsia="Book Antiqua" w:hAnsi="Book Antiqua" w:cs="Book Antiqua"/>
        </w:rPr>
        <w:t>Bellei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Marcheselli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Luminari</w:t>
      </w:r>
      <w:proofErr w:type="spellEnd"/>
      <w:r>
        <w:rPr>
          <w:rFonts w:ascii="Book Antiqua" w:eastAsia="Book Antiqua" w:hAnsi="Book Antiqua" w:cs="Book Antiqua"/>
        </w:rPr>
        <w:t xml:space="preserve"> S, Lopez-Guillermo A, </w:t>
      </w:r>
      <w:proofErr w:type="spellStart"/>
      <w:r>
        <w:rPr>
          <w:rFonts w:ascii="Book Antiqua" w:eastAsia="Book Antiqua" w:hAnsi="Book Antiqua" w:cs="Book Antiqua"/>
        </w:rPr>
        <w:t>Vitolo</w:t>
      </w:r>
      <w:proofErr w:type="spellEnd"/>
      <w:r>
        <w:rPr>
          <w:rFonts w:ascii="Book Antiqua" w:eastAsia="Book Antiqua" w:hAnsi="Book Antiqua" w:cs="Book Antiqua"/>
        </w:rPr>
        <w:t xml:space="preserve"> U, Pro B, </w:t>
      </w:r>
      <w:proofErr w:type="spellStart"/>
      <w:r>
        <w:rPr>
          <w:rFonts w:ascii="Book Antiqua" w:eastAsia="Book Antiqua" w:hAnsi="Book Antiqua" w:cs="Book Antiqua"/>
        </w:rPr>
        <w:t>Pileri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Pulsoni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Soubeyran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Cortelazzo</w:t>
      </w:r>
      <w:proofErr w:type="spellEnd"/>
      <w:r>
        <w:rPr>
          <w:rFonts w:ascii="Book Antiqua" w:eastAsia="Book Antiqua" w:hAnsi="Book Antiqua" w:cs="Book Antiqua"/>
        </w:rPr>
        <w:t xml:space="preserve"> S, Martinelli G, </w:t>
      </w:r>
      <w:proofErr w:type="spellStart"/>
      <w:r>
        <w:rPr>
          <w:rFonts w:ascii="Book Antiqua" w:eastAsia="Book Antiqua" w:hAnsi="Book Antiqua" w:cs="Book Antiqua"/>
        </w:rPr>
        <w:t>Martelli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Rigacci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Arcaini</w:t>
      </w:r>
      <w:proofErr w:type="spellEnd"/>
      <w:r>
        <w:rPr>
          <w:rFonts w:ascii="Book Antiqua" w:eastAsia="Book Antiqua" w:hAnsi="Book Antiqua" w:cs="Book Antiqua"/>
        </w:rPr>
        <w:t xml:space="preserve"> L, Di Raimondo F, </w:t>
      </w:r>
      <w:proofErr w:type="spellStart"/>
      <w:r>
        <w:rPr>
          <w:rFonts w:ascii="Book Antiqua" w:eastAsia="Book Antiqua" w:hAnsi="Book Antiqua" w:cs="Book Antiqua"/>
        </w:rPr>
        <w:t>Merli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Sabattini</w:t>
      </w:r>
      <w:proofErr w:type="spellEnd"/>
      <w:r>
        <w:rPr>
          <w:rFonts w:ascii="Book Antiqua" w:eastAsia="Book Antiqua" w:hAnsi="Book Antiqua" w:cs="Book Antiqua"/>
        </w:rPr>
        <w:t xml:space="preserve"> E, McLaughlin P, Solal-</w:t>
      </w:r>
      <w:proofErr w:type="spellStart"/>
      <w:r>
        <w:rPr>
          <w:rFonts w:ascii="Book Antiqua" w:eastAsia="Book Antiqua" w:hAnsi="Book Antiqua" w:cs="Book Antiqua"/>
        </w:rPr>
        <w:t>Céligny</w:t>
      </w:r>
      <w:proofErr w:type="spellEnd"/>
      <w:r>
        <w:rPr>
          <w:rFonts w:ascii="Book Antiqua" w:eastAsia="Book Antiqua" w:hAnsi="Book Antiqua" w:cs="Book Antiqua"/>
        </w:rPr>
        <w:t xml:space="preserve"> P. Follicular lymphoma international prognostic index 2: a new prognostic index for follicular lymphoma developed by the international follicular lymphoma prognostic factor project. </w:t>
      </w:r>
      <w:r>
        <w:rPr>
          <w:rFonts w:ascii="Book Antiqua" w:eastAsia="Book Antiqua" w:hAnsi="Book Antiqua" w:cs="Book Antiqua"/>
          <w:i/>
          <w:iCs/>
        </w:rPr>
        <w:t>J Clin Oncol</w:t>
      </w:r>
      <w:r>
        <w:rPr>
          <w:rFonts w:ascii="Book Antiqua" w:eastAsia="Book Antiqua" w:hAnsi="Book Antiqua" w:cs="Book Antiqua"/>
        </w:rPr>
        <w:t xml:space="preserve"> 2009; </w:t>
      </w:r>
      <w:r>
        <w:rPr>
          <w:rFonts w:ascii="Book Antiqua" w:eastAsia="Book Antiqua" w:hAnsi="Book Antiqua" w:cs="Book Antiqua"/>
          <w:b/>
          <w:bCs/>
        </w:rPr>
        <w:t>27</w:t>
      </w:r>
      <w:r>
        <w:rPr>
          <w:rFonts w:ascii="Book Antiqua" w:eastAsia="Book Antiqua" w:hAnsi="Book Antiqua" w:cs="Book Antiqua"/>
        </w:rPr>
        <w:t>: 4555-4562 [PMID: 19652063 DOI: 10.1200/JCO.2008.21.3991]</w:t>
      </w:r>
    </w:p>
    <w:p w14:paraId="48D24D2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Leonard JP</w:t>
      </w:r>
      <w:r>
        <w:rPr>
          <w:rFonts w:ascii="Book Antiqua" w:eastAsia="Book Antiqua" w:hAnsi="Book Antiqua" w:cs="Book Antiqua"/>
        </w:rPr>
        <w:t xml:space="preserve">. POD24 in follicular lymphoma: time to be "wise". </w:t>
      </w:r>
      <w:r>
        <w:rPr>
          <w:rFonts w:ascii="Book Antiqua" w:eastAsia="Book Antiqua" w:hAnsi="Book Antiqua" w:cs="Book Antiqua"/>
          <w:i/>
          <w:iCs/>
        </w:rPr>
        <w:t>Blood</w:t>
      </w:r>
      <w:r>
        <w:rPr>
          <w:rFonts w:ascii="Book Antiqua" w:eastAsia="Book Antiqua" w:hAnsi="Book Antiqua" w:cs="Book Antiqua"/>
        </w:rPr>
        <w:t xml:space="preserve"> 2022; </w:t>
      </w:r>
      <w:r>
        <w:rPr>
          <w:rFonts w:ascii="Book Antiqua" w:eastAsia="Book Antiqua" w:hAnsi="Book Antiqua" w:cs="Book Antiqua"/>
          <w:b/>
          <w:bCs/>
        </w:rPr>
        <w:t>139</w:t>
      </w:r>
      <w:r>
        <w:rPr>
          <w:rFonts w:ascii="Book Antiqua" w:eastAsia="Book Antiqua" w:hAnsi="Book Antiqua" w:cs="Book Antiqua"/>
        </w:rPr>
        <w:t>: 1609-1610 [PMID: 35298602 DOI: 10.1182/blood.2021013437]</w:t>
      </w:r>
    </w:p>
    <w:p w14:paraId="46E7D5F9"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Dreyling</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Ghielmini</w:t>
      </w:r>
      <w:proofErr w:type="spellEnd"/>
      <w:r>
        <w:rPr>
          <w:rFonts w:ascii="Book Antiqua" w:eastAsia="Book Antiqua" w:hAnsi="Book Antiqua" w:cs="Book Antiqua"/>
        </w:rPr>
        <w:t xml:space="preserve"> M, Rule S, Salles G, </w:t>
      </w:r>
      <w:proofErr w:type="spellStart"/>
      <w:r>
        <w:rPr>
          <w:rFonts w:ascii="Book Antiqua" w:eastAsia="Book Antiqua" w:hAnsi="Book Antiqua" w:cs="Book Antiqua"/>
        </w:rPr>
        <w:t>Vitolo</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Ladetto</w:t>
      </w:r>
      <w:proofErr w:type="spellEnd"/>
      <w:r>
        <w:rPr>
          <w:rFonts w:ascii="Book Antiqua" w:eastAsia="Book Antiqua" w:hAnsi="Book Antiqua" w:cs="Book Antiqua"/>
        </w:rPr>
        <w:t xml:space="preserve"> M; ESMO Guidelines Committee. Newly diagnosed and relapsed follicular lymphoma: ESMO Clinical Practice Guidelines for diagnosis, treatment and follow-up. </w:t>
      </w:r>
      <w:r>
        <w:rPr>
          <w:rFonts w:ascii="Book Antiqua" w:eastAsia="Book Antiqua" w:hAnsi="Book Antiqua" w:cs="Book Antiqua"/>
          <w:i/>
          <w:iCs/>
        </w:rPr>
        <w:t>Ann Oncol</w:t>
      </w:r>
      <w:r>
        <w:rPr>
          <w:rFonts w:ascii="Book Antiqua" w:eastAsia="Book Antiqua" w:hAnsi="Book Antiqua" w:cs="Book Antiqua"/>
        </w:rPr>
        <w:t xml:space="preserve"> 2016; </w:t>
      </w:r>
      <w:r>
        <w:rPr>
          <w:rFonts w:ascii="Book Antiqua" w:eastAsia="Book Antiqua" w:hAnsi="Book Antiqua" w:cs="Book Antiqua"/>
          <w:b/>
          <w:bCs/>
        </w:rPr>
        <w:t>27</w:t>
      </w:r>
      <w:r>
        <w:rPr>
          <w:rFonts w:ascii="Book Antiqua" w:eastAsia="Book Antiqua" w:hAnsi="Book Antiqua" w:cs="Book Antiqua"/>
        </w:rPr>
        <w:t>: v83-v90 [PMID: 27664263 DOI: 10.1093/</w:t>
      </w:r>
      <w:proofErr w:type="spellStart"/>
      <w:r>
        <w:rPr>
          <w:rFonts w:ascii="Book Antiqua" w:eastAsia="Book Antiqua" w:hAnsi="Book Antiqua" w:cs="Book Antiqua"/>
        </w:rPr>
        <w:t>annonc</w:t>
      </w:r>
      <w:proofErr w:type="spellEnd"/>
      <w:r>
        <w:rPr>
          <w:rFonts w:ascii="Book Antiqua" w:eastAsia="Book Antiqua" w:hAnsi="Book Antiqua" w:cs="Book Antiqua"/>
        </w:rPr>
        <w:t>/mdw400]</w:t>
      </w:r>
    </w:p>
    <w:p w14:paraId="47087963"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Campo E</w:t>
      </w:r>
      <w:r>
        <w:rPr>
          <w:rFonts w:ascii="Book Antiqua" w:eastAsia="Book Antiqua" w:hAnsi="Book Antiqua" w:cs="Book Antiqua"/>
        </w:rPr>
        <w:t xml:space="preserve">, Jaffe ES, Cook JR, Quintanilla-Martinez L, </w:t>
      </w:r>
      <w:proofErr w:type="spellStart"/>
      <w:r>
        <w:rPr>
          <w:rFonts w:ascii="Book Antiqua" w:eastAsia="Book Antiqua" w:hAnsi="Book Antiqua" w:cs="Book Antiqua"/>
        </w:rPr>
        <w:t>Swerdlow</w:t>
      </w:r>
      <w:proofErr w:type="spellEnd"/>
      <w:r>
        <w:rPr>
          <w:rFonts w:ascii="Book Antiqua" w:eastAsia="Book Antiqua" w:hAnsi="Book Antiqua" w:cs="Book Antiqua"/>
        </w:rPr>
        <w:t xml:space="preserve"> SH, Anderson KC, </w:t>
      </w:r>
      <w:proofErr w:type="spellStart"/>
      <w:r>
        <w:rPr>
          <w:rFonts w:ascii="Book Antiqua" w:eastAsia="Book Antiqua" w:hAnsi="Book Antiqua" w:cs="Book Antiqua"/>
        </w:rPr>
        <w:t>Brousset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Cerroni</w:t>
      </w:r>
      <w:proofErr w:type="spellEnd"/>
      <w:r>
        <w:rPr>
          <w:rFonts w:ascii="Book Antiqua" w:eastAsia="Book Antiqua" w:hAnsi="Book Antiqua" w:cs="Book Antiqua"/>
        </w:rPr>
        <w:t xml:space="preserve"> L, de </w:t>
      </w:r>
      <w:proofErr w:type="spellStart"/>
      <w:r>
        <w:rPr>
          <w:rFonts w:ascii="Book Antiqua" w:eastAsia="Book Antiqua" w:hAnsi="Book Antiqua" w:cs="Book Antiqua"/>
        </w:rPr>
        <w:t>Leval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Dirnhofer</w:t>
      </w:r>
      <w:proofErr w:type="spellEnd"/>
      <w:r>
        <w:rPr>
          <w:rFonts w:ascii="Book Antiqua" w:eastAsia="Book Antiqua" w:hAnsi="Book Antiqua" w:cs="Book Antiqua"/>
        </w:rPr>
        <w:t xml:space="preserve"> S, Dogan A, Feldman AL, Fend F, Friedberg </w:t>
      </w:r>
      <w:r>
        <w:rPr>
          <w:rFonts w:ascii="Book Antiqua" w:eastAsia="Book Antiqua" w:hAnsi="Book Antiqua" w:cs="Book Antiqua"/>
        </w:rPr>
        <w:lastRenderedPageBreak/>
        <w:t xml:space="preserve">JW, </w:t>
      </w:r>
      <w:proofErr w:type="spellStart"/>
      <w:r>
        <w:rPr>
          <w:rFonts w:ascii="Book Antiqua" w:eastAsia="Book Antiqua" w:hAnsi="Book Antiqua" w:cs="Book Antiqua"/>
        </w:rPr>
        <w:t>Gaulard</w:t>
      </w:r>
      <w:proofErr w:type="spellEnd"/>
      <w:r>
        <w:rPr>
          <w:rFonts w:ascii="Book Antiqua" w:eastAsia="Book Antiqua" w:hAnsi="Book Antiqua" w:cs="Book Antiqua"/>
        </w:rPr>
        <w:t xml:space="preserve"> P, Ghia P, Horwitz SM, King RL, Salles G, San-Miguel J, Seymour JF, Treon SP, </w:t>
      </w:r>
      <w:proofErr w:type="spellStart"/>
      <w:r>
        <w:rPr>
          <w:rFonts w:ascii="Book Antiqua" w:eastAsia="Book Antiqua" w:hAnsi="Book Antiqua" w:cs="Book Antiqua"/>
        </w:rPr>
        <w:t>Vose</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Zucca</w:t>
      </w:r>
      <w:proofErr w:type="spellEnd"/>
      <w:r>
        <w:rPr>
          <w:rFonts w:ascii="Book Antiqua" w:eastAsia="Book Antiqua" w:hAnsi="Book Antiqua" w:cs="Book Antiqua"/>
        </w:rPr>
        <w:t xml:space="preserve"> E, Advani R, Ansell S, Au WY, Barrionuevo C, </w:t>
      </w:r>
      <w:proofErr w:type="spellStart"/>
      <w:r>
        <w:rPr>
          <w:rFonts w:ascii="Book Antiqua" w:eastAsia="Book Antiqua" w:hAnsi="Book Antiqua" w:cs="Book Antiqua"/>
        </w:rPr>
        <w:t>Bergsagel</w:t>
      </w:r>
      <w:proofErr w:type="spellEnd"/>
      <w:r>
        <w:rPr>
          <w:rFonts w:ascii="Book Antiqua" w:eastAsia="Book Antiqua" w:hAnsi="Book Antiqua" w:cs="Book Antiqua"/>
        </w:rPr>
        <w:t xml:space="preserve"> L, Chan WC, Cohen JI, </w:t>
      </w:r>
      <w:proofErr w:type="spellStart"/>
      <w:r>
        <w:rPr>
          <w:rFonts w:ascii="Book Antiqua" w:eastAsia="Book Antiqua" w:hAnsi="Book Antiqua" w:cs="Book Antiqua"/>
        </w:rPr>
        <w:t>d'Amore</w:t>
      </w:r>
      <w:proofErr w:type="spellEnd"/>
      <w:r>
        <w:rPr>
          <w:rFonts w:ascii="Book Antiqua" w:eastAsia="Book Antiqua" w:hAnsi="Book Antiqua" w:cs="Book Antiqua"/>
        </w:rPr>
        <w:t xml:space="preserve"> F, Davies A, </w:t>
      </w:r>
      <w:proofErr w:type="spellStart"/>
      <w:r>
        <w:rPr>
          <w:rFonts w:ascii="Book Antiqua" w:eastAsia="Book Antiqua" w:hAnsi="Book Antiqua" w:cs="Book Antiqua"/>
        </w:rPr>
        <w:t>Falini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Ghobrial</w:t>
      </w:r>
      <w:proofErr w:type="spellEnd"/>
      <w:r>
        <w:rPr>
          <w:rFonts w:ascii="Book Antiqua" w:eastAsia="Book Antiqua" w:hAnsi="Book Antiqua" w:cs="Book Antiqua"/>
        </w:rPr>
        <w:t xml:space="preserve"> IM, </w:t>
      </w:r>
      <w:proofErr w:type="spellStart"/>
      <w:r>
        <w:rPr>
          <w:rFonts w:ascii="Book Antiqua" w:eastAsia="Book Antiqua" w:hAnsi="Book Antiqua" w:cs="Book Antiqua"/>
        </w:rPr>
        <w:t>Goodlad</w:t>
      </w:r>
      <w:proofErr w:type="spellEnd"/>
      <w:r>
        <w:rPr>
          <w:rFonts w:ascii="Book Antiqua" w:eastAsia="Book Antiqua" w:hAnsi="Book Antiqua" w:cs="Book Antiqua"/>
        </w:rPr>
        <w:t xml:space="preserve"> JR, Gribben JG, </w:t>
      </w:r>
      <w:proofErr w:type="spellStart"/>
      <w:r>
        <w:rPr>
          <w:rFonts w:ascii="Book Antiqua" w:eastAsia="Book Antiqua" w:hAnsi="Book Antiqua" w:cs="Book Antiqua"/>
        </w:rPr>
        <w:t>Hsi</w:t>
      </w:r>
      <w:proofErr w:type="spellEnd"/>
      <w:r>
        <w:rPr>
          <w:rFonts w:ascii="Book Antiqua" w:eastAsia="Book Antiqua" w:hAnsi="Book Antiqua" w:cs="Book Antiqua"/>
        </w:rPr>
        <w:t xml:space="preserve"> ED, Kahl BS, Kim WS, Kumar S, </w:t>
      </w:r>
      <w:proofErr w:type="spellStart"/>
      <w:r>
        <w:rPr>
          <w:rFonts w:ascii="Book Antiqua" w:eastAsia="Book Antiqua" w:hAnsi="Book Antiqua" w:cs="Book Antiqua"/>
        </w:rPr>
        <w:t>LaCasce</w:t>
      </w:r>
      <w:proofErr w:type="spellEnd"/>
      <w:r>
        <w:rPr>
          <w:rFonts w:ascii="Book Antiqua" w:eastAsia="Book Antiqua" w:hAnsi="Book Antiqua" w:cs="Book Antiqua"/>
        </w:rPr>
        <w:t xml:space="preserve"> AS, Laurent C, Lenz G, Leonard JP, Link MP, Lopez-Guillermo A, </w:t>
      </w:r>
      <w:proofErr w:type="spellStart"/>
      <w:r>
        <w:rPr>
          <w:rFonts w:ascii="Book Antiqua" w:eastAsia="Book Antiqua" w:hAnsi="Book Antiqua" w:cs="Book Antiqua"/>
        </w:rPr>
        <w:t>Mateos</w:t>
      </w:r>
      <w:proofErr w:type="spellEnd"/>
      <w:r>
        <w:rPr>
          <w:rFonts w:ascii="Book Antiqua" w:eastAsia="Book Antiqua" w:hAnsi="Book Antiqua" w:cs="Book Antiqua"/>
        </w:rPr>
        <w:t xml:space="preserve"> MV, Macintyre E, Melnick AM, </w:t>
      </w:r>
      <w:proofErr w:type="spellStart"/>
      <w:r>
        <w:rPr>
          <w:rFonts w:ascii="Book Antiqua" w:eastAsia="Book Antiqua" w:hAnsi="Book Antiqua" w:cs="Book Antiqua"/>
        </w:rPr>
        <w:t>Morschhauser</w:t>
      </w:r>
      <w:proofErr w:type="spellEnd"/>
      <w:r>
        <w:rPr>
          <w:rFonts w:ascii="Book Antiqua" w:eastAsia="Book Antiqua" w:hAnsi="Book Antiqua" w:cs="Book Antiqua"/>
        </w:rPr>
        <w:t xml:space="preserve"> F, Nakamura S, </w:t>
      </w:r>
      <w:proofErr w:type="spellStart"/>
      <w:r>
        <w:rPr>
          <w:rFonts w:ascii="Book Antiqua" w:eastAsia="Book Antiqua" w:hAnsi="Book Antiqua" w:cs="Book Antiqua"/>
        </w:rPr>
        <w:t>Narbaitz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Pavlovsky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Pileri</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Piris</w:t>
      </w:r>
      <w:proofErr w:type="spellEnd"/>
      <w:r>
        <w:rPr>
          <w:rFonts w:ascii="Book Antiqua" w:eastAsia="Book Antiqua" w:hAnsi="Book Antiqua" w:cs="Book Antiqua"/>
        </w:rPr>
        <w:t xml:space="preserve"> M, Pro B, Rajkumar V, Rosen ST, Sander B, </w:t>
      </w:r>
      <w:proofErr w:type="spellStart"/>
      <w:r>
        <w:rPr>
          <w:rFonts w:ascii="Book Antiqua" w:eastAsia="Book Antiqua" w:hAnsi="Book Antiqua" w:cs="Book Antiqua"/>
        </w:rPr>
        <w:t>Sehn</w:t>
      </w:r>
      <w:proofErr w:type="spellEnd"/>
      <w:r>
        <w:rPr>
          <w:rFonts w:ascii="Book Antiqua" w:eastAsia="Book Antiqua" w:hAnsi="Book Antiqua" w:cs="Book Antiqua"/>
        </w:rPr>
        <w:t xml:space="preserve"> L, Shipp MA, Smith SM, Staudt LM, </w:t>
      </w:r>
      <w:proofErr w:type="spellStart"/>
      <w:r>
        <w:rPr>
          <w:rFonts w:ascii="Book Antiqua" w:eastAsia="Book Antiqua" w:hAnsi="Book Antiqua" w:cs="Book Antiqua"/>
        </w:rPr>
        <w:t>Thieblemont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Tousseyn</w:t>
      </w:r>
      <w:proofErr w:type="spellEnd"/>
      <w:r>
        <w:rPr>
          <w:rFonts w:ascii="Book Antiqua" w:eastAsia="Book Antiqua" w:hAnsi="Book Antiqua" w:cs="Book Antiqua"/>
        </w:rPr>
        <w:t xml:space="preserve"> T, Wilson WH, Yoshino T, </w:t>
      </w:r>
      <w:proofErr w:type="spellStart"/>
      <w:r>
        <w:rPr>
          <w:rFonts w:ascii="Book Antiqua" w:eastAsia="Book Antiqua" w:hAnsi="Book Antiqua" w:cs="Book Antiqua"/>
        </w:rPr>
        <w:t>Zinzani</w:t>
      </w:r>
      <w:proofErr w:type="spellEnd"/>
      <w:r>
        <w:rPr>
          <w:rFonts w:ascii="Book Antiqua" w:eastAsia="Book Antiqua" w:hAnsi="Book Antiqua" w:cs="Book Antiqua"/>
        </w:rPr>
        <w:t xml:space="preserve"> PL, </w:t>
      </w:r>
      <w:proofErr w:type="spellStart"/>
      <w:r>
        <w:rPr>
          <w:rFonts w:ascii="Book Antiqua" w:eastAsia="Book Antiqua" w:hAnsi="Book Antiqua" w:cs="Book Antiqua"/>
        </w:rPr>
        <w:t>Dreyling</w:t>
      </w:r>
      <w:proofErr w:type="spellEnd"/>
      <w:r>
        <w:rPr>
          <w:rFonts w:ascii="Book Antiqua" w:eastAsia="Book Antiqua" w:hAnsi="Book Antiqua" w:cs="Book Antiqua"/>
        </w:rPr>
        <w:t xml:space="preserve"> M, Scott DW, Winter JN, </w:t>
      </w:r>
      <w:proofErr w:type="spellStart"/>
      <w:r>
        <w:rPr>
          <w:rFonts w:ascii="Book Antiqua" w:eastAsia="Book Antiqua" w:hAnsi="Book Antiqua" w:cs="Book Antiqua"/>
        </w:rPr>
        <w:t>Zelenetz</w:t>
      </w:r>
      <w:proofErr w:type="spellEnd"/>
      <w:r>
        <w:rPr>
          <w:rFonts w:ascii="Book Antiqua" w:eastAsia="Book Antiqua" w:hAnsi="Book Antiqua" w:cs="Book Antiqua"/>
        </w:rPr>
        <w:t xml:space="preserve"> AD. The International Consensus Classification of Mature Lymphoid Neoplasms: a report from the Clinical Advisory Committee. </w:t>
      </w:r>
      <w:r>
        <w:rPr>
          <w:rFonts w:ascii="Book Antiqua" w:eastAsia="Book Antiqua" w:hAnsi="Book Antiqua" w:cs="Book Antiqua"/>
          <w:i/>
          <w:iCs/>
        </w:rPr>
        <w:t>Blood</w:t>
      </w:r>
      <w:r>
        <w:rPr>
          <w:rFonts w:ascii="Book Antiqua" w:eastAsia="Book Antiqua" w:hAnsi="Book Antiqua" w:cs="Book Antiqua"/>
        </w:rPr>
        <w:t xml:space="preserve"> 2022; </w:t>
      </w:r>
      <w:r>
        <w:rPr>
          <w:rFonts w:ascii="Book Antiqua" w:eastAsia="Book Antiqua" w:hAnsi="Book Antiqua" w:cs="Book Antiqua"/>
          <w:b/>
          <w:bCs/>
        </w:rPr>
        <w:t>140</w:t>
      </w:r>
      <w:r>
        <w:rPr>
          <w:rFonts w:ascii="Book Antiqua" w:eastAsia="Book Antiqua" w:hAnsi="Book Antiqua" w:cs="Book Antiqua"/>
        </w:rPr>
        <w:t>: 1229-1253 [PMID: 35653592 DOI: 10.1182/blood.2022015851]</w:t>
      </w:r>
    </w:p>
    <w:p w14:paraId="2B25B331"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Duncavage</w:t>
      </w:r>
      <w:proofErr w:type="spellEnd"/>
      <w:r>
        <w:rPr>
          <w:rFonts w:ascii="Book Antiqua" w:eastAsia="Book Antiqua" w:hAnsi="Book Antiqua" w:cs="Book Antiqua"/>
          <w:b/>
          <w:bCs/>
        </w:rPr>
        <w:t xml:space="preserve"> EJ</w:t>
      </w:r>
      <w:r>
        <w:rPr>
          <w:rFonts w:ascii="Book Antiqua" w:eastAsia="Book Antiqua" w:hAnsi="Book Antiqua" w:cs="Book Antiqua"/>
        </w:rPr>
        <w:t xml:space="preserve">, </w:t>
      </w:r>
      <w:proofErr w:type="spellStart"/>
      <w:r>
        <w:rPr>
          <w:rFonts w:ascii="Book Antiqua" w:eastAsia="Book Antiqua" w:hAnsi="Book Antiqua" w:cs="Book Antiqua"/>
        </w:rPr>
        <w:t>Bagg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Hasserjian</w:t>
      </w:r>
      <w:proofErr w:type="spellEnd"/>
      <w:r>
        <w:rPr>
          <w:rFonts w:ascii="Book Antiqua" w:eastAsia="Book Antiqua" w:hAnsi="Book Antiqua" w:cs="Book Antiqua"/>
        </w:rPr>
        <w:t xml:space="preserve"> RP, DiNardo CD, Godley LA, </w:t>
      </w:r>
      <w:proofErr w:type="spellStart"/>
      <w:r>
        <w:rPr>
          <w:rFonts w:ascii="Book Antiqua" w:eastAsia="Book Antiqua" w:hAnsi="Book Antiqua" w:cs="Book Antiqua"/>
        </w:rPr>
        <w:t>Iacobucci</w:t>
      </w:r>
      <w:proofErr w:type="spellEnd"/>
      <w:r>
        <w:rPr>
          <w:rFonts w:ascii="Book Antiqua" w:eastAsia="Book Antiqua" w:hAnsi="Book Antiqua" w:cs="Book Antiqua"/>
        </w:rPr>
        <w:t xml:space="preserve"> I, Jaiswal S, </w:t>
      </w:r>
      <w:proofErr w:type="spellStart"/>
      <w:r>
        <w:rPr>
          <w:rFonts w:ascii="Book Antiqua" w:eastAsia="Book Antiqua" w:hAnsi="Book Antiqua" w:cs="Book Antiqua"/>
        </w:rPr>
        <w:t>Malcovati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Vannucchi</w:t>
      </w:r>
      <w:proofErr w:type="spellEnd"/>
      <w:r>
        <w:rPr>
          <w:rFonts w:ascii="Book Antiqua" w:eastAsia="Book Antiqua" w:hAnsi="Book Antiqua" w:cs="Book Antiqua"/>
        </w:rPr>
        <w:t xml:space="preserve"> AM, Patel KP, Arber DA, </w:t>
      </w:r>
      <w:proofErr w:type="spellStart"/>
      <w:r>
        <w:rPr>
          <w:rFonts w:ascii="Book Antiqua" w:eastAsia="Book Antiqua" w:hAnsi="Book Antiqua" w:cs="Book Antiqua"/>
        </w:rPr>
        <w:t>Arcila</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Bejar</w:t>
      </w:r>
      <w:proofErr w:type="spellEnd"/>
      <w:r>
        <w:rPr>
          <w:rFonts w:ascii="Book Antiqua" w:eastAsia="Book Antiqua" w:hAnsi="Book Antiqua" w:cs="Book Antiqua"/>
        </w:rPr>
        <w:t xml:space="preserve"> R, Berliner N, Borowitz MJ, Branford S, Brown AL, Cargo CA, </w:t>
      </w:r>
      <w:proofErr w:type="spellStart"/>
      <w:r>
        <w:rPr>
          <w:rFonts w:ascii="Book Antiqua" w:eastAsia="Book Antiqua" w:hAnsi="Book Antiqua" w:cs="Book Antiqua"/>
        </w:rPr>
        <w:t>Döhner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Falini</w:t>
      </w:r>
      <w:proofErr w:type="spellEnd"/>
      <w:r>
        <w:rPr>
          <w:rFonts w:ascii="Book Antiqua" w:eastAsia="Book Antiqua" w:hAnsi="Book Antiqua" w:cs="Book Antiqua"/>
        </w:rPr>
        <w:t xml:space="preserve"> B, Garcia-</w:t>
      </w:r>
      <w:proofErr w:type="spellStart"/>
      <w:r>
        <w:rPr>
          <w:rFonts w:ascii="Book Antiqua" w:eastAsia="Book Antiqua" w:hAnsi="Book Antiqua" w:cs="Book Antiqua"/>
        </w:rPr>
        <w:t>Manero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Haferlach</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Hellström</w:t>
      </w:r>
      <w:proofErr w:type="spellEnd"/>
      <w:r>
        <w:rPr>
          <w:rFonts w:ascii="Book Antiqua" w:eastAsia="Book Antiqua" w:hAnsi="Book Antiqua" w:cs="Book Antiqua"/>
        </w:rPr>
        <w:t xml:space="preserve">-Lindberg E, Kim AS, </w:t>
      </w:r>
      <w:proofErr w:type="spellStart"/>
      <w:r>
        <w:rPr>
          <w:rFonts w:ascii="Book Antiqua" w:eastAsia="Book Antiqua" w:hAnsi="Book Antiqua" w:cs="Book Antiqua"/>
        </w:rPr>
        <w:t>Klco</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Komrokji</w:t>
      </w:r>
      <w:proofErr w:type="spellEnd"/>
      <w:r>
        <w:rPr>
          <w:rFonts w:ascii="Book Antiqua" w:eastAsia="Book Antiqua" w:hAnsi="Book Antiqua" w:cs="Book Antiqua"/>
        </w:rPr>
        <w:t xml:space="preserve"> R, Lee-Cheun </w:t>
      </w:r>
      <w:proofErr w:type="spellStart"/>
      <w:r>
        <w:rPr>
          <w:rFonts w:ascii="Book Antiqua" w:eastAsia="Book Antiqua" w:hAnsi="Book Antiqua" w:cs="Book Antiqua"/>
        </w:rPr>
        <w:t>Loh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Loghavi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Mullighan</w:t>
      </w:r>
      <w:proofErr w:type="spellEnd"/>
      <w:r>
        <w:rPr>
          <w:rFonts w:ascii="Book Antiqua" w:eastAsia="Book Antiqua" w:hAnsi="Book Antiqua" w:cs="Book Antiqua"/>
        </w:rPr>
        <w:t xml:space="preserve"> CG, Ogawa S, </w:t>
      </w:r>
      <w:proofErr w:type="spellStart"/>
      <w:r>
        <w:rPr>
          <w:rFonts w:ascii="Book Antiqua" w:eastAsia="Book Antiqua" w:hAnsi="Book Antiqua" w:cs="Book Antiqua"/>
        </w:rPr>
        <w:t>Orazi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Papaemmanuil</w:t>
      </w:r>
      <w:proofErr w:type="spellEnd"/>
      <w:r>
        <w:rPr>
          <w:rFonts w:ascii="Book Antiqua" w:eastAsia="Book Antiqua" w:hAnsi="Book Antiqua" w:cs="Book Antiqua"/>
        </w:rPr>
        <w:t xml:space="preserve"> E, Reiter A, Ross DM, Savona M, Shimamura A, Skoda RC, Solé F, Stone RM, </w:t>
      </w:r>
      <w:proofErr w:type="spellStart"/>
      <w:r>
        <w:rPr>
          <w:rFonts w:ascii="Book Antiqua" w:eastAsia="Book Antiqua" w:hAnsi="Book Antiqua" w:cs="Book Antiqua"/>
        </w:rPr>
        <w:t>Tefferi</w:t>
      </w:r>
      <w:proofErr w:type="spellEnd"/>
      <w:r>
        <w:rPr>
          <w:rFonts w:ascii="Book Antiqua" w:eastAsia="Book Antiqua" w:hAnsi="Book Antiqua" w:cs="Book Antiqua"/>
        </w:rPr>
        <w:t xml:space="preserve"> A, Walter MJ, Wu D, Ebert BL, </w:t>
      </w:r>
      <w:proofErr w:type="spellStart"/>
      <w:r>
        <w:rPr>
          <w:rFonts w:ascii="Book Antiqua" w:eastAsia="Book Antiqua" w:hAnsi="Book Antiqua" w:cs="Book Antiqua"/>
        </w:rPr>
        <w:t>Cazzola</w:t>
      </w:r>
      <w:proofErr w:type="spellEnd"/>
      <w:r>
        <w:rPr>
          <w:rFonts w:ascii="Book Antiqua" w:eastAsia="Book Antiqua" w:hAnsi="Book Antiqua" w:cs="Book Antiqua"/>
        </w:rPr>
        <w:t xml:space="preserve"> M. Genomic profiling for clinical decision making in myeloid neoplasms and acute leukemia. </w:t>
      </w:r>
      <w:r>
        <w:rPr>
          <w:rFonts w:ascii="Book Antiqua" w:eastAsia="Book Antiqua" w:hAnsi="Book Antiqua" w:cs="Book Antiqua"/>
          <w:i/>
          <w:iCs/>
        </w:rPr>
        <w:t>Blood</w:t>
      </w:r>
      <w:r>
        <w:rPr>
          <w:rFonts w:ascii="Book Antiqua" w:eastAsia="Book Antiqua" w:hAnsi="Book Antiqua" w:cs="Book Antiqua"/>
        </w:rPr>
        <w:t xml:space="preserve"> 2022; </w:t>
      </w:r>
      <w:r>
        <w:rPr>
          <w:rFonts w:ascii="Book Antiqua" w:eastAsia="Book Antiqua" w:hAnsi="Book Antiqua" w:cs="Book Antiqua"/>
          <w:b/>
          <w:bCs/>
        </w:rPr>
        <w:t>140</w:t>
      </w:r>
      <w:r>
        <w:rPr>
          <w:rFonts w:ascii="Book Antiqua" w:eastAsia="Book Antiqua" w:hAnsi="Book Antiqua" w:cs="Book Antiqua"/>
        </w:rPr>
        <w:t>: 2228-2247 [PMID: 36130297 DOI: 10.1182/blood.2022015853]</w:t>
      </w:r>
    </w:p>
    <w:p w14:paraId="60582BAD"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 xml:space="preserve">de </w:t>
      </w:r>
      <w:proofErr w:type="spellStart"/>
      <w:r>
        <w:rPr>
          <w:rFonts w:ascii="Book Antiqua" w:eastAsia="Book Antiqua" w:hAnsi="Book Antiqua" w:cs="Book Antiqua"/>
          <w:b/>
          <w:bCs/>
        </w:rPr>
        <w:t>Leval</w:t>
      </w:r>
      <w:proofErr w:type="spellEnd"/>
      <w:r>
        <w:rPr>
          <w:rFonts w:ascii="Book Antiqua" w:eastAsia="Book Antiqua" w:hAnsi="Book Antiqua" w:cs="Book Antiqua"/>
          <w:b/>
          <w:bCs/>
        </w:rPr>
        <w:t xml:space="preserve"> L</w:t>
      </w:r>
      <w:r>
        <w:rPr>
          <w:rFonts w:ascii="Book Antiqua" w:eastAsia="Book Antiqua" w:hAnsi="Book Antiqua" w:cs="Book Antiqua"/>
        </w:rPr>
        <w:t xml:space="preserve">, Alizadeh AA, </w:t>
      </w:r>
      <w:proofErr w:type="spellStart"/>
      <w:r>
        <w:rPr>
          <w:rFonts w:ascii="Book Antiqua" w:eastAsia="Book Antiqua" w:hAnsi="Book Antiqua" w:cs="Book Antiqua"/>
        </w:rPr>
        <w:t>Bergsagel</w:t>
      </w:r>
      <w:proofErr w:type="spellEnd"/>
      <w:r>
        <w:rPr>
          <w:rFonts w:ascii="Book Antiqua" w:eastAsia="Book Antiqua" w:hAnsi="Book Antiqua" w:cs="Book Antiqua"/>
        </w:rPr>
        <w:t xml:space="preserve"> PL, Campo E, Davies A, Dogan A, Fitzgibbon J, Horwitz SM, Melnick AM, </w:t>
      </w:r>
      <w:proofErr w:type="spellStart"/>
      <w:r>
        <w:rPr>
          <w:rFonts w:ascii="Book Antiqua" w:eastAsia="Book Antiqua" w:hAnsi="Book Antiqua" w:cs="Book Antiqua"/>
        </w:rPr>
        <w:t>Morice</w:t>
      </w:r>
      <w:proofErr w:type="spellEnd"/>
      <w:r>
        <w:rPr>
          <w:rFonts w:ascii="Book Antiqua" w:eastAsia="Book Antiqua" w:hAnsi="Book Antiqua" w:cs="Book Antiqua"/>
        </w:rPr>
        <w:t xml:space="preserve"> WG, Morin RD, Nadel B, </w:t>
      </w:r>
      <w:proofErr w:type="spellStart"/>
      <w:r>
        <w:rPr>
          <w:rFonts w:ascii="Book Antiqua" w:eastAsia="Book Antiqua" w:hAnsi="Book Antiqua" w:cs="Book Antiqua"/>
        </w:rPr>
        <w:t>Pileri</w:t>
      </w:r>
      <w:proofErr w:type="spellEnd"/>
      <w:r>
        <w:rPr>
          <w:rFonts w:ascii="Book Antiqua" w:eastAsia="Book Antiqua" w:hAnsi="Book Antiqua" w:cs="Book Antiqua"/>
        </w:rPr>
        <w:t xml:space="preserve"> SA, Rosenquist R, Rossi D, </w:t>
      </w:r>
      <w:proofErr w:type="spellStart"/>
      <w:r>
        <w:rPr>
          <w:rFonts w:ascii="Book Antiqua" w:eastAsia="Book Antiqua" w:hAnsi="Book Antiqua" w:cs="Book Antiqua"/>
        </w:rPr>
        <w:t>Salaverria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Steidl</w:t>
      </w:r>
      <w:proofErr w:type="spellEnd"/>
      <w:r>
        <w:rPr>
          <w:rFonts w:ascii="Book Antiqua" w:eastAsia="Book Antiqua" w:hAnsi="Book Antiqua" w:cs="Book Antiqua"/>
        </w:rPr>
        <w:t xml:space="preserve"> C, Treon SP, </w:t>
      </w:r>
      <w:proofErr w:type="spellStart"/>
      <w:r>
        <w:rPr>
          <w:rFonts w:ascii="Book Antiqua" w:eastAsia="Book Antiqua" w:hAnsi="Book Antiqua" w:cs="Book Antiqua"/>
        </w:rPr>
        <w:t>Zelenetz</w:t>
      </w:r>
      <w:proofErr w:type="spellEnd"/>
      <w:r>
        <w:rPr>
          <w:rFonts w:ascii="Book Antiqua" w:eastAsia="Book Antiqua" w:hAnsi="Book Antiqua" w:cs="Book Antiqua"/>
        </w:rPr>
        <w:t xml:space="preserve"> AD, Advani RH, Allen CE, Ansell SM, Chan WC, Cook JR, Cook LB, </w:t>
      </w:r>
      <w:proofErr w:type="spellStart"/>
      <w:r>
        <w:rPr>
          <w:rFonts w:ascii="Book Antiqua" w:eastAsia="Book Antiqua" w:hAnsi="Book Antiqua" w:cs="Book Antiqua"/>
        </w:rPr>
        <w:t>d'Amore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Dirnhofer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Dreyling</w:t>
      </w:r>
      <w:proofErr w:type="spellEnd"/>
      <w:r>
        <w:rPr>
          <w:rFonts w:ascii="Book Antiqua" w:eastAsia="Book Antiqua" w:hAnsi="Book Antiqua" w:cs="Book Antiqua"/>
        </w:rPr>
        <w:t xml:space="preserve"> M, Dunleavy K, Feldman AL, Fend F, </w:t>
      </w:r>
      <w:proofErr w:type="spellStart"/>
      <w:r>
        <w:rPr>
          <w:rFonts w:ascii="Book Antiqua" w:eastAsia="Book Antiqua" w:hAnsi="Book Antiqua" w:cs="Book Antiqua"/>
        </w:rPr>
        <w:t>Gaulard</w:t>
      </w:r>
      <w:proofErr w:type="spellEnd"/>
      <w:r>
        <w:rPr>
          <w:rFonts w:ascii="Book Antiqua" w:eastAsia="Book Antiqua" w:hAnsi="Book Antiqua" w:cs="Book Antiqua"/>
        </w:rPr>
        <w:t xml:space="preserve"> P, Ghia P, Gribben JG, Hermine O, Hodson DJ, </w:t>
      </w:r>
      <w:proofErr w:type="spellStart"/>
      <w:r>
        <w:rPr>
          <w:rFonts w:ascii="Book Antiqua" w:eastAsia="Book Antiqua" w:hAnsi="Book Antiqua" w:cs="Book Antiqua"/>
        </w:rPr>
        <w:t>Hsi</w:t>
      </w:r>
      <w:proofErr w:type="spellEnd"/>
      <w:r>
        <w:rPr>
          <w:rFonts w:ascii="Book Antiqua" w:eastAsia="Book Antiqua" w:hAnsi="Book Antiqua" w:cs="Book Antiqua"/>
        </w:rPr>
        <w:t xml:space="preserve"> ED, </w:t>
      </w:r>
      <w:proofErr w:type="spellStart"/>
      <w:r>
        <w:rPr>
          <w:rFonts w:ascii="Book Antiqua" w:eastAsia="Book Antiqua" w:hAnsi="Book Antiqua" w:cs="Book Antiqua"/>
        </w:rPr>
        <w:t>Inghirami</w:t>
      </w:r>
      <w:proofErr w:type="spellEnd"/>
      <w:r>
        <w:rPr>
          <w:rFonts w:ascii="Book Antiqua" w:eastAsia="Book Antiqua" w:hAnsi="Book Antiqua" w:cs="Book Antiqua"/>
        </w:rPr>
        <w:t xml:space="preserve"> G, Jaffe ES, </w:t>
      </w:r>
      <w:proofErr w:type="spellStart"/>
      <w:r>
        <w:rPr>
          <w:rFonts w:ascii="Book Antiqua" w:eastAsia="Book Antiqua" w:hAnsi="Book Antiqua" w:cs="Book Antiqua"/>
        </w:rPr>
        <w:t>Karube</w:t>
      </w:r>
      <w:proofErr w:type="spellEnd"/>
      <w:r>
        <w:rPr>
          <w:rFonts w:ascii="Book Antiqua" w:eastAsia="Book Antiqua" w:hAnsi="Book Antiqua" w:cs="Book Antiqua"/>
        </w:rPr>
        <w:t xml:space="preserve"> K, Kataoka K, </w:t>
      </w:r>
      <w:proofErr w:type="spellStart"/>
      <w:r>
        <w:rPr>
          <w:rFonts w:ascii="Book Antiqua" w:eastAsia="Book Antiqua" w:hAnsi="Book Antiqua" w:cs="Book Antiqua"/>
        </w:rPr>
        <w:t>Klapper</w:t>
      </w:r>
      <w:proofErr w:type="spellEnd"/>
      <w:r>
        <w:rPr>
          <w:rFonts w:ascii="Book Antiqua" w:eastAsia="Book Antiqua" w:hAnsi="Book Antiqua" w:cs="Book Antiqua"/>
        </w:rPr>
        <w:t xml:space="preserve"> W, Kim WS, King RL, Ko YH, </w:t>
      </w:r>
      <w:proofErr w:type="spellStart"/>
      <w:r>
        <w:rPr>
          <w:rFonts w:ascii="Book Antiqua" w:eastAsia="Book Antiqua" w:hAnsi="Book Antiqua" w:cs="Book Antiqua"/>
        </w:rPr>
        <w:t>LaCasce</w:t>
      </w:r>
      <w:proofErr w:type="spellEnd"/>
      <w:r>
        <w:rPr>
          <w:rFonts w:ascii="Book Antiqua" w:eastAsia="Book Antiqua" w:hAnsi="Book Antiqua" w:cs="Book Antiqua"/>
        </w:rPr>
        <w:t xml:space="preserve"> AS, Lenz G, Martin-</w:t>
      </w:r>
      <w:proofErr w:type="spellStart"/>
      <w:r>
        <w:rPr>
          <w:rFonts w:ascii="Book Antiqua" w:eastAsia="Book Antiqua" w:hAnsi="Book Antiqua" w:cs="Book Antiqua"/>
        </w:rPr>
        <w:t>Subero</w:t>
      </w:r>
      <w:proofErr w:type="spellEnd"/>
      <w:r>
        <w:rPr>
          <w:rFonts w:ascii="Book Antiqua" w:eastAsia="Book Antiqua" w:hAnsi="Book Antiqua" w:cs="Book Antiqua"/>
        </w:rPr>
        <w:t xml:space="preserve"> JI, </w:t>
      </w:r>
      <w:proofErr w:type="spellStart"/>
      <w:r>
        <w:rPr>
          <w:rFonts w:ascii="Book Antiqua" w:eastAsia="Book Antiqua" w:hAnsi="Book Antiqua" w:cs="Book Antiqua"/>
        </w:rPr>
        <w:t>Piris</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Pittaluga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Pasqualucci</w:t>
      </w:r>
      <w:proofErr w:type="spellEnd"/>
      <w:r>
        <w:rPr>
          <w:rFonts w:ascii="Book Antiqua" w:eastAsia="Book Antiqua" w:hAnsi="Book Antiqua" w:cs="Book Antiqua"/>
        </w:rPr>
        <w:t xml:space="preserve"> L, Quintanilla-Martinez L, </w:t>
      </w:r>
      <w:proofErr w:type="spellStart"/>
      <w:r>
        <w:rPr>
          <w:rFonts w:ascii="Book Antiqua" w:eastAsia="Book Antiqua" w:hAnsi="Book Antiqua" w:cs="Book Antiqua"/>
        </w:rPr>
        <w:t>Rodig</w:t>
      </w:r>
      <w:proofErr w:type="spellEnd"/>
      <w:r>
        <w:rPr>
          <w:rFonts w:ascii="Book Antiqua" w:eastAsia="Book Antiqua" w:hAnsi="Book Antiqua" w:cs="Book Antiqua"/>
        </w:rPr>
        <w:t xml:space="preserve"> SJ, Rosenwald A, Salles GA, San-Miguel J, Savage KJ, </w:t>
      </w:r>
      <w:proofErr w:type="spellStart"/>
      <w:r>
        <w:rPr>
          <w:rFonts w:ascii="Book Antiqua" w:eastAsia="Book Antiqua" w:hAnsi="Book Antiqua" w:cs="Book Antiqua"/>
        </w:rPr>
        <w:t>Sehn</w:t>
      </w:r>
      <w:proofErr w:type="spellEnd"/>
      <w:r>
        <w:rPr>
          <w:rFonts w:ascii="Book Antiqua" w:eastAsia="Book Antiqua" w:hAnsi="Book Antiqua" w:cs="Book Antiqua"/>
        </w:rPr>
        <w:t xml:space="preserve"> LH, </w:t>
      </w:r>
      <w:proofErr w:type="spellStart"/>
      <w:r>
        <w:rPr>
          <w:rFonts w:ascii="Book Antiqua" w:eastAsia="Book Antiqua" w:hAnsi="Book Antiqua" w:cs="Book Antiqua"/>
        </w:rPr>
        <w:t>Semenzato</w:t>
      </w:r>
      <w:proofErr w:type="spellEnd"/>
      <w:r>
        <w:rPr>
          <w:rFonts w:ascii="Book Antiqua" w:eastAsia="Book Antiqua" w:hAnsi="Book Antiqua" w:cs="Book Antiqua"/>
        </w:rPr>
        <w:t xml:space="preserve"> G, Staudt LM, </w:t>
      </w:r>
      <w:proofErr w:type="spellStart"/>
      <w:r>
        <w:rPr>
          <w:rFonts w:ascii="Book Antiqua" w:eastAsia="Book Antiqua" w:hAnsi="Book Antiqua" w:cs="Book Antiqua"/>
        </w:rPr>
        <w:t>Swerdlow</w:t>
      </w:r>
      <w:proofErr w:type="spellEnd"/>
      <w:r>
        <w:rPr>
          <w:rFonts w:ascii="Book Antiqua" w:eastAsia="Book Antiqua" w:hAnsi="Book Antiqua" w:cs="Book Antiqua"/>
        </w:rPr>
        <w:t xml:space="preserve"> SH, Tam CS, Trotman J, </w:t>
      </w:r>
      <w:proofErr w:type="spellStart"/>
      <w:r>
        <w:rPr>
          <w:rFonts w:ascii="Book Antiqua" w:eastAsia="Book Antiqua" w:hAnsi="Book Antiqua" w:cs="Book Antiqua"/>
        </w:rPr>
        <w:t>Vose</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Weigert</w:t>
      </w:r>
      <w:proofErr w:type="spellEnd"/>
      <w:r>
        <w:rPr>
          <w:rFonts w:ascii="Book Antiqua" w:eastAsia="Book Antiqua" w:hAnsi="Book Antiqua" w:cs="Book Antiqua"/>
        </w:rPr>
        <w:t xml:space="preserve"> O, Wilson WH, Winter JN, Wu CJ, </w:t>
      </w:r>
      <w:proofErr w:type="spellStart"/>
      <w:r>
        <w:rPr>
          <w:rFonts w:ascii="Book Antiqua" w:eastAsia="Book Antiqua" w:hAnsi="Book Antiqua" w:cs="Book Antiqua"/>
        </w:rPr>
        <w:t>Zinzani</w:t>
      </w:r>
      <w:proofErr w:type="spellEnd"/>
      <w:r>
        <w:rPr>
          <w:rFonts w:ascii="Book Antiqua" w:eastAsia="Book Antiqua" w:hAnsi="Book Antiqua" w:cs="Book Antiqua"/>
        </w:rPr>
        <w:t xml:space="preserve"> PL, </w:t>
      </w:r>
      <w:proofErr w:type="spellStart"/>
      <w:r>
        <w:rPr>
          <w:rFonts w:ascii="Book Antiqua" w:eastAsia="Book Antiqua" w:hAnsi="Book Antiqua" w:cs="Book Antiqua"/>
        </w:rPr>
        <w:t>Zucca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Bagg</w:t>
      </w:r>
      <w:proofErr w:type="spellEnd"/>
      <w:r>
        <w:rPr>
          <w:rFonts w:ascii="Book Antiqua" w:eastAsia="Book Antiqua" w:hAnsi="Book Antiqua" w:cs="Book Antiqua"/>
        </w:rPr>
        <w:t xml:space="preserve"> A, Scott DW. Genomic profiling for clinical decision making </w:t>
      </w:r>
      <w:r>
        <w:rPr>
          <w:rFonts w:ascii="Book Antiqua" w:eastAsia="Book Antiqua" w:hAnsi="Book Antiqua" w:cs="Book Antiqua"/>
        </w:rPr>
        <w:lastRenderedPageBreak/>
        <w:t xml:space="preserve">in lymphoid neoplasms. </w:t>
      </w:r>
      <w:r>
        <w:rPr>
          <w:rFonts w:ascii="Book Antiqua" w:eastAsia="Book Antiqua" w:hAnsi="Book Antiqua" w:cs="Book Antiqua"/>
          <w:i/>
          <w:iCs/>
        </w:rPr>
        <w:t>Blood</w:t>
      </w:r>
      <w:r>
        <w:rPr>
          <w:rFonts w:ascii="Book Antiqua" w:eastAsia="Book Antiqua" w:hAnsi="Book Antiqua" w:cs="Book Antiqua"/>
        </w:rPr>
        <w:t xml:space="preserve"> 2022; </w:t>
      </w:r>
      <w:r>
        <w:rPr>
          <w:rFonts w:ascii="Book Antiqua" w:eastAsia="Book Antiqua" w:hAnsi="Book Antiqua" w:cs="Book Antiqua"/>
          <w:b/>
          <w:bCs/>
        </w:rPr>
        <w:t>140</w:t>
      </w:r>
      <w:r>
        <w:rPr>
          <w:rFonts w:ascii="Book Antiqua" w:eastAsia="Book Antiqua" w:hAnsi="Book Antiqua" w:cs="Book Antiqua"/>
        </w:rPr>
        <w:t>: 2193-2227 [PMID: 36001803 DOI: 10.1182/blood.2022015854]</w:t>
      </w:r>
    </w:p>
    <w:p w14:paraId="319073A0"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Rosenquist R</w:t>
      </w:r>
      <w:r>
        <w:rPr>
          <w:rFonts w:ascii="Book Antiqua" w:eastAsia="Book Antiqua" w:hAnsi="Book Antiqua" w:cs="Book Antiqua"/>
        </w:rPr>
        <w:t xml:space="preserve">, </w:t>
      </w:r>
      <w:proofErr w:type="spellStart"/>
      <w:r>
        <w:rPr>
          <w:rFonts w:ascii="Book Antiqua" w:eastAsia="Book Antiqua" w:hAnsi="Book Antiqua" w:cs="Book Antiqua"/>
        </w:rPr>
        <w:t>Beà</w:t>
      </w:r>
      <w:proofErr w:type="spellEnd"/>
      <w:r>
        <w:rPr>
          <w:rFonts w:ascii="Book Antiqua" w:eastAsia="Book Antiqua" w:hAnsi="Book Antiqua" w:cs="Book Antiqua"/>
        </w:rPr>
        <w:t xml:space="preserve"> S, Du MQ, Nadel B, Pan-</w:t>
      </w:r>
      <w:proofErr w:type="spellStart"/>
      <w:r>
        <w:rPr>
          <w:rFonts w:ascii="Book Antiqua" w:eastAsia="Book Antiqua" w:hAnsi="Book Antiqua" w:cs="Book Antiqua"/>
        </w:rPr>
        <w:t>Hammarström</w:t>
      </w:r>
      <w:proofErr w:type="spellEnd"/>
      <w:r>
        <w:rPr>
          <w:rFonts w:ascii="Book Antiqua" w:eastAsia="Book Antiqua" w:hAnsi="Book Antiqua" w:cs="Book Antiqua"/>
        </w:rPr>
        <w:t xml:space="preserve"> Q. Genetic landscape and deregulated pathways in B-cell lymphoid malignancies. </w:t>
      </w:r>
      <w:r>
        <w:rPr>
          <w:rFonts w:ascii="Book Antiqua" w:eastAsia="Book Antiqua" w:hAnsi="Book Antiqua" w:cs="Book Antiqua"/>
          <w:i/>
          <w:iCs/>
        </w:rPr>
        <w:t>J Intern Med</w:t>
      </w:r>
      <w:r>
        <w:rPr>
          <w:rFonts w:ascii="Book Antiqua" w:eastAsia="Book Antiqua" w:hAnsi="Book Antiqua" w:cs="Book Antiqua"/>
        </w:rPr>
        <w:t xml:space="preserve"> 2017; </w:t>
      </w:r>
      <w:r>
        <w:rPr>
          <w:rFonts w:ascii="Book Antiqua" w:eastAsia="Book Antiqua" w:hAnsi="Book Antiqua" w:cs="Book Antiqua"/>
          <w:b/>
          <w:bCs/>
        </w:rPr>
        <w:t>282</w:t>
      </w:r>
      <w:r>
        <w:rPr>
          <w:rFonts w:ascii="Book Antiqua" w:eastAsia="Book Antiqua" w:hAnsi="Book Antiqua" w:cs="Book Antiqua"/>
        </w:rPr>
        <w:t>: 371-394 [PMID: 28631441 DOI: 10.1111/joim.12633]</w:t>
      </w:r>
    </w:p>
    <w:p w14:paraId="0DB08A8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Bohers</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Mareschal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Bouzelfen</w:t>
      </w:r>
      <w:proofErr w:type="spellEnd"/>
      <w:r>
        <w:rPr>
          <w:rFonts w:ascii="Book Antiqua" w:eastAsia="Book Antiqua" w:hAnsi="Book Antiqua" w:cs="Book Antiqua"/>
        </w:rPr>
        <w:t xml:space="preserve"> A, Marchand V, </w:t>
      </w:r>
      <w:proofErr w:type="spellStart"/>
      <w:r>
        <w:rPr>
          <w:rFonts w:ascii="Book Antiqua" w:eastAsia="Book Antiqua" w:hAnsi="Book Antiqua" w:cs="Book Antiqua"/>
        </w:rPr>
        <w:t>Ruminy</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Maingonnat</w:t>
      </w:r>
      <w:proofErr w:type="spellEnd"/>
      <w:r>
        <w:rPr>
          <w:rFonts w:ascii="Book Antiqua" w:eastAsia="Book Antiqua" w:hAnsi="Book Antiqua" w:cs="Book Antiqua"/>
        </w:rPr>
        <w:t xml:space="preserve"> C, Ménard AL, </w:t>
      </w:r>
      <w:proofErr w:type="spellStart"/>
      <w:r>
        <w:rPr>
          <w:rFonts w:ascii="Book Antiqua" w:eastAsia="Book Antiqua" w:hAnsi="Book Antiqua" w:cs="Book Antiqua"/>
        </w:rPr>
        <w:t>Etancelin</w:t>
      </w:r>
      <w:proofErr w:type="spellEnd"/>
      <w:r>
        <w:rPr>
          <w:rFonts w:ascii="Book Antiqua" w:eastAsia="Book Antiqua" w:hAnsi="Book Antiqua" w:cs="Book Antiqua"/>
        </w:rPr>
        <w:t xml:space="preserve"> P, Bertrand P, Dubois S, Alcantara M, Bastard C, Tilly H, Jardin F. Targetable activating mutations are very frequent in GCB and ABC diffuse large B-cell lymphoma. </w:t>
      </w:r>
      <w:r>
        <w:rPr>
          <w:rFonts w:ascii="Book Antiqua" w:eastAsia="Book Antiqua" w:hAnsi="Book Antiqua" w:cs="Book Antiqua"/>
          <w:i/>
          <w:iCs/>
        </w:rPr>
        <w:t>Genes Chromosomes Cancer</w:t>
      </w:r>
      <w:r>
        <w:rPr>
          <w:rFonts w:ascii="Book Antiqua" w:eastAsia="Book Antiqua" w:hAnsi="Book Antiqua" w:cs="Book Antiqua"/>
        </w:rPr>
        <w:t xml:space="preserve"> 2014; </w:t>
      </w:r>
      <w:r>
        <w:rPr>
          <w:rFonts w:ascii="Book Antiqua" w:eastAsia="Book Antiqua" w:hAnsi="Book Antiqua" w:cs="Book Antiqua"/>
          <w:b/>
          <w:bCs/>
        </w:rPr>
        <w:t>53</w:t>
      </w:r>
      <w:r>
        <w:rPr>
          <w:rFonts w:ascii="Book Antiqua" w:eastAsia="Book Antiqua" w:hAnsi="Book Antiqua" w:cs="Book Antiqua"/>
        </w:rPr>
        <w:t>: 144-153 [PMID: 24327543 DOI: 10.1002/gcc.22126]</w:t>
      </w:r>
    </w:p>
    <w:p w14:paraId="48C043B9"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Ngo VN</w:t>
      </w:r>
      <w:r>
        <w:rPr>
          <w:rFonts w:ascii="Book Antiqua" w:eastAsia="Book Antiqua" w:hAnsi="Book Antiqua" w:cs="Book Antiqua"/>
        </w:rPr>
        <w:t xml:space="preserve">, Young RM, Schmitz R, </w:t>
      </w:r>
      <w:proofErr w:type="spellStart"/>
      <w:r>
        <w:rPr>
          <w:rFonts w:ascii="Book Antiqua" w:eastAsia="Book Antiqua" w:hAnsi="Book Antiqua" w:cs="Book Antiqua"/>
        </w:rPr>
        <w:t>Jhavar</w:t>
      </w:r>
      <w:proofErr w:type="spellEnd"/>
      <w:r>
        <w:rPr>
          <w:rFonts w:ascii="Book Antiqua" w:eastAsia="Book Antiqua" w:hAnsi="Book Antiqua" w:cs="Book Antiqua"/>
        </w:rPr>
        <w:t xml:space="preserve"> S, Xiao W, Lim KH, </w:t>
      </w:r>
      <w:proofErr w:type="spellStart"/>
      <w:r>
        <w:rPr>
          <w:rFonts w:ascii="Book Antiqua" w:eastAsia="Book Antiqua" w:hAnsi="Book Antiqua" w:cs="Book Antiqua"/>
        </w:rPr>
        <w:t>Kohlhammer</w:t>
      </w:r>
      <w:proofErr w:type="spellEnd"/>
      <w:r>
        <w:rPr>
          <w:rFonts w:ascii="Book Antiqua" w:eastAsia="Book Antiqua" w:hAnsi="Book Antiqua" w:cs="Book Antiqua"/>
        </w:rPr>
        <w:t xml:space="preserve"> H, Xu W, Yang Y, Zhao H, Shaffer AL, </w:t>
      </w:r>
      <w:proofErr w:type="spellStart"/>
      <w:r>
        <w:rPr>
          <w:rFonts w:ascii="Book Antiqua" w:eastAsia="Book Antiqua" w:hAnsi="Book Antiqua" w:cs="Book Antiqua"/>
        </w:rPr>
        <w:t>Romesser</w:t>
      </w:r>
      <w:proofErr w:type="spellEnd"/>
      <w:r>
        <w:rPr>
          <w:rFonts w:ascii="Book Antiqua" w:eastAsia="Book Antiqua" w:hAnsi="Book Antiqua" w:cs="Book Antiqua"/>
        </w:rPr>
        <w:t xml:space="preserve"> P, Wright G, Powell J, Rosenwald A, Muller-</w:t>
      </w:r>
      <w:proofErr w:type="spellStart"/>
      <w:r>
        <w:rPr>
          <w:rFonts w:ascii="Book Antiqua" w:eastAsia="Book Antiqua" w:hAnsi="Book Antiqua" w:cs="Book Antiqua"/>
        </w:rPr>
        <w:t>Hermelink</w:t>
      </w:r>
      <w:proofErr w:type="spellEnd"/>
      <w:r>
        <w:rPr>
          <w:rFonts w:ascii="Book Antiqua" w:eastAsia="Book Antiqua" w:hAnsi="Book Antiqua" w:cs="Book Antiqua"/>
        </w:rPr>
        <w:t xml:space="preserve"> HK, Ott G, Gascoyne RD, Connors JM, </w:t>
      </w:r>
      <w:proofErr w:type="spellStart"/>
      <w:r>
        <w:rPr>
          <w:rFonts w:ascii="Book Antiqua" w:eastAsia="Book Antiqua" w:hAnsi="Book Antiqua" w:cs="Book Antiqua"/>
        </w:rPr>
        <w:t>Rimsza</w:t>
      </w:r>
      <w:proofErr w:type="spellEnd"/>
      <w:r>
        <w:rPr>
          <w:rFonts w:ascii="Book Antiqua" w:eastAsia="Book Antiqua" w:hAnsi="Book Antiqua" w:cs="Book Antiqua"/>
        </w:rPr>
        <w:t xml:space="preserve"> LM, Campo E, Jaffe ES, </w:t>
      </w:r>
      <w:proofErr w:type="spellStart"/>
      <w:r>
        <w:rPr>
          <w:rFonts w:ascii="Book Antiqua" w:eastAsia="Book Antiqua" w:hAnsi="Book Antiqua" w:cs="Book Antiqua"/>
        </w:rPr>
        <w:t>Delabie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Smeland</w:t>
      </w:r>
      <w:proofErr w:type="spellEnd"/>
      <w:r>
        <w:rPr>
          <w:rFonts w:ascii="Book Antiqua" w:eastAsia="Book Antiqua" w:hAnsi="Book Antiqua" w:cs="Book Antiqua"/>
        </w:rPr>
        <w:t xml:space="preserve"> EB, Fisher RI, </w:t>
      </w:r>
      <w:proofErr w:type="spellStart"/>
      <w:r>
        <w:rPr>
          <w:rFonts w:ascii="Book Antiqua" w:eastAsia="Book Antiqua" w:hAnsi="Book Antiqua" w:cs="Book Antiqua"/>
        </w:rPr>
        <w:t>Braziel</w:t>
      </w:r>
      <w:proofErr w:type="spellEnd"/>
      <w:r>
        <w:rPr>
          <w:rFonts w:ascii="Book Antiqua" w:eastAsia="Book Antiqua" w:hAnsi="Book Antiqua" w:cs="Book Antiqua"/>
        </w:rPr>
        <w:t xml:space="preserve"> RM, Tubbs RR, Cook JR, </w:t>
      </w:r>
      <w:proofErr w:type="spellStart"/>
      <w:r>
        <w:rPr>
          <w:rFonts w:ascii="Book Antiqua" w:eastAsia="Book Antiqua" w:hAnsi="Book Antiqua" w:cs="Book Antiqua"/>
        </w:rPr>
        <w:t>Weisenburger</w:t>
      </w:r>
      <w:proofErr w:type="spellEnd"/>
      <w:r>
        <w:rPr>
          <w:rFonts w:ascii="Book Antiqua" w:eastAsia="Book Antiqua" w:hAnsi="Book Antiqua" w:cs="Book Antiqua"/>
        </w:rPr>
        <w:t xml:space="preserve"> DD, Chan WC, Staudt LM. </w:t>
      </w:r>
      <w:proofErr w:type="spellStart"/>
      <w:r>
        <w:rPr>
          <w:rFonts w:ascii="Book Antiqua" w:eastAsia="Book Antiqua" w:hAnsi="Book Antiqua" w:cs="Book Antiqua"/>
        </w:rPr>
        <w:t>Oncogenically</w:t>
      </w:r>
      <w:proofErr w:type="spellEnd"/>
      <w:r>
        <w:rPr>
          <w:rFonts w:ascii="Book Antiqua" w:eastAsia="Book Antiqua" w:hAnsi="Book Antiqua" w:cs="Book Antiqua"/>
        </w:rPr>
        <w:t xml:space="preserve"> active MYD88 mutations in human lymphoma. </w:t>
      </w:r>
      <w:r>
        <w:rPr>
          <w:rFonts w:ascii="Book Antiqua" w:eastAsia="Book Antiqua" w:hAnsi="Book Antiqua" w:cs="Book Antiqua"/>
          <w:i/>
          <w:iCs/>
        </w:rPr>
        <w:t>Nature</w:t>
      </w:r>
      <w:r>
        <w:rPr>
          <w:rFonts w:ascii="Book Antiqua" w:eastAsia="Book Antiqua" w:hAnsi="Book Antiqua" w:cs="Book Antiqua"/>
        </w:rPr>
        <w:t xml:space="preserve"> 2011; </w:t>
      </w:r>
      <w:r>
        <w:rPr>
          <w:rFonts w:ascii="Book Antiqua" w:eastAsia="Book Antiqua" w:hAnsi="Book Antiqua" w:cs="Book Antiqua"/>
          <w:b/>
          <w:bCs/>
        </w:rPr>
        <w:t>470</w:t>
      </w:r>
      <w:r>
        <w:rPr>
          <w:rFonts w:ascii="Book Antiqua" w:eastAsia="Book Antiqua" w:hAnsi="Book Antiqua" w:cs="Book Antiqua"/>
        </w:rPr>
        <w:t>: 115-119 [PMID: 21179087 DOI: 10.1038/nature09671]</w:t>
      </w:r>
    </w:p>
    <w:p w14:paraId="12F2FDC1"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Mottok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Wright G, Rosenwald A, Ott G, </w:t>
      </w:r>
      <w:proofErr w:type="spellStart"/>
      <w:r>
        <w:rPr>
          <w:rFonts w:ascii="Book Antiqua" w:eastAsia="Book Antiqua" w:hAnsi="Book Antiqua" w:cs="Book Antiqua"/>
        </w:rPr>
        <w:t>Ramsower</w:t>
      </w:r>
      <w:proofErr w:type="spellEnd"/>
      <w:r>
        <w:rPr>
          <w:rFonts w:ascii="Book Antiqua" w:eastAsia="Book Antiqua" w:hAnsi="Book Antiqua" w:cs="Book Antiqua"/>
        </w:rPr>
        <w:t xml:space="preserve"> C, Campo E, </w:t>
      </w:r>
      <w:proofErr w:type="spellStart"/>
      <w:r>
        <w:rPr>
          <w:rFonts w:ascii="Book Antiqua" w:eastAsia="Book Antiqua" w:hAnsi="Book Antiqua" w:cs="Book Antiqua"/>
        </w:rPr>
        <w:t>Braziel</w:t>
      </w:r>
      <w:proofErr w:type="spellEnd"/>
      <w:r>
        <w:rPr>
          <w:rFonts w:ascii="Book Antiqua" w:eastAsia="Book Antiqua" w:hAnsi="Book Antiqua" w:cs="Book Antiqua"/>
        </w:rPr>
        <w:t xml:space="preserve"> RM, </w:t>
      </w:r>
      <w:proofErr w:type="spellStart"/>
      <w:r>
        <w:rPr>
          <w:rFonts w:ascii="Book Antiqua" w:eastAsia="Book Antiqua" w:hAnsi="Book Antiqua" w:cs="Book Antiqua"/>
        </w:rPr>
        <w:t>Delabie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Weisenburger</w:t>
      </w:r>
      <w:proofErr w:type="spellEnd"/>
      <w:r>
        <w:rPr>
          <w:rFonts w:ascii="Book Antiqua" w:eastAsia="Book Antiqua" w:hAnsi="Book Antiqua" w:cs="Book Antiqua"/>
        </w:rPr>
        <w:t xml:space="preserve"> DD, Song JY, Chan WC, Cook JR, Fu K, Greiner T, </w:t>
      </w:r>
      <w:proofErr w:type="spellStart"/>
      <w:r>
        <w:rPr>
          <w:rFonts w:ascii="Book Antiqua" w:eastAsia="Book Antiqua" w:hAnsi="Book Antiqua" w:cs="Book Antiqua"/>
        </w:rPr>
        <w:t>Smeland</w:t>
      </w:r>
      <w:proofErr w:type="spellEnd"/>
      <w:r>
        <w:rPr>
          <w:rFonts w:ascii="Book Antiqua" w:eastAsia="Book Antiqua" w:hAnsi="Book Antiqua" w:cs="Book Antiqua"/>
        </w:rPr>
        <w:t xml:space="preserve"> E, Holte H, Savage KJ, </w:t>
      </w:r>
      <w:proofErr w:type="spellStart"/>
      <w:r>
        <w:rPr>
          <w:rFonts w:ascii="Book Antiqua" w:eastAsia="Book Antiqua" w:hAnsi="Book Antiqua" w:cs="Book Antiqua"/>
        </w:rPr>
        <w:t>Glinsmann</w:t>
      </w:r>
      <w:proofErr w:type="spellEnd"/>
      <w:r>
        <w:rPr>
          <w:rFonts w:ascii="Book Antiqua" w:eastAsia="Book Antiqua" w:hAnsi="Book Antiqua" w:cs="Book Antiqua"/>
        </w:rPr>
        <w:t xml:space="preserve">-Gibson BJ, Gascoyne RD, Staudt LM, Jaffe ES, Connors JM, Scott DW, </w:t>
      </w:r>
      <w:proofErr w:type="spellStart"/>
      <w:r>
        <w:rPr>
          <w:rFonts w:ascii="Book Antiqua" w:eastAsia="Book Antiqua" w:hAnsi="Book Antiqua" w:cs="Book Antiqua"/>
        </w:rPr>
        <w:t>Steidl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Rimsza</w:t>
      </w:r>
      <w:proofErr w:type="spellEnd"/>
      <w:r>
        <w:rPr>
          <w:rFonts w:ascii="Book Antiqua" w:eastAsia="Book Antiqua" w:hAnsi="Book Antiqua" w:cs="Book Antiqua"/>
        </w:rPr>
        <w:t xml:space="preserve"> LM. Molecular classification of primary mediastinal large B-cell lymphoma using routinely available tissue specimens. </w:t>
      </w:r>
      <w:r>
        <w:rPr>
          <w:rFonts w:ascii="Book Antiqua" w:eastAsia="Book Antiqua" w:hAnsi="Book Antiqua" w:cs="Book Antiqua"/>
          <w:i/>
          <w:iCs/>
        </w:rPr>
        <w:t>Blood</w:t>
      </w:r>
      <w:r>
        <w:rPr>
          <w:rFonts w:ascii="Book Antiqua" w:eastAsia="Book Antiqua" w:hAnsi="Book Antiqua" w:cs="Book Antiqua"/>
        </w:rPr>
        <w:t xml:space="preserve"> 2018; </w:t>
      </w:r>
      <w:r>
        <w:rPr>
          <w:rFonts w:ascii="Book Antiqua" w:eastAsia="Book Antiqua" w:hAnsi="Book Antiqua" w:cs="Book Antiqua"/>
          <w:b/>
          <w:bCs/>
        </w:rPr>
        <w:t>132</w:t>
      </w:r>
      <w:r>
        <w:rPr>
          <w:rFonts w:ascii="Book Antiqua" w:eastAsia="Book Antiqua" w:hAnsi="Book Antiqua" w:cs="Book Antiqua"/>
        </w:rPr>
        <w:t>: 2401-2405 [PMID: 30257882 DOI: 10.1182/blood-2018-05-851154]</w:t>
      </w:r>
    </w:p>
    <w:p w14:paraId="0EFD9E06"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Jiang Y</w:t>
      </w:r>
      <w:r>
        <w:rPr>
          <w:rFonts w:ascii="Book Antiqua" w:eastAsia="Book Antiqua" w:hAnsi="Book Antiqua" w:cs="Book Antiqua"/>
        </w:rPr>
        <w:t xml:space="preserve">, Redmond D, </w:t>
      </w:r>
      <w:proofErr w:type="spellStart"/>
      <w:r>
        <w:rPr>
          <w:rFonts w:ascii="Book Antiqua" w:eastAsia="Book Antiqua" w:hAnsi="Book Antiqua" w:cs="Book Antiqua"/>
        </w:rPr>
        <w:t>Nie</w:t>
      </w:r>
      <w:proofErr w:type="spellEnd"/>
      <w:r>
        <w:rPr>
          <w:rFonts w:ascii="Book Antiqua" w:eastAsia="Book Antiqua" w:hAnsi="Book Antiqua" w:cs="Book Antiqua"/>
        </w:rPr>
        <w:t xml:space="preserve"> K, Eng KW, </w:t>
      </w:r>
      <w:proofErr w:type="spellStart"/>
      <w:r>
        <w:rPr>
          <w:rFonts w:ascii="Book Antiqua" w:eastAsia="Book Antiqua" w:hAnsi="Book Antiqua" w:cs="Book Antiqua"/>
        </w:rPr>
        <w:t>Clozel</w:t>
      </w:r>
      <w:proofErr w:type="spellEnd"/>
      <w:r>
        <w:rPr>
          <w:rFonts w:ascii="Book Antiqua" w:eastAsia="Book Antiqua" w:hAnsi="Book Antiqua" w:cs="Book Antiqua"/>
        </w:rPr>
        <w:t xml:space="preserve"> T, Martin P, Tan LH, Melnick AM, Tam W, </w:t>
      </w:r>
      <w:proofErr w:type="spellStart"/>
      <w:r>
        <w:rPr>
          <w:rFonts w:ascii="Book Antiqua" w:eastAsia="Book Antiqua" w:hAnsi="Book Antiqua" w:cs="Book Antiqua"/>
        </w:rPr>
        <w:t>Elemento</w:t>
      </w:r>
      <w:proofErr w:type="spellEnd"/>
      <w:r>
        <w:rPr>
          <w:rFonts w:ascii="Book Antiqua" w:eastAsia="Book Antiqua" w:hAnsi="Book Antiqua" w:cs="Book Antiqua"/>
        </w:rPr>
        <w:t xml:space="preserve"> O. Deep sequencing reveals clonal evolution patterns and mutation events associated with relapse in B-cell lymphomas. </w:t>
      </w:r>
      <w:r>
        <w:rPr>
          <w:rFonts w:ascii="Book Antiqua" w:eastAsia="Book Antiqua" w:hAnsi="Book Antiqua" w:cs="Book Antiqua"/>
          <w:i/>
          <w:iCs/>
        </w:rPr>
        <w:t>Genome Biol</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432 [PMID: 25123191 DOI: 10.1186/s13059-014-0432-0]</w:t>
      </w:r>
    </w:p>
    <w:p w14:paraId="32A3F58B"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Hilton LK</w:t>
      </w:r>
      <w:r>
        <w:rPr>
          <w:rFonts w:ascii="Book Antiqua" w:eastAsia="Book Antiqua" w:hAnsi="Book Antiqua" w:cs="Book Antiqua"/>
        </w:rPr>
        <w:t xml:space="preserve">, Tang J, Ben-Neriah S, Alcaide M, Jiang A, Grande BM, Rushton CK, Boyle M, Meissner B, Scott DW, Morin RD. The double-hit signature identifies double-hit </w:t>
      </w:r>
      <w:r>
        <w:rPr>
          <w:rFonts w:ascii="Book Antiqua" w:eastAsia="Book Antiqua" w:hAnsi="Book Antiqua" w:cs="Book Antiqua"/>
        </w:rPr>
        <w:lastRenderedPageBreak/>
        <w:t xml:space="preserve">diffuse large B-cell lymphoma with genetic events cryptic to FISH. </w:t>
      </w:r>
      <w:r>
        <w:rPr>
          <w:rFonts w:ascii="Book Antiqua" w:eastAsia="Book Antiqua" w:hAnsi="Book Antiqua" w:cs="Book Antiqua"/>
          <w:i/>
          <w:iCs/>
        </w:rPr>
        <w:t>Blood</w:t>
      </w:r>
      <w:r>
        <w:rPr>
          <w:rFonts w:ascii="Book Antiqua" w:eastAsia="Book Antiqua" w:hAnsi="Book Antiqua" w:cs="Book Antiqua"/>
        </w:rPr>
        <w:t xml:space="preserve"> 2019; </w:t>
      </w:r>
      <w:r>
        <w:rPr>
          <w:rFonts w:ascii="Book Antiqua" w:eastAsia="Book Antiqua" w:hAnsi="Book Antiqua" w:cs="Book Antiqua"/>
          <w:b/>
          <w:bCs/>
        </w:rPr>
        <w:t>134</w:t>
      </w:r>
      <w:r>
        <w:rPr>
          <w:rFonts w:ascii="Book Antiqua" w:eastAsia="Book Antiqua" w:hAnsi="Book Antiqua" w:cs="Book Antiqua"/>
        </w:rPr>
        <w:t>: 1528-1532 [PMID: 31527075 DOI: 10.1182/blood.2019002600]</w:t>
      </w:r>
    </w:p>
    <w:p w14:paraId="570F9329"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Wilson WH</w:t>
      </w:r>
      <w:r>
        <w:rPr>
          <w:rFonts w:ascii="Book Antiqua" w:eastAsia="Book Antiqua" w:hAnsi="Book Antiqua" w:cs="Book Antiqua"/>
        </w:rPr>
        <w:t xml:space="preserve">, Young RM, Schmitz R, Yang Y, </w:t>
      </w:r>
      <w:proofErr w:type="spellStart"/>
      <w:r>
        <w:rPr>
          <w:rFonts w:ascii="Book Antiqua" w:eastAsia="Book Antiqua" w:hAnsi="Book Antiqua" w:cs="Book Antiqua"/>
        </w:rPr>
        <w:t>Pittaluga</w:t>
      </w:r>
      <w:proofErr w:type="spellEnd"/>
      <w:r>
        <w:rPr>
          <w:rFonts w:ascii="Book Antiqua" w:eastAsia="Book Antiqua" w:hAnsi="Book Antiqua" w:cs="Book Antiqua"/>
        </w:rPr>
        <w:t xml:space="preserve"> S, Wright G, </w:t>
      </w:r>
      <w:proofErr w:type="spellStart"/>
      <w:r>
        <w:rPr>
          <w:rFonts w:ascii="Book Antiqua" w:eastAsia="Book Antiqua" w:hAnsi="Book Antiqua" w:cs="Book Antiqua"/>
        </w:rPr>
        <w:t>Lih</w:t>
      </w:r>
      <w:proofErr w:type="spellEnd"/>
      <w:r>
        <w:rPr>
          <w:rFonts w:ascii="Book Antiqua" w:eastAsia="Book Antiqua" w:hAnsi="Book Antiqua" w:cs="Book Antiqua"/>
        </w:rPr>
        <w:t xml:space="preserve"> CJ, Williams PM, Shaffer AL, </w:t>
      </w:r>
      <w:proofErr w:type="spellStart"/>
      <w:r>
        <w:rPr>
          <w:rFonts w:ascii="Book Antiqua" w:eastAsia="Book Antiqua" w:hAnsi="Book Antiqua" w:cs="Book Antiqua"/>
        </w:rPr>
        <w:t>Gerecitano</w:t>
      </w:r>
      <w:proofErr w:type="spellEnd"/>
      <w:r>
        <w:rPr>
          <w:rFonts w:ascii="Book Antiqua" w:eastAsia="Book Antiqua" w:hAnsi="Book Antiqua" w:cs="Book Antiqua"/>
        </w:rPr>
        <w:t xml:space="preserve"> J, de Vos S, Goy A, </w:t>
      </w:r>
      <w:proofErr w:type="spellStart"/>
      <w:r>
        <w:rPr>
          <w:rFonts w:ascii="Book Antiqua" w:eastAsia="Book Antiqua" w:hAnsi="Book Antiqua" w:cs="Book Antiqua"/>
        </w:rPr>
        <w:t>Kenkre</w:t>
      </w:r>
      <w:proofErr w:type="spellEnd"/>
      <w:r>
        <w:rPr>
          <w:rFonts w:ascii="Book Antiqua" w:eastAsia="Book Antiqua" w:hAnsi="Book Antiqua" w:cs="Book Antiqua"/>
        </w:rPr>
        <w:t xml:space="preserve"> VP, Barr PM, Blum KA, </w:t>
      </w:r>
      <w:proofErr w:type="spellStart"/>
      <w:r>
        <w:rPr>
          <w:rFonts w:ascii="Book Antiqua" w:eastAsia="Book Antiqua" w:hAnsi="Book Antiqua" w:cs="Book Antiqua"/>
        </w:rPr>
        <w:t>Shustov</w:t>
      </w:r>
      <w:proofErr w:type="spellEnd"/>
      <w:r>
        <w:rPr>
          <w:rFonts w:ascii="Book Antiqua" w:eastAsia="Book Antiqua" w:hAnsi="Book Antiqua" w:cs="Book Antiqua"/>
        </w:rPr>
        <w:t xml:space="preserve"> A, Advani R, Fowler NH, </w:t>
      </w:r>
      <w:proofErr w:type="spellStart"/>
      <w:r>
        <w:rPr>
          <w:rFonts w:ascii="Book Antiqua" w:eastAsia="Book Antiqua" w:hAnsi="Book Antiqua" w:cs="Book Antiqua"/>
        </w:rPr>
        <w:t>Vose</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Elstrom</w:t>
      </w:r>
      <w:proofErr w:type="spellEnd"/>
      <w:r>
        <w:rPr>
          <w:rFonts w:ascii="Book Antiqua" w:eastAsia="Book Antiqua" w:hAnsi="Book Antiqua" w:cs="Book Antiqua"/>
        </w:rPr>
        <w:t xml:space="preserve"> RL, </w:t>
      </w:r>
      <w:proofErr w:type="spellStart"/>
      <w:r>
        <w:rPr>
          <w:rFonts w:ascii="Book Antiqua" w:eastAsia="Book Antiqua" w:hAnsi="Book Antiqua" w:cs="Book Antiqua"/>
        </w:rPr>
        <w:t>Habermann</w:t>
      </w:r>
      <w:proofErr w:type="spellEnd"/>
      <w:r>
        <w:rPr>
          <w:rFonts w:ascii="Book Antiqua" w:eastAsia="Book Antiqua" w:hAnsi="Book Antiqua" w:cs="Book Antiqua"/>
        </w:rPr>
        <w:t xml:space="preserve"> TM, Barrientos JC, </w:t>
      </w:r>
      <w:proofErr w:type="spellStart"/>
      <w:r>
        <w:rPr>
          <w:rFonts w:ascii="Book Antiqua" w:eastAsia="Book Antiqua" w:hAnsi="Book Antiqua" w:cs="Book Antiqua"/>
        </w:rPr>
        <w:t>McGreivy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Fardis</w:t>
      </w:r>
      <w:proofErr w:type="spellEnd"/>
      <w:r>
        <w:rPr>
          <w:rFonts w:ascii="Book Antiqua" w:eastAsia="Book Antiqua" w:hAnsi="Book Antiqua" w:cs="Book Antiqua"/>
        </w:rPr>
        <w:t xml:space="preserve"> M, Chang BY, Clow F, </w:t>
      </w:r>
      <w:proofErr w:type="spellStart"/>
      <w:r>
        <w:rPr>
          <w:rFonts w:ascii="Book Antiqua" w:eastAsia="Book Antiqua" w:hAnsi="Book Antiqua" w:cs="Book Antiqua"/>
        </w:rPr>
        <w:t>Munneke</w:t>
      </w:r>
      <w:proofErr w:type="spellEnd"/>
      <w:r>
        <w:rPr>
          <w:rFonts w:ascii="Book Antiqua" w:eastAsia="Book Antiqua" w:hAnsi="Book Antiqua" w:cs="Book Antiqua"/>
        </w:rPr>
        <w:t xml:space="preserve"> B, Moussa D, Beaupre DM, Staudt LM. Targeting B cell receptor signaling with ibrutinib in diffuse large B cell lymphoma. </w:t>
      </w:r>
      <w:r>
        <w:rPr>
          <w:rFonts w:ascii="Book Antiqua" w:eastAsia="Book Antiqua" w:hAnsi="Book Antiqua" w:cs="Book Antiqua"/>
          <w:i/>
          <w:iCs/>
        </w:rPr>
        <w:t>Nat Med</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922-926 [PMID: 26193343 DOI: 10.1038/nm.3884]</w:t>
      </w:r>
    </w:p>
    <w:p w14:paraId="0B8D788B"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Reddy A</w:t>
      </w:r>
      <w:r>
        <w:rPr>
          <w:rFonts w:ascii="Book Antiqua" w:eastAsia="Book Antiqua" w:hAnsi="Book Antiqua" w:cs="Book Antiqua"/>
        </w:rPr>
        <w:t xml:space="preserve">, Zhang J, Davis NS, Moffitt AB, Love CL, Waldrop A, </w:t>
      </w:r>
      <w:proofErr w:type="spellStart"/>
      <w:r>
        <w:rPr>
          <w:rFonts w:ascii="Book Antiqua" w:eastAsia="Book Antiqua" w:hAnsi="Book Antiqua" w:cs="Book Antiqua"/>
        </w:rPr>
        <w:t>Leppa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Pasanen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Meriranta</w:t>
      </w:r>
      <w:proofErr w:type="spellEnd"/>
      <w:r>
        <w:rPr>
          <w:rFonts w:ascii="Book Antiqua" w:eastAsia="Book Antiqua" w:hAnsi="Book Antiqua" w:cs="Book Antiqua"/>
        </w:rPr>
        <w:t xml:space="preserve"> L, Karjalainen-</w:t>
      </w:r>
      <w:proofErr w:type="spellStart"/>
      <w:r>
        <w:rPr>
          <w:rFonts w:ascii="Book Antiqua" w:eastAsia="Book Antiqua" w:hAnsi="Book Antiqua" w:cs="Book Antiqua"/>
        </w:rPr>
        <w:t>Lindsberg</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Nørgaard</w:t>
      </w:r>
      <w:proofErr w:type="spellEnd"/>
      <w:r>
        <w:rPr>
          <w:rFonts w:ascii="Book Antiqua" w:eastAsia="Book Antiqua" w:hAnsi="Book Antiqua" w:cs="Book Antiqua"/>
        </w:rPr>
        <w:t xml:space="preserve"> P, Pedersen M, Gang AO, </w:t>
      </w:r>
      <w:proofErr w:type="spellStart"/>
      <w:r>
        <w:rPr>
          <w:rFonts w:ascii="Book Antiqua" w:eastAsia="Book Antiqua" w:hAnsi="Book Antiqua" w:cs="Book Antiqua"/>
        </w:rPr>
        <w:t>Høgdall</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Heavican</w:t>
      </w:r>
      <w:proofErr w:type="spellEnd"/>
      <w:r>
        <w:rPr>
          <w:rFonts w:ascii="Book Antiqua" w:eastAsia="Book Antiqua" w:hAnsi="Book Antiqua" w:cs="Book Antiqua"/>
        </w:rPr>
        <w:t xml:space="preserve"> TB, Lone W, Iqbal J, Qin Q, Li G, Kim SY, Healy J, Richards KL, </w:t>
      </w:r>
      <w:proofErr w:type="spellStart"/>
      <w:r>
        <w:rPr>
          <w:rFonts w:ascii="Book Antiqua" w:eastAsia="Book Antiqua" w:hAnsi="Book Antiqua" w:cs="Book Antiqua"/>
        </w:rPr>
        <w:t>Fedoriw</w:t>
      </w:r>
      <w:proofErr w:type="spellEnd"/>
      <w:r>
        <w:rPr>
          <w:rFonts w:ascii="Book Antiqua" w:eastAsia="Book Antiqua" w:hAnsi="Book Antiqua" w:cs="Book Antiqua"/>
        </w:rPr>
        <w:t xml:space="preserve"> Y, Bernal-Mizrachi L, </w:t>
      </w:r>
      <w:proofErr w:type="spellStart"/>
      <w:r>
        <w:rPr>
          <w:rFonts w:ascii="Book Antiqua" w:eastAsia="Book Antiqua" w:hAnsi="Book Antiqua" w:cs="Book Antiqua"/>
        </w:rPr>
        <w:t>Koff</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Staton</w:t>
      </w:r>
      <w:proofErr w:type="spellEnd"/>
      <w:r>
        <w:rPr>
          <w:rFonts w:ascii="Book Antiqua" w:eastAsia="Book Antiqua" w:hAnsi="Book Antiqua" w:cs="Book Antiqua"/>
        </w:rPr>
        <w:t xml:space="preserve"> AD, Flowers CR, </w:t>
      </w:r>
      <w:proofErr w:type="spellStart"/>
      <w:r>
        <w:rPr>
          <w:rFonts w:ascii="Book Antiqua" w:eastAsia="Book Antiqua" w:hAnsi="Book Antiqua" w:cs="Book Antiqua"/>
        </w:rPr>
        <w:t>Paltiel</w:t>
      </w:r>
      <w:proofErr w:type="spellEnd"/>
      <w:r>
        <w:rPr>
          <w:rFonts w:ascii="Book Antiqua" w:eastAsia="Book Antiqua" w:hAnsi="Book Antiqua" w:cs="Book Antiqua"/>
        </w:rPr>
        <w:t xml:space="preserve"> O, Goldschmidt N, </w:t>
      </w:r>
      <w:proofErr w:type="spellStart"/>
      <w:r>
        <w:rPr>
          <w:rFonts w:ascii="Book Antiqua" w:eastAsia="Book Antiqua" w:hAnsi="Book Antiqua" w:cs="Book Antiqua"/>
        </w:rPr>
        <w:t>Calaminici</w:t>
      </w:r>
      <w:proofErr w:type="spellEnd"/>
      <w:r>
        <w:rPr>
          <w:rFonts w:ascii="Book Antiqua" w:eastAsia="Book Antiqua" w:hAnsi="Book Antiqua" w:cs="Book Antiqua"/>
        </w:rPr>
        <w:t xml:space="preserve"> M, Clear A, Gribben J, Nguyen E, </w:t>
      </w:r>
      <w:proofErr w:type="spellStart"/>
      <w:r>
        <w:rPr>
          <w:rFonts w:ascii="Book Antiqua" w:eastAsia="Book Antiqua" w:hAnsi="Book Antiqua" w:cs="Book Antiqua"/>
        </w:rPr>
        <w:t>Czader</w:t>
      </w:r>
      <w:proofErr w:type="spellEnd"/>
      <w:r>
        <w:rPr>
          <w:rFonts w:ascii="Book Antiqua" w:eastAsia="Book Antiqua" w:hAnsi="Book Antiqua" w:cs="Book Antiqua"/>
        </w:rPr>
        <w:t xml:space="preserve"> MB, </w:t>
      </w:r>
      <w:proofErr w:type="spellStart"/>
      <w:r>
        <w:rPr>
          <w:rFonts w:ascii="Book Antiqua" w:eastAsia="Book Antiqua" w:hAnsi="Book Antiqua" w:cs="Book Antiqua"/>
        </w:rPr>
        <w:t>Ondrejka</w:t>
      </w:r>
      <w:proofErr w:type="spellEnd"/>
      <w:r>
        <w:rPr>
          <w:rFonts w:ascii="Book Antiqua" w:eastAsia="Book Antiqua" w:hAnsi="Book Antiqua" w:cs="Book Antiqua"/>
        </w:rPr>
        <w:t xml:space="preserve"> SL, Collie A, </w:t>
      </w:r>
      <w:proofErr w:type="spellStart"/>
      <w:r>
        <w:rPr>
          <w:rFonts w:ascii="Book Antiqua" w:eastAsia="Book Antiqua" w:hAnsi="Book Antiqua" w:cs="Book Antiqua"/>
        </w:rPr>
        <w:t>Hsi</w:t>
      </w:r>
      <w:proofErr w:type="spellEnd"/>
      <w:r>
        <w:rPr>
          <w:rFonts w:ascii="Book Antiqua" w:eastAsia="Book Antiqua" w:hAnsi="Book Antiqua" w:cs="Book Antiqua"/>
        </w:rPr>
        <w:t xml:space="preserve"> ED, </w:t>
      </w:r>
      <w:proofErr w:type="spellStart"/>
      <w:r>
        <w:rPr>
          <w:rFonts w:ascii="Book Antiqua" w:eastAsia="Book Antiqua" w:hAnsi="Book Antiqua" w:cs="Book Antiqua"/>
        </w:rPr>
        <w:t>Tse</w:t>
      </w:r>
      <w:proofErr w:type="spellEnd"/>
      <w:r>
        <w:rPr>
          <w:rFonts w:ascii="Book Antiqua" w:eastAsia="Book Antiqua" w:hAnsi="Book Antiqua" w:cs="Book Antiqua"/>
        </w:rPr>
        <w:t xml:space="preserve"> E, Au-Yeung RKH, Kwong YL, Srivastava G, Choi WWL, Evens AM, </w:t>
      </w:r>
      <w:proofErr w:type="spellStart"/>
      <w:r>
        <w:rPr>
          <w:rFonts w:ascii="Book Antiqua" w:eastAsia="Book Antiqua" w:hAnsi="Book Antiqua" w:cs="Book Antiqua"/>
        </w:rPr>
        <w:t>Pilichowska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Sengar</w:t>
      </w:r>
      <w:proofErr w:type="spellEnd"/>
      <w:r>
        <w:rPr>
          <w:rFonts w:ascii="Book Antiqua" w:eastAsia="Book Antiqua" w:hAnsi="Book Antiqua" w:cs="Book Antiqua"/>
        </w:rPr>
        <w:t xml:space="preserve"> M, Reddy N, Li S, </w:t>
      </w:r>
      <w:proofErr w:type="spellStart"/>
      <w:r>
        <w:rPr>
          <w:rFonts w:ascii="Book Antiqua" w:eastAsia="Book Antiqua" w:hAnsi="Book Antiqua" w:cs="Book Antiqua"/>
        </w:rPr>
        <w:t>Chadburn</w:t>
      </w:r>
      <w:proofErr w:type="spellEnd"/>
      <w:r>
        <w:rPr>
          <w:rFonts w:ascii="Book Antiqua" w:eastAsia="Book Antiqua" w:hAnsi="Book Antiqua" w:cs="Book Antiqua"/>
        </w:rPr>
        <w:t xml:space="preserve"> A, Gordon LI, Jaffe ES, Levy S, Rempel R, Tzeng T, </w:t>
      </w:r>
      <w:proofErr w:type="spellStart"/>
      <w:r>
        <w:rPr>
          <w:rFonts w:ascii="Book Antiqua" w:eastAsia="Book Antiqua" w:hAnsi="Book Antiqua" w:cs="Book Antiqua"/>
        </w:rPr>
        <w:t>Happ</w:t>
      </w:r>
      <w:proofErr w:type="spellEnd"/>
      <w:r>
        <w:rPr>
          <w:rFonts w:ascii="Book Antiqua" w:eastAsia="Book Antiqua" w:hAnsi="Book Antiqua" w:cs="Book Antiqua"/>
        </w:rPr>
        <w:t xml:space="preserve"> LE, Dave T, Rajagopalan D, Datta J, Dunson DB, Dave SS. Genetic and Functional Drivers of Diffuse Large B Cell Lymphoma. </w:t>
      </w:r>
      <w:r>
        <w:rPr>
          <w:rFonts w:ascii="Book Antiqua" w:eastAsia="Book Antiqua" w:hAnsi="Book Antiqua" w:cs="Book Antiqua"/>
          <w:i/>
          <w:iCs/>
        </w:rPr>
        <w:t>Cell</w:t>
      </w:r>
      <w:r>
        <w:rPr>
          <w:rFonts w:ascii="Book Antiqua" w:eastAsia="Book Antiqua" w:hAnsi="Book Antiqua" w:cs="Book Antiqua"/>
        </w:rPr>
        <w:t xml:space="preserve"> 2017; </w:t>
      </w:r>
      <w:r>
        <w:rPr>
          <w:rFonts w:ascii="Book Antiqua" w:eastAsia="Book Antiqua" w:hAnsi="Book Antiqua" w:cs="Book Antiqua"/>
          <w:b/>
          <w:bCs/>
        </w:rPr>
        <w:t>171</w:t>
      </w:r>
      <w:r>
        <w:rPr>
          <w:rFonts w:ascii="Book Antiqua" w:eastAsia="Book Antiqua" w:hAnsi="Book Antiqua" w:cs="Book Antiqua"/>
        </w:rPr>
        <w:t>: 481-494.e15 [PMID: 28985567 DOI: 10.1016/j.cell.2017.09.027]</w:t>
      </w:r>
    </w:p>
    <w:p w14:paraId="4D562E82"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Schmitz R</w:t>
      </w:r>
      <w:r>
        <w:rPr>
          <w:rFonts w:ascii="Book Antiqua" w:eastAsia="Book Antiqua" w:hAnsi="Book Antiqua" w:cs="Book Antiqua"/>
        </w:rPr>
        <w:t xml:space="preserve">, Wright GW, Huang DW, Johnson CA, Phelan JD, Wang JQ, </w:t>
      </w:r>
      <w:proofErr w:type="spellStart"/>
      <w:r>
        <w:rPr>
          <w:rFonts w:ascii="Book Antiqua" w:eastAsia="Book Antiqua" w:hAnsi="Book Antiqua" w:cs="Book Antiqua"/>
        </w:rPr>
        <w:t>Roulland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Kasbekar</w:t>
      </w:r>
      <w:proofErr w:type="spellEnd"/>
      <w:r>
        <w:rPr>
          <w:rFonts w:ascii="Book Antiqua" w:eastAsia="Book Antiqua" w:hAnsi="Book Antiqua" w:cs="Book Antiqua"/>
        </w:rPr>
        <w:t xml:space="preserve"> M, Young RM, Shaffer AL, Hodson DJ, Xiao W, Yu X, Yang Y, Zhao H, Xu W, Liu X, Zhou B, Du W, Chan WC, Jaffe ES, Gascoyne RD, Connors JM, Campo E, Lopez-Guillermo A, Rosenwald A, Ott G, </w:t>
      </w:r>
      <w:proofErr w:type="spellStart"/>
      <w:r>
        <w:rPr>
          <w:rFonts w:ascii="Book Antiqua" w:eastAsia="Book Antiqua" w:hAnsi="Book Antiqua" w:cs="Book Antiqua"/>
        </w:rPr>
        <w:t>Delabie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Rimsza</w:t>
      </w:r>
      <w:proofErr w:type="spellEnd"/>
      <w:r>
        <w:rPr>
          <w:rFonts w:ascii="Book Antiqua" w:eastAsia="Book Antiqua" w:hAnsi="Book Antiqua" w:cs="Book Antiqua"/>
        </w:rPr>
        <w:t xml:space="preserve"> LM, Tay </w:t>
      </w:r>
      <w:proofErr w:type="spellStart"/>
      <w:r>
        <w:rPr>
          <w:rFonts w:ascii="Book Antiqua" w:eastAsia="Book Antiqua" w:hAnsi="Book Antiqua" w:cs="Book Antiqua"/>
        </w:rPr>
        <w:t>Kuang</w:t>
      </w:r>
      <w:proofErr w:type="spellEnd"/>
      <w:r>
        <w:rPr>
          <w:rFonts w:ascii="Book Antiqua" w:eastAsia="Book Antiqua" w:hAnsi="Book Antiqua" w:cs="Book Antiqua"/>
        </w:rPr>
        <w:t xml:space="preserve"> Wei K, </w:t>
      </w:r>
      <w:proofErr w:type="spellStart"/>
      <w:r>
        <w:rPr>
          <w:rFonts w:ascii="Book Antiqua" w:eastAsia="Book Antiqua" w:hAnsi="Book Antiqua" w:cs="Book Antiqua"/>
        </w:rPr>
        <w:t>Zelenetz</w:t>
      </w:r>
      <w:proofErr w:type="spellEnd"/>
      <w:r>
        <w:rPr>
          <w:rFonts w:ascii="Book Antiqua" w:eastAsia="Book Antiqua" w:hAnsi="Book Antiqua" w:cs="Book Antiqua"/>
        </w:rPr>
        <w:t xml:space="preserve"> AD, Leonard JP, Bartlett NL, Tran B, Shetty J, Zhao Y, </w:t>
      </w:r>
      <w:proofErr w:type="spellStart"/>
      <w:r>
        <w:rPr>
          <w:rFonts w:ascii="Book Antiqua" w:eastAsia="Book Antiqua" w:hAnsi="Book Antiqua" w:cs="Book Antiqua"/>
        </w:rPr>
        <w:t>Soppet</w:t>
      </w:r>
      <w:proofErr w:type="spellEnd"/>
      <w:r>
        <w:rPr>
          <w:rFonts w:ascii="Book Antiqua" w:eastAsia="Book Antiqua" w:hAnsi="Book Antiqua" w:cs="Book Antiqua"/>
        </w:rPr>
        <w:t xml:space="preserve"> DR, </w:t>
      </w:r>
      <w:proofErr w:type="spellStart"/>
      <w:r>
        <w:rPr>
          <w:rFonts w:ascii="Book Antiqua" w:eastAsia="Book Antiqua" w:hAnsi="Book Antiqua" w:cs="Book Antiqua"/>
        </w:rPr>
        <w:t>Pittaluga</w:t>
      </w:r>
      <w:proofErr w:type="spellEnd"/>
      <w:r>
        <w:rPr>
          <w:rFonts w:ascii="Book Antiqua" w:eastAsia="Book Antiqua" w:hAnsi="Book Antiqua" w:cs="Book Antiqua"/>
        </w:rPr>
        <w:t xml:space="preserve"> S, Wilson WH, Staudt LM. Genetics and Pathogenesis of Diffuse Large B-Cell Lymphoma.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2018; </w:t>
      </w:r>
      <w:r>
        <w:rPr>
          <w:rFonts w:ascii="Book Antiqua" w:eastAsia="Book Antiqua" w:hAnsi="Book Antiqua" w:cs="Book Antiqua"/>
          <w:b/>
          <w:bCs/>
        </w:rPr>
        <w:t>378</w:t>
      </w:r>
      <w:r>
        <w:rPr>
          <w:rFonts w:ascii="Book Antiqua" w:eastAsia="Book Antiqua" w:hAnsi="Book Antiqua" w:cs="Book Antiqua"/>
        </w:rPr>
        <w:t>: 1396-1407 [PMID: 29641966 DOI: 10.1056/NEJMoa1801445]</w:t>
      </w:r>
    </w:p>
    <w:p w14:paraId="7E430C09"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Wilson WH</w:t>
      </w:r>
      <w:r>
        <w:rPr>
          <w:rFonts w:ascii="Book Antiqua" w:eastAsia="Book Antiqua" w:hAnsi="Book Antiqua" w:cs="Book Antiqua"/>
        </w:rPr>
        <w:t xml:space="preserve">, Wright GW, Huang DW, Hodkinson B, Balasubramanian S, Fan Y, Vermeulen J, </w:t>
      </w:r>
      <w:proofErr w:type="spellStart"/>
      <w:r>
        <w:rPr>
          <w:rFonts w:ascii="Book Antiqua" w:eastAsia="Book Antiqua" w:hAnsi="Book Antiqua" w:cs="Book Antiqua"/>
        </w:rPr>
        <w:t>Shreeve</w:t>
      </w:r>
      <w:proofErr w:type="spellEnd"/>
      <w:r>
        <w:rPr>
          <w:rFonts w:ascii="Book Antiqua" w:eastAsia="Book Antiqua" w:hAnsi="Book Antiqua" w:cs="Book Antiqua"/>
        </w:rPr>
        <w:t xml:space="preserve"> M, Staudt LM. Effect of ibrutinib with R-CHOP chemotherapy in genetic subtypes of DLBCL. </w:t>
      </w:r>
      <w:r>
        <w:rPr>
          <w:rFonts w:ascii="Book Antiqua" w:eastAsia="Book Antiqua" w:hAnsi="Book Antiqua" w:cs="Book Antiqua"/>
          <w:i/>
          <w:iCs/>
        </w:rPr>
        <w:t>Cancer Cell</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1643-1653.e3 [PMID: 34739844 DOI: 10.1016/j.ccell.2021.10.006]</w:t>
      </w:r>
    </w:p>
    <w:p w14:paraId="6D31BB2A" w14:textId="77777777" w:rsidR="00CC6F63" w:rsidRDefault="002E63B2">
      <w:pPr>
        <w:spacing w:line="360" w:lineRule="auto"/>
        <w:jc w:val="both"/>
        <w:rPr>
          <w:rFonts w:ascii="Book Antiqua" w:hAnsi="Book Antiqua"/>
        </w:rPr>
      </w:pPr>
      <w:r>
        <w:rPr>
          <w:rFonts w:ascii="Book Antiqua" w:eastAsia="Book Antiqua" w:hAnsi="Book Antiqua" w:cs="Book Antiqua"/>
        </w:rPr>
        <w:lastRenderedPageBreak/>
        <w:t xml:space="preserve">29 </w:t>
      </w:r>
      <w:proofErr w:type="spellStart"/>
      <w:r>
        <w:rPr>
          <w:rFonts w:ascii="Book Antiqua" w:eastAsia="Book Antiqua" w:hAnsi="Book Antiqua" w:cs="Book Antiqua"/>
          <w:b/>
          <w:bCs/>
        </w:rPr>
        <w:t>Chapuy</w:t>
      </w:r>
      <w:proofErr w:type="spellEnd"/>
      <w:r>
        <w:rPr>
          <w:rFonts w:ascii="Book Antiqua" w:eastAsia="Book Antiqua" w:hAnsi="Book Antiqua" w:cs="Book Antiqua"/>
          <w:b/>
          <w:bCs/>
        </w:rPr>
        <w:t xml:space="preserve"> B</w:t>
      </w:r>
      <w:r>
        <w:rPr>
          <w:rFonts w:ascii="Book Antiqua" w:eastAsia="Book Antiqua" w:hAnsi="Book Antiqua" w:cs="Book Antiqua"/>
        </w:rPr>
        <w:t xml:space="preserve">, Stewart C, Dunford AJ, Kim J, </w:t>
      </w:r>
      <w:proofErr w:type="spellStart"/>
      <w:r>
        <w:rPr>
          <w:rFonts w:ascii="Book Antiqua" w:eastAsia="Book Antiqua" w:hAnsi="Book Antiqua" w:cs="Book Antiqua"/>
        </w:rPr>
        <w:t>Kamburov</w:t>
      </w:r>
      <w:proofErr w:type="spellEnd"/>
      <w:r>
        <w:rPr>
          <w:rFonts w:ascii="Book Antiqua" w:eastAsia="Book Antiqua" w:hAnsi="Book Antiqua" w:cs="Book Antiqua"/>
        </w:rPr>
        <w:t xml:space="preserve"> A, Redd RA, Lawrence MS, Roemer MGM, Li AJ, </w:t>
      </w:r>
      <w:proofErr w:type="spellStart"/>
      <w:r>
        <w:rPr>
          <w:rFonts w:ascii="Book Antiqua" w:eastAsia="Book Antiqua" w:hAnsi="Book Antiqua" w:cs="Book Antiqua"/>
        </w:rPr>
        <w:t>Ziepert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Staiger</w:t>
      </w:r>
      <w:proofErr w:type="spellEnd"/>
      <w:r>
        <w:rPr>
          <w:rFonts w:ascii="Book Antiqua" w:eastAsia="Book Antiqua" w:hAnsi="Book Antiqua" w:cs="Book Antiqua"/>
        </w:rPr>
        <w:t xml:space="preserve"> AM, Wala JA, </w:t>
      </w:r>
      <w:proofErr w:type="spellStart"/>
      <w:r>
        <w:rPr>
          <w:rFonts w:ascii="Book Antiqua" w:eastAsia="Book Antiqua" w:hAnsi="Book Antiqua" w:cs="Book Antiqua"/>
        </w:rPr>
        <w:t>Ducar</w:t>
      </w:r>
      <w:proofErr w:type="spellEnd"/>
      <w:r>
        <w:rPr>
          <w:rFonts w:ascii="Book Antiqua" w:eastAsia="Book Antiqua" w:hAnsi="Book Antiqua" w:cs="Book Antiqua"/>
        </w:rPr>
        <w:t xml:space="preserve"> MD, </w:t>
      </w:r>
      <w:proofErr w:type="spellStart"/>
      <w:r>
        <w:rPr>
          <w:rFonts w:ascii="Book Antiqua" w:eastAsia="Book Antiqua" w:hAnsi="Book Antiqua" w:cs="Book Antiqua"/>
        </w:rPr>
        <w:t>Leshchiner</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Rheinbay</w:t>
      </w:r>
      <w:proofErr w:type="spellEnd"/>
      <w:r>
        <w:rPr>
          <w:rFonts w:ascii="Book Antiqua" w:eastAsia="Book Antiqua" w:hAnsi="Book Antiqua" w:cs="Book Antiqua"/>
        </w:rPr>
        <w:t xml:space="preserve"> E, Taylor-Weiner A, Coughlin CA, Hess JM, </w:t>
      </w:r>
      <w:proofErr w:type="spellStart"/>
      <w:r>
        <w:rPr>
          <w:rFonts w:ascii="Book Antiqua" w:eastAsia="Book Antiqua" w:hAnsi="Book Antiqua" w:cs="Book Antiqua"/>
        </w:rPr>
        <w:t>Pedamallu</w:t>
      </w:r>
      <w:proofErr w:type="spellEnd"/>
      <w:r>
        <w:rPr>
          <w:rFonts w:ascii="Book Antiqua" w:eastAsia="Book Antiqua" w:hAnsi="Book Antiqua" w:cs="Book Antiqua"/>
        </w:rPr>
        <w:t xml:space="preserve"> CS, </w:t>
      </w:r>
      <w:proofErr w:type="spellStart"/>
      <w:r>
        <w:rPr>
          <w:rFonts w:ascii="Book Antiqua" w:eastAsia="Book Antiqua" w:hAnsi="Book Antiqua" w:cs="Book Antiqua"/>
        </w:rPr>
        <w:t>Livitz</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Rosebrock</w:t>
      </w:r>
      <w:proofErr w:type="spellEnd"/>
      <w:r>
        <w:rPr>
          <w:rFonts w:ascii="Book Antiqua" w:eastAsia="Book Antiqua" w:hAnsi="Book Antiqua" w:cs="Book Antiqua"/>
        </w:rPr>
        <w:t xml:space="preserve"> D, Rosenberg M, Tracy AA, Horn H, van </w:t>
      </w:r>
      <w:proofErr w:type="spellStart"/>
      <w:r>
        <w:rPr>
          <w:rFonts w:ascii="Book Antiqua" w:eastAsia="Book Antiqua" w:hAnsi="Book Antiqua" w:cs="Book Antiqua"/>
        </w:rPr>
        <w:t>Hummelen</w:t>
      </w:r>
      <w:proofErr w:type="spellEnd"/>
      <w:r>
        <w:rPr>
          <w:rFonts w:ascii="Book Antiqua" w:eastAsia="Book Antiqua" w:hAnsi="Book Antiqua" w:cs="Book Antiqua"/>
        </w:rPr>
        <w:t xml:space="preserve"> P, Feldman AL, Link BK, Novak AJ, </w:t>
      </w:r>
      <w:proofErr w:type="spellStart"/>
      <w:r>
        <w:rPr>
          <w:rFonts w:ascii="Book Antiqua" w:eastAsia="Book Antiqua" w:hAnsi="Book Antiqua" w:cs="Book Antiqua"/>
        </w:rPr>
        <w:t>Cerhan</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Habermann</w:t>
      </w:r>
      <w:proofErr w:type="spellEnd"/>
      <w:r>
        <w:rPr>
          <w:rFonts w:ascii="Book Antiqua" w:eastAsia="Book Antiqua" w:hAnsi="Book Antiqua" w:cs="Book Antiqua"/>
        </w:rPr>
        <w:t xml:space="preserve"> TM, Siebert R, Rosenwald A, </w:t>
      </w:r>
      <w:proofErr w:type="spellStart"/>
      <w:r>
        <w:rPr>
          <w:rFonts w:ascii="Book Antiqua" w:eastAsia="Book Antiqua" w:hAnsi="Book Antiqua" w:cs="Book Antiqua"/>
        </w:rPr>
        <w:t>Thorner</w:t>
      </w:r>
      <w:proofErr w:type="spellEnd"/>
      <w:r>
        <w:rPr>
          <w:rFonts w:ascii="Book Antiqua" w:eastAsia="Book Antiqua" w:hAnsi="Book Antiqua" w:cs="Book Antiqua"/>
        </w:rPr>
        <w:t xml:space="preserve"> AR, Meyerson ML, Golub TR, </w:t>
      </w:r>
      <w:proofErr w:type="spellStart"/>
      <w:r>
        <w:rPr>
          <w:rFonts w:ascii="Book Antiqua" w:eastAsia="Book Antiqua" w:hAnsi="Book Antiqua" w:cs="Book Antiqua"/>
        </w:rPr>
        <w:t>Beroukhim</w:t>
      </w:r>
      <w:proofErr w:type="spellEnd"/>
      <w:r>
        <w:rPr>
          <w:rFonts w:ascii="Book Antiqua" w:eastAsia="Book Antiqua" w:hAnsi="Book Antiqua" w:cs="Book Antiqua"/>
        </w:rPr>
        <w:t xml:space="preserve"> R, Wulf GG, Ott G, </w:t>
      </w:r>
      <w:proofErr w:type="spellStart"/>
      <w:r>
        <w:rPr>
          <w:rFonts w:ascii="Book Antiqua" w:eastAsia="Book Antiqua" w:hAnsi="Book Antiqua" w:cs="Book Antiqua"/>
        </w:rPr>
        <w:t>Rodig</w:t>
      </w:r>
      <w:proofErr w:type="spellEnd"/>
      <w:r>
        <w:rPr>
          <w:rFonts w:ascii="Book Antiqua" w:eastAsia="Book Antiqua" w:hAnsi="Book Antiqua" w:cs="Book Antiqua"/>
        </w:rPr>
        <w:t xml:space="preserve"> SJ, Monti S, </w:t>
      </w:r>
      <w:proofErr w:type="spellStart"/>
      <w:r>
        <w:rPr>
          <w:rFonts w:ascii="Book Antiqua" w:eastAsia="Book Antiqua" w:hAnsi="Book Antiqua" w:cs="Book Antiqua"/>
        </w:rPr>
        <w:t>Neuberg</w:t>
      </w:r>
      <w:proofErr w:type="spellEnd"/>
      <w:r>
        <w:rPr>
          <w:rFonts w:ascii="Book Antiqua" w:eastAsia="Book Antiqua" w:hAnsi="Book Antiqua" w:cs="Book Antiqua"/>
        </w:rPr>
        <w:t xml:space="preserve"> DS, Loeffler M, </w:t>
      </w:r>
      <w:proofErr w:type="spellStart"/>
      <w:r>
        <w:rPr>
          <w:rFonts w:ascii="Book Antiqua" w:eastAsia="Book Antiqua" w:hAnsi="Book Antiqua" w:cs="Book Antiqua"/>
        </w:rPr>
        <w:t>Pfreundschuh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Trümper</w:t>
      </w:r>
      <w:proofErr w:type="spellEnd"/>
      <w:r>
        <w:rPr>
          <w:rFonts w:ascii="Book Antiqua" w:eastAsia="Book Antiqua" w:hAnsi="Book Antiqua" w:cs="Book Antiqua"/>
        </w:rPr>
        <w:t xml:space="preserve"> L, Getz G, Shipp MA. Molecular subtypes of diffuse large B cell lymphoma are associated with distinct pathogenic mechanisms and outcomes. </w:t>
      </w:r>
      <w:r>
        <w:rPr>
          <w:rFonts w:ascii="Book Antiqua" w:eastAsia="Book Antiqua" w:hAnsi="Book Antiqua" w:cs="Book Antiqua"/>
          <w:i/>
          <w:iCs/>
        </w:rPr>
        <w:t>Nat Med</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679-690 [PMID: 29713087 DOI: 10.1038/s41591-018-0016-8]</w:t>
      </w:r>
    </w:p>
    <w:p w14:paraId="27E62AE0"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Karube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Enjuanes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Dlouhy</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Jares</w:t>
      </w:r>
      <w:proofErr w:type="spellEnd"/>
      <w:r>
        <w:rPr>
          <w:rFonts w:ascii="Book Antiqua" w:eastAsia="Book Antiqua" w:hAnsi="Book Antiqua" w:cs="Book Antiqua"/>
        </w:rPr>
        <w:t xml:space="preserve"> P, Martin-Garcia D, </w:t>
      </w:r>
      <w:proofErr w:type="spellStart"/>
      <w:r>
        <w:rPr>
          <w:rFonts w:ascii="Book Antiqua" w:eastAsia="Book Antiqua" w:hAnsi="Book Antiqua" w:cs="Book Antiqua"/>
        </w:rPr>
        <w:t>Nadeu</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Ordóñez</w:t>
      </w:r>
      <w:proofErr w:type="spellEnd"/>
      <w:r>
        <w:rPr>
          <w:rFonts w:ascii="Book Antiqua" w:eastAsia="Book Antiqua" w:hAnsi="Book Antiqua" w:cs="Book Antiqua"/>
        </w:rPr>
        <w:t xml:space="preserve"> GR, </w:t>
      </w:r>
      <w:proofErr w:type="spellStart"/>
      <w:r>
        <w:rPr>
          <w:rFonts w:ascii="Book Antiqua" w:eastAsia="Book Antiqua" w:hAnsi="Book Antiqua" w:cs="Book Antiqua"/>
        </w:rPr>
        <w:t>Rovira</w:t>
      </w:r>
      <w:proofErr w:type="spellEnd"/>
      <w:r>
        <w:rPr>
          <w:rFonts w:ascii="Book Antiqua" w:eastAsia="Book Antiqua" w:hAnsi="Book Antiqua" w:cs="Book Antiqua"/>
        </w:rPr>
        <w:t xml:space="preserve"> J, Clot G, </w:t>
      </w:r>
      <w:proofErr w:type="spellStart"/>
      <w:r>
        <w:rPr>
          <w:rFonts w:ascii="Book Antiqua" w:eastAsia="Book Antiqua" w:hAnsi="Book Antiqua" w:cs="Book Antiqua"/>
        </w:rPr>
        <w:t>Royo</w:t>
      </w:r>
      <w:proofErr w:type="spellEnd"/>
      <w:r>
        <w:rPr>
          <w:rFonts w:ascii="Book Antiqua" w:eastAsia="Book Antiqua" w:hAnsi="Book Antiqua" w:cs="Book Antiqua"/>
        </w:rPr>
        <w:t xml:space="preserve"> C, Navarro A, Gonzalez-</w:t>
      </w:r>
      <w:proofErr w:type="spellStart"/>
      <w:r>
        <w:rPr>
          <w:rFonts w:ascii="Book Antiqua" w:eastAsia="Book Antiqua" w:hAnsi="Book Antiqua" w:cs="Book Antiqua"/>
        </w:rPr>
        <w:t>Farre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Vaghefi</w:t>
      </w:r>
      <w:proofErr w:type="spellEnd"/>
      <w:r>
        <w:rPr>
          <w:rFonts w:ascii="Book Antiqua" w:eastAsia="Book Antiqua" w:hAnsi="Book Antiqua" w:cs="Book Antiqua"/>
        </w:rPr>
        <w:t xml:space="preserve"> A, Castellano G, Rubio-Perez C, </w:t>
      </w:r>
      <w:proofErr w:type="spellStart"/>
      <w:r>
        <w:rPr>
          <w:rFonts w:ascii="Book Antiqua" w:eastAsia="Book Antiqua" w:hAnsi="Book Antiqua" w:cs="Book Antiqua"/>
        </w:rPr>
        <w:t>Tamborero</w:t>
      </w:r>
      <w:proofErr w:type="spellEnd"/>
      <w:r>
        <w:rPr>
          <w:rFonts w:ascii="Book Antiqua" w:eastAsia="Book Antiqua" w:hAnsi="Book Antiqua" w:cs="Book Antiqua"/>
        </w:rPr>
        <w:t xml:space="preserve"> D, Briones J, </w:t>
      </w:r>
      <w:proofErr w:type="spellStart"/>
      <w:r>
        <w:rPr>
          <w:rFonts w:ascii="Book Antiqua" w:eastAsia="Book Antiqua" w:hAnsi="Book Antiqua" w:cs="Book Antiqua"/>
        </w:rPr>
        <w:t>Salar</w:t>
      </w:r>
      <w:proofErr w:type="spellEnd"/>
      <w:r>
        <w:rPr>
          <w:rFonts w:ascii="Book Antiqua" w:eastAsia="Book Antiqua" w:hAnsi="Book Antiqua" w:cs="Book Antiqua"/>
        </w:rPr>
        <w:t xml:space="preserve"> A, Sancho JM, </w:t>
      </w:r>
      <w:proofErr w:type="spellStart"/>
      <w:r>
        <w:rPr>
          <w:rFonts w:ascii="Book Antiqua" w:eastAsia="Book Antiqua" w:hAnsi="Book Antiqua" w:cs="Book Antiqua"/>
        </w:rPr>
        <w:t>Mercadal</w:t>
      </w:r>
      <w:proofErr w:type="spellEnd"/>
      <w:r>
        <w:rPr>
          <w:rFonts w:ascii="Book Antiqua" w:eastAsia="Book Antiqua" w:hAnsi="Book Antiqua" w:cs="Book Antiqua"/>
        </w:rPr>
        <w:t xml:space="preserve"> S, Gonzalez-Barca E, </w:t>
      </w:r>
      <w:proofErr w:type="spellStart"/>
      <w:r>
        <w:rPr>
          <w:rFonts w:ascii="Book Antiqua" w:eastAsia="Book Antiqua" w:hAnsi="Book Antiqua" w:cs="Book Antiqua"/>
        </w:rPr>
        <w:t>Escoda</w:t>
      </w:r>
      <w:proofErr w:type="spellEnd"/>
      <w:r>
        <w:rPr>
          <w:rFonts w:ascii="Book Antiqua" w:eastAsia="Book Antiqua" w:hAnsi="Book Antiqua" w:cs="Book Antiqua"/>
        </w:rPr>
        <w:t xml:space="preserve"> L, Miyoshi H, Ohshima K, Miyawaki K, Kato K, Akashi K, Mozos A, </w:t>
      </w:r>
      <w:proofErr w:type="spellStart"/>
      <w:r>
        <w:rPr>
          <w:rFonts w:ascii="Book Antiqua" w:eastAsia="Book Antiqua" w:hAnsi="Book Antiqua" w:cs="Book Antiqua"/>
        </w:rPr>
        <w:t>Colomo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Alcoceba</w:t>
      </w:r>
      <w:proofErr w:type="spellEnd"/>
      <w:r>
        <w:rPr>
          <w:rFonts w:ascii="Book Antiqua" w:eastAsia="Book Antiqua" w:hAnsi="Book Antiqua" w:cs="Book Antiqua"/>
        </w:rPr>
        <w:t xml:space="preserve"> M, Valera A, </w:t>
      </w:r>
      <w:proofErr w:type="spellStart"/>
      <w:r>
        <w:rPr>
          <w:rFonts w:ascii="Book Antiqua" w:eastAsia="Book Antiqua" w:hAnsi="Book Antiqua" w:cs="Book Antiqua"/>
        </w:rPr>
        <w:t>Carrió</w:t>
      </w:r>
      <w:proofErr w:type="spellEnd"/>
      <w:r>
        <w:rPr>
          <w:rFonts w:ascii="Book Antiqua" w:eastAsia="Book Antiqua" w:hAnsi="Book Antiqua" w:cs="Book Antiqua"/>
        </w:rPr>
        <w:t xml:space="preserve"> A, Costa D, Lopez-Bigas N, Schmitz R, Staudt LM, </w:t>
      </w:r>
      <w:proofErr w:type="spellStart"/>
      <w:r>
        <w:rPr>
          <w:rFonts w:ascii="Book Antiqua" w:eastAsia="Book Antiqua" w:hAnsi="Book Antiqua" w:cs="Book Antiqua"/>
        </w:rPr>
        <w:t>Salaverria</w:t>
      </w:r>
      <w:proofErr w:type="spellEnd"/>
      <w:r>
        <w:rPr>
          <w:rFonts w:ascii="Book Antiqua" w:eastAsia="Book Antiqua" w:hAnsi="Book Antiqua" w:cs="Book Antiqua"/>
        </w:rPr>
        <w:t xml:space="preserve"> I, López-Guillermo A, Campo E. Integrating genomic alterations in diffuse large B-cell lymphoma identifies new relevant pathways and potential therapeutic targets. </w:t>
      </w:r>
      <w:r>
        <w:rPr>
          <w:rFonts w:ascii="Book Antiqua" w:eastAsia="Book Antiqua" w:hAnsi="Book Antiqua" w:cs="Book Antiqua"/>
          <w:i/>
          <w:iCs/>
        </w:rPr>
        <w:t>Leukemia</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675-684 [PMID: 28804123 DOI: 10.1038/leu.2017.251]</w:t>
      </w:r>
    </w:p>
    <w:p w14:paraId="4407AD84"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31 </w:t>
      </w:r>
      <w:proofErr w:type="spellStart"/>
      <w:r>
        <w:rPr>
          <w:rFonts w:ascii="Book Antiqua" w:eastAsia="Book Antiqua" w:hAnsi="Book Antiqua" w:cs="Book Antiqua"/>
          <w:b/>
          <w:bCs/>
        </w:rPr>
        <w:t>Pasqualucci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Dominguez-Sola D, </w:t>
      </w:r>
      <w:proofErr w:type="spellStart"/>
      <w:r>
        <w:rPr>
          <w:rFonts w:ascii="Book Antiqua" w:eastAsia="Book Antiqua" w:hAnsi="Book Antiqua" w:cs="Book Antiqua"/>
        </w:rPr>
        <w:t>Chiarenza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Fabbri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Grunn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Trifonov</w:t>
      </w:r>
      <w:proofErr w:type="spellEnd"/>
      <w:r>
        <w:rPr>
          <w:rFonts w:ascii="Book Antiqua" w:eastAsia="Book Antiqua" w:hAnsi="Book Antiqua" w:cs="Book Antiqua"/>
        </w:rPr>
        <w:t xml:space="preserve"> V, Kasper LH, </w:t>
      </w:r>
      <w:proofErr w:type="spellStart"/>
      <w:r>
        <w:rPr>
          <w:rFonts w:ascii="Book Antiqua" w:eastAsia="Book Antiqua" w:hAnsi="Book Antiqua" w:cs="Book Antiqua"/>
        </w:rPr>
        <w:t>Lerach</w:t>
      </w:r>
      <w:proofErr w:type="spellEnd"/>
      <w:r>
        <w:rPr>
          <w:rFonts w:ascii="Book Antiqua" w:eastAsia="Book Antiqua" w:hAnsi="Book Antiqua" w:cs="Book Antiqua"/>
        </w:rPr>
        <w:t xml:space="preserve"> S, Tang H, Ma J, Rossi D, </w:t>
      </w:r>
      <w:proofErr w:type="spellStart"/>
      <w:r>
        <w:rPr>
          <w:rFonts w:ascii="Book Antiqua" w:eastAsia="Book Antiqua" w:hAnsi="Book Antiqua" w:cs="Book Antiqua"/>
        </w:rPr>
        <w:t>Chadburn</w:t>
      </w:r>
      <w:proofErr w:type="spellEnd"/>
      <w:r>
        <w:rPr>
          <w:rFonts w:ascii="Book Antiqua" w:eastAsia="Book Antiqua" w:hAnsi="Book Antiqua" w:cs="Book Antiqua"/>
        </w:rPr>
        <w:t xml:space="preserve"> A, Murty VV, </w:t>
      </w:r>
      <w:proofErr w:type="spellStart"/>
      <w:r>
        <w:rPr>
          <w:rFonts w:ascii="Book Antiqua" w:eastAsia="Book Antiqua" w:hAnsi="Book Antiqua" w:cs="Book Antiqua"/>
        </w:rPr>
        <w:t>Mullighan</w:t>
      </w:r>
      <w:proofErr w:type="spellEnd"/>
      <w:r>
        <w:rPr>
          <w:rFonts w:ascii="Book Antiqua" w:eastAsia="Book Antiqua" w:hAnsi="Book Antiqua" w:cs="Book Antiqua"/>
        </w:rPr>
        <w:t xml:space="preserve"> CG, </w:t>
      </w:r>
      <w:proofErr w:type="spellStart"/>
      <w:r>
        <w:rPr>
          <w:rFonts w:ascii="Book Antiqua" w:eastAsia="Book Antiqua" w:hAnsi="Book Antiqua" w:cs="Book Antiqua"/>
        </w:rPr>
        <w:t>Gaidano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Rabadan</w:t>
      </w:r>
      <w:proofErr w:type="spellEnd"/>
      <w:r>
        <w:rPr>
          <w:rFonts w:ascii="Book Antiqua" w:eastAsia="Book Antiqua" w:hAnsi="Book Antiqua" w:cs="Book Antiqua"/>
        </w:rPr>
        <w:t xml:space="preserve"> R, Brindle PK, Dalla-</w:t>
      </w:r>
      <w:proofErr w:type="spellStart"/>
      <w:r>
        <w:rPr>
          <w:rFonts w:ascii="Book Antiqua" w:eastAsia="Book Antiqua" w:hAnsi="Book Antiqua" w:cs="Book Antiqua"/>
        </w:rPr>
        <w:t>Favera</w:t>
      </w:r>
      <w:proofErr w:type="spellEnd"/>
      <w:r>
        <w:rPr>
          <w:rFonts w:ascii="Book Antiqua" w:eastAsia="Book Antiqua" w:hAnsi="Book Antiqua" w:cs="Book Antiqua"/>
        </w:rPr>
        <w:t xml:space="preserve"> R. Inactivating mutations of acetyltransferase genes in B-cell lymphoma. </w:t>
      </w:r>
      <w:r>
        <w:rPr>
          <w:rFonts w:ascii="Book Antiqua" w:eastAsia="Book Antiqua" w:hAnsi="Book Antiqua" w:cs="Book Antiqua"/>
          <w:i/>
          <w:iCs/>
        </w:rPr>
        <w:t>Nature</w:t>
      </w:r>
      <w:r>
        <w:rPr>
          <w:rFonts w:ascii="Book Antiqua" w:eastAsia="Book Antiqua" w:hAnsi="Book Antiqua" w:cs="Book Antiqua"/>
        </w:rPr>
        <w:t xml:space="preserve"> 2011; </w:t>
      </w:r>
      <w:r>
        <w:rPr>
          <w:rFonts w:ascii="Book Antiqua" w:eastAsia="Book Antiqua" w:hAnsi="Book Antiqua" w:cs="Book Antiqua"/>
          <w:b/>
          <w:bCs/>
        </w:rPr>
        <w:t>471</w:t>
      </w:r>
      <w:r>
        <w:rPr>
          <w:rFonts w:ascii="Book Antiqua" w:eastAsia="Book Antiqua" w:hAnsi="Book Antiqua" w:cs="Book Antiqua"/>
        </w:rPr>
        <w:t>: 189-195 [PMID: 21390126 DOI: 10.1038/nature09730]</w:t>
      </w:r>
    </w:p>
    <w:p w14:paraId="75986822"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Okosun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Bödör</w:t>
      </w:r>
      <w:proofErr w:type="spellEnd"/>
      <w:r>
        <w:rPr>
          <w:rFonts w:ascii="Book Antiqua" w:eastAsia="Book Antiqua" w:hAnsi="Book Antiqua" w:cs="Book Antiqua"/>
        </w:rPr>
        <w:t xml:space="preserve"> C, Wang J, </w:t>
      </w:r>
      <w:proofErr w:type="spellStart"/>
      <w:r>
        <w:rPr>
          <w:rFonts w:ascii="Book Antiqua" w:eastAsia="Book Antiqua" w:hAnsi="Book Antiqua" w:cs="Book Antiqua"/>
        </w:rPr>
        <w:t>Araf</w:t>
      </w:r>
      <w:proofErr w:type="spellEnd"/>
      <w:r>
        <w:rPr>
          <w:rFonts w:ascii="Book Antiqua" w:eastAsia="Book Antiqua" w:hAnsi="Book Antiqua" w:cs="Book Antiqua"/>
        </w:rPr>
        <w:t xml:space="preserve"> S, Yang CY, Pan C, </w:t>
      </w:r>
      <w:proofErr w:type="spellStart"/>
      <w:r>
        <w:rPr>
          <w:rFonts w:ascii="Book Antiqua" w:eastAsia="Book Antiqua" w:hAnsi="Book Antiqua" w:cs="Book Antiqua"/>
        </w:rPr>
        <w:t>Boller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Cittaro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Bozek</w:t>
      </w:r>
      <w:proofErr w:type="spellEnd"/>
      <w:r>
        <w:rPr>
          <w:rFonts w:ascii="Book Antiqua" w:eastAsia="Book Antiqua" w:hAnsi="Book Antiqua" w:cs="Book Antiqua"/>
        </w:rPr>
        <w:t xml:space="preserve"> M, Iqbal S, Matthews J, Wrench D, </w:t>
      </w:r>
      <w:proofErr w:type="spellStart"/>
      <w:r>
        <w:rPr>
          <w:rFonts w:ascii="Book Antiqua" w:eastAsia="Book Antiqua" w:hAnsi="Book Antiqua" w:cs="Book Antiqua"/>
        </w:rPr>
        <w:t>Marzec</w:t>
      </w:r>
      <w:proofErr w:type="spellEnd"/>
      <w:r>
        <w:rPr>
          <w:rFonts w:ascii="Book Antiqua" w:eastAsia="Book Antiqua" w:hAnsi="Book Antiqua" w:cs="Book Antiqua"/>
        </w:rPr>
        <w:t xml:space="preserve"> J, Tawana K, Popov N, </w:t>
      </w:r>
      <w:proofErr w:type="spellStart"/>
      <w:r>
        <w:rPr>
          <w:rFonts w:ascii="Book Antiqua" w:eastAsia="Book Antiqua" w:hAnsi="Book Antiqua" w:cs="Book Antiqua"/>
        </w:rPr>
        <w:t>O'Riain</w:t>
      </w:r>
      <w:proofErr w:type="spellEnd"/>
      <w:r>
        <w:rPr>
          <w:rFonts w:ascii="Book Antiqua" w:eastAsia="Book Antiqua" w:hAnsi="Book Antiqua" w:cs="Book Antiqua"/>
        </w:rPr>
        <w:t xml:space="preserve"> C, O'Shea D, </w:t>
      </w:r>
      <w:proofErr w:type="spellStart"/>
      <w:r>
        <w:rPr>
          <w:rFonts w:ascii="Book Antiqua" w:eastAsia="Book Antiqua" w:hAnsi="Book Antiqua" w:cs="Book Antiqua"/>
        </w:rPr>
        <w:t>Carlotti</w:t>
      </w:r>
      <w:proofErr w:type="spellEnd"/>
      <w:r>
        <w:rPr>
          <w:rFonts w:ascii="Book Antiqua" w:eastAsia="Book Antiqua" w:hAnsi="Book Antiqua" w:cs="Book Antiqua"/>
        </w:rPr>
        <w:t xml:space="preserve"> E, Davies A, Lawrie CH, </w:t>
      </w:r>
      <w:proofErr w:type="spellStart"/>
      <w:r>
        <w:rPr>
          <w:rFonts w:ascii="Book Antiqua" w:eastAsia="Book Antiqua" w:hAnsi="Book Antiqua" w:cs="Book Antiqua"/>
        </w:rPr>
        <w:t>Matolcsy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Calaminici</w:t>
      </w:r>
      <w:proofErr w:type="spellEnd"/>
      <w:r>
        <w:rPr>
          <w:rFonts w:ascii="Book Antiqua" w:eastAsia="Book Antiqua" w:hAnsi="Book Antiqua" w:cs="Book Antiqua"/>
        </w:rPr>
        <w:t xml:space="preserve"> M, Norton A, Byers RJ, Mein C, </w:t>
      </w:r>
      <w:proofErr w:type="spellStart"/>
      <w:r>
        <w:rPr>
          <w:rFonts w:ascii="Book Antiqua" w:eastAsia="Book Antiqua" w:hAnsi="Book Antiqua" w:cs="Book Antiqua"/>
        </w:rPr>
        <w:t>Stupka</w:t>
      </w:r>
      <w:proofErr w:type="spellEnd"/>
      <w:r>
        <w:rPr>
          <w:rFonts w:ascii="Book Antiqua" w:eastAsia="Book Antiqua" w:hAnsi="Book Antiqua" w:cs="Book Antiqua"/>
        </w:rPr>
        <w:t xml:space="preserve"> E, Lister TA, Lenz G, </w:t>
      </w:r>
      <w:proofErr w:type="spellStart"/>
      <w:r>
        <w:rPr>
          <w:rFonts w:ascii="Book Antiqua" w:eastAsia="Book Antiqua" w:hAnsi="Book Antiqua" w:cs="Book Antiqua"/>
        </w:rPr>
        <w:t>Montoto</w:t>
      </w:r>
      <w:proofErr w:type="spellEnd"/>
      <w:r>
        <w:rPr>
          <w:rFonts w:ascii="Book Antiqua" w:eastAsia="Book Antiqua" w:hAnsi="Book Antiqua" w:cs="Book Antiqua"/>
        </w:rPr>
        <w:t xml:space="preserve"> S, Gribben JG, Fan Y, </w:t>
      </w:r>
      <w:proofErr w:type="spellStart"/>
      <w:r>
        <w:rPr>
          <w:rFonts w:ascii="Book Antiqua" w:eastAsia="Book Antiqua" w:hAnsi="Book Antiqua" w:cs="Book Antiqua"/>
        </w:rPr>
        <w:t>Grosschedl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Chelala</w:t>
      </w:r>
      <w:proofErr w:type="spellEnd"/>
      <w:r>
        <w:rPr>
          <w:rFonts w:ascii="Book Antiqua" w:eastAsia="Book Antiqua" w:hAnsi="Book Antiqua" w:cs="Book Antiqua"/>
        </w:rPr>
        <w:t xml:space="preserve"> C, Fitzgibbon J. Integrated genomic analysis identifies recurrent mutations and evolution patterns driving the initiation and progression of follicular lymphoma. </w:t>
      </w:r>
      <w:r>
        <w:rPr>
          <w:rFonts w:ascii="Book Antiqua" w:eastAsia="Book Antiqua" w:hAnsi="Book Antiqua" w:cs="Book Antiqua"/>
          <w:i/>
          <w:iCs/>
        </w:rPr>
        <w:t>Nat Genet</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176-181 [PMID: 24362818 DOI: 10.1038/ng.2856]</w:t>
      </w:r>
    </w:p>
    <w:p w14:paraId="72DFCF9E" w14:textId="77777777" w:rsidR="00CC6F63" w:rsidRDefault="002E63B2">
      <w:pPr>
        <w:spacing w:line="360" w:lineRule="auto"/>
        <w:jc w:val="both"/>
        <w:rPr>
          <w:rFonts w:ascii="Book Antiqua" w:hAnsi="Book Antiqua"/>
        </w:rPr>
      </w:pPr>
      <w:r>
        <w:rPr>
          <w:rFonts w:ascii="Book Antiqua" w:eastAsia="Book Antiqua" w:hAnsi="Book Antiqua" w:cs="Book Antiqua"/>
        </w:rPr>
        <w:lastRenderedPageBreak/>
        <w:t xml:space="preserve">33 </w:t>
      </w:r>
      <w:proofErr w:type="spellStart"/>
      <w:r>
        <w:rPr>
          <w:rFonts w:ascii="Book Antiqua" w:eastAsia="Book Antiqua" w:hAnsi="Book Antiqua" w:cs="Book Antiqua"/>
          <w:b/>
          <w:bCs/>
        </w:rPr>
        <w:t>Pasqualucci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Khiabanian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Fangazio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Vasishtha</w:t>
      </w:r>
      <w:proofErr w:type="spellEnd"/>
      <w:r>
        <w:rPr>
          <w:rFonts w:ascii="Book Antiqua" w:eastAsia="Book Antiqua" w:hAnsi="Book Antiqua" w:cs="Book Antiqua"/>
        </w:rPr>
        <w:t xml:space="preserve"> M, Messina M, Holmes AB, </w:t>
      </w:r>
      <w:proofErr w:type="spellStart"/>
      <w:r>
        <w:rPr>
          <w:rFonts w:ascii="Book Antiqua" w:eastAsia="Book Antiqua" w:hAnsi="Book Antiqua" w:cs="Book Antiqua"/>
        </w:rPr>
        <w:t>Ouillette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Trifonov</w:t>
      </w:r>
      <w:proofErr w:type="spellEnd"/>
      <w:r>
        <w:rPr>
          <w:rFonts w:ascii="Book Antiqua" w:eastAsia="Book Antiqua" w:hAnsi="Book Antiqua" w:cs="Book Antiqua"/>
        </w:rPr>
        <w:t xml:space="preserve"> V, Rossi D, </w:t>
      </w:r>
      <w:proofErr w:type="spellStart"/>
      <w:r>
        <w:rPr>
          <w:rFonts w:ascii="Book Antiqua" w:eastAsia="Book Antiqua" w:hAnsi="Book Antiqua" w:cs="Book Antiqua"/>
        </w:rPr>
        <w:t>Tabbò</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Ponzoni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Chadburn</w:t>
      </w:r>
      <w:proofErr w:type="spellEnd"/>
      <w:r>
        <w:rPr>
          <w:rFonts w:ascii="Book Antiqua" w:eastAsia="Book Antiqua" w:hAnsi="Book Antiqua" w:cs="Book Antiqua"/>
        </w:rPr>
        <w:t xml:space="preserve"> A, Murty VV, Bhagat G, </w:t>
      </w:r>
      <w:proofErr w:type="spellStart"/>
      <w:r>
        <w:rPr>
          <w:rFonts w:ascii="Book Antiqua" w:eastAsia="Book Antiqua" w:hAnsi="Book Antiqua" w:cs="Book Antiqua"/>
        </w:rPr>
        <w:t>Gaidano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Inghirami</w:t>
      </w:r>
      <w:proofErr w:type="spellEnd"/>
      <w:r>
        <w:rPr>
          <w:rFonts w:ascii="Book Antiqua" w:eastAsia="Book Antiqua" w:hAnsi="Book Antiqua" w:cs="Book Antiqua"/>
        </w:rPr>
        <w:t xml:space="preserve"> G, Malek SN, </w:t>
      </w:r>
      <w:proofErr w:type="spellStart"/>
      <w:r>
        <w:rPr>
          <w:rFonts w:ascii="Book Antiqua" w:eastAsia="Book Antiqua" w:hAnsi="Book Antiqua" w:cs="Book Antiqua"/>
        </w:rPr>
        <w:t>Rabadan</w:t>
      </w:r>
      <w:proofErr w:type="spellEnd"/>
      <w:r>
        <w:rPr>
          <w:rFonts w:ascii="Book Antiqua" w:eastAsia="Book Antiqua" w:hAnsi="Book Antiqua" w:cs="Book Antiqua"/>
        </w:rPr>
        <w:t xml:space="preserve"> R, Dalla-</w:t>
      </w:r>
      <w:proofErr w:type="spellStart"/>
      <w:r>
        <w:rPr>
          <w:rFonts w:ascii="Book Antiqua" w:eastAsia="Book Antiqua" w:hAnsi="Book Antiqua" w:cs="Book Antiqua"/>
        </w:rPr>
        <w:t>Favera</w:t>
      </w:r>
      <w:proofErr w:type="spellEnd"/>
      <w:r>
        <w:rPr>
          <w:rFonts w:ascii="Book Antiqua" w:eastAsia="Book Antiqua" w:hAnsi="Book Antiqua" w:cs="Book Antiqua"/>
        </w:rPr>
        <w:t xml:space="preserve"> R. Genetics of follicular lymphoma transformation. </w:t>
      </w:r>
      <w:r>
        <w:rPr>
          <w:rFonts w:ascii="Book Antiqua" w:eastAsia="Book Antiqua" w:hAnsi="Book Antiqua" w:cs="Book Antiqua"/>
          <w:i/>
          <w:iCs/>
        </w:rPr>
        <w:t>Cell Rep</w:t>
      </w:r>
      <w:r>
        <w:rPr>
          <w:rFonts w:ascii="Book Antiqua" w:eastAsia="Book Antiqua" w:hAnsi="Book Antiqua" w:cs="Book Antiqua"/>
        </w:rPr>
        <w:t xml:space="preserve"> 2014; </w:t>
      </w:r>
      <w:r>
        <w:rPr>
          <w:rFonts w:ascii="Book Antiqua" w:eastAsia="Book Antiqua" w:hAnsi="Book Antiqua" w:cs="Book Antiqua"/>
          <w:b/>
          <w:bCs/>
        </w:rPr>
        <w:t>6</w:t>
      </w:r>
      <w:r>
        <w:rPr>
          <w:rFonts w:ascii="Book Antiqua" w:eastAsia="Book Antiqua" w:hAnsi="Book Antiqua" w:cs="Book Antiqua"/>
        </w:rPr>
        <w:t>: 130-140 [PMID: 24388756 DOI: 10.1016/j.celrep.2013.12.027]</w:t>
      </w:r>
    </w:p>
    <w:p w14:paraId="0F2CD690"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Sander CA</w:t>
      </w:r>
      <w:r>
        <w:rPr>
          <w:rFonts w:ascii="Book Antiqua" w:eastAsia="Book Antiqua" w:hAnsi="Book Antiqua" w:cs="Book Antiqua"/>
        </w:rPr>
        <w:t xml:space="preserve">, Yano T, Clark HM, Harris C, Longo DL, Jaffe ES, </w:t>
      </w:r>
      <w:proofErr w:type="spellStart"/>
      <w:r>
        <w:rPr>
          <w:rFonts w:ascii="Book Antiqua" w:eastAsia="Book Antiqua" w:hAnsi="Book Antiqua" w:cs="Book Antiqua"/>
        </w:rPr>
        <w:t>Raffeld</w:t>
      </w:r>
      <w:proofErr w:type="spellEnd"/>
      <w:r>
        <w:rPr>
          <w:rFonts w:ascii="Book Antiqua" w:eastAsia="Book Antiqua" w:hAnsi="Book Antiqua" w:cs="Book Antiqua"/>
        </w:rPr>
        <w:t xml:space="preserve"> M. p53 mutation is associated with progression in follicular lymphomas. </w:t>
      </w:r>
      <w:r>
        <w:rPr>
          <w:rFonts w:ascii="Book Antiqua" w:eastAsia="Book Antiqua" w:hAnsi="Book Antiqua" w:cs="Book Antiqua"/>
          <w:i/>
          <w:iCs/>
        </w:rPr>
        <w:t>Blood</w:t>
      </w:r>
      <w:r>
        <w:rPr>
          <w:rFonts w:ascii="Book Antiqua" w:eastAsia="Book Antiqua" w:hAnsi="Book Antiqua" w:cs="Book Antiqua"/>
        </w:rPr>
        <w:t xml:space="preserve"> 1993; </w:t>
      </w:r>
      <w:r>
        <w:rPr>
          <w:rFonts w:ascii="Book Antiqua" w:eastAsia="Book Antiqua" w:hAnsi="Book Antiqua" w:cs="Book Antiqua"/>
          <w:b/>
          <w:bCs/>
        </w:rPr>
        <w:t>82</w:t>
      </w:r>
      <w:r>
        <w:rPr>
          <w:rFonts w:ascii="Book Antiqua" w:eastAsia="Book Antiqua" w:hAnsi="Book Antiqua" w:cs="Book Antiqua"/>
        </w:rPr>
        <w:t>: 1994-2004 [PMID: 8400252 DOI: 10.1182/blood.V82.7.1994.1994]</w:t>
      </w:r>
    </w:p>
    <w:p w14:paraId="46301706"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O'Shea D</w:t>
      </w:r>
      <w:r>
        <w:rPr>
          <w:rFonts w:ascii="Book Antiqua" w:eastAsia="Book Antiqua" w:hAnsi="Book Antiqua" w:cs="Book Antiqua"/>
        </w:rPr>
        <w:t xml:space="preserve">, </w:t>
      </w:r>
      <w:proofErr w:type="spellStart"/>
      <w:r>
        <w:rPr>
          <w:rFonts w:ascii="Book Antiqua" w:eastAsia="Book Antiqua" w:hAnsi="Book Antiqua" w:cs="Book Antiqua"/>
        </w:rPr>
        <w:t>O'Riain</w:t>
      </w:r>
      <w:proofErr w:type="spellEnd"/>
      <w:r>
        <w:rPr>
          <w:rFonts w:ascii="Book Antiqua" w:eastAsia="Book Antiqua" w:hAnsi="Book Antiqua" w:cs="Book Antiqua"/>
        </w:rPr>
        <w:t xml:space="preserve"> C, Taylor C, Waters R, </w:t>
      </w:r>
      <w:proofErr w:type="spellStart"/>
      <w:r>
        <w:rPr>
          <w:rFonts w:ascii="Book Antiqua" w:eastAsia="Book Antiqua" w:hAnsi="Book Antiqua" w:cs="Book Antiqua"/>
        </w:rPr>
        <w:t>Carlotti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Macdougall</w:t>
      </w:r>
      <w:proofErr w:type="spellEnd"/>
      <w:r>
        <w:rPr>
          <w:rFonts w:ascii="Book Antiqua" w:eastAsia="Book Antiqua" w:hAnsi="Book Antiqua" w:cs="Book Antiqua"/>
        </w:rPr>
        <w:t xml:space="preserve"> F, Gribben J, Rosenwald A, Ott G, </w:t>
      </w:r>
      <w:proofErr w:type="spellStart"/>
      <w:r>
        <w:rPr>
          <w:rFonts w:ascii="Book Antiqua" w:eastAsia="Book Antiqua" w:hAnsi="Book Antiqua" w:cs="Book Antiqua"/>
        </w:rPr>
        <w:t>Rimsza</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Smeland</w:t>
      </w:r>
      <w:proofErr w:type="spellEnd"/>
      <w:r>
        <w:rPr>
          <w:rFonts w:ascii="Book Antiqua" w:eastAsia="Book Antiqua" w:hAnsi="Book Antiqua" w:cs="Book Antiqua"/>
        </w:rPr>
        <w:t xml:space="preserve"> EB, Johnson N, Campo E, Greiner TC, Chan WC, Gascoyne RD, Wright G, Staudt LM, Lister TA, Fitzgibbon J. The presence of TP53 mutation at diagnosis of follicular lymphoma identifies a high-risk group of patients with shortened time to disease progression and poorer overall survival. </w:t>
      </w:r>
      <w:r>
        <w:rPr>
          <w:rFonts w:ascii="Book Antiqua" w:eastAsia="Book Antiqua" w:hAnsi="Book Antiqua" w:cs="Book Antiqua"/>
          <w:i/>
          <w:iCs/>
        </w:rPr>
        <w:t>Blood</w:t>
      </w:r>
      <w:r>
        <w:rPr>
          <w:rFonts w:ascii="Book Antiqua" w:eastAsia="Book Antiqua" w:hAnsi="Book Antiqua" w:cs="Book Antiqua"/>
        </w:rPr>
        <w:t xml:space="preserve"> 2008; </w:t>
      </w:r>
      <w:r>
        <w:rPr>
          <w:rFonts w:ascii="Book Antiqua" w:eastAsia="Book Antiqua" w:hAnsi="Book Antiqua" w:cs="Book Antiqua"/>
          <w:b/>
          <w:bCs/>
        </w:rPr>
        <w:t>112</w:t>
      </w:r>
      <w:r>
        <w:rPr>
          <w:rFonts w:ascii="Book Antiqua" w:eastAsia="Book Antiqua" w:hAnsi="Book Antiqua" w:cs="Book Antiqua"/>
        </w:rPr>
        <w:t>: 3126-3129 [PMID: 18628487 DOI: 10.1182/blood-2008-05-154013]</w:t>
      </w:r>
    </w:p>
    <w:p w14:paraId="3DF00A4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Cheung KJ</w:t>
      </w:r>
      <w:r>
        <w:rPr>
          <w:rFonts w:ascii="Book Antiqua" w:eastAsia="Book Antiqua" w:hAnsi="Book Antiqua" w:cs="Book Antiqua"/>
        </w:rPr>
        <w:t xml:space="preserve">, Shah SP, </w:t>
      </w:r>
      <w:proofErr w:type="spellStart"/>
      <w:r>
        <w:rPr>
          <w:rFonts w:ascii="Book Antiqua" w:eastAsia="Book Antiqua" w:hAnsi="Book Antiqua" w:cs="Book Antiqua"/>
        </w:rPr>
        <w:t>Steidl</w:t>
      </w:r>
      <w:proofErr w:type="spellEnd"/>
      <w:r>
        <w:rPr>
          <w:rFonts w:ascii="Book Antiqua" w:eastAsia="Book Antiqua" w:hAnsi="Book Antiqua" w:cs="Book Antiqua"/>
        </w:rPr>
        <w:t xml:space="preserve"> C, Johnson N, </w:t>
      </w:r>
      <w:proofErr w:type="spellStart"/>
      <w:r>
        <w:rPr>
          <w:rFonts w:ascii="Book Antiqua" w:eastAsia="Book Antiqua" w:hAnsi="Book Antiqua" w:cs="Book Antiqua"/>
        </w:rPr>
        <w:t>Relander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Telenius</w:t>
      </w:r>
      <w:proofErr w:type="spellEnd"/>
      <w:r>
        <w:rPr>
          <w:rFonts w:ascii="Book Antiqua" w:eastAsia="Book Antiqua" w:hAnsi="Book Antiqua" w:cs="Book Antiqua"/>
        </w:rPr>
        <w:t xml:space="preserve"> A, Lai B, Murphy KP, Lam W, Al-</w:t>
      </w:r>
      <w:proofErr w:type="spellStart"/>
      <w:r>
        <w:rPr>
          <w:rFonts w:ascii="Book Antiqua" w:eastAsia="Book Antiqua" w:hAnsi="Book Antiqua" w:cs="Book Antiqua"/>
        </w:rPr>
        <w:t>Tourah</w:t>
      </w:r>
      <w:proofErr w:type="spellEnd"/>
      <w:r>
        <w:rPr>
          <w:rFonts w:ascii="Book Antiqua" w:eastAsia="Book Antiqua" w:hAnsi="Book Antiqua" w:cs="Book Antiqua"/>
        </w:rPr>
        <w:t xml:space="preserve"> AJ, Connors JM, Ng RT, Gascoyne RD, Horsman DE. Genome-wide profiling of follicular lymphoma by array comparative genomic hybridization reveals prognostically significant DNA copy number imbalances. </w:t>
      </w:r>
      <w:r>
        <w:rPr>
          <w:rFonts w:ascii="Book Antiqua" w:eastAsia="Book Antiqua" w:hAnsi="Book Antiqua" w:cs="Book Antiqua"/>
          <w:i/>
          <w:iCs/>
        </w:rPr>
        <w:t>Blood</w:t>
      </w:r>
      <w:r>
        <w:rPr>
          <w:rFonts w:ascii="Book Antiqua" w:eastAsia="Book Antiqua" w:hAnsi="Book Antiqua" w:cs="Book Antiqua"/>
        </w:rPr>
        <w:t xml:space="preserve"> 2009; </w:t>
      </w:r>
      <w:r>
        <w:rPr>
          <w:rFonts w:ascii="Book Antiqua" w:eastAsia="Book Antiqua" w:hAnsi="Book Antiqua" w:cs="Book Antiqua"/>
          <w:b/>
          <w:bCs/>
        </w:rPr>
        <w:t>113</w:t>
      </w:r>
      <w:r>
        <w:rPr>
          <w:rFonts w:ascii="Book Antiqua" w:eastAsia="Book Antiqua" w:hAnsi="Book Antiqua" w:cs="Book Antiqua"/>
        </w:rPr>
        <w:t>: 137-148 [PMID: 18703704 DOI: 10.1182/blood-2008-02-140616]</w:t>
      </w:r>
    </w:p>
    <w:p w14:paraId="3CC85D54"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Cahill KE</w:t>
      </w:r>
      <w:r>
        <w:rPr>
          <w:rFonts w:ascii="Book Antiqua" w:eastAsia="Book Antiqua" w:hAnsi="Book Antiqua" w:cs="Book Antiqua"/>
        </w:rPr>
        <w:t xml:space="preserve">, Smith SM. Follicular Lymphoma: a Focus on Current and Emerging Therapies. </w:t>
      </w:r>
      <w:r>
        <w:rPr>
          <w:rFonts w:ascii="Book Antiqua" w:eastAsia="Book Antiqua" w:hAnsi="Book Antiqua" w:cs="Book Antiqua"/>
          <w:i/>
          <w:iCs/>
        </w:rPr>
        <w:t>Oncology (Williston Park)</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97-106 [PMID: 35180337 DOI: 10.46883/2022.25920946]</w:t>
      </w:r>
    </w:p>
    <w:p w14:paraId="6DB1372E"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Pastore A</w:t>
      </w:r>
      <w:r>
        <w:rPr>
          <w:rFonts w:ascii="Book Antiqua" w:eastAsia="Book Antiqua" w:hAnsi="Book Antiqua" w:cs="Book Antiqua"/>
        </w:rPr>
        <w:t xml:space="preserve">, </w:t>
      </w:r>
      <w:proofErr w:type="spellStart"/>
      <w:r>
        <w:rPr>
          <w:rFonts w:ascii="Book Antiqua" w:eastAsia="Book Antiqua" w:hAnsi="Book Antiqua" w:cs="Book Antiqua"/>
        </w:rPr>
        <w:t>Jurinovic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Kridel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Hoster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Staiger</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Szczepanowski</w:t>
      </w:r>
      <w:proofErr w:type="spellEnd"/>
      <w:r>
        <w:rPr>
          <w:rFonts w:ascii="Book Antiqua" w:eastAsia="Book Antiqua" w:hAnsi="Book Antiqua" w:cs="Book Antiqua"/>
        </w:rPr>
        <w:t xml:space="preserve"> M, Pott C, Kopp N, Murakami M, Horn H, </w:t>
      </w:r>
      <w:proofErr w:type="spellStart"/>
      <w:r>
        <w:rPr>
          <w:rFonts w:ascii="Book Antiqua" w:eastAsia="Book Antiqua" w:hAnsi="Book Antiqua" w:cs="Book Antiqua"/>
        </w:rPr>
        <w:t>Leich</w:t>
      </w:r>
      <w:proofErr w:type="spellEnd"/>
      <w:r>
        <w:rPr>
          <w:rFonts w:ascii="Book Antiqua" w:eastAsia="Book Antiqua" w:hAnsi="Book Antiqua" w:cs="Book Antiqua"/>
        </w:rPr>
        <w:t xml:space="preserve"> E, Moccia AA, </w:t>
      </w:r>
      <w:proofErr w:type="spellStart"/>
      <w:r>
        <w:rPr>
          <w:rFonts w:ascii="Book Antiqua" w:eastAsia="Book Antiqua" w:hAnsi="Book Antiqua" w:cs="Book Antiqua"/>
        </w:rPr>
        <w:t>Mottok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Sunkavalli</w:t>
      </w:r>
      <w:proofErr w:type="spellEnd"/>
      <w:r>
        <w:rPr>
          <w:rFonts w:ascii="Book Antiqua" w:eastAsia="Book Antiqua" w:hAnsi="Book Antiqua" w:cs="Book Antiqua"/>
        </w:rPr>
        <w:t xml:space="preserve"> A, Van </w:t>
      </w:r>
      <w:proofErr w:type="spellStart"/>
      <w:r>
        <w:rPr>
          <w:rFonts w:ascii="Book Antiqua" w:eastAsia="Book Antiqua" w:hAnsi="Book Antiqua" w:cs="Book Antiqua"/>
        </w:rPr>
        <w:t>Hummelen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Ducar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Ennishi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Shulha</w:t>
      </w:r>
      <w:proofErr w:type="spellEnd"/>
      <w:r>
        <w:rPr>
          <w:rFonts w:ascii="Book Antiqua" w:eastAsia="Book Antiqua" w:hAnsi="Book Antiqua" w:cs="Book Antiqua"/>
        </w:rPr>
        <w:t xml:space="preserve"> HP, </w:t>
      </w:r>
      <w:proofErr w:type="spellStart"/>
      <w:r>
        <w:rPr>
          <w:rFonts w:ascii="Book Antiqua" w:eastAsia="Book Antiqua" w:hAnsi="Book Antiqua" w:cs="Book Antiqua"/>
        </w:rPr>
        <w:t>Hother</w:t>
      </w:r>
      <w:proofErr w:type="spellEnd"/>
      <w:r>
        <w:rPr>
          <w:rFonts w:ascii="Book Antiqua" w:eastAsia="Book Antiqua" w:hAnsi="Book Antiqua" w:cs="Book Antiqua"/>
        </w:rPr>
        <w:t xml:space="preserve"> C, Connors JM, </w:t>
      </w:r>
      <w:proofErr w:type="spellStart"/>
      <w:r>
        <w:rPr>
          <w:rFonts w:ascii="Book Antiqua" w:eastAsia="Book Antiqua" w:hAnsi="Book Antiqua" w:cs="Book Antiqua"/>
        </w:rPr>
        <w:t>Sehn</w:t>
      </w:r>
      <w:proofErr w:type="spellEnd"/>
      <w:r>
        <w:rPr>
          <w:rFonts w:ascii="Book Antiqua" w:eastAsia="Book Antiqua" w:hAnsi="Book Antiqua" w:cs="Book Antiqua"/>
        </w:rPr>
        <w:t xml:space="preserve"> LH, </w:t>
      </w:r>
      <w:proofErr w:type="spellStart"/>
      <w:r>
        <w:rPr>
          <w:rFonts w:ascii="Book Antiqua" w:eastAsia="Book Antiqua" w:hAnsi="Book Antiqua" w:cs="Book Antiqua"/>
        </w:rPr>
        <w:t>Dreyling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Neuberg</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Möller</w:t>
      </w:r>
      <w:proofErr w:type="spellEnd"/>
      <w:r>
        <w:rPr>
          <w:rFonts w:ascii="Book Antiqua" w:eastAsia="Book Antiqua" w:hAnsi="Book Antiqua" w:cs="Book Antiqua"/>
        </w:rPr>
        <w:t xml:space="preserve"> P, Feller AC, </w:t>
      </w:r>
      <w:proofErr w:type="spellStart"/>
      <w:r>
        <w:rPr>
          <w:rFonts w:ascii="Book Antiqua" w:eastAsia="Book Antiqua" w:hAnsi="Book Antiqua" w:cs="Book Antiqua"/>
        </w:rPr>
        <w:t>Hansmann</w:t>
      </w:r>
      <w:proofErr w:type="spellEnd"/>
      <w:r>
        <w:rPr>
          <w:rFonts w:ascii="Book Antiqua" w:eastAsia="Book Antiqua" w:hAnsi="Book Antiqua" w:cs="Book Antiqua"/>
        </w:rPr>
        <w:t xml:space="preserve"> ML, Stein H, Rosenwald A, Ott G, </w:t>
      </w:r>
      <w:proofErr w:type="spellStart"/>
      <w:r>
        <w:rPr>
          <w:rFonts w:ascii="Book Antiqua" w:eastAsia="Book Antiqua" w:hAnsi="Book Antiqua" w:cs="Book Antiqua"/>
        </w:rPr>
        <w:t>Klapper</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Unterhalt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Hiddemann</w:t>
      </w:r>
      <w:proofErr w:type="spellEnd"/>
      <w:r>
        <w:rPr>
          <w:rFonts w:ascii="Book Antiqua" w:eastAsia="Book Antiqua" w:hAnsi="Book Antiqua" w:cs="Book Antiqua"/>
        </w:rPr>
        <w:t xml:space="preserve"> W, Gascoyne RD, Weinstock DM, </w:t>
      </w:r>
      <w:proofErr w:type="spellStart"/>
      <w:r>
        <w:rPr>
          <w:rFonts w:ascii="Book Antiqua" w:eastAsia="Book Antiqua" w:hAnsi="Book Antiqua" w:cs="Book Antiqua"/>
        </w:rPr>
        <w:t>Weigert</w:t>
      </w:r>
      <w:proofErr w:type="spellEnd"/>
      <w:r>
        <w:rPr>
          <w:rFonts w:ascii="Book Antiqua" w:eastAsia="Book Antiqua" w:hAnsi="Book Antiqua" w:cs="Book Antiqua"/>
        </w:rPr>
        <w:t xml:space="preserve"> O. Integration of gene mutations in risk prognostication for patients receiving first-line immunochemotherapy for follicular lymphoma: a retrospective analysis of a prospective </w:t>
      </w:r>
      <w:r>
        <w:rPr>
          <w:rFonts w:ascii="Book Antiqua" w:eastAsia="Book Antiqua" w:hAnsi="Book Antiqua" w:cs="Book Antiqua"/>
        </w:rPr>
        <w:lastRenderedPageBreak/>
        <w:t xml:space="preserve">clinical trial and validation in a population-based registry. </w:t>
      </w:r>
      <w:r>
        <w:rPr>
          <w:rFonts w:ascii="Book Antiqua" w:eastAsia="Book Antiqua" w:hAnsi="Book Antiqua" w:cs="Book Antiqua"/>
          <w:i/>
          <w:iCs/>
        </w:rPr>
        <w:t>Lancet Oncol</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1111-1122 [PMID: 26256760 DOI: 10.1016/S1470-2045(15)00169-2]</w:t>
      </w:r>
    </w:p>
    <w:p w14:paraId="429ECD7B"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Martínez-</w:t>
      </w:r>
      <w:proofErr w:type="spellStart"/>
      <w:r>
        <w:rPr>
          <w:rFonts w:ascii="Book Antiqua" w:eastAsia="Book Antiqua" w:hAnsi="Book Antiqua" w:cs="Book Antiqua"/>
          <w:b/>
          <w:bCs/>
        </w:rPr>
        <w:t>Laperche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Sanz-Villanueva L, Díaz Crespo FJ, </w:t>
      </w:r>
      <w:proofErr w:type="spellStart"/>
      <w:r>
        <w:rPr>
          <w:rFonts w:ascii="Book Antiqua" w:eastAsia="Book Antiqua" w:hAnsi="Book Antiqua" w:cs="Book Antiqua"/>
        </w:rPr>
        <w:t>Muñiz</w:t>
      </w:r>
      <w:proofErr w:type="spellEnd"/>
      <w:r>
        <w:rPr>
          <w:rFonts w:ascii="Book Antiqua" w:eastAsia="Book Antiqua" w:hAnsi="Book Antiqua" w:cs="Book Antiqua"/>
        </w:rPr>
        <w:t xml:space="preserve"> P, Martín Rojas R, </w:t>
      </w:r>
      <w:proofErr w:type="spellStart"/>
      <w:r>
        <w:rPr>
          <w:rFonts w:ascii="Book Antiqua" w:eastAsia="Book Antiqua" w:hAnsi="Book Antiqua" w:cs="Book Antiqua"/>
        </w:rPr>
        <w:t>Carbonell</w:t>
      </w:r>
      <w:proofErr w:type="spellEnd"/>
      <w:r>
        <w:rPr>
          <w:rFonts w:ascii="Book Antiqua" w:eastAsia="Book Antiqua" w:hAnsi="Book Antiqua" w:cs="Book Antiqua"/>
        </w:rPr>
        <w:t xml:space="preserve"> D, Chicano M, Suárez-González J, </w:t>
      </w:r>
      <w:proofErr w:type="spellStart"/>
      <w:r>
        <w:rPr>
          <w:rFonts w:ascii="Book Antiqua" w:eastAsia="Book Antiqua" w:hAnsi="Book Antiqua" w:cs="Book Antiqua"/>
        </w:rPr>
        <w:t>Menárguez</w:t>
      </w:r>
      <w:proofErr w:type="spellEnd"/>
      <w:r>
        <w:rPr>
          <w:rFonts w:ascii="Book Antiqua" w:eastAsia="Book Antiqua" w:hAnsi="Book Antiqua" w:cs="Book Antiqua"/>
        </w:rPr>
        <w:t xml:space="preserve"> J, Kwon M, Diez Martín JL, </w:t>
      </w:r>
      <w:proofErr w:type="spellStart"/>
      <w:r>
        <w:rPr>
          <w:rFonts w:ascii="Book Antiqua" w:eastAsia="Book Antiqua" w:hAnsi="Book Antiqua" w:cs="Book Antiqua"/>
        </w:rPr>
        <w:t>Buño</w:t>
      </w:r>
      <w:proofErr w:type="spellEnd"/>
      <w:r>
        <w:rPr>
          <w:rFonts w:ascii="Book Antiqua" w:eastAsia="Book Antiqua" w:hAnsi="Book Antiqua" w:cs="Book Antiqua"/>
        </w:rPr>
        <w:t xml:space="preserve"> I, Bastos </w:t>
      </w:r>
      <w:proofErr w:type="spellStart"/>
      <w:r>
        <w:rPr>
          <w:rFonts w:ascii="Book Antiqua" w:eastAsia="Book Antiqua" w:hAnsi="Book Antiqua" w:cs="Book Antiqua"/>
        </w:rPr>
        <w:t>Oreiro</w:t>
      </w:r>
      <w:proofErr w:type="spellEnd"/>
      <w:r>
        <w:rPr>
          <w:rFonts w:ascii="Book Antiqua" w:eastAsia="Book Antiqua" w:hAnsi="Book Antiqua" w:cs="Book Antiqua"/>
        </w:rPr>
        <w:t xml:space="preserve"> M. EZH2 mutations at diagnosis in follicular lymphoma: a promising biomarker to guide frontline treatment. </w:t>
      </w:r>
      <w:r>
        <w:rPr>
          <w:rFonts w:ascii="Book Antiqua" w:eastAsia="Book Antiqua" w:hAnsi="Book Antiqua" w:cs="Book Antiqua"/>
          <w:i/>
          <w:iCs/>
        </w:rPr>
        <w:t>BMC Cancer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982 [PMID: 36104682 DOI: 10.1186/s12885-022-10070-z]</w:t>
      </w:r>
    </w:p>
    <w:p w14:paraId="613DC591"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Lockmer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Ren W, </w:t>
      </w:r>
      <w:proofErr w:type="spellStart"/>
      <w:r>
        <w:rPr>
          <w:rFonts w:ascii="Book Antiqua" w:eastAsia="Book Antiqua" w:hAnsi="Book Antiqua" w:cs="Book Antiqua"/>
        </w:rPr>
        <w:t>Brodtkorb</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Østenstad</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Wahlin</w:t>
      </w:r>
      <w:proofErr w:type="spellEnd"/>
      <w:r>
        <w:rPr>
          <w:rFonts w:ascii="Book Antiqua" w:eastAsia="Book Antiqua" w:hAnsi="Book Antiqua" w:cs="Book Antiqua"/>
        </w:rPr>
        <w:t xml:space="preserve"> BE, Pan-</w:t>
      </w:r>
      <w:proofErr w:type="spellStart"/>
      <w:r>
        <w:rPr>
          <w:rFonts w:ascii="Book Antiqua" w:eastAsia="Book Antiqua" w:hAnsi="Book Antiqua" w:cs="Book Antiqua"/>
        </w:rPr>
        <w:t>Hammarström</w:t>
      </w:r>
      <w:proofErr w:type="spellEnd"/>
      <w:r>
        <w:rPr>
          <w:rFonts w:ascii="Book Antiqua" w:eastAsia="Book Antiqua" w:hAnsi="Book Antiqua" w:cs="Book Antiqua"/>
        </w:rPr>
        <w:t xml:space="preserve"> Q, </w:t>
      </w:r>
      <w:proofErr w:type="spellStart"/>
      <w:r>
        <w:rPr>
          <w:rFonts w:ascii="Book Antiqua" w:eastAsia="Book Antiqua" w:hAnsi="Book Antiqua" w:cs="Book Antiqua"/>
        </w:rPr>
        <w:t>Kimby</w:t>
      </w:r>
      <w:proofErr w:type="spellEnd"/>
      <w:r>
        <w:rPr>
          <w:rFonts w:ascii="Book Antiqua" w:eastAsia="Book Antiqua" w:hAnsi="Book Antiqua" w:cs="Book Antiqua"/>
        </w:rPr>
        <w:t xml:space="preserve"> E. M7-FLIPI is not prognostic in follicular lymphoma patients with first-line rituximab chemo-free therapy. </w:t>
      </w:r>
      <w:r>
        <w:rPr>
          <w:rFonts w:ascii="Book Antiqua" w:eastAsia="Book Antiqua" w:hAnsi="Book Antiqua" w:cs="Book Antiqua"/>
          <w:i/>
          <w:iCs/>
        </w:rPr>
        <w:t xml:space="preserve">Br J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2020; </w:t>
      </w:r>
      <w:r>
        <w:rPr>
          <w:rFonts w:ascii="Book Antiqua" w:eastAsia="Book Antiqua" w:hAnsi="Book Antiqua" w:cs="Book Antiqua"/>
          <w:b/>
          <w:bCs/>
        </w:rPr>
        <w:t>188</w:t>
      </w:r>
      <w:r>
        <w:rPr>
          <w:rFonts w:ascii="Book Antiqua" w:eastAsia="Book Antiqua" w:hAnsi="Book Antiqua" w:cs="Book Antiqua"/>
        </w:rPr>
        <w:t>: 259-267 [PMID: 31423576 DOI: 10.1111/bjh.16159]</w:t>
      </w:r>
    </w:p>
    <w:p w14:paraId="19D13C5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41 </w:t>
      </w:r>
      <w:proofErr w:type="spellStart"/>
      <w:r>
        <w:rPr>
          <w:rFonts w:ascii="Book Antiqua" w:eastAsia="Book Antiqua" w:hAnsi="Book Antiqua" w:cs="Book Antiqua"/>
          <w:b/>
          <w:bCs/>
        </w:rPr>
        <w:t>Cartron</w:t>
      </w:r>
      <w:proofErr w:type="spellEnd"/>
      <w:r>
        <w:rPr>
          <w:rFonts w:ascii="Book Antiqua" w:eastAsia="Book Antiqua" w:hAnsi="Book Antiqua" w:cs="Book Antiqua"/>
          <w:b/>
          <w:bCs/>
        </w:rPr>
        <w:t xml:space="preserve"> G</w:t>
      </w:r>
      <w:r>
        <w:rPr>
          <w:rFonts w:ascii="Book Antiqua" w:eastAsia="Book Antiqua" w:hAnsi="Book Antiqua" w:cs="Book Antiqua"/>
        </w:rPr>
        <w:t xml:space="preserve">, Trotman J. Time for an individualized approach to first-line management of follicular lymphoma. </w:t>
      </w:r>
      <w:proofErr w:type="spellStart"/>
      <w:r>
        <w:rPr>
          <w:rFonts w:ascii="Book Antiqua" w:eastAsia="Book Antiqua" w:hAnsi="Book Antiqua" w:cs="Book Antiqua"/>
          <w:i/>
          <w:iCs/>
        </w:rPr>
        <w:t>Haematologica</w:t>
      </w:r>
      <w:proofErr w:type="spellEnd"/>
      <w:r>
        <w:rPr>
          <w:rFonts w:ascii="Book Antiqua" w:eastAsia="Book Antiqua" w:hAnsi="Book Antiqua" w:cs="Book Antiqua"/>
        </w:rPr>
        <w:t xml:space="preserve"> 2022; </w:t>
      </w:r>
      <w:r>
        <w:rPr>
          <w:rFonts w:ascii="Book Antiqua" w:eastAsia="Book Antiqua" w:hAnsi="Book Antiqua" w:cs="Book Antiqua"/>
          <w:b/>
          <w:bCs/>
        </w:rPr>
        <w:t>107</w:t>
      </w:r>
      <w:r>
        <w:rPr>
          <w:rFonts w:ascii="Book Antiqua" w:eastAsia="Book Antiqua" w:hAnsi="Book Antiqua" w:cs="Book Antiqua"/>
        </w:rPr>
        <w:t>: 7-18 [PMID: 34985230 DOI: 10.3324/haematol.2021.278766]</w:t>
      </w:r>
    </w:p>
    <w:p w14:paraId="0B05C32F"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42 </w:t>
      </w:r>
      <w:proofErr w:type="spellStart"/>
      <w:r>
        <w:rPr>
          <w:rFonts w:ascii="Book Antiqua" w:eastAsia="Book Antiqua" w:hAnsi="Book Antiqua" w:cs="Book Antiqua"/>
          <w:b/>
          <w:bCs/>
        </w:rPr>
        <w:t>Kalakonda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Maerevoet</w:t>
      </w:r>
      <w:proofErr w:type="spellEnd"/>
      <w:r>
        <w:rPr>
          <w:rFonts w:ascii="Book Antiqua" w:eastAsia="Book Antiqua" w:hAnsi="Book Antiqua" w:cs="Book Antiqua"/>
        </w:rPr>
        <w:t xml:space="preserve"> M, Cavallo F, Follows G, Goy A, </w:t>
      </w:r>
      <w:proofErr w:type="spellStart"/>
      <w:r>
        <w:rPr>
          <w:rFonts w:ascii="Book Antiqua" w:eastAsia="Book Antiqua" w:hAnsi="Book Antiqua" w:cs="Book Antiqua"/>
        </w:rPr>
        <w:t>Vermaat</w:t>
      </w:r>
      <w:proofErr w:type="spellEnd"/>
      <w:r>
        <w:rPr>
          <w:rFonts w:ascii="Book Antiqua" w:eastAsia="Book Antiqua" w:hAnsi="Book Antiqua" w:cs="Book Antiqua"/>
        </w:rPr>
        <w:t xml:space="preserve"> JSP, </w:t>
      </w:r>
      <w:proofErr w:type="spellStart"/>
      <w:r>
        <w:rPr>
          <w:rFonts w:ascii="Book Antiqua" w:eastAsia="Book Antiqua" w:hAnsi="Book Antiqua" w:cs="Book Antiqua"/>
        </w:rPr>
        <w:t>Casasnovas</w:t>
      </w:r>
      <w:proofErr w:type="spellEnd"/>
      <w:r>
        <w:rPr>
          <w:rFonts w:ascii="Book Antiqua" w:eastAsia="Book Antiqua" w:hAnsi="Book Antiqua" w:cs="Book Antiqua"/>
        </w:rPr>
        <w:t xml:space="preserve"> O, Hamad N, </w:t>
      </w:r>
      <w:proofErr w:type="spellStart"/>
      <w:r>
        <w:rPr>
          <w:rFonts w:ascii="Book Antiqua" w:eastAsia="Book Antiqua" w:hAnsi="Book Antiqua" w:cs="Book Antiqua"/>
        </w:rPr>
        <w:t>Zijlstra</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Bakhshi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Bouabdallah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Choquet</w:t>
      </w:r>
      <w:proofErr w:type="spellEnd"/>
      <w:r>
        <w:rPr>
          <w:rFonts w:ascii="Book Antiqua" w:eastAsia="Book Antiqua" w:hAnsi="Book Antiqua" w:cs="Book Antiqua"/>
        </w:rPr>
        <w:t xml:space="preserve"> S, Gurion R, Hill B, Jaeger U, Sancho JM, Schuster M, </w:t>
      </w:r>
      <w:proofErr w:type="spellStart"/>
      <w:r>
        <w:rPr>
          <w:rFonts w:ascii="Book Antiqua" w:eastAsia="Book Antiqua" w:hAnsi="Book Antiqua" w:cs="Book Antiqua"/>
        </w:rPr>
        <w:t>Thieblemont</w:t>
      </w:r>
      <w:proofErr w:type="spellEnd"/>
      <w:r>
        <w:rPr>
          <w:rFonts w:ascii="Book Antiqua" w:eastAsia="Book Antiqua" w:hAnsi="Book Antiqua" w:cs="Book Antiqua"/>
        </w:rPr>
        <w:t xml:space="preserve"> C, De la Cruz F, </w:t>
      </w:r>
      <w:proofErr w:type="spellStart"/>
      <w:r>
        <w:rPr>
          <w:rFonts w:ascii="Book Antiqua" w:eastAsia="Book Antiqua" w:hAnsi="Book Antiqua" w:cs="Book Antiqua"/>
        </w:rPr>
        <w:t>Egyed</w:t>
      </w:r>
      <w:proofErr w:type="spellEnd"/>
      <w:r>
        <w:rPr>
          <w:rFonts w:ascii="Book Antiqua" w:eastAsia="Book Antiqua" w:hAnsi="Book Antiqua" w:cs="Book Antiqua"/>
        </w:rPr>
        <w:t xml:space="preserve"> M, Mishra S, </w:t>
      </w:r>
      <w:proofErr w:type="spellStart"/>
      <w:r>
        <w:rPr>
          <w:rFonts w:ascii="Book Antiqua" w:eastAsia="Book Antiqua" w:hAnsi="Book Antiqua" w:cs="Book Antiqua"/>
        </w:rPr>
        <w:t>Offner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Vassilakopoulos</w:t>
      </w:r>
      <w:proofErr w:type="spellEnd"/>
      <w:r>
        <w:rPr>
          <w:rFonts w:ascii="Book Antiqua" w:eastAsia="Book Antiqua" w:hAnsi="Book Antiqua" w:cs="Book Antiqua"/>
        </w:rPr>
        <w:t xml:space="preserve"> TP, </w:t>
      </w:r>
      <w:proofErr w:type="spellStart"/>
      <w:r>
        <w:rPr>
          <w:rFonts w:ascii="Book Antiqua" w:eastAsia="Book Antiqua" w:hAnsi="Book Antiqua" w:cs="Book Antiqua"/>
        </w:rPr>
        <w:t>Warzocha</w:t>
      </w:r>
      <w:proofErr w:type="spellEnd"/>
      <w:r>
        <w:rPr>
          <w:rFonts w:ascii="Book Antiqua" w:eastAsia="Book Antiqua" w:hAnsi="Book Antiqua" w:cs="Book Antiqua"/>
        </w:rPr>
        <w:t xml:space="preserve"> K, McCarthy D, Ma X, Corona K, Saint-Martin JR, Chang H, </w:t>
      </w:r>
      <w:proofErr w:type="spellStart"/>
      <w:r>
        <w:rPr>
          <w:rFonts w:ascii="Book Antiqua" w:eastAsia="Book Antiqua" w:hAnsi="Book Antiqua" w:cs="Book Antiqua"/>
        </w:rPr>
        <w:t>Landesman</w:t>
      </w:r>
      <w:proofErr w:type="spellEnd"/>
      <w:r>
        <w:rPr>
          <w:rFonts w:ascii="Book Antiqua" w:eastAsia="Book Antiqua" w:hAnsi="Book Antiqua" w:cs="Book Antiqua"/>
        </w:rPr>
        <w:t xml:space="preserve"> Y, Joshi A, Wang H, Shah J, </w:t>
      </w:r>
      <w:proofErr w:type="spellStart"/>
      <w:r>
        <w:rPr>
          <w:rFonts w:ascii="Book Antiqua" w:eastAsia="Book Antiqua" w:hAnsi="Book Antiqua" w:cs="Book Antiqua"/>
        </w:rPr>
        <w:t>Shacham</w:t>
      </w:r>
      <w:proofErr w:type="spellEnd"/>
      <w:r>
        <w:rPr>
          <w:rFonts w:ascii="Book Antiqua" w:eastAsia="Book Antiqua" w:hAnsi="Book Antiqua" w:cs="Book Antiqua"/>
        </w:rPr>
        <w:t xml:space="preserve"> S, Kauffman M, Van Den Neste E, Canales MA. Selinexor in patients with relapsed or refractory diffuse large B-cell lymphoma (SADAL): a single-arm, multinational,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open-label, phase 2 trial. </w:t>
      </w:r>
      <w:r>
        <w:rPr>
          <w:rFonts w:ascii="Book Antiqua" w:eastAsia="Book Antiqua" w:hAnsi="Book Antiqua" w:cs="Book Antiqua"/>
          <w:i/>
          <w:iCs/>
        </w:rPr>
        <w:t xml:space="preserve">Lancet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e511-e522 [PMID: 32589977 DOI: 10.1016/S2352-3026(20)30120-4]</w:t>
      </w:r>
    </w:p>
    <w:p w14:paraId="771D9E2A"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43 </w:t>
      </w:r>
      <w:proofErr w:type="spellStart"/>
      <w:r>
        <w:rPr>
          <w:rFonts w:ascii="Book Antiqua" w:eastAsia="Book Antiqua" w:hAnsi="Book Antiqua" w:cs="Book Antiqua"/>
          <w:b/>
          <w:bCs/>
        </w:rPr>
        <w:t>Sehn</w:t>
      </w:r>
      <w:proofErr w:type="spellEnd"/>
      <w:r>
        <w:rPr>
          <w:rFonts w:ascii="Book Antiqua" w:eastAsia="Book Antiqua" w:hAnsi="Book Antiqua" w:cs="Book Antiqua"/>
          <w:b/>
          <w:bCs/>
        </w:rPr>
        <w:t xml:space="preserve"> LH</w:t>
      </w:r>
      <w:r>
        <w:rPr>
          <w:rFonts w:ascii="Book Antiqua" w:eastAsia="Book Antiqua" w:hAnsi="Book Antiqua" w:cs="Book Antiqua"/>
        </w:rPr>
        <w:t xml:space="preserve">, Herrera AF, Flowers CR, </w:t>
      </w:r>
      <w:proofErr w:type="spellStart"/>
      <w:r>
        <w:rPr>
          <w:rFonts w:ascii="Book Antiqua" w:eastAsia="Book Antiqua" w:hAnsi="Book Antiqua" w:cs="Book Antiqua"/>
        </w:rPr>
        <w:t>Kamdar</w:t>
      </w:r>
      <w:proofErr w:type="spellEnd"/>
      <w:r>
        <w:rPr>
          <w:rFonts w:ascii="Book Antiqua" w:eastAsia="Book Antiqua" w:hAnsi="Book Antiqua" w:cs="Book Antiqua"/>
        </w:rPr>
        <w:t xml:space="preserve"> MK, McMillan A, Hertzberg M, </w:t>
      </w:r>
      <w:proofErr w:type="spellStart"/>
      <w:r>
        <w:rPr>
          <w:rFonts w:ascii="Book Antiqua" w:eastAsia="Book Antiqua" w:hAnsi="Book Antiqua" w:cs="Book Antiqua"/>
        </w:rPr>
        <w:t>Assouline</w:t>
      </w:r>
      <w:proofErr w:type="spellEnd"/>
      <w:r>
        <w:rPr>
          <w:rFonts w:ascii="Book Antiqua" w:eastAsia="Book Antiqua" w:hAnsi="Book Antiqua" w:cs="Book Antiqua"/>
        </w:rPr>
        <w:t xml:space="preserve"> S, Kim TM, Kim WS, </w:t>
      </w:r>
      <w:proofErr w:type="spellStart"/>
      <w:r>
        <w:rPr>
          <w:rFonts w:ascii="Book Antiqua" w:eastAsia="Book Antiqua" w:hAnsi="Book Antiqua" w:cs="Book Antiqua"/>
        </w:rPr>
        <w:t>Ozcan</w:t>
      </w:r>
      <w:proofErr w:type="spellEnd"/>
      <w:r>
        <w:rPr>
          <w:rFonts w:ascii="Book Antiqua" w:eastAsia="Book Antiqua" w:hAnsi="Book Antiqua" w:cs="Book Antiqua"/>
        </w:rPr>
        <w:t xml:space="preserve"> M, Hirata J, Penuel E, Paulson JN, Cheng J, Ku G, </w:t>
      </w:r>
      <w:proofErr w:type="spellStart"/>
      <w:r>
        <w:rPr>
          <w:rFonts w:ascii="Book Antiqua" w:eastAsia="Book Antiqua" w:hAnsi="Book Antiqua" w:cs="Book Antiqua"/>
        </w:rPr>
        <w:t>Matasar</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Polatuzumab</w:t>
      </w:r>
      <w:proofErr w:type="spellEnd"/>
      <w:r>
        <w:rPr>
          <w:rFonts w:ascii="Book Antiqua" w:eastAsia="Book Antiqua" w:hAnsi="Book Antiqua" w:cs="Book Antiqua"/>
        </w:rPr>
        <w:t xml:space="preserve"> </w:t>
      </w:r>
      <w:proofErr w:type="spellStart"/>
      <w:r>
        <w:rPr>
          <w:rFonts w:ascii="Book Antiqua" w:eastAsia="Book Antiqua" w:hAnsi="Book Antiqua" w:cs="Book Antiqua"/>
        </w:rPr>
        <w:t>Vedotin</w:t>
      </w:r>
      <w:proofErr w:type="spellEnd"/>
      <w:r>
        <w:rPr>
          <w:rFonts w:ascii="Book Antiqua" w:eastAsia="Book Antiqua" w:hAnsi="Book Antiqua" w:cs="Book Antiqua"/>
        </w:rPr>
        <w:t xml:space="preserve"> in Relapsed or Refractory Diffuse Large B-Cell Lymphoma.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155-165 [PMID: 31693429 DOI: 10.1200/JCO.19.00172]</w:t>
      </w:r>
    </w:p>
    <w:p w14:paraId="4649A506"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44 </w:t>
      </w:r>
      <w:proofErr w:type="spellStart"/>
      <w:r>
        <w:rPr>
          <w:rFonts w:ascii="Book Antiqua" w:eastAsia="Book Antiqua" w:hAnsi="Book Antiqua" w:cs="Book Antiqua"/>
          <w:b/>
          <w:bCs/>
        </w:rPr>
        <w:t>Morschhauser</w:t>
      </w:r>
      <w:proofErr w:type="spellEnd"/>
      <w:r>
        <w:rPr>
          <w:rFonts w:ascii="Book Antiqua" w:eastAsia="Book Antiqua" w:hAnsi="Book Antiqua" w:cs="Book Antiqua"/>
          <w:b/>
          <w:bCs/>
        </w:rPr>
        <w:t xml:space="preserve"> F</w:t>
      </w:r>
      <w:r>
        <w:rPr>
          <w:rFonts w:ascii="Book Antiqua" w:eastAsia="Book Antiqua" w:hAnsi="Book Antiqua" w:cs="Book Antiqua"/>
        </w:rPr>
        <w:t xml:space="preserve">, Tilly H, </w:t>
      </w:r>
      <w:proofErr w:type="spellStart"/>
      <w:r>
        <w:rPr>
          <w:rFonts w:ascii="Book Antiqua" w:eastAsia="Book Antiqua" w:hAnsi="Book Antiqua" w:cs="Book Antiqua"/>
        </w:rPr>
        <w:t>Chaidos</w:t>
      </w:r>
      <w:proofErr w:type="spellEnd"/>
      <w:r>
        <w:rPr>
          <w:rFonts w:ascii="Book Antiqua" w:eastAsia="Book Antiqua" w:hAnsi="Book Antiqua" w:cs="Book Antiqua"/>
        </w:rPr>
        <w:t xml:space="preserve"> A, McKay P, Phillips T, </w:t>
      </w:r>
      <w:proofErr w:type="spellStart"/>
      <w:r>
        <w:rPr>
          <w:rFonts w:ascii="Book Antiqua" w:eastAsia="Book Antiqua" w:hAnsi="Book Antiqua" w:cs="Book Antiqua"/>
        </w:rPr>
        <w:t>Assouline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Batlevi</w:t>
      </w:r>
      <w:proofErr w:type="spellEnd"/>
      <w:r>
        <w:rPr>
          <w:rFonts w:ascii="Book Antiqua" w:eastAsia="Book Antiqua" w:hAnsi="Book Antiqua" w:cs="Book Antiqua"/>
        </w:rPr>
        <w:t xml:space="preserve"> CL, Campbell P, </w:t>
      </w:r>
      <w:proofErr w:type="spellStart"/>
      <w:r>
        <w:rPr>
          <w:rFonts w:ascii="Book Antiqua" w:eastAsia="Book Antiqua" w:hAnsi="Book Antiqua" w:cs="Book Antiqua"/>
        </w:rPr>
        <w:t>Ribrag</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Damaj</w:t>
      </w:r>
      <w:proofErr w:type="spellEnd"/>
      <w:r>
        <w:rPr>
          <w:rFonts w:ascii="Book Antiqua" w:eastAsia="Book Antiqua" w:hAnsi="Book Antiqua" w:cs="Book Antiqua"/>
        </w:rPr>
        <w:t xml:space="preserve"> GL, Dickinson M, </w:t>
      </w:r>
      <w:proofErr w:type="spellStart"/>
      <w:r>
        <w:rPr>
          <w:rFonts w:ascii="Book Antiqua" w:eastAsia="Book Antiqua" w:hAnsi="Book Antiqua" w:cs="Book Antiqua"/>
        </w:rPr>
        <w:t>Jurczak</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Kazmierczak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Opat</w:t>
      </w:r>
      <w:proofErr w:type="spellEnd"/>
      <w:r>
        <w:rPr>
          <w:rFonts w:ascii="Book Antiqua" w:eastAsia="Book Antiqua" w:hAnsi="Book Antiqua" w:cs="Book Antiqua"/>
        </w:rPr>
        <w:t xml:space="preserve"> S, Radford J, Schmitt A, Yang J, Whalen J, Agarwal S, Adib D, Salles G. </w:t>
      </w:r>
      <w:proofErr w:type="spellStart"/>
      <w:r>
        <w:rPr>
          <w:rFonts w:ascii="Book Antiqua" w:eastAsia="Book Antiqua" w:hAnsi="Book Antiqua" w:cs="Book Antiqua"/>
        </w:rPr>
        <w:t>Tazemetostat</w:t>
      </w:r>
      <w:proofErr w:type="spellEnd"/>
      <w:r>
        <w:rPr>
          <w:rFonts w:ascii="Book Antiqua" w:eastAsia="Book Antiqua" w:hAnsi="Book Antiqua" w:cs="Book Antiqua"/>
        </w:rPr>
        <w:t xml:space="preserve"> for </w:t>
      </w:r>
      <w:r>
        <w:rPr>
          <w:rFonts w:ascii="Book Antiqua" w:eastAsia="Book Antiqua" w:hAnsi="Book Antiqua" w:cs="Book Antiqua"/>
        </w:rPr>
        <w:lastRenderedPageBreak/>
        <w:t xml:space="preserve">patients with relapsed or refractory follicular lymphoma: an open-label, single-arm,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phase 2 trial. </w:t>
      </w:r>
      <w:r>
        <w:rPr>
          <w:rFonts w:ascii="Book Antiqua" w:eastAsia="Book Antiqua" w:hAnsi="Book Antiqua" w:cs="Book Antiqua"/>
          <w:i/>
          <w:iCs/>
        </w:rPr>
        <w:t>Lancet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1433-1442 [PMID: 33035457 DOI: 10.1016/S1470-2045(20)30441-1]</w:t>
      </w:r>
    </w:p>
    <w:p w14:paraId="124CA316"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Gopal AK</w:t>
      </w:r>
      <w:r>
        <w:rPr>
          <w:rFonts w:ascii="Book Antiqua" w:eastAsia="Book Antiqua" w:hAnsi="Book Antiqua" w:cs="Book Antiqua"/>
        </w:rPr>
        <w:t xml:space="preserve">, Kahl BS, de Vos S, Wagner-Johnston ND, Schuster SJ, </w:t>
      </w:r>
      <w:proofErr w:type="spellStart"/>
      <w:r>
        <w:rPr>
          <w:rFonts w:ascii="Book Antiqua" w:eastAsia="Book Antiqua" w:hAnsi="Book Antiqua" w:cs="Book Antiqua"/>
        </w:rPr>
        <w:t>Jurczak</w:t>
      </w:r>
      <w:proofErr w:type="spellEnd"/>
      <w:r>
        <w:rPr>
          <w:rFonts w:ascii="Book Antiqua" w:eastAsia="Book Antiqua" w:hAnsi="Book Antiqua" w:cs="Book Antiqua"/>
        </w:rPr>
        <w:t xml:space="preserve"> WJ, Flinn IW, Flowers CR, Martin P, </w:t>
      </w:r>
      <w:proofErr w:type="spellStart"/>
      <w:r>
        <w:rPr>
          <w:rFonts w:ascii="Book Antiqua" w:eastAsia="Book Antiqua" w:hAnsi="Book Antiqua" w:cs="Book Antiqua"/>
        </w:rPr>
        <w:t>Viardot</w:t>
      </w:r>
      <w:proofErr w:type="spellEnd"/>
      <w:r>
        <w:rPr>
          <w:rFonts w:ascii="Book Antiqua" w:eastAsia="Book Antiqua" w:hAnsi="Book Antiqua" w:cs="Book Antiqua"/>
        </w:rPr>
        <w:t xml:space="preserve"> A, Blum KA, Goy AH, Davies AJ, </w:t>
      </w:r>
      <w:proofErr w:type="spellStart"/>
      <w:r>
        <w:rPr>
          <w:rFonts w:ascii="Book Antiqua" w:eastAsia="Book Antiqua" w:hAnsi="Book Antiqua" w:cs="Book Antiqua"/>
        </w:rPr>
        <w:t>Zinzani</w:t>
      </w:r>
      <w:proofErr w:type="spellEnd"/>
      <w:r>
        <w:rPr>
          <w:rFonts w:ascii="Book Antiqua" w:eastAsia="Book Antiqua" w:hAnsi="Book Antiqua" w:cs="Book Antiqua"/>
        </w:rPr>
        <w:t xml:space="preserve"> PL, </w:t>
      </w:r>
      <w:proofErr w:type="spellStart"/>
      <w:r>
        <w:rPr>
          <w:rFonts w:ascii="Book Antiqua" w:eastAsia="Book Antiqua" w:hAnsi="Book Antiqua" w:cs="Book Antiqua"/>
        </w:rPr>
        <w:t>Dreyling</w:t>
      </w:r>
      <w:proofErr w:type="spellEnd"/>
      <w:r>
        <w:rPr>
          <w:rFonts w:ascii="Book Antiqua" w:eastAsia="Book Antiqua" w:hAnsi="Book Antiqua" w:cs="Book Antiqua"/>
        </w:rPr>
        <w:t xml:space="preserve"> M, Johnson D, Miller LL, Holes L, Li D, </w:t>
      </w:r>
      <w:proofErr w:type="spellStart"/>
      <w:r>
        <w:rPr>
          <w:rFonts w:ascii="Book Antiqua" w:eastAsia="Book Antiqua" w:hAnsi="Book Antiqua" w:cs="Book Antiqua"/>
        </w:rPr>
        <w:t>Dansey</w:t>
      </w:r>
      <w:proofErr w:type="spellEnd"/>
      <w:r>
        <w:rPr>
          <w:rFonts w:ascii="Book Antiqua" w:eastAsia="Book Antiqua" w:hAnsi="Book Antiqua" w:cs="Book Antiqua"/>
        </w:rPr>
        <w:t xml:space="preserve"> RD, Godfrey WR, Salles GA. PI3Kδ inhibition by </w:t>
      </w:r>
      <w:proofErr w:type="spellStart"/>
      <w:r>
        <w:rPr>
          <w:rFonts w:ascii="Book Antiqua" w:eastAsia="Book Antiqua" w:hAnsi="Book Antiqua" w:cs="Book Antiqua"/>
        </w:rPr>
        <w:t>idelalisib</w:t>
      </w:r>
      <w:proofErr w:type="spellEnd"/>
      <w:r>
        <w:rPr>
          <w:rFonts w:ascii="Book Antiqua" w:eastAsia="Book Antiqua" w:hAnsi="Book Antiqua" w:cs="Book Antiqua"/>
        </w:rPr>
        <w:t xml:space="preserve"> in patients with relapsed indolent lymphoma.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2014; </w:t>
      </w:r>
      <w:r>
        <w:rPr>
          <w:rFonts w:ascii="Book Antiqua" w:eastAsia="Book Antiqua" w:hAnsi="Book Antiqua" w:cs="Book Antiqua"/>
          <w:b/>
          <w:bCs/>
        </w:rPr>
        <w:t>370</w:t>
      </w:r>
      <w:r>
        <w:rPr>
          <w:rFonts w:ascii="Book Antiqua" w:eastAsia="Book Antiqua" w:hAnsi="Book Antiqua" w:cs="Book Antiqua"/>
        </w:rPr>
        <w:t>: 1008-1018 [PMID: 24450858 DOI: 10.1056/NEJMoa1314583]</w:t>
      </w:r>
    </w:p>
    <w:p w14:paraId="2119368C"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46 </w:t>
      </w:r>
      <w:proofErr w:type="spellStart"/>
      <w:r>
        <w:rPr>
          <w:rFonts w:ascii="Book Antiqua" w:eastAsia="Book Antiqua" w:hAnsi="Book Antiqua" w:cs="Book Antiqua"/>
          <w:b/>
          <w:bCs/>
        </w:rPr>
        <w:t>Dreyling</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Santoro A, </w:t>
      </w:r>
      <w:proofErr w:type="spellStart"/>
      <w:r>
        <w:rPr>
          <w:rFonts w:ascii="Book Antiqua" w:eastAsia="Book Antiqua" w:hAnsi="Book Antiqua" w:cs="Book Antiqua"/>
        </w:rPr>
        <w:t>Mollica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Leppä</w:t>
      </w:r>
      <w:proofErr w:type="spellEnd"/>
      <w:r>
        <w:rPr>
          <w:rFonts w:ascii="Book Antiqua" w:eastAsia="Book Antiqua" w:hAnsi="Book Antiqua" w:cs="Book Antiqua"/>
        </w:rPr>
        <w:t xml:space="preserve"> S, Follows GA, Lenz G, Kim WS, </w:t>
      </w:r>
      <w:proofErr w:type="spellStart"/>
      <w:r>
        <w:rPr>
          <w:rFonts w:ascii="Book Antiqua" w:eastAsia="Book Antiqua" w:hAnsi="Book Antiqua" w:cs="Book Antiqua"/>
        </w:rPr>
        <w:t>Nagler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Panayiotidis</w:t>
      </w:r>
      <w:proofErr w:type="spellEnd"/>
      <w:r>
        <w:rPr>
          <w:rFonts w:ascii="Book Antiqua" w:eastAsia="Book Antiqua" w:hAnsi="Book Antiqua" w:cs="Book Antiqua"/>
        </w:rPr>
        <w:t xml:space="preserve"> P, Demeter J, </w:t>
      </w:r>
      <w:proofErr w:type="spellStart"/>
      <w:r>
        <w:rPr>
          <w:rFonts w:ascii="Book Antiqua" w:eastAsia="Book Antiqua" w:hAnsi="Book Antiqua" w:cs="Book Antiqua"/>
        </w:rPr>
        <w:t>Özcan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Kosinova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Bouabdallah</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Morschhauser</w:t>
      </w:r>
      <w:proofErr w:type="spellEnd"/>
      <w:r>
        <w:rPr>
          <w:rFonts w:ascii="Book Antiqua" w:eastAsia="Book Antiqua" w:hAnsi="Book Antiqua" w:cs="Book Antiqua"/>
        </w:rPr>
        <w:t xml:space="preserve"> F, Stevens DA, </w:t>
      </w:r>
      <w:proofErr w:type="spellStart"/>
      <w:r>
        <w:rPr>
          <w:rFonts w:ascii="Book Antiqua" w:eastAsia="Book Antiqua" w:hAnsi="Book Antiqua" w:cs="Book Antiqua"/>
        </w:rPr>
        <w:t>Trevarthen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Giurescu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Cupit</w:t>
      </w:r>
      <w:proofErr w:type="spellEnd"/>
      <w:r>
        <w:rPr>
          <w:rFonts w:ascii="Book Antiqua" w:eastAsia="Book Antiqua" w:hAnsi="Book Antiqua" w:cs="Book Antiqua"/>
        </w:rPr>
        <w:t xml:space="preserve"> L, Liu L, </w:t>
      </w:r>
      <w:proofErr w:type="spellStart"/>
      <w:r>
        <w:rPr>
          <w:rFonts w:ascii="Book Antiqua" w:eastAsia="Book Antiqua" w:hAnsi="Book Antiqua" w:cs="Book Antiqua"/>
        </w:rPr>
        <w:t>Köchert</w:t>
      </w:r>
      <w:proofErr w:type="spellEnd"/>
      <w:r>
        <w:rPr>
          <w:rFonts w:ascii="Book Antiqua" w:eastAsia="Book Antiqua" w:hAnsi="Book Antiqua" w:cs="Book Antiqua"/>
        </w:rPr>
        <w:t xml:space="preserve"> K, Seidel H, Peña C, Yin S, </w:t>
      </w:r>
      <w:proofErr w:type="spellStart"/>
      <w:r>
        <w:rPr>
          <w:rFonts w:ascii="Book Antiqua" w:eastAsia="Book Antiqua" w:hAnsi="Book Antiqua" w:cs="Book Antiqua"/>
        </w:rPr>
        <w:t>Hiemeyer</w:t>
      </w:r>
      <w:proofErr w:type="spellEnd"/>
      <w:r>
        <w:rPr>
          <w:rFonts w:ascii="Book Antiqua" w:eastAsia="Book Antiqua" w:hAnsi="Book Antiqua" w:cs="Book Antiqua"/>
        </w:rPr>
        <w:t xml:space="preserve"> F, Garcia-Vargas J, Childs BH, </w:t>
      </w:r>
      <w:proofErr w:type="spellStart"/>
      <w:r>
        <w:rPr>
          <w:rFonts w:ascii="Book Antiqua" w:eastAsia="Book Antiqua" w:hAnsi="Book Antiqua" w:cs="Book Antiqua"/>
        </w:rPr>
        <w:t>Zinzani</w:t>
      </w:r>
      <w:proofErr w:type="spellEnd"/>
      <w:r>
        <w:rPr>
          <w:rFonts w:ascii="Book Antiqua" w:eastAsia="Book Antiqua" w:hAnsi="Book Antiqua" w:cs="Book Antiqua"/>
        </w:rPr>
        <w:t xml:space="preserve"> PL. Phosphatidylinositol 3-Kinase Inhibition by </w:t>
      </w:r>
      <w:proofErr w:type="spellStart"/>
      <w:r>
        <w:rPr>
          <w:rFonts w:ascii="Book Antiqua" w:eastAsia="Book Antiqua" w:hAnsi="Book Antiqua" w:cs="Book Antiqua"/>
        </w:rPr>
        <w:t>Copanlisib</w:t>
      </w:r>
      <w:proofErr w:type="spellEnd"/>
      <w:r>
        <w:rPr>
          <w:rFonts w:ascii="Book Antiqua" w:eastAsia="Book Antiqua" w:hAnsi="Book Antiqua" w:cs="Book Antiqua"/>
        </w:rPr>
        <w:t xml:space="preserve"> in Relapsed or Refractory Indolent Lymphoma. </w:t>
      </w:r>
      <w:r>
        <w:rPr>
          <w:rFonts w:ascii="Book Antiqua" w:eastAsia="Book Antiqua" w:hAnsi="Book Antiqua" w:cs="Book Antiqua"/>
          <w:i/>
          <w:iCs/>
        </w:rPr>
        <w:t>J Clin Oncol</w:t>
      </w:r>
      <w:r>
        <w:rPr>
          <w:rFonts w:ascii="Book Antiqua" w:eastAsia="Book Antiqua" w:hAnsi="Book Antiqua" w:cs="Book Antiqua"/>
        </w:rPr>
        <w:t xml:space="preserve"> 2017; </w:t>
      </w:r>
      <w:r>
        <w:rPr>
          <w:rFonts w:ascii="Book Antiqua" w:eastAsia="Book Antiqua" w:hAnsi="Book Antiqua" w:cs="Book Antiqua"/>
          <w:b/>
          <w:bCs/>
        </w:rPr>
        <w:t>35</w:t>
      </w:r>
      <w:r>
        <w:rPr>
          <w:rFonts w:ascii="Book Antiqua" w:eastAsia="Book Antiqua" w:hAnsi="Book Antiqua" w:cs="Book Antiqua"/>
        </w:rPr>
        <w:t>: 3898-3905 [PMID: 28976790 DOI: 10.1200/JCO.2017.75.4648]</w:t>
      </w:r>
    </w:p>
    <w:p w14:paraId="5F4E4B22"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Flinn IW</w:t>
      </w:r>
      <w:r>
        <w:rPr>
          <w:rFonts w:ascii="Book Antiqua" w:eastAsia="Book Antiqua" w:hAnsi="Book Antiqua" w:cs="Book Antiqua"/>
        </w:rPr>
        <w:t xml:space="preserve">, Miller CB, </w:t>
      </w:r>
      <w:proofErr w:type="spellStart"/>
      <w:r>
        <w:rPr>
          <w:rFonts w:ascii="Book Antiqua" w:eastAsia="Book Antiqua" w:hAnsi="Book Antiqua" w:cs="Book Antiqua"/>
        </w:rPr>
        <w:t>Ardeshna</w:t>
      </w:r>
      <w:proofErr w:type="spellEnd"/>
      <w:r>
        <w:rPr>
          <w:rFonts w:ascii="Book Antiqua" w:eastAsia="Book Antiqua" w:hAnsi="Book Antiqua" w:cs="Book Antiqua"/>
        </w:rPr>
        <w:t xml:space="preserve"> KM, Tetreault S, </w:t>
      </w:r>
      <w:proofErr w:type="spellStart"/>
      <w:r>
        <w:rPr>
          <w:rFonts w:ascii="Book Antiqua" w:eastAsia="Book Antiqua" w:hAnsi="Book Antiqua" w:cs="Book Antiqua"/>
        </w:rPr>
        <w:t>Assouline</w:t>
      </w:r>
      <w:proofErr w:type="spellEnd"/>
      <w:r>
        <w:rPr>
          <w:rFonts w:ascii="Book Antiqua" w:eastAsia="Book Antiqua" w:hAnsi="Book Antiqua" w:cs="Book Antiqua"/>
        </w:rPr>
        <w:t xml:space="preserve"> SE, Mayer J, </w:t>
      </w:r>
      <w:proofErr w:type="spellStart"/>
      <w:r>
        <w:rPr>
          <w:rFonts w:ascii="Book Antiqua" w:eastAsia="Book Antiqua" w:hAnsi="Book Antiqua" w:cs="Book Antiqua"/>
        </w:rPr>
        <w:t>Merli</w:t>
      </w:r>
      <w:proofErr w:type="spellEnd"/>
      <w:r>
        <w:rPr>
          <w:rFonts w:ascii="Book Antiqua" w:eastAsia="Book Antiqua" w:hAnsi="Book Antiqua" w:cs="Book Antiqua"/>
        </w:rPr>
        <w:t xml:space="preserve"> M, Lunin SD, Pettitt AR, Nagy Z, </w:t>
      </w:r>
      <w:proofErr w:type="spellStart"/>
      <w:r>
        <w:rPr>
          <w:rFonts w:ascii="Book Antiqua" w:eastAsia="Book Antiqua" w:hAnsi="Book Antiqua" w:cs="Book Antiqua"/>
        </w:rPr>
        <w:t>Tournilhac</w:t>
      </w:r>
      <w:proofErr w:type="spellEnd"/>
      <w:r>
        <w:rPr>
          <w:rFonts w:ascii="Book Antiqua" w:eastAsia="Book Antiqua" w:hAnsi="Book Antiqua" w:cs="Book Antiqua"/>
        </w:rPr>
        <w:t xml:space="preserve"> O, Abou-Nassar KE, Crump M, Jacobsen ED, de Vos S, Kelly VM, Shi W, Steelman L, Le N, Weaver DT, </w:t>
      </w:r>
      <w:proofErr w:type="spellStart"/>
      <w:r>
        <w:rPr>
          <w:rFonts w:ascii="Book Antiqua" w:eastAsia="Book Antiqua" w:hAnsi="Book Antiqua" w:cs="Book Antiqua"/>
        </w:rPr>
        <w:t>Lustgarten</w:t>
      </w:r>
      <w:proofErr w:type="spellEnd"/>
      <w:r>
        <w:rPr>
          <w:rFonts w:ascii="Book Antiqua" w:eastAsia="Book Antiqua" w:hAnsi="Book Antiqua" w:cs="Book Antiqua"/>
        </w:rPr>
        <w:t xml:space="preserve"> S, Wagner-Johnston ND, </w:t>
      </w:r>
      <w:proofErr w:type="spellStart"/>
      <w:r>
        <w:rPr>
          <w:rFonts w:ascii="Book Antiqua" w:eastAsia="Book Antiqua" w:hAnsi="Book Antiqua" w:cs="Book Antiqua"/>
        </w:rPr>
        <w:t>Zinzani</w:t>
      </w:r>
      <w:proofErr w:type="spellEnd"/>
      <w:r>
        <w:rPr>
          <w:rFonts w:ascii="Book Antiqua" w:eastAsia="Book Antiqua" w:hAnsi="Book Antiqua" w:cs="Book Antiqua"/>
        </w:rPr>
        <w:t xml:space="preserve"> PL. DYNAMO: A Phase II Study of Duvelisib (IPI-145) in Patients With Refractory Indolent Non-Hodgkin Lymphoma. </w:t>
      </w:r>
      <w:r>
        <w:rPr>
          <w:rFonts w:ascii="Book Antiqua" w:eastAsia="Book Antiqua" w:hAnsi="Book Antiqua" w:cs="Book Antiqua"/>
          <w:i/>
          <w:iCs/>
        </w:rPr>
        <w:t>J Clin Oncol</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912-922 [PMID: 30742566 DOI: 10.1200/JCO.18.00915]</w:t>
      </w:r>
    </w:p>
    <w:p w14:paraId="59A552FB"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Fowler NH</w:t>
      </w:r>
      <w:r>
        <w:rPr>
          <w:rFonts w:ascii="Book Antiqua" w:eastAsia="Book Antiqua" w:hAnsi="Book Antiqua" w:cs="Book Antiqua"/>
        </w:rPr>
        <w:t xml:space="preserve">, Samaniego F, </w:t>
      </w:r>
      <w:proofErr w:type="spellStart"/>
      <w:r>
        <w:rPr>
          <w:rFonts w:ascii="Book Antiqua" w:eastAsia="Book Antiqua" w:hAnsi="Book Antiqua" w:cs="Book Antiqua"/>
        </w:rPr>
        <w:t>Jurczak</w:t>
      </w:r>
      <w:proofErr w:type="spellEnd"/>
      <w:r>
        <w:rPr>
          <w:rFonts w:ascii="Book Antiqua" w:eastAsia="Book Antiqua" w:hAnsi="Book Antiqua" w:cs="Book Antiqua"/>
        </w:rPr>
        <w:t xml:space="preserve"> W, Ghosh N, </w:t>
      </w:r>
      <w:proofErr w:type="spellStart"/>
      <w:r>
        <w:rPr>
          <w:rFonts w:ascii="Book Antiqua" w:eastAsia="Book Antiqua" w:hAnsi="Book Antiqua" w:cs="Book Antiqua"/>
        </w:rPr>
        <w:t>Derenzini</w:t>
      </w:r>
      <w:proofErr w:type="spellEnd"/>
      <w:r>
        <w:rPr>
          <w:rFonts w:ascii="Book Antiqua" w:eastAsia="Book Antiqua" w:hAnsi="Book Antiqua" w:cs="Book Antiqua"/>
        </w:rPr>
        <w:t xml:space="preserve"> E, Reeves JA, </w:t>
      </w:r>
      <w:proofErr w:type="spellStart"/>
      <w:r>
        <w:rPr>
          <w:rFonts w:ascii="Book Antiqua" w:eastAsia="Book Antiqua" w:hAnsi="Book Antiqua" w:cs="Book Antiqua"/>
        </w:rPr>
        <w:t>Knopińska-Posłuszny</w:t>
      </w:r>
      <w:proofErr w:type="spellEnd"/>
      <w:r>
        <w:rPr>
          <w:rFonts w:ascii="Book Antiqua" w:eastAsia="Book Antiqua" w:hAnsi="Book Antiqua" w:cs="Book Antiqua"/>
        </w:rPr>
        <w:t xml:space="preserve"> W, Cheah CY, Phillips T, Lech-Maranda E, </w:t>
      </w:r>
      <w:proofErr w:type="spellStart"/>
      <w:r>
        <w:rPr>
          <w:rFonts w:ascii="Book Antiqua" w:eastAsia="Book Antiqua" w:hAnsi="Book Antiqua" w:cs="Book Antiqua"/>
        </w:rPr>
        <w:t>Cheson</w:t>
      </w:r>
      <w:proofErr w:type="spellEnd"/>
      <w:r>
        <w:rPr>
          <w:rFonts w:ascii="Book Antiqua" w:eastAsia="Book Antiqua" w:hAnsi="Book Antiqua" w:cs="Book Antiqua"/>
        </w:rPr>
        <w:t xml:space="preserve"> BD, </w:t>
      </w:r>
      <w:proofErr w:type="spellStart"/>
      <w:r>
        <w:rPr>
          <w:rFonts w:ascii="Book Antiqua" w:eastAsia="Book Antiqua" w:hAnsi="Book Antiqua" w:cs="Book Antiqua"/>
        </w:rPr>
        <w:t>Caimi</w:t>
      </w:r>
      <w:proofErr w:type="spellEnd"/>
      <w:r>
        <w:rPr>
          <w:rFonts w:ascii="Book Antiqua" w:eastAsia="Book Antiqua" w:hAnsi="Book Antiqua" w:cs="Book Antiqua"/>
        </w:rPr>
        <w:t xml:space="preserve"> PF, </w:t>
      </w:r>
      <w:proofErr w:type="spellStart"/>
      <w:r>
        <w:rPr>
          <w:rFonts w:ascii="Book Antiqua" w:eastAsia="Book Antiqua" w:hAnsi="Book Antiqua" w:cs="Book Antiqua"/>
        </w:rPr>
        <w:t>Grosicki</w:t>
      </w:r>
      <w:proofErr w:type="spellEnd"/>
      <w:r>
        <w:rPr>
          <w:rFonts w:ascii="Book Antiqua" w:eastAsia="Book Antiqua" w:hAnsi="Book Antiqua" w:cs="Book Antiqua"/>
        </w:rPr>
        <w:t xml:space="preserve"> S, Leslie LA, Chavez JC, Fonseca G, Babu S, Hodson DJ, Shao SH, Burke JM, Sharman JP, Law JY, </w:t>
      </w:r>
      <w:proofErr w:type="spellStart"/>
      <w:r>
        <w:rPr>
          <w:rFonts w:ascii="Book Antiqua" w:eastAsia="Book Antiqua" w:hAnsi="Book Antiqua" w:cs="Book Antiqua"/>
        </w:rPr>
        <w:t>Pagel</w:t>
      </w:r>
      <w:proofErr w:type="spellEnd"/>
      <w:r>
        <w:rPr>
          <w:rFonts w:ascii="Book Antiqua" w:eastAsia="Book Antiqua" w:hAnsi="Book Antiqua" w:cs="Book Antiqua"/>
        </w:rPr>
        <w:t xml:space="preserve"> JM, Miskin HP, </w:t>
      </w:r>
      <w:proofErr w:type="spellStart"/>
      <w:r>
        <w:rPr>
          <w:rFonts w:ascii="Book Antiqua" w:eastAsia="Book Antiqua" w:hAnsi="Book Antiqua" w:cs="Book Antiqua"/>
        </w:rPr>
        <w:t>Sportelli</w:t>
      </w:r>
      <w:proofErr w:type="spellEnd"/>
      <w:r>
        <w:rPr>
          <w:rFonts w:ascii="Book Antiqua" w:eastAsia="Book Antiqua" w:hAnsi="Book Antiqua" w:cs="Book Antiqua"/>
        </w:rPr>
        <w:t xml:space="preserve"> P, O'Connor OA, Weiss MS, </w:t>
      </w:r>
      <w:proofErr w:type="spellStart"/>
      <w:r>
        <w:rPr>
          <w:rFonts w:ascii="Book Antiqua" w:eastAsia="Book Antiqua" w:hAnsi="Book Antiqua" w:cs="Book Antiqua"/>
        </w:rPr>
        <w:t>Zinzani</w:t>
      </w:r>
      <w:proofErr w:type="spellEnd"/>
      <w:r>
        <w:rPr>
          <w:rFonts w:ascii="Book Antiqua" w:eastAsia="Book Antiqua" w:hAnsi="Book Antiqua" w:cs="Book Antiqua"/>
        </w:rPr>
        <w:t xml:space="preserve"> PL. </w:t>
      </w:r>
      <w:proofErr w:type="spellStart"/>
      <w:r>
        <w:rPr>
          <w:rFonts w:ascii="Book Antiqua" w:eastAsia="Book Antiqua" w:hAnsi="Book Antiqua" w:cs="Book Antiqua"/>
        </w:rPr>
        <w:t>Umbralisib</w:t>
      </w:r>
      <w:proofErr w:type="spellEnd"/>
      <w:r>
        <w:rPr>
          <w:rFonts w:ascii="Book Antiqua" w:eastAsia="Book Antiqua" w:hAnsi="Book Antiqua" w:cs="Book Antiqua"/>
        </w:rPr>
        <w:t xml:space="preserve">, a Dual PI3Kδ/CK1ε Inhibitor in Patients With Relapsed or Refractory Indolent Lymphoma. </w:t>
      </w:r>
      <w:r>
        <w:rPr>
          <w:rFonts w:ascii="Book Antiqua" w:eastAsia="Book Antiqua" w:hAnsi="Book Antiqua" w:cs="Book Antiqua"/>
          <w:i/>
          <w:iCs/>
        </w:rPr>
        <w:t>J Clin Oncol</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1609-1618 [PMID: 33683917 DOI: 10.1200/JCO.20.03433]</w:t>
      </w:r>
    </w:p>
    <w:p w14:paraId="366D5C26"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Ramos CA</w:t>
      </w:r>
      <w:r>
        <w:rPr>
          <w:rFonts w:ascii="Book Antiqua" w:eastAsia="Book Antiqua" w:hAnsi="Book Antiqua" w:cs="Book Antiqua"/>
        </w:rPr>
        <w:t xml:space="preserve">, Heslop HE, Brenner MK. CAR-T Cell Therapy for Lymphoma. </w:t>
      </w:r>
      <w:r>
        <w:rPr>
          <w:rFonts w:ascii="Book Antiqua" w:eastAsia="Book Antiqua" w:hAnsi="Book Antiqua" w:cs="Book Antiqua"/>
          <w:i/>
          <w:iCs/>
        </w:rPr>
        <w:t>Annu Rev Med</w:t>
      </w:r>
      <w:r>
        <w:rPr>
          <w:rFonts w:ascii="Book Antiqua" w:eastAsia="Book Antiqua" w:hAnsi="Book Antiqua" w:cs="Book Antiqua"/>
        </w:rPr>
        <w:t xml:space="preserve"> 2016; </w:t>
      </w:r>
      <w:r>
        <w:rPr>
          <w:rFonts w:ascii="Book Antiqua" w:eastAsia="Book Antiqua" w:hAnsi="Book Antiqua" w:cs="Book Antiqua"/>
          <w:b/>
          <w:bCs/>
        </w:rPr>
        <w:t>67</w:t>
      </w:r>
      <w:r>
        <w:rPr>
          <w:rFonts w:ascii="Book Antiqua" w:eastAsia="Book Antiqua" w:hAnsi="Book Antiqua" w:cs="Book Antiqua"/>
        </w:rPr>
        <w:t>: 165-183 [PMID: 26332003 DOI: 10.1146/annurev-med-051914-021702]</w:t>
      </w:r>
    </w:p>
    <w:p w14:paraId="1C74E60A" w14:textId="77777777" w:rsidR="00CC6F63" w:rsidRDefault="002E63B2">
      <w:pPr>
        <w:spacing w:line="360" w:lineRule="auto"/>
        <w:jc w:val="both"/>
        <w:rPr>
          <w:rFonts w:ascii="Book Antiqua" w:hAnsi="Book Antiqua"/>
        </w:rPr>
      </w:pPr>
      <w:r>
        <w:rPr>
          <w:rFonts w:ascii="Book Antiqua" w:eastAsia="Book Antiqua" w:hAnsi="Book Antiqua" w:cs="Book Antiqua"/>
        </w:rPr>
        <w:lastRenderedPageBreak/>
        <w:t xml:space="preserve">50 </w:t>
      </w:r>
      <w:proofErr w:type="spellStart"/>
      <w:r>
        <w:rPr>
          <w:rFonts w:ascii="Book Antiqua" w:eastAsia="Book Antiqua" w:hAnsi="Book Antiqua" w:cs="Book Antiqua"/>
          <w:b/>
          <w:bCs/>
        </w:rPr>
        <w:t>Sadelain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CAR therapy: the CD19 paradigm. </w:t>
      </w:r>
      <w:r>
        <w:rPr>
          <w:rFonts w:ascii="Book Antiqua" w:eastAsia="Book Antiqua" w:hAnsi="Book Antiqua" w:cs="Book Antiqua"/>
          <w:i/>
          <w:iCs/>
        </w:rPr>
        <w:t>J Clin Invest</w:t>
      </w:r>
      <w:r>
        <w:rPr>
          <w:rFonts w:ascii="Book Antiqua" w:eastAsia="Book Antiqua" w:hAnsi="Book Antiqua" w:cs="Book Antiqua"/>
        </w:rPr>
        <w:t xml:space="preserve"> 2015; </w:t>
      </w:r>
      <w:r>
        <w:rPr>
          <w:rFonts w:ascii="Book Antiqua" w:eastAsia="Book Antiqua" w:hAnsi="Book Antiqua" w:cs="Book Antiqua"/>
          <w:b/>
          <w:bCs/>
        </w:rPr>
        <w:t>125</w:t>
      </w:r>
      <w:r>
        <w:rPr>
          <w:rFonts w:ascii="Book Antiqua" w:eastAsia="Book Antiqua" w:hAnsi="Book Antiqua" w:cs="Book Antiqua"/>
        </w:rPr>
        <w:t>: 3392-3400 [PMID: 26325036 DOI: 10.1172/JCI80010]</w:t>
      </w:r>
    </w:p>
    <w:p w14:paraId="4BA9C501"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Abramson JS</w:t>
      </w:r>
      <w:r>
        <w:rPr>
          <w:rFonts w:ascii="Book Antiqua" w:eastAsia="Book Antiqua" w:hAnsi="Book Antiqua" w:cs="Book Antiqua"/>
        </w:rPr>
        <w:t xml:space="preserve">, </w:t>
      </w:r>
      <w:proofErr w:type="spellStart"/>
      <w:r>
        <w:rPr>
          <w:rFonts w:ascii="Book Antiqua" w:eastAsia="Book Antiqua" w:hAnsi="Book Antiqua" w:cs="Book Antiqua"/>
        </w:rPr>
        <w:t>Palomba</w:t>
      </w:r>
      <w:proofErr w:type="spellEnd"/>
      <w:r>
        <w:rPr>
          <w:rFonts w:ascii="Book Antiqua" w:eastAsia="Book Antiqua" w:hAnsi="Book Antiqua" w:cs="Book Antiqua"/>
        </w:rPr>
        <w:t xml:space="preserve"> ML, Gordon LI, </w:t>
      </w:r>
      <w:proofErr w:type="spellStart"/>
      <w:r>
        <w:rPr>
          <w:rFonts w:ascii="Book Antiqua" w:eastAsia="Book Antiqua" w:hAnsi="Book Antiqua" w:cs="Book Antiqua"/>
        </w:rPr>
        <w:t>Lunning</w:t>
      </w:r>
      <w:proofErr w:type="spellEnd"/>
      <w:r>
        <w:rPr>
          <w:rFonts w:ascii="Book Antiqua" w:eastAsia="Book Antiqua" w:hAnsi="Book Antiqua" w:cs="Book Antiqua"/>
        </w:rPr>
        <w:t xml:space="preserve"> MA, Wang M, </w:t>
      </w:r>
      <w:proofErr w:type="spellStart"/>
      <w:r>
        <w:rPr>
          <w:rFonts w:ascii="Book Antiqua" w:eastAsia="Book Antiqua" w:hAnsi="Book Antiqua" w:cs="Book Antiqua"/>
        </w:rPr>
        <w:t>Arnason</w:t>
      </w:r>
      <w:proofErr w:type="spellEnd"/>
      <w:r>
        <w:rPr>
          <w:rFonts w:ascii="Book Antiqua" w:eastAsia="Book Antiqua" w:hAnsi="Book Antiqua" w:cs="Book Antiqua"/>
        </w:rPr>
        <w:t xml:space="preserve"> J, Mehta A, </w:t>
      </w:r>
      <w:proofErr w:type="spellStart"/>
      <w:r>
        <w:rPr>
          <w:rFonts w:ascii="Book Antiqua" w:eastAsia="Book Antiqua" w:hAnsi="Book Antiqua" w:cs="Book Antiqua"/>
        </w:rPr>
        <w:t>Purev</w:t>
      </w:r>
      <w:proofErr w:type="spellEnd"/>
      <w:r>
        <w:rPr>
          <w:rFonts w:ascii="Book Antiqua" w:eastAsia="Book Antiqua" w:hAnsi="Book Antiqua" w:cs="Book Antiqua"/>
        </w:rPr>
        <w:t xml:space="preserve"> E, Maloney DG, </w:t>
      </w:r>
      <w:proofErr w:type="spellStart"/>
      <w:r>
        <w:rPr>
          <w:rFonts w:ascii="Book Antiqua" w:eastAsia="Book Antiqua" w:hAnsi="Book Antiqua" w:cs="Book Antiqua"/>
        </w:rPr>
        <w:t>Andreadis</w:t>
      </w:r>
      <w:proofErr w:type="spellEnd"/>
      <w:r>
        <w:rPr>
          <w:rFonts w:ascii="Book Antiqua" w:eastAsia="Book Antiqua" w:hAnsi="Book Antiqua" w:cs="Book Antiqua"/>
        </w:rPr>
        <w:t xml:space="preserve"> C, Sehgal A, Solomon SR, Ghosh N, Albertson TM, Garcia J, </w:t>
      </w:r>
      <w:proofErr w:type="spellStart"/>
      <w:r>
        <w:rPr>
          <w:rFonts w:ascii="Book Antiqua" w:eastAsia="Book Antiqua" w:hAnsi="Book Antiqua" w:cs="Book Antiqua"/>
        </w:rPr>
        <w:t>Kostic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Mallaney</w:t>
      </w:r>
      <w:proofErr w:type="spellEnd"/>
      <w:r>
        <w:rPr>
          <w:rFonts w:ascii="Book Antiqua" w:eastAsia="Book Antiqua" w:hAnsi="Book Antiqua" w:cs="Book Antiqua"/>
        </w:rPr>
        <w:t xml:space="preserve"> M, Ogasawara K, Newhall K, Kim Y, Li D, Siddiqi T. </w:t>
      </w:r>
      <w:proofErr w:type="spellStart"/>
      <w:r>
        <w:rPr>
          <w:rFonts w:ascii="Book Antiqua" w:eastAsia="Book Antiqua" w:hAnsi="Book Antiqua" w:cs="Book Antiqua"/>
        </w:rPr>
        <w:t>Lisocabtagene</w:t>
      </w:r>
      <w:proofErr w:type="spellEnd"/>
      <w:r>
        <w:rPr>
          <w:rFonts w:ascii="Book Antiqua" w:eastAsia="Book Antiqua" w:hAnsi="Book Antiqua" w:cs="Book Antiqua"/>
        </w:rPr>
        <w:t xml:space="preserve"> </w:t>
      </w:r>
      <w:proofErr w:type="spellStart"/>
      <w:r>
        <w:rPr>
          <w:rFonts w:ascii="Book Antiqua" w:eastAsia="Book Antiqua" w:hAnsi="Book Antiqua" w:cs="Book Antiqua"/>
        </w:rPr>
        <w:t>maraleucel</w:t>
      </w:r>
      <w:proofErr w:type="spellEnd"/>
      <w:r>
        <w:rPr>
          <w:rFonts w:ascii="Book Antiqua" w:eastAsia="Book Antiqua" w:hAnsi="Book Antiqua" w:cs="Book Antiqua"/>
        </w:rPr>
        <w:t xml:space="preserve"> for patients with relapsed or refractory large B-cell lymphomas (TRANSCEND NHL 001):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seamless design study.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396</w:t>
      </w:r>
      <w:r>
        <w:rPr>
          <w:rFonts w:ascii="Book Antiqua" w:eastAsia="Book Antiqua" w:hAnsi="Book Antiqua" w:cs="Book Antiqua"/>
        </w:rPr>
        <w:t>: 839-852 [PMID: 32888407 DOI: 10.1016/S0140-6736(20)31366-0]</w:t>
      </w:r>
    </w:p>
    <w:p w14:paraId="4AF79A1E"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Fowler NH</w:t>
      </w:r>
      <w:r>
        <w:rPr>
          <w:rFonts w:ascii="Book Antiqua" w:eastAsia="Book Antiqua" w:hAnsi="Book Antiqua" w:cs="Book Antiqua"/>
        </w:rPr>
        <w:t xml:space="preserve">, Dickinson M, </w:t>
      </w:r>
      <w:proofErr w:type="spellStart"/>
      <w:r>
        <w:rPr>
          <w:rFonts w:ascii="Book Antiqua" w:eastAsia="Book Antiqua" w:hAnsi="Book Antiqua" w:cs="Book Antiqua"/>
        </w:rPr>
        <w:t>Dreyling</w:t>
      </w:r>
      <w:proofErr w:type="spellEnd"/>
      <w:r>
        <w:rPr>
          <w:rFonts w:ascii="Book Antiqua" w:eastAsia="Book Antiqua" w:hAnsi="Book Antiqua" w:cs="Book Antiqua"/>
        </w:rPr>
        <w:t xml:space="preserve"> M, Martinez-Lopez J, Kolstad A, Butler J, Ghosh M, </w:t>
      </w:r>
      <w:proofErr w:type="spellStart"/>
      <w:r>
        <w:rPr>
          <w:rFonts w:ascii="Book Antiqua" w:eastAsia="Book Antiqua" w:hAnsi="Book Antiqua" w:cs="Book Antiqua"/>
        </w:rPr>
        <w:t>Popplewell</w:t>
      </w:r>
      <w:proofErr w:type="spellEnd"/>
      <w:r>
        <w:rPr>
          <w:rFonts w:ascii="Book Antiqua" w:eastAsia="Book Antiqua" w:hAnsi="Book Antiqua" w:cs="Book Antiqua"/>
        </w:rPr>
        <w:t xml:space="preserve"> L, Chavez JC, </w:t>
      </w:r>
      <w:proofErr w:type="spellStart"/>
      <w:r>
        <w:rPr>
          <w:rFonts w:ascii="Book Antiqua" w:eastAsia="Book Antiqua" w:hAnsi="Book Antiqua" w:cs="Book Antiqua"/>
        </w:rPr>
        <w:t>Bachy</w:t>
      </w:r>
      <w:proofErr w:type="spellEnd"/>
      <w:r>
        <w:rPr>
          <w:rFonts w:ascii="Book Antiqua" w:eastAsia="Book Antiqua" w:hAnsi="Book Antiqua" w:cs="Book Antiqua"/>
        </w:rPr>
        <w:t xml:space="preserve"> E, Kato K, </w:t>
      </w:r>
      <w:proofErr w:type="spellStart"/>
      <w:r>
        <w:rPr>
          <w:rFonts w:ascii="Book Antiqua" w:eastAsia="Book Antiqua" w:hAnsi="Book Antiqua" w:cs="Book Antiqua"/>
        </w:rPr>
        <w:t>Harigae</w:t>
      </w:r>
      <w:proofErr w:type="spellEnd"/>
      <w:r>
        <w:rPr>
          <w:rFonts w:ascii="Book Antiqua" w:eastAsia="Book Antiqua" w:hAnsi="Book Antiqua" w:cs="Book Antiqua"/>
        </w:rPr>
        <w:t xml:space="preserve"> H, Kersten MJ, </w:t>
      </w:r>
      <w:proofErr w:type="spellStart"/>
      <w:r>
        <w:rPr>
          <w:rFonts w:ascii="Book Antiqua" w:eastAsia="Book Antiqua" w:hAnsi="Book Antiqua" w:cs="Book Antiqua"/>
        </w:rPr>
        <w:t>Andreadis</w:t>
      </w:r>
      <w:proofErr w:type="spellEnd"/>
      <w:r>
        <w:rPr>
          <w:rFonts w:ascii="Book Antiqua" w:eastAsia="Book Antiqua" w:hAnsi="Book Antiqua" w:cs="Book Antiqua"/>
        </w:rPr>
        <w:t xml:space="preserve"> C, Riedell PA, Ho PJ, Pérez-Simón JA, Chen AI, </w:t>
      </w:r>
      <w:proofErr w:type="spellStart"/>
      <w:r>
        <w:rPr>
          <w:rFonts w:ascii="Book Antiqua" w:eastAsia="Book Antiqua" w:hAnsi="Book Antiqua" w:cs="Book Antiqua"/>
        </w:rPr>
        <w:t>Nastoupil</w:t>
      </w:r>
      <w:proofErr w:type="spellEnd"/>
      <w:r>
        <w:rPr>
          <w:rFonts w:ascii="Book Antiqua" w:eastAsia="Book Antiqua" w:hAnsi="Book Antiqua" w:cs="Book Antiqua"/>
        </w:rPr>
        <w:t xml:space="preserve"> LJ, von </w:t>
      </w:r>
      <w:proofErr w:type="spellStart"/>
      <w:r>
        <w:rPr>
          <w:rFonts w:ascii="Book Antiqua" w:eastAsia="Book Antiqua" w:hAnsi="Book Antiqua" w:cs="Book Antiqua"/>
        </w:rPr>
        <w:t>Tresckow</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Ferreri</w:t>
      </w:r>
      <w:proofErr w:type="spellEnd"/>
      <w:r>
        <w:rPr>
          <w:rFonts w:ascii="Book Antiqua" w:eastAsia="Book Antiqua" w:hAnsi="Book Antiqua" w:cs="Book Antiqua"/>
        </w:rPr>
        <w:t xml:space="preserve"> AJM, </w:t>
      </w:r>
      <w:proofErr w:type="spellStart"/>
      <w:r>
        <w:rPr>
          <w:rFonts w:ascii="Book Antiqua" w:eastAsia="Book Antiqua" w:hAnsi="Book Antiqua" w:cs="Book Antiqua"/>
        </w:rPr>
        <w:t>Teshima</w:t>
      </w:r>
      <w:proofErr w:type="spellEnd"/>
      <w:r>
        <w:rPr>
          <w:rFonts w:ascii="Book Antiqua" w:eastAsia="Book Antiqua" w:hAnsi="Book Antiqua" w:cs="Book Antiqua"/>
        </w:rPr>
        <w:t xml:space="preserve"> T, Patten PEM, McGuirk JP, </w:t>
      </w:r>
      <w:proofErr w:type="spellStart"/>
      <w:r>
        <w:rPr>
          <w:rFonts w:ascii="Book Antiqua" w:eastAsia="Book Antiqua" w:hAnsi="Book Antiqua" w:cs="Book Antiqua"/>
        </w:rPr>
        <w:t>Petzer</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Offner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Viardot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Zinzani</w:t>
      </w:r>
      <w:proofErr w:type="spellEnd"/>
      <w:r>
        <w:rPr>
          <w:rFonts w:ascii="Book Antiqua" w:eastAsia="Book Antiqua" w:hAnsi="Book Antiqua" w:cs="Book Antiqua"/>
        </w:rPr>
        <w:t xml:space="preserve"> PL, </w:t>
      </w:r>
      <w:proofErr w:type="spellStart"/>
      <w:r>
        <w:rPr>
          <w:rFonts w:ascii="Book Antiqua" w:eastAsia="Book Antiqua" w:hAnsi="Book Antiqua" w:cs="Book Antiqua"/>
        </w:rPr>
        <w:t>Malladi</w:t>
      </w:r>
      <w:proofErr w:type="spellEnd"/>
      <w:r>
        <w:rPr>
          <w:rFonts w:ascii="Book Antiqua" w:eastAsia="Book Antiqua" w:hAnsi="Book Antiqua" w:cs="Book Antiqua"/>
        </w:rPr>
        <w:t xml:space="preserve"> R, Zia A, Awasthi R, Masood A, Anak O, Schuster SJ, </w:t>
      </w:r>
      <w:proofErr w:type="spellStart"/>
      <w:r>
        <w:rPr>
          <w:rFonts w:ascii="Book Antiqua" w:eastAsia="Book Antiqua" w:hAnsi="Book Antiqua" w:cs="Book Antiqua"/>
        </w:rPr>
        <w:t>Thieblemont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Tisagenlecleucel</w:t>
      </w:r>
      <w:proofErr w:type="spellEnd"/>
      <w:r>
        <w:rPr>
          <w:rFonts w:ascii="Book Antiqua" w:eastAsia="Book Antiqua" w:hAnsi="Book Antiqua" w:cs="Book Antiqua"/>
        </w:rPr>
        <w:t xml:space="preserve"> in adult relapsed or refractory follicular lymphoma: the phase 2 ELARA trial. </w:t>
      </w:r>
      <w:r>
        <w:rPr>
          <w:rFonts w:ascii="Book Antiqua" w:eastAsia="Book Antiqua" w:hAnsi="Book Antiqua" w:cs="Book Antiqua"/>
          <w:i/>
          <w:iCs/>
        </w:rPr>
        <w:t>Nat Med</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325-332 [PMID: 34921238 DOI: 10.1038/s41591-021-01622-0]</w:t>
      </w:r>
    </w:p>
    <w:p w14:paraId="17E05A2D"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Locke FL</w:t>
      </w:r>
      <w:r>
        <w:rPr>
          <w:rFonts w:ascii="Book Antiqua" w:eastAsia="Book Antiqua" w:hAnsi="Book Antiqua" w:cs="Book Antiqua"/>
        </w:rPr>
        <w:t xml:space="preserve">, Miklos DB, Jacobson CA, Perales MA, Kersten MJ, Oluwole OO, Ghobadi A, Rapoport AP, McGuirk J, </w:t>
      </w:r>
      <w:proofErr w:type="spellStart"/>
      <w:r>
        <w:rPr>
          <w:rFonts w:ascii="Book Antiqua" w:eastAsia="Book Antiqua" w:hAnsi="Book Antiqua" w:cs="Book Antiqua"/>
        </w:rPr>
        <w:t>Pagel</w:t>
      </w:r>
      <w:proofErr w:type="spellEnd"/>
      <w:r>
        <w:rPr>
          <w:rFonts w:ascii="Book Antiqua" w:eastAsia="Book Antiqua" w:hAnsi="Book Antiqua" w:cs="Book Antiqua"/>
        </w:rPr>
        <w:t xml:space="preserve"> JM, Muñoz J, Farooq U, van </w:t>
      </w:r>
      <w:proofErr w:type="spellStart"/>
      <w:r>
        <w:rPr>
          <w:rFonts w:ascii="Book Antiqua" w:eastAsia="Book Antiqua" w:hAnsi="Book Antiqua" w:cs="Book Antiqua"/>
        </w:rPr>
        <w:t>Meerten</w:t>
      </w:r>
      <w:proofErr w:type="spellEnd"/>
      <w:r>
        <w:rPr>
          <w:rFonts w:ascii="Book Antiqua" w:eastAsia="Book Antiqua" w:hAnsi="Book Antiqua" w:cs="Book Antiqua"/>
        </w:rPr>
        <w:t xml:space="preserve"> T, Reagan PM, </w:t>
      </w:r>
      <w:proofErr w:type="spellStart"/>
      <w:r>
        <w:rPr>
          <w:rFonts w:ascii="Book Antiqua" w:eastAsia="Book Antiqua" w:hAnsi="Book Antiqua" w:cs="Book Antiqua"/>
        </w:rPr>
        <w:t>Sureda</w:t>
      </w:r>
      <w:proofErr w:type="spellEnd"/>
      <w:r>
        <w:rPr>
          <w:rFonts w:ascii="Book Antiqua" w:eastAsia="Book Antiqua" w:hAnsi="Book Antiqua" w:cs="Book Antiqua"/>
        </w:rPr>
        <w:t xml:space="preserve"> A, Flinn IW, </w:t>
      </w:r>
      <w:proofErr w:type="spellStart"/>
      <w:r>
        <w:rPr>
          <w:rFonts w:ascii="Book Antiqua" w:eastAsia="Book Antiqua" w:hAnsi="Book Antiqua" w:cs="Book Antiqua"/>
        </w:rPr>
        <w:t>Vandenberghe</w:t>
      </w:r>
      <w:proofErr w:type="spellEnd"/>
      <w:r>
        <w:rPr>
          <w:rFonts w:ascii="Book Antiqua" w:eastAsia="Book Antiqua" w:hAnsi="Book Antiqua" w:cs="Book Antiqua"/>
        </w:rPr>
        <w:t xml:space="preserve"> P, Song KW, Dickinson M, </w:t>
      </w:r>
      <w:proofErr w:type="spellStart"/>
      <w:r>
        <w:rPr>
          <w:rFonts w:ascii="Book Antiqua" w:eastAsia="Book Antiqua" w:hAnsi="Book Antiqua" w:cs="Book Antiqua"/>
        </w:rPr>
        <w:t>Minnema</w:t>
      </w:r>
      <w:proofErr w:type="spellEnd"/>
      <w:r>
        <w:rPr>
          <w:rFonts w:ascii="Book Antiqua" w:eastAsia="Book Antiqua" w:hAnsi="Book Antiqua" w:cs="Book Antiqua"/>
        </w:rPr>
        <w:t xml:space="preserve"> MC, Riedell PA, Leslie LA, </w:t>
      </w:r>
      <w:proofErr w:type="spellStart"/>
      <w:r>
        <w:rPr>
          <w:rFonts w:ascii="Book Antiqua" w:eastAsia="Book Antiqua" w:hAnsi="Book Antiqua" w:cs="Book Antiqua"/>
        </w:rPr>
        <w:t>Chaganti</w:t>
      </w:r>
      <w:proofErr w:type="spellEnd"/>
      <w:r>
        <w:rPr>
          <w:rFonts w:ascii="Book Antiqua" w:eastAsia="Book Antiqua" w:hAnsi="Book Antiqua" w:cs="Book Antiqua"/>
        </w:rPr>
        <w:t xml:space="preserve"> S, Yang Y, </w:t>
      </w:r>
      <w:proofErr w:type="spellStart"/>
      <w:r>
        <w:rPr>
          <w:rFonts w:ascii="Book Antiqua" w:eastAsia="Book Antiqua" w:hAnsi="Book Antiqua" w:cs="Book Antiqua"/>
        </w:rPr>
        <w:t>Filosto</w:t>
      </w:r>
      <w:proofErr w:type="spellEnd"/>
      <w:r>
        <w:rPr>
          <w:rFonts w:ascii="Book Antiqua" w:eastAsia="Book Antiqua" w:hAnsi="Book Antiqua" w:cs="Book Antiqua"/>
        </w:rPr>
        <w:t xml:space="preserve"> S, Shah J, Schupp M, To C, Cheng P, Gordon LI, Westin JR; All ZUMA-7 Investigators and Contributing Kite Members. </w:t>
      </w:r>
      <w:proofErr w:type="spellStart"/>
      <w:r>
        <w:rPr>
          <w:rFonts w:ascii="Book Antiqua" w:eastAsia="Book Antiqua" w:hAnsi="Book Antiqua" w:cs="Book Antiqua"/>
        </w:rPr>
        <w:t>Axicabtagene</w:t>
      </w:r>
      <w:proofErr w:type="spellEnd"/>
      <w:r>
        <w:rPr>
          <w:rFonts w:ascii="Book Antiqua" w:eastAsia="Book Antiqua" w:hAnsi="Book Antiqua" w:cs="Book Antiqua"/>
        </w:rPr>
        <w:t xml:space="preserve"> </w:t>
      </w:r>
      <w:proofErr w:type="spellStart"/>
      <w:r>
        <w:rPr>
          <w:rFonts w:ascii="Book Antiqua" w:eastAsia="Book Antiqua" w:hAnsi="Book Antiqua" w:cs="Book Antiqua"/>
        </w:rPr>
        <w:t>Ciloleucel</w:t>
      </w:r>
      <w:proofErr w:type="spellEnd"/>
      <w:r>
        <w:rPr>
          <w:rFonts w:ascii="Book Antiqua" w:eastAsia="Book Antiqua" w:hAnsi="Book Antiqua" w:cs="Book Antiqua"/>
        </w:rPr>
        <w:t xml:space="preserve"> as Second-Line Therapy for Large B-Cell Lymphoma.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2022; </w:t>
      </w:r>
      <w:r>
        <w:rPr>
          <w:rFonts w:ascii="Book Antiqua" w:eastAsia="Book Antiqua" w:hAnsi="Book Antiqua" w:cs="Book Antiqua"/>
          <w:b/>
          <w:bCs/>
        </w:rPr>
        <w:t>386</w:t>
      </w:r>
      <w:r>
        <w:rPr>
          <w:rFonts w:ascii="Book Antiqua" w:eastAsia="Book Antiqua" w:hAnsi="Book Antiqua" w:cs="Book Antiqua"/>
        </w:rPr>
        <w:t>: 640-654 [PMID: 34891224 DOI: 10.1056/NEJMoa2116133]</w:t>
      </w:r>
    </w:p>
    <w:p w14:paraId="14F02BB2"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54 </w:t>
      </w:r>
      <w:proofErr w:type="spellStart"/>
      <w:r>
        <w:rPr>
          <w:rFonts w:ascii="Book Antiqua" w:eastAsia="Book Antiqua" w:hAnsi="Book Antiqua" w:cs="Book Antiqua"/>
          <w:b/>
          <w:bCs/>
        </w:rPr>
        <w:t>Roschewski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Dunleavy K, </w:t>
      </w:r>
      <w:proofErr w:type="spellStart"/>
      <w:r>
        <w:rPr>
          <w:rFonts w:ascii="Book Antiqua" w:eastAsia="Book Antiqua" w:hAnsi="Book Antiqua" w:cs="Book Antiqua"/>
        </w:rPr>
        <w:t>Pittaluga</w:t>
      </w:r>
      <w:proofErr w:type="spellEnd"/>
      <w:r>
        <w:rPr>
          <w:rFonts w:ascii="Book Antiqua" w:eastAsia="Book Antiqua" w:hAnsi="Book Antiqua" w:cs="Book Antiqua"/>
        </w:rPr>
        <w:t xml:space="preserve"> S, Moorhead M, Pepin F, Kong K, </w:t>
      </w:r>
      <w:proofErr w:type="spellStart"/>
      <w:r>
        <w:rPr>
          <w:rFonts w:ascii="Book Antiqua" w:eastAsia="Book Antiqua" w:hAnsi="Book Antiqua" w:cs="Book Antiqua"/>
        </w:rPr>
        <w:t>Shovlin</w:t>
      </w:r>
      <w:proofErr w:type="spellEnd"/>
      <w:r>
        <w:rPr>
          <w:rFonts w:ascii="Book Antiqua" w:eastAsia="Book Antiqua" w:hAnsi="Book Antiqua" w:cs="Book Antiqua"/>
        </w:rPr>
        <w:t xml:space="preserve"> M, Jaffe ES, Staudt LM, Lai C, Steinberg SM, Chen CC, Zheng J, Willis TD, Faham M, Wilson WH. Circulating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DNA and CT monitoring in patients with untreated diffuse large B-cell lymphoma: a correlative biomarker study. </w:t>
      </w:r>
      <w:r>
        <w:rPr>
          <w:rFonts w:ascii="Book Antiqua" w:eastAsia="Book Antiqua" w:hAnsi="Book Antiqua" w:cs="Book Antiqua"/>
          <w:i/>
          <w:iCs/>
        </w:rPr>
        <w:t>Lancet Oncol</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541-549 [PMID: 25842160 DOI: 10.1016/S1470-2045(15)70106-3]</w:t>
      </w:r>
    </w:p>
    <w:p w14:paraId="5CC8F9BE"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Wang H</w:t>
      </w:r>
      <w:r>
        <w:rPr>
          <w:rFonts w:ascii="Book Antiqua" w:eastAsia="Book Antiqua" w:hAnsi="Book Antiqua" w:cs="Book Antiqua"/>
        </w:rPr>
        <w:t xml:space="preserve">, Du X, Chen WH, Lou J, Xiao HL, Pan YM, Chen H, An N, Zhang QX. Establishment of a Quantitative Polymerase Chain Reaction Assay for Monitoring </w:t>
      </w:r>
      <w:r>
        <w:rPr>
          <w:rFonts w:ascii="Book Antiqua" w:eastAsia="Book Antiqua" w:hAnsi="Book Antiqua" w:cs="Book Antiqua"/>
        </w:rPr>
        <w:lastRenderedPageBreak/>
        <w:t xml:space="preserve">Chimeric Antigen Receptor T Cells in Peripheral Blood. </w:t>
      </w:r>
      <w:r>
        <w:rPr>
          <w:rFonts w:ascii="Book Antiqua" w:eastAsia="Book Antiqua" w:hAnsi="Book Antiqua" w:cs="Book Antiqua"/>
          <w:i/>
          <w:iCs/>
        </w:rPr>
        <w:t>Transplant Proc</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104-109 [PMID: 29407291 DOI: 10.1016/j.transproceed.2017.11.028]</w:t>
      </w:r>
    </w:p>
    <w:p w14:paraId="2521E310"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56 </w:t>
      </w:r>
      <w:r>
        <w:rPr>
          <w:rFonts w:ascii="Book Antiqua" w:eastAsia="Book Antiqua" w:hAnsi="Book Antiqua" w:cs="Book Antiqua"/>
          <w:b/>
          <w:bCs/>
        </w:rPr>
        <w:t>Gonçalves MC</w:t>
      </w:r>
      <w:r>
        <w:rPr>
          <w:rFonts w:ascii="Book Antiqua" w:eastAsia="Book Antiqua" w:hAnsi="Book Antiqua" w:cs="Book Antiqua"/>
        </w:rPr>
        <w:t xml:space="preserve">, de Oliveira CRGCM, </w:t>
      </w:r>
      <w:proofErr w:type="spellStart"/>
      <w:r>
        <w:rPr>
          <w:rFonts w:ascii="Book Antiqua" w:eastAsia="Book Antiqua" w:hAnsi="Book Antiqua" w:cs="Book Antiqua"/>
        </w:rPr>
        <w:t>Sandes</w:t>
      </w:r>
      <w:proofErr w:type="spellEnd"/>
      <w:r>
        <w:rPr>
          <w:rFonts w:ascii="Book Antiqua" w:eastAsia="Book Antiqua" w:hAnsi="Book Antiqua" w:cs="Book Antiqua"/>
        </w:rPr>
        <w:t xml:space="preserve"> AF, Rodrigues CA, </w:t>
      </w:r>
      <w:proofErr w:type="spellStart"/>
      <w:r>
        <w:rPr>
          <w:rFonts w:ascii="Book Antiqua" w:eastAsia="Book Antiqua" w:hAnsi="Book Antiqua" w:cs="Book Antiqua"/>
        </w:rPr>
        <w:t>Novis</w:t>
      </w:r>
      <w:proofErr w:type="spellEnd"/>
      <w:r>
        <w:rPr>
          <w:rFonts w:ascii="Book Antiqua" w:eastAsia="Book Antiqua" w:hAnsi="Book Antiqua" w:cs="Book Antiqua"/>
        </w:rPr>
        <w:t xml:space="preserve"> Y, Viana PCC, Serra MMP, </w:t>
      </w:r>
      <w:proofErr w:type="spellStart"/>
      <w:r>
        <w:rPr>
          <w:rFonts w:ascii="Book Antiqua" w:eastAsia="Book Antiqua" w:hAnsi="Book Antiqua" w:cs="Book Antiqua"/>
        </w:rPr>
        <w:t>Zerbini</w:t>
      </w:r>
      <w:proofErr w:type="spellEnd"/>
      <w:r>
        <w:rPr>
          <w:rFonts w:ascii="Book Antiqua" w:eastAsia="Book Antiqua" w:hAnsi="Book Antiqua" w:cs="Book Antiqua"/>
        </w:rPr>
        <w:t xml:space="preserve"> MCN. Core Needle Biopsy in Lymphoma Diagnosis: The Diagnostic Performance and the Role of the Multidisciplinary Approach in the Optimization of Results. </w:t>
      </w:r>
      <w:r>
        <w:rPr>
          <w:rFonts w:ascii="Book Antiqua" w:eastAsia="Book Antiqua" w:hAnsi="Book Antiqua" w:cs="Book Antiqua"/>
          <w:i/>
          <w:iCs/>
        </w:rPr>
        <w:t xml:space="preserve">Am J Surg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2023; </w:t>
      </w:r>
      <w:r>
        <w:rPr>
          <w:rFonts w:ascii="Book Antiqua" w:eastAsia="Book Antiqua" w:hAnsi="Book Antiqua" w:cs="Book Antiqua"/>
          <w:b/>
          <w:bCs/>
        </w:rPr>
        <w:t>47</w:t>
      </w:r>
      <w:r>
        <w:rPr>
          <w:rFonts w:ascii="Book Antiqua" w:eastAsia="Book Antiqua" w:hAnsi="Book Antiqua" w:cs="Book Antiqua"/>
        </w:rPr>
        <w:t>: 111-123 [PMID: 36395467 DOI: 10.1097/PAS.0000000000001991]</w:t>
      </w:r>
    </w:p>
    <w:p w14:paraId="2010AC04"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Kurtz DM</w:t>
      </w:r>
      <w:r>
        <w:rPr>
          <w:rFonts w:ascii="Book Antiqua" w:eastAsia="Book Antiqua" w:hAnsi="Book Antiqua" w:cs="Book Antiqua"/>
        </w:rPr>
        <w:t xml:space="preserve">, Scherer F,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MC, Soo J, Craig AFM, </w:t>
      </w:r>
      <w:proofErr w:type="spellStart"/>
      <w:r>
        <w:rPr>
          <w:rFonts w:ascii="Book Antiqua" w:eastAsia="Book Antiqua" w:hAnsi="Book Antiqua" w:cs="Book Antiqua"/>
        </w:rPr>
        <w:t>Esfahani</w:t>
      </w:r>
      <w:proofErr w:type="spellEnd"/>
      <w:r>
        <w:rPr>
          <w:rFonts w:ascii="Book Antiqua" w:eastAsia="Book Antiqua" w:hAnsi="Book Antiqua" w:cs="Book Antiqua"/>
        </w:rPr>
        <w:t xml:space="preserve"> MS, Chabon JJ, </w:t>
      </w:r>
      <w:proofErr w:type="spellStart"/>
      <w:r>
        <w:rPr>
          <w:rFonts w:ascii="Book Antiqua" w:eastAsia="Book Antiqua" w:hAnsi="Book Antiqua" w:cs="Book Antiqua"/>
        </w:rPr>
        <w:t>Stehr</w:t>
      </w:r>
      <w:proofErr w:type="spellEnd"/>
      <w:r>
        <w:rPr>
          <w:rFonts w:ascii="Book Antiqua" w:eastAsia="Book Antiqua" w:hAnsi="Book Antiqua" w:cs="Book Antiqua"/>
        </w:rPr>
        <w:t xml:space="preserve"> H, Liu CL, </w:t>
      </w:r>
      <w:proofErr w:type="spellStart"/>
      <w:r>
        <w:rPr>
          <w:rFonts w:ascii="Book Antiqua" w:eastAsia="Book Antiqua" w:hAnsi="Book Antiqua" w:cs="Book Antiqua"/>
        </w:rPr>
        <w:t>Tibshirani</w:t>
      </w:r>
      <w:proofErr w:type="spellEnd"/>
      <w:r>
        <w:rPr>
          <w:rFonts w:ascii="Book Antiqua" w:eastAsia="Book Antiqua" w:hAnsi="Book Antiqua" w:cs="Book Antiqua"/>
        </w:rPr>
        <w:t xml:space="preserve"> R, Maeda LS, Gupta NK, </w:t>
      </w:r>
      <w:proofErr w:type="spellStart"/>
      <w:r>
        <w:rPr>
          <w:rFonts w:ascii="Book Antiqua" w:eastAsia="Book Antiqua" w:hAnsi="Book Antiqua" w:cs="Book Antiqua"/>
        </w:rPr>
        <w:t>Khodadoust</w:t>
      </w:r>
      <w:proofErr w:type="spellEnd"/>
      <w:r>
        <w:rPr>
          <w:rFonts w:ascii="Book Antiqua" w:eastAsia="Book Antiqua" w:hAnsi="Book Antiqua" w:cs="Book Antiqua"/>
        </w:rPr>
        <w:t xml:space="preserve"> MS, Advani RH, Levy R, Newman AM, </w:t>
      </w:r>
      <w:proofErr w:type="spellStart"/>
      <w:r>
        <w:rPr>
          <w:rFonts w:ascii="Book Antiqua" w:eastAsia="Book Antiqua" w:hAnsi="Book Antiqua" w:cs="Book Antiqua"/>
        </w:rPr>
        <w:t>Dührsen</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Hüttmann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Meignan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Casasnovas</w:t>
      </w:r>
      <w:proofErr w:type="spellEnd"/>
      <w:r>
        <w:rPr>
          <w:rFonts w:ascii="Book Antiqua" w:eastAsia="Book Antiqua" w:hAnsi="Book Antiqua" w:cs="Book Antiqua"/>
        </w:rPr>
        <w:t xml:space="preserve"> RO, Westin JR, </w:t>
      </w:r>
      <w:proofErr w:type="spellStart"/>
      <w:r>
        <w:rPr>
          <w:rFonts w:ascii="Book Antiqua" w:eastAsia="Book Antiqua" w:hAnsi="Book Antiqua" w:cs="Book Antiqua"/>
        </w:rPr>
        <w:t>Roschewski</w:t>
      </w:r>
      <w:proofErr w:type="spellEnd"/>
      <w:r>
        <w:rPr>
          <w:rFonts w:ascii="Book Antiqua" w:eastAsia="Book Antiqua" w:hAnsi="Book Antiqua" w:cs="Book Antiqua"/>
        </w:rPr>
        <w:t xml:space="preserve"> M, Wilson WH, </w:t>
      </w:r>
      <w:proofErr w:type="spellStart"/>
      <w:r>
        <w:rPr>
          <w:rFonts w:ascii="Book Antiqua" w:eastAsia="Book Antiqua" w:hAnsi="Book Antiqua" w:cs="Book Antiqua"/>
        </w:rPr>
        <w:t>Gaidano</w:t>
      </w:r>
      <w:proofErr w:type="spellEnd"/>
      <w:r>
        <w:rPr>
          <w:rFonts w:ascii="Book Antiqua" w:eastAsia="Book Antiqua" w:hAnsi="Book Antiqua" w:cs="Book Antiqua"/>
        </w:rPr>
        <w:t xml:space="preserve"> G, Rossi D, </w:t>
      </w:r>
      <w:proofErr w:type="spellStart"/>
      <w:r>
        <w:rPr>
          <w:rFonts w:ascii="Book Antiqua" w:eastAsia="Book Antiqua" w:hAnsi="Book Antiqua" w:cs="Book Antiqua"/>
        </w:rPr>
        <w:t>Diehn</w:t>
      </w:r>
      <w:proofErr w:type="spellEnd"/>
      <w:r>
        <w:rPr>
          <w:rFonts w:ascii="Book Antiqua" w:eastAsia="Book Antiqua" w:hAnsi="Book Antiqua" w:cs="Book Antiqua"/>
        </w:rPr>
        <w:t xml:space="preserve"> M, Alizadeh AA. Circulating Tumor DNA Measurements </w:t>
      </w:r>
      <w:proofErr w:type="gramStart"/>
      <w:r>
        <w:rPr>
          <w:rFonts w:ascii="Book Antiqua" w:eastAsia="Book Antiqua" w:hAnsi="Book Antiqua" w:cs="Book Antiqua"/>
        </w:rPr>
        <w:t>As</w:t>
      </w:r>
      <w:proofErr w:type="gramEnd"/>
      <w:r>
        <w:rPr>
          <w:rFonts w:ascii="Book Antiqua" w:eastAsia="Book Antiqua" w:hAnsi="Book Antiqua" w:cs="Book Antiqua"/>
        </w:rPr>
        <w:t xml:space="preserve"> Early Outcome Predictors in Diffuse Large B-Cell Lymphoma. </w:t>
      </w:r>
      <w:r>
        <w:rPr>
          <w:rFonts w:ascii="Book Antiqua" w:eastAsia="Book Antiqua" w:hAnsi="Book Antiqua" w:cs="Book Antiqua"/>
          <w:i/>
          <w:iCs/>
        </w:rPr>
        <w:t>J Clin Oncol</w:t>
      </w:r>
      <w:r>
        <w:rPr>
          <w:rFonts w:ascii="Book Antiqua" w:eastAsia="Book Antiqua" w:hAnsi="Book Antiqua" w:cs="Book Antiqua"/>
        </w:rPr>
        <w:t xml:space="preserve"> 2018; </w:t>
      </w:r>
      <w:r>
        <w:rPr>
          <w:rFonts w:ascii="Book Antiqua" w:eastAsia="Book Antiqua" w:hAnsi="Book Antiqua" w:cs="Book Antiqua"/>
          <w:b/>
          <w:bCs/>
        </w:rPr>
        <w:t>36</w:t>
      </w:r>
      <w:r>
        <w:rPr>
          <w:rFonts w:ascii="Book Antiqua" w:eastAsia="Book Antiqua" w:hAnsi="Book Antiqua" w:cs="Book Antiqua"/>
        </w:rPr>
        <w:t>: 2845-2853 [PMID: 30125215 DOI: 10.1200/JCO.2018.78.5246]</w:t>
      </w:r>
    </w:p>
    <w:p w14:paraId="3AA3C8B4"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58 </w:t>
      </w:r>
      <w:proofErr w:type="spellStart"/>
      <w:r>
        <w:rPr>
          <w:rFonts w:ascii="Book Antiqua" w:eastAsia="Book Antiqua" w:hAnsi="Book Antiqua" w:cs="Book Antiqua"/>
          <w:b/>
          <w:bCs/>
        </w:rPr>
        <w:t>Gormally</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Caboux</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Vineis</w:t>
      </w:r>
      <w:proofErr w:type="spellEnd"/>
      <w:r>
        <w:rPr>
          <w:rFonts w:ascii="Book Antiqua" w:eastAsia="Book Antiqua" w:hAnsi="Book Antiqua" w:cs="Book Antiqua"/>
        </w:rPr>
        <w:t xml:space="preserve"> P, Hainaut P. Circulating free DNA in plasma or serum as biomarker of carcinogenesis: practical aspects and biological significance. </w:t>
      </w:r>
      <w:proofErr w:type="spellStart"/>
      <w:r>
        <w:rPr>
          <w:rFonts w:ascii="Book Antiqua" w:eastAsia="Book Antiqua" w:hAnsi="Book Antiqua" w:cs="Book Antiqua"/>
          <w:i/>
          <w:iCs/>
        </w:rPr>
        <w:t>Mutat</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2007; </w:t>
      </w:r>
      <w:r>
        <w:rPr>
          <w:rFonts w:ascii="Book Antiqua" w:eastAsia="Book Antiqua" w:hAnsi="Book Antiqua" w:cs="Book Antiqua"/>
          <w:b/>
          <w:bCs/>
        </w:rPr>
        <w:t>635</w:t>
      </w:r>
      <w:r>
        <w:rPr>
          <w:rFonts w:ascii="Book Antiqua" w:eastAsia="Book Antiqua" w:hAnsi="Book Antiqua" w:cs="Book Antiqua"/>
        </w:rPr>
        <w:t>: 105-117 [PMID: 17257890 DOI: 10.1016/j.mrrev.2006.11.002]</w:t>
      </w:r>
    </w:p>
    <w:p w14:paraId="38578486"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Scherer F</w:t>
      </w:r>
      <w:r>
        <w:rPr>
          <w:rFonts w:ascii="Book Antiqua" w:eastAsia="Book Antiqua" w:hAnsi="Book Antiqua" w:cs="Book Antiqua"/>
        </w:rPr>
        <w:t xml:space="preserve">, Kurtz DM, Newman AM, </w:t>
      </w:r>
      <w:proofErr w:type="spellStart"/>
      <w:r>
        <w:rPr>
          <w:rFonts w:ascii="Book Antiqua" w:eastAsia="Book Antiqua" w:hAnsi="Book Antiqua" w:cs="Book Antiqua"/>
        </w:rPr>
        <w:t>Stehr</w:t>
      </w:r>
      <w:proofErr w:type="spellEnd"/>
      <w:r>
        <w:rPr>
          <w:rFonts w:ascii="Book Antiqua" w:eastAsia="Book Antiqua" w:hAnsi="Book Antiqua" w:cs="Book Antiqua"/>
        </w:rPr>
        <w:t xml:space="preserve"> H, Craig AF, </w:t>
      </w:r>
      <w:proofErr w:type="spellStart"/>
      <w:r>
        <w:rPr>
          <w:rFonts w:ascii="Book Antiqua" w:eastAsia="Book Antiqua" w:hAnsi="Book Antiqua" w:cs="Book Antiqua"/>
        </w:rPr>
        <w:t>Esfahani</w:t>
      </w:r>
      <w:proofErr w:type="spellEnd"/>
      <w:r>
        <w:rPr>
          <w:rFonts w:ascii="Book Antiqua" w:eastAsia="Book Antiqua" w:hAnsi="Book Antiqua" w:cs="Book Antiqua"/>
        </w:rPr>
        <w:t xml:space="preserve"> MS, Lovejoy AF, Chabon JJ, </w:t>
      </w:r>
      <w:proofErr w:type="spellStart"/>
      <w:r>
        <w:rPr>
          <w:rFonts w:ascii="Book Antiqua" w:eastAsia="Book Antiqua" w:hAnsi="Book Antiqua" w:cs="Book Antiqua"/>
        </w:rPr>
        <w:t>Klass</w:t>
      </w:r>
      <w:proofErr w:type="spellEnd"/>
      <w:r>
        <w:rPr>
          <w:rFonts w:ascii="Book Antiqua" w:eastAsia="Book Antiqua" w:hAnsi="Book Antiqua" w:cs="Book Antiqua"/>
        </w:rPr>
        <w:t xml:space="preserve"> DM, Liu CL, Zhou L, Glover C, Visser BC, </w:t>
      </w:r>
      <w:proofErr w:type="spellStart"/>
      <w:r>
        <w:rPr>
          <w:rFonts w:ascii="Book Antiqua" w:eastAsia="Book Antiqua" w:hAnsi="Book Antiqua" w:cs="Book Antiqua"/>
        </w:rPr>
        <w:t>Poultsides</w:t>
      </w:r>
      <w:proofErr w:type="spellEnd"/>
      <w:r>
        <w:rPr>
          <w:rFonts w:ascii="Book Antiqua" w:eastAsia="Book Antiqua" w:hAnsi="Book Antiqua" w:cs="Book Antiqua"/>
        </w:rPr>
        <w:t xml:space="preserve"> GA, Advani RH, Maeda LS, Gupta NK, Levy R, </w:t>
      </w:r>
      <w:proofErr w:type="spellStart"/>
      <w:r>
        <w:rPr>
          <w:rFonts w:ascii="Book Antiqua" w:eastAsia="Book Antiqua" w:hAnsi="Book Antiqua" w:cs="Book Antiqua"/>
        </w:rPr>
        <w:t>Ohgami</w:t>
      </w:r>
      <w:proofErr w:type="spellEnd"/>
      <w:r>
        <w:rPr>
          <w:rFonts w:ascii="Book Antiqua" w:eastAsia="Book Antiqua" w:hAnsi="Book Antiqua" w:cs="Book Antiqua"/>
        </w:rPr>
        <w:t xml:space="preserve"> RS, Kunder CA, </w:t>
      </w:r>
      <w:proofErr w:type="spellStart"/>
      <w:r>
        <w:rPr>
          <w:rFonts w:ascii="Book Antiqua" w:eastAsia="Book Antiqua" w:hAnsi="Book Antiqua" w:cs="Book Antiqua"/>
        </w:rPr>
        <w:t>Diehn</w:t>
      </w:r>
      <w:proofErr w:type="spellEnd"/>
      <w:r>
        <w:rPr>
          <w:rFonts w:ascii="Book Antiqua" w:eastAsia="Book Antiqua" w:hAnsi="Book Antiqua" w:cs="Book Antiqua"/>
        </w:rPr>
        <w:t xml:space="preserve"> M, Alizadeh AA. Distinct biological subtypes and patterns of genome evolution in lymphoma revealed by circulating tumor DNA. </w:t>
      </w:r>
      <w:r>
        <w:rPr>
          <w:rFonts w:ascii="Book Antiqua" w:eastAsia="Book Antiqua" w:hAnsi="Book Antiqua" w:cs="Book Antiqua"/>
          <w:i/>
          <w:iCs/>
        </w:rPr>
        <w:t xml:space="preserve">Sci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364ra155 [PMID: 27831904 DOI: 10.1126/scitranslmed.aai8545]</w:t>
      </w:r>
    </w:p>
    <w:p w14:paraId="1083C812" w14:textId="77777777" w:rsidR="00CC6F63" w:rsidRDefault="002E63B2">
      <w:pPr>
        <w:spacing w:line="360" w:lineRule="auto"/>
        <w:jc w:val="both"/>
        <w:rPr>
          <w:rFonts w:ascii="Book Antiqua" w:hAnsi="Book Antiqua"/>
        </w:rPr>
      </w:pPr>
      <w:r>
        <w:rPr>
          <w:rFonts w:ascii="Book Antiqua" w:eastAsia="Book Antiqua" w:hAnsi="Book Antiqua" w:cs="Book Antiqua"/>
        </w:rPr>
        <w:t xml:space="preserve">60 </w:t>
      </w:r>
      <w:proofErr w:type="spellStart"/>
      <w:r>
        <w:rPr>
          <w:rFonts w:ascii="Book Antiqua" w:eastAsia="Book Antiqua" w:hAnsi="Book Antiqua" w:cs="Book Antiqua"/>
          <w:b/>
          <w:bCs/>
        </w:rPr>
        <w:t>Heitzer</w:t>
      </w:r>
      <w:proofErr w:type="spellEnd"/>
      <w:r>
        <w:rPr>
          <w:rFonts w:ascii="Book Antiqua" w:eastAsia="Book Antiqua" w:hAnsi="Book Antiqua" w:cs="Book Antiqua"/>
          <w:b/>
          <w:bCs/>
        </w:rPr>
        <w:t xml:space="preserve"> E</w:t>
      </w:r>
      <w:r>
        <w:rPr>
          <w:rFonts w:ascii="Book Antiqua" w:eastAsia="Book Antiqua" w:hAnsi="Book Antiqua" w:cs="Book Antiqua"/>
        </w:rPr>
        <w:t xml:space="preserve">, Haque IS, Roberts CES, Speicher MR. Current and future perspectives of liquid biopsies in genomics-driven oncology. </w:t>
      </w:r>
      <w:r>
        <w:rPr>
          <w:rFonts w:ascii="Book Antiqua" w:eastAsia="Book Antiqua" w:hAnsi="Book Antiqua" w:cs="Book Antiqua"/>
          <w:i/>
          <w:iCs/>
        </w:rPr>
        <w:t>Nat Rev Genet</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71-88 [PMID: 30410101 DOI: 10.1038/s41576-018-0071-5]</w:t>
      </w:r>
    </w:p>
    <w:p w14:paraId="2A9F27A4" w14:textId="6AF998D0" w:rsidR="00CC6F63" w:rsidRDefault="002E63B2">
      <w:pPr>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 xml:space="preserve">NCCN Clinical Practice Guidelines in Oncology (NCCN Guidelines). </w:t>
      </w:r>
      <w:r>
        <w:rPr>
          <w:rFonts w:ascii="Book Antiqua" w:eastAsia="Book Antiqua" w:hAnsi="Book Antiqua" w:cs="Book Antiqua"/>
          <w:bCs/>
        </w:rPr>
        <w:t>Non-small cell lung cancer. Version 6.2020. Published 2017. Accessed July 20,</w:t>
      </w:r>
      <w:r>
        <w:rPr>
          <w:rFonts w:ascii="Book Antiqua" w:eastAsia="Book Antiqua" w:hAnsi="Book Antiqua" w:cs="Book Antiqua"/>
        </w:rPr>
        <w:t xml:space="preserve"> 2020.</w:t>
      </w:r>
      <w:r>
        <w:rPr>
          <w:rFonts w:ascii="Book Antiqua" w:eastAsia="Book Antiqua" w:hAnsi="Book Antiqua" w:cs="Book Antiqua"/>
          <w:bCs/>
        </w:rPr>
        <w:t xml:space="preserve"> Available from: </w:t>
      </w:r>
      <w:r w:rsidR="00B476DD">
        <w:rPr>
          <w:rFonts w:ascii="Book Antiqua" w:eastAsia="Book Antiqua" w:hAnsi="Book Antiqua" w:cs="Book Antiqua"/>
          <w:bCs/>
        </w:rPr>
        <w:t>http://</w:t>
      </w:r>
      <w:r>
        <w:rPr>
          <w:rFonts w:ascii="Book Antiqua" w:eastAsia="Book Antiqua" w:hAnsi="Book Antiqua" w:cs="Book Antiqua"/>
          <w:bCs/>
        </w:rPr>
        <w:t>www.nccn.org</w:t>
      </w:r>
    </w:p>
    <w:p w14:paraId="36C094E5" w14:textId="77777777" w:rsidR="00CC6F63" w:rsidRDefault="002E63B2">
      <w:pPr>
        <w:spacing w:line="360" w:lineRule="auto"/>
        <w:jc w:val="both"/>
        <w:rPr>
          <w:rFonts w:ascii="Book Antiqua" w:hAnsi="Book Antiqua"/>
        </w:rPr>
      </w:pPr>
      <w:r>
        <w:rPr>
          <w:rFonts w:ascii="Book Antiqua" w:eastAsia="Book Antiqua" w:hAnsi="Book Antiqua" w:cs="Book Antiqua"/>
        </w:rPr>
        <w:lastRenderedPageBreak/>
        <w:t xml:space="preserve">62 </w:t>
      </w:r>
      <w:r>
        <w:rPr>
          <w:rFonts w:ascii="Book Antiqua" w:eastAsia="Book Antiqua" w:hAnsi="Book Antiqua" w:cs="Book Antiqua"/>
          <w:b/>
          <w:bCs/>
        </w:rPr>
        <w:t>Stuckey R,</w:t>
      </w:r>
      <w:r>
        <w:rPr>
          <w:rFonts w:ascii="Book Antiqua" w:eastAsia="Book Antiqua" w:hAnsi="Book Antiqua" w:cs="Book Antiqua"/>
        </w:rPr>
        <w:t xml:space="preserve"> Bilbao-</w:t>
      </w:r>
      <w:proofErr w:type="spellStart"/>
      <w:r>
        <w:rPr>
          <w:rFonts w:ascii="Book Antiqua" w:eastAsia="Book Antiqua" w:hAnsi="Book Antiqua" w:cs="Book Antiqua"/>
        </w:rPr>
        <w:t>Sieyro</w:t>
      </w:r>
      <w:proofErr w:type="spellEnd"/>
      <w:r>
        <w:rPr>
          <w:rFonts w:ascii="Book Antiqua" w:eastAsia="Book Antiqua" w:hAnsi="Book Antiqua" w:cs="Book Antiqua"/>
        </w:rPr>
        <w:t xml:space="preserve"> C, Gómez-</w:t>
      </w:r>
      <w:proofErr w:type="spellStart"/>
      <w:r>
        <w:rPr>
          <w:rFonts w:ascii="Book Antiqua" w:eastAsia="Book Antiqua" w:hAnsi="Book Antiqua" w:cs="Book Antiqua"/>
        </w:rPr>
        <w:t>Casares</w:t>
      </w:r>
      <w:proofErr w:type="spellEnd"/>
      <w:r>
        <w:rPr>
          <w:rFonts w:ascii="Book Antiqua" w:eastAsia="Book Antiqua" w:hAnsi="Book Antiqua" w:cs="Book Antiqua"/>
        </w:rPr>
        <w:t xml:space="preserve"> MT. A summary of the molecular testing recommended in acute myeloid leukemia. </w:t>
      </w:r>
      <w:r>
        <w:rPr>
          <w:rFonts w:ascii="Book Antiqua" w:eastAsia="Book Antiqua" w:hAnsi="Book Antiqua" w:cs="Book Antiqua"/>
          <w:i/>
        </w:rPr>
        <w:t>Ann Mol Genet Med</w:t>
      </w:r>
      <w:r>
        <w:rPr>
          <w:rFonts w:ascii="Book Antiqua" w:eastAsia="Book Antiqua" w:hAnsi="Book Antiqua" w:cs="Book Antiqua"/>
        </w:rPr>
        <w:t xml:space="preserve"> 2020; </w:t>
      </w:r>
      <w:r>
        <w:rPr>
          <w:rFonts w:ascii="Book Antiqua" w:eastAsia="Book Antiqua" w:hAnsi="Book Antiqua" w:cs="Book Antiqua"/>
          <w:b/>
        </w:rPr>
        <w:t>4:</w:t>
      </w:r>
      <w:r>
        <w:rPr>
          <w:rFonts w:ascii="Book Antiqua" w:eastAsia="Book Antiqua" w:hAnsi="Book Antiqua" w:cs="Book Antiqua"/>
        </w:rPr>
        <w:t xml:space="preserve"> 012-017 [DOI: 10.17352/amgm.000007]</w:t>
      </w:r>
    </w:p>
    <w:p w14:paraId="151CF8A0" w14:textId="311D2FED" w:rsidR="00CC6F63" w:rsidRDefault="002E63B2">
      <w:pPr>
        <w:spacing w:line="360" w:lineRule="auto"/>
        <w:jc w:val="both"/>
        <w:rPr>
          <w:rFonts w:ascii="Book Antiqua" w:eastAsia="Book Antiqua" w:hAnsi="Book Antiqua" w:cs="Book Antiqua"/>
        </w:rPr>
      </w:pPr>
      <w:r>
        <w:rPr>
          <w:rFonts w:ascii="Book Antiqua" w:eastAsia="Book Antiqua" w:hAnsi="Book Antiqua" w:cs="Book Antiqua"/>
        </w:rPr>
        <w:t xml:space="preserve">63 </w:t>
      </w:r>
      <w:r>
        <w:rPr>
          <w:rFonts w:ascii="Book Antiqua" w:eastAsia="Book Antiqua" w:hAnsi="Book Antiqua" w:cs="Book Antiqua"/>
          <w:b/>
          <w:bCs/>
        </w:rPr>
        <w:t xml:space="preserve">Novartis Oncology. </w:t>
      </w:r>
      <w:r>
        <w:rPr>
          <w:rFonts w:ascii="Book Antiqua" w:eastAsia="Book Antiqua" w:hAnsi="Book Antiqua" w:cs="Book Antiqua"/>
          <w:bCs/>
        </w:rPr>
        <w:t>The precision oncology annual trend report: perspectives from payers,</w:t>
      </w:r>
      <w:r>
        <w:rPr>
          <w:rFonts w:ascii="Book Antiqua" w:eastAsia="Book Antiqua" w:hAnsi="Book Antiqua" w:cs="Book Antiqua"/>
        </w:rPr>
        <w:t xml:space="preserve"> oncologists, and pathologists. Published 2016. Accessed July 21, 2020. Available from: </w:t>
      </w:r>
      <w:r w:rsidR="00B476DD">
        <w:rPr>
          <w:rFonts w:ascii="Book Antiqua" w:eastAsia="Book Antiqua" w:hAnsi="Book Antiqua" w:cs="Book Antiqua"/>
        </w:rPr>
        <w:t>http://</w:t>
      </w:r>
      <w:r>
        <w:rPr>
          <w:rFonts w:ascii="Book Antiqua" w:eastAsia="Book Antiqua" w:hAnsi="Book Antiqua" w:cs="Book Antiqua"/>
        </w:rPr>
        <w:t>www.hcp.novartis.com/care-management</w:t>
      </w:r>
      <w:ins w:id="1" w:author="Jin-Lei Wang" w:date="2023-04-04T17:02:00Z">
        <w:r w:rsidR="00B476DD">
          <w:rPr>
            <w:rFonts w:ascii="Book Antiqua" w:eastAsia="Book Antiqua" w:hAnsi="Book Antiqua" w:cs="Book Antiqua"/>
          </w:rPr>
          <w:t xml:space="preserve"> </w:t>
        </w:r>
      </w:ins>
    </w:p>
    <w:p w14:paraId="6C92600F" w14:textId="77777777" w:rsidR="00032FAD" w:rsidRDefault="00032FAD">
      <w:pPr>
        <w:spacing w:line="360" w:lineRule="auto"/>
        <w:jc w:val="both"/>
        <w:rPr>
          <w:rFonts w:ascii="Book Antiqua" w:eastAsia="Book Antiqua" w:hAnsi="Book Antiqua" w:cs="Book Antiqua"/>
          <w:b/>
          <w:color w:val="000000"/>
        </w:rPr>
      </w:pPr>
    </w:p>
    <w:p w14:paraId="137AC707"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Footnotes</w:t>
      </w:r>
    </w:p>
    <w:p w14:paraId="68321428"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have no conflicts of interest to declare.</w:t>
      </w:r>
    </w:p>
    <w:p w14:paraId="643C40B5" w14:textId="77777777" w:rsidR="00CC6F63" w:rsidRDefault="00CC6F63">
      <w:pPr>
        <w:spacing w:line="360" w:lineRule="auto"/>
        <w:jc w:val="both"/>
        <w:rPr>
          <w:rFonts w:ascii="Book Antiqua" w:hAnsi="Book Antiqua"/>
        </w:rPr>
      </w:pPr>
    </w:p>
    <w:p w14:paraId="768B5B75" w14:textId="77777777" w:rsidR="00CC6F63" w:rsidRDefault="002E63B2">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40936F" w14:textId="77777777" w:rsidR="00CC6F63" w:rsidRDefault="00CC6F63">
      <w:pPr>
        <w:spacing w:line="360" w:lineRule="auto"/>
        <w:jc w:val="both"/>
        <w:rPr>
          <w:rFonts w:ascii="Book Antiqua" w:hAnsi="Book Antiqua"/>
        </w:rPr>
      </w:pPr>
    </w:p>
    <w:p w14:paraId="5764F3F2"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6EF76F6"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BB3925C" w14:textId="77777777" w:rsidR="00CC6F63" w:rsidRDefault="00CC6F63">
      <w:pPr>
        <w:spacing w:line="360" w:lineRule="auto"/>
        <w:jc w:val="both"/>
        <w:rPr>
          <w:rFonts w:ascii="Book Antiqua" w:hAnsi="Book Antiqua"/>
        </w:rPr>
      </w:pPr>
    </w:p>
    <w:p w14:paraId="7302A8D6"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21, 2022</w:t>
      </w:r>
    </w:p>
    <w:p w14:paraId="48141CA4"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March 24, 2023</w:t>
      </w:r>
    </w:p>
    <w:p w14:paraId="469BA601"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C3C59D1" w14:textId="77777777" w:rsidR="00CC6F63" w:rsidRDefault="00CC6F63">
      <w:pPr>
        <w:spacing w:line="360" w:lineRule="auto"/>
        <w:jc w:val="both"/>
        <w:rPr>
          <w:rFonts w:ascii="Book Antiqua" w:hAnsi="Book Antiqua"/>
        </w:rPr>
      </w:pPr>
    </w:p>
    <w:p w14:paraId="124E7E85"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Hematology</w:t>
      </w:r>
    </w:p>
    <w:p w14:paraId="685874C1"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Spain</w:t>
      </w:r>
    </w:p>
    <w:p w14:paraId="2483F20C" w14:textId="77777777" w:rsidR="00CC6F63" w:rsidRDefault="002E63B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4E97958" w14:textId="77777777" w:rsidR="00CC6F63" w:rsidRDefault="002E63B2">
      <w:pPr>
        <w:spacing w:line="360" w:lineRule="auto"/>
        <w:jc w:val="both"/>
        <w:rPr>
          <w:rFonts w:ascii="Book Antiqua" w:hAnsi="Book Antiqua"/>
        </w:rPr>
      </w:pPr>
      <w:r>
        <w:rPr>
          <w:rFonts w:ascii="Book Antiqua" w:eastAsia="Book Antiqua" w:hAnsi="Book Antiqua" w:cs="Book Antiqua"/>
        </w:rPr>
        <w:t>Grade A (Excellent): A</w:t>
      </w:r>
    </w:p>
    <w:p w14:paraId="3BE10DA5" w14:textId="77777777" w:rsidR="00CC6F63" w:rsidRDefault="002E63B2">
      <w:pPr>
        <w:spacing w:line="360" w:lineRule="auto"/>
        <w:jc w:val="both"/>
        <w:rPr>
          <w:rFonts w:ascii="Book Antiqua" w:hAnsi="Book Antiqua"/>
        </w:rPr>
      </w:pPr>
      <w:r>
        <w:rPr>
          <w:rFonts w:ascii="Book Antiqua" w:eastAsia="Book Antiqua" w:hAnsi="Book Antiqua" w:cs="Book Antiqua"/>
        </w:rPr>
        <w:t>Grade B (Very good): 0</w:t>
      </w:r>
    </w:p>
    <w:p w14:paraId="43D54357" w14:textId="77777777" w:rsidR="00CC6F63" w:rsidRDefault="002E63B2">
      <w:pPr>
        <w:spacing w:line="360" w:lineRule="auto"/>
        <w:jc w:val="both"/>
        <w:rPr>
          <w:rFonts w:ascii="Book Antiqua" w:hAnsi="Book Antiqua"/>
        </w:rPr>
      </w:pPr>
      <w:r>
        <w:rPr>
          <w:rFonts w:ascii="Book Antiqua" w:eastAsia="Book Antiqua" w:hAnsi="Book Antiqua" w:cs="Book Antiqua"/>
        </w:rPr>
        <w:lastRenderedPageBreak/>
        <w:t>Grade C (Good): C</w:t>
      </w:r>
    </w:p>
    <w:p w14:paraId="6785369F" w14:textId="77777777" w:rsidR="00CC6F63" w:rsidRDefault="002E63B2">
      <w:pPr>
        <w:spacing w:line="360" w:lineRule="auto"/>
        <w:jc w:val="both"/>
        <w:rPr>
          <w:rFonts w:ascii="Book Antiqua" w:hAnsi="Book Antiqua"/>
        </w:rPr>
      </w:pPr>
      <w:r>
        <w:rPr>
          <w:rFonts w:ascii="Book Antiqua" w:eastAsia="Book Antiqua" w:hAnsi="Book Antiqua" w:cs="Book Antiqua"/>
        </w:rPr>
        <w:t>Grade D (Fair): 0</w:t>
      </w:r>
    </w:p>
    <w:p w14:paraId="7C8D5FAE" w14:textId="77777777" w:rsidR="00CC6F63" w:rsidRDefault="002E63B2">
      <w:pPr>
        <w:spacing w:line="360" w:lineRule="auto"/>
        <w:jc w:val="both"/>
        <w:rPr>
          <w:rFonts w:ascii="Book Antiqua" w:hAnsi="Book Antiqua"/>
        </w:rPr>
      </w:pPr>
      <w:r>
        <w:rPr>
          <w:rFonts w:ascii="Book Antiqua" w:eastAsia="Book Antiqua" w:hAnsi="Book Antiqua" w:cs="Book Antiqua"/>
        </w:rPr>
        <w:t>Grade E (Poor): 0</w:t>
      </w:r>
    </w:p>
    <w:p w14:paraId="569C81F5" w14:textId="77777777" w:rsidR="00CC6F63" w:rsidRDefault="00CC6F63">
      <w:pPr>
        <w:spacing w:line="360" w:lineRule="auto"/>
        <w:jc w:val="both"/>
        <w:rPr>
          <w:rFonts w:ascii="Book Antiqua" w:hAnsi="Book Antiqua"/>
        </w:rPr>
      </w:pPr>
    </w:p>
    <w:p w14:paraId="4D3275A3" w14:textId="77777777" w:rsidR="00CC6F63" w:rsidRDefault="002E63B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Luo Y, China; </w:t>
      </w:r>
      <w:proofErr w:type="spellStart"/>
      <w:r>
        <w:rPr>
          <w:rFonts w:ascii="Book Antiqua" w:eastAsia="Book Antiqua" w:hAnsi="Book Antiqua" w:cs="Book Antiqua"/>
        </w:rPr>
        <w:t>Shahriari</w:t>
      </w:r>
      <w:proofErr w:type="spellEnd"/>
      <w:r>
        <w:rPr>
          <w:rFonts w:ascii="Book Antiqua" w:eastAsia="Book Antiqua" w:hAnsi="Book Antiqua" w:cs="Book Antiqua"/>
        </w:rPr>
        <w:t xml:space="preserve"> M, Iran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br w:type="page"/>
      </w:r>
    </w:p>
    <w:p w14:paraId="23D7BBB1" w14:textId="77777777" w:rsidR="00CC6F63" w:rsidRDefault="002E63B2">
      <w:pPr>
        <w:pStyle w:val="Textbody"/>
        <w:spacing w:after="0" w:line="360" w:lineRule="auto"/>
        <w:jc w:val="both"/>
        <w:rPr>
          <w:rFonts w:ascii="Book Antiqua" w:hAnsi="Book Antiqua"/>
          <w:lang w:val="en-US"/>
        </w:rPr>
      </w:pPr>
      <w:r>
        <w:rPr>
          <w:rStyle w:val="Textoennegrita1"/>
          <w:rFonts w:ascii="Book Antiqua" w:hAnsi="Book Antiqua" w:cs="Arial"/>
          <w:lang w:val="en-US"/>
        </w:rPr>
        <w:lastRenderedPageBreak/>
        <w:t xml:space="preserve">Table 1 Frequent mutations detected in follicular lymphoma, adapted </w:t>
      </w:r>
      <w:proofErr w:type="gramStart"/>
      <w:r>
        <w:rPr>
          <w:rStyle w:val="Textoennegrita1"/>
          <w:rFonts w:ascii="Book Antiqua" w:hAnsi="Book Antiqua" w:cs="Arial"/>
          <w:lang w:val="en-US"/>
        </w:rPr>
        <w:t>from</w:t>
      </w:r>
      <w:r>
        <w:rPr>
          <w:rStyle w:val="Textoennegrita1"/>
          <w:rFonts w:ascii="Book Antiqua" w:hAnsi="Book Antiqua" w:cs="Arial"/>
          <w:vertAlign w:val="superscript"/>
          <w:lang w:val="en-US"/>
        </w:rPr>
        <w:t>[</w:t>
      </w:r>
      <w:proofErr w:type="gramEnd"/>
      <w:r>
        <w:rPr>
          <w:rStyle w:val="Textoennegrita1"/>
          <w:rFonts w:ascii="Book Antiqua" w:hAnsi="Book Antiqua" w:cs="Arial"/>
          <w:vertAlign w:val="superscript"/>
          <w:lang w:val="en-US"/>
        </w:rPr>
        <w:t>32,37]</w:t>
      </w:r>
    </w:p>
    <w:tbl>
      <w:tblPr>
        <w:tblW w:w="7713" w:type="dxa"/>
        <w:tblInd w:w="946" w:type="dxa"/>
        <w:tblLayout w:type="fixed"/>
        <w:tblCellMar>
          <w:top w:w="28" w:type="dxa"/>
          <w:left w:w="28" w:type="dxa"/>
          <w:bottom w:w="28" w:type="dxa"/>
          <w:right w:w="28" w:type="dxa"/>
        </w:tblCellMar>
        <w:tblLook w:val="04A0" w:firstRow="1" w:lastRow="0" w:firstColumn="1" w:lastColumn="0" w:noHBand="0" w:noVBand="1"/>
      </w:tblPr>
      <w:tblGrid>
        <w:gridCol w:w="3896"/>
        <w:gridCol w:w="3817"/>
      </w:tblGrid>
      <w:tr w:rsidR="00CC6F63" w14:paraId="0909626C" w14:textId="77777777">
        <w:tc>
          <w:tcPr>
            <w:tcW w:w="3895" w:type="dxa"/>
            <w:tcBorders>
              <w:top w:val="single" w:sz="4" w:space="0" w:color="000000"/>
              <w:bottom w:val="single" w:sz="4" w:space="0" w:color="000000"/>
            </w:tcBorders>
            <w:shd w:val="clear" w:color="auto" w:fill="auto"/>
          </w:tcPr>
          <w:p w14:paraId="26484819" w14:textId="77777777" w:rsidR="00CC6F63" w:rsidRDefault="002E63B2">
            <w:pPr>
              <w:pStyle w:val="Contenidodelatabla"/>
              <w:spacing w:line="360" w:lineRule="auto"/>
              <w:jc w:val="both"/>
              <w:rPr>
                <w:rFonts w:ascii="Book Antiqua" w:hAnsi="Book Antiqua"/>
                <w:b/>
                <w:bCs/>
              </w:rPr>
            </w:pPr>
            <w:r>
              <w:rPr>
                <w:rFonts w:ascii="Book Antiqua" w:hAnsi="Book Antiqua"/>
                <w:b/>
                <w:bCs/>
              </w:rPr>
              <w:t>Gene</w:t>
            </w:r>
          </w:p>
        </w:tc>
        <w:tc>
          <w:tcPr>
            <w:tcW w:w="3817" w:type="dxa"/>
            <w:tcBorders>
              <w:top w:val="single" w:sz="4" w:space="0" w:color="000000"/>
              <w:bottom w:val="single" w:sz="4" w:space="0" w:color="000000"/>
            </w:tcBorders>
            <w:shd w:val="clear" w:color="auto" w:fill="auto"/>
          </w:tcPr>
          <w:p w14:paraId="3E02B5E8" w14:textId="77777777" w:rsidR="00CC6F63" w:rsidRDefault="002E63B2">
            <w:pPr>
              <w:pStyle w:val="Contenidodelatabla"/>
              <w:spacing w:line="360" w:lineRule="auto"/>
              <w:jc w:val="both"/>
              <w:rPr>
                <w:rFonts w:ascii="Book Antiqua" w:hAnsi="Book Antiqua"/>
                <w:b/>
                <w:bCs/>
              </w:rPr>
            </w:pPr>
            <w:r>
              <w:rPr>
                <w:rFonts w:ascii="Book Antiqua" w:hAnsi="Book Antiqua"/>
                <w:b/>
                <w:bCs/>
              </w:rPr>
              <w:t>Frequency in FL, %</w:t>
            </w:r>
          </w:p>
        </w:tc>
      </w:tr>
      <w:tr w:rsidR="00CC6F63" w14:paraId="41571821" w14:textId="77777777">
        <w:tc>
          <w:tcPr>
            <w:tcW w:w="3895" w:type="dxa"/>
            <w:tcBorders>
              <w:top w:val="single" w:sz="4" w:space="0" w:color="000000"/>
            </w:tcBorders>
            <w:shd w:val="clear" w:color="auto" w:fill="auto"/>
          </w:tcPr>
          <w:p w14:paraId="4811743E" w14:textId="77777777" w:rsidR="00CC6F63" w:rsidRDefault="002E63B2">
            <w:pPr>
              <w:pStyle w:val="Contenidodelatabla"/>
              <w:spacing w:line="360" w:lineRule="auto"/>
              <w:jc w:val="both"/>
              <w:rPr>
                <w:rFonts w:ascii="Book Antiqua" w:hAnsi="Book Antiqua"/>
                <w:i/>
                <w:iCs/>
              </w:rPr>
            </w:pPr>
            <w:r>
              <w:rPr>
                <w:rFonts w:ascii="Book Antiqua" w:hAnsi="Book Antiqua"/>
                <w:i/>
                <w:iCs/>
              </w:rPr>
              <w:t>KMT2D</w:t>
            </w:r>
          </w:p>
        </w:tc>
        <w:tc>
          <w:tcPr>
            <w:tcW w:w="3817" w:type="dxa"/>
            <w:tcBorders>
              <w:top w:val="single" w:sz="4" w:space="0" w:color="000000"/>
            </w:tcBorders>
            <w:shd w:val="clear" w:color="auto" w:fill="auto"/>
          </w:tcPr>
          <w:p w14:paraId="60A55267" w14:textId="77777777" w:rsidR="00CC6F63" w:rsidRDefault="002E63B2">
            <w:pPr>
              <w:pStyle w:val="Contenidodelatabla"/>
              <w:spacing w:line="360" w:lineRule="auto"/>
              <w:jc w:val="both"/>
              <w:rPr>
                <w:rFonts w:ascii="Book Antiqua" w:hAnsi="Book Antiqua"/>
              </w:rPr>
            </w:pPr>
            <w:r>
              <w:rPr>
                <w:rFonts w:ascii="Book Antiqua" w:hAnsi="Book Antiqua"/>
              </w:rPr>
              <w:t>82</w:t>
            </w:r>
          </w:p>
        </w:tc>
      </w:tr>
      <w:tr w:rsidR="00CC6F63" w14:paraId="71B28911" w14:textId="77777777">
        <w:tc>
          <w:tcPr>
            <w:tcW w:w="3895" w:type="dxa"/>
            <w:shd w:val="clear" w:color="auto" w:fill="auto"/>
          </w:tcPr>
          <w:p w14:paraId="4545743E" w14:textId="77777777" w:rsidR="00CC6F63" w:rsidRDefault="002E63B2">
            <w:pPr>
              <w:pStyle w:val="Contenidodelatabla"/>
              <w:spacing w:line="360" w:lineRule="auto"/>
              <w:jc w:val="both"/>
              <w:rPr>
                <w:rFonts w:ascii="Book Antiqua" w:hAnsi="Book Antiqua"/>
                <w:i/>
                <w:iCs/>
              </w:rPr>
            </w:pPr>
            <w:r>
              <w:rPr>
                <w:rFonts w:ascii="Book Antiqua" w:hAnsi="Book Antiqua"/>
                <w:i/>
                <w:iCs/>
              </w:rPr>
              <w:t>CREBBP</w:t>
            </w:r>
          </w:p>
        </w:tc>
        <w:tc>
          <w:tcPr>
            <w:tcW w:w="3817" w:type="dxa"/>
            <w:shd w:val="clear" w:color="auto" w:fill="auto"/>
          </w:tcPr>
          <w:p w14:paraId="14894897" w14:textId="77777777" w:rsidR="00CC6F63" w:rsidRDefault="002E63B2">
            <w:pPr>
              <w:pStyle w:val="Contenidodelatabla"/>
              <w:spacing w:line="360" w:lineRule="auto"/>
              <w:jc w:val="both"/>
              <w:rPr>
                <w:rFonts w:ascii="Book Antiqua" w:hAnsi="Book Antiqua"/>
              </w:rPr>
            </w:pPr>
            <w:r>
              <w:rPr>
                <w:rFonts w:ascii="Book Antiqua" w:hAnsi="Book Antiqua"/>
              </w:rPr>
              <w:t>65-70</w:t>
            </w:r>
          </w:p>
        </w:tc>
      </w:tr>
      <w:tr w:rsidR="00CC6F63" w14:paraId="268853BC" w14:textId="77777777">
        <w:tc>
          <w:tcPr>
            <w:tcW w:w="3895" w:type="dxa"/>
            <w:shd w:val="clear" w:color="auto" w:fill="auto"/>
          </w:tcPr>
          <w:p w14:paraId="69414490" w14:textId="77777777" w:rsidR="00CC6F63" w:rsidRDefault="002E63B2">
            <w:pPr>
              <w:pStyle w:val="Contenidodelatabla"/>
              <w:spacing w:line="360" w:lineRule="auto"/>
              <w:jc w:val="both"/>
              <w:rPr>
                <w:rFonts w:ascii="Book Antiqua" w:hAnsi="Book Antiqua"/>
                <w:i/>
                <w:iCs/>
              </w:rPr>
            </w:pPr>
            <w:r>
              <w:rPr>
                <w:rFonts w:ascii="Book Antiqua" w:hAnsi="Book Antiqua"/>
                <w:i/>
                <w:iCs/>
              </w:rPr>
              <w:t xml:space="preserve">HIST1H1C </w:t>
            </w:r>
            <w:r>
              <w:rPr>
                <w:rFonts w:ascii="Book Antiqua" w:hAnsi="Book Antiqua"/>
              </w:rPr>
              <w:t xml:space="preserve">and/or </w:t>
            </w:r>
            <w:r>
              <w:rPr>
                <w:rFonts w:ascii="Book Antiqua" w:hAnsi="Book Antiqua"/>
                <w:i/>
                <w:iCs/>
              </w:rPr>
              <w:t>HIST1H1E</w:t>
            </w:r>
          </w:p>
        </w:tc>
        <w:tc>
          <w:tcPr>
            <w:tcW w:w="3817" w:type="dxa"/>
            <w:shd w:val="clear" w:color="auto" w:fill="auto"/>
          </w:tcPr>
          <w:p w14:paraId="07F03E07" w14:textId="77777777" w:rsidR="00CC6F63" w:rsidRDefault="002E63B2">
            <w:pPr>
              <w:pStyle w:val="Contenidodelatabla"/>
              <w:spacing w:line="360" w:lineRule="auto"/>
              <w:jc w:val="both"/>
              <w:rPr>
                <w:rFonts w:ascii="Book Antiqua" w:hAnsi="Book Antiqua"/>
              </w:rPr>
            </w:pPr>
            <w:r>
              <w:rPr>
                <w:rFonts w:ascii="Book Antiqua" w:hAnsi="Book Antiqua"/>
              </w:rPr>
              <w:t>28</w:t>
            </w:r>
          </w:p>
        </w:tc>
      </w:tr>
      <w:tr w:rsidR="00CC6F63" w14:paraId="5B36D6CD" w14:textId="77777777">
        <w:tc>
          <w:tcPr>
            <w:tcW w:w="3895" w:type="dxa"/>
            <w:shd w:val="clear" w:color="auto" w:fill="auto"/>
          </w:tcPr>
          <w:p w14:paraId="570107D2" w14:textId="77777777" w:rsidR="00CC6F63" w:rsidRDefault="002E63B2">
            <w:pPr>
              <w:pStyle w:val="Contenidodelatabla"/>
              <w:spacing w:line="360" w:lineRule="auto"/>
              <w:jc w:val="both"/>
              <w:rPr>
                <w:rFonts w:ascii="Book Antiqua" w:hAnsi="Book Antiqua"/>
                <w:i/>
                <w:iCs/>
              </w:rPr>
            </w:pPr>
            <w:r>
              <w:rPr>
                <w:rFonts w:ascii="Book Antiqua" w:hAnsi="Book Antiqua"/>
                <w:i/>
                <w:iCs/>
              </w:rPr>
              <w:t>EZH2</w:t>
            </w:r>
          </w:p>
        </w:tc>
        <w:tc>
          <w:tcPr>
            <w:tcW w:w="3817" w:type="dxa"/>
            <w:shd w:val="clear" w:color="auto" w:fill="auto"/>
          </w:tcPr>
          <w:p w14:paraId="5D95E9CA" w14:textId="77777777" w:rsidR="00CC6F63" w:rsidRDefault="002E63B2">
            <w:pPr>
              <w:pStyle w:val="Contenidodelatabla"/>
              <w:spacing w:line="360" w:lineRule="auto"/>
              <w:jc w:val="both"/>
              <w:rPr>
                <w:rFonts w:ascii="Book Antiqua" w:hAnsi="Book Antiqua"/>
              </w:rPr>
            </w:pPr>
            <w:r>
              <w:rPr>
                <w:rFonts w:ascii="Book Antiqua" w:hAnsi="Book Antiqua"/>
              </w:rPr>
              <w:t>20-25</w:t>
            </w:r>
          </w:p>
        </w:tc>
      </w:tr>
      <w:tr w:rsidR="00CC6F63" w14:paraId="00744B01" w14:textId="77777777">
        <w:tc>
          <w:tcPr>
            <w:tcW w:w="3895" w:type="dxa"/>
            <w:shd w:val="clear" w:color="auto" w:fill="auto"/>
          </w:tcPr>
          <w:p w14:paraId="61DB704E" w14:textId="77777777" w:rsidR="00CC6F63" w:rsidRDefault="002E63B2">
            <w:pPr>
              <w:pStyle w:val="Contenidodelatabla"/>
              <w:spacing w:line="360" w:lineRule="auto"/>
              <w:jc w:val="both"/>
              <w:rPr>
                <w:rFonts w:ascii="Book Antiqua" w:hAnsi="Book Antiqua"/>
                <w:i/>
                <w:iCs/>
              </w:rPr>
            </w:pPr>
            <w:r>
              <w:rPr>
                <w:rFonts w:ascii="Book Antiqua" w:hAnsi="Book Antiqua"/>
                <w:i/>
                <w:iCs/>
              </w:rPr>
              <w:t>EP300</w:t>
            </w:r>
          </w:p>
        </w:tc>
        <w:tc>
          <w:tcPr>
            <w:tcW w:w="3817" w:type="dxa"/>
            <w:shd w:val="clear" w:color="auto" w:fill="auto"/>
          </w:tcPr>
          <w:p w14:paraId="3A704783" w14:textId="77777777" w:rsidR="00CC6F63" w:rsidRDefault="002E63B2">
            <w:pPr>
              <w:pStyle w:val="Contenidodelatabla"/>
              <w:spacing w:line="360" w:lineRule="auto"/>
              <w:jc w:val="both"/>
              <w:rPr>
                <w:rFonts w:ascii="Book Antiqua" w:hAnsi="Book Antiqua"/>
              </w:rPr>
            </w:pPr>
            <w:r>
              <w:rPr>
                <w:rFonts w:ascii="Book Antiqua" w:hAnsi="Book Antiqua"/>
              </w:rPr>
              <w:t>14</w:t>
            </w:r>
          </w:p>
        </w:tc>
      </w:tr>
      <w:tr w:rsidR="00CC6F63" w14:paraId="2D51B39F" w14:textId="77777777">
        <w:tc>
          <w:tcPr>
            <w:tcW w:w="3895" w:type="dxa"/>
            <w:shd w:val="clear" w:color="auto" w:fill="auto"/>
          </w:tcPr>
          <w:p w14:paraId="086E13BF" w14:textId="77777777" w:rsidR="00CC6F63" w:rsidRDefault="002E63B2">
            <w:pPr>
              <w:pStyle w:val="Contenidodelatabla"/>
              <w:spacing w:line="360" w:lineRule="auto"/>
              <w:jc w:val="both"/>
              <w:rPr>
                <w:rFonts w:ascii="Book Antiqua" w:hAnsi="Book Antiqua"/>
                <w:i/>
                <w:iCs/>
              </w:rPr>
            </w:pPr>
            <w:r>
              <w:rPr>
                <w:rFonts w:ascii="Book Antiqua" w:hAnsi="Book Antiqua"/>
                <w:i/>
                <w:iCs/>
              </w:rPr>
              <w:t>STAT6</w:t>
            </w:r>
          </w:p>
        </w:tc>
        <w:tc>
          <w:tcPr>
            <w:tcW w:w="3817" w:type="dxa"/>
            <w:shd w:val="clear" w:color="auto" w:fill="auto"/>
          </w:tcPr>
          <w:p w14:paraId="01F84A94" w14:textId="77777777" w:rsidR="00CC6F63" w:rsidRDefault="002E63B2">
            <w:pPr>
              <w:pStyle w:val="Contenidodelatabla"/>
              <w:spacing w:line="360" w:lineRule="auto"/>
              <w:jc w:val="both"/>
              <w:rPr>
                <w:rFonts w:ascii="Book Antiqua" w:hAnsi="Book Antiqua"/>
              </w:rPr>
            </w:pPr>
            <w:r>
              <w:rPr>
                <w:rFonts w:ascii="Book Antiqua" w:hAnsi="Book Antiqua"/>
              </w:rPr>
              <w:t>12</w:t>
            </w:r>
          </w:p>
        </w:tc>
      </w:tr>
      <w:tr w:rsidR="00CC6F63" w14:paraId="0133A1D6" w14:textId="77777777">
        <w:tc>
          <w:tcPr>
            <w:tcW w:w="3895" w:type="dxa"/>
            <w:shd w:val="clear" w:color="auto" w:fill="auto"/>
          </w:tcPr>
          <w:p w14:paraId="32649E2A" w14:textId="77777777" w:rsidR="00CC6F63" w:rsidRDefault="002E63B2">
            <w:pPr>
              <w:pStyle w:val="Contenidodelatabla"/>
              <w:spacing w:line="360" w:lineRule="auto"/>
              <w:jc w:val="both"/>
              <w:rPr>
                <w:rFonts w:ascii="Book Antiqua" w:hAnsi="Book Antiqua"/>
                <w:i/>
                <w:iCs/>
              </w:rPr>
            </w:pPr>
            <w:r>
              <w:rPr>
                <w:rFonts w:ascii="Book Antiqua" w:hAnsi="Book Antiqua"/>
                <w:i/>
                <w:iCs/>
              </w:rPr>
              <w:t>CARD11</w:t>
            </w:r>
          </w:p>
        </w:tc>
        <w:tc>
          <w:tcPr>
            <w:tcW w:w="3817" w:type="dxa"/>
            <w:shd w:val="clear" w:color="auto" w:fill="auto"/>
          </w:tcPr>
          <w:p w14:paraId="5914775A" w14:textId="77777777" w:rsidR="00CC6F63" w:rsidRDefault="002E63B2">
            <w:pPr>
              <w:pStyle w:val="Contenidodelatabla"/>
              <w:spacing w:line="360" w:lineRule="auto"/>
              <w:jc w:val="both"/>
              <w:rPr>
                <w:rFonts w:ascii="Book Antiqua" w:hAnsi="Book Antiqua"/>
              </w:rPr>
            </w:pPr>
            <w:r>
              <w:rPr>
                <w:rFonts w:ascii="Book Antiqua" w:hAnsi="Book Antiqua"/>
              </w:rPr>
              <w:t>11</w:t>
            </w:r>
          </w:p>
        </w:tc>
      </w:tr>
      <w:tr w:rsidR="00CC6F63" w14:paraId="4A467FD3" w14:textId="77777777">
        <w:tc>
          <w:tcPr>
            <w:tcW w:w="3895" w:type="dxa"/>
            <w:shd w:val="clear" w:color="auto" w:fill="auto"/>
          </w:tcPr>
          <w:p w14:paraId="34D43A5A" w14:textId="77777777" w:rsidR="00CC6F63" w:rsidRDefault="002E63B2">
            <w:pPr>
              <w:pStyle w:val="Contenidodelatabla"/>
              <w:spacing w:line="360" w:lineRule="auto"/>
              <w:jc w:val="both"/>
              <w:rPr>
                <w:rFonts w:ascii="Book Antiqua" w:hAnsi="Book Antiqua"/>
                <w:i/>
                <w:iCs/>
              </w:rPr>
            </w:pPr>
            <w:r>
              <w:rPr>
                <w:rStyle w:val="ae"/>
                <w:rFonts w:ascii="Book Antiqua" w:hAnsi="Book Antiqua"/>
                <w:color w:val="212121"/>
              </w:rPr>
              <w:t>TNFAIP3</w:t>
            </w:r>
          </w:p>
        </w:tc>
        <w:tc>
          <w:tcPr>
            <w:tcW w:w="3817" w:type="dxa"/>
            <w:shd w:val="clear" w:color="auto" w:fill="auto"/>
          </w:tcPr>
          <w:p w14:paraId="4CCF5D98" w14:textId="77777777" w:rsidR="00CC6F63" w:rsidRDefault="002E63B2">
            <w:pPr>
              <w:pStyle w:val="Contenidodelatabla"/>
              <w:spacing w:line="360" w:lineRule="auto"/>
              <w:jc w:val="both"/>
              <w:rPr>
                <w:rFonts w:ascii="Book Antiqua" w:hAnsi="Book Antiqua"/>
              </w:rPr>
            </w:pPr>
            <w:r>
              <w:rPr>
                <w:rFonts w:ascii="Book Antiqua" w:hAnsi="Book Antiqua"/>
              </w:rPr>
              <w:t>11</w:t>
            </w:r>
          </w:p>
        </w:tc>
      </w:tr>
      <w:tr w:rsidR="00CC6F63" w14:paraId="31BBD3DA" w14:textId="77777777">
        <w:tc>
          <w:tcPr>
            <w:tcW w:w="3895" w:type="dxa"/>
            <w:shd w:val="clear" w:color="auto" w:fill="auto"/>
          </w:tcPr>
          <w:p w14:paraId="0DA29D85" w14:textId="77777777" w:rsidR="00CC6F63" w:rsidRDefault="002E63B2">
            <w:pPr>
              <w:pStyle w:val="Contenidodelatabla"/>
              <w:spacing w:line="360" w:lineRule="auto"/>
              <w:jc w:val="both"/>
              <w:rPr>
                <w:rFonts w:ascii="Book Antiqua" w:hAnsi="Book Antiqua"/>
                <w:i/>
                <w:iCs/>
              </w:rPr>
            </w:pPr>
            <w:r>
              <w:rPr>
                <w:rFonts w:ascii="Book Antiqua" w:hAnsi="Book Antiqua"/>
                <w:i/>
                <w:iCs/>
              </w:rPr>
              <w:t>SOCS1</w:t>
            </w:r>
          </w:p>
        </w:tc>
        <w:tc>
          <w:tcPr>
            <w:tcW w:w="3817" w:type="dxa"/>
            <w:shd w:val="clear" w:color="auto" w:fill="auto"/>
          </w:tcPr>
          <w:p w14:paraId="32819EF4" w14:textId="77777777" w:rsidR="00CC6F63" w:rsidRDefault="002E63B2">
            <w:pPr>
              <w:pStyle w:val="Contenidodelatabla"/>
              <w:spacing w:line="360" w:lineRule="auto"/>
              <w:jc w:val="both"/>
              <w:rPr>
                <w:rFonts w:ascii="Book Antiqua" w:hAnsi="Book Antiqua"/>
              </w:rPr>
            </w:pPr>
            <w:r>
              <w:rPr>
                <w:rFonts w:ascii="Book Antiqua" w:hAnsi="Book Antiqua"/>
              </w:rPr>
              <w:t>8</w:t>
            </w:r>
          </w:p>
        </w:tc>
      </w:tr>
      <w:tr w:rsidR="00CC6F63" w14:paraId="37837F21" w14:textId="77777777">
        <w:tc>
          <w:tcPr>
            <w:tcW w:w="3895" w:type="dxa"/>
            <w:tcBorders>
              <w:bottom w:val="single" w:sz="4" w:space="0" w:color="000000"/>
            </w:tcBorders>
            <w:shd w:val="clear" w:color="auto" w:fill="auto"/>
          </w:tcPr>
          <w:p w14:paraId="0DBB2A8A" w14:textId="77777777" w:rsidR="00CC6F63" w:rsidRDefault="002E63B2">
            <w:pPr>
              <w:pStyle w:val="Contenidodelatabla"/>
              <w:spacing w:line="360" w:lineRule="auto"/>
              <w:jc w:val="both"/>
              <w:rPr>
                <w:rFonts w:ascii="Book Antiqua" w:hAnsi="Book Antiqua"/>
                <w:i/>
                <w:iCs/>
              </w:rPr>
            </w:pPr>
            <w:r>
              <w:rPr>
                <w:rFonts w:ascii="Book Antiqua" w:hAnsi="Book Antiqua"/>
                <w:i/>
                <w:iCs/>
              </w:rPr>
              <w:t>TP53</w:t>
            </w:r>
          </w:p>
        </w:tc>
        <w:tc>
          <w:tcPr>
            <w:tcW w:w="3817" w:type="dxa"/>
            <w:tcBorders>
              <w:bottom w:val="single" w:sz="4" w:space="0" w:color="000000"/>
            </w:tcBorders>
            <w:shd w:val="clear" w:color="auto" w:fill="auto"/>
          </w:tcPr>
          <w:p w14:paraId="605BA987" w14:textId="77777777" w:rsidR="00CC6F63" w:rsidRDefault="002E63B2">
            <w:pPr>
              <w:pStyle w:val="Contenidodelatabla"/>
              <w:spacing w:line="360" w:lineRule="auto"/>
              <w:jc w:val="both"/>
              <w:rPr>
                <w:rFonts w:ascii="Book Antiqua" w:hAnsi="Book Antiqua"/>
              </w:rPr>
            </w:pPr>
            <w:r>
              <w:rPr>
                <w:rFonts w:ascii="Book Antiqua" w:hAnsi="Book Antiqua"/>
              </w:rPr>
              <w:t>6</w:t>
            </w:r>
          </w:p>
        </w:tc>
      </w:tr>
    </w:tbl>
    <w:p w14:paraId="4AB0DBB8" w14:textId="77777777" w:rsidR="00CC6F63" w:rsidRDefault="002E63B2">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t>FL: Follicular lymphoma.</w:t>
      </w:r>
    </w:p>
    <w:p w14:paraId="7DEA0DA9" w14:textId="77777777" w:rsidR="00CC6F63" w:rsidRDefault="00CC6F63">
      <w:pPr>
        <w:spacing w:line="360" w:lineRule="auto"/>
        <w:jc w:val="both"/>
        <w:rPr>
          <w:rFonts w:ascii="Book Antiqua" w:eastAsia="Book Antiqua" w:hAnsi="Book Antiqua" w:cs="Book Antiqua"/>
          <w:b/>
          <w:color w:val="000000"/>
        </w:rPr>
      </w:pPr>
    </w:p>
    <w:p w14:paraId="171B1B36" w14:textId="77777777" w:rsidR="00CC6F63" w:rsidRDefault="00CC6F63">
      <w:pPr>
        <w:spacing w:line="360" w:lineRule="auto"/>
        <w:jc w:val="both"/>
        <w:rPr>
          <w:rFonts w:ascii="Book Antiqua" w:eastAsia="Book Antiqua" w:hAnsi="Book Antiqua" w:cs="Book Antiqua"/>
          <w:b/>
          <w:color w:val="000000"/>
        </w:rPr>
      </w:pPr>
    </w:p>
    <w:p w14:paraId="05EFA230" w14:textId="77777777" w:rsidR="00CC6F63" w:rsidRDefault="00CC6F63">
      <w:pPr>
        <w:spacing w:line="360" w:lineRule="auto"/>
        <w:jc w:val="both"/>
        <w:rPr>
          <w:rFonts w:ascii="Book Antiqua" w:hAnsi="Book Antiqua"/>
        </w:rPr>
      </w:pPr>
    </w:p>
    <w:sectPr w:rsidR="00CC6F63">
      <w:footerReference w:type="default" r:id="rId6"/>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496D" w14:textId="77777777" w:rsidR="00E927B3" w:rsidRDefault="00E927B3">
      <w:r>
        <w:separator/>
      </w:r>
    </w:p>
  </w:endnote>
  <w:endnote w:type="continuationSeparator" w:id="0">
    <w:p w14:paraId="20D583FF" w14:textId="77777777" w:rsidR="00E927B3" w:rsidRDefault="00E9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新宋体">
    <w:panose1 w:val="02010609030101010101"/>
    <w:charset w:val="86"/>
    <w:family w:val="modern"/>
    <w:pitch w:val="fixed"/>
    <w:sig w:usb0="0000028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557840"/>
      <w:docPartObj>
        <w:docPartGallery w:val="Page Numbers (Top of Page)"/>
        <w:docPartUnique/>
      </w:docPartObj>
    </w:sdtPr>
    <w:sdtContent>
      <w:p w14:paraId="2A409FD3" w14:textId="77777777" w:rsidR="00CC6F63" w:rsidRDefault="002E63B2">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 PAGE </w:instrText>
        </w:r>
        <w:r>
          <w:rPr>
            <w:rFonts w:ascii="Book Antiqua" w:hAnsi="Book Antiqua"/>
            <w:b/>
            <w:bCs/>
            <w:sz w:val="24"/>
            <w:szCs w:val="24"/>
          </w:rPr>
          <w:fldChar w:fldCharType="separate"/>
        </w:r>
        <w:r w:rsidR="006C2A4B">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 NUMPAGES </w:instrText>
        </w:r>
        <w:r>
          <w:rPr>
            <w:rFonts w:ascii="Book Antiqua" w:hAnsi="Book Antiqua"/>
            <w:b/>
            <w:bCs/>
            <w:sz w:val="24"/>
            <w:szCs w:val="24"/>
          </w:rPr>
          <w:fldChar w:fldCharType="separate"/>
        </w:r>
        <w:r w:rsidR="006C2A4B">
          <w:rPr>
            <w:rFonts w:ascii="Book Antiqua" w:hAnsi="Book Antiqua"/>
            <w:b/>
            <w:bCs/>
            <w:noProof/>
            <w:sz w:val="24"/>
            <w:szCs w:val="24"/>
          </w:rPr>
          <w:t>29</w:t>
        </w:r>
        <w:r>
          <w:rPr>
            <w:rFonts w:ascii="Book Antiqua" w:hAnsi="Book Antiqua"/>
            <w:b/>
            <w:bCs/>
            <w:sz w:val="24"/>
            <w:szCs w:val="24"/>
          </w:rPr>
          <w:fldChar w:fldCharType="end"/>
        </w:r>
      </w:p>
      <w:p w14:paraId="0C401E6C" w14:textId="77777777" w:rsidR="00CC6F63" w:rsidRDefault="00000000">
        <w:pPr>
          <w:pStyle w:val="a6"/>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27CB" w14:textId="77777777" w:rsidR="00E927B3" w:rsidRDefault="00E927B3">
      <w:r>
        <w:separator/>
      </w:r>
    </w:p>
  </w:footnote>
  <w:footnote w:type="continuationSeparator" w:id="0">
    <w:p w14:paraId="2216F3D5" w14:textId="77777777" w:rsidR="00E927B3" w:rsidRDefault="00E927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63"/>
    <w:rsid w:val="00032FAD"/>
    <w:rsid w:val="0019236B"/>
    <w:rsid w:val="002E63B2"/>
    <w:rsid w:val="003A17D0"/>
    <w:rsid w:val="00480D02"/>
    <w:rsid w:val="00522D46"/>
    <w:rsid w:val="005D520A"/>
    <w:rsid w:val="006C2A4B"/>
    <w:rsid w:val="006D551A"/>
    <w:rsid w:val="00927245"/>
    <w:rsid w:val="00AB18AD"/>
    <w:rsid w:val="00B476DD"/>
    <w:rsid w:val="00C25A62"/>
    <w:rsid w:val="00CC6F63"/>
    <w:rsid w:val="00D75549"/>
    <w:rsid w:val="00E10753"/>
    <w:rsid w:val="00E927B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2764"/>
  <w15:docId w15:val="{35F76BCF-B786-4CCC-A540-69333A5B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qFormat/>
    <w:rsid w:val="003955A1"/>
    <w:rPr>
      <w:sz w:val="18"/>
      <w:szCs w:val="18"/>
    </w:rPr>
  </w:style>
  <w:style w:type="character" w:customStyle="1" w:styleId="a5">
    <w:name w:val="页脚 字符"/>
    <w:basedOn w:val="a0"/>
    <w:link w:val="a6"/>
    <w:uiPriority w:val="99"/>
    <w:qFormat/>
    <w:rsid w:val="003955A1"/>
    <w:rPr>
      <w:sz w:val="18"/>
      <w:szCs w:val="18"/>
    </w:rPr>
  </w:style>
  <w:style w:type="character" w:styleId="a7">
    <w:name w:val="annotation reference"/>
    <w:basedOn w:val="a0"/>
    <w:semiHidden/>
    <w:unhideWhenUsed/>
    <w:qFormat/>
    <w:rsid w:val="00BB5F06"/>
    <w:rPr>
      <w:sz w:val="21"/>
      <w:szCs w:val="21"/>
    </w:rPr>
  </w:style>
  <w:style w:type="character" w:customStyle="1" w:styleId="a8">
    <w:name w:val="批注文字 字符"/>
    <w:basedOn w:val="a0"/>
    <w:link w:val="a9"/>
    <w:semiHidden/>
    <w:qFormat/>
    <w:rsid w:val="00BB5F06"/>
    <w:rPr>
      <w:sz w:val="24"/>
      <w:szCs w:val="24"/>
    </w:rPr>
  </w:style>
  <w:style w:type="character" w:customStyle="1" w:styleId="aa">
    <w:name w:val="批注主题 字符"/>
    <w:basedOn w:val="a8"/>
    <w:link w:val="ab"/>
    <w:semiHidden/>
    <w:qFormat/>
    <w:rsid w:val="00BB5F06"/>
    <w:rPr>
      <w:b/>
      <w:bCs/>
      <w:sz w:val="24"/>
      <w:szCs w:val="24"/>
    </w:rPr>
  </w:style>
  <w:style w:type="character" w:customStyle="1" w:styleId="ac">
    <w:name w:val="批注框文本 字符"/>
    <w:basedOn w:val="a0"/>
    <w:link w:val="ad"/>
    <w:semiHidden/>
    <w:qFormat/>
    <w:rsid w:val="00BB5F06"/>
    <w:rPr>
      <w:sz w:val="18"/>
      <w:szCs w:val="18"/>
    </w:rPr>
  </w:style>
  <w:style w:type="character" w:customStyle="1" w:styleId="Textoennegrita1">
    <w:name w:val="Texto en negrita1"/>
    <w:qFormat/>
    <w:rsid w:val="00327C86"/>
    <w:rPr>
      <w:b/>
      <w:bCs/>
    </w:rPr>
  </w:style>
  <w:style w:type="character" w:styleId="ae">
    <w:name w:val="Emphasis"/>
    <w:uiPriority w:val="20"/>
    <w:qFormat/>
    <w:rsid w:val="00134406"/>
    <w:rPr>
      <w:i/>
      <w:iCs/>
    </w:rPr>
  </w:style>
  <w:style w:type="character" w:styleId="af">
    <w:name w:val="line number"/>
  </w:style>
  <w:style w:type="paragraph" w:styleId="af0">
    <w:name w:val="Title"/>
    <w:basedOn w:val="a"/>
    <w:next w:val="af1"/>
    <w:qFormat/>
    <w:pPr>
      <w:keepNext/>
      <w:spacing w:before="240" w:after="120"/>
    </w:pPr>
    <w:rPr>
      <w:rFonts w:ascii="Liberation Sans" w:eastAsia="微软雅黑" w:hAnsi="Liberation Sans" w:cs="Lucida Sans"/>
      <w:sz w:val="28"/>
      <w:szCs w:val="28"/>
    </w:rPr>
  </w:style>
  <w:style w:type="paragraph" w:styleId="af1">
    <w:name w:val="Body Text"/>
    <w:basedOn w:val="a"/>
    <w:pPr>
      <w:spacing w:after="140" w:line="276" w:lineRule="auto"/>
    </w:p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rPr>
  </w:style>
  <w:style w:type="paragraph" w:customStyle="1" w:styleId="ndice">
    <w:name w:val="Índice"/>
    <w:basedOn w:val="a"/>
    <w:qFormat/>
    <w:pPr>
      <w:suppressLineNumbers/>
    </w:pPr>
    <w:rPr>
      <w:rFonts w:cs="Lucida Sans"/>
    </w:rPr>
  </w:style>
  <w:style w:type="paragraph" w:customStyle="1" w:styleId="Cabeceraypie">
    <w:name w:val="Cabecera y pie"/>
    <w:basedOn w:val="a"/>
    <w:qFormat/>
  </w:style>
  <w:style w:type="paragraph" w:styleId="a4">
    <w:name w:val="header"/>
    <w:basedOn w:val="a"/>
    <w:link w:val="a3"/>
    <w:unhideWhenUsed/>
    <w:rsid w:val="003955A1"/>
    <w:pPr>
      <w:pBdr>
        <w:bottom w:val="single" w:sz="6" w:space="1" w:color="000000"/>
      </w:pBdr>
      <w:tabs>
        <w:tab w:val="center" w:pos="4153"/>
        <w:tab w:val="right" w:pos="8306"/>
      </w:tabs>
      <w:snapToGrid w:val="0"/>
      <w:jc w:val="center"/>
    </w:pPr>
    <w:rPr>
      <w:sz w:val="18"/>
      <w:szCs w:val="18"/>
    </w:rPr>
  </w:style>
  <w:style w:type="paragraph" w:styleId="a6">
    <w:name w:val="footer"/>
    <w:basedOn w:val="a"/>
    <w:link w:val="a5"/>
    <w:uiPriority w:val="99"/>
    <w:unhideWhenUsed/>
    <w:rsid w:val="003955A1"/>
    <w:pPr>
      <w:tabs>
        <w:tab w:val="center" w:pos="4153"/>
        <w:tab w:val="right" w:pos="8306"/>
      </w:tabs>
      <w:snapToGrid w:val="0"/>
    </w:pPr>
    <w:rPr>
      <w:sz w:val="18"/>
      <w:szCs w:val="18"/>
    </w:rPr>
  </w:style>
  <w:style w:type="paragraph" w:styleId="a9">
    <w:name w:val="annotation text"/>
    <w:basedOn w:val="a"/>
    <w:link w:val="a8"/>
    <w:semiHidden/>
    <w:unhideWhenUsed/>
    <w:qFormat/>
    <w:rsid w:val="00BB5F06"/>
  </w:style>
  <w:style w:type="paragraph" w:styleId="ab">
    <w:name w:val="annotation subject"/>
    <w:basedOn w:val="a9"/>
    <w:next w:val="a9"/>
    <w:link w:val="aa"/>
    <w:semiHidden/>
    <w:unhideWhenUsed/>
    <w:qFormat/>
    <w:rsid w:val="00BB5F06"/>
    <w:rPr>
      <w:b/>
      <w:bCs/>
    </w:rPr>
  </w:style>
  <w:style w:type="paragraph" w:styleId="ad">
    <w:name w:val="Balloon Text"/>
    <w:basedOn w:val="a"/>
    <w:link w:val="ac"/>
    <w:semiHidden/>
    <w:unhideWhenUsed/>
    <w:qFormat/>
    <w:rsid w:val="00BB5F06"/>
    <w:rPr>
      <w:sz w:val="18"/>
      <w:szCs w:val="18"/>
    </w:rPr>
  </w:style>
  <w:style w:type="paragraph" w:customStyle="1" w:styleId="Textbody">
    <w:name w:val="Text body"/>
    <w:basedOn w:val="a"/>
    <w:qFormat/>
    <w:rsid w:val="00327C86"/>
    <w:pPr>
      <w:spacing w:after="140" w:line="276" w:lineRule="auto"/>
      <w:textAlignment w:val="baseline"/>
    </w:pPr>
    <w:rPr>
      <w:rFonts w:ascii="Liberation Serif" w:eastAsia="新宋体" w:hAnsi="Liberation Serif" w:cs="Lucida Sans"/>
      <w:kern w:val="2"/>
      <w:lang w:val="es-ES" w:eastAsia="zh-CN" w:bidi="hi-IN"/>
    </w:rPr>
  </w:style>
  <w:style w:type="paragraph" w:customStyle="1" w:styleId="Contenidodelatabla">
    <w:name w:val="Contenido de la tabla"/>
    <w:basedOn w:val="a"/>
    <w:qFormat/>
    <w:rsid w:val="00134406"/>
    <w:pPr>
      <w:widowControl w:val="0"/>
      <w:suppressLineNumbers/>
      <w:textAlignment w:val="baseline"/>
    </w:pPr>
    <w:rPr>
      <w:rFonts w:ascii="Liberation Serif" w:eastAsia="新宋体" w:hAnsi="Liberation Serif" w:cs="Lucida Sans"/>
      <w:kern w:val="2"/>
      <w:lang w:val="es-ES" w:eastAsia="zh-CN" w:bidi="hi-IN"/>
    </w:rPr>
  </w:style>
  <w:style w:type="paragraph" w:styleId="af4">
    <w:name w:val="Revision"/>
    <w:hidden/>
    <w:uiPriority w:val="99"/>
    <w:semiHidden/>
    <w:rsid w:val="00B476DD"/>
    <w:pPr>
      <w:suppressAutoHyphens w:val="0"/>
    </w:pPr>
    <w:rPr>
      <w:sz w:val="24"/>
      <w:szCs w:val="24"/>
    </w:rPr>
  </w:style>
  <w:style w:type="character" w:styleId="af5">
    <w:name w:val="Hyperlink"/>
    <w:basedOn w:val="a0"/>
    <w:unhideWhenUsed/>
    <w:rsid w:val="00B476DD"/>
    <w:rPr>
      <w:color w:val="0000FF" w:themeColor="hyperlink"/>
      <w:u w:val="single"/>
    </w:rPr>
  </w:style>
  <w:style w:type="character" w:styleId="af6">
    <w:name w:val="Unresolved Mention"/>
    <w:basedOn w:val="a0"/>
    <w:uiPriority w:val="99"/>
    <w:semiHidden/>
    <w:unhideWhenUsed/>
    <w:rsid w:val="00B47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8451</Words>
  <Characters>48177</Characters>
  <Application>Microsoft Office Word</Application>
  <DocSecurity>0</DocSecurity>
  <Lines>401</Lines>
  <Paragraphs>113</Paragraphs>
  <ScaleCrop>false</ScaleCrop>
  <Company/>
  <LinksUpToDate>false</LinksUpToDate>
  <CharactersWithSpaces>56515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BILBAO SIEYRO</dc:creator>
  <dc:description/>
  <cp:lastModifiedBy>Jin-Lei Wang</cp:lastModifiedBy>
  <cp:revision>13</cp:revision>
  <dcterms:created xsi:type="dcterms:W3CDTF">2023-03-31T12:12:00Z</dcterms:created>
  <dcterms:modified xsi:type="dcterms:W3CDTF">2023-04-04T09:04:00Z</dcterms:modified>
  <dc:language>es-ES</dc:language>
</cp:coreProperties>
</file>