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8434"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Name of Journal: </w:t>
      </w:r>
      <w:r w:rsidRPr="00776D91">
        <w:rPr>
          <w:rFonts w:ascii="Book Antiqua" w:eastAsia="Book Antiqua" w:hAnsi="Book Antiqua" w:cs="Book Antiqua"/>
          <w:i/>
          <w:color w:val="000000"/>
        </w:rPr>
        <w:t>World Journal of Clinical Cases</w:t>
      </w:r>
    </w:p>
    <w:p w14:paraId="06D57CDC"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Manuscript NO: </w:t>
      </w:r>
      <w:r w:rsidRPr="00776D91">
        <w:rPr>
          <w:rFonts w:ascii="Book Antiqua" w:eastAsia="Book Antiqua" w:hAnsi="Book Antiqua" w:cs="Book Antiqua"/>
          <w:color w:val="000000"/>
        </w:rPr>
        <w:t>82542</w:t>
      </w:r>
    </w:p>
    <w:p w14:paraId="4723BFB7"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Manuscript Type: </w:t>
      </w:r>
      <w:r w:rsidRPr="00776D91">
        <w:rPr>
          <w:rFonts w:ascii="Book Antiqua" w:eastAsia="Book Antiqua" w:hAnsi="Book Antiqua" w:cs="Book Antiqua"/>
          <w:color w:val="000000"/>
        </w:rPr>
        <w:t>CASE REPORT</w:t>
      </w:r>
    </w:p>
    <w:p w14:paraId="417EA75F" w14:textId="77777777" w:rsidR="00A77B3E" w:rsidRPr="00776D91" w:rsidRDefault="00A77B3E" w:rsidP="00776D91">
      <w:pPr>
        <w:spacing w:line="360" w:lineRule="auto"/>
        <w:jc w:val="both"/>
        <w:rPr>
          <w:rFonts w:ascii="Book Antiqua" w:hAnsi="Book Antiqua"/>
        </w:rPr>
      </w:pPr>
    </w:p>
    <w:p w14:paraId="32E7C3D3" w14:textId="77777777" w:rsidR="00A77B3E" w:rsidRPr="00776D91" w:rsidRDefault="00000000" w:rsidP="00776D91">
      <w:pPr>
        <w:spacing w:line="360" w:lineRule="auto"/>
        <w:jc w:val="both"/>
        <w:rPr>
          <w:rFonts w:ascii="Book Antiqua" w:hAnsi="Book Antiqua"/>
        </w:rPr>
      </w:pPr>
      <w:bookmarkStart w:id="0" w:name="OLE_LINK5201"/>
      <w:bookmarkStart w:id="1" w:name="OLE_LINK5202"/>
      <w:bookmarkStart w:id="2" w:name="OLE_LINK5444"/>
      <w:r w:rsidRPr="00776D91">
        <w:rPr>
          <w:rFonts w:ascii="Book Antiqua" w:eastAsia="Book Antiqua" w:hAnsi="Book Antiqua" w:cs="Book Antiqua"/>
          <w:b/>
          <w:bCs/>
          <w:color w:val="000000"/>
        </w:rPr>
        <w:t>Paradoxical vocal fold motion masquerading as post-anesthetic respiratory distress: A case report</w:t>
      </w:r>
    </w:p>
    <w:bookmarkEnd w:id="0"/>
    <w:bookmarkEnd w:id="1"/>
    <w:bookmarkEnd w:id="2"/>
    <w:p w14:paraId="0050471B" w14:textId="77777777" w:rsidR="00A77B3E" w:rsidRPr="00776D91" w:rsidRDefault="00A77B3E" w:rsidP="00776D91">
      <w:pPr>
        <w:spacing w:line="360" w:lineRule="auto"/>
        <w:jc w:val="both"/>
        <w:rPr>
          <w:rFonts w:ascii="Book Antiqua" w:hAnsi="Book Antiqua"/>
        </w:rPr>
      </w:pPr>
    </w:p>
    <w:p w14:paraId="22C474EF" w14:textId="3852A315" w:rsidR="00A77B3E" w:rsidRPr="00776D91" w:rsidRDefault="003746BB" w:rsidP="00776D91">
      <w:pPr>
        <w:spacing w:line="360" w:lineRule="auto"/>
        <w:jc w:val="both"/>
        <w:rPr>
          <w:rFonts w:ascii="Book Antiqua" w:hAnsi="Book Antiqua"/>
        </w:rPr>
      </w:pPr>
      <w:r w:rsidRPr="00776D91">
        <w:rPr>
          <w:rFonts w:ascii="Book Antiqua" w:eastAsia="Book Antiqua" w:hAnsi="Book Antiqua" w:cs="Book Antiqua"/>
          <w:color w:val="000000"/>
        </w:rPr>
        <w:t xml:space="preserve">Baek </w:t>
      </w:r>
      <w:r w:rsidRPr="00776D91">
        <w:rPr>
          <w:rFonts w:ascii="Book Antiqua" w:eastAsia="Book Antiqua" w:hAnsi="Book Antiqua" w:cs="Book Antiqua"/>
          <w:color w:val="000000"/>
          <w:lang w:eastAsia="zh-CN"/>
        </w:rPr>
        <w:t xml:space="preserve">J </w:t>
      </w:r>
      <w:r w:rsidRPr="00776D91">
        <w:rPr>
          <w:rFonts w:ascii="Book Antiqua" w:eastAsia="Book Antiqua" w:hAnsi="Book Antiqua" w:cs="Book Antiqua"/>
          <w:i/>
          <w:iCs/>
          <w:color w:val="000000"/>
          <w:lang w:eastAsia="zh-CN"/>
        </w:rPr>
        <w:t>et al</w:t>
      </w:r>
      <w:r w:rsidRPr="00776D91">
        <w:rPr>
          <w:rFonts w:ascii="Book Antiqua" w:eastAsia="Book Antiqua" w:hAnsi="Book Antiqua" w:cs="Book Antiqua"/>
          <w:color w:val="000000"/>
          <w:lang w:eastAsia="zh-CN"/>
        </w:rPr>
        <w:t xml:space="preserve">. </w:t>
      </w:r>
      <w:bookmarkStart w:id="3" w:name="OLE_LINK5203"/>
      <w:bookmarkStart w:id="4" w:name="OLE_LINK5204"/>
      <w:bookmarkStart w:id="5" w:name="OLE_LINK5445"/>
      <w:r w:rsidRPr="00776D91">
        <w:rPr>
          <w:rFonts w:ascii="Book Antiqua" w:eastAsia="Book Antiqua" w:hAnsi="Book Antiqua" w:cs="Book Antiqua"/>
          <w:color w:val="000000"/>
        </w:rPr>
        <w:t>Paradoxical vocal fold motion after anesthesia</w:t>
      </w:r>
      <w:bookmarkEnd w:id="3"/>
      <w:bookmarkEnd w:id="4"/>
      <w:bookmarkEnd w:id="5"/>
    </w:p>
    <w:p w14:paraId="65C6A90C" w14:textId="77777777" w:rsidR="00A77B3E" w:rsidRPr="00776D91" w:rsidRDefault="00A77B3E" w:rsidP="00776D91">
      <w:pPr>
        <w:spacing w:line="360" w:lineRule="auto"/>
        <w:jc w:val="both"/>
        <w:rPr>
          <w:rFonts w:ascii="Book Antiqua" w:hAnsi="Book Antiqua"/>
        </w:rPr>
      </w:pPr>
    </w:p>
    <w:p w14:paraId="115030BE" w14:textId="77777777" w:rsidR="00A77B3E" w:rsidRPr="00776D91" w:rsidRDefault="00000000" w:rsidP="00776D91">
      <w:pPr>
        <w:spacing w:line="360" w:lineRule="auto"/>
        <w:jc w:val="both"/>
        <w:rPr>
          <w:rFonts w:ascii="Book Antiqua" w:hAnsi="Book Antiqua"/>
        </w:rPr>
      </w:pPr>
      <w:proofErr w:type="spellStart"/>
      <w:r w:rsidRPr="00776D91">
        <w:rPr>
          <w:rFonts w:ascii="Book Antiqua" w:eastAsia="Book Antiqua" w:hAnsi="Book Antiqua" w:cs="Book Antiqua"/>
          <w:color w:val="000000"/>
        </w:rPr>
        <w:t>Jongyoon</w:t>
      </w:r>
      <w:proofErr w:type="spellEnd"/>
      <w:r w:rsidRPr="00776D91">
        <w:rPr>
          <w:rFonts w:ascii="Book Antiqua" w:eastAsia="Book Antiqua" w:hAnsi="Book Antiqua" w:cs="Book Antiqua"/>
          <w:color w:val="000000"/>
        </w:rPr>
        <w:t xml:space="preserve"> </w:t>
      </w:r>
      <w:bookmarkStart w:id="6" w:name="OLE_LINK3965"/>
      <w:bookmarkStart w:id="7" w:name="OLE_LINK3966"/>
      <w:r w:rsidRPr="00776D91">
        <w:rPr>
          <w:rFonts w:ascii="Book Antiqua" w:eastAsia="Book Antiqua" w:hAnsi="Book Antiqua" w:cs="Book Antiqua"/>
          <w:color w:val="000000"/>
        </w:rPr>
        <w:t>Baek</w:t>
      </w:r>
      <w:bookmarkEnd w:id="6"/>
      <w:bookmarkEnd w:id="7"/>
      <w:r w:rsidRPr="00776D91">
        <w:rPr>
          <w:rFonts w:ascii="Book Antiqua" w:eastAsia="Book Antiqua" w:hAnsi="Book Antiqua" w:cs="Book Antiqua"/>
          <w:color w:val="000000"/>
        </w:rPr>
        <w:t xml:space="preserve">, Dae-Lim Jee, Yoon Seok Choi, Sang Woo Kim, </w:t>
      </w:r>
      <w:proofErr w:type="spellStart"/>
      <w:r w:rsidRPr="00776D91">
        <w:rPr>
          <w:rFonts w:ascii="Book Antiqua" w:eastAsia="Book Antiqua" w:hAnsi="Book Antiqua" w:cs="Book Antiqua"/>
          <w:color w:val="000000"/>
        </w:rPr>
        <w:t>Eun</w:t>
      </w:r>
      <w:proofErr w:type="spellEnd"/>
      <w:r w:rsidRPr="00776D91">
        <w:rPr>
          <w:rFonts w:ascii="Book Antiqua" w:eastAsia="Book Antiqua" w:hAnsi="Book Antiqua" w:cs="Book Antiqua"/>
          <w:color w:val="000000"/>
        </w:rPr>
        <w:t xml:space="preserve"> Kyung Choi</w:t>
      </w:r>
    </w:p>
    <w:p w14:paraId="4C6A9468" w14:textId="77777777" w:rsidR="00A77B3E" w:rsidRPr="00776D91" w:rsidRDefault="00A77B3E" w:rsidP="00776D91">
      <w:pPr>
        <w:spacing w:line="360" w:lineRule="auto"/>
        <w:jc w:val="both"/>
        <w:rPr>
          <w:rFonts w:ascii="Book Antiqua" w:hAnsi="Book Antiqua"/>
        </w:rPr>
      </w:pPr>
    </w:p>
    <w:p w14:paraId="2FCC3A24" w14:textId="77777777" w:rsidR="00A77B3E" w:rsidRPr="00776D91" w:rsidRDefault="00000000" w:rsidP="00776D91">
      <w:pPr>
        <w:spacing w:line="360" w:lineRule="auto"/>
        <w:jc w:val="both"/>
        <w:rPr>
          <w:rFonts w:ascii="Book Antiqua" w:hAnsi="Book Antiqua"/>
        </w:rPr>
      </w:pPr>
      <w:proofErr w:type="spellStart"/>
      <w:r w:rsidRPr="00776D91">
        <w:rPr>
          <w:rFonts w:ascii="Book Antiqua" w:eastAsia="Book Antiqua" w:hAnsi="Book Antiqua" w:cs="Book Antiqua"/>
          <w:b/>
          <w:bCs/>
          <w:color w:val="000000"/>
        </w:rPr>
        <w:t>Jongyoon</w:t>
      </w:r>
      <w:proofErr w:type="spellEnd"/>
      <w:r w:rsidRPr="00776D91">
        <w:rPr>
          <w:rFonts w:ascii="Book Antiqua" w:eastAsia="Book Antiqua" w:hAnsi="Book Antiqua" w:cs="Book Antiqua"/>
          <w:b/>
          <w:bCs/>
          <w:color w:val="000000"/>
        </w:rPr>
        <w:t xml:space="preserve"> Baek, Dae-Lim Jee, </w:t>
      </w:r>
      <w:proofErr w:type="spellStart"/>
      <w:r w:rsidRPr="00776D91">
        <w:rPr>
          <w:rFonts w:ascii="Book Antiqua" w:eastAsia="Book Antiqua" w:hAnsi="Book Antiqua" w:cs="Book Antiqua"/>
          <w:b/>
          <w:bCs/>
          <w:color w:val="000000"/>
        </w:rPr>
        <w:t>Eun</w:t>
      </w:r>
      <w:proofErr w:type="spellEnd"/>
      <w:r w:rsidRPr="00776D91">
        <w:rPr>
          <w:rFonts w:ascii="Book Antiqua" w:eastAsia="Book Antiqua" w:hAnsi="Book Antiqua" w:cs="Book Antiqua"/>
          <w:b/>
          <w:bCs/>
          <w:color w:val="000000"/>
        </w:rPr>
        <w:t xml:space="preserve"> Kyung Choi, </w:t>
      </w:r>
      <w:bookmarkStart w:id="8" w:name="OLE_LINK3967"/>
      <w:bookmarkStart w:id="9" w:name="OLE_LINK3968"/>
      <w:r w:rsidRPr="00776D91">
        <w:rPr>
          <w:rFonts w:ascii="Book Antiqua" w:eastAsia="Book Antiqua" w:hAnsi="Book Antiqua" w:cs="Book Antiqua"/>
          <w:color w:val="000000"/>
        </w:rPr>
        <w:t xml:space="preserve">Department of Anesthesiology and Pain Medicine, </w:t>
      </w:r>
      <w:proofErr w:type="spellStart"/>
      <w:r w:rsidRPr="00776D91">
        <w:rPr>
          <w:rFonts w:ascii="Book Antiqua" w:eastAsia="Book Antiqua" w:hAnsi="Book Antiqua" w:cs="Book Antiqua"/>
          <w:color w:val="000000"/>
        </w:rPr>
        <w:t>Yeungnam</w:t>
      </w:r>
      <w:proofErr w:type="spellEnd"/>
      <w:r w:rsidRPr="00776D91">
        <w:rPr>
          <w:rFonts w:ascii="Book Antiqua" w:eastAsia="Book Antiqua" w:hAnsi="Book Antiqua" w:cs="Book Antiqua"/>
          <w:color w:val="000000"/>
        </w:rPr>
        <w:t xml:space="preserve"> University College of Medicine, Daegu 42415, South Korea</w:t>
      </w:r>
      <w:bookmarkEnd w:id="8"/>
      <w:bookmarkEnd w:id="9"/>
    </w:p>
    <w:p w14:paraId="48DF412F" w14:textId="77777777" w:rsidR="00A77B3E" w:rsidRPr="00776D91" w:rsidRDefault="00A77B3E" w:rsidP="00776D91">
      <w:pPr>
        <w:spacing w:line="360" w:lineRule="auto"/>
        <w:jc w:val="both"/>
        <w:rPr>
          <w:rFonts w:ascii="Book Antiqua" w:hAnsi="Book Antiqua"/>
        </w:rPr>
      </w:pPr>
    </w:p>
    <w:p w14:paraId="37D47434"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Yoon Seok Choi, </w:t>
      </w:r>
      <w:r w:rsidRPr="00776D91">
        <w:rPr>
          <w:rFonts w:ascii="Book Antiqua" w:eastAsia="Book Antiqua" w:hAnsi="Book Antiqua" w:cs="Book Antiqua"/>
          <w:color w:val="000000"/>
        </w:rPr>
        <w:t xml:space="preserve">Department of Otorhinolaryngology-Head and Neck Surgery, </w:t>
      </w:r>
      <w:proofErr w:type="spellStart"/>
      <w:r w:rsidRPr="00776D91">
        <w:rPr>
          <w:rFonts w:ascii="Book Antiqua" w:eastAsia="Book Antiqua" w:hAnsi="Book Antiqua" w:cs="Book Antiqua"/>
          <w:color w:val="000000"/>
        </w:rPr>
        <w:t>Yeungnam</w:t>
      </w:r>
      <w:proofErr w:type="spellEnd"/>
      <w:r w:rsidRPr="00776D91">
        <w:rPr>
          <w:rFonts w:ascii="Book Antiqua" w:eastAsia="Book Antiqua" w:hAnsi="Book Antiqua" w:cs="Book Antiqua"/>
          <w:color w:val="000000"/>
        </w:rPr>
        <w:t xml:space="preserve"> University College of Medicine, Daegu 42415, South Korea</w:t>
      </w:r>
    </w:p>
    <w:p w14:paraId="6C7AB758" w14:textId="77777777" w:rsidR="00A77B3E" w:rsidRPr="00776D91" w:rsidRDefault="00A77B3E" w:rsidP="00776D91">
      <w:pPr>
        <w:spacing w:line="360" w:lineRule="auto"/>
        <w:jc w:val="both"/>
        <w:rPr>
          <w:rFonts w:ascii="Book Antiqua" w:hAnsi="Book Antiqua"/>
        </w:rPr>
      </w:pPr>
    </w:p>
    <w:p w14:paraId="3AD89D9C"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Sang Woo Kim, </w:t>
      </w:r>
      <w:r w:rsidRPr="00776D91">
        <w:rPr>
          <w:rFonts w:ascii="Book Antiqua" w:eastAsia="Book Antiqua" w:hAnsi="Book Antiqua" w:cs="Book Antiqua"/>
          <w:color w:val="000000"/>
        </w:rPr>
        <w:t xml:space="preserve">Department of Neurosurgery, </w:t>
      </w:r>
      <w:proofErr w:type="spellStart"/>
      <w:r w:rsidRPr="00776D91">
        <w:rPr>
          <w:rFonts w:ascii="Book Antiqua" w:eastAsia="Book Antiqua" w:hAnsi="Book Antiqua" w:cs="Book Antiqua"/>
          <w:color w:val="000000"/>
        </w:rPr>
        <w:t>Yeungnam</w:t>
      </w:r>
      <w:proofErr w:type="spellEnd"/>
      <w:r w:rsidRPr="00776D91">
        <w:rPr>
          <w:rFonts w:ascii="Book Antiqua" w:eastAsia="Book Antiqua" w:hAnsi="Book Antiqua" w:cs="Book Antiqua"/>
          <w:color w:val="000000"/>
        </w:rPr>
        <w:t xml:space="preserve"> University College of Medicine, Daegu 42415, South Korea</w:t>
      </w:r>
    </w:p>
    <w:p w14:paraId="23234037" w14:textId="77777777" w:rsidR="00A77B3E" w:rsidRPr="00776D91" w:rsidRDefault="00A77B3E" w:rsidP="00776D91">
      <w:pPr>
        <w:spacing w:line="360" w:lineRule="auto"/>
        <w:jc w:val="both"/>
        <w:rPr>
          <w:rFonts w:ascii="Book Antiqua" w:hAnsi="Book Antiqua"/>
        </w:rPr>
      </w:pPr>
    </w:p>
    <w:p w14:paraId="1A634FF4"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Author contributions: </w:t>
      </w:r>
      <w:r w:rsidRPr="00776D91">
        <w:rPr>
          <w:rFonts w:ascii="Book Antiqua" w:eastAsia="Book Antiqua" w:hAnsi="Book Antiqua" w:cs="Book Antiqua"/>
          <w:color w:val="000000"/>
        </w:rPr>
        <w:t>Baek J and Choi EK contributed to the investigation, original draft writing, and manuscript reviewing and editing; Jee DL contributed to supervision and manuscript reviewing and editing; Choi YS and Kim SW contributed to manuscript reviewing and editing; all authors have read and approved the final manuscript.</w:t>
      </w:r>
    </w:p>
    <w:p w14:paraId="6EFF128A" w14:textId="77777777" w:rsidR="00A77B3E" w:rsidRPr="00776D91" w:rsidRDefault="00A77B3E" w:rsidP="00776D91">
      <w:pPr>
        <w:spacing w:line="360" w:lineRule="auto"/>
        <w:jc w:val="both"/>
        <w:rPr>
          <w:rFonts w:ascii="Book Antiqua" w:hAnsi="Book Antiqua"/>
        </w:rPr>
      </w:pPr>
    </w:p>
    <w:p w14:paraId="4A771C3D" w14:textId="6F2CD98D" w:rsidR="00A77B3E" w:rsidRPr="00776D91" w:rsidRDefault="00000000" w:rsidP="00776D91">
      <w:pPr>
        <w:spacing w:line="360" w:lineRule="auto"/>
        <w:jc w:val="both"/>
        <w:rPr>
          <w:rFonts w:ascii="Book Antiqua" w:eastAsia="Book Antiqua" w:hAnsi="Book Antiqua" w:cs="Book Antiqua"/>
          <w:b/>
          <w:bCs/>
          <w:color w:val="000000"/>
        </w:rPr>
      </w:pPr>
      <w:r w:rsidRPr="00776D91">
        <w:rPr>
          <w:rFonts w:ascii="Book Antiqua" w:eastAsia="Book Antiqua" w:hAnsi="Book Antiqua" w:cs="Book Antiqua"/>
          <w:b/>
          <w:bCs/>
          <w:color w:val="000000"/>
        </w:rPr>
        <w:t xml:space="preserve">Corresponding author: </w:t>
      </w:r>
      <w:proofErr w:type="spellStart"/>
      <w:r w:rsidRPr="00776D91">
        <w:rPr>
          <w:rFonts w:ascii="Book Antiqua" w:eastAsia="Book Antiqua" w:hAnsi="Book Antiqua" w:cs="Book Antiqua"/>
          <w:b/>
          <w:bCs/>
          <w:color w:val="000000"/>
        </w:rPr>
        <w:t>Eun</w:t>
      </w:r>
      <w:proofErr w:type="spellEnd"/>
      <w:r w:rsidRPr="00776D91">
        <w:rPr>
          <w:rFonts w:ascii="Book Antiqua" w:eastAsia="Book Antiqua" w:hAnsi="Book Antiqua" w:cs="Book Antiqua"/>
          <w:b/>
          <w:bCs/>
          <w:color w:val="000000"/>
        </w:rPr>
        <w:t xml:space="preserve"> Kyung Choi, MD, PhD, Assistant Professor, </w:t>
      </w:r>
      <w:r w:rsidR="003746BB" w:rsidRPr="00776D91">
        <w:rPr>
          <w:rFonts w:ascii="Book Antiqua" w:eastAsia="Book Antiqua" w:hAnsi="Book Antiqua" w:cs="Book Antiqua"/>
          <w:color w:val="000000"/>
        </w:rPr>
        <w:t xml:space="preserve">Department of Anesthesiology and Pain Medicine, </w:t>
      </w:r>
      <w:proofErr w:type="spellStart"/>
      <w:r w:rsidR="003746BB" w:rsidRPr="00776D91">
        <w:rPr>
          <w:rFonts w:ascii="Book Antiqua" w:eastAsia="Book Antiqua" w:hAnsi="Book Antiqua" w:cs="Book Antiqua"/>
          <w:color w:val="000000"/>
        </w:rPr>
        <w:t>Yeungnam</w:t>
      </w:r>
      <w:proofErr w:type="spellEnd"/>
      <w:r w:rsidR="003746BB" w:rsidRPr="00776D91">
        <w:rPr>
          <w:rFonts w:ascii="Book Antiqua" w:eastAsia="Book Antiqua" w:hAnsi="Book Antiqua" w:cs="Book Antiqua"/>
          <w:color w:val="000000"/>
        </w:rPr>
        <w:t xml:space="preserve"> University College of Medicine, </w:t>
      </w:r>
      <w:bookmarkStart w:id="10" w:name="OLE_LINK5207"/>
      <w:bookmarkStart w:id="11" w:name="OLE_LINK5208"/>
      <w:r w:rsidR="003746BB" w:rsidRPr="00776D91">
        <w:rPr>
          <w:rFonts w:ascii="Book Antiqua" w:eastAsia="Book Antiqua" w:hAnsi="Book Antiqua" w:cs="Book Antiqua"/>
          <w:color w:val="000000"/>
        </w:rPr>
        <w:t xml:space="preserve">170, </w:t>
      </w:r>
      <w:proofErr w:type="spellStart"/>
      <w:r w:rsidR="003746BB" w:rsidRPr="00776D91">
        <w:rPr>
          <w:rFonts w:ascii="Book Antiqua" w:eastAsia="Book Antiqua" w:hAnsi="Book Antiqua" w:cs="Book Antiqua"/>
          <w:color w:val="000000"/>
        </w:rPr>
        <w:t>Hyeonchung-ro</w:t>
      </w:r>
      <w:proofErr w:type="spellEnd"/>
      <w:r w:rsidR="003746BB" w:rsidRPr="00776D91">
        <w:rPr>
          <w:rFonts w:ascii="Book Antiqua" w:eastAsia="Book Antiqua" w:hAnsi="Book Antiqua" w:cs="Book Antiqua"/>
          <w:color w:val="000000"/>
        </w:rPr>
        <w:t>, Nam-</w:t>
      </w:r>
      <w:proofErr w:type="spellStart"/>
      <w:r w:rsidR="003746BB" w:rsidRPr="00776D91">
        <w:rPr>
          <w:rFonts w:ascii="Book Antiqua" w:eastAsia="Book Antiqua" w:hAnsi="Book Antiqua" w:cs="Book Antiqua"/>
          <w:color w:val="000000"/>
        </w:rPr>
        <w:t>gu</w:t>
      </w:r>
      <w:bookmarkEnd w:id="10"/>
      <w:bookmarkEnd w:id="11"/>
      <w:proofErr w:type="spellEnd"/>
      <w:r w:rsidR="003746BB" w:rsidRPr="00776D91">
        <w:rPr>
          <w:rFonts w:ascii="Book Antiqua" w:eastAsia="Book Antiqua" w:hAnsi="Book Antiqua" w:cs="Book Antiqua"/>
          <w:color w:val="000000"/>
        </w:rPr>
        <w:t xml:space="preserve">, Daegu 42415, South Korea. </w:t>
      </w:r>
      <w:r w:rsidRPr="00776D91">
        <w:rPr>
          <w:rFonts w:ascii="Book Antiqua" w:eastAsia="Book Antiqua" w:hAnsi="Book Antiqua" w:cs="Book Antiqua"/>
          <w:color w:val="000000"/>
        </w:rPr>
        <w:t>zzini0527@naver.c</w:t>
      </w:r>
      <w:bookmarkStart w:id="12" w:name="OLE_LINK5205"/>
      <w:bookmarkStart w:id="13" w:name="OLE_LINK5206"/>
      <w:r w:rsidRPr="00776D91">
        <w:rPr>
          <w:rFonts w:ascii="Book Antiqua" w:eastAsia="Book Antiqua" w:hAnsi="Book Antiqua" w:cs="Book Antiqua"/>
          <w:color w:val="000000"/>
        </w:rPr>
        <w:t>o</w:t>
      </w:r>
      <w:bookmarkEnd w:id="12"/>
      <w:bookmarkEnd w:id="13"/>
      <w:r w:rsidRPr="00776D91">
        <w:rPr>
          <w:rFonts w:ascii="Book Antiqua" w:eastAsia="Book Antiqua" w:hAnsi="Book Antiqua" w:cs="Book Antiqua"/>
          <w:color w:val="000000"/>
        </w:rPr>
        <w:t>m</w:t>
      </w:r>
    </w:p>
    <w:p w14:paraId="56831D69" w14:textId="77777777" w:rsidR="00A77B3E" w:rsidRPr="00776D91" w:rsidRDefault="00A77B3E" w:rsidP="00776D91">
      <w:pPr>
        <w:spacing w:line="360" w:lineRule="auto"/>
        <w:jc w:val="both"/>
        <w:rPr>
          <w:rFonts w:ascii="Book Antiqua" w:hAnsi="Book Antiqua"/>
        </w:rPr>
      </w:pPr>
    </w:p>
    <w:p w14:paraId="7F0C2965"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lastRenderedPageBreak/>
        <w:t xml:space="preserve">Received: </w:t>
      </w:r>
      <w:r w:rsidRPr="00776D91">
        <w:rPr>
          <w:rFonts w:ascii="Book Antiqua" w:eastAsia="Book Antiqua" w:hAnsi="Book Antiqua" w:cs="Book Antiqua"/>
          <w:color w:val="000000"/>
        </w:rPr>
        <w:t>December 22, 2022</w:t>
      </w:r>
    </w:p>
    <w:p w14:paraId="109D093F" w14:textId="54545A8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Revised: </w:t>
      </w:r>
      <w:r w:rsidR="003746BB" w:rsidRPr="00776D91">
        <w:rPr>
          <w:rFonts w:ascii="Book Antiqua" w:eastAsia="Book Antiqua" w:hAnsi="Book Antiqua" w:cs="Book Antiqua"/>
          <w:color w:val="000000"/>
        </w:rPr>
        <w:t>January 18, 2023</w:t>
      </w:r>
    </w:p>
    <w:p w14:paraId="73786B9C" w14:textId="6C792028"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Accepted: </w:t>
      </w:r>
      <w:ins w:id="14" w:author="BPG Wang,Jin-Lei" w:date="2023-03-15T16:39:00Z">
        <w:r w:rsidR="00A1020F" w:rsidRPr="00A1020F">
          <w:rPr>
            <w:rFonts w:ascii="Book Antiqua" w:eastAsia="Book Antiqua" w:hAnsi="Book Antiqua" w:cs="Book Antiqua"/>
            <w:color w:val="000000"/>
          </w:rPr>
          <w:t>March 15, 2023</w:t>
        </w:r>
      </w:ins>
    </w:p>
    <w:p w14:paraId="6DC52293" w14:textId="6585267F"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Published online: </w:t>
      </w:r>
    </w:p>
    <w:p w14:paraId="3ECC589D" w14:textId="77777777" w:rsidR="00A77B3E" w:rsidRPr="00776D91" w:rsidRDefault="00A77B3E" w:rsidP="00776D91">
      <w:pPr>
        <w:spacing w:line="360" w:lineRule="auto"/>
        <w:jc w:val="both"/>
        <w:rPr>
          <w:rFonts w:ascii="Book Antiqua" w:hAnsi="Book Antiqua"/>
        </w:rPr>
        <w:sectPr w:rsidR="00A77B3E" w:rsidRPr="00776D91">
          <w:footerReference w:type="default" r:id="rId6"/>
          <w:pgSz w:w="12240" w:h="15840"/>
          <w:pgMar w:top="1440" w:right="1440" w:bottom="1440" w:left="1440" w:header="720" w:footer="720" w:gutter="0"/>
          <w:cols w:space="720"/>
          <w:docGrid w:linePitch="360"/>
        </w:sectPr>
      </w:pPr>
    </w:p>
    <w:p w14:paraId="40705893"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lastRenderedPageBreak/>
        <w:t>Abstract</w:t>
      </w:r>
    </w:p>
    <w:p w14:paraId="3102DB91"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BACKGROUND</w:t>
      </w:r>
    </w:p>
    <w:p w14:paraId="55AE0D2F"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Functional vocal cord disorders can be a differential diagnosis for postoperative upper airway obstruction requiring urgent intervention. However, this may be unfamiliar to anesthesiologists who would favor inappropriate airway intervention and increased morbidity.</w:t>
      </w:r>
    </w:p>
    <w:p w14:paraId="113CB72B" w14:textId="77777777" w:rsidR="00A77B3E" w:rsidRPr="00776D91" w:rsidRDefault="00A77B3E" w:rsidP="00776D91">
      <w:pPr>
        <w:spacing w:line="360" w:lineRule="auto"/>
        <w:jc w:val="both"/>
        <w:rPr>
          <w:rFonts w:ascii="Book Antiqua" w:hAnsi="Book Antiqua"/>
        </w:rPr>
      </w:pPr>
    </w:p>
    <w:p w14:paraId="614BA018"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CASE SUMMARY</w:t>
      </w:r>
    </w:p>
    <w:p w14:paraId="2D49B0C1"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 xml:space="preserve">A 61-year-old woman underwent cervical laminectomy, followed by laparoscopic cholecystectomy 10 </w:t>
      </w:r>
      <w:proofErr w:type="spellStart"/>
      <w:r w:rsidRPr="00776D91">
        <w:rPr>
          <w:rFonts w:ascii="Book Antiqua" w:eastAsia="Book Antiqua" w:hAnsi="Book Antiqua" w:cs="Book Antiqua"/>
          <w:color w:val="000000"/>
        </w:rPr>
        <w:t>mo</w:t>
      </w:r>
      <w:proofErr w:type="spellEnd"/>
      <w:r w:rsidRPr="00776D91">
        <w:rPr>
          <w:rFonts w:ascii="Book Antiqua" w:eastAsia="Book Antiqua" w:hAnsi="Book Antiqua" w:cs="Book Antiqua"/>
          <w:color w:val="000000"/>
        </w:rPr>
        <w:t xml:space="preserve"> later. Despite adequate reversal of neuromuscular blockade, the patient experienced repetitive respiratory difficulty with inspiratory stridor after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After the second operation, the patient was diagnosed with </w:t>
      </w:r>
      <w:bookmarkStart w:id="15" w:name="OLE_LINK3971"/>
      <w:bookmarkStart w:id="16" w:name="OLE_LINK3972"/>
      <w:r w:rsidRPr="00776D91">
        <w:rPr>
          <w:rFonts w:ascii="Book Antiqua" w:eastAsia="Book Antiqua" w:hAnsi="Book Antiqua" w:cs="Book Antiqua"/>
          <w:color w:val="000000"/>
        </w:rPr>
        <w:t>paradoxical vocal fold motion</w:t>
      </w:r>
      <w:bookmarkEnd w:id="15"/>
      <w:bookmarkEnd w:id="16"/>
      <w:r w:rsidRPr="00776D91">
        <w:rPr>
          <w:rFonts w:ascii="Book Antiqua" w:eastAsia="Book Antiqua" w:hAnsi="Book Antiqua" w:cs="Book Antiqua"/>
          <w:color w:val="000000"/>
        </w:rPr>
        <w:t xml:space="preserve"> (PVFM) by an otolaryngologist based on the clinical features and fiberoptic bronchoscopy results, and the patient was successfully treated.</w:t>
      </w:r>
    </w:p>
    <w:p w14:paraId="7F0EB580" w14:textId="77777777" w:rsidR="00A77B3E" w:rsidRPr="00776D91" w:rsidRDefault="00A77B3E" w:rsidP="00776D91">
      <w:pPr>
        <w:spacing w:line="360" w:lineRule="auto"/>
        <w:jc w:val="both"/>
        <w:rPr>
          <w:rFonts w:ascii="Book Antiqua" w:hAnsi="Book Antiqua"/>
        </w:rPr>
      </w:pPr>
    </w:p>
    <w:p w14:paraId="7255E416"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CONCLUSION</w:t>
      </w:r>
    </w:p>
    <w:p w14:paraId="641C121B"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PVFM should be considered a differential diagnosis if a patient presents with stridor after general anesthesia.</w:t>
      </w:r>
    </w:p>
    <w:p w14:paraId="23EF883A" w14:textId="77777777" w:rsidR="00A77B3E" w:rsidRPr="00776D91" w:rsidRDefault="00A77B3E" w:rsidP="00776D91">
      <w:pPr>
        <w:spacing w:line="360" w:lineRule="auto"/>
        <w:jc w:val="both"/>
        <w:rPr>
          <w:rFonts w:ascii="Book Antiqua" w:hAnsi="Book Antiqua"/>
        </w:rPr>
      </w:pPr>
    </w:p>
    <w:p w14:paraId="3749DA8F"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Key Words: </w:t>
      </w:r>
      <w:bookmarkStart w:id="17" w:name="OLE_LINK5446"/>
      <w:bookmarkStart w:id="18" w:name="OLE_LINK5447"/>
      <w:r w:rsidRPr="00776D91">
        <w:rPr>
          <w:rFonts w:ascii="Book Antiqua" w:eastAsia="Book Antiqua" w:hAnsi="Book Antiqua" w:cs="Book Antiqua"/>
          <w:color w:val="000000"/>
        </w:rPr>
        <w:t>Anesthesiology; Vocal fold; Paradoxical motion; Postoperative respiratory distress; Case report</w:t>
      </w:r>
      <w:bookmarkEnd w:id="17"/>
      <w:bookmarkEnd w:id="18"/>
    </w:p>
    <w:p w14:paraId="27527059" w14:textId="77777777" w:rsidR="00A77B3E" w:rsidRPr="00776D91" w:rsidRDefault="00A77B3E" w:rsidP="00776D91">
      <w:pPr>
        <w:spacing w:line="360" w:lineRule="auto"/>
        <w:jc w:val="both"/>
        <w:rPr>
          <w:rFonts w:ascii="Book Antiqua" w:hAnsi="Book Antiqua"/>
        </w:rPr>
      </w:pPr>
    </w:p>
    <w:p w14:paraId="20ACDC5A" w14:textId="77777777" w:rsidR="00A77B3E" w:rsidRPr="00776D91" w:rsidRDefault="00000000" w:rsidP="00776D91">
      <w:pPr>
        <w:spacing w:line="360" w:lineRule="auto"/>
        <w:jc w:val="both"/>
        <w:rPr>
          <w:rFonts w:ascii="Book Antiqua" w:hAnsi="Book Antiqua"/>
        </w:rPr>
      </w:pPr>
      <w:bookmarkStart w:id="19" w:name="OLE_LINK5448"/>
      <w:bookmarkStart w:id="20" w:name="OLE_LINK5449"/>
      <w:r w:rsidRPr="00776D91">
        <w:rPr>
          <w:rFonts w:ascii="Book Antiqua" w:eastAsia="Book Antiqua" w:hAnsi="Book Antiqua" w:cs="Book Antiqua"/>
          <w:color w:val="000000"/>
        </w:rPr>
        <w:t xml:space="preserve">Baek J, Jee DL, Choi YS, Kim SW, Choi EK. Paradoxical vocal fold motion masquerading as post-anesthetic respiratory distress: A case report. </w:t>
      </w:r>
      <w:r w:rsidRPr="00776D91">
        <w:rPr>
          <w:rFonts w:ascii="Book Antiqua" w:eastAsia="Book Antiqua" w:hAnsi="Book Antiqua" w:cs="Book Antiqua"/>
          <w:i/>
          <w:iCs/>
          <w:color w:val="000000"/>
        </w:rPr>
        <w:t>World J Clin Cases</w:t>
      </w:r>
      <w:r w:rsidRPr="00776D91">
        <w:rPr>
          <w:rFonts w:ascii="Book Antiqua" w:eastAsia="Book Antiqua" w:hAnsi="Book Antiqua" w:cs="Book Antiqua"/>
          <w:color w:val="000000"/>
        </w:rPr>
        <w:t xml:space="preserve"> 2023; In press</w:t>
      </w:r>
    </w:p>
    <w:bookmarkEnd w:id="19"/>
    <w:bookmarkEnd w:id="20"/>
    <w:p w14:paraId="228E3041" w14:textId="77777777" w:rsidR="00A77B3E" w:rsidRPr="00776D91" w:rsidRDefault="00A77B3E" w:rsidP="00776D91">
      <w:pPr>
        <w:spacing w:line="360" w:lineRule="auto"/>
        <w:jc w:val="both"/>
        <w:rPr>
          <w:rFonts w:ascii="Book Antiqua" w:hAnsi="Book Antiqua"/>
        </w:rPr>
      </w:pPr>
    </w:p>
    <w:p w14:paraId="43DDF2FF"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Core Tip: </w:t>
      </w:r>
      <w:bookmarkStart w:id="21" w:name="OLE_LINK5450"/>
      <w:bookmarkStart w:id="22" w:name="OLE_LINK5451"/>
      <w:r w:rsidRPr="00776D91">
        <w:rPr>
          <w:rFonts w:ascii="Book Antiqua" w:eastAsia="Book Antiqua" w:hAnsi="Book Antiqua" w:cs="Book Antiqua"/>
          <w:color w:val="000000"/>
        </w:rPr>
        <w:t xml:space="preserve">Postoperative upper airway obstruction after general anesthesia requires urgent airway intervention. Postoperative stridor is a common cause of laryngeal spasm, but functional vocal cord disorders may also be a cause. However, anesthesiologists may be unfamiliar with functional vocal cord disorders, and this may lead to </w:t>
      </w:r>
      <w:r w:rsidRPr="00776D91">
        <w:rPr>
          <w:rFonts w:ascii="Book Antiqua" w:eastAsia="Book Antiqua" w:hAnsi="Book Antiqua" w:cs="Book Antiqua"/>
          <w:color w:val="000000"/>
        </w:rPr>
        <w:lastRenderedPageBreak/>
        <w:t>inappropriate interventions. We present the case of a patient with post-</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repetitive stridor who was postoperatively diagnosed with paradoxical vocal fold motion (PVFM) by an otolaryngologist and discuss the diagnosis and treatment of PVFM. Our case presentation showed that PVFM should be considered in the differential diagnosis of postoperative stridor.</w:t>
      </w:r>
    </w:p>
    <w:bookmarkEnd w:id="21"/>
    <w:bookmarkEnd w:id="22"/>
    <w:p w14:paraId="34C0021F" w14:textId="6BEF7731" w:rsidR="00A77B3E" w:rsidRPr="00776D91" w:rsidRDefault="00A77B3E" w:rsidP="00776D91">
      <w:pPr>
        <w:spacing w:line="360" w:lineRule="auto"/>
        <w:jc w:val="both"/>
        <w:rPr>
          <w:rFonts w:ascii="Book Antiqua" w:hAnsi="Book Antiqua"/>
        </w:rPr>
      </w:pPr>
    </w:p>
    <w:p w14:paraId="5CBC89B6" w14:textId="77777777" w:rsidR="008F58C0" w:rsidRPr="00776D91" w:rsidRDefault="008F58C0" w:rsidP="00776D91">
      <w:pPr>
        <w:spacing w:line="360" w:lineRule="auto"/>
        <w:jc w:val="both"/>
        <w:rPr>
          <w:rFonts w:ascii="Book Antiqua" w:hAnsi="Book Antiqua"/>
        </w:rPr>
      </w:pPr>
    </w:p>
    <w:p w14:paraId="451E1ECD"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INTRODUCTION</w:t>
      </w:r>
    </w:p>
    <w:p w14:paraId="2F907983"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 xml:space="preserve">Postoperative upper airway obstruction after general anesthesia is a significant problem that can cause severe complications that require urgent airway intervention. In addition to common causes, such as laryngeal spasm induced by residual muscle relaxants, a functional vocal cord disorder can also be a differential diagnosis of postoperative </w:t>
      </w:r>
      <w:proofErr w:type="gramStart"/>
      <w:r w:rsidRPr="00776D91">
        <w:rPr>
          <w:rFonts w:ascii="Book Antiqua" w:eastAsia="Book Antiqua" w:hAnsi="Book Antiqua" w:cs="Book Antiqua"/>
          <w:color w:val="000000"/>
        </w:rPr>
        <w:t>stridor</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1,2]</w:t>
      </w:r>
      <w:r w:rsidRPr="00776D91">
        <w:rPr>
          <w:rFonts w:ascii="Book Antiqua" w:eastAsia="Book Antiqua" w:hAnsi="Book Antiqua" w:cs="Book Antiqua"/>
          <w:color w:val="000000"/>
        </w:rPr>
        <w:t xml:space="preserve">. However, as this cause may be unfamiliar to those in anesthesiology, it could lead to inappropriate airway interventions and increased morbidity. </w:t>
      </w:r>
    </w:p>
    <w:p w14:paraId="549264AA" w14:textId="77777777" w:rsidR="00A77B3E" w:rsidRPr="00776D91" w:rsidRDefault="00000000" w:rsidP="00776D91">
      <w:pPr>
        <w:spacing w:line="360" w:lineRule="auto"/>
        <w:ind w:firstLineChars="100" w:firstLine="240"/>
        <w:jc w:val="both"/>
        <w:rPr>
          <w:rFonts w:ascii="Book Antiqua" w:hAnsi="Book Antiqua"/>
        </w:rPr>
      </w:pPr>
      <w:r w:rsidRPr="00776D91">
        <w:rPr>
          <w:rFonts w:ascii="Book Antiqua" w:eastAsia="Book Antiqua" w:hAnsi="Book Antiqua" w:cs="Book Antiqua"/>
          <w:color w:val="000000"/>
        </w:rPr>
        <w:t xml:space="preserve">Here, we present the case of a patient with repetitive stridor after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who was postoperatively diagnosed with paradoxical vocal fold motion (PVFM) by an otolaryngologist. </w:t>
      </w:r>
    </w:p>
    <w:p w14:paraId="0F2CB1F1" w14:textId="77777777" w:rsidR="00A77B3E" w:rsidRPr="00776D91" w:rsidRDefault="00A77B3E" w:rsidP="00776D91">
      <w:pPr>
        <w:spacing w:line="360" w:lineRule="auto"/>
        <w:jc w:val="both"/>
        <w:rPr>
          <w:rFonts w:ascii="Book Antiqua" w:hAnsi="Book Antiqua"/>
        </w:rPr>
      </w:pPr>
    </w:p>
    <w:p w14:paraId="40B31868"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CASE PRESENTATION</w:t>
      </w:r>
    </w:p>
    <w:p w14:paraId="31BC2DEA"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Chief complaints</w:t>
      </w:r>
    </w:p>
    <w:p w14:paraId="1B3A4593"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 xml:space="preserve">A 61-year-old woman (weight, 70 kg; height, 155 cm; body mass index, 29.14) developed respiratory difficulties with inspiratory stridor after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for each of her surgeries.</w:t>
      </w:r>
    </w:p>
    <w:p w14:paraId="258BCA88" w14:textId="77777777" w:rsidR="00A77B3E" w:rsidRPr="00776D91" w:rsidRDefault="00A77B3E" w:rsidP="00776D91">
      <w:pPr>
        <w:spacing w:line="360" w:lineRule="auto"/>
        <w:jc w:val="both"/>
        <w:rPr>
          <w:rFonts w:ascii="Book Antiqua" w:hAnsi="Book Antiqua"/>
        </w:rPr>
      </w:pPr>
    </w:p>
    <w:p w14:paraId="7EE58ABC"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History of present illness</w:t>
      </w:r>
    </w:p>
    <w:p w14:paraId="24455B6C" w14:textId="14F9ACE3" w:rsidR="00A77B3E" w:rsidRPr="00776D91" w:rsidRDefault="00000000" w:rsidP="00776D91">
      <w:pPr>
        <w:spacing w:line="360" w:lineRule="auto"/>
        <w:jc w:val="both"/>
        <w:rPr>
          <w:rFonts w:ascii="Book Antiqua" w:hAnsi="Book Antiqua"/>
          <w:b/>
          <w:bCs/>
        </w:rPr>
      </w:pPr>
      <w:r w:rsidRPr="00776D91">
        <w:rPr>
          <w:rFonts w:ascii="Book Antiqua" w:eastAsia="Book Antiqua" w:hAnsi="Book Antiqua" w:cs="Book Antiqua"/>
          <w:b/>
          <w:bCs/>
          <w:color w:val="000000"/>
        </w:rPr>
        <w:t>First surgery</w:t>
      </w:r>
      <w:r w:rsidR="008F58C0" w:rsidRPr="00776D91">
        <w:rPr>
          <w:rFonts w:ascii="Book Antiqua" w:eastAsia="Book Antiqua" w:hAnsi="Book Antiqua" w:cs="Book Antiqua"/>
          <w:b/>
          <w:bCs/>
          <w:color w:val="000000"/>
        </w:rPr>
        <w:t>:</w:t>
      </w:r>
      <w:r w:rsidR="008F58C0" w:rsidRPr="00776D91">
        <w:rPr>
          <w:rFonts w:ascii="Book Antiqua" w:hAnsi="Book Antiqua"/>
          <w:b/>
          <w:bCs/>
        </w:rPr>
        <w:t xml:space="preserve"> </w:t>
      </w:r>
      <w:r w:rsidRPr="00776D91">
        <w:rPr>
          <w:rFonts w:ascii="Book Antiqua" w:eastAsia="Book Antiqua" w:hAnsi="Book Antiqua" w:cs="Book Antiqua"/>
          <w:color w:val="000000"/>
        </w:rPr>
        <w:t xml:space="preserve">The patient underwent a cervical laminectomy to resect an extradural tumor at the C2 to C3 vertebral level. No premedication was administered, and standard anesthetic monitoring, including electrocardiogram, non-invasive blood pressure, and pulse oximetry, was conducted after arriving at the operating room. </w:t>
      </w:r>
      <w:r w:rsidRPr="00776D91">
        <w:rPr>
          <w:rFonts w:ascii="Book Antiqua" w:eastAsia="Book Antiqua" w:hAnsi="Book Antiqua" w:cs="Book Antiqua"/>
          <w:color w:val="000000"/>
        </w:rPr>
        <w:lastRenderedPageBreak/>
        <w:t>Anesthesia was induced with propofol and rocuronium, and a 7.5 mm armored endotracheal tube was used, without difficulty, during intubation. The Cormack-</w:t>
      </w:r>
      <w:proofErr w:type="spellStart"/>
      <w:r w:rsidRPr="00776D91">
        <w:rPr>
          <w:rFonts w:ascii="Book Antiqua" w:eastAsia="Book Antiqua" w:hAnsi="Book Antiqua" w:cs="Book Antiqua"/>
          <w:color w:val="000000"/>
        </w:rPr>
        <w:t>Lehane</w:t>
      </w:r>
      <w:proofErr w:type="spellEnd"/>
      <w:r w:rsidRPr="00776D91">
        <w:rPr>
          <w:rFonts w:ascii="Book Antiqua" w:eastAsia="Book Antiqua" w:hAnsi="Book Antiqua" w:cs="Book Antiqua"/>
          <w:color w:val="000000"/>
        </w:rPr>
        <w:t xml:space="preserve"> grade observed on laryngoscopy during intubation was grade 1. Anesthesia was maintained with desflurane and 50% oxygen for 3 h and 30 min. There were no notable intraoperative events. Pyridostigmine and glycopyrrolate were injected to reverse the neuromuscular blockade, and the patient was extubated without difficulty. Spontaneous breathing was maintained immediately after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and no abnormal respiratory signs were observed. However, 5 min after arriving at the </w:t>
      </w:r>
      <w:bookmarkStart w:id="23" w:name="OLE_LINK3973"/>
      <w:bookmarkStart w:id="24" w:name="OLE_LINK3974"/>
      <w:r w:rsidRPr="00776D91">
        <w:rPr>
          <w:rFonts w:ascii="Book Antiqua" w:eastAsia="Book Antiqua" w:hAnsi="Book Antiqua" w:cs="Book Antiqua"/>
          <w:color w:val="000000"/>
        </w:rPr>
        <w:t>post-anesthesia care unit</w:t>
      </w:r>
      <w:bookmarkEnd w:id="23"/>
      <w:bookmarkEnd w:id="24"/>
      <w:r w:rsidRPr="00776D91">
        <w:rPr>
          <w:rFonts w:ascii="Book Antiqua" w:eastAsia="Book Antiqua" w:hAnsi="Book Antiqua" w:cs="Book Antiqua"/>
          <w:color w:val="000000"/>
        </w:rPr>
        <w:t xml:space="preserve"> (PACU), breathing difficulties and tachypnea were observed. The patient developed respiratory difficulty with inspiratory stridor.</w:t>
      </w:r>
    </w:p>
    <w:p w14:paraId="13D1039F" w14:textId="77777777" w:rsidR="00A77B3E" w:rsidRPr="00776D91" w:rsidRDefault="00A77B3E" w:rsidP="00776D91">
      <w:pPr>
        <w:spacing w:line="360" w:lineRule="auto"/>
        <w:jc w:val="both"/>
        <w:rPr>
          <w:rFonts w:ascii="Book Antiqua" w:hAnsi="Book Antiqua"/>
        </w:rPr>
      </w:pPr>
    </w:p>
    <w:p w14:paraId="7FDC8EA3" w14:textId="57B7FF0A" w:rsidR="00A77B3E" w:rsidRPr="00776D91" w:rsidRDefault="00000000" w:rsidP="00776D91">
      <w:pPr>
        <w:spacing w:line="360" w:lineRule="auto"/>
        <w:jc w:val="both"/>
        <w:rPr>
          <w:rFonts w:ascii="Book Antiqua" w:hAnsi="Book Antiqua"/>
          <w:b/>
          <w:bCs/>
        </w:rPr>
      </w:pPr>
      <w:r w:rsidRPr="00776D91">
        <w:rPr>
          <w:rFonts w:ascii="Book Antiqua" w:eastAsia="Book Antiqua" w:hAnsi="Book Antiqua" w:cs="Book Antiqua"/>
          <w:b/>
          <w:bCs/>
          <w:color w:val="000000"/>
        </w:rPr>
        <w:t>Second surgery</w:t>
      </w:r>
      <w:r w:rsidR="008F58C0" w:rsidRPr="00776D91">
        <w:rPr>
          <w:rFonts w:ascii="Book Antiqua" w:eastAsia="Book Antiqua" w:hAnsi="Book Antiqua" w:cs="Book Antiqua"/>
          <w:b/>
          <w:bCs/>
          <w:color w:val="000000"/>
        </w:rPr>
        <w:t>:</w:t>
      </w:r>
      <w:r w:rsidR="008F58C0" w:rsidRPr="00776D91">
        <w:rPr>
          <w:rFonts w:ascii="Book Antiqua" w:hAnsi="Book Antiqua"/>
          <w:b/>
          <w:bCs/>
        </w:rPr>
        <w:t xml:space="preserve"> </w:t>
      </w:r>
      <w:r w:rsidRPr="00776D91">
        <w:rPr>
          <w:rFonts w:ascii="Book Antiqua" w:eastAsia="Book Antiqua" w:hAnsi="Book Antiqua" w:cs="Book Antiqua"/>
          <w:color w:val="000000"/>
        </w:rPr>
        <w:t xml:space="preserve">Ten months after the first surgery, the patient was scheduled to undergo laparoscopic cholecystectomy for gallstones and polyps. Preoperative evaluations conducted by an otolaryngologist revealed normal structure and movement of the vocal cords. Intravenous propofol and rocuronium were administered to induce anesthesia. Before intubation with the endotracheal tube, intravenous lidocaine was administered to attenuate airway reflexes and hemodynamic fluctuations. As a vocal cord disorder developed after the previous operation, a 6.5 mm cuffed endotracheal tube was used with special caution, and dexamethasone 5 mg was administered 30 min before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Anesthesia was maintained with desflurane, 50% oxygen, and an infusion of 0.5-1.5 </w:t>
      </w:r>
      <w:proofErr w:type="spellStart"/>
      <w:r w:rsidRPr="00776D91">
        <w:rPr>
          <w:rFonts w:ascii="Book Antiqua" w:eastAsia="Book Antiqua" w:hAnsi="Book Antiqua" w:cs="Book Antiqua"/>
          <w:color w:val="000000"/>
        </w:rPr>
        <w:t>μg</w:t>
      </w:r>
      <w:proofErr w:type="spellEnd"/>
      <w:r w:rsidRPr="00776D91">
        <w:rPr>
          <w:rFonts w:ascii="Book Antiqua" w:eastAsia="Book Antiqua" w:hAnsi="Book Antiqua" w:cs="Book Antiqua"/>
          <w:color w:val="000000"/>
        </w:rPr>
        <w:t xml:space="preserve">/kg/min of remifentanil for 50 min. There were no special intraoperative events. After clinical confirmation of adequate neuromuscular blockade reversal using </w:t>
      </w:r>
      <w:bookmarkStart w:id="25" w:name="OLE_LINK3975"/>
      <w:bookmarkStart w:id="26" w:name="OLE_LINK3976"/>
      <w:r w:rsidRPr="00776D91">
        <w:rPr>
          <w:rFonts w:ascii="Book Antiqua" w:eastAsia="Book Antiqua" w:hAnsi="Book Antiqua" w:cs="Book Antiqua"/>
          <w:color w:val="000000"/>
        </w:rPr>
        <w:t>train-of-four</w:t>
      </w:r>
      <w:bookmarkEnd w:id="25"/>
      <w:bookmarkEnd w:id="26"/>
      <w:r w:rsidRPr="00776D91">
        <w:rPr>
          <w:rFonts w:ascii="Book Antiqua" w:eastAsia="Book Antiqua" w:hAnsi="Book Antiqua" w:cs="Book Antiqua"/>
          <w:color w:val="000000"/>
        </w:rPr>
        <w:t xml:space="preserve"> (TOF), the endotracheal tube was removed. Shortly after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the patient developed respiratory difficulty, and stridor was heard again. An 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xml:space="preserve"> mask was applied with 100% oxygen, and breathing was assisted with a bag-valve mask. Despite these efforts, the respiratory distress and inspiratory stridor did not improve.</w:t>
      </w:r>
    </w:p>
    <w:p w14:paraId="4B59049E" w14:textId="77777777" w:rsidR="00A77B3E" w:rsidRPr="00776D91" w:rsidRDefault="00A77B3E" w:rsidP="00776D91">
      <w:pPr>
        <w:spacing w:line="360" w:lineRule="auto"/>
        <w:jc w:val="both"/>
        <w:rPr>
          <w:rFonts w:ascii="Book Antiqua" w:hAnsi="Book Antiqua"/>
        </w:rPr>
      </w:pPr>
    </w:p>
    <w:p w14:paraId="3112EF8D"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History of past illness</w:t>
      </w:r>
    </w:p>
    <w:p w14:paraId="3E7CB902"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lastRenderedPageBreak/>
        <w:t>There were no abnormal findings in the preoperative evaluation, including physical examination, laboratory tests, electrocardiogram, and chest X-ray. The patient had an average-sized neck, and the preoperative Mallampati score was grade 1.</w:t>
      </w:r>
    </w:p>
    <w:p w14:paraId="51D251D3" w14:textId="77777777" w:rsidR="00A77B3E" w:rsidRPr="00776D91" w:rsidRDefault="00A77B3E" w:rsidP="00776D91">
      <w:pPr>
        <w:spacing w:line="360" w:lineRule="auto"/>
        <w:jc w:val="both"/>
        <w:rPr>
          <w:rFonts w:ascii="Book Antiqua" w:hAnsi="Book Antiqua"/>
        </w:rPr>
      </w:pPr>
    </w:p>
    <w:p w14:paraId="0C99EC2A"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Personal and family history</w:t>
      </w:r>
    </w:p>
    <w:p w14:paraId="0805B8F0"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Three years before the present admission, the patient was diagnosed with thyroid cancer and had undergone total thyroidectomy. No perioperative complications related to anesthesia were observed at that time. The patient’s medical history was unremarkable. The patient did not smoke or drink alcohol and had no history of allergies.</w:t>
      </w:r>
    </w:p>
    <w:p w14:paraId="5E949312" w14:textId="77777777" w:rsidR="00A77B3E" w:rsidRPr="00776D91" w:rsidRDefault="00A77B3E" w:rsidP="00776D91">
      <w:pPr>
        <w:spacing w:line="360" w:lineRule="auto"/>
        <w:jc w:val="both"/>
        <w:rPr>
          <w:rFonts w:ascii="Book Antiqua" w:hAnsi="Book Antiqua"/>
        </w:rPr>
      </w:pPr>
    </w:p>
    <w:p w14:paraId="04DB091C"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Physical examination</w:t>
      </w:r>
    </w:p>
    <w:p w14:paraId="318F3554" w14:textId="55CF7022" w:rsidR="00A77B3E" w:rsidRPr="00776D91" w:rsidRDefault="00000000" w:rsidP="00776D91">
      <w:pPr>
        <w:spacing w:line="360" w:lineRule="auto"/>
        <w:jc w:val="both"/>
        <w:rPr>
          <w:rFonts w:ascii="Book Antiqua" w:hAnsi="Book Antiqua"/>
          <w:b/>
          <w:bCs/>
        </w:rPr>
      </w:pPr>
      <w:r w:rsidRPr="00776D91">
        <w:rPr>
          <w:rStyle w:val="shorttext"/>
          <w:rFonts w:ascii="Book Antiqua" w:eastAsia="Book Antiqua" w:hAnsi="Book Antiqua" w:cs="Book Antiqua"/>
          <w:b/>
          <w:bCs/>
          <w:color w:val="000000"/>
        </w:rPr>
        <w:t>First surgery</w:t>
      </w:r>
      <w:r w:rsidR="008F58C0" w:rsidRPr="00776D91">
        <w:rPr>
          <w:rStyle w:val="shorttext"/>
          <w:rFonts w:ascii="Book Antiqua" w:eastAsia="Book Antiqua" w:hAnsi="Book Antiqua" w:cs="Book Antiqua"/>
          <w:b/>
          <w:bCs/>
          <w:color w:val="000000"/>
        </w:rPr>
        <w:t>:</w:t>
      </w:r>
      <w:r w:rsidR="008F58C0" w:rsidRPr="00776D91">
        <w:rPr>
          <w:rFonts w:ascii="Book Antiqua" w:hAnsi="Book Antiqua"/>
          <w:b/>
          <w:bCs/>
        </w:rPr>
        <w:t xml:space="preserve"> </w:t>
      </w:r>
      <w:r w:rsidRPr="00776D91">
        <w:rPr>
          <w:rStyle w:val="shorttext"/>
          <w:rFonts w:ascii="Book Antiqua" w:eastAsia="Book Antiqua" w:hAnsi="Book Antiqua" w:cs="Book Antiqua"/>
          <w:color w:val="000000"/>
        </w:rPr>
        <w:t xml:space="preserve">Immediately after </w:t>
      </w:r>
      <w:proofErr w:type="spellStart"/>
      <w:r w:rsidRPr="00776D91">
        <w:rPr>
          <w:rStyle w:val="shorttext"/>
          <w:rFonts w:ascii="Book Antiqua" w:eastAsia="Book Antiqua" w:hAnsi="Book Antiqua" w:cs="Book Antiqua"/>
          <w:color w:val="000000"/>
        </w:rPr>
        <w:t>extubation</w:t>
      </w:r>
      <w:proofErr w:type="spellEnd"/>
      <w:r w:rsidRPr="00776D91">
        <w:rPr>
          <w:rStyle w:val="shorttext"/>
          <w:rFonts w:ascii="Book Antiqua" w:eastAsia="Book Antiqua" w:hAnsi="Book Antiqua" w:cs="Book Antiqua"/>
          <w:color w:val="000000"/>
        </w:rPr>
        <w:t>, the patient’s oxygen saturation (SpO</w:t>
      </w:r>
      <w:r w:rsidRPr="00776D91">
        <w:rPr>
          <w:rStyle w:val="shorttext"/>
          <w:rFonts w:ascii="Book Antiqua" w:eastAsia="Book Antiqua" w:hAnsi="Book Antiqua" w:cs="Book Antiqua"/>
          <w:color w:val="000000"/>
          <w:vertAlign w:val="subscript"/>
        </w:rPr>
        <w:t>2</w:t>
      </w:r>
      <w:r w:rsidRPr="00776D91">
        <w:rPr>
          <w:rStyle w:val="shorttext"/>
          <w:rFonts w:ascii="Book Antiqua" w:eastAsia="Book Antiqua" w:hAnsi="Book Antiqua" w:cs="Book Antiqua"/>
          <w:color w:val="000000"/>
        </w:rPr>
        <w:t xml:space="preserve">) in the operating room was 99%. After </w:t>
      </w:r>
      <w:r w:rsidRPr="00776D91">
        <w:rPr>
          <w:rFonts w:ascii="Book Antiqua" w:eastAsia="Book Antiqua" w:hAnsi="Book Antiqua" w:cs="Book Antiqua"/>
          <w:color w:val="000000"/>
        </w:rPr>
        <w:t xml:space="preserve">arriving at the PACU, 100% oxygen was administered at 2 L/min </w:t>
      </w:r>
      <w:r w:rsidRPr="00776D91">
        <w:rPr>
          <w:rFonts w:ascii="Book Antiqua" w:eastAsia="Book Antiqua" w:hAnsi="Book Antiqua" w:cs="Book Antiqua"/>
          <w:i/>
          <w:iCs/>
          <w:color w:val="000000"/>
        </w:rPr>
        <w:t>via</w:t>
      </w:r>
      <w:r w:rsidRPr="00776D91">
        <w:rPr>
          <w:rFonts w:ascii="Book Antiqua" w:eastAsia="Book Antiqua" w:hAnsi="Book Antiqua" w:cs="Book Antiqua"/>
          <w:color w:val="000000"/>
        </w:rPr>
        <w:t xml:space="preserve"> a nasal cannula; </w:t>
      </w:r>
      <w:r w:rsidRPr="00776D91">
        <w:rPr>
          <w:rStyle w:val="shorttext"/>
          <w:rFonts w:ascii="Book Antiqua" w:eastAsia="Book Antiqua" w:hAnsi="Book Antiqua" w:cs="Book Antiqua"/>
          <w:color w:val="000000"/>
        </w:rPr>
        <w:t>SpO</w:t>
      </w:r>
      <w:r w:rsidRPr="00776D91">
        <w:rPr>
          <w:rStyle w:val="shorttext"/>
          <w:rFonts w:ascii="Book Antiqua" w:eastAsia="Book Antiqua" w:hAnsi="Book Antiqua" w:cs="Book Antiqua"/>
          <w:color w:val="000000"/>
          <w:vertAlign w:val="subscript"/>
        </w:rPr>
        <w:t>2</w:t>
      </w:r>
      <w:r w:rsidRPr="00776D91">
        <w:rPr>
          <w:rFonts w:ascii="Book Antiqua" w:eastAsia="Book Antiqua" w:hAnsi="Book Antiqua" w:cs="Book Antiqua"/>
          <w:color w:val="000000"/>
        </w:rPr>
        <w:t xml:space="preserve"> was 99%. Complete clinical reversal was confirmed by observing a TOF (peripheral nerve stimulator) after the development of inspiratory stridor.</w:t>
      </w:r>
    </w:p>
    <w:p w14:paraId="5DFD9F4C" w14:textId="77777777" w:rsidR="00A77B3E" w:rsidRPr="00776D91" w:rsidRDefault="00A77B3E" w:rsidP="00776D91">
      <w:pPr>
        <w:spacing w:line="360" w:lineRule="auto"/>
        <w:jc w:val="both"/>
        <w:rPr>
          <w:rFonts w:ascii="Book Antiqua" w:hAnsi="Book Antiqua"/>
        </w:rPr>
      </w:pPr>
    </w:p>
    <w:p w14:paraId="37904CAD" w14:textId="16151A5C" w:rsidR="00A77B3E" w:rsidRPr="00776D91" w:rsidRDefault="00000000" w:rsidP="00776D91">
      <w:pPr>
        <w:spacing w:line="360" w:lineRule="auto"/>
        <w:jc w:val="both"/>
        <w:rPr>
          <w:rFonts w:ascii="Book Antiqua" w:hAnsi="Book Antiqua"/>
          <w:b/>
          <w:bCs/>
        </w:rPr>
      </w:pPr>
      <w:r w:rsidRPr="00776D91">
        <w:rPr>
          <w:rFonts w:ascii="Book Antiqua" w:eastAsia="Book Antiqua" w:hAnsi="Book Antiqua" w:cs="Book Antiqua"/>
          <w:b/>
          <w:bCs/>
          <w:color w:val="000000"/>
        </w:rPr>
        <w:t>Second surgery</w:t>
      </w:r>
      <w:r w:rsidR="008F58C0" w:rsidRPr="00776D91">
        <w:rPr>
          <w:rFonts w:ascii="Book Antiqua" w:eastAsia="Book Antiqua" w:hAnsi="Book Antiqua" w:cs="Book Antiqua"/>
          <w:b/>
          <w:bCs/>
          <w:color w:val="000000"/>
        </w:rPr>
        <w:t>:</w:t>
      </w:r>
      <w:r w:rsidR="008F58C0" w:rsidRPr="00776D91">
        <w:rPr>
          <w:rFonts w:ascii="Book Antiqua" w:hAnsi="Book Antiqua"/>
          <w:b/>
          <w:bCs/>
        </w:rPr>
        <w:t xml:space="preserve"> </w:t>
      </w:r>
      <w:r w:rsidRPr="00776D91">
        <w:rPr>
          <w:rFonts w:ascii="Book Antiqua" w:eastAsia="Book Antiqua" w:hAnsi="Book Antiqua" w:cs="Book Antiqua"/>
          <w:color w:val="000000"/>
        </w:rPr>
        <w:t xml:space="preserve">Adequate reversal of neuromuscular blockade was clinically confirmed by TOF immediately before </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Oxygen saturation was maintained above 98% by providing 100% oxygen immediately after the stridor started.</w:t>
      </w:r>
    </w:p>
    <w:p w14:paraId="35DA4983" w14:textId="77777777" w:rsidR="00A77B3E" w:rsidRPr="00776D91" w:rsidRDefault="00A77B3E" w:rsidP="00776D91">
      <w:pPr>
        <w:spacing w:line="360" w:lineRule="auto"/>
        <w:jc w:val="both"/>
        <w:rPr>
          <w:rFonts w:ascii="Book Antiqua" w:hAnsi="Book Antiqua"/>
        </w:rPr>
      </w:pPr>
    </w:p>
    <w:p w14:paraId="1242F711"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Laboratory examinations</w:t>
      </w:r>
    </w:p>
    <w:p w14:paraId="2E0CFDCD"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The preoperative laboratory test results were within normal limits. However, mild hyperventilation (pH, 7.48; PaCO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31.6 mmHg; PaO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106 mmHg) was observed in arterial blood gas analysis when reintubation was performed due to postoperative stridor.</w:t>
      </w:r>
    </w:p>
    <w:p w14:paraId="437164E9" w14:textId="77777777" w:rsidR="00A77B3E" w:rsidRPr="00776D91" w:rsidRDefault="00A77B3E" w:rsidP="00776D91">
      <w:pPr>
        <w:spacing w:line="360" w:lineRule="auto"/>
        <w:jc w:val="both"/>
        <w:rPr>
          <w:rFonts w:ascii="Book Antiqua" w:hAnsi="Book Antiqua"/>
        </w:rPr>
      </w:pPr>
    </w:p>
    <w:p w14:paraId="70390466"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i/>
          <w:color w:val="000000"/>
        </w:rPr>
        <w:t>Imaging examinations</w:t>
      </w:r>
    </w:p>
    <w:p w14:paraId="566AC161" w14:textId="02BFC828" w:rsidR="00A77B3E" w:rsidRPr="00776D91" w:rsidRDefault="00000000" w:rsidP="00776D91">
      <w:pPr>
        <w:spacing w:line="360" w:lineRule="auto"/>
        <w:jc w:val="both"/>
        <w:rPr>
          <w:rFonts w:ascii="Book Antiqua" w:hAnsi="Book Antiqua"/>
        </w:rPr>
      </w:pPr>
      <w:r w:rsidRPr="00776D91">
        <w:rPr>
          <w:rStyle w:val="shorttext"/>
          <w:rFonts w:ascii="Book Antiqua" w:eastAsia="Book Antiqua" w:hAnsi="Book Antiqua" w:cs="Book Antiqua"/>
          <w:color w:val="000000"/>
        </w:rPr>
        <w:lastRenderedPageBreak/>
        <w:t>After the second surgery, an otolaryngologist performed a nasal fiberoptic bronchoscopy to resolve these repetitive episodes. No laryngeal trauma, edema, or vocal cord paralysis was observed. However, the vocal cords moved paradoxically during inspiration</w:t>
      </w:r>
      <w:r w:rsidR="00403C06" w:rsidRPr="00776D91">
        <w:rPr>
          <w:rStyle w:val="shorttext"/>
          <w:rFonts w:ascii="Book Antiqua" w:eastAsia="Book Antiqua" w:hAnsi="Book Antiqua" w:cs="Book Antiqua"/>
          <w:color w:val="000000"/>
        </w:rPr>
        <w:t xml:space="preserve"> (Figure 1)</w:t>
      </w:r>
      <w:r w:rsidRPr="00776D91">
        <w:rPr>
          <w:rStyle w:val="shorttext"/>
          <w:rFonts w:ascii="Book Antiqua" w:eastAsia="Book Antiqua" w:hAnsi="Book Antiqua" w:cs="Book Antiqua"/>
          <w:color w:val="000000"/>
        </w:rPr>
        <w:t>.</w:t>
      </w:r>
    </w:p>
    <w:p w14:paraId="588977AF" w14:textId="77777777" w:rsidR="00A77B3E" w:rsidRPr="00776D91" w:rsidRDefault="00A77B3E" w:rsidP="00776D91">
      <w:pPr>
        <w:spacing w:line="360" w:lineRule="auto"/>
        <w:jc w:val="both"/>
        <w:rPr>
          <w:rFonts w:ascii="Book Antiqua" w:hAnsi="Book Antiqua"/>
        </w:rPr>
      </w:pPr>
    </w:p>
    <w:p w14:paraId="2CC15F6C"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FINAL DIAGNOSIS</w:t>
      </w:r>
    </w:p>
    <w:p w14:paraId="11768CD3"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The patient was finally diagnosed with PVFM by the otolaryngologist.</w:t>
      </w:r>
    </w:p>
    <w:p w14:paraId="0C054549" w14:textId="77777777" w:rsidR="00A77B3E" w:rsidRPr="00776D91" w:rsidRDefault="00A77B3E" w:rsidP="00776D91">
      <w:pPr>
        <w:spacing w:line="360" w:lineRule="auto"/>
        <w:jc w:val="both"/>
        <w:rPr>
          <w:rFonts w:ascii="Book Antiqua" w:hAnsi="Book Antiqua"/>
        </w:rPr>
      </w:pPr>
    </w:p>
    <w:p w14:paraId="413FB1B3"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TREATMENT</w:t>
      </w:r>
    </w:p>
    <w:p w14:paraId="4390F200" w14:textId="77777777" w:rsidR="00A77B3E" w:rsidRPr="00776D91" w:rsidRDefault="00000000" w:rsidP="00776D91">
      <w:pPr>
        <w:spacing w:line="360" w:lineRule="auto"/>
        <w:jc w:val="both"/>
        <w:rPr>
          <w:rFonts w:ascii="Book Antiqua" w:hAnsi="Book Antiqua"/>
          <w:b/>
          <w:bCs/>
          <w:i/>
          <w:iCs/>
        </w:rPr>
      </w:pPr>
      <w:r w:rsidRPr="00776D91">
        <w:rPr>
          <w:rFonts w:ascii="Book Antiqua" w:eastAsia="Book Antiqua" w:hAnsi="Book Antiqua" w:cs="Book Antiqua"/>
          <w:b/>
          <w:bCs/>
          <w:i/>
          <w:iCs/>
          <w:color w:val="000000"/>
        </w:rPr>
        <w:t>First surgery</w:t>
      </w:r>
    </w:p>
    <w:p w14:paraId="2AA0B8E7" w14:textId="785C4542"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 xml:space="preserve">Although complete clinical reversal was confirmed, reversal agents for neuromuscular blockade were additionally administered for suspected laryngeal spasm. Intravenous lidocaine, dexamethasone, and intraoral salbutamol spray were administered to relieve respiratory distress, and the patient’s head was elevated. Her vital signs, including </w:t>
      </w:r>
      <w:r w:rsidRPr="00776D91">
        <w:rPr>
          <w:rStyle w:val="shorttext"/>
          <w:rFonts w:ascii="Book Antiqua" w:eastAsia="Book Antiqua" w:hAnsi="Book Antiqua" w:cs="Book Antiqua"/>
          <w:color w:val="000000"/>
        </w:rPr>
        <w:t>SpO</w:t>
      </w:r>
      <w:r w:rsidRPr="00776D91">
        <w:rPr>
          <w:rStyle w:val="shorttext"/>
          <w:rFonts w:ascii="Book Antiqua" w:eastAsia="Book Antiqua" w:hAnsi="Book Antiqua" w:cs="Book Antiqua"/>
          <w:color w:val="000000"/>
          <w:vertAlign w:val="subscript"/>
        </w:rPr>
        <w:t xml:space="preserve">2, </w:t>
      </w:r>
      <w:r w:rsidRPr="00776D91">
        <w:rPr>
          <w:rStyle w:val="shorttext"/>
          <w:rFonts w:ascii="Book Antiqua" w:eastAsia="Book Antiqua" w:hAnsi="Book Antiqua" w:cs="Book Antiqua"/>
          <w:color w:val="000000"/>
        </w:rPr>
        <w:t xml:space="preserve">remained stable, </w:t>
      </w:r>
      <w:r w:rsidRPr="00776D91">
        <w:rPr>
          <w:rFonts w:ascii="Book Antiqua" w:eastAsia="Book Antiqua" w:hAnsi="Book Antiqua" w:cs="Book Antiqua"/>
          <w:color w:val="000000"/>
        </w:rPr>
        <w:t>but the inspiratory stridor lasted for approximately 10 min. No other lung parenchymal sounds were noted on auscultation except for stridor. The decision to perform re-intubation was made, and intravenous propofol was given. After intubation, the patient’s breathing patterns improved, and arterial blood sampling showed mild hyperventilation (pH, 7.48; PaCO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w:t>
      </w:r>
      <w:r w:rsidRPr="00776D91">
        <w:rPr>
          <w:rFonts w:ascii="Book Antiqua" w:eastAsia="Book Antiqua" w:hAnsi="Book Antiqua" w:cs="Book Antiqua"/>
          <w:color w:val="000000"/>
          <w:vertAlign w:val="subscript"/>
        </w:rPr>
        <w:t xml:space="preserve"> </w:t>
      </w:r>
      <w:r w:rsidRPr="00776D91">
        <w:rPr>
          <w:rFonts w:ascii="Book Antiqua" w:eastAsia="Book Antiqua" w:hAnsi="Book Antiqua" w:cs="Book Antiqua"/>
          <w:color w:val="000000"/>
        </w:rPr>
        <w:t>31.6 mmHg; PaO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106 mmHg). The SpO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xml:space="preserve"> remained at &gt; 98% without oxygen support. After discussion with the neurosurgery department, the patient was transferred to the </w:t>
      </w:r>
      <w:bookmarkStart w:id="27" w:name="OLE_LINK3977"/>
      <w:bookmarkStart w:id="28" w:name="OLE_LINK3978"/>
      <w:r w:rsidRPr="00776D91">
        <w:rPr>
          <w:rFonts w:ascii="Book Antiqua" w:eastAsia="Book Antiqua" w:hAnsi="Book Antiqua" w:cs="Book Antiqua"/>
          <w:color w:val="000000"/>
        </w:rPr>
        <w:t>intensive care unit</w:t>
      </w:r>
      <w:bookmarkEnd w:id="27"/>
      <w:bookmarkEnd w:id="28"/>
      <w:r w:rsidRPr="00776D91">
        <w:rPr>
          <w:rFonts w:ascii="Book Antiqua" w:eastAsia="Book Antiqua" w:hAnsi="Book Antiqua" w:cs="Book Antiqua"/>
          <w:color w:val="000000"/>
        </w:rPr>
        <w:t xml:space="preserve"> for close observation. The otolaryngologist suspected that her symptoms were due to underlying asymptomatic vocal cord paralysis after total thyroidectomy, which was not recognized before the operation, or vocal cord irritation caused by intubation. A few hours later, the patient was extubated under close observation. She developed mild hoarseness; however, her breath sounds were normal, and her SpO</w:t>
      </w:r>
      <w:r w:rsidRPr="00776D91">
        <w:rPr>
          <w:rFonts w:ascii="Book Antiqua" w:eastAsia="Book Antiqua" w:hAnsi="Book Antiqua" w:cs="Book Antiqua"/>
          <w:color w:val="000000"/>
          <w:vertAlign w:val="subscript"/>
        </w:rPr>
        <w:t>2</w:t>
      </w:r>
      <w:r w:rsidRPr="00776D91">
        <w:rPr>
          <w:rFonts w:ascii="Book Antiqua" w:eastAsia="Book Antiqua" w:hAnsi="Book Antiqua" w:cs="Book Antiqua"/>
          <w:color w:val="000000"/>
        </w:rPr>
        <w:t xml:space="preserve"> was 99% with no stridor. The patient was discharged without further evaluation based on her wishes.</w:t>
      </w:r>
    </w:p>
    <w:p w14:paraId="72E233A8" w14:textId="77777777" w:rsidR="00A77B3E" w:rsidRPr="00776D91" w:rsidRDefault="00A77B3E" w:rsidP="00776D91">
      <w:pPr>
        <w:spacing w:line="360" w:lineRule="auto"/>
        <w:jc w:val="both"/>
        <w:rPr>
          <w:rFonts w:ascii="Book Antiqua" w:hAnsi="Book Antiqua"/>
        </w:rPr>
      </w:pPr>
    </w:p>
    <w:p w14:paraId="6AE4A7A5" w14:textId="77777777" w:rsidR="00A77B3E" w:rsidRPr="00776D91" w:rsidRDefault="00000000" w:rsidP="00776D91">
      <w:pPr>
        <w:spacing w:line="360" w:lineRule="auto"/>
        <w:jc w:val="both"/>
        <w:rPr>
          <w:rFonts w:ascii="Book Antiqua" w:hAnsi="Book Antiqua"/>
          <w:b/>
          <w:bCs/>
          <w:i/>
          <w:iCs/>
        </w:rPr>
      </w:pPr>
      <w:r w:rsidRPr="00776D91">
        <w:rPr>
          <w:rFonts w:ascii="Book Antiqua" w:eastAsia="Book Antiqua" w:hAnsi="Book Antiqua" w:cs="Book Antiqua"/>
          <w:b/>
          <w:bCs/>
          <w:i/>
          <w:iCs/>
          <w:color w:val="000000"/>
        </w:rPr>
        <w:t>Second surgery</w:t>
      </w:r>
    </w:p>
    <w:p w14:paraId="61004945" w14:textId="3A176932" w:rsidR="00A77B3E" w:rsidRPr="00776D91" w:rsidRDefault="00000000" w:rsidP="00776D91">
      <w:pPr>
        <w:spacing w:line="360" w:lineRule="auto"/>
        <w:jc w:val="both"/>
        <w:rPr>
          <w:rFonts w:ascii="Book Antiqua" w:hAnsi="Book Antiqua"/>
        </w:rPr>
      </w:pPr>
      <w:r w:rsidRPr="00776D91">
        <w:rPr>
          <w:rStyle w:val="shorttext"/>
          <w:rFonts w:ascii="Book Antiqua" w:eastAsia="Book Antiqua" w:hAnsi="Book Antiqua" w:cs="Book Antiqua"/>
          <w:color w:val="000000"/>
        </w:rPr>
        <w:lastRenderedPageBreak/>
        <w:t>After fiberoptic bronchoscopy, 2 mg of midazolam was administered with reassurance for suspected PVFM. The stridor intensity was reduced, and the patient was moved to the PACU. The patient did not develop respiratory distress, and her oxygen saturation was maintained at 98</w:t>
      </w:r>
      <w:r w:rsidR="008F58C0" w:rsidRPr="00776D91">
        <w:rPr>
          <w:rStyle w:val="shorttext"/>
          <w:rFonts w:ascii="Book Antiqua" w:eastAsia="Book Antiqua" w:hAnsi="Book Antiqua" w:cs="Book Antiqua"/>
          <w:color w:val="000000"/>
        </w:rPr>
        <w:t>%</w:t>
      </w:r>
      <w:r w:rsidRPr="00776D91">
        <w:rPr>
          <w:rStyle w:val="shorttext"/>
          <w:rFonts w:ascii="Book Antiqua" w:eastAsia="Book Antiqua" w:hAnsi="Book Antiqua" w:cs="Book Antiqua"/>
          <w:color w:val="000000"/>
        </w:rPr>
        <w:t xml:space="preserve">-100% on 2 L/min of oxygen </w:t>
      </w:r>
      <w:r w:rsidRPr="00776D91">
        <w:rPr>
          <w:rStyle w:val="shorttext"/>
          <w:rFonts w:ascii="Book Antiqua" w:eastAsia="Book Antiqua" w:hAnsi="Book Antiqua" w:cs="Book Antiqua"/>
          <w:i/>
          <w:iCs/>
          <w:color w:val="000000"/>
        </w:rPr>
        <w:t>via</w:t>
      </w:r>
      <w:r w:rsidRPr="00776D91">
        <w:rPr>
          <w:rStyle w:val="shorttext"/>
          <w:rFonts w:ascii="Book Antiqua" w:eastAsia="Book Antiqua" w:hAnsi="Book Antiqua" w:cs="Book Antiqua"/>
          <w:color w:val="000000"/>
        </w:rPr>
        <w:t xml:space="preserve"> a nasal cannula.</w:t>
      </w:r>
    </w:p>
    <w:p w14:paraId="6307BE4C" w14:textId="77777777" w:rsidR="00A77B3E" w:rsidRPr="00776D91" w:rsidRDefault="00A77B3E" w:rsidP="00776D91">
      <w:pPr>
        <w:spacing w:line="360" w:lineRule="auto"/>
        <w:jc w:val="both"/>
        <w:rPr>
          <w:rFonts w:ascii="Book Antiqua" w:hAnsi="Book Antiqua"/>
        </w:rPr>
      </w:pPr>
    </w:p>
    <w:p w14:paraId="3B1C4878"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OUTCOME AND FOLLOW-UP</w:t>
      </w:r>
    </w:p>
    <w:p w14:paraId="4714FBC9"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 xml:space="preserve">The patient was discharged three days after the second surgery without complications. One month later, the patient revisited the otorhinolaryngology department because of laryngeal symptoms, including chronic cough, the sensation of a lump in her throat, and repeated throat clearing. Furthermore, the patient experienced three episodes of dyspnea with stridor lasting for several minutes, similar to the events that occurred after the two surgeries while sleeping or eating. The otolaryngologist suspected PVFM clinically and prescribed a proton pump inhibitor and laryngeal control therapy. After two months of treatment, all symptoms improved, and the patient was finally diagnosed with PVFM by the otolaryngologist. </w:t>
      </w:r>
    </w:p>
    <w:p w14:paraId="0B0C1FD8" w14:textId="77777777" w:rsidR="00A77B3E" w:rsidRPr="00776D91" w:rsidRDefault="00A77B3E" w:rsidP="00776D91">
      <w:pPr>
        <w:spacing w:line="360" w:lineRule="auto"/>
        <w:jc w:val="both"/>
        <w:rPr>
          <w:rFonts w:ascii="Book Antiqua" w:hAnsi="Book Antiqua"/>
        </w:rPr>
      </w:pPr>
    </w:p>
    <w:p w14:paraId="6B2E626E"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DISCUSSION</w:t>
      </w:r>
    </w:p>
    <w:p w14:paraId="6D83024E" w14:textId="77777777" w:rsidR="00A77B3E" w:rsidRPr="00776D91" w:rsidRDefault="00000000" w:rsidP="00776D91">
      <w:pPr>
        <w:spacing w:line="360" w:lineRule="auto"/>
        <w:jc w:val="both"/>
        <w:rPr>
          <w:rFonts w:ascii="Book Antiqua" w:hAnsi="Book Antiqua"/>
        </w:rPr>
      </w:pPr>
      <w:r w:rsidRPr="00776D91">
        <w:rPr>
          <w:rStyle w:val="shorttext"/>
          <w:rFonts w:ascii="Book Antiqua" w:eastAsia="Book Antiqua" w:hAnsi="Book Antiqua" w:cs="Book Antiqua"/>
          <w:color w:val="000000"/>
        </w:rPr>
        <w:t xml:space="preserve">After the first surgery, the patient did not receive a timely and proper diagnosis and treatment. Because the patient had no previous respiratory or psychiatric history, and there was no increased awareness of the functional causes of upper airway obstruction, PVFM was not recognized as a cause of sustained stridor and dyspnea. Consequently, the patient was reintubated in the PACU without additional fiberoptic </w:t>
      </w:r>
      <w:proofErr w:type="spellStart"/>
      <w:r w:rsidRPr="00776D91">
        <w:rPr>
          <w:rStyle w:val="shorttext"/>
          <w:rFonts w:ascii="Book Antiqua" w:eastAsia="Book Antiqua" w:hAnsi="Book Antiqua" w:cs="Book Antiqua"/>
          <w:color w:val="000000"/>
        </w:rPr>
        <w:t>bronchoscopic</w:t>
      </w:r>
      <w:proofErr w:type="spellEnd"/>
      <w:r w:rsidRPr="00776D91">
        <w:rPr>
          <w:rStyle w:val="shorttext"/>
          <w:rFonts w:ascii="Book Antiqua" w:eastAsia="Book Antiqua" w:hAnsi="Book Antiqua" w:cs="Book Antiqua"/>
          <w:color w:val="000000"/>
        </w:rPr>
        <w:t xml:space="preserve"> examinations to diagnose this disorder. </w:t>
      </w:r>
    </w:p>
    <w:p w14:paraId="55FC5D5A" w14:textId="77777777" w:rsidR="00A77B3E" w:rsidRPr="00776D91" w:rsidRDefault="00000000" w:rsidP="00776D91">
      <w:pPr>
        <w:spacing w:line="360" w:lineRule="auto"/>
        <w:ind w:firstLineChars="100" w:firstLine="240"/>
        <w:jc w:val="both"/>
        <w:rPr>
          <w:rFonts w:ascii="Book Antiqua" w:hAnsi="Book Antiqua"/>
        </w:rPr>
      </w:pPr>
      <w:r w:rsidRPr="00776D91">
        <w:rPr>
          <w:rStyle w:val="shorttext"/>
          <w:rFonts w:ascii="Book Antiqua" w:eastAsia="Book Antiqua" w:hAnsi="Book Antiqua" w:cs="Book Antiqua"/>
          <w:color w:val="000000"/>
        </w:rPr>
        <w:t xml:space="preserve">Postoperative upper airway obstruction presenting with inspiratory stridor </w:t>
      </w:r>
      <w:r w:rsidRPr="00776D91">
        <w:rPr>
          <w:rFonts w:ascii="Book Antiqua" w:eastAsia="Book Antiqua" w:hAnsi="Book Antiqua" w:cs="Book Antiqua"/>
          <w:color w:val="000000"/>
        </w:rPr>
        <w:t xml:space="preserve">is a common phenomenon in anesthesiology. Depressed laryngeal muscle activity due to residual effects of anesthetics and muscle relaxants, laryngeal edema caused by the prolonged placement of the endotracheal tube, and laryngeal stimulation by secretions such as blood and mucus can precipitate laryngospasm in partially awake or, rarely, fully awake </w:t>
      </w:r>
      <w:proofErr w:type="gramStart"/>
      <w:r w:rsidRPr="00776D91">
        <w:rPr>
          <w:rFonts w:ascii="Book Antiqua" w:eastAsia="Book Antiqua" w:hAnsi="Book Antiqua" w:cs="Book Antiqua"/>
          <w:color w:val="000000"/>
        </w:rPr>
        <w:t>patients</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3]</w:t>
      </w:r>
      <w:r w:rsidRPr="00776D91">
        <w:rPr>
          <w:rFonts w:ascii="Book Antiqua" w:eastAsia="Book Antiqua" w:hAnsi="Book Antiqua" w:cs="Book Antiqua"/>
          <w:color w:val="000000"/>
        </w:rPr>
        <w:t xml:space="preserve">. In addition to the aforementioned causes, vocal cord paralysis </w:t>
      </w:r>
      <w:r w:rsidRPr="00776D91">
        <w:rPr>
          <w:rFonts w:ascii="Book Antiqua" w:eastAsia="Book Antiqua" w:hAnsi="Book Antiqua" w:cs="Book Antiqua"/>
          <w:color w:val="000000"/>
        </w:rPr>
        <w:lastRenderedPageBreak/>
        <w:t xml:space="preserve">and laryngomalacia can be considered identifiable organic etiologies of postoperative </w:t>
      </w:r>
      <w:r w:rsidRPr="00776D91">
        <w:rPr>
          <w:rStyle w:val="shorttext"/>
          <w:rFonts w:ascii="Book Antiqua" w:eastAsia="Book Antiqua" w:hAnsi="Book Antiqua" w:cs="Book Antiqua"/>
          <w:color w:val="000000"/>
        </w:rPr>
        <w:t xml:space="preserve">upper airway </w:t>
      </w:r>
      <w:proofErr w:type="gramStart"/>
      <w:r w:rsidRPr="00776D91">
        <w:rPr>
          <w:rStyle w:val="shorttext"/>
          <w:rFonts w:ascii="Book Antiqua" w:eastAsia="Book Antiqua" w:hAnsi="Book Antiqua" w:cs="Book Antiqua"/>
          <w:color w:val="000000"/>
        </w:rPr>
        <w:t>obstruction</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3]</w:t>
      </w:r>
      <w:r w:rsidRPr="00776D91">
        <w:rPr>
          <w:rFonts w:ascii="Book Antiqua" w:eastAsia="Book Antiqua" w:hAnsi="Book Antiqua" w:cs="Book Antiqua"/>
          <w:color w:val="000000"/>
        </w:rPr>
        <w:t>. Although some cases of post-</w:t>
      </w:r>
      <w:proofErr w:type="spellStart"/>
      <w:r w:rsidRPr="00776D91">
        <w:rPr>
          <w:rFonts w:ascii="Book Antiqua" w:eastAsia="Book Antiqua" w:hAnsi="Book Antiqua" w:cs="Book Antiqua"/>
          <w:color w:val="000000"/>
        </w:rPr>
        <w:t>extubation</w:t>
      </w:r>
      <w:proofErr w:type="spellEnd"/>
      <w:r w:rsidRPr="00776D91">
        <w:rPr>
          <w:rFonts w:ascii="Book Antiqua" w:eastAsia="Book Antiqua" w:hAnsi="Book Antiqua" w:cs="Book Antiqua"/>
          <w:color w:val="000000"/>
        </w:rPr>
        <w:t xml:space="preserve"> stridor do not require urgent intervention, others can result in disastrous clinical symptoms requiring resuscitation, which increases patient morbidity and mortality. Therefore, accurate diagnosis and adequate treatment are necessary.</w:t>
      </w:r>
    </w:p>
    <w:p w14:paraId="4D9618A4" w14:textId="77777777" w:rsidR="00A77B3E" w:rsidRPr="00776D91" w:rsidRDefault="00000000" w:rsidP="00776D91">
      <w:pPr>
        <w:spacing w:line="360" w:lineRule="auto"/>
        <w:ind w:firstLineChars="100" w:firstLine="240"/>
        <w:jc w:val="both"/>
        <w:rPr>
          <w:rFonts w:ascii="Book Antiqua" w:hAnsi="Book Antiqua"/>
        </w:rPr>
      </w:pPr>
      <w:r w:rsidRPr="00776D91">
        <w:rPr>
          <w:rStyle w:val="shorttext"/>
          <w:rFonts w:ascii="Book Antiqua" w:eastAsia="Book Antiqua" w:hAnsi="Book Antiqua" w:cs="Book Antiqua"/>
          <w:color w:val="000000"/>
        </w:rPr>
        <w:t xml:space="preserve">Stridor management should be directed toward the underlying cause. Stridor is usually inspiratory and is a sign of upper airway obstruction. However, not all stridor has organic cause. Typically, PVFM is a functional stridor. This condition shows paradoxical adduction of vocal cords during inspiration and occasionally during early </w:t>
      </w:r>
      <w:proofErr w:type="gramStart"/>
      <w:r w:rsidRPr="00776D91">
        <w:rPr>
          <w:rStyle w:val="shorttext"/>
          <w:rFonts w:ascii="Book Antiqua" w:eastAsia="Book Antiqua" w:hAnsi="Book Antiqua" w:cs="Book Antiqua"/>
          <w:color w:val="000000"/>
        </w:rPr>
        <w:t>expiration</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4]</w:t>
      </w:r>
      <w:r w:rsidRPr="00776D91">
        <w:rPr>
          <w:rStyle w:val="shorttext"/>
          <w:rFonts w:ascii="Book Antiqua" w:eastAsia="Book Antiqua" w:hAnsi="Book Antiqua" w:cs="Book Antiqua"/>
          <w:color w:val="000000"/>
        </w:rPr>
        <w:t xml:space="preserve">. Other names for PVFM include functional inspiratory stridor, factitious asthma, and emotional </w:t>
      </w:r>
      <w:proofErr w:type="gramStart"/>
      <w:r w:rsidRPr="00776D91">
        <w:rPr>
          <w:rStyle w:val="shorttext"/>
          <w:rFonts w:ascii="Book Antiqua" w:eastAsia="Book Antiqua" w:hAnsi="Book Antiqua" w:cs="Book Antiqua"/>
          <w:color w:val="000000"/>
        </w:rPr>
        <w:t>laryngismus</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5]</w:t>
      </w:r>
      <w:r w:rsidRPr="00776D91">
        <w:rPr>
          <w:rStyle w:val="shorttext"/>
          <w:rFonts w:ascii="Book Antiqua" w:eastAsia="Book Antiqua" w:hAnsi="Book Antiqua" w:cs="Book Antiqua"/>
          <w:color w:val="000000"/>
        </w:rPr>
        <w:t xml:space="preserve">. Owing to clinical presentations that mimic serious upper airway obstruction, PVFM is often misdiagnosed as several pathological states, including croup, subglottic stenosis, traumatic airway edema, laryngomalacia, and </w:t>
      </w:r>
      <w:proofErr w:type="gramStart"/>
      <w:r w:rsidRPr="00776D91">
        <w:rPr>
          <w:rStyle w:val="shorttext"/>
          <w:rFonts w:ascii="Book Antiqua" w:eastAsia="Book Antiqua" w:hAnsi="Book Antiqua" w:cs="Book Antiqua"/>
          <w:color w:val="000000"/>
        </w:rPr>
        <w:t>asthma</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3]</w:t>
      </w:r>
      <w:r w:rsidRPr="00776D91">
        <w:rPr>
          <w:rStyle w:val="shorttext"/>
          <w:rFonts w:ascii="Book Antiqua" w:eastAsia="Book Antiqua" w:hAnsi="Book Antiqua" w:cs="Book Antiqua"/>
          <w:color w:val="000000"/>
        </w:rPr>
        <w:t xml:space="preserve">, leading to inappropriate treatment, extensive investigation, and considerable delay in making a proper diagnosis. According to one case series, 28% of 95 patients with PVFM were intubated, and some underwent </w:t>
      </w:r>
      <w:proofErr w:type="gramStart"/>
      <w:r w:rsidRPr="00776D91">
        <w:rPr>
          <w:rStyle w:val="shorttext"/>
          <w:rFonts w:ascii="Book Antiqua" w:eastAsia="Book Antiqua" w:hAnsi="Book Antiqua" w:cs="Book Antiqua"/>
          <w:color w:val="000000"/>
        </w:rPr>
        <w:t>tracheostomy</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6]</w:t>
      </w:r>
      <w:r w:rsidRPr="00776D91">
        <w:rPr>
          <w:rStyle w:val="shorttext"/>
          <w:rFonts w:ascii="Book Antiqua" w:eastAsia="Book Antiqua" w:hAnsi="Book Antiqua" w:cs="Book Antiqua"/>
          <w:color w:val="000000"/>
        </w:rPr>
        <w:t xml:space="preserve">. In this case, the patient presented with sustained respiratory difficulties with inspiratory stridor, although oxygen saturation remained within the normal range. After excluding the residual effects of muscle relaxants and anesthetics, the patient was initially treated conservatively without improvement. After the first surgery, we had not yet considered PVFM as a differential diagnosis related to postoperative airway obstruction, and the patient was eventually reintubated to resolve severe respiratory distress. If there was an awareness of functional vocal cord disorders, fiberoptic bronchoscopy could have been performed to determine the cause of inspiratory stridor, and other treatment options such as sedation and reassurance would have been performed instead of reintubation. </w:t>
      </w:r>
    </w:p>
    <w:p w14:paraId="123C2858" w14:textId="77777777" w:rsidR="00A77B3E" w:rsidRPr="00776D91" w:rsidRDefault="00000000" w:rsidP="00776D91">
      <w:pPr>
        <w:spacing w:line="360" w:lineRule="auto"/>
        <w:ind w:firstLineChars="100" w:firstLine="240"/>
        <w:jc w:val="both"/>
        <w:rPr>
          <w:rFonts w:ascii="Book Antiqua" w:hAnsi="Book Antiqua"/>
        </w:rPr>
      </w:pPr>
      <w:r w:rsidRPr="00776D91">
        <w:rPr>
          <w:rStyle w:val="shorttext"/>
          <w:rFonts w:ascii="Book Antiqua" w:eastAsia="Book Antiqua" w:hAnsi="Book Antiqua" w:cs="Book Antiqua"/>
          <w:color w:val="000000"/>
        </w:rPr>
        <w:t xml:space="preserve">PVFM can occur at any age but is more common in adult </w:t>
      </w:r>
      <w:proofErr w:type="gramStart"/>
      <w:r w:rsidRPr="00776D91">
        <w:rPr>
          <w:rStyle w:val="shorttext"/>
          <w:rFonts w:ascii="Book Antiqua" w:eastAsia="Book Antiqua" w:hAnsi="Book Antiqua" w:cs="Book Antiqua"/>
          <w:color w:val="000000"/>
        </w:rPr>
        <w:t>females</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7]</w:t>
      </w:r>
      <w:r w:rsidRPr="00776D91">
        <w:rPr>
          <w:rStyle w:val="shorttext"/>
          <w:rFonts w:ascii="Book Antiqua" w:eastAsia="Book Antiqua" w:hAnsi="Book Antiqua" w:cs="Book Antiqua"/>
          <w:color w:val="000000"/>
        </w:rPr>
        <w:t xml:space="preserve">. A history of recent respiratory tract infection and stress-related psychiatric disorder is often present in PVFM. Moreover, upper airway obstruction features such as dysphonia, accessory muscle use, and stridor can be present, often resulting in a misdiagnosis of </w:t>
      </w:r>
      <w:proofErr w:type="gramStart"/>
      <w:r w:rsidRPr="00776D91">
        <w:rPr>
          <w:rStyle w:val="shorttext"/>
          <w:rFonts w:ascii="Book Antiqua" w:eastAsia="Book Antiqua" w:hAnsi="Book Antiqua" w:cs="Book Antiqua"/>
          <w:color w:val="000000"/>
        </w:rPr>
        <w:t>asthma</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8]</w:t>
      </w:r>
      <w:r w:rsidRPr="00776D91">
        <w:rPr>
          <w:rStyle w:val="shorttext"/>
          <w:rFonts w:ascii="Book Antiqua" w:eastAsia="Book Antiqua" w:hAnsi="Book Antiqua" w:cs="Book Antiqua"/>
          <w:color w:val="000000"/>
        </w:rPr>
        <w:t xml:space="preserve">. </w:t>
      </w:r>
      <w:r w:rsidRPr="00776D91">
        <w:rPr>
          <w:rStyle w:val="shorttext"/>
          <w:rFonts w:ascii="Book Antiqua" w:eastAsia="Book Antiqua" w:hAnsi="Book Antiqua" w:cs="Book Antiqua"/>
          <w:color w:val="000000"/>
        </w:rPr>
        <w:lastRenderedPageBreak/>
        <w:t xml:space="preserve">The most important consideration for anesthesiologists is that PVFM can occur after general anesthesia. PVFM is a rare condition in anesthesiology and has only partly been reported in the respiratory and otorhinolaryngology fields. Therefore, clinicians should suspect PVFM in patients presenting with postoperative stridor. In other words, the differential diagnosis of postoperative stridor should include PVFM, laryngeal spasm, laryngeal edema, and vocal cord paralysis. Some case reports have discussed functional stridor after </w:t>
      </w:r>
      <w:proofErr w:type="gramStart"/>
      <w:r w:rsidRPr="00776D91">
        <w:rPr>
          <w:rStyle w:val="shorttext"/>
          <w:rFonts w:ascii="Book Antiqua" w:eastAsia="Book Antiqua" w:hAnsi="Book Antiqua" w:cs="Book Antiqua"/>
          <w:color w:val="000000"/>
        </w:rPr>
        <w:t>anesthesia</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9,10]</w:t>
      </w:r>
      <w:r w:rsidRPr="00776D91">
        <w:rPr>
          <w:rStyle w:val="shorttext"/>
          <w:rFonts w:ascii="Book Antiqua" w:eastAsia="Book Antiqua" w:hAnsi="Book Antiqua" w:cs="Book Antiqua"/>
          <w:color w:val="000000"/>
        </w:rPr>
        <w:t xml:space="preserve">. A confirmative diagnosis of PVFM can be obtained by fiberoptic laryngoscopy, which reveals abnormal adduction of the vocal cords on inspiration and normal vocal cord motion during </w:t>
      </w:r>
      <w:proofErr w:type="gramStart"/>
      <w:r w:rsidRPr="00776D91">
        <w:rPr>
          <w:rStyle w:val="shorttext"/>
          <w:rFonts w:ascii="Book Antiqua" w:eastAsia="Book Antiqua" w:hAnsi="Book Antiqua" w:cs="Book Antiqua"/>
          <w:color w:val="000000"/>
        </w:rPr>
        <w:t>expiration</w:t>
      </w:r>
      <w:r w:rsidRPr="00776D91">
        <w:rPr>
          <w:rFonts w:ascii="Book Antiqua" w:eastAsia="Book Antiqua" w:hAnsi="Book Antiqua" w:cs="Book Antiqua"/>
          <w:color w:val="000000"/>
          <w:vertAlign w:val="superscript"/>
        </w:rPr>
        <w:t>[</w:t>
      </w:r>
      <w:proofErr w:type="gramEnd"/>
      <w:r w:rsidRPr="00776D91">
        <w:rPr>
          <w:rFonts w:ascii="Book Antiqua" w:eastAsia="Book Antiqua" w:hAnsi="Book Antiqua" w:cs="Book Antiqua"/>
          <w:color w:val="000000"/>
          <w:vertAlign w:val="superscript"/>
        </w:rPr>
        <w:t>11]</w:t>
      </w:r>
      <w:r w:rsidRPr="00776D91">
        <w:rPr>
          <w:rStyle w:val="shorttext"/>
          <w:rFonts w:ascii="Book Antiqua" w:eastAsia="Book Antiqua" w:hAnsi="Book Antiqua" w:cs="Book Antiqua"/>
          <w:color w:val="000000"/>
        </w:rPr>
        <w:t xml:space="preserve">. However, organic disorders related to upper airway obstruction should be excluded first. Once diagnosed, short-term sedation and reassurance may help control symptoms in the acute phase, and definitive treatment includes psychotherapy, speech therapy, and patient education. </w:t>
      </w:r>
    </w:p>
    <w:p w14:paraId="28E46680" w14:textId="77777777" w:rsidR="00A77B3E" w:rsidRPr="00776D91" w:rsidRDefault="00A77B3E" w:rsidP="00776D91">
      <w:pPr>
        <w:spacing w:line="360" w:lineRule="auto"/>
        <w:jc w:val="both"/>
        <w:rPr>
          <w:rFonts w:ascii="Book Antiqua" w:hAnsi="Book Antiqua"/>
        </w:rPr>
      </w:pPr>
    </w:p>
    <w:p w14:paraId="5D3D0E9F"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aps/>
          <w:color w:val="000000"/>
          <w:u w:val="single"/>
        </w:rPr>
        <w:t>CONCLUSION</w:t>
      </w:r>
    </w:p>
    <w:p w14:paraId="0A66C69A" w14:textId="77777777" w:rsidR="00A77B3E" w:rsidRPr="00776D91" w:rsidRDefault="00000000" w:rsidP="00776D91">
      <w:pPr>
        <w:spacing w:line="360" w:lineRule="auto"/>
        <w:jc w:val="both"/>
        <w:rPr>
          <w:rFonts w:ascii="Book Antiqua" w:hAnsi="Book Antiqua"/>
        </w:rPr>
      </w:pPr>
      <w:r w:rsidRPr="00776D91">
        <w:rPr>
          <w:rStyle w:val="shorttext"/>
          <w:rFonts w:ascii="Book Antiqua" w:eastAsia="Book Antiqua" w:hAnsi="Book Antiqua" w:cs="Book Antiqua"/>
          <w:color w:val="000000"/>
        </w:rPr>
        <w:t>PVFM should be considered a differential diagnosis if a patient presents with an episode of upper airway obstruction after general endotracheal anesthesia without organic airway disorders. An increased awareness of functional vocal cord disorders will help make timely diagnoses and avoid potentially harmful treatments.</w:t>
      </w:r>
    </w:p>
    <w:p w14:paraId="23DDB772" w14:textId="77777777" w:rsidR="00A77B3E" w:rsidRPr="00776D91" w:rsidRDefault="00A77B3E" w:rsidP="00776D91">
      <w:pPr>
        <w:spacing w:line="360" w:lineRule="auto"/>
        <w:jc w:val="both"/>
        <w:rPr>
          <w:rFonts w:ascii="Book Antiqua" w:hAnsi="Book Antiqua"/>
        </w:rPr>
      </w:pPr>
    </w:p>
    <w:p w14:paraId="0BD35E6B"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REFERENCES</w:t>
      </w:r>
    </w:p>
    <w:p w14:paraId="54B0B7E5" w14:textId="77777777" w:rsidR="008B65C0" w:rsidRPr="00776D91" w:rsidRDefault="008B65C0" w:rsidP="00776D91">
      <w:pPr>
        <w:spacing w:line="360" w:lineRule="auto"/>
        <w:jc w:val="both"/>
        <w:rPr>
          <w:rFonts w:ascii="Book Antiqua" w:hAnsi="Book Antiqua"/>
        </w:rPr>
      </w:pPr>
      <w:bookmarkStart w:id="29" w:name="OLE_LINK956"/>
      <w:bookmarkStart w:id="30" w:name="OLE_LINK957"/>
      <w:bookmarkStart w:id="31" w:name="OLE_LINK3979"/>
      <w:bookmarkStart w:id="32" w:name="OLE_LINK3980"/>
      <w:bookmarkStart w:id="33" w:name="OLE_LINK3993"/>
      <w:r w:rsidRPr="00776D91">
        <w:rPr>
          <w:rFonts w:ascii="Book Antiqua" w:eastAsia="Book Antiqua" w:hAnsi="Book Antiqua" w:cs="Book Antiqua"/>
          <w:color w:val="000000"/>
        </w:rPr>
        <w:t xml:space="preserve">1 </w:t>
      </w:r>
      <w:r w:rsidRPr="00776D91">
        <w:rPr>
          <w:rFonts w:ascii="Book Antiqua" w:eastAsia="Book Antiqua" w:hAnsi="Book Antiqua" w:cs="Book Antiqua"/>
          <w:b/>
          <w:bCs/>
          <w:color w:val="000000"/>
        </w:rPr>
        <w:t>Larsen B</w:t>
      </w:r>
      <w:r w:rsidRPr="00776D91">
        <w:rPr>
          <w:rFonts w:ascii="Book Antiqua" w:eastAsia="Book Antiqua" w:hAnsi="Book Antiqua" w:cs="Book Antiqua"/>
          <w:color w:val="000000"/>
        </w:rPr>
        <w:t xml:space="preserve">, Caruso LJ, </w:t>
      </w:r>
      <w:proofErr w:type="spellStart"/>
      <w:r w:rsidRPr="00776D91">
        <w:rPr>
          <w:rFonts w:ascii="Book Antiqua" w:eastAsia="Book Antiqua" w:hAnsi="Book Antiqua" w:cs="Book Antiqua"/>
          <w:color w:val="000000"/>
        </w:rPr>
        <w:t>Villariet</w:t>
      </w:r>
      <w:proofErr w:type="spellEnd"/>
      <w:r w:rsidRPr="00776D91">
        <w:rPr>
          <w:rFonts w:ascii="Book Antiqua" w:eastAsia="Book Antiqua" w:hAnsi="Book Antiqua" w:cs="Book Antiqua"/>
          <w:color w:val="000000"/>
        </w:rPr>
        <w:t xml:space="preserve"> DB. Paradoxical vocal cord motion: an </w:t>
      </w:r>
      <w:proofErr w:type="gramStart"/>
      <w:r w:rsidRPr="00776D91">
        <w:rPr>
          <w:rFonts w:ascii="Book Antiqua" w:eastAsia="Book Antiqua" w:hAnsi="Book Antiqua" w:cs="Book Antiqua"/>
          <w:color w:val="000000"/>
        </w:rPr>
        <w:t>often misdiagnosed</w:t>
      </w:r>
      <w:proofErr w:type="gramEnd"/>
      <w:r w:rsidRPr="00776D91">
        <w:rPr>
          <w:rFonts w:ascii="Book Antiqua" w:eastAsia="Book Antiqua" w:hAnsi="Book Antiqua" w:cs="Book Antiqua"/>
          <w:color w:val="000000"/>
        </w:rPr>
        <w:t xml:space="preserve"> cause of postoperative stridor. </w:t>
      </w:r>
      <w:r w:rsidRPr="00776D91">
        <w:rPr>
          <w:rFonts w:ascii="Book Antiqua" w:eastAsia="Book Antiqua" w:hAnsi="Book Antiqua" w:cs="Book Antiqua"/>
          <w:i/>
          <w:iCs/>
          <w:color w:val="000000"/>
        </w:rPr>
        <w:t xml:space="preserve">J Clin </w:t>
      </w:r>
      <w:proofErr w:type="spellStart"/>
      <w:r w:rsidRPr="00776D91">
        <w:rPr>
          <w:rFonts w:ascii="Book Antiqua" w:eastAsia="Book Antiqua" w:hAnsi="Book Antiqua" w:cs="Book Antiqua"/>
          <w:i/>
          <w:iCs/>
          <w:color w:val="000000"/>
        </w:rPr>
        <w:t>Anesth</w:t>
      </w:r>
      <w:proofErr w:type="spellEnd"/>
      <w:r w:rsidRPr="00776D91">
        <w:rPr>
          <w:rFonts w:ascii="Book Antiqua" w:eastAsia="Book Antiqua" w:hAnsi="Book Antiqua" w:cs="Book Antiqua"/>
          <w:color w:val="000000"/>
        </w:rPr>
        <w:t xml:space="preserve"> 2004; </w:t>
      </w:r>
      <w:r w:rsidRPr="00776D91">
        <w:rPr>
          <w:rFonts w:ascii="Book Antiqua" w:eastAsia="Book Antiqua" w:hAnsi="Book Antiqua" w:cs="Book Antiqua"/>
          <w:b/>
          <w:bCs/>
          <w:color w:val="000000"/>
        </w:rPr>
        <w:t>16</w:t>
      </w:r>
      <w:r w:rsidRPr="00776D91">
        <w:rPr>
          <w:rFonts w:ascii="Book Antiqua" w:eastAsia="Book Antiqua" w:hAnsi="Book Antiqua" w:cs="Book Antiqua"/>
          <w:color w:val="000000"/>
        </w:rPr>
        <w:t>: 230-234 [PMID: 15217668 DOI: 10.1016/j.jclinane.2003.08.010]</w:t>
      </w:r>
    </w:p>
    <w:p w14:paraId="1A8BA090"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2 </w:t>
      </w:r>
      <w:r w:rsidRPr="00776D91">
        <w:rPr>
          <w:rFonts w:ascii="Book Antiqua" w:eastAsia="Book Antiqua" w:hAnsi="Book Antiqua" w:cs="Book Antiqua"/>
          <w:b/>
          <w:bCs/>
          <w:color w:val="000000"/>
        </w:rPr>
        <w:t>Kenn K</w:t>
      </w:r>
      <w:r w:rsidRPr="00776D91">
        <w:rPr>
          <w:rFonts w:ascii="Book Antiqua" w:eastAsia="Book Antiqua" w:hAnsi="Book Antiqua" w:cs="Book Antiqua"/>
          <w:color w:val="000000"/>
        </w:rPr>
        <w:t xml:space="preserve">, </w:t>
      </w:r>
      <w:proofErr w:type="spellStart"/>
      <w:r w:rsidRPr="00776D91">
        <w:rPr>
          <w:rFonts w:ascii="Book Antiqua" w:eastAsia="Book Antiqua" w:hAnsi="Book Antiqua" w:cs="Book Antiqua"/>
          <w:color w:val="000000"/>
        </w:rPr>
        <w:t>Balkissoon</w:t>
      </w:r>
      <w:proofErr w:type="spellEnd"/>
      <w:r w:rsidRPr="00776D91">
        <w:rPr>
          <w:rFonts w:ascii="Book Antiqua" w:eastAsia="Book Antiqua" w:hAnsi="Book Antiqua" w:cs="Book Antiqua"/>
          <w:color w:val="000000"/>
        </w:rPr>
        <w:t xml:space="preserve"> R. Vocal cord dysfunction: what do we know? </w:t>
      </w:r>
      <w:proofErr w:type="spellStart"/>
      <w:r w:rsidRPr="00776D91">
        <w:rPr>
          <w:rFonts w:ascii="Book Antiqua" w:eastAsia="Book Antiqua" w:hAnsi="Book Antiqua" w:cs="Book Antiqua"/>
          <w:i/>
          <w:iCs/>
          <w:color w:val="000000"/>
        </w:rPr>
        <w:t>Eur</w:t>
      </w:r>
      <w:proofErr w:type="spellEnd"/>
      <w:r w:rsidRPr="00776D91">
        <w:rPr>
          <w:rFonts w:ascii="Book Antiqua" w:eastAsia="Book Antiqua" w:hAnsi="Book Antiqua" w:cs="Book Antiqua"/>
          <w:i/>
          <w:iCs/>
          <w:color w:val="000000"/>
        </w:rPr>
        <w:t xml:space="preserve"> Respir J</w:t>
      </w:r>
      <w:r w:rsidRPr="00776D91">
        <w:rPr>
          <w:rFonts w:ascii="Book Antiqua" w:eastAsia="Book Antiqua" w:hAnsi="Book Antiqua" w:cs="Book Antiqua"/>
          <w:color w:val="000000"/>
        </w:rPr>
        <w:t xml:space="preserve"> 2011; </w:t>
      </w:r>
      <w:r w:rsidRPr="00776D91">
        <w:rPr>
          <w:rFonts w:ascii="Book Antiqua" w:eastAsia="Book Antiqua" w:hAnsi="Book Antiqua" w:cs="Book Antiqua"/>
          <w:b/>
          <w:bCs/>
          <w:color w:val="000000"/>
        </w:rPr>
        <w:t>37</w:t>
      </w:r>
      <w:r w:rsidRPr="00776D91">
        <w:rPr>
          <w:rFonts w:ascii="Book Antiqua" w:eastAsia="Book Antiqua" w:hAnsi="Book Antiqua" w:cs="Book Antiqua"/>
          <w:color w:val="000000"/>
        </w:rPr>
        <w:t>: 194-200 [PMID: 21205712 DOI: 10.1183/09031936.00192809]</w:t>
      </w:r>
    </w:p>
    <w:p w14:paraId="799B7C04"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3 </w:t>
      </w:r>
      <w:r w:rsidRPr="00776D91">
        <w:rPr>
          <w:rFonts w:ascii="Book Antiqua" w:eastAsia="Book Antiqua" w:hAnsi="Book Antiqua" w:cs="Book Antiqua"/>
          <w:b/>
          <w:bCs/>
          <w:color w:val="000000"/>
        </w:rPr>
        <w:t>Dunn NM</w:t>
      </w:r>
      <w:r w:rsidRPr="00776D91">
        <w:rPr>
          <w:rFonts w:ascii="Book Antiqua" w:eastAsia="Book Antiqua" w:hAnsi="Book Antiqua" w:cs="Book Antiqua"/>
          <w:color w:val="000000"/>
        </w:rPr>
        <w:t xml:space="preserve">, </w:t>
      </w:r>
      <w:proofErr w:type="spellStart"/>
      <w:r w:rsidRPr="00776D91">
        <w:rPr>
          <w:rFonts w:ascii="Book Antiqua" w:eastAsia="Book Antiqua" w:hAnsi="Book Antiqua" w:cs="Book Antiqua"/>
          <w:color w:val="000000"/>
        </w:rPr>
        <w:t>Katial</w:t>
      </w:r>
      <w:proofErr w:type="spellEnd"/>
      <w:r w:rsidRPr="00776D91">
        <w:rPr>
          <w:rFonts w:ascii="Book Antiqua" w:eastAsia="Book Antiqua" w:hAnsi="Book Antiqua" w:cs="Book Antiqua"/>
          <w:color w:val="000000"/>
        </w:rPr>
        <w:t xml:space="preserve"> RK, Hoyte FCL. Vocal cord dysfunction: a review. </w:t>
      </w:r>
      <w:r w:rsidRPr="00776D91">
        <w:rPr>
          <w:rFonts w:ascii="Book Antiqua" w:eastAsia="Book Antiqua" w:hAnsi="Book Antiqua" w:cs="Book Antiqua"/>
          <w:i/>
          <w:iCs/>
          <w:color w:val="000000"/>
        </w:rPr>
        <w:t xml:space="preserve">Asthma Res </w:t>
      </w:r>
      <w:proofErr w:type="spellStart"/>
      <w:r w:rsidRPr="00776D91">
        <w:rPr>
          <w:rFonts w:ascii="Book Antiqua" w:eastAsia="Book Antiqua" w:hAnsi="Book Antiqua" w:cs="Book Antiqua"/>
          <w:i/>
          <w:iCs/>
          <w:color w:val="000000"/>
        </w:rPr>
        <w:t>Pract</w:t>
      </w:r>
      <w:proofErr w:type="spellEnd"/>
      <w:r w:rsidRPr="00776D91">
        <w:rPr>
          <w:rFonts w:ascii="Book Antiqua" w:eastAsia="Book Antiqua" w:hAnsi="Book Antiqua" w:cs="Book Antiqua"/>
          <w:color w:val="000000"/>
        </w:rPr>
        <w:t xml:space="preserve"> 2015; </w:t>
      </w:r>
      <w:r w:rsidRPr="00776D91">
        <w:rPr>
          <w:rFonts w:ascii="Book Antiqua" w:eastAsia="Book Antiqua" w:hAnsi="Book Antiqua" w:cs="Book Antiqua"/>
          <w:b/>
          <w:bCs/>
          <w:color w:val="000000"/>
        </w:rPr>
        <w:t>1</w:t>
      </w:r>
      <w:r w:rsidRPr="00776D91">
        <w:rPr>
          <w:rFonts w:ascii="Book Antiqua" w:eastAsia="Book Antiqua" w:hAnsi="Book Antiqua" w:cs="Book Antiqua"/>
          <w:color w:val="000000"/>
        </w:rPr>
        <w:t>: 9 [PMID: 27965763 DOI: 10.1186/s40733-015-0009-z]</w:t>
      </w:r>
    </w:p>
    <w:p w14:paraId="5CF19F23"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4 </w:t>
      </w:r>
      <w:r w:rsidRPr="00776D91">
        <w:rPr>
          <w:rFonts w:ascii="Book Antiqua" w:eastAsia="Book Antiqua" w:hAnsi="Book Antiqua" w:cs="Book Antiqua"/>
          <w:b/>
          <w:bCs/>
          <w:color w:val="000000"/>
        </w:rPr>
        <w:t>Hoyte FC</w:t>
      </w:r>
      <w:r w:rsidRPr="00776D91">
        <w:rPr>
          <w:rFonts w:ascii="Book Antiqua" w:eastAsia="Book Antiqua" w:hAnsi="Book Antiqua" w:cs="Book Antiqua"/>
          <w:color w:val="000000"/>
        </w:rPr>
        <w:t xml:space="preserve">. Vocal cord dysfunction. </w:t>
      </w:r>
      <w:r w:rsidRPr="00776D91">
        <w:rPr>
          <w:rFonts w:ascii="Book Antiqua" w:eastAsia="Book Antiqua" w:hAnsi="Book Antiqua" w:cs="Book Antiqua"/>
          <w:i/>
          <w:iCs/>
          <w:color w:val="000000"/>
        </w:rPr>
        <w:t>Immunol Allergy Clin North Am</w:t>
      </w:r>
      <w:r w:rsidRPr="00776D91">
        <w:rPr>
          <w:rFonts w:ascii="Book Antiqua" w:eastAsia="Book Antiqua" w:hAnsi="Book Antiqua" w:cs="Book Antiqua"/>
          <w:color w:val="000000"/>
        </w:rPr>
        <w:t xml:space="preserve"> 2013; </w:t>
      </w:r>
      <w:r w:rsidRPr="00776D91">
        <w:rPr>
          <w:rFonts w:ascii="Book Antiqua" w:eastAsia="Book Antiqua" w:hAnsi="Book Antiqua" w:cs="Book Antiqua"/>
          <w:b/>
          <w:bCs/>
          <w:color w:val="000000"/>
        </w:rPr>
        <w:t>33</w:t>
      </w:r>
      <w:r w:rsidRPr="00776D91">
        <w:rPr>
          <w:rFonts w:ascii="Book Antiqua" w:eastAsia="Book Antiqua" w:hAnsi="Book Antiqua" w:cs="Book Antiqua"/>
          <w:color w:val="000000"/>
        </w:rPr>
        <w:t>: 1-22 [PMID: 23337061 DOI: 10.1016/j.iac.2012.10.010]</w:t>
      </w:r>
    </w:p>
    <w:p w14:paraId="3C72DAF4"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lastRenderedPageBreak/>
        <w:t xml:space="preserve">5 </w:t>
      </w:r>
      <w:r w:rsidRPr="00776D91">
        <w:rPr>
          <w:rFonts w:ascii="Book Antiqua" w:eastAsia="Book Antiqua" w:hAnsi="Book Antiqua" w:cs="Book Antiqua"/>
          <w:b/>
          <w:bCs/>
          <w:color w:val="000000"/>
        </w:rPr>
        <w:t>Imam AP</w:t>
      </w:r>
      <w:r w:rsidRPr="00776D91">
        <w:rPr>
          <w:rFonts w:ascii="Book Antiqua" w:eastAsia="Book Antiqua" w:hAnsi="Book Antiqua" w:cs="Book Antiqua"/>
          <w:color w:val="000000"/>
        </w:rPr>
        <w:t xml:space="preserve">, Halpern GM. </w:t>
      </w:r>
      <w:bookmarkStart w:id="34" w:name="OLE_LINK3981"/>
      <w:bookmarkStart w:id="35" w:name="OLE_LINK3982"/>
      <w:proofErr w:type="spellStart"/>
      <w:r w:rsidRPr="00776D91">
        <w:rPr>
          <w:rFonts w:ascii="Book Antiqua" w:eastAsia="Book Antiqua" w:hAnsi="Book Antiqua" w:cs="Book Antiqua"/>
          <w:color w:val="000000"/>
        </w:rPr>
        <w:t>Pseudoasthma</w:t>
      </w:r>
      <w:proofErr w:type="spellEnd"/>
      <w:r w:rsidRPr="00776D91">
        <w:rPr>
          <w:rFonts w:ascii="Book Antiqua" w:eastAsia="Book Antiqua" w:hAnsi="Book Antiqua" w:cs="Book Antiqua"/>
          <w:color w:val="000000"/>
        </w:rPr>
        <w:t xml:space="preserve"> in a case of asthma</w:t>
      </w:r>
      <w:bookmarkEnd w:id="34"/>
      <w:bookmarkEnd w:id="35"/>
      <w:r w:rsidRPr="00776D91">
        <w:rPr>
          <w:rFonts w:ascii="Book Antiqua" w:eastAsia="Book Antiqua" w:hAnsi="Book Antiqua" w:cs="Book Antiqua"/>
          <w:color w:val="000000"/>
        </w:rPr>
        <w:t xml:space="preserve">. </w:t>
      </w:r>
      <w:proofErr w:type="spellStart"/>
      <w:r w:rsidRPr="00776D91">
        <w:rPr>
          <w:rFonts w:ascii="Book Antiqua" w:eastAsia="Book Antiqua" w:hAnsi="Book Antiqua" w:cs="Book Antiqua"/>
          <w:i/>
          <w:iCs/>
          <w:color w:val="000000"/>
        </w:rPr>
        <w:t>Allergol</w:t>
      </w:r>
      <w:proofErr w:type="spellEnd"/>
      <w:r w:rsidRPr="00776D91">
        <w:rPr>
          <w:rFonts w:ascii="Book Antiqua" w:eastAsia="Book Antiqua" w:hAnsi="Book Antiqua" w:cs="Book Antiqua"/>
          <w:i/>
          <w:iCs/>
          <w:color w:val="000000"/>
        </w:rPr>
        <w:t xml:space="preserve"> </w:t>
      </w:r>
      <w:proofErr w:type="spellStart"/>
      <w:r w:rsidRPr="00776D91">
        <w:rPr>
          <w:rFonts w:ascii="Book Antiqua" w:eastAsia="Book Antiqua" w:hAnsi="Book Antiqua" w:cs="Book Antiqua"/>
          <w:i/>
          <w:iCs/>
          <w:color w:val="000000"/>
        </w:rPr>
        <w:t>Immunopathol</w:t>
      </w:r>
      <w:proofErr w:type="spellEnd"/>
      <w:r w:rsidRPr="00776D91">
        <w:rPr>
          <w:rFonts w:ascii="Book Antiqua" w:eastAsia="Book Antiqua" w:hAnsi="Book Antiqua" w:cs="Book Antiqua"/>
          <w:i/>
          <w:iCs/>
          <w:color w:val="000000"/>
        </w:rPr>
        <w:t xml:space="preserve"> (</w:t>
      </w:r>
      <w:proofErr w:type="spellStart"/>
      <w:r w:rsidRPr="00776D91">
        <w:rPr>
          <w:rFonts w:ascii="Book Antiqua" w:eastAsia="Book Antiqua" w:hAnsi="Book Antiqua" w:cs="Book Antiqua"/>
          <w:i/>
          <w:iCs/>
          <w:color w:val="000000"/>
        </w:rPr>
        <w:t>Madr</w:t>
      </w:r>
      <w:proofErr w:type="spellEnd"/>
      <w:r w:rsidRPr="00776D91">
        <w:rPr>
          <w:rFonts w:ascii="Book Antiqua" w:eastAsia="Book Antiqua" w:hAnsi="Book Antiqua" w:cs="Book Antiqua"/>
          <w:i/>
          <w:iCs/>
          <w:color w:val="000000"/>
        </w:rPr>
        <w:t>)</w:t>
      </w:r>
      <w:r w:rsidRPr="00776D91">
        <w:rPr>
          <w:rFonts w:ascii="Book Antiqua" w:eastAsia="Book Antiqua" w:hAnsi="Book Antiqua" w:cs="Book Antiqua"/>
          <w:color w:val="000000"/>
        </w:rPr>
        <w:t xml:space="preserve"> 1995; </w:t>
      </w:r>
      <w:r w:rsidRPr="00776D91">
        <w:rPr>
          <w:rFonts w:ascii="Book Antiqua" w:eastAsia="Book Antiqua" w:hAnsi="Book Antiqua" w:cs="Book Antiqua"/>
          <w:b/>
          <w:bCs/>
          <w:color w:val="000000"/>
        </w:rPr>
        <w:t>23</w:t>
      </w:r>
      <w:r w:rsidRPr="00776D91">
        <w:rPr>
          <w:rFonts w:ascii="Book Antiqua" w:eastAsia="Book Antiqua" w:hAnsi="Book Antiqua" w:cs="Book Antiqua"/>
          <w:color w:val="000000"/>
        </w:rPr>
        <w:t>: 96-100 [PMID: 8526175]</w:t>
      </w:r>
    </w:p>
    <w:p w14:paraId="1D46A94B"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6 </w:t>
      </w:r>
      <w:r w:rsidRPr="00776D91">
        <w:rPr>
          <w:rFonts w:ascii="Book Antiqua" w:eastAsia="Book Antiqua" w:hAnsi="Book Antiqua" w:cs="Book Antiqua"/>
          <w:b/>
          <w:bCs/>
          <w:color w:val="000000"/>
        </w:rPr>
        <w:t>Newman KB</w:t>
      </w:r>
      <w:r w:rsidRPr="00776D91">
        <w:rPr>
          <w:rFonts w:ascii="Book Antiqua" w:eastAsia="Book Antiqua" w:hAnsi="Book Antiqua" w:cs="Book Antiqua"/>
          <w:color w:val="000000"/>
        </w:rPr>
        <w:t xml:space="preserve">, Mason UG 3rd, </w:t>
      </w:r>
      <w:proofErr w:type="spellStart"/>
      <w:r w:rsidRPr="00776D91">
        <w:rPr>
          <w:rFonts w:ascii="Book Antiqua" w:eastAsia="Book Antiqua" w:hAnsi="Book Antiqua" w:cs="Book Antiqua"/>
          <w:color w:val="000000"/>
        </w:rPr>
        <w:t>Schmaling</w:t>
      </w:r>
      <w:proofErr w:type="spellEnd"/>
      <w:r w:rsidRPr="00776D91">
        <w:rPr>
          <w:rFonts w:ascii="Book Antiqua" w:eastAsia="Book Antiqua" w:hAnsi="Book Antiqua" w:cs="Book Antiqua"/>
          <w:color w:val="000000"/>
        </w:rPr>
        <w:t xml:space="preserve"> KB. Clinical features of vocal cord dysfunction. </w:t>
      </w:r>
      <w:r w:rsidRPr="00776D91">
        <w:rPr>
          <w:rFonts w:ascii="Book Antiqua" w:eastAsia="Book Antiqua" w:hAnsi="Book Antiqua" w:cs="Book Antiqua"/>
          <w:i/>
          <w:iCs/>
          <w:color w:val="000000"/>
        </w:rPr>
        <w:t>Am J Respir Crit Care Med</w:t>
      </w:r>
      <w:r w:rsidRPr="00776D91">
        <w:rPr>
          <w:rFonts w:ascii="Book Antiqua" w:eastAsia="Book Antiqua" w:hAnsi="Book Antiqua" w:cs="Book Antiqua"/>
          <w:color w:val="000000"/>
        </w:rPr>
        <w:t xml:space="preserve"> 1995; </w:t>
      </w:r>
      <w:r w:rsidRPr="00776D91">
        <w:rPr>
          <w:rFonts w:ascii="Book Antiqua" w:eastAsia="Book Antiqua" w:hAnsi="Book Antiqua" w:cs="Book Antiqua"/>
          <w:b/>
          <w:bCs/>
          <w:color w:val="000000"/>
        </w:rPr>
        <w:t>152</w:t>
      </w:r>
      <w:r w:rsidRPr="00776D91">
        <w:rPr>
          <w:rFonts w:ascii="Book Antiqua" w:eastAsia="Book Antiqua" w:hAnsi="Book Antiqua" w:cs="Book Antiqua"/>
          <w:color w:val="000000"/>
        </w:rPr>
        <w:t>: 1382-1386 [PMID: 7551399 DOI: 10.1164/ajrccm.152.4.7551399]</w:t>
      </w:r>
    </w:p>
    <w:p w14:paraId="3AD9763E"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7 </w:t>
      </w:r>
      <w:proofErr w:type="spellStart"/>
      <w:r w:rsidRPr="00776D91">
        <w:rPr>
          <w:rFonts w:ascii="Book Antiqua" w:eastAsia="Book Antiqua" w:hAnsi="Book Antiqua" w:cs="Book Antiqua"/>
          <w:color w:val="000000"/>
        </w:rPr>
        <w:t>B</w:t>
      </w:r>
      <w:r w:rsidRPr="00776D91">
        <w:rPr>
          <w:rFonts w:ascii="Book Antiqua" w:eastAsia="Book Antiqua" w:hAnsi="Book Antiqua" w:cs="Book Antiqua"/>
          <w:b/>
          <w:bCs/>
          <w:color w:val="000000"/>
        </w:rPr>
        <w:t>rugman</w:t>
      </w:r>
      <w:proofErr w:type="spellEnd"/>
      <w:r w:rsidRPr="00776D91">
        <w:rPr>
          <w:rFonts w:ascii="Book Antiqua" w:eastAsia="Book Antiqua" w:hAnsi="Book Antiqua" w:cs="Book Antiqua"/>
          <w:b/>
          <w:bCs/>
          <w:color w:val="000000"/>
        </w:rPr>
        <w:t xml:space="preserve"> S</w:t>
      </w:r>
      <w:r w:rsidRPr="00776D91">
        <w:rPr>
          <w:rFonts w:ascii="Book Antiqua" w:eastAsia="Book Antiqua" w:hAnsi="Book Antiqua" w:cs="Book Antiqua"/>
          <w:color w:val="000000"/>
        </w:rPr>
        <w:t xml:space="preserve">. </w:t>
      </w:r>
      <w:bookmarkStart w:id="36" w:name="OLE_LINK3983"/>
      <w:bookmarkStart w:id="37" w:name="OLE_LINK3984"/>
      <w:r w:rsidRPr="00776D91">
        <w:rPr>
          <w:rFonts w:ascii="Book Antiqua" w:eastAsia="Book Antiqua" w:hAnsi="Book Antiqua" w:cs="Book Antiqua"/>
          <w:color w:val="000000"/>
        </w:rPr>
        <w:t>The many faces of vocal cord dysfunction: what 36 years of literature tell us</w:t>
      </w:r>
      <w:bookmarkEnd w:id="36"/>
      <w:bookmarkEnd w:id="37"/>
      <w:r w:rsidRPr="00776D91">
        <w:rPr>
          <w:rFonts w:ascii="Book Antiqua" w:eastAsia="Book Antiqua" w:hAnsi="Book Antiqua" w:cs="Book Antiqua"/>
          <w:color w:val="000000"/>
        </w:rPr>
        <w:t xml:space="preserve">. </w:t>
      </w:r>
      <w:r w:rsidRPr="00776D91">
        <w:rPr>
          <w:rFonts w:ascii="Book Antiqua" w:eastAsia="Book Antiqua" w:hAnsi="Book Antiqua" w:cs="Book Antiqua"/>
          <w:i/>
          <w:iCs/>
          <w:color w:val="000000"/>
        </w:rPr>
        <w:t>Am J Respir Crit Care Med</w:t>
      </w:r>
      <w:r w:rsidRPr="00776D91">
        <w:rPr>
          <w:rFonts w:ascii="Book Antiqua" w:eastAsia="Book Antiqua" w:hAnsi="Book Antiqua" w:cs="Book Antiqua"/>
          <w:color w:val="000000"/>
        </w:rPr>
        <w:t xml:space="preserve"> 2003; </w:t>
      </w:r>
      <w:r w:rsidRPr="00776D91">
        <w:rPr>
          <w:rFonts w:ascii="Book Antiqua" w:eastAsia="Book Antiqua" w:hAnsi="Book Antiqua" w:cs="Book Antiqua"/>
          <w:b/>
          <w:bCs/>
          <w:color w:val="000000"/>
        </w:rPr>
        <w:t>167</w:t>
      </w:r>
      <w:r w:rsidRPr="00776D91">
        <w:rPr>
          <w:rFonts w:ascii="Book Antiqua" w:eastAsia="Book Antiqua" w:hAnsi="Book Antiqua" w:cs="Book Antiqua"/>
          <w:color w:val="000000"/>
        </w:rPr>
        <w:t>: A588 [DOI:</w:t>
      </w:r>
      <w:bookmarkStart w:id="38" w:name="OLE_LINK3985"/>
      <w:bookmarkStart w:id="39" w:name="OLE_LINK3986"/>
      <w:r w:rsidRPr="00776D91">
        <w:rPr>
          <w:rFonts w:ascii="Book Antiqua" w:eastAsia="Book Antiqua" w:hAnsi="Book Antiqua" w:cs="Book Antiqua"/>
          <w:color w:val="000000"/>
        </w:rPr>
        <w:t xml:space="preserve"> 10.1055/s-2007-1006358</w:t>
      </w:r>
      <w:bookmarkEnd w:id="38"/>
      <w:bookmarkEnd w:id="39"/>
      <w:r w:rsidRPr="00776D91">
        <w:rPr>
          <w:rFonts w:ascii="Book Antiqua" w:eastAsia="Book Antiqua" w:hAnsi="Book Antiqua" w:cs="Book Antiqua"/>
          <w:color w:val="000000"/>
        </w:rPr>
        <w:t>]</w:t>
      </w:r>
    </w:p>
    <w:p w14:paraId="4399F3C0"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8 </w:t>
      </w:r>
      <w:r w:rsidRPr="00776D91">
        <w:rPr>
          <w:rFonts w:ascii="Book Antiqua" w:eastAsia="Book Antiqua" w:hAnsi="Book Antiqua" w:cs="Book Antiqua"/>
          <w:b/>
          <w:bCs/>
          <w:color w:val="000000"/>
        </w:rPr>
        <w:t>Falco DA</w:t>
      </w:r>
      <w:r w:rsidRPr="00776D91">
        <w:rPr>
          <w:rFonts w:ascii="Book Antiqua" w:eastAsia="Book Antiqua" w:hAnsi="Book Antiqua" w:cs="Book Antiqua"/>
          <w:color w:val="000000"/>
        </w:rPr>
        <w:t xml:space="preserve">, Hammer GB, Conrad C, Messner AH. Paradoxical vocal cord motion in a child presenting with cyanosis and respiratory failure. </w:t>
      </w:r>
      <w:proofErr w:type="spellStart"/>
      <w:r w:rsidRPr="00776D91">
        <w:rPr>
          <w:rFonts w:ascii="Book Antiqua" w:eastAsia="Book Antiqua" w:hAnsi="Book Antiqua" w:cs="Book Antiqua"/>
          <w:i/>
          <w:iCs/>
          <w:color w:val="000000"/>
        </w:rPr>
        <w:t>Pediatr</w:t>
      </w:r>
      <w:proofErr w:type="spellEnd"/>
      <w:r w:rsidRPr="00776D91">
        <w:rPr>
          <w:rFonts w:ascii="Book Antiqua" w:eastAsia="Book Antiqua" w:hAnsi="Book Antiqua" w:cs="Book Antiqua"/>
          <w:i/>
          <w:iCs/>
          <w:color w:val="000000"/>
        </w:rPr>
        <w:t xml:space="preserve"> Crit Care Med</w:t>
      </w:r>
      <w:r w:rsidRPr="00776D91">
        <w:rPr>
          <w:rFonts w:ascii="Book Antiqua" w:eastAsia="Book Antiqua" w:hAnsi="Book Antiqua" w:cs="Book Antiqua"/>
          <w:color w:val="000000"/>
        </w:rPr>
        <w:t xml:space="preserve"> 2002; </w:t>
      </w:r>
      <w:r w:rsidRPr="00776D91">
        <w:rPr>
          <w:rFonts w:ascii="Book Antiqua" w:eastAsia="Book Antiqua" w:hAnsi="Book Antiqua" w:cs="Book Antiqua"/>
          <w:b/>
          <w:bCs/>
          <w:color w:val="000000"/>
        </w:rPr>
        <w:t>3</w:t>
      </w:r>
      <w:r w:rsidRPr="00776D91">
        <w:rPr>
          <w:rFonts w:ascii="Book Antiqua" w:eastAsia="Book Antiqua" w:hAnsi="Book Antiqua" w:cs="Book Antiqua"/>
          <w:color w:val="000000"/>
        </w:rPr>
        <w:t>: 185-186 [PMID: 12780992 DOI: 10.1097/00130478-200204000-00018]</w:t>
      </w:r>
    </w:p>
    <w:p w14:paraId="0428F4AE"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9 </w:t>
      </w:r>
      <w:r w:rsidRPr="00776D91">
        <w:rPr>
          <w:rFonts w:ascii="Book Antiqua" w:eastAsia="Book Antiqua" w:hAnsi="Book Antiqua" w:cs="Book Antiqua"/>
          <w:b/>
          <w:bCs/>
          <w:color w:val="000000"/>
        </w:rPr>
        <w:t>Kleiman S</w:t>
      </w:r>
      <w:r w:rsidRPr="00776D91">
        <w:rPr>
          <w:rFonts w:ascii="Book Antiqua" w:eastAsia="Book Antiqua" w:hAnsi="Book Antiqua" w:cs="Book Antiqua"/>
          <w:color w:val="000000"/>
        </w:rPr>
        <w:t xml:space="preserve">, Tousignant G. Paradoxical vocal cord motion. </w:t>
      </w:r>
      <w:r w:rsidRPr="00776D91">
        <w:rPr>
          <w:rFonts w:ascii="Book Antiqua" w:eastAsia="Book Antiqua" w:hAnsi="Book Antiqua" w:cs="Book Antiqua"/>
          <w:i/>
          <w:iCs/>
          <w:color w:val="000000"/>
        </w:rPr>
        <w:t xml:space="preserve">Can J </w:t>
      </w:r>
      <w:proofErr w:type="spellStart"/>
      <w:r w:rsidRPr="00776D91">
        <w:rPr>
          <w:rFonts w:ascii="Book Antiqua" w:eastAsia="Book Antiqua" w:hAnsi="Book Antiqua" w:cs="Book Antiqua"/>
          <w:i/>
          <w:iCs/>
          <w:color w:val="000000"/>
        </w:rPr>
        <w:t>Anaesth</w:t>
      </w:r>
      <w:proofErr w:type="spellEnd"/>
      <w:r w:rsidRPr="00776D91">
        <w:rPr>
          <w:rFonts w:ascii="Book Antiqua" w:eastAsia="Book Antiqua" w:hAnsi="Book Antiqua" w:cs="Book Antiqua"/>
          <w:color w:val="000000"/>
        </w:rPr>
        <w:t xml:space="preserve"> 1997; </w:t>
      </w:r>
      <w:r w:rsidRPr="00776D91">
        <w:rPr>
          <w:rFonts w:ascii="Book Antiqua" w:eastAsia="Book Antiqua" w:hAnsi="Book Antiqua" w:cs="Book Antiqua"/>
          <w:b/>
          <w:bCs/>
          <w:color w:val="000000"/>
        </w:rPr>
        <w:t>44</w:t>
      </w:r>
      <w:r w:rsidRPr="00776D91">
        <w:rPr>
          <w:rFonts w:ascii="Book Antiqua" w:eastAsia="Book Antiqua" w:hAnsi="Book Antiqua" w:cs="Book Antiqua"/>
          <w:color w:val="000000"/>
        </w:rPr>
        <w:t>: 785-786 [PMID: 9232315 DOI: 10.1007/BF03013399]</w:t>
      </w:r>
    </w:p>
    <w:p w14:paraId="323F6837"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10 </w:t>
      </w:r>
      <w:r w:rsidRPr="00776D91">
        <w:rPr>
          <w:rFonts w:ascii="Book Antiqua" w:eastAsia="Book Antiqua" w:hAnsi="Book Antiqua" w:cs="Book Antiqua"/>
          <w:b/>
          <w:bCs/>
          <w:color w:val="000000"/>
        </w:rPr>
        <w:t>Harbison J</w:t>
      </w:r>
      <w:r w:rsidRPr="00776D91">
        <w:rPr>
          <w:rFonts w:ascii="Book Antiqua" w:eastAsia="Book Antiqua" w:hAnsi="Book Antiqua" w:cs="Book Antiqua"/>
          <w:color w:val="000000"/>
        </w:rPr>
        <w:t xml:space="preserve">, Dodd J, McNicholas WT. Paradoxical vocal cord motion causing stridor after thyroidectomy. </w:t>
      </w:r>
      <w:r w:rsidRPr="00776D91">
        <w:rPr>
          <w:rFonts w:ascii="Book Antiqua" w:eastAsia="Book Antiqua" w:hAnsi="Book Antiqua" w:cs="Book Antiqua"/>
          <w:i/>
          <w:iCs/>
          <w:color w:val="000000"/>
        </w:rPr>
        <w:t>Thorax</w:t>
      </w:r>
      <w:r w:rsidRPr="00776D91">
        <w:rPr>
          <w:rFonts w:ascii="Book Antiqua" w:eastAsia="Book Antiqua" w:hAnsi="Book Antiqua" w:cs="Book Antiqua"/>
          <w:color w:val="000000"/>
        </w:rPr>
        <w:t xml:space="preserve"> 2000; </w:t>
      </w:r>
      <w:r w:rsidRPr="00776D91">
        <w:rPr>
          <w:rFonts w:ascii="Book Antiqua" w:eastAsia="Book Antiqua" w:hAnsi="Book Antiqua" w:cs="Book Antiqua"/>
          <w:b/>
          <w:bCs/>
          <w:color w:val="000000"/>
        </w:rPr>
        <w:t>55</w:t>
      </w:r>
      <w:r w:rsidRPr="00776D91">
        <w:rPr>
          <w:rFonts w:ascii="Book Antiqua" w:eastAsia="Book Antiqua" w:hAnsi="Book Antiqua" w:cs="Book Antiqua"/>
          <w:color w:val="000000"/>
        </w:rPr>
        <w:t>: 533-534 [PMID: 10817803 DOI: 10.1136/thorax.55.6.533]</w:t>
      </w:r>
    </w:p>
    <w:p w14:paraId="458DD7E1" w14:textId="77777777" w:rsidR="008B65C0" w:rsidRPr="00776D91" w:rsidRDefault="008B65C0" w:rsidP="00776D91">
      <w:pPr>
        <w:spacing w:line="360" w:lineRule="auto"/>
        <w:jc w:val="both"/>
        <w:rPr>
          <w:rFonts w:ascii="Book Antiqua" w:hAnsi="Book Antiqua"/>
        </w:rPr>
      </w:pPr>
      <w:r w:rsidRPr="00776D91">
        <w:rPr>
          <w:rFonts w:ascii="Book Antiqua" w:eastAsia="Book Antiqua" w:hAnsi="Book Antiqua" w:cs="Book Antiqua"/>
          <w:color w:val="000000"/>
        </w:rPr>
        <w:t xml:space="preserve">11 </w:t>
      </w:r>
      <w:r w:rsidRPr="00776D91">
        <w:rPr>
          <w:rFonts w:ascii="Book Antiqua" w:eastAsia="Book Antiqua" w:hAnsi="Book Antiqua" w:cs="Book Antiqua"/>
          <w:b/>
          <w:bCs/>
          <w:color w:val="000000"/>
        </w:rPr>
        <w:t>Morris MJ</w:t>
      </w:r>
      <w:r w:rsidRPr="00776D91">
        <w:rPr>
          <w:rFonts w:ascii="Book Antiqua" w:eastAsia="Book Antiqua" w:hAnsi="Book Antiqua" w:cs="Book Antiqua"/>
          <w:color w:val="000000"/>
        </w:rPr>
        <w:t xml:space="preserve">, Allan PF, Perkins PJ. </w:t>
      </w:r>
      <w:bookmarkStart w:id="40" w:name="OLE_LINK3987"/>
      <w:bookmarkStart w:id="41" w:name="OLE_LINK3988"/>
      <w:r w:rsidRPr="00776D91">
        <w:rPr>
          <w:rFonts w:ascii="Book Antiqua" w:eastAsia="Book Antiqua" w:hAnsi="Book Antiqua" w:cs="Book Antiqua"/>
          <w:color w:val="000000"/>
        </w:rPr>
        <w:t>Vocal cord dysfunction: etiologies and treatment</w:t>
      </w:r>
      <w:bookmarkEnd w:id="40"/>
      <w:bookmarkEnd w:id="41"/>
      <w:r w:rsidRPr="00776D91">
        <w:rPr>
          <w:rFonts w:ascii="Book Antiqua" w:eastAsia="Book Antiqua" w:hAnsi="Book Antiqua" w:cs="Book Antiqua"/>
          <w:color w:val="000000"/>
        </w:rPr>
        <w:t xml:space="preserve">. </w:t>
      </w:r>
      <w:bookmarkStart w:id="42" w:name="OLE_LINK3989"/>
      <w:bookmarkStart w:id="43" w:name="OLE_LINK3990"/>
      <w:r w:rsidRPr="00776D91">
        <w:rPr>
          <w:rFonts w:ascii="Book Antiqua" w:eastAsia="Book Antiqua" w:hAnsi="Book Antiqua" w:cs="Book Antiqua"/>
          <w:i/>
          <w:iCs/>
          <w:color w:val="000000"/>
        </w:rPr>
        <w:t xml:space="preserve">Clin </w:t>
      </w:r>
      <w:bookmarkStart w:id="44" w:name="OLE_LINK3991"/>
      <w:bookmarkStart w:id="45" w:name="OLE_LINK3992"/>
      <w:r w:rsidRPr="00776D91">
        <w:rPr>
          <w:rFonts w:ascii="Book Antiqua" w:eastAsia="Book Antiqua" w:hAnsi="Book Antiqua" w:cs="Book Antiqua"/>
          <w:i/>
          <w:iCs/>
          <w:color w:val="000000"/>
        </w:rPr>
        <w:t>Pulmonary</w:t>
      </w:r>
      <w:bookmarkEnd w:id="44"/>
      <w:bookmarkEnd w:id="45"/>
      <w:r w:rsidRPr="00776D91">
        <w:rPr>
          <w:rFonts w:ascii="Book Antiqua" w:eastAsia="Book Antiqua" w:hAnsi="Book Antiqua" w:cs="Book Antiqua"/>
          <w:i/>
          <w:iCs/>
          <w:color w:val="000000"/>
        </w:rPr>
        <w:t xml:space="preserve"> Med</w:t>
      </w:r>
      <w:bookmarkEnd w:id="42"/>
      <w:bookmarkEnd w:id="43"/>
      <w:r w:rsidRPr="00776D91">
        <w:rPr>
          <w:rFonts w:ascii="Book Antiqua" w:eastAsia="Book Antiqua" w:hAnsi="Book Antiqua" w:cs="Book Antiqua"/>
          <w:color w:val="000000"/>
        </w:rPr>
        <w:t xml:space="preserve"> 2006; </w:t>
      </w:r>
      <w:r w:rsidRPr="00776D91">
        <w:rPr>
          <w:rFonts w:ascii="Book Antiqua" w:eastAsia="Book Antiqua" w:hAnsi="Book Antiqua" w:cs="Book Antiqua"/>
          <w:b/>
          <w:bCs/>
          <w:color w:val="000000"/>
        </w:rPr>
        <w:t>13</w:t>
      </w:r>
      <w:r w:rsidRPr="00776D91">
        <w:rPr>
          <w:rFonts w:ascii="Book Antiqua" w:eastAsia="Book Antiqua" w:hAnsi="Book Antiqua" w:cs="Book Antiqua"/>
          <w:color w:val="000000"/>
        </w:rPr>
        <w:t>: 73-86 [DOI: 10.1097/01.cpm.0000203745.50250.3b]</w:t>
      </w:r>
    </w:p>
    <w:bookmarkEnd w:id="29"/>
    <w:bookmarkEnd w:id="30"/>
    <w:bookmarkEnd w:id="31"/>
    <w:bookmarkEnd w:id="32"/>
    <w:bookmarkEnd w:id="33"/>
    <w:p w14:paraId="6D9F9AAB" w14:textId="77777777" w:rsidR="008B65C0" w:rsidRPr="00776D91" w:rsidRDefault="008B65C0" w:rsidP="00776D91">
      <w:pPr>
        <w:spacing w:line="360" w:lineRule="auto"/>
        <w:jc w:val="both"/>
        <w:rPr>
          <w:rFonts w:ascii="Book Antiqua" w:hAnsi="Book Antiqua"/>
        </w:rPr>
      </w:pPr>
    </w:p>
    <w:p w14:paraId="7574207D" w14:textId="7E411A28" w:rsidR="00BB3B19" w:rsidRPr="00776D91" w:rsidRDefault="00BB3B19" w:rsidP="00776D91">
      <w:pPr>
        <w:spacing w:line="360" w:lineRule="auto"/>
        <w:jc w:val="both"/>
        <w:rPr>
          <w:rFonts w:ascii="Book Antiqua" w:hAnsi="Book Antiqua"/>
          <w:lang w:eastAsia="zh-CN"/>
        </w:rPr>
        <w:sectPr w:rsidR="00BB3B19" w:rsidRPr="00776D91">
          <w:pgSz w:w="12240" w:h="15840"/>
          <w:pgMar w:top="1440" w:right="1440" w:bottom="1440" w:left="1440" w:header="720" w:footer="720" w:gutter="0"/>
          <w:cols w:space="720"/>
          <w:docGrid w:linePitch="360"/>
        </w:sectPr>
      </w:pPr>
    </w:p>
    <w:p w14:paraId="030F504D"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lastRenderedPageBreak/>
        <w:t>Footnotes</w:t>
      </w:r>
    </w:p>
    <w:p w14:paraId="7D885B3B"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Informed consent statement: </w:t>
      </w:r>
      <w:r w:rsidRPr="00776D91">
        <w:rPr>
          <w:rFonts w:ascii="Book Antiqua" w:eastAsia="Book Antiqua" w:hAnsi="Book Antiqua" w:cs="Book Antiqua"/>
          <w:color w:val="000000"/>
        </w:rPr>
        <w:t>Informed written consent was obtained from the patient for publication of this report.</w:t>
      </w:r>
    </w:p>
    <w:p w14:paraId="7320EEA7" w14:textId="77777777" w:rsidR="00A77B3E" w:rsidRPr="00776D91" w:rsidRDefault="00A77B3E" w:rsidP="00776D91">
      <w:pPr>
        <w:spacing w:line="360" w:lineRule="auto"/>
        <w:jc w:val="both"/>
        <w:rPr>
          <w:rFonts w:ascii="Book Antiqua" w:hAnsi="Book Antiqua"/>
        </w:rPr>
      </w:pPr>
    </w:p>
    <w:p w14:paraId="51707620"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Conflict-of-interest statement: </w:t>
      </w:r>
      <w:r w:rsidRPr="00776D91">
        <w:rPr>
          <w:rFonts w:ascii="Book Antiqua" w:eastAsia="Book Antiqua" w:hAnsi="Book Antiqua" w:cs="Book Antiqua"/>
          <w:color w:val="000000"/>
        </w:rPr>
        <w:t>The authors declare that they have no conflict of interest to disclose.</w:t>
      </w:r>
    </w:p>
    <w:p w14:paraId="62709465" w14:textId="77777777" w:rsidR="00A77B3E" w:rsidRPr="00776D91" w:rsidRDefault="00A77B3E" w:rsidP="00776D91">
      <w:pPr>
        <w:spacing w:line="360" w:lineRule="auto"/>
        <w:jc w:val="both"/>
        <w:rPr>
          <w:rFonts w:ascii="Book Antiqua" w:hAnsi="Book Antiqua"/>
        </w:rPr>
      </w:pPr>
    </w:p>
    <w:p w14:paraId="13F9E0AD"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CARE Checklist (2016) statement: </w:t>
      </w:r>
      <w:r w:rsidRPr="00776D91">
        <w:rPr>
          <w:rFonts w:ascii="Book Antiqua" w:eastAsia="Book Antiqua" w:hAnsi="Book Antiqua" w:cs="Book Antiqua"/>
          <w:color w:val="000000"/>
        </w:rPr>
        <w:t>The authors have read the CARE Checklist (2016), and the manuscript was prepared and revised according to the CARE Checklist (2016).</w:t>
      </w:r>
    </w:p>
    <w:p w14:paraId="742D1B98" w14:textId="77777777" w:rsidR="00A77B3E" w:rsidRPr="00776D91" w:rsidRDefault="00A77B3E" w:rsidP="00776D91">
      <w:pPr>
        <w:spacing w:line="360" w:lineRule="auto"/>
        <w:jc w:val="both"/>
        <w:rPr>
          <w:rFonts w:ascii="Book Antiqua" w:hAnsi="Book Antiqua"/>
        </w:rPr>
      </w:pPr>
    </w:p>
    <w:p w14:paraId="018892C1"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bCs/>
          <w:color w:val="000000"/>
        </w:rPr>
        <w:t xml:space="preserve">Open-Access: </w:t>
      </w:r>
      <w:r w:rsidRPr="00776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6D91">
        <w:rPr>
          <w:rFonts w:ascii="Book Antiqua" w:eastAsia="Book Antiqua" w:hAnsi="Book Antiqua" w:cs="Book Antiqua"/>
          <w:color w:val="000000"/>
        </w:rPr>
        <w:t>NonCommercial</w:t>
      </w:r>
      <w:proofErr w:type="spellEnd"/>
      <w:r w:rsidRPr="00776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72A564" w14:textId="77777777" w:rsidR="00A77B3E" w:rsidRPr="00776D91" w:rsidRDefault="00A77B3E" w:rsidP="00776D91">
      <w:pPr>
        <w:spacing w:line="360" w:lineRule="auto"/>
        <w:jc w:val="both"/>
        <w:rPr>
          <w:rFonts w:ascii="Book Antiqua" w:hAnsi="Book Antiqua"/>
        </w:rPr>
      </w:pPr>
    </w:p>
    <w:p w14:paraId="1C3FDEC6"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Provenance and peer review: </w:t>
      </w:r>
      <w:r w:rsidRPr="00776D91">
        <w:rPr>
          <w:rFonts w:ascii="Book Antiqua" w:eastAsia="Book Antiqua" w:hAnsi="Book Antiqua" w:cs="Book Antiqua"/>
          <w:color w:val="000000"/>
        </w:rPr>
        <w:t>Unsolicited article; Externally peer reviewed.</w:t>
      </w:r>
    </w:p>
    <w:p w14:paraId="59521118"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Peer-review model: </w:t>
      </w:r>
      <w:r w:rsidRPr="00776D91">
        <w:rPr>
          <w:rFonts w:ascii="Book Antiqua" w:eastAsia="Book Antiqua" w:hAnsi="Book Antiqua" w:cs="Book Antiqua"/>
          <w:color w:val="000000"/>
        </w:rPr>
        <w:t>Single blind</w:t>
      </w:r>
    </w:p>
    <w:p w14:paraId="3C66A447" w14:textId="77777777" w:rsidR="00A77B3E" w:rsidRPr="00776D91" w:rsidRDefault="00A77B3E" w:rsidP="00776D91">
      <w:pPr>
        <w:spacing w:line="360" w:lineRule="auto"/>
        <w:jc w:val="both"/>
        <w:rPr>
          <w:rFonts w:ascii="Book Antiqua" w:hAnsi="Book Antiqua"/>
        </w:rPr>
      </w:pPr>
    </w:p>
    <w:p w14:paraId="48B91A79"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Peer-review started: </w:t>
      </w:r>
      <w:r w:rsidRPr="00776D91">
        <w:rPr>
          <w:rFonts w:ascii="Book Antiqua" w:eastAsia="Book Antiqua" w:hAnsi="Book Antiqua" w:cs="Book Antiqua"/>
          <w:color w:val="000000"/>
        </w:rPr>
        <w:t>December 22, 2022</w:t>
      </w:r>
    </w:p>
    <w:p w14:paraId="00397644"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First decision: </w:t>
      </w:r>
      <w:r w:rsidRPr="00776D91">
        <w:rPr>
          <w:rFonts w:ascii="Book Antiqua" w:eastAsia="Book Antiqua" w:hAnsi="Book Antiqua" w:cs="Book Antiqua"/>
          <w:color w:val="000000"/>
        </w:rPr>
        <w:t>January 9, 2023</w:t>
      </w:r>
    </w:p>
    <w:p w14:paraId="377ACE2B" w14:textId="2A700275"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Article in press: </w:t>
      </w:r>
    </w:p>
    <w:p w14:paraId="7D441BB0" w14:textId="77777777" w:rsidR="00A77B3E" w:rsidRPr="00776D91" w:rsidRDefault="00A77B3E" w:rsidP="00776D91">
      <w:pPr>
        <w:spacing w:line="360" w:lineRule="auto"/>
        <w:jc w:val="both"/>
        <w:rPr>
          <w:rFonts w:ascii="Book Antiqua" w:hAnsi="Book Antiqua"/>
        </w:rPr>
      </w:pPr>
    </w:p>
    <w:p w14:paraId="38E735E2"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Specialty type: </w:t>
      </w:r>
      <w:r w:rsidRPr="00776D91">
        <w:rPr>
          <w:rFonts w:ascii="Book Antiqua" w:eastAsia="Book Antiqua" w:hAnsi="Book Antiqua" w:cs="Book Antiqua"/>
          <w:color w:val="000000"/>
        </w:rPr>
        <w:t>Anesthesiology</w:t>
      </w:r>
    </w:p>
    <w:p w14:paraId="190AFE30"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 xml:space="preserve">Country/Territory of origin: </w:t>
      </w:r>
      <w:r w:rsidRPr="00776D91">
        <w:rPr>
          <w:rFonts w:ascii="Book Antiqua" w:eastAsia="Book Antiqua" w:hAnsi="Book Antiqua" w:cs="Book Antiqua"/>
          <w:color w:val="000000"/>
        </w:rPr>
        <w:t>South Korea</w:t>
      </w:r>
    </w:p>
    <w:p w14:paraId="55C63E2B"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b/>
          <w:color w:val="000000"/>
        </w:rPr>
        <w:t>Peer-review report’s scientific quality classification</w:t>
      </w:r>
    </w:p>
    <w:p w14:paraId="314BE372"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Grade A (Excellent): 0</w:t>
      </w:r>
    </w:p>
    <w:p w14:paraId="47614E80"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lastRenderedPageBreak/>
        <w:t>Grade B (Very good): B</w:t>
      </w:r>
    </w:p>
    <w:p w14:paraId="7B0D6647"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Grade C (Good): C</w:t>
      </w:r>
    </w:p>
    <w:p w14:paraId="4C19B391"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Grade D (Fair): 0</w:t>
      </w:r>
    </w:p>
    <w:p w14:paraId="110AB299" w14:textId="77777777" w:rsidR="00A77B3E" w:rsidRPr="00776D91" w:rsidRDefault="00000000" w:rsidP="00776D91">
      <w:pPr>
        <w:spacing w:line="360" w:lineRule="auto"/>
        <w:jc w:val="both"/>
        <w:rPr>
          <w:rFonts w:ascii="Book Antiqua" w:hAnsi="Book Antiqua"/>
        </w:rPr>
      </w:pPr>
      <w:r w:rsidRPr="00776D91">
        <w:rPr>
          <w:rFonts w:ascii="Book Antiqua" w:eastAsia="Book Antiqua" w:hAnsi="Book Antiqua" w:cs="Book Antiqua"/>
          <w:color w:val="000000"/>
        </w:rPr>
        <w:t>Grade E (Poor): 0</w:t>
      </w:r>
    </w:p>
    <w:p w14:paraId="627240CA" w14:textId="77777777" w:rsidR="00A77B3E" w:rsidRPr="00776D91" w:rsidRDefault="00A77B3E" w:rsidP="00776D91">
      <w:pPr>
        <w:spacing w:line="360" w:lineRule="auto"/>
        <w:jc w:val="both"/>
        <w:rPr>
          <w:rFonts w:ascii="Book Antiqua" w:hAnsi="Book Antiqua"/>
        </w:rPr>
      </w:pPr>
    </w:p>
    <w:p w14:paraId="28D2AC37" w14:textId="77777777" w:rsidR="00776D91" w:rsidRPr="00776D91" w:rsidRDefault="00000000" w:rsidP="00776D91">
      <w:pPr>
        <w:spacing w:line="360" w:lineRule="auto"/>
        <w:jc w:val="both"/>
        <w:rPr>
          <w:rFonts w:ascii="Book Antiqua" w:eastAsia="Book Antiqua" w:hAnsi="Book Antiqua" w:cs="Book Antiqua"/>
          <w:b/>
          <w:color w:val="000000"/>
        </w:rPr>
      </w:pPr>
      <w:r w:rsidRPr="00776D91">
        <w:rPr>
          <w:rFonts w:ascii="Book Antiqua" w:eastAsia="Book Antiqua" w:hAnsi="Book Antiqua" w:cs="Book Antiqua"/>
          <w:b/>
          <w:color w:val="000000"/>
        </w:rPr>
        <w:t xml:space="preserve">P-Reviewer: </w:t>
      </w:r>
      <w:r w:rsidRPr="00776D91">
        <w:rPr>
          <w:rFonts w:ascii="Book Antiqua" w:eastAsia="Book Antiqua" w:hAnsi="Book Antiqua" w:cs="Book Antiqua"/>
          <w:color w:val="000000"/>
        </w:rPr>
        <w:t>Roy S, United States; Zhang YN, China</w:t>
      </w:r>
      <w:r w:rsidRPr="00776D91">
        <w:rPr>
          <w:rFonts w:ascii="Book Antiqua" w:eastAsia="Book Antiqua" w:hAnsi="Book Antiqua" w:cs="Book Antiqua"/>
          <w:b/>
          <w:color w:val="000000"/>
        </w:rPr>
        <w:t xml:space="preserve"> S-Editor: </w:t>
      </w:r>
      <w:bookmarkStart w:id="46" w:name="OLE_LINK3994"/>
      <w:bookmarkStart w:id="47" w:name="OLE_LINK3995"/>
      <w:r w:rsidR="00776D91" w:rsidRPr="00776D91">
        <w:rPr>
          <w:rFonts w:ascii="Book Antiqua" w:eastAsia="Book Antiqua" w:hAnsi="Book Antiqua" w:cs="Book Antiqua"/>
          <w:bCs/>
          <w:color w:val="000000"/>
        </w:rPr>
        <w:t>Yan JP</w:t>
      </w:r>
      <w:bookmarkEnd w:id="46"/>
      <w:bookmarkEnd w:id="47"/>
      <w:r w:rsidRPr="00776D91">
        <w:rPr>
          <w:rFonts w:ascii="Book Antiqua" w:eastAsia="Book Antiqua" w:hAnsi="Book Antiqua" w:cs="Book Antiqua"/>
          <w:b/>
          <w:color w:val="000000"/>
        </w:rPr>
        <w:t xml:space="preserve"> L-Editor: </w:t>
      </w:r>
      <w:r w:rsidR="00776D91" w:rsidRPr="00776D91">
        <w:rPr>
          <w:rFonts w:ascii="Book Antiqua" w:eastAsia="Book Antiqua" w:hAnsi="Book Antiqua" w:cs="Book Antiqua"/>
          <w:bCs/>
          <w:color w:val="000000"/>
        </w:rPr>
        <w:t>A</w:t>
      </w:r>
      <w:r w:rsidRPr="00776D91">
        <w:rPr>
          <w:rFonts w:ascii="Book Antiqua" w:eastAsia="Book Antiqua" w:hAnsi="Book Antiqua" w:cs="Book Antiqua"/>
          <w:b/>
          <w:color w:val="000000"/>
        </w:rPr>
        <w:t xml:space="preserve"> P-Editor: </w:t>
      </w:r>
      <w:r w:rsidR="00776D91" w:rsidRPr="00776D91">
        <w:rPr>
          <w:rFonts w:ascii="Book Antiqua" w:eastAsia="Book Antiqua" w:hAnsi="Book Antiqua" w:cs="Book Antiqua"/>
          <w:bCs/>
          <w:color w:val="000000"/>
        </w:rPr>
        <w:t>Yan JP</w:t>
      </w:r>
      <w:r w:rsidR="00776D91" w:rsidRPr="00776D91">
        <w:rPr>
          <w:rFonts w:ascii="Book Antiqua" w:eastAsia="Book Antiqua" w:hAnsi="Book Antiqua" w:cs="Book Antiqua"/>
          <w:b/>
          <w:color w:val="000000"/>
        </w:rPr>
        <w:t xml:space="preserve"> </w:t>
      </w:r>
    </w:p>
    <w:p w14:paraId="6C62BE76" w14:textId="679824E7" w:rsidR="00776D91" w:rsidRDefault="00776D91" w:rsidP="00776D91">
      <w:pPr>
        <w:spacing w:line="360" w:lineRule="auto"/>
        <w:jc w:val="both"/>
        <w:rPr>
          <w:rFonts w:ascii="Book Antiqua" w:eastAsia="Book Antiqua" w:hAnsi="Book Antiqua" w:cs="Book Antiqua"/>
          <w:b/>
          <w:color w:val="000000"/>
        </w:rPr>
      </w:pPr>
    </w:p>
    <w:p w14:paraId="52CC9B0B" w14:textId="0E64C8C5" w:rsidR="00776D91" w:rsidRDefault="00776D91" w:rsidP="00776D91">
      <w:pPr>
        <w:spacing w:line="360" w:lineRule="auto"/>
        <w:jc w:val="both"/>
        <w:rPr>
          <w:rFonts w:ascii="Book Antiqua" w:eastAsia="Book Antiqua" w:hAnsi="Book Antiqua" w:cs="Book Antiqua"/>
          <w:b/>
          <w:color w:val="000000"/>
        </w:rPr>
      </w:pPr>
    </w:p>
    <w:p w14:paraId="4B76E3E4" w14:textId="77777777" w:rsidR="00776D91" w:rsidRDefault="00776D91" w:rsidP="00776D91">
      <w:pPr>
        <w:spacing w:line="360" w:lineRule="auto"/>
        <w:jc w:val="both"/>
        <w:rPr>
          <w:rFonts w:ascii="Book Antiqua" w:eastAsia="Book Antiqua" w:hAnsi="Book Antiqua" w:cs="Book Antiqua"/>
          <w:b/>
          <w:color w:val="000000"/>
        </w:rPr>
      </w:pPr>
    </w:p>
    <w:p w14:paraId="247861F0" w14:textId="71448301" w:rsidR="006C5C2C" w:rsidRPr="00776D91" w:rsidRDefault="006C5C2C" w:rsidP="00776D91">
      <w:pPr>
        <w:spacing w:line="360" w:lineRule="auto"/>
        <w:jc w:val="both"/>
        <w:rPr>
          <w:rFonts w:ascii="Book Antiqua" w:eastAsia="Book Antiqua" w:hAnsi="Book Antiqua" w:cs="Book Antiqua"/>
          <w:b/>
          <w:color w:val="000000"/>
        </w:rPr>
      </w:pPr>
      <w:r w:rsidRPr="00776D91">
        <w:rPr>
          <w:rFonts w:ascii="Book Antiqua" w:eastAsia="Book Antiqua" w:hAnsi="Book Antiqua" w:cs="Book Antiqua"/>
          <w:b/>
          <w:color w:val="000000"/>
        </w:rPr>
        <w:t>Figure Legends</w:t>
      </w:r>
    </w:p>
    <w:p w14:paraId="3951FC32" w14:textId="5186079C" w:rsidR="006C5C2C" w:rsidRDefault="00151A4F" w:rsidP="00776D91">
      <w:pPr>
        <w:spacing w:line="360" w:lineRule="auto"/>
        <w:jc w:val="both"/>
        <w:rPr>
          <w:rFonts w:ascii="Book Antiqua" w:eastAsia="Malgun Gothic" w:hAnsi="Book Antiqua"/>
          <w:lang w:eastAsia="ko-KR"/>
        </w:rPr>
      </w:pPr>
      <w:r>
        <w:rPr>
          <w:rFonts w:ascii="Book Antiqua" w:eastAsia="Malgun Gothic" w:hAnsi="Book Antiqua"/>
          <w:noProof/>
          <w:lang w:eastAsia="ko-KR"/>
        </w:rPr>
        <w:drawing>
          <wp:inline distT="0" distB="0" distL="0" distR="0" wp14:anchorId="1DDEBB9F" wp14:editId="50FDBE29">
            <wp:extent cx="2692400" cy="283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2400" cy="2832100"/>
                    </a:xfrm>
                    <a:prstGeom prst="rect">
                      <a:avLst/>
                    </a:prstGeom>
                  </pic:spPr>
                </pic:pic>
              </a:graphicData>
            </a:graphic>
          </wp:inline>
        </w:drawing>
      </w:r>
    </w:p>
    <w:p w14:paraId="1944D2FF" w14:textId="31385D66" w:rsidR="006C5C2C" w:rsidRPr="00776D91" w:rsidRDefault="006C5C2C" w:rsidP="00776D91">
      <w:pPr>
        <w:spacing w:line="360" w:lineRule="auto"/>
        <w:jc w:val="both"/>
        <w:rPr>
          <w:rFonts w:ascii="Book Antiqua" w:eastAsia="Malgun Gothic" w:hAnsi="Book Antiqua"/>
          <w:b/>
          <w:bCs/>
          <w:lang w:eastAsia="ko-KR"/>
        </w:rPr>
      </w:pPr>
      <w:r w:rsidRPr="00776D91">
        <w:rPr>
          <w:rFonts w:ascii="Book Antiqua" w:eastAsia="Malgun Gothic" w:hAnsi="Book Antiqua"/>
          <w:b/>
          <w:bCs/>
          <w:lang w:eastAsia="ko-KR"/>
        </w:rPr>
        <w:t>Figure 1</w:t>
      </w:r>
      <w:r w:rsidRPr="00776D91">
        <w:rPr>
          <w:rFonts w:ascii="Book Antiqua" w:eastAsia="Malgun Gothic" w:hAnsi="Book Antiqua"/>
          <w:lang w:eastAsia="ko-KR"/>
        </w:rPr>
        <w:t xml:space="preserve"> </w:t>
      </w:r>
      <w:r w:rsidRPr="00776D91">
        <w:rPr>
          <w:rFonts w:ascii="Book Antiqua" w:eastAsia="Malgun Gothic" w:hAnsi="Book Antiqua"/>
          <w:b/>
          <w:bCs/>
          <w:lang w:eastAsia="ko-KR"/>
        </w:rPr>
        <w:t>Nasal fiberoptic bronchoscopy image of paradoxical vocal cord motion during inspiration.</w:t>
      </w:r>
    </w:p>
    <w:p w14:paraId="542C81D6" w14:textId="005F4965" w:rsidR="00A77B3E" w:rsidRPr="00776D91" w:rsidRDefault="00A77B3E" w:rsidP="00776D91">
      <w:pPr>
        <w:spacing w:line="360" w:lineRule="auto"/>
        <w:jc w:val="both"/>
        <w:rPr>
          <w:rFonts w:ascii="Book Antiqua" w:hAnsi="Book Antiqua"/>
        </w:rPr>
      </w:pPr>
    </w:p>
    <w:sectPr w:rsidR="00A77B3E" w:rsidRPr="00776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2021" w14:textId="77777777" w:rsidR="00B55EFE" w:rsidRDefault="00B55EFE" w:rsidP="00687E79">
      <w:r>
        <w:separator/>
      </w:r>
    </w:p>
  </w:endnote>
  <w:endnote w:type="continuationSeparator" w:id="0">
    <w:p w14:paraId="1417F627" w14:textId="77777777" w:rsidR="00B55EFE" w:rsidRDefault="00B55EFE" w:rsidP="0068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7A91" w14:textId="77777777" w:rsidR="003746BB" w:rsidRPr="003746BB" w:rsidRDefault="003746BB" w:rsidP="003746BB">
    <w:pPr>
      <w:pStyle w:val="a5"/>
      <w:jc w:val="right"/>
      <w:rPr>
        <w:rFonts w:ascii="Book Antiqua" w:hAnsi="Book Antiqua"/>
        <w:color w:val="000000" w:themeColor="text1"/>
      </w:rPr>
    </w:pPr>
    <w:r w:rsidRPr="003746BB">
      <w:rPr>
        <w:rFonts w:ascii="Book Antiqua" w:hAnsi="Book Antiqua"/>
        <w:color w:val="000000" w:themeColor="text1"/>
        <w:lang w:val="zh-CN"/>
      </w:rPr>
      <w:t xml:space="preserve"> </w:t>
    </w:r>
    <w:r w:rsidRPr="003746BB">
      <w:rPr>
        <w:rFonts w:ascii="Book Antiqua" w:hAnsi="Book Antiqua"/>
        <w:color w:val="000000" w:themeColor="text1"/>
      </w:rPr>
      <w:fldChar w:fldCharType="begin"/>
    </w:r>
    <w:r w:rsidRPr="003746BB">
      <w:rPr>
        <w:rFonts w:ascii="Book Antiqua" w:hAnsi="Book Antiqua"/>
        <w:color w:val="000000" w:themeColor="text1"/>
      </w:rPr>
      <w:instrText>PAGE  \* Arabic  \* MERGEFORMAT</w:instrText>
    </w:r>
    <w:r w:rsidRPr="003746BB">
      <w:rPr>
        <w:rFonts w:ascii="Book Antiqua" w:hAnsi="Book Antiqua"/>
        <w:color w:val="000000" w:themeColor="text1"/>
      </w:rPr>
      <w:fldChar w:fldCharType="separate"/>
    </w:r>
    <w:r w:rsidRPr="003746BB">
      <w:rPr>
        <w:rFonts w:ascii="Book Antiqua" w:hAnsi="Book Antiqua"/>
        <w:color w:val="000000" w:themeColor="text1"/>
        <w:lang w:val="zh-CN"/>
      </w:rPr>
      <w:t>2</w:t>
    </w:r>
    <w:r w:rsidRPr="003746BB">
      <w:rPr>
        <w:rFonts w:ascii="Book Antiqua" w:hAnsi="Book Antiqua"/>
        <w:color w:val="000000" w:themeColor="text1"/>
      </w:rPr>
      <w:fldChar w:fldCharType="end"/>
    </w:r>
    <w:r w:rsidRPr="003746BB">
      <w:rPr>
        <w:rFonts w:ascii="Book Antiqua" w:hAnsi="Book Antiqua"/>
        <w:color w:val="000000" w:themeColor="text1"/>
        <w:lang w:val="zh-CN"/>
      </w:rPr>
      <w:t xml:space="preserve"> / </w:t>
    </w:r>
    <w:r w:rsidRPr="003746BB">
      <w:rPr>
        <w:rFonts w:ascii="Book Antiqua" w:hAnsi="Book Antiqua"/>
        <w:color w:val="000000" w:themeColor="text1"/>
      </w:rPr>
      <w:fldChar w:fldCharType="begin"/>
    </w:r>
    <w:r w:rsidRPr="003746BB">
      <w:rPr>
        <w:rFonts w:ascii="Book Antiqua" w:hAnsi="Book Antiqua"/>
        <w:color w:val="000000" w:themeColor="text1"/>
      </w:rPr>
      <w:instrText>NUMPAGES  \* Arabic  \* MERGEFORMAT</w:instrText>
    </w:r>
    <w:r w:rsidRPr="003746BB">
      <w:rPr>
        <w:rFonts w:ascii="Book Antiqua" w:hAnsi="Book Antiqua"/>
        <w:color w:val="000000" w:themeColor="text1"/>
      </w:rPr>
      <w:fldChar w:fldCharType="separate"/>
    </w:r>
    <w:r w:rsidRPr="003746BB">
      <w:rPr>
        <w:rFonts w:ascii="Book Antiqua" w:hAnsi="Book Antiqua"/>
        <w:color w:val="000000" w:themeColor="text1"/>
        <w:lang w:val="zh-CN"/>
      </w:rPr>
      <w:t>2</w:t>
    </w:r>
    <w:r w:rsidRPr="003746BB">
      <w:rPr>
        <w:rFonts w:ascii="Book Antiqua" w:hAnsi="Book Antiqua"/>
        <w:color w:val="000000" w:themeColor="text1"/>
      </w:rPr>
      <w:fldChar w:fldCharType="end"/>
    </w:r>
  </w:p>
  <w:p w14:paraId="4311AF64" w14:textId="77777777" w:rsidR="003746BB" w:rsidRDefault="003746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94B8" w14:textId="77777777" w:rsidR="00B55EFE" w:rsidRDefault="00B55EFE" w:rsidP="00687E79">
      <w:r>
        <w:separator/>
      </w:r>
    </w:p>
  </w:footnote>
  <w:footnote w:type="continuationSeparator" w:id="0">
    <w:p w14:paraId="4A187962" w14:textId="77777777" w:rsidR="00B55EFE" w:rsidRDefault="00B55EFE" w:rsidP="00687E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1A4F"/>
    <w:rsid w:val="001B1745"/>
    <w:rsid w:val="001C2287"/>
    <w:rsid w:val="00225BF5"/>
    <w:rsid w:val="003746BB"/>
    <w:rsid w:val="00403C06"/>
    <w:rsid w:val="00450C67"/>
    <w:rsid w:val="00525A9B"/>
    <w:rsid w:val="00687E79"/>
    <w:rsid w:val="006C5C2C"/>
    <w:rsid w:val="007704EF"/>
    <w:rsid w:val="00776D91"/>
    <w:rsid w:val="008B65C0"/>
    <w:rsid w:val="008F58C0"/>
    <w:rsid w:val="00975ACA"/>
    <w:rsid w:val="009D14BF"/>
    <w:rsid w:val="009D7F5F"/>
    <w:rsid w:val="00A1020F"/>
    <w:rsid w:val="00A12C32"/>
    <w:rsid w:val="00A7743D"/>
    <w:rsid w:val="00A77B3E"/>
    <w:rsid w:val="00B53A66"/>
    <w:rsid w:val="00B55EFE"/>
    <w:rsid w:val="00BB3B19"/>
    <w:rsid w:val="00BF040D"/>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27F1D"/>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text"/>
    <w:basedOn w:val="a0"/>
  </w:style>
  <w:style w:type="paragraph" w:styleId="a3">
    <w:name w:val="header"/>
    <w:basedOn w:val="a"/>
    <w:link w:val="a4"/>
    <w:unhideWhenUsed/>
    <w:rsid w:val="00687E79"/>
    <w:pPr>
      <w:tabs>
        <w:tab w:val="center" w:pos="4513"/>
        <w:tab w:val="right" w:pos="9026"/>
      </w:tabs>
      <w:snapToGrid w:val="0"/>
    </w:pPr>
  </w:style>
  <w:style w:type="character" w:customStyle="1" w:styleId="a4">
    <w:name w:val="页眉 字符"/>
    <w:basedOn w:val="a0"/>
    <w:link w:val="a3"/>
    <w:rsid w:val="00687E79"/>
    <w:rPr>
      <w:sz w:val="24"/>
      <w:szCs w:val="24"/>
    </w:rPr>
  </w:style>
  <w:style w:type="paragraph" w:styleId="a5">
    <w:name w:val="footer"/>
    <w:basedOn w:val="a"/>
    <w:link w:val="a6"/>
    <w:uiPriority w:val="99"/>
    <w:unhideWhenUsed/>
    <w:rsid w:val="00687E79"/>
    <w:pPr>
      <w:tabs>
        <w:tab w:val="center" w:pos="4513"/>
        <w:tab w:val="right" w:pos="9026"/>
      </w:tabs>
      <w:snapToGrid w:val="0"/>
    </w:pPr>
  </w:style>
  <w:style w:type="character" w:customStyle="1" w:styleId="a6">
    <w:name w:val="页脚 字符"/>
    <w:basedOn w:val="a0"/>
    <w:link w:val="a5"/>
    <w:uiPriority w:val="99"/>
    <w:rsid w:val="00687E79"/>
    <w:rPr>
      <w:sz w:val="24"/>
      <w:szCs w:val="24"/>
    </w:rPr>
  </w:style>
  <w:style w:type="paragraph" w:styleId="a7">
    <w:name w:val="Revision"/>
    <w:hidden/>
    <w:uiPriority w:val="99"/>
    <w:semiHidden/>
    <w:rsid w:val="00A77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19</cp:revision>
  <dcterms:created xsi:type="dcterms:W3CDTF">2023-02-07T08:12:00Z</dcterms:created>
  <dcterms:modified xsi:type="dcterms:W3CDTF">2023-03-15T08:40:00Z</dcterms:modified>
</cp:coreProperties>
</file>