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ADD8" w14:textId="77777777" w:rsidR="00A77B3E" w:rsidRDefault="007D4EE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620E1248" w14:textId="77777777" w:rsidR="00A77B3E" w:rsidRDefault="007D4EE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82548</w:t>
      </w:r>
    </w:p>
    <w:p w14:paraId="50E033B0" w14:textId="77777777" w:rsidR="00A77B3E" w:rsidRDefault="007D4EE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442BD77B" w14:textId="77777777" w:rsidR="00A77B3E" w:rsidRDefault="00A77B3E">
      <w:pPr>
        <w:spacing w:line="360" w:lineRule="auto"/>
        <w:jc w:val="both"/>
      </w:pPr>
    </w:p>
    <w:p w14:paraId="60F65CC7" w14:textId="77777777" w:rsidR="00A77B3E" w:rsidRDefault="007D4EEC">
      <w:pPr>
        <w:spacing w:line="360" w:lineRule="auto"/>
        <w:jc w:val="both"/>
      </w:pPr>
      <w:r>
        <w:rPr>
          <w:rFonts w:ascii="Book Antiqua" w:eastAsia="Book Antiqua" w:hAnsi="Book Antiqua" w:cs="Book Antiqua"/>
          <w:b/>
          <w:color w:val="000000"/>
        </w:rPr>
        <w:t>Initial management of suspected biliary injury after laparoscopic cholecystectomy</w:t>
      </w:r>
    </w:p>
    <w:p w14:paraId="665228FD" w14:textId="77777777" w:rsidR="00A77B3E" w:rsidRDefault="00A77B3E">
      <w:pPr>
        <w:spacing w:line="360" w:lineRule="auto"/>
        <w:jc w:val="both"/>
      </w:pPr>
    </w:p>
    <w:p w14:paraId="78FB64EC" w14:textId="29D15B72" w:rsidR="00A77B3E" w:rsidRDefault="00BD575C">
      <w:pPr>
        <w:spacing w:line="360" w:lineRule="auto"/>
        <w:jc w:val="both"/>
      </w:pPr>
      <w:proofErr w:type="spellStart"/>
      <w:r>
        <w:rPr>
          <w:rFonts w:ascii="Book Antiqua" w:eastAsia="Book Antiqua" w:hAnsi="Book Antiqua" w:cs="Book Antiqua"/>
          <w:color w:val="000000"/>
        </w:rPr>
        <w:t>Siiki</w:t>
      </w:r>
      <w:proofErr w:type="spellEnd"/>
      <w:r>
        <w:rPr>
          <w:rFonts w:ascii="Book Antiqua" w:eastAsia="Book Antiqua" w:hAnsi="Book Antiqua" w:cs="Book Antiqua"/>
          <w:color w:val="000000"/>
        </w:rPr>
        <w:t xml:space="preserve"> A </w:t>
      </w:r>
      <w:r w:rsidRPr="00BD575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D4EEC">
        <w:rPr>
          <w:rFonts w:ascii="Book Antiqua" w:eastAsia="Book Antiqua" w:hAnsi="Book Antiqua" w:cs="Book Antiqua"/>
          <w:color w:val="000000"/>
        </w:rPr>
        <w:t>Management of biliary injuries after cholecystectomy</w:t>
      </w:r>
    </w:p>
    <w:p w14:paraId="5F5BAAF7" w14:textId="77777777" w:rsidR="00A77B3E" w:rsidRDefault="00A77B3E">
      <w:pPr>
        <w:spacing w:line="360" w:lineRule="auto"/>
        <w:jc w:val="both"/>
      </w:pPr>
    </w:p>
    <w:p w14:paraId="5ABAC1E3" w14:textId="77777777" w:rsidR="00A77B3E" w:rsidRDefault="007D4EEC">
      <w:pPr>
        <w:spacing w:line="360" w:lineRule="auto"/>
        <w:jc w:val="both"/>
      </w:pPr>
      <w:r>
        <w:rPr>
          <w:rFonts w:ascii="Book Antiqua" w:eastAsia="Book Antiqua" w:hAnsi="Book Antiqua" w:cs="Book Antiqua"/>
          <w:color w:val="000000"/>
        </w:rPr>
        <w:t xml:space="preserve">Antti </w:t>
      </w:r>
      <w:proofErr w:type="spellStart"/>
      <w:r>
        <w:rPr>
          <w:rFonts w:ascii="Book Antiqua" w:eastAsia="Book Antiqua" w:hAnsi="Book Antiqua" w:cs="Book Antiqua"/>
          <w:color w:val="000000"/>
        </w:rPr>
        <w:t>Siiki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Reea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Ahola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Yrjö</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Vaalavuo</w:t>
      </w:r>
      <w:proofErr w:type="spellEnd"/>
      <w:r>
        <w:rPr>
          <w:rFonts w:ascii="Book Antiqua" w:eastAsia="Book Antiqua" w:hAnsi="Book Antiqua" w:cs="Book Antiqua"/>
          <w:color w:val="000000"/>
        </w:rPr>
        <w:t xml:space="preserve">, Anne </w:t>
      </w:r>
      <w:proofErr w:type="spellStart"/>
      <w:r>
        <w:rPr>
          <w:rFonts w:ascii="Book Antiqua" w:eastAsia="Book Antiqua" w:hAnsi="Book Antiqua" w:cs="Book Antiqua"/>
          <w:color w:val="000000"/>
        </w:rPr>
        <w:t>Antila</w:t>
      </w:r>
      <w:proofErr w:type="spellEnd"/>
      <w:r>
        <w:rPr>
          <w:rFonts w:ascii="Book Antiqua" w:eastAsia="Book Antiqua" w:hAnsi="Book Antiqua" w:cs="Book Antiqua"/>
          <w:color w:val="000000"/>
        </w:rPr>
        <w:t xml:space="preserve">, Johanna </w:t>
      </w:r>
      <w:proofErr w:type="spellStart"/>
      <w:r>
        <w:rPr>
          <w:rFonts w:ascii="Book Antiqua" w:eastAsia="Book Antiqua" w:hAnsi="Book Antiqua" w:cs="Book Antiqua"/>
          <w:color w:val="000000"/>
        </w:rPr>
        <w:t>Laukkarinen</w:t>
      </w:r>
      <w:proofErr w:type="spellEnd"/>
    </w:p>
    <w:p w14:paraId="49ACFA7B" w14:textId="77777777" w:rsidR="00A77B3E" w:rsidRDefault="00A77B3E">
      <w:pPr>
        <w:spacing w:line="360" w:lineRule="auto"/>
        <w:jc w:val="both"/>
      </w:pPr>
    </w:p>
    <w:p w14:paraId="0C12126F" w14:textId="41C4DB4A" w:rsidR="00A77B3E" w:rsidRDefault="007D4EEC">
      <w:pPr>
        <w:spacing w:line="360" w:lineRule="auto"/>
        <w:jc w:val="both"/>
      </w:pPr>
      <w:r>
        <w:rPr>
          <w:rFonts w:ascii="Book Antiqua" w:eastAsia="Book Antiqua" w:hAnsi="Book Antiqua" w:cs="Book Antiqua"/>
          <w:b/>
          <w:bCs/>
          <w:color w:val="000000"/>
        </w:rPr>
        <w:t xml:space="preserve">Antti </w:t>
      </w:r>
      <w:proofErr w:type="spellStart"/>
      <w:r>
        <w:rPr>
          <w:rFonts w:ascii="Book Antiqua" w:eastAsia="Book Antiqua" w:hAnsi="Book Antiqua" w:cs="Book Antiqua"/>
          <w:b/>
          <w:bCs/>
          <w:color w:val="000000"/>
        </w:rPr>
        <w:t>Siiki</w:t>
      </w:r>
      <w:proofErr w:type="spellEnd"/>
      <w:r>
        <w:rPr>
          <w:rFonts w:ascii="Book Antiqua" w:eastAsia="Book Antiqua" w:hAnsi="Book Antiqua" w:cs="Book Antiqua"/>
          <w:b/>
          <w:bCs/>
          <w:color w:val="000000"/>
        </w:rPr>
        <w:t xml:space="preserve">, </w:t>
      </w:r>
      <w:proofErr w:type="spellStart"/>
      <w:r w:rsidR="00BD575C">
        <w:rPr>
          <w:rFonts w:ascii="Book Antiqua" w:eastAsia="Book Antiqua" w:hAnsi="Book Antiqua" w:cs="Book Antiqua"/>
          <w:b/>
          <w:bCs/>
          <w:color w:val="000000"/>
        </w:rPr>
        <w:t>Reea</w:t>
      </w:r>
      <w:proofErr w:type="spellEnd"/>
      <w:r w:rsidR="00BD575C">
        <w:rPr>
          <w:rFonts w:ascii="Book Antiqua" w:eastAsia="Book Antiqua" w:hAnsi="Book Antiqua" w:cs="Book Antiqua"/>
          <w:b/>
          <w:bCs/>
          <w:color w:val="000000"/>
        </w:rPr>
        <w:t xml:space="preserve"> </w:t>
      </w:r>
      <w:proofErr w:type="spellStart"/>
      <w:r w:rsidR="00BD575C">
        <w:rPr>
          <w:rFonts w:ascii="Book Antiqua" w:eastAsia="Book Antiqua" w:hAnsi="Book Antiqua" w:cs="Book Antiqua"/>
          <w:b/>
          <w:bCs/>
          <w:color w:val="000000"/>
        </w:rPr>
        <w:t>Ahola</w:t>
      </w:r>
      <w:proofErr w:type="spellEnd"/>
      <w:r w:rsidR="00BD575C">
        <w:rPr>
          <w:rFonts w:ascii="Book Antiqua" w:eastAsia="Book Antiqua" w:hAnsi="Book Antiqua" w:cs="Book Antiqua"/>
          <w:b/>
          <w:bCs/>
          <w:color w:val="000000"/>
        </w:rPr>
        <w:t xml:space="preserve">, </w:t>
      </w:r>
      <w:proofErr w:type="spellStart"/>
      <w:r w:rsidR="00BD575C">
        <w:rPr>
          <w:rFonts w:ascii="Book Antiqua" w:eastAsia="Book Antiqua" w:hAnsi="Book Antiqua" w:cs="Book Antiqua"/>
          <w:b/>
          <w:bCs/>
          <w:color w:val="000000"/>
        </w:rPr>
        <w:t>Yrjö</w:t>
      </w:r>
      <w:proofErr w:type="spellEnd"/>
      <w:r w:rsidR="00BD575C">
        <w:rPr>
          <w:rFonts w:ascii="Book Antiqua" w:eastAsia="Book Antiqua" w:hAnsi="Book Antiqua" w:cs="Book Antiqua"/>
          <w:b/>
          <w:bCs/>
          <w:color w:val="000000"/>
        </w:rPr>
        <w:t xml:space="preserve"> </w:t>
      </w:r>
      <w:proofErr w:type="spellStart"/>
      <w:r w:rsidR="00BD575C">
        <w:rPr>
          <w:rFonts w:ascii="Book Antiqua" w:eastAsia="Book Antiqua" w:hAnsi="Book Antiqua" w:cs="Book Antiqua"/>
          <w:b/>
          <w:bCs/>
          <w:color w:val="000000"/>
        </w:rPr>
        <w:t>Vaalavuo</w:t>
      </w:r>
      <w:proofErr w:type="spellEnd"/>
      <w:r w:rsidR="00BD575C">
        <w:rPr>
          <w:rFonts w:ascii="Book Antiqua" w:eastAsia="Book Antiqua" w:hAnsi="Book Antiqua" w:cs="Book Antiqua"/>
          <w:b/>
          <w:bCs/>
          <w:color w:val="000000"/>
        </w:rPr>
        <w:t xml:space="preserve">, Anne </w:t>
      </w:r>
      <w:proofErr w:type="spellStart"/>
      <w:r w:rsidR="00BD575C">
        <w:rPr>
          <w:rFonts w:ascii="Book Antiqua" w:eastAsia="Book Antiqua" w:hAnsi="Book Antiqua" w:cs="Book Antiqua"/>
          <w:b/>
          <w:bCs/>
          <w:color w:val="000000"/>
        </w:rPr>
        <w:t>Antila</w:t>
      </w:r>
      <w:proofErr w:type="spellEnd"/>
      <w:r w:rsidR="00BD575C">
        <w:rPr>
          <w:rFonts w:ascii="Book Antiqua" w:eastAsia="Book Antiqua" w:hAnsi="Book Antiqua" w:cs="Book Antiqua"/>
          <w:b/>
          <w:bCs/>
          <w:color w:val="000000"/>
        </w:rPr>
        <w:t xml:space="preserve">, Johanna </w:t>
      </w:r>
      <w:proofErr w:type="spellStart"/>
      <w:r w:rsidR="00BD575C">
        <w:rPr>
          <w:rFonts w:ascii="Book Antiqua" w:eastAsia="Book Antiqua" w:hAnsi="Book Antiqua" w:cs="Book Antiqua"/>
          <w:b/>
          <w:bCs/>
          <w:color w:val="000000"/>
        </w:rPr>
        <w:t>Laukkarinen</w:t>
      </w:r>
      <w:proofErr w:type="spellEnd"/>
      <w:r w:rsidR="00BD575C">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Alimentary Tract Surgery, Tampere University Hospital, Tampere 33521, Finland</w:t>
      </w:r>
    </w:p>
    <w:p w14:paraId="2C59E652" w14:textId="77777777" w:rsidR="00A77B3E" w:rsidRDefault="00A77B3E">
      <w:pPr>
        <w:spacing w:line="360" w:lineRule="auto"/>
        <w:jc w:val="both"/>
      </w:pPr>
    </w:p>
    <w:p w14:paraId="1BAD043F" w14:textId="4E2A37BA" w:rsidR="00A77B3E" w:rsidRDefault="007D4EEC">
      <w:pPr>
        <w:spacing w:line="360" w:lineRule="auto"/>
        <w:jc w:val="both"/>
      </w:pPr>
      <w:r>
        <w:rPr>
          <w:rFonts w:ascii="Book Antiqua" w:eastAsia="Book Antiqua" w:hAnsi="Book Antiqua" w:cs="Book Antiqua"/>
          <w:b/>
          <w:bCs/>
          <w:color w:val="000000"/>
        </w:rPr>
        <w:t xml:space="preserve">Johanna </w:t>
      </w:r>
      <w:proofErr w:type="spellStart"/>
      <w:r>
        <w:rPr>
          <w:rFonts w:ascii="Book Antiqua" w:eastAsia="Book Antiqua" w:hAnsi="Book Antiqua" w:cs="Book Antiqua"/>
          <w:b/>
          <w:bCs/>
          <w:color w:val="000000"/>
        </w:rPr>
        <w:t>Laukkarinen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and Health Technology, University of Tampere, Tampere 33521, Finland</w:t>
      </w:r>
    </w:p>
    <w:p w14:paraId="5788B13D" w14:textId="77777777" w:rsidR="00A77B3E" w:rsidRDefault="00A77B3E">
      <w:pPr>
        <w:spacing w:line="360" w:lineRule="auto"/>
        <w:jc w:val="both"/>
      </w:pPr>
    </w:p>
    <w:p w14:paraId="32044E86" w14:textId="13285B53" w:rsidR="00A77B3E" w:rsidRDefault="007D4EEC">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zCs w:val="22"/>
        </w:rPr>
        <w:t>Siiki</w:t>
      </w:r>
      <w:proofErr w:type="spellEnd"/>
      <w:r w:rsidR="00BD575C">
        <w:rPr>
          <w:rFonts w:ascii="Book Antiqua" w:eastAsia="Book Antiqua" w:hAnsi="Book Antiqua" w:cs="Book Antiqua"/>
          <w:color w:val="000000"/>
          <w:szCs w:val="22"/>
        </w:rPr>
        <w:t xml:space="preserve"> A, </w:t>
      </w:r>
      <w:proofErr w:type="spellStart"/>
      <w:r w:rsidR="00BD575C">
        <w:rPr>
          <w:rFonts w:ascii="Book Antiqua" w:eastAsia="Book Antiqua" w:hAnsi="Book Antiqua" w:cs="Book Antiqua"/>
          <w:color w:val="000000"/>
          <w:szCs w:val="22"/>
        </w:rPr>
        <w:t>Ahola</w:t>
      </w:r>
      <w:proofErr w:type="spellEnd"/>
      <w:r w:rsidR="00BD575C">
        <w:rPr>
          <w:rFonts w:ascii="Book Antiqua" w:eastAsia="Book Antiqua" w:hAnsi="Book Antiqua" w:cs="Book Antiqua"/>
          <w:color w:val="000000"/>
          <w:szCs w:val="22"/>
        </w:rPr>
        <w:t xml:space="preserve"> R,</w:t>
      </w:r>
      <w:r w:rsidR="00BD575C" w:rsidRPr="00BD575C">
        <w:rPr>
          <w:rFonts w:ascii="Book Antiqua" w:eastAsia="Book Antiqua" w:hAnsi="Book Antiqua" w:cs="Book Antiqua"/>
          <w:color w:val="000000"/>
          <w:szCs w:val="22"/>
        </w:rPr>
        <w:t xml:space="preserve"> </w:t>
      </w:r>
      <w:proofErr w:type="spellStart"/>
      <w:r w:rsidR="00BD575C">
        <w:rPr>
          <w:rFonts w:ascii="Book Antiqua" w:eastAsia="Book Antiqua" w:hAnsi="Book Antiqua" w:cs="Book Antiqua"/>
          <w:color w:val="000000"/>
          <w:szCs w:val="22"/>
        </w:rPr>
        <w:t>Vaalavuo</w:t>
      </w:r>
      <w:proofErr w:type="spellEnd"/>
      <w:r w:rsidR="00BD575C">
        <w:rPr>
          <w:rFonts w:ascii="Book Antiqua" w:eastAsia="Book Antiqua" w:hAnsi="Book Antiqua" w:cs="Book Antiqua"/>
          <w:color w:val="000000"/>
          <w:szCs w:val="22"/>
        </w:rPr>
        <w:t xml:space="preserve"> Y,</w:t>
      </w:r>
      <w:r w:rsidR="00BD575C" w:rsidRPr="00BD575C">
        <w:rPr>
          <w:rFonts w:ascii="Book Antiqua" w:eastAsia="Book Antiqua" w:hAnsi="Book Antiqua" w:cs="Book Antiqua"/>
          <w:color w:val="000000"/>
          <w:szCs w:val="22"/>
        </w:rPr>
        <w:t xml:space="preserve"> </w:t>
      </w:r>
      <w:proofErr w:type="spellStart"/>
      <w:r w:rsidR="00BD575C">
        <w:rPr>
          <w:rFonts w:ascii="Book Antiqua" w:eastAsia="Book Antiqua" w:hAnsi="Book Antiqua" w:cs="Book Antiqua"/>
          <w:color w:val="000000"/>
          <w:szCs w:val="22"/>
        </w:rPr>
        <w:t>Antila</w:t>
      </w:r>
      <w:proofErr w:type="spellEnd"/>
      <w:r w:rsidR="00BD575C">
        <w:rPr>
          <w:rFonts w:ascii="Book Antiqua" w:eastAsia="Book Antiqua" w:hAnsi="Book Antiqua" w:cs="Book Antiqua"/>
          <w:color w:val="000000"/>
          <w:szCs w:val="22"/>
        </w:rPr>
        <w:t xml:space="preserve"> A and </w:t>
      </w:r>
      <w:proofErr w:type="spellStart"/>
      <w:r w:rsidR="00BD575C">
        <w:rPr>
          <w:rFonts w:ascii="Book Antiqua" w:eastAsia="Book Antiqua" w:hAnsi="Book Antiqua" w:cs="Book Antiqua"/>
          <w:color w:val="000000"/>
          <w:szCs w:val="22"/>
        </w:rPr>
        <w:t>Laukkarinen</w:t>
      </w:r>
      <w:proofErr w:type="spellEnd"/>
      <w:r w:rsidR="00BD575C">
        <w:rPr>
          <w:rFonts w:ascii="Book Antiqua" w:eastAsia="Book Antiqua" w:hAnsi="Book Antiqua" w:cs="Book Antiqua"/>
          <w:color w:val="000000"/>
          <w:szCs w:val="22"/>
        </w:rPr>
        <w:t xml:space="preserve"> J contributed to the</w:t>
      </w:r>
      <w:r>
        <w:rPr>
          <w:rFonts w:ascii="Book Antiqua" w:eastAsia="Book Antiqua" w:hAnsi="Book Antiqua" w:cs="Book Antiqua"/>
          <w:color w:val="000000"/>
          <w:szCs w:val="22"/>
        </w:rPr>
        <w:t xml:space="preserve"> manuscript drafting and revision</w:t>
      </w:r>
      <w:r w:rsidR="00BD575C">
        <w:rPr>
          <w:rFonts w:ascii="Book Antiqua" w:eastAsia="Book Antiqua" w:hAnsi="Book Antiqua" w:cs="Book Antiqua"/>
          <w:color w:val="000000"/>
          <w:szCs w:val="22"/>
        </w:rPr>
        <w:t>.</w:t>
      </w:r>
    </w:p>
    <w:p w14:paraId="129C63FF" w14:textId="77777777" w:rsidR="00A77B3E" w:rsidRDefault="00A77B3E">
      <w:pPr>
        <w:spacing w:line="360" w:lineRule="auto"/>
        <w:jc w:val="both"/>
      </w:pPr>
    </w:p>
    <w:p w14:paraId="14B4F74B" w14:textId="49EC9ADA" w:rsidR="00A77B3E" w:rsidRDefault="007D4EEC">
      <w:pPr>
        <w:spacing w:line="360" w:lineRule="auto"/>
        <w:jc w:val="both"/>
      </w:pPr>
      <w:r>
        <w:rPr>
          <w:rFonts w:ascii="Book Antiqua" w:eastAsia="Book Antiqua" w:hAnsi="Book Antiqua" w:cs="Book Antiqua"/>
          <w:b/>
          <w:bCs/>
          <w:color w:val="000000"/>
        </w:rPr>
        <w:t xml:space="preserve">Corresponding author: Antti </w:t>
      </w:r>
      <w:proofErr w:type="spellStart"/>
      <w:r>
        <w:rPr>
          <w:rFonts w:ascii="Book Antiqua" w:eastAsia="Book Antiqua" w:hAnsi="Book Antiqua" w:cs="Book Antiqua"/>
          <w:b/>
          <w:bCs/>
          <w:color w:val="000000"/>
        </w:rPr>
        <w:t>Siiki</w:t>
      </w:r>
      <w:proofErr w:type="spellEnd"/>
      <w:r>
        <w:rPr>
          <w:rFonts w:ascii="Book Antiqua" w:eastAsia="Book Antiqua" w:hAnsi="Book Antiqua" w:cs="Book Antiqua"/>
          <w:b/>
          <w:bCs/>
          <w:color w:val="000000"/>
        </w:rPr>
        <w:t xml:space="preserve">, MD, PhD, Surgeon, </w:t>
      </w:r>
      <w:r>
        <w:rPr>
          <w:rFonts w:ascii="Book Antiqua" w:eastAsia="Book Antiqua" w:hAnsi="Book Antiqua" w:cs="Book Antiqua"/>
          <w:color w:val="000000"/>
        </w:rPr>
        <w:t xml:space="preserve">Department of Gastroenterology and Alimentary Tract Surgery, Tampere University Hospital, </w:t>
      </w:r>
      <w:proofErr w:type="spellStart"/>
      <w:r>
        <w:rPr>
          <w:rFonts w:ascii="Book Antiqua" w:eastAsia="Book Antiqua" w:hAnsi="Book Antiqua" w:cs="Book Antiqua"/>
          <w:color w:val="000000"/>
        </w:rPr>
        <w:t>Teiskontie</w:t>
      </w:r>
      <w:proofErr w:type="spellEnd"/>
      <w:r>
        <w:rPr>
          <w:rFonts w:ascii="Book Antiqua" w:eastAsia="Book Antiqua" w:hAnsi="Book Antiqua" w:cs="Book Antiqua"/>
          <w:color w:val="000000"/>
        </w:rPr>
        <w:t xml:space="preserve"> 35, Tampere</w:t>
      </w:r>
      <w:r w:rsidR="006921B2">
        <w:rPr>
          <w:rFonts w:ascii="Book Antiqua" w:eastAsia="Book Antiqua" w:hAnsi="Book Antiqua" w:cs="Book Antiqua"/>
          <w:color w:val="000000"/>
        </w:rPr>
        <w:t xml:space="preserve"> 33521</w:t>
      </w:r>
      <w:r>
        <w:rPr>
          <w:rFonts w:ascii="Book Antiqua" w:eastAsia="Book Antiqua" w:hAnsi="Book Antiqua" w:cs="Book Antiqua"/>
          <w:color w:val="000000"/>
        </w:rPr>
        <w:t>, Finland. antti.siiki@fimnet.fi</w:t>
      </w:r>
    </w:p>
    <w:p w14:paraId="7D7FC0EC" w14:textId="77777777" w:rsidR="00A77B3E" w:rsidRDefault="00A77B3E">
      <w:pPr>
        <w:spacing w:line="360" w:lineRule="auto"/>
        <w:jc w:val="both"/>
      </w:pPr>
    </w:p>
    <w:p w14:paraId="29192548" w14:textId="77777777" w:rsidR="00A77B3E" w:rsidRDefault="007D4EE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28, 2022</w:t>
      </w:r>
    </w:p>
    <w:p w14:paraId="44B80543" w14:textId="77777777" w:rsidR="00A77B3E" w:rsidRDefault="007D4EEC">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26, 2023</w:t>
      </w:r>
    </w:p>
    <w:p w14:paraId="62AEA777" w14:textId="68F18FF3" w:rsidR="00A77B3E" w:rsidRDefault="007D4EEC">
      <w:pPr>
        <w:spacing w:line="360" w:lineRule="auto"/>
        <w:jc w:val="both"/>
      </w:pPr>
      <w:r>
        <w:rPr>
          <w:rFonts w:ascii="Book Antiqua" w:eastAsia="Book Antiqua" w:hAnsi="Book Antiqua" w:cs="Book Antiqua"/>
          <w:b/>
          <w:bCs/>
        </w:rPr>
        <w:t xml:space="preserve">Accepted: </w:t>
      </w:r>
      <w:ins w:id="0" w:author="Li Ma" w:date="2023-03-15T21:40:00Z">
        <w:r w:rsidR="00412F85" w:rsidRPr="00412F85">
          <w:rPr>
            <w:rFonts w:ascii="Book Antiqua" w:eastAsia="Book Antiqua" w:hAnsi="Book Antiqua" w:cs="Book Antiqua"/>
            <w:rPrChange w:id="1" w:author="Li Ma" w:date="2023-03-15T21:40:00Z">
              <w:rPr>
                <w:rFonts w:ascii="Book Antiqua" w:eastAsia="Book Antiqua" w:hAnsi="Book Antiqua" w:cs="Book Antiqua"/>
                <w:b/>
                <w:bCs/>
              </w:rPr>
            </w:rPrChange>
          </w:rPr>
          <w:t>March 15, 2023</w:t>
        </w:r>
      </w:ins>
    </w:p>
    <w:p w14:paraId="615B6F0C" w14:textId="77777777" w:rsidR="00A77B3E" w:rsidRDefault="007D4EEC">
      <w:pPr>
        <w:spacing w:line="360" w:lineRule="auto"/>
        <w:jc w:val="both"/>
      </w:pPr>
      <w:r>
        <w:rPr>
          <w:rFonts w:ascii="Book Antiqua" w:eastAsia="Book Antiqua" w:hAnsi="Book Antiqua" w:cs="Book Antiqua"/>
          <w:b/>
          <w:bCs/>
        </w:rPr>
        <w:t xml:space="preserve">Published online: </w:t>
      </w:r>
    </w:p>
    <w:p w14:paraId="0BC0120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27F6064" w14:textId="77777777" w:rsidR="00A77B3E" w:rsidRDefault="007D4EEC">
      <w:pPr>
        <w:spacing w:line="360" w:lineRule="auto"/>
        <w:jc w:val="both"/>
      </w:pPr>
      <w:r>
        <w:rPr>
          <w:rFonts w:ascii="Book Antiqua" w:eastAsia="Book Antiqua" w:hAnsi="Book Antiqua" w:cs="Book Antiqua"/>
          <w:b/>
          <w:color w:val="000000"/>
        </w:rPr>
        <w:lastRenderedPageBreak/>
        <w:t>Abstract</w:t>
      </w:r>
    </w:p>
    <w:p w14:paraId="4BA1C6BA" w14:textId="1407A85E" w:rsidR="00A77B3E" w:rsidRDefault="007D4EEC">
      <w:pPr>
        <w:spacing w:line="360" w:lineRule="auto"/>
        <w:jc w:val="both"/>
      </w:pPr>
      <w:r>
        <w:rPr>
          <w:rFonts w:ascii="Book Antiqua" w:eastAsia="Book Antiqua" w:hAnsi="Book Antiqua" w:cs="Book Antiqua"/>
          <w:color w:val="000000"/>
        </w:rPr>
        <w:t>Although rare, iatrogenic bile duct injury</w:t>
      </w:r>
      <w:r w:rsidR="002F6D84">
        <w:rPr>
          <w:rFonts w:ascii="Book Antiqua" w:eastAsia="Book Antiqua" w:hAnsi="Book Antiqua" w:cs="Book Antiqua"/>
          <w:color w:val="000000"/>
        </w:rPr>
        <w:t xml:space="preserve"> (BDI)</w:t>
      </w:r>
      <w:r>
        <w:rPr>
          <w:rFonts w:ascii="Book Antiqua" w:eastAsia="Book Antiqua" w:hAnsi="Book Antiqua" w:cs="Book Antiqua"/>
          <w:color w:val="000000"/>
        </w:rPr>
        <w:t xml:space="preserve"> after laparoscopic cholecystectomy may be devastating to the patient. The cornerstones for the initial management of </w:t>
      </w:r>
      <w:r w:rsidR="002F6D84">
        <w:rPr>
          <w:rFonts w:ascii="Book Antiqua" w:eastAsia="Book Antiqua" w:hAnsi="Book Antiqua" w:cs="Book Antiqua"/>
          <w:color w:val="000000"/>
        </w:rPr>
        <w:t>BDI</w:t>
      </w:r>
      <w:r>
        <w:rPr>
          <w:rFonts w:ascii="Book Antiqua" w:eastAsia="Book Antiqua" w:hAnsi="Book Antiqua" w:cs="Book Antiqua"/>
          <w:color w:val="000000"/>
        </w:rPr>
        <w:t xml:space="preserve"> are early recognition, followed by modern imaging and evaluation of injury severity. Tertiary hepato-biliary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care with a multi-disciplinary approach is crucial. The diagnostics of </w:t>
      </w:r>
      <w:r w:rsidR="002F6D84">
        <w:rPr>
          <w:rFonts w:ascii="Book Antiqua" w:eastAsia="Book Antiqua" w:hAnsi="Book Antiqua" w:cs="Book Antiqua"/>
          <w:color w:val="000000"/>
        </w:rPr>
        <w:t>BDI</w:t>
      </w:r>
      <w:r>
        <w:rPr>
          <w:rFonts w:ascii="Book Antiqua" w:eastAsia="Book Antiqua" w:hAnsi="Book Antiqua" w:cs="Book Antiqua"/>
          <w:color w:val="000000"/>
        </w:rPr>
        <w:t xml:space="preserve"> commences with a multi-phase abdominal </w:t>
      </w:r>
      <w:r w:rsidR="002F6D84" w:rsidRPr="002F6D84">
        <w:rPr>
          <w:rFonts w:ascii="Book Antiqua" w:eastAsia="Book Antiqua" w:hAnsi="Book Antiqua" w:cs="Book Antiqua"/>
          <w:color w:val="000000"/>
        </w:rPr>
        <w:t xml:space="preserve">computed tomography </w:t>
      </w:r>
      <w:r>
        <w:rPr>
          <w:rFonts w:ascii="Book Antiqua" w:eastAsia="Book Antiqua" w:hAnsi="Book Antiqua" w:cs="Book Antiqua"/>
          <w:color w:val="000000"/>
        </w:rPr>
        <w:t xml:space="preserve">scan, and when the </w:t>
      </w:r>
      <w:proofErr w:type="spellStart"/>
      <w:r>
        <w:rPr>
          <w:rFonts w:ascii="Book Antiqua" w:eastAsia="Book Antiqua" w:hAnsi="Book Antiqua" w:cs="Book Antiqua"/>
          <w:color w:val="000000"/>
        </w:rPr>
        <w:t>biloma</w:t>
      </w:r>
      <w:proofErr w:type="spellEnd"/>
      <w:r>
        <w:rPr>
          <w:rFonts w:ascii="Book Antiqua" w:eastAsia="Book Antiqua" w:hAnsi="Book Antiqua" w:cs="Book Antiqua"/>
          <w:color w:val="000000"/>
        </w:rPr>
        <w:t xml:space="preserve"> is drained or a surgical drain is put in place, the diagnosis is set with the help of bile drain output. To visualize the leak site and biliary anatomy, the diagnostics is supplemented with contrast enhanced </w:t>
      </w:r>
      <w:r w:rsidR="002F6D84">
        <w:rPr>
          <w:rFonts w:ascii="Book Antiqua" w:eastAsia="Book Antiqua" w:hAnsi="Book Antiqua" w:cs="Book Antiqua"/>
          <w:color w:val="000000"/>
        </w:rPr>
        <w:t>m</w:t>
      </w:r>
      <w:r w:rsidR="002F6D84" w:rsidRPr="002F6D84">
        <w:rPr>
          <w:rFonts w:ascii="Book Antiqua" w:eastAsia="Book Antiqua" w:hAnsi="Book Antiqua" w:cs="Book Antiqua"/>
          <w:color w:val="000000"/>
        </w:rPr>
        <w:t>agnetic resonance imaging</w:t>
      </w:r>
      <w:r>
        <w:rPr>
          <w:rFonts w:ascii="Book Antiqua" w:eastAsia="Book Antiqua" w:hAnsi="Book Antiqua" w:cs="Book Antiqua"/>
          <w:color w:val="000000"/>
        </w:rPr>
        <w:t xml:space="preserve">. The location and severity of the bile duct lesion and concomitant injuries to the hepatic vascular system are evaluated. Most often, a combination of percutaneous and endoscopic methods is used for control of contamination and bile leak. Generally, the next step is </w:t>
      </w:r>
      <w:r w:rsidR="002F6D84">
        <w:rPr>
          <w:rFonts w:ascii="Book Antiqua" w:eastAsia="Book Antiqua" w:hAnsi="Book Antiqua" w:cs="Book Antiqua"/>
          <w:color w:val="000000"/>
        </w:rPr>
        <w:t>endoscopic retrograde cholangiography (</w:t>
      </w:r>
      <w:r>
        <w:rPr>
          <w:rFonts w:ascii="Book Antiqua" w:eastAsia="Book Antiqua" w:hAnsi="Book Antiqua" w:cs="Book Antiqua"/>
          <w:color w:val="000000"/>
        </w:rPr>
        <w:t xml:space="preserve">ERC) for downstream control of the bile leak. ERC with insertion of a stent is the treatment of choice in most mild bile leaks. The surgical option of re-operation and its timing should be discussed in cases where an endoscopic and percutaneous approach is not sufficient. The patient's failure to recover properly in the first days after laparoscopic cholecystectomy should immediately raise suspicion of </w:t>
      </w:r>
      <w:r w:rsidR="002F6D84">
        <w:rPr>
          <w:rFonts w:ascii="Book Antiqua" w:eastAsia="Book Antiqua" w:hAnsi="Book Antiqua" w:cs="Book Antiqua"/>
          <w:color w:val="000000"/>
        </w:rPr>
        <w:t>BDI</w:t>
      </w:r>
      <w:r>
        <w:rPr>
          <w:rFonts w:ascii="Book Antiqua" w:eastAsia="Book Antiqua" w:hAnsi="Book Antiqua" w:cs="Book Antiqua"/>
          <w:color w:val="000000"/>
        </w:rPr>
        <w:t xml:space="preserve"> and this merits immediate investigation. Early consultation and referral to a dedicated hepato-biliary unit are essential for the best outcome. </w:t>
      </w:r>
    </w:p>
    <w:p w14:paraId="1851A4B7" w14:textId="77777777" w:rsidR="00A77B3E" w:rsidRDefault="00A77B3E">
      <w:pPr>
        <w:spacing w:line="360" w:lineRule="auto"/>
        <w:jc w:val="both"/>
      </w:pPr>
    </w:p>
    <w:p w14:paraId="0F28BD7A" w14:textId="7157FBCD" w:rsidR="00A77B3E" w:rsidRDefault="007D4EEC">
      <w:pPr>
        <w:spacing w:line="360" w:lineRule="auto"/>
        <w:jc w:val="both"/>
      </w:pPr>
      <w:r>
        <w:rPr>
          <w:rFonts w:ascii="Book Antiqua" w:eastAsia="Book Antiqua" w:hAnsi="Book Antiqua" w:cs="Book Antiqua"/>
          <w:b/>
          <w:bCs/>
        </w:rPr>
        <w:t xml:space="preserve">Key Words: </w:t>
      </w:r>
      <w:r w:rsidR="00B316F1">
        <w:rPr>
          <w:rFonts w:ascii="Book Antiqua" w:eastAsia="Book Antiqua" w:hAnsi="Book Antiqua" w:cs="Book Antiqua"/>
        </w:rPr>
        <w:t>C</w:t>
      </w:r>
      <w:r>
        <w:rPr>
          <w:rFonts w:ascii="Book Antiqua" w:eastAsia="Book Antiqua" w:hAnsi="Book Antiqua" w:cs="Book Antiqua"/>
        </w:rPr>
        <w:t xml:space="preserve">holecystectomy; </w:t>
      </w:r>
      <w:r w:rsidR="00B316F1">
        <w:rPr>
          <w:rFonts w:ascii="Book Antiqua" w:eastAsia="Book Antiqua" w:hAnsi="Book Antiqua" w:cs="Book Antiqua"/>
        </w:rPr>
        <w:t>L</w:t>
      </w:r>
      <w:r>
        <w:rPr>
          <w:rFonts w:ascii="Book Antiqua" w:eastAsia="Book Antiqua" w:hAnsi="Book Antiqua" w:cs="Book Antiqua"/>
        </w:rPr>
        <w:t xml:space="preserve">aparoscopy; </w:t>
      </w:r>
      <w:r w:rsidR="00B316F1">
        <w:rPr>
          <w:rFonts w:ascii="Book Antiqua" w:eastAsia="Book Antiqua" w:hAnsi="Book Antiqua" w:cs="Book Antiqua"/>
        </w:rPr>
        <w:t>B</w:t>
      </w:r>
      <w:r>
        <w:rPr>
          <w:rFonts w:ascii="Book Antiqua" w:eastAsia="Book Antiqua" w:hAnsi="Book Antiqua" w:cs="Book Antiqua"/>
        </w:rPr>
        <w:t xml:space="preserve">ile duct injury; </w:t>
      </w:r>
      <w:r w:rsidR="00B316F1">
        <w:rPr>
          <w:rFonts w:ascii="Book Antiqua" w:eastAsia="Book Antiqua" w:hAnsi="Book Antiqua" w:cs="Book Antiqua"/>
        </w:rPr>
        <w:t>I</w:t>
      </w:r>
      <w:r>
        <w:rPr>
          <w:rFonts w:ascii="Book Antiqua" w:eastAsia="Book Antiqua" w:hAnsi="Book Antiqua" w:cs="Book Antiqua"/>
        </w:rPr>
        <w:t xml:space="preserve">atrogenic; </w:t>
      </w:r>
      <w:r w:rsidR="00B316F1">
        <w:rPr>
          <w:rFonts w:ascii="Book Antiqua" w:eastAsia="Book Antiqua" w:hAnsi="Book Antiqua" w:cs="Book Antiqua"/>
        </w:rPr>
        <w:t>A</w:t>
      </w:r>
      <w:r>
        <w:rPr>
          <w:rFonts w:ascii="Book Antiqua" w:eastAsia="Book Antiqua" w:hAnsi="Book Antiqua" w:cs="Book Antiqua"/>
        </w:rPr>
        <w:t xml:space="preserve">dverse event; </w:t>
      </w:r>
      <w:r w:rsidR="00B316F1">
        <w:rPr>
          <w:rFonts w:ascii="Book Antiqua" w:eastAsia="Book Antiqua" w:hAnsi="Book Antiqua" w:cs="Book Antiqua"/>
        </w:rPr>
        <w:t>C</w:t>
      </w:r>
      <w:r>
        <w:rPr>
          <w:rFonts w:ascii="Book Antiqua" w:eastAsia="Book Antiqua" w:hAnsi="Book Antiqua" w:cs="Book Antiqua"/>
        </w:rPr>
        <w:t>omplication</w:t>
      </w:r>
    </w:p>
    <w:p w14:paraId="28F99F41" w14:textId="77777777" w:rsidR="00A77B3E" w:rsidRDefault="00A77B3E">
      <w:pPr>
        <w:spacing w:line="360" w:lineRule="auto"/>
        <w:jc w:val="both"/>
      </w:pPr>
    </w:p>
    <w:p w14:paraId="0B5F415B" w14:textId="77777777" w:rsidR="00A77B3E" w:rsidRDefault="007D4EEC">
      <w:pPr>
        <w:spacing w:line="360" w:lineRule="auto"/>
        <w:jc w:val="both"/>
      </w:pPr>
      <w:proofErr w:type="spellStart"/>
      <w:r>
        <w:rPr>
          <w:rFonts w:ascii="Book Antiqua" w:eastAsia="Book Antiqua" w:hAnsi="Book Antiqua" w:cs="Book Antiqua"/>
        </w:rPr>
        <w:t>Siiki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Ahola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Vaalavuo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Antila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Laukkarinen</w:t>
      </w:r>
      <w:proofErr w:type="spellEnd"/>
      <w:r>
        <w:rPr>
          <w:rFonts w:ascii="Book Antiqua" w:eastAsia="Book Antiqua" w:hAnsi="Book Antiqua" w:cs="Book Antiqua"/>
        </w:rPr>
        <w:t xml:space="preserve"> J. Initial management of suspected biliary injury after laparoscopic cholecystectomy.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605AF123" w14:textId="77777777" w:rsidR="00A77B3E" w:rsidRDefault="00A77B3E">
      <w:pPr>
        <w:spacing w:line="360" w:lineRule="auto"/>
        <w:jc w:val="both"/>
      </w:pPr>
    </w:p>
    <w:p w14:paraId="1BE1A495" w14:textId="494A75E2" w:rsidR="00A77B3E" w:rsidRDefault="007D4EEC">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A rare, but potentially disastrous bile duct injury</w:t>
      </w:r>
      <w:r w:rsidR="002F6D84">
        <w:rPr>
          <w:rFonts w:ascii="Book Antiqua" w:eastAsia="Book Antiqua" w:hAnsi="Book Antiqua" w:cs="Book Antiqua"/>
        </w:rPr>
        <w:t xml:space="preserve"> (BDI)</w:t>
      </w:r>
      <w:r>
        <w:rPr>
          <w:rFonts w:ascii="Book Antiqua" w:eastAsia="Book Antiqua" w:hAnsi="Book Antiqua" w:cs="Book Antiqua"/>
        </w:rPr>
        <w:t xml:space="preserve"> after laparoscopic cholecystectomy may easily go unnoticed at first. Thus, any unwell patient or anyone not recovering properly in the first post-operative days after surgery should be considered as having a surgical complication unless proven otherwise. The right initial management </w:t>
      </w:r>
      <w:r>
        <w:rPr>
          <w:rFonts w:ascii="Book Antiqua" w:eastAsia="Book Antiqua" w:hAnsi="Book Antiqua" w:cs="Book Antiqua"/>
        </w:rPr>
        <w:lastRenderedPageBreak/>
        <w:t xml:space="preserve">in suspected </w:t>
      </w:r>
      <w:r w:rsidR="002F6D84">
        <w:rPr>
          <w:rFonts w:ascii="Book Antiqua" w:eastAsia="Book Antiqua" w:hAnsi="Book Antiqua" w:cs="Book Antiqua"/>
        </w:rPr>
        <w:t>BDI</w:t>
      </w:r>
      <w:r>
        <w:rPr>
          <w:rFonts w:ascii="Book Antiqua" w:eastAsia="Book Antiqua" w:hAnsi="Book Antiqua" w:cs="Book Antiqua"/>
        </w:rPr>
        <w:t xml:space="preserve"> is essential for prognosis. Early referral to a hepato-biliary unit, combination of modern imaging modalities and consequent evaluation of the severity grade of the injury are the foundations of management. The initial treatment options range from percutaneous and endoscopic methods to surgery, the timing and details of which need a multi-disciplinary hepato-biliary approach.</w:t>
      </w:r>
    </w:p>
    <w:p w14:paraId="3A73ABF1" w14:textId="77777777" w:rsidR="00A77B3E" w:rsidRDefault="00A77B3E">
      <w:pPr>
        <w:spacing w:line="360" w:lineRule="auto"/>
        <w:jc w:val="both"/>
      </w:pPr>
    </w:p>
    <w:p w14:paraId="0297FECB" w14:textId="5763DD2F" w:rsidR="00A77B3E" w:rsidRDefault="00B316F1">
      <w:pPr>
        <w:spacing w:line="360" w:lineRule="auto"/>
        <w:jc w:val="both"/>
      </w:pPr>
      <w:r>
        <w:rPr>
          <w:rFonts w:ascii="Book Antiqua" w:eastAsia="Book Antiqua" w:hAnsi="Book Antiqua" w:cs="Book Antiqua"/>
          <w:b/>
          <w:caps/>
          <w:color w:val="000000"/>
          <w:u w:val="single"/>
        </w:rPr>
        <w:br w:type="page"/>
      </w:r>
      <w:r w:rsidR="007D4EEC">
        <w:rPr>
          <w:rFonts w:ascii="Book Antiqua" w:eastAsia="Book Antiqua" w:hAnsi="Book Antiqua" w:cs="Book Antiqua"/>
          <w:b/>
          <w:caps/>
          <w:color w:val="000000"/>
          <w:u w:val="single"/>
        </w:rPr>
        <w:lastRenderedPageBreak/>
        <w:t>INTRODUCTION</w:t>
      </w:r>
    </w:p>
    <w:p w14:paraId="1C1654BD" w14:textId="73C2173D" w:rsidR="00A77B3E" w:rsidRDefault="007D4EEC">
      <w:pPr>
        <w:spacing w:line="360" w:lineRule="auto"/>
        <w:jc w:val="both"/>
      </w:pPr>
      <w:r>
        <w:rPr>
          <w:rFonts w:ascii="Book Antiqua" w:eastAsia="Book Antiqua" w:hAnsi="Book Antiqua" w:cs="Book Antiqua"/>
          <w:color w:val="000000"/>
        </w:rPr>
        <w:t>Rare bile duct injury</w:t>
      </w:r>
      <w:r w:rsidR="002F6D84">
        <w:rPr>
          <w:rFonts w:ascii="Book Antiqua" w:eastAsia="Book Antiqua" w:hAnsi="Book Antiqua" w:cs="Book Antiqua"/>
          <w:color w:val="000000"/>
        </w:rPr>
        <w:t xml:space="preserve"> (BDI)</w:t>
      </w:r>
      <w:r>
        <w:rPr>
          <w:rFonts w:ascii="Book Antiqua" w:eastAsia="Book Antiqua" w:hAnsi="Book Antiqua" w:cs="Book Antiqua"/>
          <w:color w:val="000000"/>
        </w:rPr>
        <w:t xml:space="preserve"> after cholecystectomy should be recognized early to allow prompt diagnosis and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2F6D8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As most cholecystectomies are operated on laparoscopically, BDI occurs in 0.2</w:t>
      </w:r>
      <w:r w:rsidR="00664590">
        <w:rPr>
          <w:rFonts w:ascii="Book Antiqua" w:eastAsia="Book Antiqua" w:hAnsi="Book Antiqua" w:cs="Book Antiqua"/>
          <w:color w:val="000000"/>
        </w:rPr>
        <w:t>%</w:t>
      </w:r>
      <w:r>
        <w:rPr>
          <w:rFonts w:ascii="Book Antiqua" w:eastAsia="Book Antiqua" w:hAnsi="Book Antiqua" w:cs="Book Antiqua"/>
          <w:color w:val="000000"/>
        </w:rPr>
        <w:t>-0.9</w:t>
      </w:r>
      <w:r w:rsidR="00664590">
        <w:rPr>
          <w:rFonts w:ascii="Book Antiqua" w:eastAsia="Book Antiqua" w:hAnsi="Book Antiqua" w:cs="Book Antiqua"/>
          <w:color w:val="000000"/>
        </w:rPr>
        <w:t>%</w:t>
      </w:r>
      <w:r>
        <w:rPr>
          <w:rFonts w:ascii="Book Antiqua" w:eastAsia="Book Antiqua" w:hAnsi="Book Antiqua" w:cs="Book Antiqua"/>
          <w:color w:val="000000"/>
        </w:rPr>
        <w:t xml:space="preserve"> of patients; the variation depends on whether all bile leaks or only surgically reconstructed injuries are </w:t>
      </w:r>
      <w:proofErr w:type="gramStart"/>
      <w:r>
        <w:rPr>
          <w:rFonts w:ascii="Book Antiqua" w:eastAsia="Book Antiqua" w:hAnsi="Book Antiqua" w:cs="Book Antiqua"/>
          <w:color w:val="000000"/>
        </w:rPr>
        <w:t>included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B316F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Commonly graded by Strasberg´s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bile duct injuries are graded from A to E, where A represents a simple cystic duct leak and C-E complex injuries to the hepatic ducts or common bile duct (CBD)</w:t>
      </w:r>
      <w:r>
        <w:rPr>
          <w:rFonts w:ascii="Book Antiqua" w:eastAsia="Book Antiqua" w:hAnsi="Book Antiqua" w:cs="Book Antiqua"/>
          <w:color w:val="000000"/>
          <w:vertAlign w:val="superscript"/>
        </w:rPr>
        <w:t>[7</w:t>
      </w:r>
      <w:r w:rsidR="00B316F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(Figure 1). Most post-cholecystectomy bile leaks are mild type A-B lesions, where endoscopic treatment combined with external drainage is usually </w:t>
      </w:r>
      <w:proofErr w:type="gramStart"/>
      <w:r>
        <w:rPr>
          <w:rFonts w:ascii="Book Antiqua" w:eastAsia="Book Antiqua" w:hAnsi="Book Antiqua" w:cs="Book Antiqua"/>
          <w:color w:val="000000"/>
        </w:rPr>
        <w:t>successful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316F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More severe grades often require re-operation or even a combination of endoscopy, interventional radiology and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4,13,14]</w:t>
      </w:r>
      <w:r>
        <w:rPr>
          <w:rFonts w:ascii="Book Antiqua" w:eastAsia="Book Antiqua" w:hAnsi="Book Antiqua" w:cs="Book Antiqua"/>
          <w:color w:val="000000"/>
        </w:rPr>
        <w:t xml:space="preserve">. Surgical repair of BDI should be avoided between two and six weeks after the cholecystectomy due to the elevated risk of postoperative morbidity and hepaticojejunostomy stricture compared to re-operation at some earlier or later time </w:t>
      </w:r>
      <w:proofErr w:type="gramStart"/>
      <w:r>
        <w:rPr>
          <w:rFonts w:ascii="Book Antiqua" w:eastAsia="Book Antiqua" w:hAnsi="Book Antiqua" w:cs="Book Antiqua"/>
          <w:color w:val="000000"/>
        </w:rPr>
        <w:t>point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 xml:space="preserve">At worst, BDI may lead to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series of re-interventions, long hospitalization and substantial costs</w:t>
      </w:r>
      <w:r>
        <w:rPr>
          <w:rFonts w:ascii="Book Antiqua" w:eastAsia="Book Antiqua" w:hAnsi="Book Antiqua" w:cs="Book Antiqua"/>
          <w:color w:val="000000"/>
          <w:vertAlign w:val="superscript"/>
        </w:rPr>
        <w:t>[1,16,17]</w:t>
      </w:r>
      <w:r>
        <w:rPr>
          <w:rFonts w:ascii="Book Antiqua" w:eastAsia="Book Antiqua" w:hAnsi="Book Antiqua" w:cs="Book Antiqua"/>
          <w:color w:val="000000"/>
        </w:rPr>
        <w:t xml:space="preserve">. BDI has a considerable impact on long-term quality-of-life;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rPr>
        <w:t xml:space="preserve"> surgically repaired BDI may require re-interventions for </w:t>
      </w:r>
      <w:proofErr w:type="spellStart"/>
      <w:r>
        <w:rPr>
          <w:rFonts w:ascii="Book Antiqua" w:eastAsia="Book Antiqua" w:hAnsi="Book Antiqua" w:cs="Book Antiqua"/>
          <w:color w:val="000000"/>
        </w:rPr>
        <w:t>strictured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hepatico</w:t>
      </w:r>
      <w:proofErr w:type="spellEnd"/>
      <w:r>
        <w:rPr>
          <w:rFonts w:ascii="Book Antiqua" w:eastAsia="Book Antiqua" w:hAnsi="Book Antiqua" w:cs="Book Antiqua"/>
          <w:color w:val="000000"/>
        </w:rPr>
        <w:t>-jejunostomy anastomosis in 10</w:t>
      </w:r>
      <w:r w:rsidR="00B316F1">
        <w:rPr>
          <w:rFonts w:ascii="Book Antiqua" w:eastAsia="Book Antiqua" w:hAnsi="Book Antiqua" w:cs="Book Antiqua"/>
          <w:color w:val="000000"/>
        </w:rPr>
        <w:t>%</w:t>
      </w:r>
      <w:r>
        <w:rPr>
          <w:rFonts w:ascii="Book Antiqua" w:eastAsia="Book Antiqua" w:hAnsi="Book Antiqua" w:cs="Book Antiqua"/>
          <w:color w:val="000000"/>
        </w:rPr>
        <w:t>-20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8C6AF7" w:rsidRPr="008C6AF7">
        <w:rPr>
          <w:rFonts w:ascii="Book Antiqua" w:hAnsi="Book Antiqua" w:cstheme="minorHAnsi"/>
          <w:color w:val="000000"/>
          <w:shd w:val="clear" w:color="auto" w:fill="FFFFFF"/>
          <w:vertAlign w:val="superscript"/>
          <w:lang w:val="en-GB"/>
        </w:rPr>
        <w:t>3,14,18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BDA9D6" w14:textId="77777777" w:rsidR="00A77B3E" w:rsidRDefault="00A77B3E">
      <w:pPr>
        <w:spacing w:line="360" w:lineRule="auto"/>
        <w:jc w:val="both"/>
      </w:pPr>
    </w:p>
    <w:p w14:paraId="4A2932AF" w14:textId="5FE2ABA0" w:rsidR="00A77B3E" w:rsidRDefault="007D4EEC">
      <w:pPr>
        <w:spacing w:line="360" w:lineRule="auto"/>
        <w:jc w:val="both"/>
      </w:pPr>
      <w:r>
        <w:rPr>
          <w:rFonts w:ascii="Book Antiqua" w:eastAsia="Book Antiqua" w:hAnsi="Book Antiqua" w:cs="Book Antiqua"/>
          <w:b/>
          <w:bCs/>
          <w:caps/>
          <w:color w:val="000000"/>
          <w:u w:val="single"/>
          <w:shd w:val="clear" w:color="auto" w:fill="FFFFFF"/>
        </w:rPr>
        <w:t xml:space="preserve">Referral and diagnosis in suspected </w:t>
      </w:r>
      <w:r w:rsidR="002F6D84">
        <w:rPr>
          <w:rFonts w:ascii="Book Antiqua" w:eastAsia="Book Antiqua" w:hAnsi="Book Antiqua" w:cs="Book Antiqua"/>
          <w:b/>
          <w:bCs/>
          <w:caps/>
          <w:color w:val="000000"/>
          <w:u w:val="single"/>
          <w:shd w:val="clear" w:color="auto" w:fill="FFFFFF"/>
        </w:rPr>
        <w:t>BDI</w:t>
      </w:r>
    </w:p>
    <w:p w14:paraId="298A4967" w14:textId="035938AB" w:rsidR="00A77B3E" w:rsidRDefault="007D4EEC">
      <w:pPr>
        <w:spacing w:line="360" w:lineRule="auto"/>
        <w:jc w:val="both"/>
      </w:pPr>
      <w:r>
        <w:rPr>
          <w:rFonts w:ascii="Book Antiqua" w:eastAsia="Book Antiqua" w:hAnsi="Book Antiqua" w:cs="Book Antiqua"/>
          <w:color w:val="000000"/>
        </w:rPr>
        <w:t xml:space="preserve">Most mild bile duct injuries are recognized a few days after the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sidR="008C6AF7" w:rsidRPr="008C6AF7">
        <w:rPr>
          <w:rFonts w:ascii="Book Antiqua" w:eastAsia="Book Antiqua" w:hAnsi="Book Antiqua" w:cs="Book Antiqua"/>
          <w:color w:val="000000"/>
          <w:vertAlign w:val="superscript"/>
        </w:rPr>
        <w:t>6,10,19,20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Prompt referral and evaluation with modern imaging is crucial whenever a patient is not recovering properly after any type of </w:t>
      </w:r>
      <w:proofErr w:type="gramStart"/>
      <w:r>
        <w:rPr>
          <w:rFonts w:ascii="Book Antiqua" w:eastAsia="Book Antiqua" w:hAnsi="Book Antiqua" w:cs="Book Antiqua"/>
          <w:color w:val="000000"/>
        </w:rPr>
        <w:t>cholecystectomy</w:t>
      </w:r>
      <w:r>
        <w:rPr>
          <w:rFonts w:ascii="Book Antiqua" w:eastAsia="Book Antiqua" w:hAnsi="Book Antiqua" w:cs="Book Antiqua"/>
          <w:color w:val="000000"/>
          <w:vertAlign w:val="superscript"/>
        </w:rPr>
        <w:t>[</w:t>
      </w:r>
      <w:proofErr w:type="gramEnd"/>
      <w:r w:rsidR="008C6AF7" w:rsidRPr="008C6AF7">
        <w:rPr>
          <w:rFonts w:ascii="Book Antiqua" w:eastAsia="Book Antiqua" w:hAnsi="Book Antiqua" w:cs="Book Antiqua"/>
          <w:color w:val="000000"/>
          <w:vertAlign w:val="superscript"/>
        </w:rPr>
        <w:t>2,11,19</w:t>
      </w:r>
      <w:r>
        <w:rPr>
          <w:rFonts w:ascii="Book Antiqua" w:eastAsia="Book Antiqua" w:hAnsi="Book Antiqua" w:cs="Book Antiqua"/>
          <w:color w:val="000000"/>
          <w:vertAlign w:val="superscript"/>
        </w:rPr>
        <w:t>]</w:t>
      </w:r>
      <w:r>
        <w:rPr>
          <w:rFonts w:ascii="Book Antiqua" w:eastAsia="Book Antiqua" w:hAnsi="Book Antiqua" w:cs="Book Antiqua"/>
          <w:color w:val="000000"/>
        </w:rPr>
        <w:t>. The clinical symptoms of BDI are vague: symptoms such as abdominal pain, fever, sepsis and jaundice are not specific. Liver function tests and inflammatory markers may be normal in the early phase. Noteworthy, elevated</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liver function test results are associated with biliary obstruction or vascular damage, but in cases with bile leak these are usually normal. The only symptom of the most common iatrogenic injury, a leak from the cystic duct (Strasberg A), is often the patient’s unspecific deterioration early in the postoperative course. The key to correct diagnosis is high level of suspicion with consequent swift consultation or referral to a tertiary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when the patient is unwell in the early days after </w:t>
      </w:r>
      <w:proofErr w:type="gramStart"/>
      <w:r>
        <w:rPr>
          <w:rFonts w:ascii="Book Antiqua" w:eastAsia="Book Antiqua" w:hAnsi="Book Antiqua" w:cs="Book Antiqua"/>
          <w:color w:val="000000"/>
        </w:rPr>
        <w:t>cholecystectomy</w:t>
      </w:r>
      <w:r>
        <w:rPr>
          <w:rFonts w:ascii="Book Antiqua" w:eastAsia="Book Antiqua" w:hAnsi="Book Antiqua" w:cs="Book Antiqua"/>
          <w:color w:val="000000"/>
          <w:vertAlign w:val="superscript"/>
        </w:rPr>
        <w:t>[</w:t>
      </w:r>
      <w:proofErr w:type="gramEnd"/>
      <w:r w:rsidR="008C6AF7" w:rsidRPr="008C6AF7">
        <w:rPr>
          <w:rFonts w:ascii="Book Antiqua" w:eastAsia="Book Antiqua" w:hAnsi="Book Antiqua" w:cs="Book Antiqua"/>
          <w:color w:val="000000"/>
          <w:vertAlign w:val="superscript"/>
        </w:rPr>
        <w:t>2,10,19,21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It is known that severe BDIs, especially with concomitant vascular injury, are best treated by early referral to the unit with the most experience and extensive resources for interventional radiology, advanced endoscopy and complex reconstructive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sidR="008C6AF7" w:rsidRPr="008C6AF7">
        <w:rPr>
          <w:rFonts w:ascii="Book Antiqua" w:eastAsia="Book Antiqua" w:hAnsi="Book Antiqua" w:cs="Book Antiqua"/>
          <w:color w:val="000000"/>
          <w:vertAlign w:val="superscript"/>
        </w:rPr>
        <w:t>8,22</w:t>
      </w:r>
      <w:r w:rsidR="008C6AF7">
        <w:rPr>
          <w:rFonts w:ascii="Book Antiqua" w:eastAsia="Book Antiqua" w:hAnsi="Book Antiqua" w:cs="Book Antiqua"/>
          <w:color w:val="000000"/>
          <w:vertAlign w:val="superscript"/>
        </w:rPr>
        <w:t>-</w:t>
      </w:r>
      <w:r w:rsidR="008C6AF7" w:rsidRPr="008C6AF7">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92EC87D" w14:textId="6EACC4EA" w:rsidR="00A77B3E" w:rsidRDefault="007D4EEC" w:rsidP="00B316F1">
      <w:pPr>
        <w:spacing w:line="360" w:lineRule="auto"/>
        <w:ind w:firstLineChars="200" w:firstLine="480"/>
        <w:jc w:val="both"/>
      </w:pPr>
      <w:r>
        <w:rPr>
          <w:rFonts w:ascii="Book Antiqua" w:eastAsia="Book Antiqua" w:hAnsi="Book Antiqua" w:cs="Book Antiqua"/>
          <w:color w:val="000000"/>
        </w:rPr>
        <w:t xml:space="preserve">In the emergency department, abdominal imaging should be performed urgently to rule out any post-operative complications (Figure 2). While transabdominal ultrasound may visualize a fluid collection or dilation of the intrahepatic biliary ducts, a multi-phase abdominal </w:t>
      </w:r>
      <w:r w:rsidR="00B316F1" w:rsidRPr="002F6D84">
        <w:rPr>
          <w:rFonts w:ascii="Book Antiqua" w:eastAsia="Book Antiqua" w:hAnsi="Book Antiqua" w:cs="Book Antiqua"/>
          <w:color w:val="000000"/>
        </w:rPr>
        <w:t>computed tomography</w:t>
      </w:r>
      <w:r w:rsidR="00B316F1">
        <w:rPr>
          <w:rFonts w:ascii="Book Antiqua" w:eastAsia="Book Antiqua" w:hAnsi="Book Antiqua" w:cs="Book Antiqua"/>
          <w:color w:val="000000"/>
        </w:rPr>
        <w:t xml:space="preserve"> (</w:t>
      </w:r>
      <w:r>
        <w:rPr>
          <w:rFonts w:ascii="Book Antiqua" w:eastAsia="Book Antiqua" w:hAnsi="Book Antiqua" w:cs="Book Antiqua"/>
          <w:color w:val="000000"/>
        </w:rPr>
        <w:t>CT</w:t>
      </w:r>
      <w:r w:rsidR="00B316F1">
        <w:rPr>
          <w:rFonts w:ascii="Book Antiqua" w:eastAsia="Book Antiqua" w:hAnsi="Book Antiqua" w:cs="Book Antiqua"/>
          <w:color w:val="000000"/>
        </w:rPr>
        <w:t>)</w:t>
      </w:r>
      <w:r>
        <w:rPr>
          <w:rFonts w:ascii="Book Antiqua" w:eastAsia="Book Antiqua" w:hAnsi="Book Antiqua" w:cs="Book Antiqua"/>
          <w:color w:val="000000"/>
        </w:rPr>
        <w:t xml:space="preserve"> scan is required for BDI diagnosis. The common findings are perihepatic fluid accumulation around the right perihepatic space, gallbladder fossa and inferiorly into the right paracolic </w:t>
      </w:r>
      <w:proofErr w:type="gramStart"/>
      <w:r>
        <w:rPr>
          <w:rFonts w:ascii="Book Antiqua" w:eastAsia="Book Antiqua" w:hAnsi="Book Antiqua" w:cs="Book Antiqua"/>
          <w:color w:val="000000"/>
        </w:rPr>
        <w:t>gutter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Contrast enhanced CT with arterial phase is necessary to exclude the possibility of arterial injury with associated hypoperfusion of the liver due to damage typically to the right branch of the hepatic artery, occurring in up to 20% of </w:t>
      </w:r>
      <w:proofErr w:type="gramStart"/>
      <w:r>
        <w:rPr>
          <w:rFonts w:ascii="Book Antiqua" w:eastAsia="Book Antiqua" w:hAnsi="Book Antiqua" w:cs="Book Antiqua"/>
          <w:color w:val="000000"/>
        </w:rPr>
        <w:t>BDIs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CT scan may be followed by hepato-biliary specific contrast media enhanced </w:t>
      </w:r>
      <w:r w:rsidR="00B316F1">
        <w:rPr>
          <w:rFonts w:ascii="Book Antiqua" w:eastAsia="Book Antiqua" w:hAnsi="Book Antiqua" w:cs="Book Antiqua"/>
          <w:color w:val="000000"/>
        </w:rPr>
        <w:t>m</w:t>
      </w:r>
      <w:r w:rsidR="00B316F1" w:rsidRPr="002F6D84">
        <w:rPr>
          <w:rFonts w:ascii="Book Antiqua" w:eastAsia="Book Antiqua" w:hAnsi="Book Antiqua" w:cs="Book Antiqua"/>
          <w:color w:val="000000"/>
        </w:rPr>
        <w:t>agnetic resonance imaging</w:t>
      </w:r>
      <w:r w:rsidR="00B316F1">
        <w:rPr>
          <w:rFonts w:ascii="Book Antiqua" w:eastAsia="Book Antiqua" w:hAnsi="Book Antiqua" w:cs="Book Antiqua"/>
          <w:color w:val="000000"/>
        </w:rPr>
        <w:t xml:space="preserve"> (</w:t>
      </w:r>
      <w:r>
        <w:rPr>
          <w:rFonts w:ascii="Book Antiqua" w:eastAsia="Book Antiqua" w:hAnsi="Book Antiqua" w:cs="Book Antiqua"/>
          <w:color w:val="000000"/>
        </w:rPr>
        <w:t>MRI</w:t>
      </w:r>
      <w:r w:rsidR="00B316F1">
        <w:rPr>
          <w:rFonts w:ascii="Book Antiqua" w:eastAsia="Book Antiqua" w:hAnsi="Book Antiqua" w:cs="Book Antiqua"/>
          <w:color w:val="000000"/>
        </w:rPr>
        <w:t>)</w:t>
      </w:r>
      <w:r>
        <w:rPr>
          <w:rFonts w:ascii="Book Antiqua" w:eastAsia="Book Antiqua" w:hAnsi="Book Antiqua" w:cs="Book Antiqua"/>
          <w:color w:val="000000"/>
        </w:rPr>
        <w:t xml:space="preserve"> to identify the leak site and accurately identify the biliary anatomy. When contrast enhanced MRI is not available, standard </w:t>
      </w:r>
      <w:r w:rsidR="00B316F1">
        <w:rPr>
          <w:rFonts w:ascii="Book Antiqua" w:eastAsia="Book Antiqua" w:hAnsi="Book Antiqua" w:cs="Book Antiqua"/>
          <w:color w:val="000000"/>
        </w:rPr>
        <w:t xml:space="preserve">magnetic resonance </w:t>
      </w:r>
      <w:proofErr w:type="spellStart"/>
      <w:r w:rsidR="00B316F1">
        <w:rPr>
          <w:rFonts w:ascii="Book Antiqua" w:eastAsia="Book Antiqua" w:hAnsi="Book Antiqua" w:cs="Book Antiqua"/>
          <w:color w:val="000000"/>
        </w:rPr>
        <w:t>cholangio</w:t>
      </w:r>
      <w:proofErr w:type="spellEnd"/>
      <w:r w:rsidR="00B316F1">
        <w:rPr>
          <w:rFonts w:ascii="Book Antiqua" w:eastAsia="Book Antiqua" w:hAnsi="Book Antiqua" w:cs="Book Antiqua"/>
          <w:color w:val="000000"/>
        </w:rPr>
        <w:t>-pancreatography (</w:t>
      </w:r>
      <w:r>
        <w:rPr>
          <w:rFonts w:ascii="Book Antiqua" w:eastAsia="Book Antiqua" w:hAnsi="Book Antiqua" w:cs="Book Antiqua"/>
          <w:color w:val="000000"/>
        </w:rPr>
        <w:t xml:space="preserve">MRCP) without contrast allows evaluation of the fluid-filled bile ducts and provides indirect evidence of a </w:t>
      </w:r>
      <w:proofErr w:type="gramStart"/>
      <w:r>
        <w:rPr>
          <w:rFonts w:ascii="Book Antiqua" w:eastAsia="Book Antiqua" w:hAnsi="Book Antiqua" w:cs="Book Antiqua"/>
          <w:color w:val="000000"/>
        </w:rPr>
        <w:t>leak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MRI may also reveal </w:t>
      </w:r>
      <w:r w:rsidR="00B316F1">
        <w:rPr>
          <w:rFonts w:ascii="Book Antiqua" w:eastAsia="Book Antiqua" w:hAnsi="Book Antiqua" w:cs="Book Antiqua"/>
          <w:color w:val="000000"/>
        </w:rPr>
        <w:t>CBD</w:t>
      </w:r>
      <w:r>
        <w:rPr>
          <w:rFonts w:ascii="Book Antiqua" w:eastAsia="Book Antiqua" w:hAnsi="Book Antiqua" w:cs="Book Antiqua"/>
          <w:color w:val="000000"/>
        </w:rPr>
        <w:t xml:space="preserve"> stones predisposing to leak from the stump of the cystic duct. </w:t>
      </w:r>
    </w:p>
    <w:p w14:paraId="52CE359B" w14:textId="609F32AB" w:rsidR="00A77B3E" w:rsidRDefault="007D4EEC" w:rsidP="00B316F1">
      <w:pPr>
        <w:spacing w:line="360" w:lineRule="auto"/>
        <w:ind w:firstLineChars="200" w:firstLine="480"/>
        <w:jc w:val="both"/>
      </w:pPr>
      <w:r>
        <w:rPr>
          <w:rFonts w:ascii="Book Antiqua" w:eastAsia="Book Antiqua" w:hAnsi="Book Antiqua" w:cs="Book Antiqua"/>
          <w:color w:val="000000"/>
        </w:rPr>
        <w:t xml:space="preserve">In evaluating the extent of the BDI, it is often useful to consult the original notes from the time of the primary operation. Sometimes crucial information can be obtained on how the anatomy appeared during the cholecystectomy and ascertaining if the critical view of safety was </w:t>
      </w:r>
      <w:proofErr w:type="gramStart"/>
      <w:r>
        <w:rPr>
          <w:rFonts w:ascii="Book Antiqua" w:eastAsia="Book Antiqua" w:hAnsi="Book Antiqua" w:cs="Book Antiqua"/>
          <w:color w:val="000000"/>
        </w:rPr>
        <w:t>obtained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how the intra-operative cholangiography (</w:t>
      </w:r>
      <w:r w:rsidRPr="00B316F1">
        <w:rPr>
          <w:rFonts w:ascii="Book Antiqua" w:eastAsia="Book Antiqua" w:hAnsi="Book Antiqua" w:cs="Book Antiqua"/>
          <w:i/>
          <w:iCs/>
          <w:color w:val="000000"/>
        </w:rPr>
        <w:t>e.g.</w:t>
      </w:r>
      <w:r>
        <w:rPr>
          <w:rFonts w:ascii="Book Antiqua" w:eastAsia="Book Antiqua" w:hAnsi="Book Antiqua" w:cs="Book Antiqua"/>
          <w:color w:val="000000"/>
        </w:rPr>
        <w:t>, anatomy, stones, sludge) appeared</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what the pre-operative MRI or CT looked like</w:t>
      </w:r>
      <w:r>
        <w:rPr>
          <w:rFonts w:ascii="Book Antiqua" w:eastAsia="Book Antiqua" w:hAnsi="Book Antiqua" w:cs="Book Antiqua"/>
          <w:color w:val="000000"/>
          <w:vertAlign w:val="superscript"/>
        </w:rPr>
        <w:t>[</w:t>
      </w:r>
      <w:r w:rsidR="008C6AF7">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or whether the gallbladder was acutely or chronically inflamed, thereby increasing the risks for BDI</w:t>
      </w:r>
      <w:r>
        <w:rPr>
          <w:rFonts w:ascii="Book Antiqua" w:eastAsia="Book Antiqua" w:hAnsi="Book Antiqua" w:cs="Book Antiqua"/>
          <w:color w:val="000000"/>
          <w:vertAlign w:val="superscript"/>
        </w:rPr>
        <w:t>[4,2</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EB5F1D" w14:textId="77777777" w:rsidR="00A77B3E" w:rsidRDefault="00A77B3E">
      <w:pPr>
        <w:spacing w:line="360" w:lineRule="auto"/>
        <w:jc w:val="both"/>
      </w:pPr>
    </w:p>
    <w:p w14:paraId="1FACB347" w14:textId="77777777" w:rsidR="00A77B3E" w:rsidRDefault="007D4EEC">
      <w:pPr>
        <w:spacing w:line="360" w:lineRule="auto"/>
        <w:jc w:val="both"/>
      </w:pPr>
      <w:r>
        <w:rPr>
          <w:rFonts w:ascii="Book Antiqua" w:eastAsia="Book Antiqua" w:hAnsi="Book Antiqua" w:cs="Book Antiqua"/>
          <w:b/>
          <w:bCs/>
          <w:caps/>
          <w:color w:val="000000"/>
          <w:u w:val="single"/>
          <w:shd w:val="clear" w:color="auto" w:fill="FFFFFF"/>
        </w:rPr>
        <w:t xml:space="preserve">Containing the contamination </w:t>
      </w:r>
    </w:p>
    <w:p w14:paraId="3F66792B" w14:textId="5A62B297" w:rsidR="00A77B3E" w:rsidRDefault="007D4EEC">
      <w:pPr>
        <w:spacing w:line="360" w:lineRule="auto"/>
        <w:jc w:val="both"/>
      </w:pPr>
      <w:r>
        <w:rPr>
          <w:rFonts w:ascii="Book Antiqua" w:eastAsia="Book Antiqua" w:hAnsi="Book Antiqua" w:cs="Book Antiqua"/>
          <w:color w:val="000000"/>
        </w:rPr>
        <w:t>The first step in the initial management of BDI is to contain the contamination (Figure</w:t>
      </w:r>
      <w:r w:rsidR="00B316F1">
        <w:rPr>
          <w:rFonts w:ascii="Book Antiqua" w:eastAsia="Book Antiqua" w:hAnsi="Book Antiqua" w:cs="Book Antiqua"/>
          <w:color w:val="000000"/>
        </w:rPr>
        <w:t>s</w:t>
      </w:r>
      <w:r>
        <w:rPr>
          <w:rFonts w:ascii="Book Antiqua" w:eastAsia="Book Antiqua" w:hAnsi="Book Antiqua" w:cs="Book Antiqua"/>
          <w:color w:val="000000"/>
        </w:rPr>
        <w:t xml:space="preserve"> 2 and 3). The placement of a percutaneous drain in the </w:t>
      </w:r>
      <w:proofErr w:type="spellStart"/>
      <w:r>
        <w:rPr>
          <w:rFonts w:ascii="Book Antiqua" w:eastAsia="Book Antiqua" w:hAnsi="Book Antiqua" w:cs="Book Antiqua"/>
          <w:color w:val="000000"/>
        </w:rPr>
        <w:t>biloma</w:t>
      </w:r>
      <w:proofErr w:type="spellEnd"/>
      <w:r>
        <w:rPr>
          <w:rFonts w:ascii="Book Antiqua" w:eastAsia="Book Antiqua" w:hAnsi="Book Antiqua" w:cs="Book Antiqua"/>
          <w:color w:val="000000"/>
        </w:rPr>
        <w:t xml:space="preserve"> is often enough to control </w:t>
      </w:r>
      <w:r>
        <w:rPr>
          <w:rFonts w:ascii="Book Antiqua" w:eastAsia="Book Antiqua" w:hAnsi="Book Antiqua" w:cs="Book Antiqua"/>
          <w:color w:val="000000"/>
        </w:rPr>
        <w:lastRenderedPageBreak/>
        <w:t xml:space="preserve">the infection combined with wide-spectrum antibiotic treatment. When a drain is placed in the accumulation or a surgical bile-producing drain is left in place in cholecystectomy, samples for bacterial culture and drain bilirubin should be obtained. In cases where interventional radiology is unavailable, especially in a septic patient, emergency laparoscopic lavation may be considered to contain the contamination followed by surgical </w:t>
      </w:r>
      <w:proofErr w:type="gramStart"/>
      <w:r>
        <w:rPr>
          <w:rFonts w:ascii="Book Antiqua" w:eastAsia="Book Antiqua" w:hAnsi="Book Antiqua" w:cs="Book Antiqua"/>
          <w:color w:val="000000"/>
        </w:rPr>
        <w:t>drains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these cases, drainage or laparoscopic lavation may be performed in the referring hospital to avoid delays. However, reconstructive surgery for BDI should not be attempted before the severity grade of BDI and possible associated vascular injury are properly evaluated. At the latest, the referral to or consultation with a tertiary hepato-biliary unit should be made at this point, even before any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8C6AF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943404F" w14:textId="77777777" w:rsidR="00A77B3E" w:rsidRDefault="00A77B3E">
      <w:pPr>
        <w:spacing w:line="360" w:lineRule="auto"/>
        <w:jc w:val="both"/>
      </w:pPr>
    </w:p>
    <w:p w14:paraId="040700CD" w14:textId="77777777" w:rsidR="00A77B3E" w:rsidRDefault="007D4EEC">
      <w:pPr>
        <w:spacing w:line="360" w:lineRule="auto"/>
        <w:jc w:val="both"/>
      </w:pPr>
      <w:r>
        <w:rPr>
          <w:rFonts w:ascii="Book Antiqua" w:eastAsia="Book Antiqua" w:hAnsi="Book Antiqua" w:cs="Book Antiqua"/>
          <w:b/>
          <w:bCs/>
          <w:caps/>
          <w:color w:val="000000"/>
          <w:u w:val="single"/>
          <w:shd w:val="clear" w:color="auto" w:fill="FFFFFF"/>
        </w:rPr>
        <w:t>Treatment: Controlling the leak</w:t>
      </w:r>
    </w:p>
    <w:p w14:paraId="1BB673BE" w14:textId="06B25687" w:rsidR="00A77B3E" w:rsidRDefault="007D4EEC">
      <w:pPr>
        <w:spacing w:line="360" w:lineRule="auto"/>
        <w:jc w:val="both"/>
      </w:pPr>
      <w:r>
        <w:rPr>
          <w:rFonts w:ascii="Book Antiqua" w:eastAsia="Book Antiqua" w:hAnsi="Book Antiqua" w:cs="Book Antiqua"/>
          <w:color w:val="000000"/>
        </w:rPr>
        <w:t xml:space="preserve">After proper imaging and external drainage, </w:t>
      </w:r>
      <w:r w:rsidR="00B316F1">
        <w:rPr>
          <w:rFonts w:ascii="Book Antiqua" w:eastAsia="Book Antiqua" w:hAnsi="Book Antiqua" w:cs="Book Antiqua"/>
          <w:color w:val="000000"/>
        </w:rPr>
        <w:t>endoscopic retrograde cholangiography (</w:t>
      </w:r>
      <w:r>
        <w:rPr>
          <w:rFonts w:ascii="Book Antiqua" w:eastAsia="Book Antiqua" w:hAnsi="Book Antiqua" w:cs="Book Antiqua"/>
          <w:color w:val="000000"/>
        </w:rPr>
        <w:t xml:space="preserve">ERC) is the preferred next step in most cases (Figures 2 and 3). When bile drain output continues for more than ca 24 h, ERC is often indicated. Endoscopy is used to locate the leak and determine its severity grade and also to treat the bile leak with sphincterotomy and stents. In ERC a leak is carefully visualized with fluoroscopy by injecting pressurized contrast medium over an occlusion </w:t>
      </w:r>
      <w:proofErr w:type="gramStart"/>
      <w:r>
        <w:rPr>
          <w:rFonts w:ascii="Book Antiqua" w:eastAsia="Book Antiqua" w:hAnsi="Book Antiqua" w:cs="Book Antiqua"/>
          <w:color w:val="000000"/>
        </w:rPr>
        <w:t>balloon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Generally, the most common forms of mild BDI, type A leak from the cystic duct or aberrant duct from the gallbladder fossa, can be easily diagnosed and treated with standard </w:t>
      </w:r>
      <w:proofErr w:type="gramStart"/>
      <w:r>
        <w:rPr>
          <w:rFonts w:ascii="Book Antiqua" w:eastAsia="Book Antiqua" w:hAnsi="Book Antiqua" w:cs="Book Antiqua"/>
          <w:color w:val="000000"/>
        </w:rPr>
        <w:t>ERC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sidR="008C6AF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It is often wise to have a hepato-biliary surgeon present in the endoscopy room to see live fluoroscopy findings when a complex BDI is suspected.</w:t>
      </w:r>
    </w:p>
    <w:p w14:paraId="41830D80" w14:textId="26FC4C63" w:rsidR="00A77B3E" w:rsidRDefault="007D4EEC" w:rsidP="00B316F1">
      <w:pPr>
        <w:spacing w:line="360" w:lineRule="auto"/>
        <w:ind w:firstLineChars="200" w:firstLine="480"/>
        <w:jc w:val="both"/>
      </w:pPr>
      <w:r>
        <w:rPr>
          <w:rFonts w:ascii="Book Antiqua" w:eastAsia="Book Antiqua" w:hAnsi="Book Antiqua" w:cs="Book Antiqua"/>
          <w:color w:val="000000"/>
        </w:rPr>
        <w:t xml:space="preserve">When a complete transection of CBD is not present, trans-papillary downstream control of the leak by ERC allows healing in more than 90% of biliary </w:t>
      </w:r>
      <w:proofErr w:type="gramStart"/>
      <w:r>
        <w:rPr>
          <w:rFonts w:ascii="Book Antiqua" w:eastAsia="Book Antiqua" w:hAnsi="Book Antiqua" w:cs="Book Antiqua"/>
          <w:color w:val="000000"/>
        </w:rPr>
        <w:t>leaks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9,10,3</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ERC occult CBD stones obstructing the bile flow and predisposing to leak can also be easily removed. In the European guideline, it is recommended to insert a temporary plastic biliary stent rather than to decompress the CBD with sphincterotomy only: stenting provides faster leak resolution than sphincterotomy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Stents seem to be equally effective whether biliary sphincterotomy is performed or not. However, while biliary sphincterotomy may be associated with some complications, it is usually necessary for </w:t>
      </w:r>
      <w:r>
        <w:rPr>
          <w:rFonts w:ascii="Book Antiqua" w:eastAsia="Book Antiqua" w:hAnsi="Book Antiqua" w:cs="Book Antiqua"/>
          <w:color w:val="000000"/>
        </w:rPr>
        <w:lastRenderedPageBreak/>
        <w:t xml:space="preserve">the removal of retained stones. In simple grade A leaks, without bile duct stones, a single plastic stent inserted for four to eight weeks is often enough without </w:t>
      </w:r>
      <w:proofErr w:type="gramStart"/>
      <w:r>
        <w:rPr>
          <w:rFonts w:ascii="Book Antiqua" w:eastAsia="Book Antiqua" w:hAnsi="Book Antiqua" w:cs="Book Antiqua"/>
          <w:color w:val="000000"/>
        </w:rPr>
        <w:t>sphincterotomy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when a stent has been inserted, biliary sludge, stones, or occasionally even a persistent leak may be found at the time of stent removal. Thus, a stent may be preferable to sphincterotomy alone, which can be considered a mere secondary alternative when stone clearance is confirmed and second endoscopy for stent removal would be too </w:t>
      </w:r>
      <w:proofErr w:type="gramStart"/>
      <w:r>
        <w:rPr>
          <w:rFonts w:ascii="Book Antiqua" w:eastAsia="Book Antiqua" w:hAnsi="Book Antiqua" w:cs="Book Antiqua"/>
          <w:color w:val="000000"/>
        </w:rPr>
        <w:t>risky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a recent </w:t>
      </w:r>
      <w:proofErr w:type="spellStart"/>
      <w:r w:rsidR="00E318B2" w:rsidRPr="00E318B2">
        <w:rPr>
          <w:rFonts w:ascii="Book Antiqua" w:eastAsia="Book Antiqua" w:hAnsi="Book Antiqua" w:cs="Book Antiqua"/>
          <w:color w:val="000000"/>
        </w:rPr>
        <w:t>randomised</w:t>
      </w:r>
      <w:proofErr w:type="spellEnd"/>
      <w:r w:rsidR="00E318B2" w:rsidRPr="00E318B2">
        <w:rPr>
          <w:rFonts w:ascii="Book Antiqua" w:eastAsia="Book Antiqua" w:hAnsi="Book Antiqua" w:cs="Book Antiqua"/>
          <w:color w:val="000000"/>
        </w:rPr>
        <w:t xml:space="preserve"> controlled trial </w:t>
      </w:r>
      <w:r>
        <w:rPr>
          <w:rFonts w:ascii="Book Antiqua" w:eastAsia="Book Antiqua" w:hAnsi="Book Antiqua" w:cs="Book Antiqua"/>
          <w:color w:val="000000"/>
        </w:rPr>
        <w:t xml:space="preserve">proved that after appropriate patient selection in a simple Strasberg type A leak, endoscopic sphincterotomy may be a safe and cost-effective single procedure without stent </w:t>
      </w:r>
      <w:proofErr w:type="gramStart"/>
      <w:r>
        <w:rPr>
          <w:rFonts w:ascii="Book Antiqua" w:eastAsia="Book Antiqua" w:hAnsi="Book Antiqua" w:cs="Book Antiqua"/>
          <w:color w:val="000000"/>
        </w:rPr>
        <w:t>insertion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5BA9BA4B" w14:textId="1FA24679" w:rsidR="00A77B3E" w:rsidRDefault="007D4EEC" w:rsidP="00E318B2">
      <w:pPr>
        <w:spacing w:line="360" w:lineRule="auto"/>
        <w:ind w:firstLineChars="200" w:firstLine="480"/>
        <w:jc w:val="both"/>
      </w:pPr>
      <w:r>
        <w:rPr>
          <w:rFonts w:ascii="Book Antiqua" w:eastAsia="Book Antiqua" w:hAnsi="Book Antiqua" w:cs="Book Antiqua"/>
          <w:color w:val="000000"/>
        </w:rPr>
        <w:t xml:space="preserve">When biodegradable biliary stents are available, stent removal in second endoscopy may be </w:t>
      </w:r>
      <w:proofErr w:type="gramStart"/>
      <w:r>
        <w:rPr>
          <w:rFonts w:ascii="Book Antiqua" w:eastAsia="Book Antiqua" w:hAnsi="Book Antiqua" w:cs="Book Antiqua"/>
          <w:color w:val="000000"/>
        </w:rPr>
        <w:t>avoided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in that case, an adequate sphincterotomy followed by careful cleansing of the CBD of stones and sludge should be performed at the index ERC.</w:t>
      </w:r>
    </w:p>
    <w:p w14:paraId="195CC470" w14:textId="373BE2FC" w:rsidR="00A77B3E" w:rsidRDefault="007D4EEC" w:rsidP="00E318B2">
      <w:pPr>
        <w:spacing w:line="360" w:lineRule="auto"/>
        <w:ind w:firstLineChars="200" w:firstLine="480"/>
        <w:jc w:val="both"/>
      </w:pPr>
      <w:r>
        <w:rPr>
          <w:rFonts w:ascii="Book Antiqua" w:eastAsia="Book Antiqua" w:hAnsi="Book Antiqua" w:cs="Book Antiqua"/>
          <w:color w:val="000000"/>
        </w:rPr>
        <w:t xml:space="preserve">In case of more complex BDI, ERC also gives more detailed information for locating the bile leak. It helps to assess the relation of the lesion to the hilum and the main biliary ducts even if the lesion itself may not eventually be treatable by endoscopy </w:t>
      </w:r>
      <w:proofErr w:type="gramStart"/>
      <w:r>
        <w:rPr>
          <w:rFonts w:ascii="Book Antiqua" w:eastAsia="Book Antiqua" w:hAnsi="Book Antiqua" w:cs="Book Antiqua"/>
          <w:color w:val="000000"/>
        </w:rPr>
        <w:t>only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only the right hepatic duct is injured or anomalous right segmental biliary branches draining to the cystic duct have been damaged, ERC may be misinterpreted as having no leak despite drain bile </w:t>
      </w:r>
      <w:proofErr w:type="gramStart"/>
      <w:r>
        <w:rPr>
          <w:rFonts w:ascii="Book Antiqua" w:eastAsia="Book Antiqua" w:hAnsi="Book Antiqua" w:cs="Book Antiqua"/>
          <w:color w:val="000000"/>
        </w:rPr>
        <w:t>output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this scenario, comparing ERC cholangiography to pre-operative MRI may be the way to diagnose this type of lesion </w:t>
      </w:r>
      <w:proofErr w:type="gramStart"/>
      <w:r>
        <w:rPr>
          <w:rFonts w:ascii="Book Antiqua" w:eastAsia="Book Antiqua" w:hAnsi="Book Antiqua" w:cs="Book Antiqua"/>
          <w:color w:val="000000"/>
        </w:rPr>
        <w:t>correctly</w:t>
      </w:r>
      <w:r>
        <w:rPr>
          <w:rFonts w:ascii="Book Antiqua" w:eastAsia="Book Antiqua" w:hAnsi="Book Antiqua" w:cs="Book Antiqua"/>
          <w:color w:val="000000"/>
          <w:vertAlign w:val="superscript"/>
        </w:rPr>
        <w:t>[</w:t>
      </w:r>
      <w:proofErr w:type="gramEnd"/>
      <w:r w:rsidR="008C6AF7">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fistulography</w:t>
      </w:r>
      <w:proofErr w:type="spellEnd"/>
      <w:r>
        <w:rPr>
          <w:rFonts w:ascii="Book Antiqua" w:eastAsia="Book Antiqua" w:hAnsi="Book Antiqua" w:cs="Book Antiqua"/>
          <w:color w:val="000000"/>
        </w:rPr>
        <w:t xml:space="preserve"> performed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rPr>
        <w:t xml:space="preserve"> the catheter drain may also help in determining the extent of the </w:t>
      </w:r>
      <w:proofErr w:type="gramStart"/>
      <w:r>
        <w:rPr>
          <w:rFonts w:ascii="Book Antiqua" w:eastAsia="Book Antiqua" w:hAnsi="Book Antiqua" w:cs="Book Antiqua"/>
          <w:color w:val="000000"/>
        </w:rPr>
        <w:t>lesion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When the bile duct is disconnected or the main branches entirely transected, early surgery or a combination of external drainage of </w:t>
      </w:r>
      <w:proofErr w:type="spellStart"/>
      <w:r>
        <w:rPr>
          <w:rFonts w:ascii="Book Antiqua" w:eastAsia="Book Antiqua" w:hAnsi="Book Antiqua" w:cs="Book Antiqua"/>
          <w:color w:val="000000"/>
        </w:rPr>
        <w:t>biloma</w:t>
      </w:r>
      <w:proofErr w:type="spellEnd"/>
      <w:r>
        <w:rPr>
          <w:rFonts w:ascii="Book Antiqua" w:eastAsia="Book Antiqua" w:hAnsi="Book Antiqua" w:cs="Book Antiqua"/>
          <w:color w:val="000000"/>
        </w:rPr>
        <w:t xml:space="preserve"> and percutaneous transhepatic cholangiogram catheter (PTC) for proximal control may be necessary in the early phase in order to gain</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 xml:space="preserve">time for definitive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
    <w:p w14:paraId="16E8B377" w14:textId="0E1131A3" w:rsidR="00A77B3E" w:rsidRDefault="007D4EEC" w:rsidP="00E318B2">
      <w:pPr>
        <w:spacing w:line="360" w:lineRule="auto"/>
        <w:ind w:firstLineChars="200" w:firstLine="480"/>
        <w:jc w:val="both"/>
      </w:pPr>
      <w:r>
        <w:rPr>
          <w:rFonts w:ascii="Book Antiqua" w:eastAsia="Book Antiqua" w:hAnsi="Book Antiqua" w:cs="Book Antiqua"/>
          <w:color w:val="000000"/>
        </w:rPr>
        <w:t xml:space="preserve">Instead of plastic stents, self-expanding large bore covered metal stents may be used in ERC in iatrogenic </w:t>
      </w:r>
      <w:proofErr w:type="gramStart"/>
      <w:r>
        <w:rPr>
          <w:rFonts w:ascii="Book Antiqua" w:eastAsia="Book Antiqua" w:hAnsi="Book Antiqua" w:cs="Book Antiqua"/>
          <w:color w:val="000000"/>
        </w:rPr>
        <w:t>BDI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Correctly positioned, they may successfully bridge and seal even grade D injuries to the CBD and common hepatic </w:t>
      </w:r>
      <w:proofErr w:type="gramStart"/>
      <w:r>
        <w:rPr>
          <w:rFonts w:ascii="Book Antiqua" w:eastAsia="Book Antiqua" w:hAnsi="Book Antiqua" w:cs="Book Antiqua"/>
          <w:color w:val="000000"/>
        </w:rPr>
        <w:t>duct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benefits of self-expanding metal stents are their greater diameter and the sealing effect of the plastic or silicone covering of the </w:t>
      </w:r>
      <w:proofErr w:type="gramStart"/>
      <w:r>
        <w:rPr>
          <w:rFonts w:ascii="Book Antiqua" w:eastAsia="Book Antiqua" w:hAnsi="Book Antiqua" w:cs="Book Antiqua"/>
          <w:color w:val="000000"/>
        </w:rPr>
        <w:t>stents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Large diameter stents with 8-10 mm bore may be associated with faster leak resolution than plastic stents with 3 mm (10F) </w:t>
      </w:r>
      <w:proofErr w:type="spellStart"/>
      <w:proofErr w:type="gramStart"/>
      <w:r>
        <w:rPr>
          <w:rFonts w:ascii="Book Antiqua" w:eastAsia="Book Antiqua" w:hAnsi="Book Antiqua" w:cs="Book Antiqua"/>
          <w:color w:val="000000"/>
        </w:rPr>
        <w:t>calibre</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However, care should be taken not to insert a stent with too large a diameter into a narrow normal CBD to prevent circumferential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and consequent biliary stricture due to stent expansion. Most importantly, before embarking on percutaneous or endoscopic treatment of complex lesions, all diagnostic methods should be undertaken with multi-disciplinary evaluation of the surgical or endoscopic options in a hepato-biliary </w:t>
      </w:r>
      <w:proofErr w:type="spellStart"/>
      <w:proofErr w:type="gramStart"/>
      <w:r>
        <w:rPr>
          <w:rFonts w:ascii="Book Antiqua" w:eastAsia="Book Antiqua" w:hAnsi="Book Antiqua" w:cs="Book Antiqua"/>
          <w:color w:val="000000"/>
        </w:rPr>
        <w:t>centre</w:t>
      </w:r>
      <w:proofErr w:type="spellEnd"/>
      <w:r>
        <w:rPr>
          <w:rFonts w:ascii="Book Antiqua" w:eastAsia="Book Antiqua" w:hAnsi="Book Antiqua" w:cs="Book Antiqua"/>
          <w:color w:val="000000"/>
          <w:vertAlign w:val="superscript"/>
        </w:rPr>
        <w:t>[</w:t>
      </w:r>
      <w:proofErr w:type="gramEnd"/>
      <w:r w:rsidR="008C6AF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839873C" w14:textId="77777777" w:rsidR="00A77B3E" w:rsidRDefault="00A77B3E">
      <w:pPr>
        <w:spacing w:line="360" w:lineRule="auto"/>
        <w:jc w:val="both"/>
      </w:pPr>
    </w:p>
    <w:p w14:paraId="5206130A" w14:textId="77777777" w:rsidR="00A77B3E" w:rsidRDefault="007D4EEC">
      <w:pPr>
        <w:spacing w:line="360" w:lineRule="auto"/>
        <w:jc w:val="both"/>
      </w:pPr>
      <w:r>
        <w:rPr>
          <w:rFonts w:ascii="Book Antiqua" w:eastAsia="Book Antiqua" w:hAnsi="Book Antiqua" w:cs="Book Antiqua"/>
          <w:b/>
          <w:bCs/>
          <w:caps/>
          <w:color w:val="000000"/>
          <w:u w:val="single"/>
        </w:rPr>
        <w:t>Surgical options</w:t>
      </w:r>
    </w:p>
    <w:p w14:paraId="4E15456B" w14:textId="0DB96361" w:rsidR="00A77B3E" w:rsidRDefault="007D4EEC">
      <w:pPr>
        <w:spacing w:line="360" w:lineRule="auto"/>
        <w:jc w:val="both"/>
      </w:pPr>
      <w:r>
        <w:rPr>
          <w:rFonts w:ascii="Book Antiqua" w:eastAsia="Book Antiqua" w:hAnsi="Book Antiqua" w:cs="Book Antiqua"/>
          <w:color w:val="000000"/>
        </w:rPr>
        <w:t xml:space="preserve">Surgery is the mainstay treatment in cases not manageable by </w:t>
      </w:r>
      <w:proofErr w:type="gramStart"/>
      <w:r>
        <w:rPr>
          <w:rFonts w:ascii="Book Antiqua" w:eastAsia="Book Antiqua" w:hAnsi="Book Antiqua" w:cs="Book Antiqua"/>
          <w:color w:val="000000"/>
        </w:rPr>
        <w:t>ERC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When BDI is identified during the cholecystectomy, immediate surgical repair should be </w:t>
      </w:r>
      <w:proofErr w:type="gramStart"/>
      <w:r>
        <w:rPr>
          <w:rFonts w:ascii="Book Antiqua" w:eastAsia="Book Antiqua" w:hAnsi="Book Antiqua" w:cs="Book Antiqua"/>
          <w:color w:val="000000"/>
        </w:rPr>
        <w:t>attempted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w:t>
      </w:r>
      <w:r w:rsidR="008C6A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these cases, it is important to call a senior surgeon into the operation, carefully evaluate the anatomy and the extent of the lesion with </w:t>
      </w:r>
      <w:proofErr w:type="gramStart"/>
      <w:r>
        <w:rPr>
          <w:rFonts w:ascii="Book Antiqua" w:eastAsia="Book Antiqua" w:hAnsi="Book Antiqua" w:cs="Book Antiqua"/>
          <w:color w:val="000000"/>
        </w:rPr>
        <w:t>cholangiography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if this has not been done at an earlier phase of the operation. In the prevention of BDI, a bail-out strategy by stopping further dissection and performing </w:t>
      </w:r>
      <w:r>
        <w:rPr>
          <w:rFonts w:ascii="Book Antiqua" w:eastAsia="Book Antiqua" w:hAnsi="Book Antiqua" w:cs="Book Antiqua"/>
          <w:i/>
          <w:iCs/>
          <w:color w:val="000000"/>
        </w:rPr>
        <w:t>e.g.</w:t>
      </w:r>
      <w:r>
        <w:rPr>
          <w:rFonts w:ascii="Book Antiqua" w:eastAsia="Book Antiqua" w:hAnsi="Book Antiqua" w:cs="Book Antiqua"/>
          <w:color w:val="000000"/>
        </w:rPr>
        <w:t xml:space="preserve">, partial cholecystectomy may be </w:t>
      </w:r>
      <w:proofErr w:type="gramStart"/>
      <w:r>
        <w:rPr>
          <w:rFonts w:ascii="Book Antiqua" w:eastAsia="Book Antiqua" w:hAnsi="Book Antiqua" w:cs="Book Antiqua"/>
          <w:color w:val="000000"/>
        </w:rPr>
        <w:t>indicated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8C6A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8C6AF7">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Open conversion with Kocher </w:t>
      </w:r>
      <w:proofErr w:type="spellStart"/>
      <w:r>
        <w:rPr>
          <w:rFonts w:ascii="Book Antiqua" w:eastAsia="Book Antiqua" w:hAnsi="Book Antiqua" w:cs="Book Antiqua"/>
          <w:color w:val="000000"/>
        </w:rPr>
        <w:t>mobilisation</w:t>
      </w:r>
      <w:proofErr w:type="spellEnd"/>
      <w:r>
        <w:rPr>
          <w:rFonts w:ascii="Book Antiqua" w:eastAsia="Book Antiqua" w:hAnsi="Book Antiqua" w:cs="Book Antiqua"/>
          <w:color w:val="000000"/>
        </w:rPr>
        <w:t xml:space="preserve"> or laparoscopic suture, placement of a T-tube with external drainage or even reconstruction with </w:t>
      </w:r>
      <w:r w:rsidR="00E318B2">
        <w:rPr>
          <w:rFonts w:ascii="Book Antiqua" w:eastAsia="Book Antiqua" w:hAnsi="Book Antiqua" w:cs="Book Antiqua"/>
          <w:color w:val="000000"/>
        </w:rPr>
        <w:t>roux</w:t>
      </w:r>
      <w:r>
        <w:rPr>
          <w:rFonts w:ascii="Book Antiqua" w:eastAsia="Book Antiqua" w:hAnsi="Book Antiqua" w:cs="Book Antiqua"/>
          <w:color w:val="000000"/>
        </w:rPr>
        <w:t xml:space="preserve">-Y hepaticojejunostomy may be considered, depending on the lesion (Figures 1-3), the condition of the patient and the expertise of the surgical team. In complex cases, the best solution may be to do nothing further but call a hepato-biliary specialist during the surgery or place drains and consequently transfer the patient to 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providing definitive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When CBD stones are present, it is important to remove them in the same procedure with repair by </w:t>
      </w:r>
      <w:proofErr w:type="spellStart"/>
      <w:r>
        <w:rPr>
          <w:rFonts w:ascii="Book Antiqua" w:eastAsia="Book Antiqua" w:hAnsi="Book Antiqua" w:cs="Book Antiqua"/>
          <w:color w:val="000000"/>
        </w:rPr>
        <w:t>choledochoscopy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xml:space="preserve">, choledochotomy. Early or immediate repair may give a good prognosis when performed by experienced specialists </w:t>
      </w:r>
      <w:proofErr w:type="gramStart"/>
      <w:r>
        <w:rPr>
          <w:rFonts w:ascii="Book Antiqua" w:eastAsia="Book Antiqua" w:hAnsi="Book Antiqua" w:cs="Book Antiqua"/>
          <w:color w:val="000000"/>
        </w:rPr>
        <w:t>only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8C6AF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,4</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practice, the prerequisites for immediate or early reconstruction with roux-Y </w:t>
      </w:r>
      <w:proofErr w:type="spellStart"/>
      <w:r>
        <w:rPr>
          <w:rFonts w:ascii="Book Antiqua" w:eastAsia="Book Antiqua" w:hAnsi="Book Antiqua" w:cs="Book Antiqua"/>
          <w:color w:val="000000"/>
        </w:rPr>
        <w:t>hepatico</w:t>
      </w:r>
      <w:proofErr w:type="spellEnd"/>
      <w:r>
        <w:rPr>
          <w:rFonts w:ascii="Book Antiqua" w:eastAsia="Book Antiqua" w:hAnsi="Book Antiqua" w:cs="Book Antiqua"/>
          <w:color w:val="000000"/>
        </w:rPr>
        <w:t xml:space="preserve">-jejunostomy are: an experienced hepato-biliary team present, the entire biliary tree well </w:t>
      </w:r>
      <w:proofErr w:type="spellStart"/>
      <w:r>
        <w:rPr>
          <w:rFonts w:ascii="Book Antiqua" w:eastAsia="Book Antiqua" w:hAnsi="Book Antiqua" w:cs="Book Antiqua"/>
          <w:color w:val="000000"/>
        </w:rPr>
        <w:t>visualised</w:t>
      </w:r>
      <w:proofErr w:type="spellEnd"/>
      <w:r>
        <w:rPr>
          <w:rFonts w:ascii="Book Antiqua" w:eastAsia="Book Antiqua" w:hAnsi="Book Antiqua" w:cs="Book Antiqua"/>
          <w:color w:val="000000"/>
        </w:rPr>
        <w:t xml:space="preserve"> in cholangiography, no sepsis or severe biliary peritonitis, no significant co-morbidities and no vascular injury.</w:t>
      </w:r>
    </w:p>
    <w:p w14:paraId="3A8BCDAA" w14:textId="7515901D" w:rsidR="00A77B3E" w:rsidRDefault="007D4EEC" w:rsidP="00E318B2">
      <w:pPr>
        <w:spacing w:line="360" w:lineRule="auto"/>
        <w:ind w:firstLineChars="200" w:firstLine="480"/>
        <w:jc w:val="both"/>
      </w:pPr>
      <w:r>
        <w:rPr>
          <w:rFonts w:ascii="Book Antiqua" w:eastAsia="Book Antiqua" w:hAnsi="Book Antiqua" w:cs="Book Antiqua"/>
          <w:color w:val="000000"/>
        </w:rPr>
        <w:t xml:space="preserve">According to the literature, the optimal timing of definite reconstructive re-operation </w:t>
      </w:r>
      <w:proofErr w:type="gramStart"/>
      <w:r>
        <w:rPr>
          <w:rFonts w:ascii="Book Antiqua" w:eastAsia="Book Antiqua" w:hAnsi="Book Antiqua" w:cs="Book Antiqua"/>
          <w:color w:val="000000"/>
        </w:rPr>
        <w:t>varies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9,15]</w:t>
      </w:r>
      <w:r>
        <w:rPr>
          <w:rFonts w:ascii="Book Antiqua" w:eastAsia="Book Antiqua" w:hAnsi="Book Antiqua" w:cs="Book Antiqua"/>
          <w:color w:val="000000"/>
        </w:rPr>
        <w:t xml:space="preserve">. However, when a complex BDI unamenable to treatment by ERC is diagnosed after the operation, early surgical repair is generally not recommended, especially when </w:t>
      </w:r>
      <w:r>
        <w:rPr>
          <w:rFonts w:ascii="Book Antiqua" w:eastAsia="Book Antiqua" w:hAnsi="Book Antiqua" w:cs="Book Antiqua"/>
          <w:color w:val="000000"/>
        </w:rPr>
        <w:lastRenderedPageBreak/>
        <w:t xml:space="preserve">diagnosis is delayed or sepsis, biliary peritonitis or arterial injury are </w:t>
      </w:r>
      <w:proofErr w:type="gramStart"/>
      <w:r>
        <w:rPr>
          <w:rFonts w:ascii="Book Antiqua" w:eastAsia="Book Antiqua" w:hAnsi="Book Antiqua" w:cs="Book Antiqua"/>
          <w:color w:val="000000"/>
        </w:rPr>
        <w:t>concomitant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In these cases, the definitive reconstruction should preferably be delayed for up to a few months and preceded by </w:t>
      </w:r>
      <w:r>
        <w:rPr>
          <w:rFonts w:ascii="Book Antiqua" w:eastAsia="Book Antiqua" w:hAnsi="Book Antiqua" w:cs="Book Antiqua"/>
          <w:i/>
          <w:iCs/>
          <w:color w:val="000000"/>
        </w:rPr>
        <w:t>e.g.</w:t>
      </w:r>
      <w:r>
        <w:rPr>
          <w:rFonts w:ascii="Book Antiqua" w:eastAsia="Book Antiqua" w:hAnsi="Book Antiqua" w:cs="Book Antiqua"/>
          <w:color w:val="000000"/>
        </w:rPr>
        <w:t xml:space="preserve">, PTC, multiple drains and also adequate nutritional </w:t>
      </w:r>
      <w:proofErr w:type="gramStart"/>
      <w:r>
        <w:rPr>
          <w:rFonts w:ascii="Book Antiqua" w:eastAsia="Book Antiqua" w:hAnsi="Book Antiqua" w:cs="Book Antiqua"/>
          <w:color w:val="000000"/>
        </w:rPr>
        <w:t>support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Due to the high risk of morbidity and late stricture formation, surgical reconstruction should be avoided for at least from weeks two to six post-</w:t>
      </w:r>
      <w:proofErr w:type="gramStart"/>
      <w:r>
        <w:rPr>
          <w:rFonts w:ascii="Book Antiqua" w:eastAsia="Book Antiqua" w:hAnsi="Book Antiqua" w:cs="Book Antiqua"/>
          <w:color w:val="000000"/>
        </w:rPr>
        <w:t>operatively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While the options for re-operation range from reconstruction with </w:t>
      </w:r>
      <w:r w:rsidR="00E318B2">
        <w:rPr>
          <w:rFonts w:ascii="Book Antiqua" w:eastAsia="Book Antiqua" w:hAnsi="Book Antiqua" w:cs="Book Antiqua"/>
          <w:color w:val="000000"/>
        </w:rPr>
        <w:t>roux</w:t>
      </w:r>
      <w:r>
        <w:rPr>
          <w:rFonts w:ascii="Book Antiqua" w:eastAsia="Book Antiqua" w:hAnsi="Book Antiqua" w:cs="Book Antiqua"/>
          <w:color w:val="000000"/>
        </w:rPr>
        <w:t xml:space="preserve">-Y </w:t>
      </w:r>
      <w:proofErr w:type="gramStart"/>
      <w:r>
        <w:rPr>
          <w:rFonts w:ascii="Book Antiqua" w:eastAsia="Book Antiqua" w:hAnsi="Book Antiqua" w:cs="Book Antiqua"/>
          <w:color w:val="000000"/>
        </w:rPr>
        <w:t>hepaticojejunostomy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to liver resections and even up to liver transplantation</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any reconstructive late-phase surgery should be performed in an expert hepato-biliary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vertAlign w:val="superscript"/>
        </w:rPr>
        <w:t>[8,</w:t>
      </w:r>
      <w:r w:rsidR="008C6AF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05DB359" w14:textId="77777777" w:rsidR="00A77B3E" w:rsidRDefault="00A77B3E">
      <w:pPr>
        <w:spacing w:line="360" w:lineRule="auto"/>
        <w:jc w:val="both"/>
      </w:pPr>
    </w:p>
    <w:p w14:paraId="45B626D6" w14:textId="77777777" w:rsidR="00A77B3E" w:rsidRDefault="007D4EEC">
      <w:pPr>
        <w:spacing w:line="360" w:lineRule="auto"/>
        <w:jc w:val="both"/>
      </w:pPr>
      <w:r>
        <w:rPr>
          <w:rFonts w:ascii="Book Antiqua" w:eastAsia="Book Antiqua" w:hAnsi="Book Antiqua" w:cs="Book Antiqua"/>
          <w:b/>
          <w:caps/>
          <w:color w:val="000000"/>
          <w:u w:val="single"/>
        </w:rPr>
        <w:t>CONCLUSION</w:t>
      </w:r>
    </w:p>
    <w:p w14:paraId="77FCC0D9" w14:textId="55E7B4D6" w:rsidR="00A77B3E" w:rsidRDefault="007D4EEC">
      <w:pPr>
        <w:spacing w:line="360" w:lineRule="auto"/>
        <w:jc w:val="both"/>
      </w:pPr>
      <w:r>
        <w:rPr>
          <w:rFonts w:ascii="Book Antiqua" w:eastAsia="Book Antiqua" w:hAnsi="Book Antiqua" w:cs="Book Antiqua"/>
          <w:color w:val="000000"/>
        </w:rPr>
        <w:t xml:space="preserve">Laparoscopic cholecystectomy is a safe procedure with low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Any unwell patient with abdominal problems in the immediate post-operative period after cholecystectomy should be managed and referred to specialist care by reason of suspected complication until this possibility can be </w:t>
      </w:r>
      <w:proofErr w:type="gramStart"/>
      <w:r>
        <w:rPr>
          <w:rFonts w:ascii="Book Antiqua" w:eastAsia="Book Antiqua" w:hAnsi="Book Antiqua" w:cs="Book Antiqua"/>
          <w:color w:val="000000"/>
        </w:rPr>
        <w:t>excluded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sidR="008C6AF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Early recognition of BDI improves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to BDI related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11,14]</w:t>
      </w:r>
      <w:r>
        <w:rPr>
          <w:rFonts w:ascii="Book Antiqua" w:eastAsia="Book Antiqua" w:hAnsi="Book Antiqua" w:cs="Book Antiqua"/>
          <w:color w:val="000000"/>
        </w:rPr>
        <w:t>, substantial cost stresses the importance of proper initial management</w:t>
      </w:r>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w:t>
      </w:r>
    </w:p>
    <w:p w14:paraId="367F2E42" w14:textId="5D26D06F" w:rsidR="00A77B3E" w:rsidRDefault="007D4EEC" w:rsidP="001D7B02">
      <w:pPr>
        <w:spacing w:line="360" w:lineRule="auto"/>
        <w:ind w:firstLineChars="200" w:firstLine="480"/>
        <w:jc w:val="both"/>
      </w:pPr>
      <w:r>
        <w:rPr>
          <w:rFonts w:ascii="Book Antiqua" w:eastAsia="Book Antiqua" w:hAnsi="Book Antiqua" w:cs="Book Antiqua"/>
          <w:color w:val="000000"/>
        </w:rPr>
        <w:t xml:space="preserve">In the surgical emergency department, evaluation starts with blood samples and multi-phase abdominal CT </w:t>
      </w:r>
      <w:proofErr w:type="gramStart"/>
      <w:r>
        <w:rPr>
          <w:rFonts w:ascii="Book Antiqua" w:eastAsia="Book Antiqua" w:hAnsi="Book Antiqua" w:cs="Book Antiqua"/>
          <w:color w:val="000000"/>
        </w:rPr>
        <w:t>scan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first step in the treatment of BDI is to contain contamination by percutaneous radiologic catheter drainage, which usually allows time for further decision-making as well as bacterial culture and bile analysis of the drain </w:t>
      </w:r>
      <w:proofErr w:type="gramStart"/>
      <w:r>
        <w:rPr>
          <w:rFonts w:ascii="Book Antiqua" w:eastAsia="Book Antiqua" w:hAnsi="Book Antiqua" w:cs="Book Antiqua"/>
          <w:color w:val="000000"/>
        </w:rPr>
        <w:t>output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second step is the evaluation of leak severity, which in practice means contrast-enhanced MRI or </w:t>
      </w:r>
      <w:proofErr w:type="gramStart"/>
      <w:r>
        <w:rPr>
          <w:rFonts w:ascii="Book Antiqua" w:eastAsia="Book Antiqua" w:hAnsi="Book Antiqua" w:cs="Book Antiqua"/>
          <w:color w:val="000000"/>
        </w:rPr>
        <w:t>MRCP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followed by ERC, cholangiography and placement of a temporary stent for down-stream control</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diagnostics of the severity of BDI thus requires a combination of modern imaging modalities. When endoscopic treatment is not sufficient, urgent multi-disciplinary evaluation for further interventional radiologic procedures or re-operation and their optimal timing are called </w:t>
      </w:r>
      <w:proofErr w:type="gramStart"/>
      <w:r>
        <w:rPr>
          <w:rFonts w:ascii="Book Antiqua" w:eastAsia="Book Antiqua" w:hAnsi="Book Antiqua" w:cs="Book Antiqua"/>
          <w:color w:val="000000"/>
        </w:rPr>
        <w:t>for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While in complex lesions, surgery is the preferred treatment, immediate or early repair by non-specialists is not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long-term consequences of rare severe BDI may be </w:t>
      </w:r>
      <w:r>
        <w:rPr>
          <w:rFonts w:ascii="Book Antiqua" w:eastAsia="Book Antiqua" w:hAnsi="Book Antiqua" w:cs="Book Antiqua"/>
          <w:color w:val="000000"/>
        </w:rPr>
        <w:lastRenderedPageBreak/>
        <w:t xml:space="preserve">devastating to the patient and the health care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14,16,17]</w:t>
      </w:r>
      <w:r>
        <w:rPr>
          <w:rFonts w:ascii="Book Antiqua" w:eastAsia="Book Antiqua" w:hAnsi="Book Antiqua" w:cs="Book Antiqua"/>
          <w:color w:val="000000"/>
        </w:rPr>
        <w:t xml:space="preserve">. Any reconstructive surgery should be performed in an expert hepato-biliary </w:t>
      </w:r>
      <w:proofErr w:type="spellStart"/>
      <w:proofErr w:type="gramStart"/>
      <w:r>
        <w:rPr>
          <w:rFonts w:ascii="Book Antiqua" w:eastAsia="Book Antiqua" w:hAnsi="Book Antiqua" w:cs="Book Antiqua"/>
          <w:color w:val="000000"/>
        </w:rPr>
        <w:t>centre</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,4</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81E6355" w14:textId="60E76B50" w:rsidR="00A77B3E" w:rsidRDefault="007D4EEC" w:rsidP="001D7B02">
      <w:pPr>
        <w:spacing w:line="360" w:lineRule="auto"/>
        <w:ind w:firstLineChars="200" w:firstLine="480"/>
        <w:jc w:val="both"/>
      </w:pPr>
      <w:r>
        <w:rPr>
          <w:rFonts w:ascii="Book Antiqua" w:eastAsia="Book Antiqua" w:hAnsi="Book Antiqua" w:cs="Book Antiqua"/>
          <w:color w:val="000000"/>
        </w:rPr>
        <w:t xml:space="preserve">Although BDI or bile leak may be inevitable when large numbers of patients are operated </w:t>
      </w:r>
      <w:proofErr w:type="gramStart"/>
      <w:r>
        <w:rPr>
          <w:rFonts w:ascii="Book Antiqua" w:eastAsia="Book Antiqua" w:hAnsi="Book Antiqua" w:cs="Book Antiqua"/>
          <w:color w:val="000000"/>
        </w:rPr>
        <w: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for the most common simple leaks prognosis after ERC is excellent</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the vast majority of complex BDIs can be successfully managed surgically in experienced hepato-biliary </w:t>
      </w:r>
      <w:proofErr w:type="spellStart"/>
      <w:proofErr w:type="gramStart"/>
      <w:r>
        <w:rPr>
          <w:rFonts w:ascii="Book Antiqua" w:eastAsia="Book Antiqua" w:hAnsi="Book Antiqua" w:cs="Book Antiqua"/>
          <w:color w:val="000000"/>
        </w:rPr>
        <w:t>centres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8C6AF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,4</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for the prevention of BDIs, all guidelines stress the importance of proper surgical training, paying due attention to the critical view of safety, use of intraoperative cholangiography to ascertain the anatomy and understanding the role of bail-out </w:t>
      </w:r>
      <w:proofErr w:type="gramStart"/>
      <w:r>
        <w:rPr>
          <w:rFonts w:ascii="Book Antiqua" w:eastAsia="Book Antiqua" w:hAnsi="Book Antiqua" w:cs="Book Antiqua"/>
          <w:color w:val="000000"/>
        </w:rPr>
        <w:t>strategy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8C6A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sidR="008C6AF7">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BDI, early recognition, diagnosis and referral are </w:t>
      </w:r>
      <w:proofErr w:type="gramStart"/>
      <w:r>
        <w:rPr>
          <w:rFonts w:ascii="Book Antiqua" w:eastAsia="Book Antiqua" w:hAnsi="Book Antiqua" w:cs="Book Antiqua"/>
          <w:color w:val="000000"/>
        </w:rPr>
        <w:t>essential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thus a structured algorithm-based approach for the evaluation and referral pattern of complications of laparoscopic cholecystectomy could be useful, possibly similar to that developed for pancreatic surgery</w:t>
      </w:r>
      <w:r>
        <w:rPr>
          <w:rFonts w:ascii="Book Antiqua" w:eastAsia="Book Antiqua" w:hAnsi="Book Antiqua" w:cs="Book Antiqua"/>
          <w:color w:val="000000"/>
          <w:vertAlign w:val="superscript"/>
        </w:rPr>
        <w:t>[4</w:t>
      </w:r>
      <w:r w:rsidR="008C6A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0D5870C" w14:textId="77777777" w:rsidR="00A77B3E" w:rsidRDefault="00A77B3E">
      <w:pPr>
        <w:spacing w:line="360" w:lineRule="auto"/>
        <w:jc w:val="both"/>
      </w:pPr>
    </w:p>
    <w:p w14:paraId="0FC72A27" w14:textId="77777777" w:rsidR="00A77B3E" w:rsidRDefault="007D4EEC">
      <w:pPr>
        <w:spacing w:line="360" w:lineRule="auto"/>
        <w:jc w:val="both"/>
      </w:pPr>
      <w:r>
        <w:rPr>
          <w:rFonts w:ascii="Book Antiqua" w:eastAsia="Book Antiqua" w:hAnsi="Book Antiqua" w:cs="Book Antiqua"/>
          <w:b/>
          <w:color w:val="000000"/>
        </w:rPr>
        <w:t>REFERENCES</w:t>
      </w:r>
    </w:p>
    <w:p w14:paraId="66A8E58B" w14:textId="53D2DF54" w:rsidR="00A77B3E" w:rsidRDefault="007D4EEC">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Gouma</w:t>
      </w:r>
      <w:proofErr w:type="spellEnd"/>
      <w:r>
        <w:rPr>
          <w:rFonts w:ascii="Book Antiqua" w:eastAsia="Book Antiqua" w:hAnsi="Book Antiqua" w:cs="Book Antiqua"/>
          <w:b/>
          <w:bCs/>
        </w:rPr>
        <w:t xml:space="preserve"> DJ</w:t>
      </w:r>
      <w:r>
        <w:rPr>
          <w:rFonts w:ascii="Book Antiqua" w:eastAsia="Book Antiqua" w:hAnsi="Book Antiqua" w:cs="Book Antiqua"/>
        </w:rPr>
        <w:t xml:space="preserve">, </w:t>
      </w:r>
      <w:proofErr w:type="spellStart"/>
      <w:r>
        <w:rPr>
          <w:rFonts w:ascii="Book Antiqua" w:eastAsia="Book Antiqua" w:hAnsi="Book Antiqua" w:cs="Book Antiqua"/>
        </w:rPr>
        <w:t>Obertop</w:t>
      </w:r>
      <w:proofErr w:type="spellEnd"/>
      <w:r>
        <w:rPr>
          <w:rFonts w:ascii="Book Antiqua" w:eastAsia="Book Antiqua" w:hAnsi="Book Antiqua" w:cs="Book Antiqua"/>
        </w:rPr>
        <w:t xml:space="preserve"> H. Management of bile duct injuries: treatment and long-term results. </w:t>
      </w:r>
      <w:r>
        <w:rPr>
          <w:rFonts w:ascii="Book Antiqua" w:eastAsia="Book Antiqua" w:hAnsi="Book Antiqua" w:cs="Book Antiqua"/>
          <w:i/>
          <w:iCs/>
        </w:rPr>
        <w:t>Dig Surg</w:t>
      </w:r>
      <w:r>
        <w:rPr>
          <w:rFonts w:ascii="Book Antiqua" w:eastAsia="Book Antiqua" w:hAnsi="Book Antiqua" w:cs="Book Antiqua"/>
        </w:rPr>
        <w:t xml:space="preserve"> 2002; </w:t>
      </w:r>
      <w:r>
        <w:rPr>
          <w:rFonts w:ascii="Book Antiqua" w:eastAsia="Book Antiqua" w:hAnsi="Book Antiqua" w:cs="Book Antiqua"/>
          <w:b/>
          <w:bCs/>
        </w:rPr>
        <w:t>19</w:t>
      </w:r>
      <w:r>
        <w:rPr>
          <w:rFonts w:ascii="Book Antiqua" w:eastAsia="Book Antiqua" w:hAnsi="Book Antiqua" w:cs="Book Antiqua"/>
        </w:rPr>
        <w:t>: 117-122 [PMID: 11978998 DOI: 10.1159/000052024</w:t>
      </w:r>
      <w:r w:rsidR="00B8204B">
        <w:rPr>
          <w:rFonts w:ascii="Book Antiqua" w:eastAsia="Book Antiqua" w:hAnsi="Book Antiqua" w:cs="Book Antiqua"/>
        </w:rPr>
        <w:t>]</w:t>
      </w:r>
    </w:p>
    <w:p w14:paraId="787AFB5B" w14:textId="1DC41259" w:rsidR="00A77B3E" w:rsidRDefault="007D4EEC">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Wu YV</w:t>
      </w:r>
      <w:r>
        <w:rPr>
          <w:rFonts w:ascii="Book Antiqua" w:eastAsia="Book Antiqua" w:hAnsi="Book Antiqua" w:cs="Book Antiqua"/>
        </w:rPr>
        <w:t xml:space="preserve">, Linehan DC. Bile duct injuries in the era of laparoscopic cholecystectomies. </w:t>
      </w:r>
      <w:r>
        <w:rPr>
          <w:rFonts w:ascii="Book Antiqua" w:eastAsia="Book Antiqua" w:hAnsi="Book Antiqua" w:cs="Book Antiqua"/>
          <w:i/>
          <w:iCs/>
        </w:rPr>
        <w:t>Surg Clin North Am</w:t>
      </w:r>
      <w:r>
        <w:rPr>
          <w:rFonts w:ascii="Book Antiqua" w:eastAsia="Book Antiqua" w:hAnsi="Book Antiqua" w:cs="Book Antiqua"/>
        </w:rPr>
        <w:t xml:space="preserve"> 2010; </w:t>
      </w:r>
      <w:r>
        <w:rPr>
          <w:rFonts w:ascii="Book Antiqua" w:eastAsia="Book Antiqua" w:hAnsi="Book Antiqua" w:cs="Book Antiqua"/>
          <w:b/>
          <w:bCs/>
        </w:rPr>
        <w:t>90</w:t>
      </w:r>
      <w:r>
        <w:rPr>
          <w:rFonts w:ascii="Book Antiqua" w:eastAsia="Book Antiqua" w:hAnsi="Book Antiqua" w:cs="Book Antiqua"/>
        </w:rPr>
        <w:t>: 787-802 [PMID: 20637948 DOI: 10.1016/j.suc.2010.04.019</w:t>
      </w:r>
      <w:r w:rsidR="00B8204B">
        <w:rPr>
          <w:rFonts w:ascii="Book Antiqua" w:eastAsia="Book Antiqua" w:hAnsi="Book Antiqua" w:cs="Book Antiqua"/>
        </w:rPr>
        <w:t>]</w:t>
      </w:r>
    </w:p>
    <w:p w14:paraId="2109C78C" w14:textId="62B9D543" w:rsidR="00A77B3E" w:rsidRDefault="007D4EEC">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Pucher</w:t>
      </w:r>
      <w:proofErr w:type="spellEnd"/>
      <w:r>
        <w:rPr>
          <w:rFonts w:ascii="Book Antiqua" w:eastAsia="Book Antiqua" w:hAnsi="Book Antiqua" w:cs="Book Antiqua"/>
          <w:b/>
          <w:bCs/>
        </w:rPr>
        <w:t xml:space="preserve"> PH</w:t>
      </w:r>
      <w:r>
        <w:rPr>
          <w:rFonts w:ascii="Book Antiqua" w:eastAsia="Book Antiqua" w:hAnsi="Book Antiqua" w:cs="Book Antiqua"/>
        </w:rPr>
        <w:t xml:space="preserve">, Brunt LM, Davies N, </w:t>
      </w:r>
      <w:proofErr w:type="spellStart"/>
      <w:r>
        <w:rPr>
          <w:rFonts w:ascii="Book Antiqua" w:eastAsia="Book Antiqua" w:hAnsi="Book Antiqua" w:cs="Book Antiqua"/>
        </w:rPr>
        <w:t>Linsk</w:t>
      </w:r>
      <w:proofErr w:type="spellEnd"/>
      <w:r>
        <w:rPr>
          <w:rFonts w:ascii="Book Antiqua" w:eastAsia="Book Antiqua" w:hAnsi="Book Antiqua" w:cs="Book Antiqua"/>
        </w:rPr>
        <w:t xml:space="preserve"> A, Munshi A, Rodriguez HA, Fingerhut A, Fanelli RD,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 Aggarwal R; SAGES Safe Cholecystectomy Task Force. Outcome trends and safety measures after 30 years of laparoscopic cholecystectomy: a systematic review and pooled data analysis.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2175-2183 [PMID: 29556977 DOI: 10.1007/s00464-017-5974-2</w:t>
      </w:r>
      <w:r w:rsidR="00B8204B">
        <w:rPr>
          <w:rFonts w:ascii="Book Antiqua" w:eastAsia="Book Antiqua" w:hAnsi="Book Antiqua" w:cs="Book Antiqua"/>
        </w:rPr>
        <w:t>]</w:t>
      </w:r>
    </w:p>
    <w:p w14:paraId="0F391882" w14:textId="7AE1364F" w:rsidR="00A77B3E" w:rsidRDefault="007D4EEC">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Harboe</w:t>
      </w:r>
      <w:proofErr w:type="spellEnd"/>
      <w:r>
        <w:rPr>
          <w:rFonts w:ascii="Book Antiqua" w:eastAsia="Book Antiqua" w:hAnsi="Book Antiqua" w:cs="Book Antiqua"/>
          <w:b/>
          <w:bCs/>
        </w:rPr>
        <w:t xml:space="preserve"> KM</w:t>
      </w:r>
      <w:r>
        <w:rPr>
          <w:rFonts w:ascii="Book Antiqua" w:eastAsia="Book Antiqua" w:hAnsi="Book Antiqua" w:cs="Book Antiqua"/>
        </w:rPr>
        <w:t xml:space="preserve">, </w:t>
      </w:r>
      <w:proofErr w:type="spellStart"/>
      <w:r>
        <w:rPr>
          <w:rFonts w:ascii="Book Antiqua" w:eastAsia="Book Antiqua" w:hAnsi="Book Antiqua" w:cs="Book Antiqua"/>
        </w:rPr>
        <w:t>Bardram</w:t>
      </w:r>
      <w:proofErr w:type="spellEnd"/>
      <w:r>
        <w:rPr>
          <w:rFonts w:ascii="Book Antiqua" w:eastAsia="Book Antiqua" w:hAnsi="Book Antiqua" w:cs="Book Antiqua"/>
        </w:rPr>
        <w:t xml:space="preserve"> L. The quality of cholecystectomy in Denmark: outcome and risk factors for 20,307 patients from the national database.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1630-1641 [PMID: 21136118 DOI: 10.1007/s00464-010-1453-8</w:t>
      </w:r>
      <w:r w:rsidR="00B8204B">
        <w:rPr>
          <w:rFonts w:ascii="Book Antiqua" w:eastAsia="Book Antiqua" w:hAnsi="Book Antiqua" w:cs="Book Antiqua"/>
        </w:rPr>
        <w:t>]</w:t>
      </w:r>
    </w:p>
    <w:p w14:paraId="1C6DF41E" w14:textId="2B90E057" w:rsidR="00A77B3E" w:rsidRDefault="007D4EEC">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Enochsson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Thulin A, </w:t>
      </w:r>
      <w:proofErr w:type="spellStart"/>
      <w:r>
        <w:rPr>
          <w:rFonts w:ascii="Book Antiqua" w:eastAsia="Book Antiqua" w:hAnsi="Book Antiqua" w:cs="Book Antiqua"/>
        </w:rPr>
        <w:t>Osterberg</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Sandblom</w:t>
      </w:r>
      <w:proofErr w:type="spellEnd"/>
      <w:r>
        <w:rPr>
          <w:rFonts w:ascii="Book Antiqua" w:eastAsia="Book Antiqua" w:hAnsi="Book Antiqua" w:cs="Book Antiqua"/>
        </w:rPr>
        <w:t xml:space="preserve"> G, Persson G. The Swedish Registry of Gallstone Surgery and Endoscopic Retrograde Cholangiopancreatography (</w:t>
      </w:r>
      <w:proofErr w:type="spellStart"/>
      <w:r>
        <w:rPr>
          <w:rFonts w:ascii="Book Antiqua" w:eastAsia="Book Antiqua" w:hAnsi="Book Antiqua" w:cs="Book Antiqua"/>
        </w:rPr>
        <w:t>GallRiks</w:t>
      </w:r>
      <w:proofErr w:type="spellEnd"/>
      <w:r>
        <w:rPr>
          <w:rFonts w:ascii="Book Antiqua" w:eastAsia="Book Antiqua" w:hAnsi="Book Antiqua" w:cs="Book Antiqua"/>
        </w:rPr>
        <w:t xml:space="preserve">): A nationwide registry for quality assurance of gallstone surgery. </w:t>
      </w:r>
      <w:r>
        <w:rPr>
          <w:rFonts w:ascii="Book Antiqua" w:eastAsia="Book Antiqua" w:hAnsi="Book Antiqua" w:cs="Book Antiqua"/>
          <w:i/>
          <w:iCs/>
        </w:rPr>
        <w:t>JAMA Surg</w:t>
      </w:r>
      <w:r>
        <w:rPr>
          <w:rFonts w:ascii="Book Antiqua" w:eastAsia="Book Antiqua" w:hAnsi="Book Antiqua" w:cs="Book Antiqua"/>
        </w:rPr>
        <w:t xml:space="preserve"> 2013; </w:t>
      </w:r>
      <w:r>
        <w:rPr>
          <w:rFonts w:ascii="Book Antiqua" w:eastAsia="Book Antiqua" w:hAnsi="Book Antiqua" w:cs="Book Antiqua"/>
          <w:b/>
          <w:bCs/>
        </w:rPr>
        <w:t>148</w:t>
      </w:r>
      <w:r>
        <w:rPr>
          <w:rFonts w:ascii="Book Antiqua" w:eastAsia="Book Antiqua" w:hAnsi="Book Antiqua" w:cs="Book Antiqua"/>
        </w:rPr>
        <w:t>: 471-478 [PMID: 23325144 DOI: 10.1001/jamasurg.2013.1221</w:t>
      </w:r>
      <w:r w:rsidR="00B8204B">
        <w:rPr>
          <w:rFonts w:ascii="Book Antiqua" w:eastAsia="Book Antiqua" w:hAnsi="Book Antiqua" w:cs="Book Antiqua"/>
        </w:rPr>
        <w:t>]</w:t>
      </w:r>
    </w:p>
    <w:p w14:paraId="413AE1EA" w14:textId="1399B222" w:rsidR="00A77B3E" w:rsidRDefault="007D4EEC">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Barrett M</w:t>
      </w:r>
      <w:r>
        <w:rPr>
          <w:rFonts w:ascii="Book Antiqua" w:eastAsia="Book Antiqua" w:hAnsi="Book Antiqua" w:cs="Book Antiqua"/>
        </w:rPr>
        <w:t xml:space="preserve">,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HJ, </w:t>
      </w:r>
      <w:proofErr w:type="spellStart"/>
      <w:r>
        <w:rPr>
          <w:rFonts w:ascii="Book Antiqua" w:eastAsia="Book Antiqua" w:hAnsi="Book Antiqua" w:cs="Book Antiqua"/>
        </w:rPr>
        <w:t>Chien</w:t>
      </w:r>
      <w:proofErr w:type="spellEnd"/>
      <w:r>
        <w:rPr>
          <w:rFonts w:ascii="Book Antiqua" w:eastAsia="Book Antiqua" w:hAnsi="Book Antiqua" w:cs="Book Antiqua"/>
        </w:rPr>
        <w:t xml:space="preserve"> HL, Brunt LM, </w:t>
      </w:r>
      <w:proofErr w:type="spellStart"/>
      <w:r>
        <w:rPr>
          <w:rFonts w:ascii="Book Antiqua" w:eastAsia="Book Antiqua" w:hAnsi="Book Antiqua" w:cs="Book Antiqua"/>
        </w:rPr>
        <w:t>Telem</w:t>
      </w:r>
      <w:proofErr w:type="spellEnd"/>
      <w:r>
        <w:rPr>
          <w:rFonts w:ascii="Book Antiqua" w:eastAsia="Book Antiqua" w:hAnsi="Book Antiqua" w:cs="Book Antiqua"/>
        </w:rPr>
        <w:t xml:space="preserve"> DA. Bile duct injury and morbidity following cholecystectomy: a need for improvement.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1683-1688 [PMID: 28916877 DOI: 10.1007/s00464-017-5847-8</w:t>
      </w:r>
      <w:r w:rsidR="00B8204B">
        <w:rPr>
          <w:rFonts w:ascii="Book Antiqua" w:eastAsia="Book Antiqua" w:hAnsi="Book Antiqua" w:cs="Book Antiqua"/>
        </w:rPr>
        <w:t>]</w:t>
      </w:r>
    </w:p>
    <w:p w14:paraId="0AF99EA2" w14:textId="77777777" w:rsidR="00A77B3E" w:rsidRDefault="007D4EEC">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Strasberg SM</w:t>
      </w:r>
      <w:r>
        <w:rPr>
          <w:rFonts w:ascii="Book Antiqua" w:eastAsia="Book Antiqua" w:hAnsi="Book Antiqua" w:cs="Book Antiqua"/>
        </w:rPr>
        <w:t xml:space="preserve">, </w:t>
      </w:r>
      <w:proofErr w:type="spellStart"/>
      <w:r>
        <w:rPr>
          <w:rFonts w:ascii="Book Antiqua" w:eastAsia="Book Antiqua" w:hAnsi="Book Antiqua" w:cs="Book Antiqua"/>
        </w:rPr>
        <w:t>Hertl</w:t>
      </w:r>
      <w:proofErr w:type="spellEnd"/>
      <w:r>
        <w:rPr>
          <w:rFonts w:ascii="Book Antiqua" w:eastAsia="Book Antiqua" w:hAnsi="Book Antiqua" w:cs="Book Antiqua"/>
        </w:rPr>
        <w:t xml:space="preserve"> M, Soper NJ. An analysis of the problem of biliary injury during laparoscopic cholecystectomy. </w:t>
      </w:r>
      <w:r>
        <w:rPr>
          <w:rFonts w:ascii="Book Antiqua" w:eastAsia="Book Antiqua" w:hAnsi="Book Antiqua" w:cs="Book Antiqua"/>
          <w:i/>
          <w:iCs/>
        </w:rPr>
        <w:t>J Am Coll Surg</w:t>
      </w:r>
      <w:r>
        <w:rPr>
          <w:rFonts w:ascii="Book Antiqua" w:eastAsia="Book Antiqua" w:hAnsi="Book Antiqua" w:cs="Book Antiqua"/>
        </w:rPr>
        <w:t xml:space="preserve"> 1995; </w:t>
      </w:r>
      <w:r>
        <w:rPr>
          <w:rFonts w:ascii="Book Antiqua" w:eastAsia="Book Antiqua" w:hAnsi="Book Antiqua" w:cs="Book Antiqua"/>
          <w:b/>
          <w:bCs/>
        </w:rPr>
        <w:t>180</w:t>
      </w:r>
      <w:r>
        <w:rPr>
          <w:rFonts w:ascii="Book Antiqua" w:eastAsia="Book Antiqua" w:hAnsi="Book Antiqua" w:cs="Book Antiqua"/>
        </w:rPr>
        <w:t>: 101-125 [PMID: 8000648]</w:t>
      </w:r>
    </w:p>
    <w:p w14:paraId="2547716A" w14:textId="428AED45" w:rsidR="00A77B3E" w:rsidRDefault="007D4EEC">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Connor S</w:t>
      </w:r>
      <w:r>
        <w:rPr>
          <w:rFonts w:ascii="Book Antiqua" w:eastAsia="Book Antiqua" w:hAnsi="Book Antiqua" w:cs="Book Antiqua"/>
        </w:rPr>
        <w:t xml:space="preserve">, Garden OJ. Bile duct injury in the era of laparoscopic cholecystectomy. </w:t>
      </w:r>
      <w:r>
        <w:rPr>
          <w:rFonts w:ascii="Book Antiqua" w:eastAsia="Book Antiqua" w:hAnsi="Book Antiqua" w:cs="Book Antiqua"/>
          <w:i/>
          <w:iCs/>
        </w:rPr>
        <w:t>Br J Surg</w:t>
      </w:r>
      <w:r>
        <w:rPr>
          <w:rFonts w:ascii="Book Antiqua" w:eastAsia="Book Antiqua" w:hAnsi="Book Antiqua" w:cs="Book Antiqua"/>
        </w:rPr>
        <w:t xml:space="preserve"> 2006; </w:t>
      </w:r>
      <w:r>
        <w:rPr>
          <w:rFonts w:ascii="Book Antiqua" w:eastAsia="Book Antiqua" w:hAnsi="Book Antiqua" w:cs="Book Antiqua"/>
          <w:b/>
          <w:bCs/>
        </w:rPr>
        <w:t>93</w:t>
      </w:r>
      <w:r>
        <w:rPr>
          <w:rFonts w:ascii="Book Antiqua" w:eastAsia="Book Antiqua" w:hAnsi="Book Antiqua" w:cs="Book Antiqua"/>
        </w:rPr>
        <w:t>: 158-168 [PMID: 16432812 DOI: 10.1002/bjs.5266</w:t>
      </w:r>
      <w:r w:rsidR="00B8204B">
        <w:rPr>
          <w:rFonts w:ascii="Book Antiqua" w:eastAsia="Book Antiqua" w:hAnsi="Book Antiqua" w:cs="Book Antiqua"/>
        </w:rPr>
        <w:t>]</w:t>
      </w:r>
    </w:p>
    <w:p w14:paraId="40D6AAB4" w14:textId="0803AC7D" w:rsidR="00A77B3E" w:rsidRDefault="007D4EEC">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Soper NJ,</w:t>
      </w:r>
      <w:r>
        <w:rPr>
          <w:rFonts w:ascii="Book Antiqua" w:eastAsia="Book Antiqua" w:hAnsi="Book Antiqua" w:cs="Book Antiqua"/>
        </w:rPr>
        <w:t xml:space="preserve"> Santos BF. Laparoscopic Cholecystectomy: Complications and Management. </w:t>
      </w:r>
      <w:r w:rsidR="00454D10">
        <w:rPr>
          <w:rFonts w:ascii="Book Antiqua" w:eastAsia="Book Antiqua" w:hAnsi="Book Antiqua" w:cs="Book Antiqua"/>
        </w:rPr>
        <w:t xml:space="preserve">In: </w:t>
      </w:r>
      <w:proofErr w:type="spellStart"/>
      <w:r w:rsidR="00454D10" w:rsidRPr="00454D10">
        <w:rPr>
          <w:rFonts w:ascii="Book Antiqua" w:eastAsia="Book Antiqua" w:hAnsi="Book Antiqua" w:cs="Book Antiqua"/>
        </w:rPr>
        <w:t>Tichansky</w:t>
      </w:r>
      <w:proofErr w:type="spellEnd"/>
      <w:r w:rsidR="00454D10">
        <w:rPr>
          <w:rFonts w:ascii="Book Antiqua" w:eastAsia="Book Antiqua" w:hAnsi="Book Antiqua" w:cs="Book Antiqua"/>
        </w:rPr>
        <w:t xml:space="preserve"> DS</w:t>
      </w:r>
      <w:r w:rsidR="00454D10" w:rsidRPr="00454D10">
        <w:rPr>
          <w:rFonts w:ascii="Book Antiqua" w:eastAsia="Book Antiqua" w:hAnsi="Book Antiqua" w:cs="Book Antiqua"/>
        </w:rPr>
        <w:t>, Morton</w:t>
      </w:r>
      <w:r w:rsidR="00454D10">
        <w:rPr>
          <w:rFonts w:ascii="Book Antiqua" w:eastAsia="Book Antiqua" w:hAnsi="Book Antiqua" w:cs="Book Antiqua"/>
        </w:rPr>
        <w:t xml:space="preserve"> J</w:t>
      </w:r>
      <w:r w:rsidR="00454D10" w:rsidRPr="00454D10">
        <w:rPr>
          <w:rFonts w:ascii="Book Antiqua" w:eastAsia="Book Antiqua" w:hAnsi="Book Antiqua" w:cs="Book Antiqua"/>
        </w:rPr>
        <w:t>, Jones</w:t>
      </w:r>
      <w:r w:rsidR="00454D10">
        <w:rPr>
          <w:rFonts w:ascii="Book Antiqua" w:eastAsia="Book Antiqua" w:hAnsi="Book Antiqua" w:cs="Book Antiqua"/>
        </w:rPr>
        <w:t xml:space="preserve"> DB.</w:t>
      </w:r>
      <w:r w:rsidR="00454D10" w:rsidRPr="00454D10">
        <w:rPr>
          <w:rFonts w:ascii="Book Antiqua" w:eastAsia="Book Antiqua" w:hAnsi="Book Antiqua" w:cs="Book Antiqua"/>
        </w:rPr>
        <w:t xml:space="preserve"> </w:t>
      </w:r>
      <w:r>
        <w:rPr>
          <w:rFonts w:ascii="Book Antiqua" w:eastAsia="Book Antiqua" w:hAnsi="Book Antiqua" w:cs="Book Antiqua"/>
        </w:rPr>
        <w:t>The SAGES Manual of Quality, Outcomes and Patient Safety</w:t>
      </w:r>
      <w:r w:rsidR="00B8204B">
        <w:rPr>
          <w:rFonts w:ascii="Book Antiqua" w:eastAsia="Book Antiqua" w:hAnsi="Book Antiqua" w:cs="Book Antiqua"/>
        </w:rPr>
        <w:t>.</w:t>
      </w:r>
      <w:r w:rsidR="00B8204B" w:rsidRPr="00B8204B">
        <w:rPr>
          <w:rFonts w:ascii="Book Antiqua" w:eastAsia="Book Antiqua" w:hAnsi="Book Antiqua" w:cs="Book Antiqua"/>
        </w:rPr>
        <w:t xml:space="preserve"> </w:t>
      </w:r>
      <w:r w:rsidR="00B8204B">
        <w:rPr>
          <w:rFonts w:ascii="Book Antiqua" w:eastAsia="Book Antiqua" w:hAnsi="Book Antiqua" w:cs="Book Antiqua"/>
        </w:rPr>
        <w:t>1st ed</w:t>
      </w:r>
      <w:r w:rsidR="00B8204B">
        <w:rPr>
          <w:rFonts w:ascii="Book Antiqua" w:eastAsia="SimSun" w:hAnsi="Book Antiqua" w:cs="SimSun"/>
          <w:lang w:eastAsia="zh-CN"/>
        </w:rPr>
        <w:t>.</w:t>
      </w:r>
      <w:r>
        <w:rPr>
          <w:rFonts w:ascii="Book Antiqua" w:eastAsia="Book Antiqua" w:hAnsi="Book Antiqua" w:cs="Book Antiqua"/>
        </w:rPr>
        <w:t xml:space="preserve"> </w:t>
      </w:r>
      <w:r w:rsidR="00454D10" w:rsidRPr="00454D10">
        <w:rPr>
          <w:rFonts w:ascii="Book Antiqua" w:eastAsia="Book Antiqua" w:hAnsi="Book Antiqua" w:cs="Book Antiqua"/>
        </w:rPr>
        <w:t>Boston</w:t>
      </w:r>
      <w:r w:rsidR="00D620FE" w:rsidRPr="00D620FE">
        <w:rPr>
          <w:rFonts w:ascii="Book Antiqua" w:eastAsia="Book Antiqua" w:hAnsi="Book Antiqua" w:cs="Book Antiqua"/>
        </w:rPr>
        <w:t>:</w:t>
      </w:r>
      <w:r w:rsidR="00D620FE">
        <w:rPr>
          <w:rFonts w:ascii="Book Antiqua" w:eastAsia="Book Antiqua" w:hAnsi="Book Antiqua" w:cs="Book Antiqua"/>
        </w:rPr>
        <w:t xml:space="preserve"> </w:t>
      </w:r>
      <w:r>
        <w:rPr>
          <w:rFonts w:ascii="Book Antiqua" w:eastAsia="Book Antiqua" w:hAnsi="Book Antiqua" w:cs="Book Antiqua"/>
        </w:rPr>
        <w:t>Springer, 2012</w:t>
      </w:r>
    </w:p>
    <w:p w14:paraId="065F81E7" w14:textId="055EEB41" w:rsidR="00A77B3E" w:rsidRDefault="007D4EEC">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Karvonen J</w:t>
      </w:r>
      <w:r>
        <w:rPr>
          <w:rFonts w:ascii="Book Antiqua" w:eastAsia="Book Antiqua" w:hAnsi="Book Antiqua" w:cs="Book Antiqua"/>
        </w:rPr>
        <w:t xml:space="preserve">, </w:t>
      </w:r>
      <w:proofErr w:type="spellStart"/>
      <w:r>
        <w:rPr>
          <w:rFonts w:ascii="Book Antiqua" w:eastAsia="Book Antiqua" w:hAnsi="Book Antiqua" w:cs="Book Antiqua"/>
        </w:rPr>
        <w:t>Salminen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Grönroos</w:t>
      </w:r>
      <w:proofErr w:type="spellEnd"/>
      <w:r>
        <w:rPr>
          <w:rFonts w:ascii="Book Antiqua" w:eastAsia="Book Antiqua" w:hAnsi="Book Antiqua" w:cs="Book Antiqua"/>
        </w:rPr>
        <w:t xml:space="preserve"> JM. Bile duct injuries during open and laparoscopic cholecystectomy in the laparoscopic era: alarming trends.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2906-2910 [PMID: 21432006 DOI: 10.1007/s00464-011-1641-1</w:t>
      </w:r>
      <w:r w:rsidR="00B8204B">
        <w:rPr>
          <w:rFonts w:ascii="Book Antiqua" w:eastAsia="Book Antiqua" w:hAnsi="Book Antiqua" w:cs="Book Antiqua"/>
        </w:rPr>
        <w:t>]</w:t>
      </w:r>
    </w:p>
    <w:p w14:paraId="19072B79" w14:textId="64457395" w:rsidR="00A77B3E" w:rsidRDefault="007D4EEC">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Viste</w:t>
      </w:r>
      <w:proofErr w:type="spellEnd"/>
      <w:r>
        <w:rPr>
          <w:rFonts w:ascii="Book Antiqua" w:eastAsia="Book Antiqua" w:hAnsi="Book Antiqua" w:cs="Book Antiqua"/>
          <w:b/>
          <w:bCs/>
        </w:rPr>
        <w:t xml:space="preserve"> A</w:t>
      </w:r>
      <w:r>
        <w:rPr>
          <w:rFonts w:ascii="Book Antiqua" w:eastAsia="Book Antiqua" w:hAnsi="Book Antiqua" w:cs="Book Antiqua"/>
        </w:rPr>
        <w:t xml:space="preserve">, Horn A, </w:t>
      </w:r>
      <w:proofErr w:type="spellStart"/>
      <w:r>
        <w:rPr>
          <w:rFonts w:ascii="Book Antiqua" w:eastAsia="Book Antiqua" w:hAnsi="Book Antiqua" w:cs="Book Antiqua"/>
        </w:rPr>
        <w:t>Øvrebø</w:t>
      </w:r>
      <w:proofErr w:type="spellEnd"/>
      <w:r>
        <w:rPr>
          <w:rFonts w:ascii="Book Antiqua" w:eastAsia="Book Antiqua" w:hAnsi="Book Antiqua" w:cs="Book Antiqua"/>
        </w:rPr>
        <w:t xml:space="preserve"> K, Christensen B, </w:t>
      </w:r>
      <w:proofErr w:type="spellStart"/>
      <w:r>
        <w:rPr>
          <w:rFonts w:ascii="Book Antiqua" w:eastAsia="Book Antiqua" w:hAnsi="Book Antiqua" w:cs="Book Antiqua"/>
        </w:rPr>
        <w:t>Angelsen</w:t>
      </w:r>
      <w:proofErr w:type="spellEnd"/>
      <w:r>
        <w:rPr>
          <w:rFonts w:ascii="Book Antiqua" w:eastAsia="Book Antiqua" w:hAnsi="Book Antiqua" w:cs="Book Antiqua"/>
        </w:rPr>
        <w:t xml:space="preserve"> JH, </w:t>
      </w:r>
      <w:proofErr w:type="spellStart"/>
      <w:r>
        <w:rPr>
          <w:rFonts w:ascii="Book Antiqua" w:eastAsia="Book Antiqua" w:hAnsi="Book Antiqua" w:cs="Book Antiqua"/>
        </w:rPr>
        <w:t>Hoem</w:t>
      </w:r>
      <w:proofErr w:type="spellEnd"/>
      <w:r>
        <w:rPr>
          <w:rFonts w:ascii="Book Antiqua" w:eastAsia="Book Antiqua" w:hAnsi="Book Antiqua" w:cs="Book Antiqua"/>
        </w:rPr>
        <w:t xml:space="preserve"> D. Bile duct injuries following laparoscopic cholecystectomy.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Surg</w:t>
      </w:r>
      <w:r>
        <w:rPr>
          <w:rFonts w:ascii="Book Antiqua" w:eastAsia="Book Antiqua" w:hAnsi="Book Antiqua" w:cs="Book Antiqua"/>
        </w:rPr>
        <w:t xml:space="preserve"> 2015; </w:t>
      </w:r>
      <w:r>
        <w:rPr>
          <w:rFonts w:ascii="Book Antiqua" w:eastAsia="Book Antiqua" w:hAnsi="Book Antiqua" w:cs="Book Antiqua"/>
          <w:b/>
          <w:bCs/>
        </w:rPr>
        <w:t>104</w:t>
      </w:r>
      <w:r>
        <w:rPr>
          <w:rFonts w:ascii="Book Antiqua" w:eastAsia="Book Antiqua" w:hAnsi="Book Antiqua" w:cs="Book Antiqua"/>
        </w:rPr>
        <w:t>: 233-237 [PMID: 25700851 DOI: 10.1177/1457496915570088</w:t>
      </w:r>
      <w:r w:rsidR="00B8204B">
        <w:rPr>
          <w:rFonts w:ascii="Book Antiqua" w:eastAsia="Book Antiqua" w:hAnsi="Book Antiqua" w:cs="Book Antiqua"/>
        </w:rPr>
        <w:t>]</w:t>
      </w:r>
    </w:p>
    <w:p w14:paraId="431B8F68" w14:textId="7E3AD292" w:rsidR="00A77B3E" w:rsidRDefault="007D4EEC">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Rainio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Lindström</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Udd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Haapamäki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Nordin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Kylänpää</w:t>
      </w:r>
      <w:proofErr w:type="spellEnd"/>
      <w:r>
        <w:rPr>
          <w:rFonts w:ascii="Book Antiqua" w:eastAsia="Book Antiqua" w:hAnsi="Book Antiqua" w:cs="Book Antiqua"/>
        </w:rPr>
        <w:t xml:space="preserve"> L. Endoscopic Therapy of Biliary Injury After Cholecystectomy. </w:t>
      </w:r>
      <w:r>
        <w:rPr>
          <w:rFonts w:ascii="Book Antiqua" w:eastAsia="Book Antiqua" w:hAnsi="Book Antiqua" w:cs="Book Antiqua"/>
          <w:i/>
          <w:iCs/>
        </w:rPr>
        <w:t>Dig Dis Sci</w:t>
      </w:r>
      <w:r>
        <w:rPr>
          <w:rFonts w:ascii="Book Antiqua" w:eastAsia="Book Antiqua" w:hAnsi="Book Antiqua" w:cs="Book Antiqua"/>
        </w:rPr>
        <w:t xml:space="preserve"> 2018; </w:t>
      </w:r>
      <w:r>
        <w:rPr>
          <w:rFonts w:ascii="Book Antiqua" w:eastAsia="Book Antiqua" w:hAnsi="Book Antiqua" w:cs="Book Antiqua"/>
          <w:b/>
          <w:bCs/>
        </w:rPr>
        <w:t>63</w:t>
      </w:r>
      <w:r>
        <w:rPr>
          <w:rFonts w:ascii="Book Antiqua" w:eastAsia="Book Antiqua" w:hAnsi="Book Antiqua" w:cs="Book Antiqua"/>
        </w:rPr>
        <w:t>: 474-480 [PMID: 28948425 DOI: 10.1007/s10620-017-4768-7</w:t>
      </w:r>
      <w:r w:rsidR="00B8204B">
        <w:rPr>
          <w:rFonts w:ascii="Book Antiqua" w:eastAsia="Book Antiqua" w:hAnsi="Book Antiqua" w:cs="Book Antiqua"/>
        </w:rPr>
        <w:t>]</w:t>
      </w:r>
    </w:p>
    <w:p w14:paraId="13596971" w14:textId="6CAE7A71" w:rsidR="00A77B3E" w:rsidRDefault="007D4EEC">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Eum</w:t>
      </w:r>
      <w:proofErr w:type="spellEnd"/>
      <w:r>
        <w:rPr>
          <w:rFonts w:ascii="Book Antiqua" w:eastAsia="Book Antiqua" w:hAnsi="Book Antiqua" w:cs="Book Antiqua"/>
          <w:b/>
          <w:bCs/>
        </w:rPr>
        <w:t xml:space="preserve"> YO</w:t>
      </w:r>
      <w:r>
        <w:rPr>
          <w:rFonts w:ascii="Book Antiqua" w:eastAsia="Book Antiqua" w:hAnsi="Book Antiqua" w:cs="Book Antiqua"/>
        </w:rPr>
        <w:t xml:space="preserve">, Park JK, Chun J, Lee SH, Ryu JK, Kim YT, Yoon YB, Yoon CJ, Han HS, Hwang JH. Non-surgical treatment of post-surgical bile duct injury: clinical implications and outcomes.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xml:space="preserve">: 6924-6931 [PMID: 24944484 </w:t>
      </w:r>
      <w:r w:rsidR="00B8204B" w:rsidRPr="00B8204B">
        <w:rPr>
          <w:rFonts w:ascii="Book Antiqua" w:eastAsia="Book Antiqua" w:hAnsi="Book Antiqua" w:cs="Book Antiqua"/>
        </w:rPr>
        <w:t>DOI: 10.3748/</w:t>
      </w:r>
      <w:proofErr w:type="gramStart"/>
      <w:r w:rsidR="00B8204B" w:rsidRPr="00B8204B">
        <w:rPr>
          <w:rFonts w:ascii="Book Antiqua" w:eastAsia="Book Antiqua" w:hAnsi="Book Antiqua" w:cs="Book Antiqua"/>
        </w:rPr>
        <w:t>wjg.v20.i</w:t>
      </w:r>
      <w:proofErr w:type="gramEnd"/>
      <w:r w:rsidR="00B8204B" w:rsidRPr="00B8204B">
        <w:rPr>
          <w:rFonts w:ascii="Book Antiqua" w:eastAsia="Book Antiqua" w:hAnsi="Book Antiqua" w:cs="Book Antiqua"/>
        </w:rPr>
        <w:t>22.6924</w:t>
      </w:r>
      <w:r w:rsidR="00B8204B">
        <w:rPr>
          <w:rFonts w:ascii="Book Antiqua" w:eastAsia="Book Antiqua" w:hAnsi="Book Antiqua" w:cs="Book Antiqua"/>
        </w:rPr>
        <w:t>]</w:t>
      </w:r>
    </w:p>
    <w:p w14:paraId="682ED3AA" w14:textId="477CF0F2" w:rsidR="00A77B3E" w:rsidRDefault="007D4EEC">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Schreuder AM</w:t>
      </w:r>
      <w:r>
        <w:rPr>
          <w:rFonts w:ascii="Book Antiqua" w:eastAsia="Book Antiqua" w:hAnsi="Book Antiqua" w:cs="Book Antiqua"/>
        </w:rPr>
        <w:t xml:space="preserve">, Busch OR,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Ignatavicius P, </w:t>
      </w:r>
      <w:proofErr w:type="spellStart"/>
      <w:r>
        <w:rPr>
          <w:rFonts w:ascii="Book Antiqua" w:eastAsia="Book Antiqua" w:hAnsi="Book Antiqua" w:cs="Book Antiqua"/>
        </w:rPr>
        <w:t>Gulbinas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Barauskas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van </w:t>
      </w:r>
      <w:proofErr w:type="spellStart"/>
      <w:r>
        <w:rPr>
          <w:rFonts w:ascii="Book Antiqua" w:eastAsia="Book Antiqua" w:hAnsi="Book Antiqua" w:cs="Book Antiqua"/>
        </w:rPr>
        <w:t>Gulik</w:t>
      </w:r>
      <w:proofErr w:type="spellEnd"/>
      <w:r>
        <w:rPr>
          <w:rFonts w:ascii="Book Antiqua" w:eastAsia="Book Antiqua" w:hAnsi="Book Antiqua" w:cs="Book Antiqua"/>
        </w:rPr>
        <w:t xml:space="preserve"> TM. Long-Term Impact of Iatrogenic Bile Duct Injury. </w:t>
      </w:r>
      <w:r>
        <w:rPr>
          <w:rFonts w:ascii="Book Antiqua" w:eastAsia="Book Antiqua" w:hAnsi="Book Antiqua" w:cs="Book Antiqua"/>
          <w:i/>
          <w:iCs/>
        </w:rPr>
        <w:t>Dig Surg</w:t>
      </w:r>
      <w:r>
        <w:rPr>
          <w:rFonts w:ascii="Book Antiqua" w:eastAsia="Book Antiqua" w:hAnsi="Book Antiqua" w:cs="Book Antiqua"/>
        </w:rPr>
        <w:t xml:space="preserve"> 2020; </w:t>
      </w:r>
      <w:r>
        <w:rPr>
          <w:rFonts w:ascii="Book Antiqua" w:eastAsia="Book Antiqua" w:hAnsi="Book Antiqua" w:cs="Book Antiqua"/>
          <w:b/>
          <w:bCs/>
        </w:rPr>
        <w:t>37</w:t>
      </w:r>
      <w:r>
        <w:rPr>
          <w:rFonts w:ascii="Book Antiqua" w:eastAsia="Book Antiqua" w:hAnsi="Book Antiqua" w:cs="Book Antiqua"/>
        </w:rPr>
        <w:t>: 10-21 [PMID: 30654363 DOI: 10.1159/000496432</w:t>
      </w:r>
      <w:r w:rsidR="00B8204B">
        <w:rPr>
          <w:rFonts w:ascii="Book Antiqua" w:eastAsia="Book Antiqua" w:hAnsi="Book Antiqua" w:cs="Book Antiqua"/>
        </w:rPr>
        <w:t>]</w:t>
      </w:r>
    </w:p>
    <w:p w14:paraId="677B02C3" w14:textId="35978B47" w:rsidR="00A77B3E" w:rsidRDefault="007D4EEC">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Schreuder AM</w:t>
      </w:r>
      <w:r>
        <w:rPr>
          <w:rFonts w:ascii="Book Antiqua" w:eastAsia="Book Antiqua" w:hAnsi="Book Antiqua" w:cs="Book Antiqua"/>
        </w:rPr>
        <w:t xml:space="preserve">, Nunez Vas BC, </w:t>
      </w:r>
      <w:proofErr w:type="spellStart"/>
      <w:r>
        <w:rPr>
          <w:rFonts w:ascii="Book Antiqua" w:eastAsia="Book Antiqua" w:hAnsi="Book Antiqua" w:cs="Book Antiqua"/>
        </w:rPr>
        <w:t>Booij</w:t>
      </w:r>
      <w:proofErr w:type="spellEnd"/>
      <w:r>
        <w:rPr>
          <w:rFonts w:ascii="Book Antiqua" w:eastAsia="Book Antiqua" w:hAnsi="Book Antiqua" w:cs="Book Antiqua"/>
        </w:rPr>
        <w:t xml:space="preserve"> KAC, van </w:t>
      </w:r>
      <w:proofErr w:type="spellStart"/>
      <w:r>
        <w:rPr>
          <w:rFonts w:ascii="Book Antiqua" w:eastAsia="Book Antiqua" w:hAnsi="Book Antiqua" w:cs="Book Antiqua"/>
        </w:rPr>
        <w:t>Dieren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Busch OR, van </w:t>
      </w:r>
      <w:proofErr w:type="spellStart"/>
      <w:r>
        <w:rPr>
          <w:rFonts w:ascii="Book Antiqua" w:eastAsia="Book Antiqua" w:hAnsi="Book Antiqua" w:cs="Book Antiqua"/>
        </w:rPr>
        <w:t>Gulik</w:t>
      </w:r>
      <w:proofErr w:type="spellEnd"/>
      <w:r>
        <w:rPr>
          <w:rFonts w:ascii="Book Antiqua" w:eastAsia="Book Antiqua" w:hAnsi="Book Antiqua" w:cs="Book Antiqua"/>
        </w:rPr>
        <w:t xml:space="preserve"> TM. Optimal timing for surgical reconstruction of bile duct injury: meta-analysis. </w:t>
      </w:r>
      <w:r>
        <w:rPr>
          <w:rFonts w:ascii="Book Antiqua" w:eastAsia="Book Antiqua" w:hAnsi="Book Antiqua" w:cs="Book Antiqua"/>
          <w:i/>
          <w:iCs/>
        </w:rPr>
        <w:t>BJS Open</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776-786 [PMID: 32852893 DOI: 10.1002/bjs5.50321</w:t>
      </w:r>
      <w:r w:rsidR="00B8204B">
        <w:rPr>
          <w:rFonts w:ascii="Book Antiqua" w:eastAsia="Book Antiqua" w:hAnsi="Book Antiqua" w:cs="Book Antiqua"/>
        </w:rPr>
        <w:t>]</w:t>
      </w:r>
    </w:p>
    <w:p w14:paraId="7525E328" w14:textId="168C6A6B" w:rsidR="00A77B3E" w:rsidRDefault="007D4EEC">
      <w:pPr>
        <w:spacing w:line="360" w:lineRule="auto"/>
        <w:jc w:val="both"/>
      </w:pPr>
      <w:r>
        <w:rPr>
          <w:rFonts w:ascii="Book Antiqua" w:eastAsia="Book Antiqua" w:hAnsi="Book Antiqua" w:cs="Book Antiqua"/>
        </w:rPr>
        <w:lastRenderedPageBreak/>
        <w:t xml:space="preserve">16 </w:t>
      </w:r>
      <w:proofErr w:type="spellStart"/>
      <w:r>
        <w:rPr>
          <w:rFonts w:ascii="Book Antiqua" w:eastAsia="Book Antiqua" w:hAnsi="Book Antiqua" w:cs="Book Antiqua"/>
          <w:b/>
          <w:bCs/>
        </w:rPr>
        <w:t>Savader</w:t>
      </w:r>
      <w:proofErr w:type="spellEnd"/>
      <w:r>
        <w:rPr>
          <w:rFonts w:ascii="Book Antiqua" w:eastAsia="Book Antiqua" w:hAnsi="Book Antiqua" w:cs="Book Antiqua"/>
          <w:b/>
          <w:bCs/>
        </w:rPr>
        <w:t xml:space="preserve"> SJ</w:t>
      </w:r>
      <w:r>
        <w:rPr>
          <w:rFonts w:ascii="Book Antiqua" w:eastAsia="Book Antiqua" w:hAnsi="Book Antiqua" w:cs="Book Antiqua"/>
        </w:rPr>
        <w:t xml:space="preserve">,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Prescott CA, Winick AB, </w:t>
      </w:r>
      <w:proofErr w:type="spellStart"/>
      <w:r>
        <w:rPr>
          <w:rFonts w:ascii="Book Antiqua" w:eastAsia="Book Antiqua" w:hAnsi="Book Antiqua" w:cs="Book Antiqua"/>
        </w:rPr>
        <w:t>Venbrux</w:t>
      </w:r>
      <w:proofErr w:type="spellEnd"/>
      <w:r>
        <w:rPr>
          <w:rFonts w:ascii="Book Antiqua" w:eastAsia="Book Antiqua" w:hAnsi="Book Antiqua" w:cs="Book Antiqua"/>
        </w:rPr>
        <w:t xml:space="preserve"> AC, Lund GB, Mitchell SE, Cameron JL, Osterman FA Jr. Laparoscopic cholecystectomy-related bile duct injuries: a health and financial disaster. </w:t>
      </w:r>
      <w:r>
        <w:rPr>
          <w:rFonts w:ascii="Book Antiqua" w:eastAsia="Book Antiqua" w:hAnsi="Book Antiqua" w:cs="Book Antiqua"/>
          <w:i/>
          <w:iCs/>
        </w:rPr>
        <w:t>Ann Surg</w:t>
      </w:r>
      <w:r>
        <w:rPr>
          <w:rFonts w:ascii="Book Antiqua" w:eastAsia="Book Antiqua" w:hAnsi="Book Antiqua" w:cs="Book Antiqua"/>
        </w:rPr>
        <w:t xml:space="preserve"> 1997; </w:t>
      </w:r>
      <w:r>
        <w:rPr>
          <w:rFonts w:ascii="Book Antiqua" w:eastAsia="Book Antiqua" w:hAnsi="Book Antiqua" w:cs="Book Antiqua"/>
          <w:b/>
          <w:bCs/>
        </w:rPr>
        <w:t>225</w:t>
      </w:r>
      <w:r>
        <w:rPr>
          <w:rFonts w:ascii="Book Antiqua" w:eastAsia="Book Antiqua" w:hAnsi="Book Antiqua" w:cs="Book Antiqua"/>
        </w:rPr>
        <w:t>: 268-273 [PMID: 9060582 DOI: 10.1097/00000658-199703000-00005</w:t>
      </w:r>
      <w:r w:rsidR="00B8204B">
        <w:rPr>
          <w:rFonts w:ascii="Book Antiqua" w:eastAsia="Book Antiqua" w:hAnsi="Book Antiqua" w:cs="Book Antiqua"/>
        </w:rPr>
        <w:t>]</w:t>
      </w:r>
    </w:p>
    <w:p w14:paraId="49885A16" w14:textId="2F9CEF5B" w:rsidR="00A77B3E" w:rsidRDefault="007D4EEC">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Andersson R</w:t>
      </w:r>
      <w:r>
        <w:rPr>
          <w:rFonts w:ascii="Book Antiqua" w:eastAsia="Book Antiqua" w:hAnsi="Book Antiqua" w:cs="Book Antiqua"/>
        </w:rPr>
        <w:t xml:space="preserve">, Eriksson K, Blind PJ, </w:t>
      </w:r>
      <w:proofErr w:type="spellStart"/>
      <w:r>
        <w:rPr>
          <w:rFonts w:ascii="Book Antiqua" w:eastAsia="Book Antiqua" w:hAnsi="Book Antiqua" w:cs="Book Antiqua"/>
        </w:rPr>
        <w:t>Tingstedt</w:t>
      </w:r>
      <w:proofErr w:type="spellEnd"/>
      <w:r>
        <w:rPr>
          <w:rFonts w:ascii="Book Antiqua" w:eastAsia="Book Antiqua" w:hAnsi="Book Antiqua" w:cs="Book Antiqua"/>
        </w:rPr>
        <w:t xml:space="preserve"> B. Iatrogenic bile duct injury--a cost analysis. </w:t>
      </w:r>
      <w:r>
        <w:rPr>
          <w:rFonts w:ascii="Book Antiqua" w:eastAsia="Book Antiqua" w:hAnsi="Book Antiqua" w:cs="Book Antiqua"/>
          <w:i/>
          <w:iCs/>
        </w:rPr>
        <w:t>HPB (Oxford)</w:t>
      </w:r>
      <w:r>
        <w:rPr>
          <w:rFonts w:ascii="Book Antiqua" w:eastAsia="Book Antiqua" w:hAnsi="Book Antiqua" w:cs="Book Antiqua"/>
        </w:rPr>
        <w:t xml:space="preserve"> 2008; </w:t>
      </w:r>
      <w:r>
        <w:rPr>
          <w:rFonts w:ascii="Book Antiqua" w:eastAsia="Book Antiqua" w:hAnsi="Book Antiqua" w:cs="Book Antiqua"/>
          <w:b/>
          <w:bCs/>
        </w:rPr>
        <w:t>10</w:t>
      </w:r>
      <w:r>
        <w:rPr>
          <w:rFonts w:ascii="Book Antiqua" w:eastAsia="Book Antiqua" w:hAnsi="Book Antiqua" w:cs="Book Antiqua"/>
        </w:rPr>
        <w:t>: 416-419 [PMID: 19088927 DOI: 10.1080/13651820802140745</w:t>
      </w:r>
      <w:r w:rsidR="00B8204B">
        <w:rPr>
          <w:rFonts w:ascii="Book Antiqua" w:eastAsia="Book Antiqua" w:hAnsi="Book Antiqua" w:cs="Book Antiqua"/>
        </w:rPr>
        <w:t>]</w:t>
      </w:r>
    </w:p>
    <w:p w14:paraId="60AA27D4" w14:textId="68C8E5DC" w:rsidR="00A77B3E" w:rsidRDefault="007D4EEC">
      <w:pPr>
        <w:spacing w:line="360" w:lineRule="auto"/>
        <w:jc w:val="both"/>
      </w:pPr>
      <w:r>
        <w:rPr>
          <w:rFonts w:ascii="Book Antiqua" w:eastAsia="Book Antiqua" w:hAnsi="Book Antiqua" w:cs="Book Antiqua"/>
        </w:rPr>
        <w:t>1</w:t>
      </w:r>
      <w:r w:rsidR="00C34725">
        <w:rPr>
          <w:rFonts w:ascii="Book Antiqua" w:eastAsia="Book Antiqua" w:hAnsi="Book Antiqua" w:cs="Book Antiqua"/>
        </w:rPr>
        <w:t>8</w:t>
      </w:r>
      <w:r>
        <w:rPr>
          <w:rFonts w:ascii="Book Antiqua" w:eastAsia="Book Antiqua" w:hAnsi="Book Antiqua" w:cs="Book Antiqua"/>
        </w:rPr>
        <w:t xml:space="preserve"> </w:t>
      </w:r>
      <w:r>
        <w:rPr>
          <w:rFonts w:ascii="Book Antiqua" w:eastAsia="Book Antiqua" w:hAnsi="Book Antiqua" w:cs="Book Antiqua"/>
          <w:b/>
          <w:bCs/>
        </w:rPr>
        <w:t>Gupta V</w:t>
      </w:r>
      <w:r>
        <w:rPr>
          <w:rFonts w:ascii="Book Antiqua" w:eastAsia="Book Antiqua" w:hAnsi="Book Antiqua" w:cs="Book Antiqua"/>
        </w:rPr>
        <w:t xml:space="preserve">, Jain G. Safe laparoscopic cholecystectomy: Adoption of universal culture of safety in cholecystectomy.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62-84 [PMID: 30842813 DOI: 10.4240/</w:t>
      </w:r>
      <w:proofErr w:type="gramStart"/>
      <w:r>
        <w:rPr>
          <w:rFonts w:ascii="Book Antiqua" w:eastAsia="Book Antiqua" w:hAnsi="Book Antiqua" w:cs="Book Antiqua"/>
        </w:rPr>
        <w:t>wjgs.v11.i</w:t>
      </w:r>
      <w:proofErr w:type="gramEnd"/>
      <w:r>
        <w:rPr>
          <w:rFonts w:ascii="Book Antiqua" w:eastAsia="Book Antiqua" w:hAnsi="Book Antiqua" w:cs="Book Antiqua"/>
        </w:rPr>
        <w:t>2.62</w:t>
      </w:r>
      <w:r w:rsidR="00B8204B">
        <w:rPr>
          <w:rFonts w:ascii="Book Antiqua" w:eastAsia="Book Antiqua" w:hAnsi="Book Antiqua" w:cs="Book Antiqua"/>
        </w:rPr>
        <w:t>]</w:t>
      </w:r>
    </w:p>
    <w:p w14:paraId="7AC6CD73" w14:textId="5B67F75B" w:rsidR="00A77B3E" w:rsidRDefault="00C34725">
      <w:pPr>
        <w:spacing w:line="360" w:lineRule="auto"/>
        <w:jc w:val="both"/>
      </w:pPr>
      <w:r>
        <w:rPr>
          <w:rFonts w:ascii="Book Antiqua" w:eastAsia="Book Antiqua" w:hAnsi="Book Antiqua" w:cs="Book Antiqua"/>
        </w:rPr>
        <w:t>19</w:t>
      </w:r>
      <w:r w:rsidR="007D4EEC">
        <w:rPr>
          <w:rFonts w:ascii="Book Antiqua" w:eastAsia="Book Antiqua" w:hAnsi="Book Antiqua" w:cs="Book Antiqua"/>
        </w:rPr>
        <w:t xml:space="preserve"> </w:t>
      </w:r>
      <w:proofErr w:type="spellStart"/>
      <w:r w:rsidR="007D4EEC">
        <w:rPr>
          <w:rFonts w:ascii="Book Antiqua" w:eastAsia="Book Antiqua" w:hAnsi="Book Antiqua" w:cs="Book Antiqua"/>
          <w:b/>
          <w:bCs/>
        </w:rPr>
        <w:t>Nordin</w:t>
      </w:r>
      <w:proofErr w:type="spellEnd"/>
      <w:r w:rsidR="007D4EEC">
        <w:rPr>
          <w:rFonts w:ascii="Book Antiqua" w:eastAsia="Book Antiqua" w:hAnsi="Book Antiqua" w:cs="Book Antiqua"/>
          <w:b/>
          <w:bCs/>
        </w:rPr>
        <w:t xml:space="preserve"> A</w:t>
      </w:r>
      <w:r w:rsidR="007D4EEC">
        <w:rPr>
          <w:rFonts w:ascii="Book Antiqua" w:eastAsia="Book Antiqua" w:hAnsi="Book Antiqua" w:cs="Book Antiqua"/>
        </w:rPr>
        <w:t xml:space="preserve">, </w:t>
      </w:r>
      <w:proofErr w:type="spellStart"/>
      <w:r w:rsidR="007D4EEC">
        <w:rPr>
          <w:rFonts w:ascii="Book Antiqua" w:eastAsia="Book Antiqua" w:hAnsi="Book Antiqua" w:cs="Book Antiqua"/>
        </w:rPr>
        <w:t>Grönroos</w:t>
      </w:r>
      <w:proofErr w:type="spellEnd"/>
      <w:r w:rsidR="007D4EEC">
        <w:rPr>
          <w:rFonts w:ascii="Book Antiqua" w:eastAsia="Book Antiqua" w:hAnsi="Book Antiqua" w:cs="Book Antiqua"/>
        </w:rPr>
        <w:t xml:space="preserve"> JM, </w:t>
      </w:r>
      <w:proofErr w:type="spellStart"/>
      <w:r w:rsidR="007D4EEC">
        <w:rPr>
          <w:rFonts w:ascii="Book Antiqua" w:eastAsia="Book Antiqua" w:hAnsi="Book Antiqua" w:cs="Book Antiqua"/>
        </w:rPr>
        <w:t>Mäkisalo</w:t>
      </w:r>
      <w:proofErr w:type="spellEnd"/>
      <w:r w:rsidR="007D4EEC">
        <w:rPr>
          <w:rFonts w:ascii="Book Antiqua" w:eastAsia="Book Antiqua" w:hAnsi="Book Antiqua" w:cs="Book Antiqua"/>
        </w:rPr>
        <w:t xml:space="preserve"> H. Treatment of biliary complications after laparoscopic cholecystectomy. </w:t>
      </w:r>
      <w:proofErr w:type="spellStart"/>
      <w:r w:rsidR="007D4EEC">
        <w:rPr>
          <w:rFonts w:ascii="Book Antiqua" w:eastAsia="Book Antiqua" w:hAnsi="Book Antiqua" w:cs="Book Antiqua"/>
          <w:i/>
          <w:iCs/>
        </w:rPr>
        <w:t>Scand</w:t>
      </w:r>
      <w:proofErr w:type="spellEnd"/>
      <w:r w:rsidR="007D4EEC">
        <w:rPr>
          <w:rFonts w:ascii="Book Antiqua" w:eastAsia="Book Antiqua" w:hAnsi="Book Antiqua" w:cs="Book Antiqua"/>
          <w:i/>
          <w:iCs/>
        </w:rPr>
        <w:t xml:space="preserve"> J Surg</w:t>
      </w:r>
      <w:r w:rsidR="007D4EEC">
        <w:rPr>
          <w:rFonts w:ascii="Book Antiqua" w:eastAsia="Book Antiqua" w:hAnsi="Book Antiqua" w:cs="Book Antiqua"/>
        </w:rPr>
        <w:t xml:space="preserve"> 2011; </w:t>
      </w:r>
      <w:r w:rsidR="007D4EEC">
        <w:rPr>
          <w:rFonts w:ascii="Book Antiqua" w:eastAsia="Book Antiqua" w:hAnsi="Book Antiqua" w:cs="Book Antiqua"/>
          <w:b/>
          <w:bCs/>
        </w:rPr>
        <w:t>100</w:t>
      </w:r>
      <w:r w:rsidR="007D4EEC">
        <w:rPr>
          <w:rFonts w:ascii="Book Antiqua" w:eastAsia="Book Antiqua" w:hAnsi="Book Antiqua" w:cs="Book Antiqua"/>
        </w:rPr>
        <w:t>: 42-48 [PMID: 21482504 DOI: 10.1177/145749691110000108</w:t>
      </w:r>
      <w:r w:rsidR="00B8204B">
        <w:rPr>
          <w:rFonts w:ascii="Book Antiqua" w:eastAsia="Book Antiqua" w:hAnsi="Book Antiqua" w:cs="Book Antiqua"/>
        </w:rPr>
        <w:t>]</w:t>
      </w:r>
    </w:p>
    <w:p w14:paraId="37C4A206" w14:textId="33882954"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0</w:t>
      </w:r>
      <w:r>
        <w:rPr>
          <w:rFonts w:ascii="Book Antiqua" w:eastAsia="Book Antiqua" w:hAnsi="Book Antiqua" w:cs="Book Antiqua"/>
        </w:rPr>
        <w:t xml:space="preserve"> </w:t>
      </w:r>
      <w:proofErr w:type="spellStart"/>
      <w:r>
        <w:rPr>
          <w:rFonts w:ascii="Book Antiqua" w:eastAsia="Book Antiqua" w:hAnsi="Book Antiqua" w:cs="Book Antiqua"/>
          <w:b/>
          <w:bCs/>
        </w:rPr>
        <w:t>Mangieri</w:t>
      </w:r>
      <w:proofErr w:type="spellEnd"/>
      <w:r>
        <w:rPr>
          <w:rFonts w:ascii="Book Antiqua" w:eastAsia="Book Antiqua" w:hAnsi="Book Antiqua" w:cs="Book Antiqua"/>
          <w:b/>
          <w:bCs/>
        </w:rPr>
        <w:t xml:space="preserve"> CW</w:t>
      </w:r>
      <w:r>
        <w:rPr>
          <w:rFonts w:ascii="Book Antiqua" w:eastAsia="Book Antiqua" w:hAnsi="Book Antiqua" w:cs="Book Antiqua"/>
        </w:rPr>
        <w:t xml:space="preserve">, Hendren BP, Strode MA, Bandera BC, </w:t>
      </w:r>
      <w:proofErr w:type="spellStart"/>
      <w:r>
        <w:rPr>
          <w:rFonts w:ascii="Book Antiqua" w:eastAsia="Book Antiqua" w:hAnsi="Book Antiqua" w:cs="Book Antiqua"/>
        </w:rPr>
        <w:t>Faler</w:t>
      </w:r>
      <w:proofErr w:type="spellEnd"/>
      <w:r>
        <w:rPr>
          <w:rFonts w:ascii="Book Antiqua" w:eastAsia="Book Antiqua" w:hAnsi="Book Antiqua" w:cs="Book Antiqua"/>
        </w:rPr>
        <w:t xml:space="preserve"> BJ. Bile duct injuries (BDI) in the advanced laparoscopic cholecystectomy era.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724-730 [PMID: 30006843 DOI: 10.1007/s00464-018-6333-7</w:t>
      </w:r>
      <w:r w:rsidR="00B8204B">
        <w:rPr>
          <w:rFonts w:ascii="Book Antiqua" w:eastAsia="Book Antiqua" w:hAnsi="Book Antiqua" w:cs="Book Antiqua"/>
        </w:rPr>
        <w:t>]</w:t>
      </w:r>
    </w:p>
    <w:p w14:paraId="0D889394" w14:textId="3EDBF979"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Brunt LM</w:t>
      </w:r>
      <w:r>
        <w:rPr>
          <w:rFonts w:ascii="Book Antiqua" w:eastAsia="Book Antiqua" w:hAnsi="Book Antiqua" w:cs="Book Antiqua"/>
        </w:rPr>
        <w:t xml:space="preserve">, </w:t>
      </w:r>
      <w:proofErr w:type="spellStart"/>
      <w:r>
        <w:rPr>
          <w:rFonts w:ascii="Book Antiqua" w:eastAsia="Book Antiqua" w:hAnsi="Book Antiqua" w:cs="Book Antiqua"/>
        </w:rPr>
        <w:t>Deziel</w:t>
      </w:r>
      <w:proofErr w:type="spellEnd"/>
      <w:r>
        <w:rPr>
          <w:rFonts w:ascii="Book Antiqua" w:eastAsia="Book Antiqua" w:hAnsi="Book Antiqua" w:cs="Book Antiqua"/>
        </w:rPr>
        <w:t xml:space="preserve"> DJ, </w:t>
      </w:r>
      <w:proofErr w:type="spellStart"/>
      <w:r>
        <w:rPr>
          <w:rFonts w:ascii="Book Antiqua" w:eastAsia="Book Antiqua" w:hAnsi="Book Antiqua" w:cs="Book Antiqua"/>
        </w:rPr>
        <w:t>Telem</w:t>
      </w:r>
      <w:proofErr w:type="spellEnd"/>
      <w:r>
        <w:rPr>
          <w:rFonts w:ascii="Book Antiqua" w:eastAsia="Book Antiqua" w:hAnsi="Book Antiqua" w:cs="Book Antiqua"/>
        </w:rPr>
        <w:t xml:space="preserve"> DA, Strasberg SM, Aggarwal R,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Bonjer</w:t>
      </w:r>
      <w:proofErr w:type="spellEnd"/>
      <w:r>
        <w:rPr>
          <w:rFonts w:ascii="Book Antiqua" w:eastAsia="Book Antiqua" w:hAnsi="Book Antiqua" w:cs="Book Antiqua"/>
        </w:rPr>
        <w:t xml:space="preserve"> J, McDonald M, </w:t>
      </w:r>
      <w:proofErr w:type="spellStart"/>
      <w:r>
        <w:rPr>
          <w:rFonts w:ascii="Book Antiqua" w:eastAsia="Book Antiqua" w:hAnsi="Book Antiqua" w:cs="Book Antiqua"/>
        </w:rPr>
        <w:t>Alseidi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Ujiki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Riall</w:t>
      </w:r>
      <w:proofErr w:type="spellEnd"/>
      <w:r>
        <w:rPr>
          <w:rFonts w:ascii="Book Antiqua" w:eastAsia="Book Antiqua" w:hAnsi="Book Antiqua" w:cs="Book Antiqua"/>
        </w:rPr>
        <w:t xml:space="preserve"> TS, Hammill C, Moulton CA, </w:t>
      </w:r>
      <w:proofErr w:type="spellStart"/>
      <w:r>
        <w:rPr>
          <w:rFonts w:ascii="Book Antiqua" w:eastAsia="Book Antiqua" w:hAnsi="Book Antiqua" w:cs="Book Antiqua"/>
        </w:rPr>
        <w:t>Pucher</w:t>
      </w:r>
      <w:proofErr w:type="spellEnd"/>
      <w:r>
        <w:rPr>
          <w:rFonts w:ascii="Book Antiqua" w:eastAsia="Book Antiqua" w:hAnsi="Book Antiqua" w:cs="Book Antiqua"/>
        </w:rPr>
        <w:t xml:space="preserve"> PH, Parks RW, Ansari MT, Connor S, Dirks RC, Anderson B, Altieri MS, </w:t>
      </w:r>
      <w:proofErr w:type="spellStart"/>
      <w:r>
        <w:rPr>
          <w:rFonts w:ascii="Book Antiqua" w:eastAsia="Book Antiqua" w:hAnsi="Book Antiqua" w:cs="Book Antiqua"/>
        </w:rPr>
        <w:t>Tsamalaidze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Stefanidis</w:t>
      </w:r>
      <w:proofErr w:type="spellEnd"/>
      <w:r>
        <w:rPr>
          <w:rFonts w:ascii="Book Antiqua" w:eastAsia="Book Antiqua" w:hAnsi="Book Antiqua" w:cs="Book Antiqua"/>
        </w:rPr>
        <w:t xml:space="preserve"> D; and the Prevention of Bile Duct Injury Consensus Work Group. Safe Cholecystectomy Multi-</w:t>
      </w:r>
      <w:proofErr w:type="gramStart"/>
      <w:r>
        <w:rPr>
          <w:rFonts w:ascii="Book Antiqua" w:eastAsia="Book Antiqua" w:hAnsi="Book Antiqua" w:cs="Book Antiqua"/>
        </w:rPr>
        <w:t>society</w:t>
      </w:r>
      <w:proofErr w:type="gramEnd"/>
      <w:r>
        <w:rPr>
          <w:rFonts w:ascii="Book Antiqua" w:eastAsia="Book Antiqua" w:hAnsi="Book Antiqua" w:cs="Book Antiqua"/>
        </w:rPr>
        <w:t xml:space="preserve"> Practice Guideline and State of the Art Consensus Conference on Prevention of Bile Duct Injury During Cholecystectomy. </w:t>
      </w:r>
      <w:r>
        <w:rPr>
          <w:rFonts w:ascii="Book Antiqua" w:eastAsia="Book Antiqua" w:hAnsi="Book Antiqua" w:cs="Book Antiqua"/>
          <w:i/>
          <w:iCs/>
        </w:rPr>
        <w:t>Ann Surg</w:t>
      </w:r>
      <w:r>
        <w:rPr>
          <w:rFonts w:ascii="Book Antiqua" w:eastAsia="Book Antiqua" w:hAnsi="Book Antiqua" w:cs="Book Antiqua"/>
        </w:rPr>
        <w:t xml:space="preserve"> 2020; </w:t>
      </w:r>
      <w:r>
        <w:rPr>
          <w:rFonts w:ascii="Book Antiqua" w:eastAsia="Book Antiqua" w:hAnsi="Book Antiqua" w:cs="Book Antiqua"/>
          <w:b/>
          <w:bCs/>
        </w:rPr>
        <w:t>272</w:t>
      </w:r>
      <w:r>
        <w:rPr>
          <w:rFonts w:ascii="Book Antiqua" w:eastAsia="Book Antiqua" w:hAnsi="Book Antiqua" w:cs="Book Antiqua"/>
        </w:rPr>
        <w:t>: 3-23 [PMID: 32404658 DOI: 10.1097/SLA.0000000000003791</w:t>
      </w:r>
      <w:r w:rsidR="00B8204B">
        <w:rPr>
          <w:rFonts w:ascii="Book Antiqua" w:eastAsia="Book Antiqua" w:hAnsi="Book Antiqua" w:cs="Book Antiqua"/>
        </w:rPr>
        <w:t>]</w:t>
      </w:r>
    </w:p>
    <w:p w14:paraId="4B924E9C" w14:textId="192E3D48"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2</w:t>
      </w:r>
      <w:r>
        <w:rPr>
          <w:rFonts w:ascii="Book Antiqua" w:eastAsia="Book Antiqua" w:hAnsi="Book Antiqua" w:cs="Book Antiqua"/>
        </w:rPr>
        <w:t xml:space="preserve"> </w:t>
      </w:r>
      <w:proofErr w:type="spellStart"/>
      <w:r>
        <w:rPr>
          <w:rFonts w:ascii="Book Antiqua" w:eastAsia="Book Antiqua" w:hAnsi="Book Antiqua" w:cs="Book Antiqua"/>
          <w:b/>
          <w:bCs/>
        </w:rPr>
        <w:t>Vilatobá</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Chávez-Villa M, Figueroa-Méndez R, Domínguez-Rosado I, Cruz-Martínez R, Leal-Villalpando RP, García-Juárez I, Mercado MA. Liver Transplantation as Definitive Treatment of Post-cholecystectomy Bile Duct Injury: Experience in a High-volume Repair Center. </w:t>
      </w:r>
      <w:r>
        <w:rPr>
          <w:rFonts w:ascii="Book Antiqua" w:eastAsia="Book Antiqua" w:hAnsi="Book Antiqua" w:cs="Book Antiqua"/>
          <w:i/>
          <w:iCs/>
        </w:rPr>
        <w:t>Ann Surg</w:t>
      </w:r>
      <w:r>
        <w:rPr>
          <w:rFonts w:ascii="Book Antiqua" w:eastAsia="Book Antiqua" w:hAnsi="Book Antiqua" w:cs="Book Antiqua"/>
        </w:rPr>
        <w:t xml:space="preserve"> 2022; </w:t>
      </w:r>
      <w:r>
        <w:rPr>
          <w:rFonts w:ascii="Book Antiqua" w:eastAsia="Book Antiqua" w:hAnsi="Book Antiqua" w:cs="Book Antiqua"/>
          <w:b/>
          <w:bCs/>
        </w:rPr>
        <w:t>275</w:t>
      </w:r>
      <w:r>
        <w:rPr>
          <w:rFonts w:ascii="Book Antiqua" w:eastAsia="Book Antiqua" w:hAnsi="Book Antiqua" w:cs="Book Antiqua"/>
        </w:rPr>
        <w:t>: e729-e732 [PMID: 35084146 DOI: 10.1097/SLA.0000000000005245</w:t>
      </w:r>
      <w:r w:rsidR="00B8204B">
        <w:rPr>
          <w:rFonts w:ascii="Book Antiqua" w:eastAsia="Book Antiqua" w:hAnsi="Book Antiqua" w:cs="Book Antiqua"/>
        </w:rPr>
        <w:t>]</w:t>
      </w:r>
    </w:p>
    <w:p w14:paraId="46DE9934" w14:textId="1AE9AB96"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Schmidt SC</w:t>
      </w:r>
      <w:r>
        <w:rPr>
          <w:rFonts w:ascii="Book Antiqua" w:eastAsia="Book Antiqua" w:hAnsi="Book Antiqua" w:cs="Book Antiqua"/>
        </w:rPr>
        <w:t xml:space="preserve">, </w:t>
      </w:r>
      <w:proofErr w:type="spellStart"/>
      <w:r>
        <w:rPr>
          <w:rFonts w:ascii="Book Antiqua" w:eastAsia="Book Antiqua" w:hAnsi="Book Antiqua" w:cs="Book Antiqua"/>
        </w:rPr>
        <w:t>Settmacher</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Langrehr</w:t>
      </w:r>
      <w:proofErr w:type="spellEnd"/>
      <w:r>
        <w:rPr>
          <w:rFonts w:ascii="Book Antiqua" w:eastAsia="Book Antiqua" w:hAnsi="Book Antiqua" w:cs="Book Antiqua"/>
        </w:rPr>
        <w:t xml:space="preserve"> JM, Neuhaus P. Management and outcome of patients with combined bile duct and hepatic arterial injuries after laparoscopic </w:t>
      </w:r>
      <w:r>
        <w:rPr>
          <w:rFonts w:ascii="Book Antiqua" w:eastAsia="Book Antiqua" w:hAnsi="Book Antiqua" w:cs="Book Antiqua"/>
        </w:rPr>
        <w:lastRenderedPageBreak/>
        <w:t xml:space="preserve">cholecystectomy. </w:t>
      </w:r>
      <w:r>
        <w:rPr>
          <w:rFonts w:ascii="Book Antiqua" w:eastAsia="Book Antiqua" w:hAnsi="Book Antiqua" w:cs="Book Antiqua"/>
          <w:i/>
          <w:iCs/>
        </w:rPr>
        <w:t>Surgery</w:t>
      </w:r>
      <w:r>
        <w:rPr>
          <w:rFonts w:ascii="Book Antiqua" w:eastAsia="Book Antiqua" w:hAnsi="Book Antiqua" w:cs="Book Antiqua"/>
        </w:rPr>
        <w:t xml:space="preserve"> 2004; </w:t>
      </w:r>
      <w:r>
        <w:rPr>
          <w:rFonts w:ascii="Book Antiqua" w:eastAsia="Book Antiqua" w:hAnsi="Book Antiqua" w:cs="Book Antiqua"/>
          <w:b/>
          <w:bCs/>
        </w:rPr>
        <w:t>135</w:t>
      </w:r>
      <w:r>
        <w:rPr>
          <w:rFonts w:ascii="Book Antiqua" w:eastAsia="Book Antiqua" w:hAnsi="Book Antiqua" w:cs="Book Antiqua"/>
        </w:rPr>
        <w:t>: 613-618 [PMID: 15179367 DOI: 10.1016/j.surg.2003.11.018</w:t>
      </w:r>
      <w:r w:rsidR="00B8204B">
        <w:rPr>
          <w:rFonts w:ascii="Book Antiqua" w:eastAsia="Book Antiqua" w:hAnsi="Book Antiqua" w:cs="Book Antiqua"/>
        </w:rPr>
        <w:t>]</w:t>
      </w:r>
    </w:p>
    <w:p w14:paraId="64A83442" w14:textId="6D45EAC2"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4</w:t>
      </w:r>
      <w:r>
        <w:rPr>
          <w:rFonts w:ascii="Book Antiqua" w:eastAsia="Book Antiqua" w:hAnsi="Book Antiqua" w:cs="Book Antiqua"/>
        </w:rPr>
        <w:t xml:space="preserve"> </w:t>
      </w:r>
      <w:r>
        <w:rPr>
          <w:rFonts w:ascii="Book Antiqua" w:eastAsia="Book Antiqua" w:hAnsi="Book Antiqua" w:cs="Book Antiqua"/>
          <w:b/>
          <w:bCs/>
        </w:rPr>
        <w:t xml:space="preserve">de </w:t>
      </w:r>
      <w:proofErr w:type="spellStart"/>
      <w:r>
        <w:rPr>
          <w:rFonts w:ascii="Book Antiqua" w:eastAsia="Book Antiqua" w:hAnsi="Book Antiqua" w:cs="Book Antiqua"/>
          <w:b/>
          <w:bCs/>
        </w:rPr>
        <w:t>Reuver</w:t>
      </w:r>
      <w:proofErr w:type="spellEnd"/>
      <w:r>
        <w:rPr>
          <w:rFonts w:ascii="Book Antiqua" w:eastAsia="Book Antiqua" w:hAnsi="Book Antiqua" w:cs="Book Antiqua"/>
          <w:b/>
          <w:bCs/>
        </w:rPr>
        <w:t xml:space="preserve"> PR</w:t>
      </w:r>
      <w:r>
        <w:rPr>
          <w:rFonts w:ascii="Book Antiqua" w:eastAsia="Book Antiqua" w:hAnsi="Book Antiqua" w:cs="Book Antiqua"/>
        </w:rPr>
        <w:t xml:space="preserve">, Grossmann I, Busch OR, </w:t>
      </w:r>
      <w:proofErr w:type="spellStart"/>
      <w:r>
        <w:rPr>
          <w:rFonts w:ascii="Book Antiqua" w:eastAsia="Book Antiqua" w:hAnsi="Book Antiqua" w:cs="Book Antiqua"/>
        </w:rPr>
        <w:t>Obertop</w:t>
      </w:r>
      <w:proofErr w:type="spellEnd"/>
      <w:r>
        <w:rPr>
          <w:rFonts w:ascii="Book Antiqua" w:eastAsia="Book Antiqua" w:hAnsi="Book Antiqua" w:cs="Book Antiqua"/>
        </w:rPr>
        <w:t xml:space="preserve"> H, van </w:t>
      </w:r>
      <w:proofErr w:type="spellStart"/>
      <w:r>
        <w:rPr>
          <w:rFonts w:ascii="Book Antiqua" w:eastAsia="Book Antiqua" w:hAnsi="Book Antiqua" w:cs="Book Antiqua"/>
        </w:rPr>
        <w:t>Gulik</w:t>
      </w:r>
      <w:proofErr w:type="spellEnd"/>
      <w:r>
        <w:rPr>
          <w:rFonts w:ascii="Book Antiqua" w:eastAsia="Book Antiqua" w:hAnsi="Book Antiqua" w:cs="Book Antiqua"/>
        </w:rPr>
        <w:t xml:space="preserve"> TM,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Referral pattern and timing of repair are risk factors for complications after reconstructive surgery for bile duct injury. </w:t>
      </w:r>
      <w:r>
        <w:rPr>
          <w:rFonts w:ascii="Book Antiqua" w:eastAsia="Book Antiqua" w:hAnsi="Book Antiqua" w:cs="Book Antiqua"/>
          <w:i/>
          <w:iCs/>
        </w:rPr>
        <w:t>Ann Surg</w:t>
      </w:r>
      <w:r>
        <w:rPr>
          <w:rFonts w:ascii="Book Antiqua" w:eastAsia="Book Antiqua" w:hAnsi="Book Antiqua" w:cs="Book Antiqua"/>
        </w:rPr>
        <w:t xml:space="preserve"> 2007; </w:t>
      </w:r>
      <w:r>
        <w:rPr>
          <w:rFonts w:ascii="Book Antiqua" w:eastAsia="Book Antiqua" w:hAnsi="Book Antiqua" w:cs="Book Antiqua"/>
          <w:b/>
          <w:bCs/>
        </w:rPr>
        <w:t>245</w:t>
      </w:r>
      <w:r>
        <w:rPr>
          <w:rFonts w:ascii="Book Antiqua" w:eastAsia="Book Antiqua" w:hAnsi="Book Antiqua" w:cs="Book Antiqua"/>
        </w:rPr>
        <w:t>: 763-770 [PMID: 17457169 DOI: 10.1097/01.sla.0000252442.91839.44</w:t>
      </w:r>
      <w:r w:rsidR="00B8204B">
        <w:rPr>
          <w:rFonts w:ascii="Book Antiqua" w:eastAsia="Book Antiqua" w:hAnsi="Book Antiqua" w:cs="Book Antiqua"/>
        </w:rPr>
        <w:t>]</w:t>
      </w:r>
    </w:p>
    <w:p w14:paraId="23E9B60C" w14:textId="357D8315"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5</w:t>
      </w:r>
      <w:r>
        <w:rPr>
          <w:rFonts w:ascii="Book Antiqua" w:eastAsia="Book Antiqua" w:hAnsi="Book Antiqua" w:cs="Book Antiqua"/>
        </w:rPr>
        <w:t xml:space="preserve"> </w:t>
      </w:r>
      <w:r>
        <w:rPr>
          <w:rFonts w:ascii="Book Antiqua" w:eastAsia="Book Antiqua" w:hAnsi="Book Antiqua" w:cs="Book Antiqua"/>
          <w:b/>
          <w:bCs/>
        </w:rPr>
        <w:t>Patel N</w:t>
      </w:r>
      <w:r>
        <w:rPr>
          <w:rFonts w:ascii="Book Antiqua" w:eastAsia="Book Antiqua" w:hAnsi="Book Antiqua" w:cs="Book Antiqua"/>
        </w:rPr>
        <w:t xml:space="preserve">, Jensen KK, Shaaban AM, Korngold E, Foster BR. Multimodality Imaging of Cholecystectomy Complications. </w:t>
      </w:r>
      <w:proofErr w:type="spellStart"/>
      <w:r>
        <w:rPr>
          <w:rFonts w:ascii="Book Antiqua" w:eastAsia="Book Antiqua" w:hAnsi="Book Antiqua" w:cs="Book Antiqua"/>
          <w:i/>
          <w:iCs/>
        </w:rPr>
        <w:t>Radiographics</w:t>
      </w:r>
      <w:proofErr w:type="spellEnd"/>
      <w:r>
        <w:rPr>
          <w:rFonts w:ascii="Book Antiqua" w:eastAsia="Book Antiqua" w:hAnsi="Book Antiqua" w:cs="Book Antiqua"/>
        </w:rPr>
        <w:t xml:space="preserve"> 2022; </w:t>
      </w:r>
      <w:r>
        <w:rPr>
          <w:rFonts w:ascii="Book Antiqua" w:eastAsia="Book Antiqua" w:hAnsi="Book Antiqua" w:cs="Book Antiqua"/>
          <w:b/>
          <w:bCs/>
        </w:rPr>
        <w:t>42</w:t>
      </w:r>
      <w:r>
        <w:rPr>
          <w:rFonts w:ascii="Book Antiqua" w:eastAsia="Book Antiqua" w:hAnsi="Book Antiqua" w:cs="Book Antiqua"/>
        </w:rPr>
        <w:t>: 1303-1319 [PMID: 35904983 DOI: 10.1148/rg.210106</w:t>
      </w:r>
      <w:r w:rsidR="00B8204B">
        <w:rPr>
          <w:rFonts w:ascii="Book Antiqua" w:eastAsia="Book Antiqua" w:hAnsi="Book Antiqua" w:cs="Book Antiqua"/>
        </w:rPr>
        <w:t>]</w:t>
      </w:r>
    </w:p>
    <w:p w14:paraId="57F9BDAE" w14:textId="354AB3EE"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6</w:t>
      </w:r>
      <w:r>
        <w:rPr>
          <w:rFonts w:ascii="Book Antiqua" w:eastAsia="Book Antiqua" w:hAnsi="Book Antiqua" w:cs="Book Antiqua"/>
        </w:rPr>
        <w:t xml:space="preserve"> </w:t>
      </w:r>
      <w:proofErr w:type="spellStart"/>
      <w:r>
        <w:rPr>
          <w:rFonts w:ascii="Book Antiqua" w:eastAsia="Book Antiqua" w:hAnsi="Book Antiqua" w:cs="Book Antiqua"/>
          <w:b/>
          <w:bCs/>
        </w:rPr>
        <w:t>Terho</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Sallinen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Lampela</w:t>
      </w:r>
      <w:proofErr w:type="spellEnd"/>
      <w:r>
        <w:rPr>
          <w:rFonts w:ascii="Book Antiqua" w:eastAsia="Book Antiqua" w:hAnsi="Book Antiqua" w:cs="Book Antiqua"/>
        </w:rPr>
        <w:t xml:space="preserve"> H, Harju J, </w:t>
      </w:r>
      <w:proofErr w:type="spellStart"/>
      <w:r>
        <w:rPr>
          <w:rFonts w:ascii="Book Antiqua" w:eastAsia="Book Antiqua" w:hAnsi="Book Antiqua" w:cs="Book Antiqua"/>
        </w:rPr>
        <w:t>Koskenvuo</w:t>
      </w:r>
      <w:proofErr w:type="spellEnd"/>
      <w:r>
        <w:rPr>
          <w:rFonts w:ascii="Book Antiqua" w:eastAsia="Book Antiqua" w:hAnsi="Book Antiqua" w:cs="Book Antiqua"/>
        </w:rPr>
        <w:t xml:space="preserve"> L, Mentula P. The Critical View of Safety in Laparoscopic Cholecystectomy: User Trends Among Residents and Consultants. </w:t>
      </w:r>
      <w:r>
        <w:rPr>
          <w:rFonts w:ascii="Book Antiqua" w:eastAsia="Book Antiqua" w:hAnsi="Book Antiqua" w:cs="Book Antiqua"/>
          <w:i/>
          <w:iCs/>
        </w:rPr>
        <w:t xml:space="preserve">Surg </w:t>
      </w:r>
      <w:proofErr w:type="spellStart"/>
      <w:r>
        <w:rPr>
          <w:rFonts w:ascii="Book Antiqua" w:eastAsia="Book Antiqua" w:hAnsi="Book Antiqua" w:cs="Book Antiqua"/>
          <w:i/>
          <w:iCs/>
        </w:rPr>
        <w:t>Laparosc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Percutan</w:t>
      </w:r>
      <w:proofErr w:type="spellEnd"/>
      <w:r>
        <w:rPr>
          <w:rFonts w:ascii="Book Antiqua" w:eastAsia="Book Antiqua" w:hAnsi="Book Antiqua" w:cs="Book Antiqua"/>
          <w:i/>
          <w:iCs/>
        </w:rPr>
        <w:t xml:space="preserve"> Tech</w:t>
      </w:r>
      <w:r>
        <w:rPr>
          <w:rFonts w:ascii="Book Antiqua" w:eastAsia="Book Antiqua" w:hAnsi="Book Antiqua" w:cs="Book Antiqua"/>
        </w:rPr>
        <w:t xml:space="preserve"> 2022; </w:t>
      </w:r>
      <w:r>
        <w:rPr>
          <w:rFonts w:ascii="Book Antiqua" w:eastAsia="Book Antiqua" w:hAnsi="Book Antiqua" w:cs="Book Antiqua"/>
          <w:b/>
          <w:bCs/>
        </w:rPr>
        <w:t>32</w:t>
      </w:r>
      <w:r>
        <w:rPr>
          <w:rFonts w:ascii="Book Antiqua" w:eastAsia="Book Antiqua" w:hAnsi="Book Antiqua" w:cs="Book Antiqua"/>
        </w:rPr>
        <w:t>: 453-461 [PMID: 35881992 DOI: 10.1097/SLE.0000000000001077</w:t>
      </w:r>
      <w:r w:rsidR="00B8204B">
        <w:rPr>
          <w:rFonts w:ascii="Book Antiqua" w:eastAsia="Book Antiqua" w:hAnsi="Book Antiqua" w:cs="Book Antiqua"/>
        </w:rPr>
        <w:t>]</w:t>
      </w:r>
    </w:p>
    <w:p w14:paraId="22EE9574" w14:textId="3B2EEE5C"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7</w:t>
      </w:r>
      <w:r>
        <w:rPr>
          <w:rFonts w:ascii="Book Antiqua" w:eastAsia="Book Antiqua" w:hAnsi="Book Antiqua" w:cs="Book Antiqua"/>
        </w:rPr>
        <w:t xml:space="preserve"> </w:t>
      </w:r>
      <w:r>
        <w:rPr>
          <w:rFonts w:ascii="Book Antiqua" w:eastAsia="Book Antiqua" w:hAnsi="Book Antiqua" w:cs="Book Antiqua"/>
          <w:b/>
          <w:bCs/>
        </w:rPr>
        <w:t>Iwashita Y</w:t>
      </w:r>
      <w:r>
        <w:rPr>
          <w:rFonts w:ascii="Book Antiqua" w:eastAsia="Book Antiqua" w:hAnsi="Book Antiqua" w:cs="Book Antiqua"/>
        </w:rPr>
        <w:t xml:space="preserve">, Hibi T, </w:t>
      </w:r>
      <w:proofErr w:type="spellStart"/>
      <w:r>
        <w:rPr>
          <w:rFonts w:ascii="Book Antiqua" w:eastAsia="Book Antiqua" w:hAnsi="Book Antiqua" w:cs="Book Antiqua"/>
        </w:rPr>
        <w:t>Ohyama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Umezawa</w:t>
      </w:r>
      <w:proofErr w:type="spellEnd"/>
      <w:r>
        <w:rPr>
          <w:rFonts w:ascii="Book Antiqua" w:eastAsia="Book Antiqua" w:hAnsi="Book Antiqua" w:cs="Book Antiqua"/>
        </w:rPr>
        <w:t xml:space="preserve"> A, Takada T, Strasberg SM,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HJ, Pitt HA, Han HS, Hwang TL, Suzuki K, Yoon YS, Choi IS, Yoon DS, Huang WS, Yoshida M, Wakabayashi G, Miura F, Okamoto K, Endo I, de </w:t>
      </w:r>
      <w:proofErr w:type="spellStart"/>
      <w:r>
        <w:rPr>
          <w:rFonts w:ascii="Book Antiqua" w:eastAsia="Book Antiqua" w:hAnsi="Book Antiqua" w:cs="Book Antiqua"/>
        </w:rPr>
        <w:t>Santibañes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Giménez</w:t>
      </w:r>
      <w:proofErr w:type="spellEnd"/>
      <w:r>
        <w:rPr>
          <w:rFonts w:ascii="Book Antiqua" w:eastAsia="Book Antiqua" w:hAnsi="Book Antiqua" w:cs="Book Antiqua"/>
        </w:rPr>
        <w:t xml:space="preserve"> ME, Windsor JA, Garden OJ,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w:t>
      </w:r>
      <w:proofErr w:type="spellStart"/>
      <w:r>
        <w:rPr>
          <w:rFonts w:ascii="Book Antiqua" w:eastAsia="Book Antiqua" w:hAnsi="Book Antiqua" w:cs="Book Antiqua"/>
        </w:rPr>
        <w:t>Cherqui</w:t>
      </w:r>
      <w:proofErr w:type="spellEnd"/>
      <w:r>
        <w:rPr>
          <w:rFonts w:ascii="Book Antiqua" w:eastAsia="Book Antiqua" w:hAnsi="Book Antiqua" w:cs="Book Antiqua"/>
        </w:rPr>
        <w:t xml:space="preserve"> D, Belli G,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Deziel</w:t>
      </w:r>
      <w:proofErr w:type="spellEnd"/>
      <w:r>
        <w:rPr>
          <w:rFonts w:ascii="Book Antiqua" w:eastAsia="Book Antiqua" w:hAnsi="Book Antiqua" w:cs="Book Antiqua"/>
        </w:rPr>
        <w:t xml:space="preserve"> DJ, Jonas E, Jagannath P, Supe AN, Singh H, </w:t>
      </w:r>
      <w:proofErr w:type="spellStart"/>
      <w:r>
        <w:rPr>
          <w:rFonts w:ascii="Book Antiqua" w:eastAsia="Book Antiqua" w:hAnsi="Book Antiqua" w:cs="Book Antiqua"/>
        </w:rPr>
        <w:t>Liau</w:t>
      </w:r>
      <w:proofErr w:type="spellEnd"/>
      <w:r>
        <w:rPr>
          <w:rFonts w:ascii="Book Antiqua" w:eastAsia="Book Antiqua" w:hAnsi="Book Antiqua" w:cs="Book Antiqua"/>
        </w:rPr>
        <w:t xml:space="preserve"> KH, Chen XP, Chan ACW, Lau WY, Fan ST, Chen MF, Kim MH, Honda G, Sugioka A, </w:t>
      </w:r>
      <w:proofErr w:type="spellStart"/>
      <w:r>
        <w:rPr>
          <w:rFonts w:ascii="Book Antiqua" w:eastAsia="Book Antiqua" w:hAnsi="Book Antiqua" w:cs="Book Antiqua"/>
        </w:rPr>
        <w:t>Asai</w:t>
      </w:r>
      <w:proofErr w:type="spellEnd"/>
      <w:r>
        <w:rPr>
          <w:rFonts w:ascii="Book Antiqua" w:eastAsia="Book Antiqua" w:hAnsi="Book Antiqua" w:cs="Book Antiqua"/>
        </w:rPr>
        <w:t xml:space="preserve"> K, Wada K, Mori Y, Higuchi R, Misawa T, Watanabe M, Matsumura N, </w:t>
      </w:r>
      <w:proofErr w:type="spellStart"/>
      <w:r>
        <w:rPr>
          <w:rFonts w:ascii="Book Antiqua" w:eastAsia="Book Antiqua" w:hAnsi="Book Antiqua" w:cs="Book Antiqua"/>
        </w:rPr>
        <w:t>Rikiyama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Sata</w:t>
      </w:r>
      <w:proofErr w:type="spellEnd"/>
      <w:r>
        <w:rPr>
          <w:rFonts w:ascii="Book Antiqua" w:eastAsia="Book Antiqua" w:hAnsi="Book Antiqua" w:cs="Book Antiqua"/>
        </w:rPr>
        <w:t xml:space="preserve"> N, Kano N, </w:t>
      </w:r>
      <w:proofErr w:type="spellStart"/>
      <w:r>
        <w:rPr>
          <w:rFonts w:ascii="Book Antiqua" w:eastAsia="Book Antiqua" w:hAnsi="Book Antiqua" w:cs="Book Antiqua"/>
        </w:rPr>
        <w:t>Tokumura</w:t>
      </w:r>
      <w:proofErr w:type="spellEnd"/>
      <w:r>
        <w:rPr>
          <w:rFonts w:ascii="Book Antiqua" w:eastAsia="Book Antiqua" w:hAnsi="Book Antiqua" w:cs="Book Antiqua"/>
        </w:rPr>
        <w:t xml:space="preserve"> H, Kimura T, Kitano S, Inomata M, Hirata K, </w:t>
      </w:r>
      <w:proofErr w:type="spellStart"/>
      <w:r>
        <w:rPr>
          <w:rFonts w:ascii="Book Antiqua" w:eastAsia="Book Antiqua" w:hAnsi="Book Antiqua" w:cs="Book Antiqua"/>
        </w:rPr>
        <w:t>Sumiyama</w:t>
      </w:r>
      <w:proofErr w:type="spellEnd"/>
      <w:r>
        <w:rPr>
          <w:rFonts w:ascii="Book Antiqua" w:eastAsia="Book Antiqua" w:hAnsi="Book Antiqua" w:cs="Book Antiqua"/>
        </w:rPr>
        <w:t xml:space="preserve"> Y, Inui K, Yamamoto M. Delphi consensus on bile duct injuries during laparoscopic cholecystectomy: an evolutionary cul-de-sac or the birth pangs of a new technical framework?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591-602 [PMID: 28884962 DOI: 10.1002/jhbp.503</w:t>
      </w:r>
      <w:r w:rsidR="00B8204B">
        <w:rPr>
          <w:rFonts w:ascii="Book Antiqua" w:eastAsia="Book Antiqua" w:hAnsi="Book Antiqua" w:cs="Book Antiqua"/>
        </w:rPr>
        <w:t>]</w:t>
      </w:r>
    </w:p>
    <w:p w14:paraId="35E8436E" w14:textId="1645DF5F"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8</w:t>
      </w:r>
      <w:r>
        <w:rPr>
          <w:rFonts w:ascii="Book Antiqua" w:eastAsia="Book Antiqua" w:hAnsi="Book Antiqua" w:cs="Book Antiqua"/>
        </w:rPr>
        <w:t xml:space="preserve"> </w:t>
      </w:r>
      <w:proofErr w:type="spellStart"/>
      <w:r>
        <w:rPr>
          <w:rFonts w:ascii="Book Antiqua" w:eastAsia="Book Antiqua" w:hAnsi="Book Antiqua" w:cs="Book Antiqua"/>
          <w:b/>
          <w:bCs/>
        </w:rPr>
        <w:t>Törnqvist</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Strömberg</w:t>
      </w:r>
      <w:proofErr w:type="spellEnd"/>
      <w:r>
        <w:rPr>
          <w:rFonts w:ascii="Book Antiqua" w:eastAsia="Book Antiqua" w:hAnsi="Book Antiqua" w:cs="Book Antiqua"/>
        </w:rPr>
        <w:t xml:space="preserve"> C, Persson G, Nilsson M. Effect of intended intraoperative cholangiography and early detection of bile duct injury on survival after cholecystectomy: </w:t>
      </w:r>
      <w:proofErr w:type="gramStart"/>
      <w:r>
        <w:rPr>
          <w:rFonts w:ascii="Book Antiqua" w:eastAsia="Book Antiqua" w:hAnsi="Book Antiqua" w:cs="Book Antiqua"/>
        </w:rPr>
        <w:t>population based</w:t>
      </w:r>
      <w:proofErr w:type="gramEnd"/>
      <w:r>
        <w:rPr>
          <w:rFonts w:ascii="Book Antiqua" w:eastAsia="Book Antiqua" w:hAnsi="Book Antiqua" w:cs="Book Antiqua"/>
        </w:rPr>
        <w:t xml:space="preserve"> cohort study. </w:t>
      </w:r>
      <w:r>
        <w:rPr>
          <w:rFonts w:ascii="Book Antiqua" w:eastAsia="Book Antiqua" w:hAnsi="Book Antiqua" w:cs="Book Antiqua"/>
          <w:i/>
          <w:iCs/>
        </w:rPr>
        <w:t>BMJ</w:t>
      </w:r>
      <w:r>
        <w:rPr>
          <w:rFonts w:ascii="Book Antiqua" w:eastAsia="Book Antiqua" w:hAnsi="Book Antiqua" w:cs="Book Antiqua"/>
        </w:rPr>
        <w:t xml:space="preserve"> 2012; </w:t>
      </w:r>
      <w:r>
        <w:rPr>
          <w:rFonts w:ascii="Book Antiqua" w:eastAsia="Book Antiqua" w:hAnsi="Book Antiqua" w:cs="Book Antiqua"/>
          <w:b/>
          <w:bCs/>
        </w:rPr>
        <w:t>345</w:t>
      </w:r>
      <w:r>
        <w:rPr>
          <w:rFonts w:ascii="Book Antiqua" w:eastAsia="Book Antiqua" w:hAnsi="Book Antiqua" w:cs="Book Antiqua"/>
        </w:rPr>
        <w:t>: e6457 [PMID: 23060654 DOI: 10.1136/</w:t>
      </w:r>
      <w:proofErr w:type="gramStart"/>
      <w:r>
        <w:rPr>
          <w:rFonts w:ascii="Book Antiqua" w:eastAsia="Book Antiqua" w:hAnsi="Book Antiqua" w:cs="Book Antiqua"/>
        </w:rPr>
        <w:t>bmj.e</w:t>
      </w:r>
      <w:proofErr w:type="gramEnd"/>
      <w:r>
        <w:rPr>
          <w:rFonts w:ascii="Book Antiqua" w:eastAsia="Book Antiqua" w:hAnsi="Book Antiqua" w:cs="Book Antiqua"/>
        </w:rPr>
        <w:t>6457</w:t>
      </w:r>
      <w:r w:rsidR="00B8204B">
        <w:rPr>
          <w:rFonts w:ascii="Book Antiqua" w:eastAsia="Book Antiqua" w:hAnsi="Book Antiqua" w:cs="Book Antiqua"/>
        </w:rPr>
        <w:t>]</w:t>
      </w:r>
    </w:p>
    <w:p w14:paraId="2A6FA6F5" w14:textId="2A12896B" w:rsidR="00A77B3E" w:rsidRDefault="00C34725">
      <w:pPr>
        <w:spacing w:line="360" w:lineRule="auto"/>
        <w:jc w:val="both"/>
      </w:pPr>
      <w:r>
        <w:rPr>
          <w:rFonts w:ascii="Book Antiqua" w:eastAsia="Book Antiqua" w:hAnsi="Book Antiqua" w:cs="Book Antiqua"/>
        </w:rPr>
        <w:t>29</w:t>
      </w:r>
      <w:r w:rsidR="007D4EEC">
        <w:rPr>
          <w:rFonts w:ascii="Book Antiqua" w:eastAsia="Book Antiqua" w:hAnsi="Book Antiqua" w:cs="Book Antiqua"/>
        </w:rPr>
        <w:t xml:space="preserve"> </w:t>
      </w:r>
      <w:r w:rsidR="007D4EEC">
        <w:rPr>
          <w:rFonts w:ascii="Book Antiqua" w:eastAsia="Book Antiqua" w:hAnsi="Book Antiqua" w:cs="Book Antiqua"/>
          <w:b/>
          <w:bCs/>
        </w:rPr>
        <w:t>Omiya K</w:t>
      </w:r>
      <w:r w:rsidR="007D4EEC">
        <w:rPr>
          <w:rFonts w:ascii="Book Antiqua" w:eastAsia="Book Antiqua" w:hAnsi="Book Antiqua" w:cs="Book Antiqua"/>
        </w:rPr>
        <w:t xml:space="preserve">, </w:t>
      </w:r>
      <w:proofErr w:type="spellStart"/>
      <w:r w:rsidR="007D4EEC">
        <w:rPr>
          <w:rFonts w:ascii="Book Antiqua" w:eastAsia="Book Antiqua" w:hAnsi="Book Antiqua" w:cs="Book Antiqua"/>
        </w:rPr>
        <w:t>Hiramatsu</w:t>
      </w:r>
      <w:proofErr w:type="spellEnd"/>
      <w:r w:rsidR="007D4EEC">
        <w:rPr>
          <w:rFonts w:ascii="Book Antiqua" w:eastAsia="Book Antiqua" w:hAnsi="Book Antiqua" w:cs="Book Antiqua"/>
        </w:rPr>
        <w:t xml:space="preserve"> K, Kato T, Shibata Y, Yoshihara M, Aoba T, </w:t>
      </w:r>
      <w:proofErr w:type="spellStart"/>
      <w:r w:rsidR="007D4EEC">
        <w:rPr>
          <w:rFonts w:ascii="Book Antiqua" w:eastAsia="Book Antiqua" w:hAnsi="Book Antiqua" w:cs="Book Antiqua"/>
        </w:rPr>
        <w:t>Arimoto</w:t>
      </w:r>
      <w:proofErr w:type="spellEnd"/>
      <w:r w:rsidR="007D4EEC">
        <w:rPr>
          <w:rFonts w:ascii="Book Antiqua" w:eastAsia="Book Antiqua" w:hAnsi="Book Antiqua" w:cs="Book Antiqua"/>
        </w:rPr>
        <w:t xml:space="preserve"> A, Ito A. Preoperative MRI for predicting pathological changes associated with surgical difficulty </w:t>
      </w:r>
      <w:r w:rsidR="007D4EEC">
        <w:rPr>
          <w:rFonts w:ascii="Book Antiqua" w:eastAsia="Book Antiqua" w:hAnsi="Book Antiqua" w:cs="Book Antiqua"/>
        </w:rPr>
        <w:lastRenderedPageBreak/>
        <w:t xml:space="preserve">during laparoscopic cholecystectomy for acute cholecystitis. </w:t>
      </w:r>
      <w:r w:rsidR="007D4EEC">
        <w:rPr>
          <w:rFonts w:ascii="Book Antiqua" w:eastAsia="Book Antiqua" w:hAnsi="Book Antiqua" w:cs="Book Antiqua"/>
          <w:i/>
          <w:iCs/>
        </w:rPr>
        <w:t>BJS Open</w:t>
      </w:r>
      <w:r w:rsidR="007D4EEC">
        <w:rPr>
          <w:rFonts w:ascii="Book Antiqua" w:eastAsia="Book Antiqua" w:hAnsi="Book Antiqua" w:cs="Book Antiqua"/>
        </w:rPr>
        <w:t xml:space="preserve"> 2020; </w:t>
      </w:r>
      <w:r w:rsidR="007D4EEC">
        <w:rPr>
          <w:rFonts w:ascii="Book Antiqua" w:eastAsia="Book Antiqua" w:hAnsi="Book Antiqua" w:cs="Book Antiqua"/>
          <w:b/>
          <w:bCs/>
        </w:rPr>
        <w:t>4</w:t>
      </w:r>
      <w:r w:rsidR="007D4EEC">
        <w:rPr>
          <w:rFonts w:ascii="Book Antiqua" w:eastAsia="Book Antiqua" w:hAnsi="Book Antiqua" w:cs="Book Antiqua"/>
        </w:rPr>
        <w:t>: 1137-1145 [PMID: 32894010 DOI: 10.1002/bjs5.50344</w:t>
      </w:r>
      <w:r w:rsidR="00B8204B">
        <w:rPr>
          <w:rFonts w:ascii="Book Antiqua" w:eastAsia="Book Antiqua" w:hAnsi="Book Antiqua" w:cs="Book Antiqua"/>
        </w:rPr>
        <w:t>]</w:t>
      </w:r>
    </w:p>
    <w:p w14:paraId="1864D03C" w14:textId="2B8BD24F"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0</w:t>
      </w:r>
      <w:r>
        <w:rPr>
          <w:rFonts w:ascii="Book Antiqua" w:eastAsia="Book Antiqua" w:hAnsi="Book Antiqua" w:cs="Book Antiqua"/>
        </w:rPr>
        <w:t xml:space="preserve"> </w:t>
      </w:r>
      <w:r>
        <w:rPr>
          <w:rFonts w:ascii="Book Antiqua" w:eastAsia="Book Antiqua" w:hAnsi="Book Antiqua" w:cs="Book Antiqua"/>
          <w:b/>
          <w:bCs/>
        </w:rPr>
        <w:t>Conrad C</w:t>
      </w:r>
      <w:r>
        <w:rPr>
          <w:rFonts w:ascii="Book Antiqua" w:eastAsia="Book Antiqua" w:hAnsi="Book Antiqua" w:cs="Book Antiqua"/>
        </w:rPr>
        <w:t xml:space="preserve">, Wakabayashi G,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HJ, </w:t>
      </w:r>
      <w:proofErr w:type="spellStart"/>
      <w:r>
        <w:rPr>
          <w:rFonts w:ascii="Book Antiqua" w:eastAsia="Book Antiqua" w:hAnsi="Book Antiqua" w:cs="Book Antiqua"/>
        </w:rPr>
        <w:t>Dallemagne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Demartines</w:t>
      </w:r>
      <w:proofErr w:type="spellEnd"/>
      <w:r>
        <w:rPr>
          <w:rFonts w:ascii="Book Antiqua" w:eastAsia="Book Antiqua" w:hAnsi="Book Antiqua" w:cs="Book Antiqua"/>
        </w:rPr>
        <w:t xml:space="preserve"> N, Diana M, </w:t>
      </w:r>
      <w:proofErr w:type="spellStart"/>
      <w:r>
        <w:rPr>
          <w:rFonts w:ascii="Book Antiqua" w:eastAsia="Book Antiqua" w:hAnsi="Book Antiqua" w:cs="Book Antiqua"/>
        </w:rPr>
        <w:t>Fuks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Giménez</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Goumard</w:t>
      </w:r>
      <w:proofErr w:type="spellEnd"/>
      <w:r>
        <w:rPr>
          <w:rFonts w:ascii="Book Antiqua" w:eastAsia="Book Antiqua" w:hAnsi="Book Antiqua" w:cs="Book Antiqua"/>
        </w:rPr>
        <w:t xml:space="preserve"> C, Kaneko H, </w:t>
      </w:r>
      <w:proofErr w:type="spellStart"/>
      <w:r>
        <w:rPr>
          <w:rFonts w:ascii="Book Antiqua" w:eastAsia="Book Antiqua" w:hAnsi="Book Antiqua" w:cs="Book Antiqua"/>
        </w:rPr>
        <w:t>Memeo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Resende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Scatton</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Schneck</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Soubrane</w:t>
      </w:r>
      <w:proofErr w:type="spellEnd"/>
      <w:r>
        <w:rPr>
          <w:rFonts w:ascii="Book Antiqua" w:eastAsia="Book Antiqua" w:hAnsi="Book Antiqua" w:cs="Book Antiqua"/>
        </w:rPr>
        <w:t xml:space="preserve"> O, Tanabe M, van den Bos J, Weiss H, Yamamoto M, </w:t>
      </w:r>
      <w:proofErr w:type="spellStart"/>
      <w:r>
        <w:rPr>
          <w:rFonts w:ascii="Book Antiqua" w:eastAsia="Book Antiqua" w:hAnsi="Book Antiqua" w:cs="Book Antiqua"/>
        </w:rPr>
        <w:t>Marescaux</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Pessaux</w:t>
      </w:r>
      <w:proofErr w:type="spellEnd"/>
      <w:r>
        <w:rPr>
          <w:rFonts w:ascii="Book Antiqua" w:eastAsia="Book Antiqua" w:hAnsi="Book Antiqua" w:cs="Book Antiqua"/>
        </w:rPr>
        <w:t xml:space="preserve"> P. IRCAD recommendation on safe laparoscopic cholecystectomy.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603-615 [PMID: 29076265 DOI: 10.1002/jhbp.491</w:t>
      </w:r>
      <w:r w:rsidR="00B8204B">
        <w:rPr>
          <w:rFonts w:ascii="Book Antiqua" w:eastAsia="Book Antiqua" w:hAnsi="Book Antiqua" w:cs="Book Antiqua"/>
        </w:rPr>
        <w:t>]</w:t>
      </w:r>
    </w:p>
    <w:p w14:paraId="6E954F5B" w14:textId="355919D3"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1</w:t>
      </w:r>
      <w:r>
        <w:rPr>
          <w:rFonts w:ascii="Book Antiqua" w:eastAsia="Book Antiqua" w:hAnsi="Book Antiqua" w:cs="Book Antiqua"/>
        </w:rPr>
        <w:t xml:space="preserve"> </w:t>
      </w:r>
      <w:proofErr w:type="spellStart"/>
      <w:r>
        <w:rPr>
          <w:rFonts w:ascii="Book Antiqua" w:eastAsia="Book Antiqua" w:hAnsi="Book Antiqua" w:cs="Book Antiqua"/>
          <w:b/>
          <w:bCs/>
        </w:rPr>
        <w:t>Krähenbühl</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Sclabas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Wente</w:t>
      </w:r>
      <w:proofErr w:type="spellEnd"/>
      <w:r>
        <w:rPr>
          <w:rFonts w:ascii="Book Antiqua" w:eastAsia="Book Antiqua" w:hAnsi="Book Antiqua" w:cs="Book Antiqua"/>
        </w:rPr>
        <w:t xml:space="preserve"> MN, Schäfer M, </w:t>
      </w:r>
      <w:proofErr w:type="spellStart"/>
      <w:r>
        <w:rPr>
          <w:rFonts w:ascii="Book Antiqua" w:eastAsia="Book Antiqua" w:hAnsi="Book Antiqua" w:cs="Book Antiqua"/>
        </w:rPr>
        <w:t>Schlumpf</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Incidence, risk factors, and prevention of biliary tract injuries during laparoscopic cholecystectomy in Switzerland. </w:t>
      </w:r>
      <w:r>
        <w:rPr>
          <w:rFonts w:ascii="Book Antiqua" w:eastAsia="Book Antiqua" w:hAnsi="Book Antiqua" w:cs="Book Antiqua"/>
          <w:i/>
          <w:iCs/>
        </w:rPr>
        <w:t>World J Surg</w:t>
      </w:r>
      <w:r>
        <w:rPr>
          <w:rFonts w:ascii="Book Antiqua" w:eastAsia="Book Antiqua" w:hAnsi="Book Antiqua" w:cs="Book Antiqua"/>
        </w:rPr>
        <w:t xml:space="preserve"> 2001; </w:t>
      </w:r>
      <w:r>
        <w:rPr>
          <w:rFonts w:ascii="Book Antiqua" w:eastAsia="Book Antiqua" w:hAnsi="Book Antiqua" w:cs="Book Antiqua"/>
          <w:b/>
          <w:bCs/>
        </w:rPr>
        <w:t>25</w:t>
      </w:r>
      <w:r>
        <w:rPr>
          <w:rFonts w:ascii="Book Antiqua" w:eastAsia="Book Antiqua" w:hAnsi="Book Antiqua" w:cs="Book Antiqua"/>
        </w:rPr>
        <w:t>: 1325-1330 [PMID: 11596898 DOI: 10.1007/s00268-001-0118-0</w:t>
      </w:r>
      <w:r w:rsidR="00B8204B">
        <w:rPr>
          <w:rFonts w:ascii="Book Antiqua" w:eastAsia="Book Antiqua" w:hAnsi="Book Antiqua" w:cs="Book Antiqua"/>
        </w:rPr>
        <w:t>]</w:t>
      </w:r>
    </w:p>
    <w:p w14:paraId="711253C9" w14:textId="637B83B9"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2</w:t>
      </w:r>
      <w:r>
        <w:rPr>
          <w:rFonts w:ascii="Book Antiqua" w:eastAsia="Book Antiqua" w:hAnsi="Book Antiqua" w:cs="Book Antiqua"/>
        </w:rPr>
        <w:t xml:space="preserve"> </w:t>
      </w:r>
      <w:proofErr w:type="spellStart"/>
      <w:r>
        <w:rPr>
          <w:rFonts w:ascii="Book Antiqua" w:eastAsia="Book Antiqua" w:hAnsi="Book Antiqua" w:cs="Book Antiqua"/>
          <w:b/>
          <w:bCs/>
        </w:rPr>
        <w:t>Rustagi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Aslanian</w:t>
      </w:r>
      <w:proofErr w:type="spellEnd"/>
      <w:r>
        <w:rPr>
          <w:rFonts w:ascii="Book Antiqua" w:eastAsia="Book Antiqua" w:hAnsi="Book Antiqua" w:cs="Book Antiqua"/>
        </w:rPr>
        <w:t xml:space="preserve"> HR. Endoscopic management of biliary leaks after laparoscopic cholecystectomy. </w:t>
      </w:r>
      <w:r>
        <w:rPr>
          <w:rFonts w:ascii="Book Antiqua" w:eastAsia="Book Antiqua" w:hAnsi="Book Antiqua" w:cs="Book Antiqua"/>
          <w:i/>
          <w:iCs/>
        </w:rPr>
        <w:t>J Clin Gastroenterol</w:t>
      </w:r>
      <w:r>
        <w:rPr>
          <w:rFonts w:ascii="Book Antiqua" w:eastAsia="Book Antiqua" w:hAnsi="Book Antiqua" w:cs="Book Antiqua"/>
        </w:rPr>
        <w:t xml:space="preserve"> 2014; </w:t>
      </w:r>
      <w:r>
        <w:rPr>
          <w:rFonts w:ascii="Book Antiqua" w:eastAsia="Book Antiqua" w:hAnsi="Book Antiqua" w:cs="Book Antiqua"/>
          <w:b/>
          <w:bCs/>
        </w:rPr>
        <w:t>48</w:t>
      </w:r>
      <w:r>
        <w:rPr>
          <w:rFonts w:ascii="Book Antiqua" w:eastAsia="Book Antiqua" w:hAnsi="Book Antiqua" w:cs="Book Antiqua"/>
        </w:rPr>
        <w:t>: 674-678 [PMID: 24296422 DOI: 10.1097/MCG.0000000000000044</w:t>
      </w:r>
      <w:r w:rsidR="00B8204B">
        <w:rPr>
          <w:rFonts w:ascii="Book Antiqua" w:eastAsia="Book Antiqua" w:hAnsi="Book Antiqua" w:cs="Book Antiqua"/>
        </w:rPr>
        <w:t>]</w:t>
      </w:r>
    </w:p>
    <w:p w14:paraId="67253E47" w14:textId="092C0A91"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3</w:t>
      </w:r>
      <w:r>
        <w:rPr>
          <w:rFonts w:ascii="Book Antiqua" w:eastAsia="Book Antiqua" w:hAnsi="Book Antiqua" w:cs="Book Antiqua"/>
        </w:rPr>
        <w:t xml:space="preserve"> </w:t>
      </w:r>
      <w:proofErr w:type="spellStart"/>
      <w:r>
        <w:rPr>
          <w:rFonts w:ascii="Book Antiqua" w:eastAsia="Book Antiqua" w:hAnsi="Book Antiqua" w:cs="Book Antiqua"/>
          <w:b/>
          <w:bCs/>
        </w:rPr>
        <w:t>Kaffes</w:t>
      </w:r>
      <w:proofErr w:type="spellEnd"/>
      <w:r>
        <w:rPr>
          <w:rFonts w:ascii="Book Antiqua" w:eastAsia="Book Antiqua" w:hAnsi="Book Antiqua" w:cs="Book Antiqua"/>
          <w:b/>
          <w:bCs/>
        </w:rPr>
        <w:t xml:space="preserve"> AJ</w:t>
      </w:r>
      <w:r>
        <w:rPr>
          <w:rFonts w:ascii="Book Antiqua" w:eastAsia="Book Antiqua" w:hAnsi="Book Antiqua" w:cs="Book Antiqua"/>
        </w:rPr>
        <w:t xml:space="preserve">, Hourigan L, De Luca N, </w:t>
      </w:r>
      <w:proofErr w:type="spellStart"/>
      <w:r>
        <w:rPr>
          <w:rFonts w:ascii="Book Antiqua" w:eastAsia="Book Antiqua" w:hAnsi="Book Antiqua" w:cs="Book Antiqua"/>
        </w:rPr>
        <w:t>Byth</w:t>
      </w:r>
      <w:proofErr w:type="spellEnd"/>
      <w:r>
        <w:rPr>
          <w:rFonts w:ascii="Book Antiqua" w:eastAsia="Book Antiqua" w:hAnsi="Book Antiqua" w:cs="Book Antiqua"/>
        </w:rPr>
        <w:t xml:space="preserve"> K, Williams SJ, Bourke MJ. Impact of endoscopic intervention in 100 patients with suspected </w:t>
      </w:r>
      <w:proofErr w:type="spellStart"/>
      <w:r>
        <w:rPr>
          <w:rFonts w:ascii="Book Antiqua" w:eastAsia="Book Antiqua" w:hAnsi="Book Antiqua" w:cs="Book Antiqua"/>
        </w:rPr>
        <w:t>postcholecystectomy</w:t>
      </w:r>
      <w:proofErr w:type="spellEnd"/>
      <w:r>
        <w:rPr>
          <w:rFonts w:ascii="Book Antiqua" w:eastAsia="Book Antiqua" w:hAnsi="Book Antiqua" w:cs="Book Antiqua"/>
        </w:rPr>
        <w:t xml:space="preserve"> bile leak.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2005; </w:t>
      </w:r>
      <w:r>
        <w:rPr>
          <w:rFonts w:ascii="Book Antiqua" w:eastAsia="Book Antiqua" w:hAnsi="Book Antiqua" w:cs="Book Antiqua"/>
          <w:b/>
          <w:bCs/>
        </w:rPr>
        <w:t>61</w:t>
      </w:r>
      <w:r>
        <w:rPr>
          <w:rFonts w:ascii="Book Antiqua" w:eastAsia="Book Antiqua" w:hAnsi="Book Antiqua" w:cs="Book Antiqua"/>
        </w:rPr>
        <w:t>: 269-275 [PMID: 15729238 DOI: 10.1016/s0016-5107(04)02468-x</w:t>
      </w:r>
      <w:r w:rsidR="00B8204B">
        <w:rPr>
          <w:rFonts w:ascii="Book Antiqua" w:eastAsia="Book Antiqua" w:hAnsi="Book Antiqua" w:cs="Book Antiqua"/>
        </w:rPr>
        <w:t>]</w:t>
      </w:r>
    </w:p>
    <w:p w14:paraId="1AD3182A" w14:textId="40C46F7E"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4</w:t>
      </w:r>
      <w:r>
        <w:rPr>
          <w:rFonts w:ascii="Book Antiqua" w:eastAsia="Book Antiqua" w:hAnsi="Book Antiqua" w:cs="Book Antiqua"/>
        </w:rPr>
        <w:t xml:space="preserve"> </w:t>
      </w:r>
      <w:proofErr w:type="spellStart"/>
      <w:r>
        <w:rPr>
          <w:rFonts w:ascii="Book Antiqua" w:eastAsia="Book Antiqua" w:hAnsi="Book Antiqua" w:cs="Book Antiqua"/>
          <w:b/>
          <w:bCs/>
        </w:rPr>
        <w:t>Dumonceau</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w:t>
      </w:r>
      <w:proofErr w:type="spellStart"/>
      <w:r>
        <w:rPr>
          <w:rFonts w:ascii="Book Antiqua" w:eastAsia="Book Antiqua" w:hAnsi="Book Antiqua" w:cs="Book Antiqua"/>
        </w:rPr>
        <w:t>Tringali</w:t>
      </w:r>
      <w:proofErr w:type="spellEnd"/>
      <w:r>
        <w:rPr>
          <w:rFonts w:ascii="Book Antiqua" w:eastAsia="Book Antiqua" w:hAnsi="Book Antiqua" w:cs="Book Antiqua"/>
        </w:rPr>
        <w:t xml:space="preserve"> A, Papanikolaou IS, </w:t>
      </w:r>
      <w:proofErr w:type="spellStart"/>
      <w:r>
        <w:rPr>
          <w:rFonts w:ascii="Book Antiqua" w:eastAsia="Book Antiqua" w:hAnsi="Book Antiqua" w:cs="Book Antiqua"/>
        </w:rPr>
        <w:t>Blero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Mangiavillano</w:t>
      </w:r>
      <w:proofErr w:type="spellEnd"/>
      <w:r>
        <w:rPr>
          <w:rFonts w:ascii="Book Antiqua" w:eastAsia="Book Antiqua" w:hAnsi="Book Antiqua" w:cs="Book Antiqua"/>
        </w:rPr>
        <w:t xml:space="preserve"> B, Schmidt A, </w:t>
      </w:r>
      <w:proofErr w:type="spellStart"/>
      <w:r>
        <w:rPr>
          <w:rFonts w:ascii="Book Antiqua" w:eastAsia="Book Antiqua" w:hAnsi="Book Antiqua" w:cs="Book Antiqua"/>
        </w:rPr>
        <w:t>Vanbiervliet</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Costamagna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Devière</w:t>
      </w:r>
      <w:proofErr w:type="spellEnd"/>
      <w:r>
        <w:rPr>
          <w:rFonts w:ascii="Book Antiqua" w:eastAsia="Book Antiqua" w:hAnsi="Book Antiqua" w:cs="Book Antiqua"/>
        </w:rPr>
        <w:t xml:space="preserve"> J, García-Cano J, </w:t>
      </w:r>
      <w:proofErr w:type="spellStart"/>
      <w:r>
        <w:rPr>
          <w:rFonts w:ascii="Book Antiqua" w:eastAsia="Book Antiqua" w:hAnsi="Book Antiqua" w:cs="Book Antiqua"/>
        </w:rPr>
        <w:t>Gyökeres</w:t>
      </w:r>
      <w:proofErr w:type="spellEnd"/>
      <w:r>
        <w:rPr>
          <w:rFonts w:ascii="Book Antiqua" w:eastAsia="Book Antiqua" w:hAnsi="Book Antiqua" w:cs="Book Antiqua"/>
        </w:rPr>
        <w:t xml:space="preserve"> T, Hassan C, Prat F, </w:t>
      </w:r>
      <w:proofErr w:type="spellStart"/>
      <w:r>
        <w:rPr>
          <w:rFonts w:ascii="Book Antiqua" w:eastAsia="Book Antiqua" w:hAnsi="Book Antiqua" w:cs="Book Antiqua"/>
        </w:rPr>
        <w:t>Siersema</w:t>
      </w:r>
      <w:proofErr w:type="spellEnd"/>
      <w:r>
        <w:rPr>
          <w:rFonts w:ascii="Book Antiqua" w:eastAsia="Book Antiqua" w:hAnsi="Book Antiqua" w:cs="Book Antiqua"/>
        </w:rPr>
        <w:t xml:space="preserve"> PD, van Hooft JE. Endoscopic biliary stenting: indications, choice of stents, and results: European Society of Gastrointestinal Endoscopy (ESGE) Clinical Guideline - Updated October 2017. </w:t>
      </w:r>
      <w:r>
        <w:rPr>
          <w:rFonts w:ascii="Book Antiqua" w:eastAsia="Book Antiqua" w:hAnsi="Book Antiqua" w:cs="Book Antiqua"/>
          <w:i/>
          <w:iCs/>
        </w:rPr>
        <w:t>Endoscopy</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910-930 [PMID: 30086596 DOI: 10.1055/a-0659-9864</w:t>
      </w:r>
      <w:r w:rsidR="00B8204B">
        <w:rPr>
          <w:rFonts w:ascii="Book Antiqua" w:eastAsia="Book Antiqua" w:hAnsi="Book Antiqua" w:cs="Book Antiqua"/>
        </w:rPr>
        <w:t>]</w:t>
      </w:r>
    </w:p>
    <w:p w14:paraId="2F52CC17" w14:textId="5EE01495"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5</w:t>
      </w:r>
      <w:r>
        <w:rPr>
          <w:rFonts w:ascii="Book Antiqua" w:eastAsia="Book Antiqua" w:hAnsi="Book Antiqua" w:cs="Book Antiqua"/>
        </w:rPr>
        <w:t xml:space="preserve"> </w:t>
      </w:r>
      <w:proofErr w:type="spellStart"/>
      <w:r>
        <w:rPr>
          <w:rFonts w:ascii="Book Antiqua" w:eastAsia="Book Antiqua" w:hAnsi="Book Antiqua" w:cs="Book Antiqua"/>
          <w:b/>
          <w:bCs/>
        </w:rPr>
        <w:t>Siiki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Vaalavuo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Antila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Ukkonen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Rinta-Kiikka</w:t>
      </w:r>
      <w:proofErr w:type="spellEnd"/>
      <w:r>
        <w:rPr>
          <w:rFonts w:ascii="Book Antiqua" w:eastAsia="Book Antiqua" w:hAnsi="Book Antiqua" w:cs="Book Antiqua"/>
        </w:rPr>
        <w:t xml:space="preserve"> I, Sand J, </w:t>
      </w:r>
      <w:proofErr w:type="spellStart"/>
      <w:r>
        <w:rPr>
          <w:rFonts w:ascii="Book Antiqua" w:eastAsia="Book Antiqua" w:hAnsi="Book Antiqua" w:cs="Book Antiqua"/>
        </w:rPr>
        <w:t>Laukkarinen</w:t>
      </w:r>
      <w:proofErr w:type="spellEnd"/>
      <w:r>
        <w:rPr>
          <w:rFonts w:ascii="Book Antiqua" w:eastAsia="Book Antiqua" w:hAnsi="Book Antiqua" w:cs="Book Antiqua"/>
        </w:rPr>
        <w:t xml:space="preserve"> J. Biodegradable biliary stents preferable to plastic stent therapy in post-cholecystectomy bile leak and avoid second endoscopy.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Gastroenterol</w:t>
      </w:r>
      <w:r>
        <w:rPr>
          <w:rFonts w:ascii="Book Antiqua" w:eastAsia="Book Antiqua" w:hAnsi="Book Antiqua" w:cs="Book Antiqua"/>
        </w:rPr>
        <w:t xml:space="preserve"> 2018; </w:t>
      </w:r>
      <w:r>
        <w:rPr>
          <w:rFonts w:ascii="Book Antiqua" w:eastAsia="Book Antiqua" w:hAnsi="Book Antiqua" w:cs="Book Antiqua"/>
          <w:b/>
          <w:bCs/>
        </w:rPr>
        <w:t>53</w:t>
      </w:r>
      <w:r>
        <w:rPr>
          <w:rFonts w:ascii="Book Antiqua" w:eastAsia="Book Antiqua" w:hAnsi="Book Antiqua" w:cs="Book Antiqua"/>
        </w:rPr>
        <w:t>: 1376-1380 [PMID: 30394150 DOI: 10.1080/00365521.2018.1518480</w:t>
      </w:r>
      <w:r w:rsidR="00B8204B">
        <w:rPr>
          <w:rFonts w:ascii="Book Antiqua" w:eastAsia="Book Antiqua" w:hAnsi="Book Antiqua" w:cs="Book Antiqua"/>
        </w:rPr>
        <w:t>]</w:t>
      </w:r>
    </w:p>
    <w:p w14:paraId="166C571D" w14:textId="0A0475A1"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6</w:t>
      </w:r>
      <w:r>
        <w:rPr>
          <w:rFonts w:ascii="Book Antiqua" w:eastAsia="Book Antiqua" w:hAnsi="Book Antiqua" w:cs="Book Antiqua"/>
        </w:rPr>
        <w:t xml:space="preserve"> </w:t>
      </w:r>
      <w:r>
        <w:rPr>
          <w:rFonts w:ascii="Book Antiqua" w:eastAsia="Book Antiqua" w:hAnsi="Book Antiqua" w:cs="Book Antiqua"/>
          <w:b/>
          <w:bCs/>
        </w:rPr>
        <w:t>Lam R</w:t>
      </w:r>
      <w:r>
        <w:rPr>
          <w:rFonts w:ascii="Book Antiqua" w:eastAsia="Book Antiqua" w:hAnsi="Book Antiqua" w:cs="Book Antiqua"/>
        </w:rPr>
        <w:t xml:space="preserve">, </w:t>
      </w:r>
      <w:proofErr w:type="spellStart"/>
      <w:r>
        <w:rPr>
          <w:rFonts w:ascii="Book Antiqua" w:eastAsia="Book Antiqua" w:hAnsi="Book Antiqua" w:cs="Book Antiqua"/>
        </w:rPr>
        <w:t>Muniraj</w:t>
      </w:r>
      <w:proofErr w:type="spellEnd"/>
      <w:r>
        <w:rPr>
          <w:rFonts w:ascii="Book Antiqua" w:eastAsia="Book Antiqua" w:hAnsi="Book Antiqua" w:cs="Book Antiqua"/>
        </w:rPr>
        <w:t xml:space="preserve"> T. Fully covered metal biliary stents: A review of the literature.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6357-6373 [PMID: 34720527 DOI: 10.3748/</w:t>
      </w:r>
      <w:proofErr w:type="gramStart"/>
      <w:r>
        <w:rPr>
          <w:rFonts w:ascii="Book Antiqua" w:eastAsia="Book Antiqua" w:hAnsi="Book Antiqua" w:cs="Book Antiqua"/>
        </w:rPr>
        <w:t>wjg.v27.i</w:t>
      </w:r>
      <w:proofErr w:type="gramEnd"/>
      <w:r>
        <w:rPr>
          <w:rFonts w:ascii="Book Antiqua" w:eastAsia="Book Antiqua" w:hAnsi="Book Antiqua" w:cs="Book Antiqua"/>
        </w:rPr>
        <w:t>38.6357</w:t>
      </w:r>
      <w:r w:rsidR="00B8204B">
        <w:rPr>
          <w:rFonts w:ascii="Book Antiqua" w:eastAsia="Book Antiqua" w:hAnsi="Book Antiqua" w:cs="Book Antiqua"/>
        </w:rPr>
        <w:t>]</w:t>
      </w:r>
    </w:p>
    <w:p w14:paraId="5556B552" w14:textId="62499374" w:rsidR="00A77B3E" w:rsidRDefault="007D4EEC">
      <w:pPr>
        <w:spacing w:line="360" w:lineRule="auto"/>
        <w:jc w:val="both"/>
      </w:pPr>
      <w:r>
        <w:rPr>
          <w:rFonts w:ascii="Book Antiqua" w:eastAsia="Book Antiqua" w:hAnsi="Book Antiqua" w:cs="Book Antiqua"/>
        </w:rPr>
        <w:lastRenderedPageBreak/>
        <w:t>3</w:t>
      </w:r>
      <w:r w:rsidR="00C34725">
        <w:rPr>
          <w:rFonts w:ascii="Book Antiqua" w:eastAsia="Book Antiqua" w:hAnsi="Book Antiqua" w:cs="Book Antiqua"/>
        </w:rPr>
        <w:t>7</w:t>
      </w:r>
      <w:r>
        <w:rPr>
          <w:rFonts w:ascii="Book Antiqua" w:eastAsia="Book Antiqua" w:hAnsi="Book Antiqua" w:cs="Book Antiqua"/>
        </w:rPr>
        <w:t xml:space="preserve"> </w:t>
      </w:r>
      <w:proofErr w:type="spellStart"/>
      <w:r>
        <w:rPr>
          <w:rFonts w:ascii="Book Antiqua" w:eastAsia="Book Antiqua" w:hAnsi="Book Antiqua" w:cs="Book Antiqua"/>
          <w:b/>
          <w:bCs/>
        </w:rPr>
        <w:t>Luigiano</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M, Ferrara F, </w:t>
      </w:r>
      <w:proofErr w:type="spellStart"/>
      <w:r>
        <w:rPr>
          <w:rFonts w:ascii="Book Antiqua" w:eastAsia="Book Antiqua" w:hAnsi="Book Antiqua" w:cs="Book Antiqua"/>
        </w:rPr>
        <w:t>Fabbri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Ghersi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Morace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Consolo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Maimone</w:t>
      </w:r>
      <w:proofErr w:type="spellEnd"/>
      <w:r>
        <w:rPr>
          <w:rFonts w:ascii="Book Antiqua" w:eastAsia="Book Antiqua" w:hAnsi="Book Antiqua" w:cs="Book Antiqua"/>
        </w:rPr>
        <w:t xml:space="preserve"> A, Galluccio G, </w:t>
      </w:r>
      <w:proofErr w:type="spellStart"/>
      <w:r>
        <w:rPr>
          <w:rFonts w:ascii="Book Antiqua" w:eastAsia="Book Antiqua" w:hAnsi="Book Antiqua" w:cs="Book Antiqua"/>
        </w:rPr>
        <w:t>D'Imperio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Cennamo</w:t>
      </w:r>
      <w:proofErr w:type="spellEnd"/>
      <w:r>
        <w:rPr>
          <w:rFonts w:ascii="Book Antiqua" w:eastAsia="Book Antiqua" w:hAnsi="Book Antiqua" w:cs="Book Antiqua"/>
        </w:rPr>
        <w:t xml:space="preserve"> V. Placement of a new fully covered self-expanding metal stent for postoperative biliary strictures and leaks not responding to plastic stenting. </w:t>
      </w:r>
      <w:r>
        <w:rPr>
          <w:rFonts w:ascii="Book Antiqua" w:eastAsia="Book Antiqua" w:hAnsi="Book Antiqua" w:cs="Book Antiqua"/>
          <w:i/>
          <w:iCs/>
        </w:rPr>
        <w:t xml:space="preserve">Surg </w:t>
      </w:r>
      <w:proofErr w:type="spellStart"/>
      <w:r>
        <w:rPr>
          <w:rFonts w:ascii="Book Antiqua" w:eastAsia="Book Antiqua" w:hAnsi="Book Antiqua" w:cs="Book Antiqua"/>
          <w:i/>
          <w:iCs/>
        </w:rPr>
        <w:t>Laparosc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Percutan</w:t>
      </w:r>
      <w:proofErr w:type="spellEnd"/>
      <w:r>
        <w:rPr>
          <w:rFonts w:ascii="Book Antiqua" w:eastAsia="Book Antiqua" w:hAnsi="Book Antiqua" w:cs="Book Antiqua"/>
          <w:i/>
          <w:iCs/>
        </w:rPr>
        <w:t xml:space="preserve"> Tech</w:t>
      </w:r>
      <w:r>
        <w:rPr>
          <w:rFonts w:ascii="Book Antiqua" w:eastAsia="Book Antiqua" w:hAnsi="Book Antiqua" w:cs="Book Antiqua"/>
        </w:rPr>
        <w:t xml:space="preserve"> 2013; </w:t>
      </w:r>
      <w:r>
        <w:rPr>
          <w:rFonts w:ascii="Book Antiqua" w:eastAsia="Book Antiqua" w:hAnsi="Book Antiqua" w:cs="Book Antiqua"/>
          <w:b/>
          <w:bCs/>
        </w:rPr>
        <w:t>23</w:t>
      </w:r>
      <w:r>
        <w:rPr>
          <w:rFonts w:ascii="Book Antiqua" w:eastAsia="Book Antiqua" w:hAnsi="Book Antiqua" w:cs="Book Antiqua"/>
        </w:rPr>
        <w:t>: 159-162 [PMID: 23579510 DOI: 10.1097/SLE.0b013e318278c201</w:t>
      </w:r>
      <w:r w:rsidR="00B8204B">
        <w:rPr>
          <w:rFonts w:ascii="Book Antiqua" w:eastAsia="Book Antiqua" w:hAnsi="Book Antiqua" w:cs="Book Antiqua"/>
        </w:rPr>
        <w:t>]</w:t>
      </w:r>
    </w:p>
    <w:p w14:paraId="7A76F70F" w14:textId="1C8045C1"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8</w:t>
      </w:r>
      <w:r>
        <w:rPr>
          <w:rFonts w:ascii="Book Antiqua" w:eastAsia="Book Antiqua" w:hAnsi="Book Antiqua" w:cs="Book Antiqua"/>
        </w:rPr>
        <w:t xml:space="preserve"> </w:t>
      </w:r>
      <w:r>
        <w:rPr>
          <w:rFonts w:ascii="Book Antiqua" w:eastAsia="Book Antiqua" w:hAnsi="Book Antiqua" w:cs="Book Antiqua"/>
          <w:b/>
          <w:bCs/>
        </w:rPr>
        <w:t>Fukuda K</w:t>
      </w:r>
      <w:r>
        <w:rPr>
          <w:rFonts w:ascii="Book Antiqua" w:eastAsia="Book Antiqua" w:hAnsi="Book Antiqua" w:cs="Book Antiqua"/>
        </w:rPr>
        <w:t xml:space="preserve">, </w:t>
      </w:r>
      <w:proofErr w:type="spellStart"/>
      <w:r>
        <w:rPr>
          <w:rFonts w:ascii="Book Antiqua" w:eastAsia="Book Antiqua" w:hAnsi="Book Antiqua" w:cs="Book Antiqua"/>
        </w:rPr>
        <w:t>Nakai</w:t>
      </w:r>
      <w:proofErr w:type="spellEnd"/>
      <w:r>
        <w:rPr>
          <w:rFonts w:ascii="Book Antiqua" w:eastAsia="Book Antiqua" w:hAnsi="Book Antiqua" w:cs="Book Antiqua"/>
        </w:rPr>
        <w:t xml:space="preserve"> Y, Mizuno S, Sato T, Noguchi K, Kanai S, Suzuki T, </w:t>
      </w:r>
      <w:proofErr w:type="spellStart"/>
      <w:r>
        <w:rPr>
          <w:rFonts w:ascii="Book Antiqua" w:eastAsia="Book Antiqua" w:hAnsi="Book Antiqua" w:cs="Book Antiqua"/>
        </w:rPr>
        <w:t>Hakuta</w:t>
      </w:r>
      <w:proofErr w:type="spellEnd"/>
      <w:r>
        <w:rPr>
          <w:rFonts w:ascii="Book Antiqua" w:eastAsia="Book Antiqua" w:hAnsi="Book Antiqua" w:cs="Book Antiqua"/>
        </w:rPr>
        <w:t xml:space="preserve"> R, Ishigaki K, Saito K, Saito T, </w:t>
      </w:r>
      <w:proofErr w:type="spellStart"/>
      <w:r>
        <w:rPr>
          <w:rFonts w:ascii="Book Antiqua" w:eastAsia="Book Antiqua" w:hAnsi="Book Antiqua" w:cs="Book Antiqua"/>
        </w:rPr>
        <w:t>Takahara</w:t>
      </w:r>
      <w:proofErr w:type="spellEnd"/>
      <w:r>
        <w:rPr>
          <w:rFonts w:ascii="Book Antiqua" w:eastAsia="Book Antiqua" w:hAnsi="Book Antiqua" w:cs="Book Antiqua"/>
        </w:rPr>
        <w:t xml:space="preserve"> N, Hamada T, </w:t>
      </w:r>
      <w:proofErr w:type="spellStart"/>
      <w:r>
        <w:rPr>
          <w:rFonts w:ascii="Book Antiqua" w:eastAsia="Book Antiqua" w:hAnsi="Book Antiqua" w:cs="Book Antiqua"/>
        </w:rPr>
        <w:t>Kogure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Fujishiro</w:t>
      </w:r>
      <w:proofErr w:type="spellEnd"/>
      <w:r>
        <w:rPr>
          <w:rFonts w:ascii="Book Antiqua" w:eastAsia="Book Antiqua" w:hAnsi="Book Antiqua" w:cs="Book Antiqua"/>
        </w:rPr>
        <w:t xml:space="preserve"> M. Endoscopic Bridge-and-Seal of Bile Leaks Using a Fully Covered Self-Expandable Metallic Stent above the Papilla.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36294340 DOI: 10.3390/jcm11206019</w:t>
      </w:r>
      <w:r w:rsidR="00B8204B">
        <w:rPr>
          <w:rFonts w:ascii="Book Antiqua" w:eastAsia="Book Antiqua" w:hAnsi="Book Antiqua" w:cs="Book Antiqua"/>
        </w:rPr>
        <w:t>]</w:t>
      </w:r>
    </w:p>
    <w:p w14:paraId="40F0E659" w14:textId="35357EEB" w:rsidR="00A77B3E" w:rsidRDefault="00C34725">
      <w:pPr>
        <w:spacing w:line="360" w:lineRule="auto"/>
        <w:jc w:val="both"/>
      </w:pPr>
      <w:r>
        <w:rPr>
          <w:rFonts w:ascii="Book Antiqua" w:eastAsia="Book Antiqua" w:hAnsi="Book Antiqua" w:cs="Book Antiqua"/>
        </w:rPr>
        <w:t>39</w:t>
      </w:r>
      <w:r w:rsidR="007D4EEC">
        <w:rPr>
          <w:rFonts w:ascii="Book Antiqua" w:eastAsia="Book Antiqua" w:hAnsi="Book Antiqua" w:cs="Book Antiqua"/>
        </w:rPr>
        <w:t xml:space="preserve"> </w:t>
      </w:r>
      <w:r w:rsidR="007D4EEC">
        <w:rPr>
          <w:rFonts w:ascii="Book Antiqua" w:eastAsia="Book Antiqua" w:hAnsi="Book Antiqua" w:cs="Book Antiqua"/>
          <w:b/>
          <w:bCs/>
        </w:rPr>
        <w:t>Strasberg SM</w:t>
      </w:r>
      <w:r w:rsidR="007D4EEC">
        <w:rPr>
          <w:rFonts w:ascii="Book Antiqua" w:eastAsia="Book Antiqua" w:hAnsi="Book Antiqua" w:cs="Book Antiqua"/>
        </w:rPr>
        <w:t xml:space="preserve">. A three-step conceptual roadmap for avoiding bile duct injury in laparoscopic cholecystectomy: an invited perspective review. </w:t>
      </w:r>
      <w:r w:rsidR="007D4EEC">
        <w:rPr>
          <w:rFonts w:ascii="Book Antiqua" w:eastAsia="Book Antiqua" w:hAnsi="Book Antiqua" w:cs="Book Antiqua"/>
          <w:i/>
          <w:iCs/>
        </w:rPr>
        <w:t xml:space="preserve">J Hepatobiliary </w:t>
      </w:r>
      <w:proofErr w:type="spellStart"/>
      <w:r w:rsidR="007D4EEC">
        <w:rPr>
          <w:rFonts w:ascii="Book Antiqua" w:eastAsia="Book Antiqua" w:hAnsi="Book Antiqua" w:cs="Book Antiqua"/>
          <w:i/>
          <w:iCs/>
        </w:rPr>
        <w:t>Pancreat</w:t>
      </w:r>
      <w:proofErr w:type="spellEnd"/>
      <w:r w:rsidR="007D4EEC">
        <w:rPr>
          <w:rFonts w:ascii="Book Antiqua" w:eastAsia="Book Antiqua" w:hAnsi="Book Antiqua" w:cs="Book Antiqua"/>
          <w:i/>
          <w:iCs/>
        </w:rPr>
        <w:t xml:space="preserve"> Sci</w:t>
      </w:r>
      <w:r w:rsidR="007D4EEC">
        <w:rPr>
          <w:rFonts w:ascii="Book Antiqua" w:eastAsia="Book Antiqua" w:hAnsi="Book Antiqua" w:cs="Book Antiqua"/>
        </w:rPr>
        <w:t xml:space="preserve"> 2019; </w:t>
      </w:r>
      <w:r w:rsidR="007D4EEC">
        <w:rPr>
          <w:rFonts w:ascii="Book Antiqua" w:eastAsia="Book Antiqua" w:hAnsi="Book Antiqua" w:cs="Book Antiqua"/>
          <w:b/>
          <w:bCs/>
        </w:rPr>
        <w:t>26</w:t>
      </w:r>
      <w:r w:rsidR="007D4EEC">
        <w:rPr>
          <w:rFonts w:ascii="Book Antiqua" w:eastAsia="Book Antiqua" w:hAnsi="Book Antiqua" w:cs="Book Antiqua"/>
        </w:rPr>
        <w:t>: 123-127 [PMID: 30828991 DOI: 10.1002/jhbp.616</w:t>
      </w:r>
      <w:r w:rsidR="00B8204B">
        <w:rPr>
          <w:rFonts w:ascii="Book Antiqua" w:eastAsia="Book Antiqua" w:hAnsi="Book Antiqua" w:cs="Book Antiqua"/>
        </w:rPr>
        <w:t>]</w:t>
      </w:r>
    </w:p>
    <w:p w14:paraId="74C1AD62" w14:textId="63CF6A09" w:rsidR="00A77B3E" w:rsidRDefault="007D4EEC">
      <w:pPr>
        <w:spacing w:line="360" w:lineRule="auto"/>
        <w:jc w:val="both"/>
      </w:pPr>
      <w:r>
        <w:rPr>
          <w:rFonts w:ascii="Book Antiqua" w:eastAsia="Book Antiqua" w:hAnsi="Book Antiqua" w:cs="Book Antiqua"/>
        </w:rPr>
        <w:t>4</w:t>
      </w:r>
      <w:r w:rsidR="00C34725">
        <w:rPr>
          <w:rFonts w:ascii="Book Antiqua" w:eastAsia="Book Antiqua" w:hAnsi="Book Antiqua" w:cs="Book Antiqua"/>
        </w:rPr>
        <w:t>0</w:t>
      </w:r>
      <w:r>
        <w:rPr>
          <w:rFonts w:ascii="Book Antiqua" w:eastAsia="Book Antiqua" w:hAnsi="Book Antiqua" w:cs="Book Antiqua"/>
        </w:rPr>
        <w:t xml:space="preserve"> </w:t>
      </w:r>
      <w:proofErr w:type="spellStart"/>
      <w:r>
        <w:rPr>
          <w:rFonts w:ascii="Book Antiqua" w:eastAsia="Book Antiqua" w:hAnsi="Book Antiqua" w:cs="Book Antiqua"/>
          <w:b/>
          <w:bCs/>
        </w:rPr>
        <w:t>Perera</w:t>
      </w:r>
      <w:proofErr w:type="spellEnd"/>
      <w:r>
        <w:rPr>
          <w:rFonts w:ascii="Book Antiqua" w:eastAsia="Book Antiqua" w:hAnsi="Book Antiqua" w:cs="Book Antiqua"/>
          <w:b/>
          <w:bCs/>
        </w:rPr>
        <w:t xml:space="preserve"> MT</w:t>
      </w:r>
      <w:r>
        <w:rPr>
          <w:rFonts w:ascii="Book Antiqua" w:eastAsia="Book Antiqua" w:hAnsi="Book Antiqua" w:cs="Book Antiqua"/>
        </w:rPr>
        <w:t xml:space="preserve">, Silva MA, </w:t>
      </w:r>
      <w:proofErr w:type="spellStart"/>
      <w:r>
        <w:rPr>
          <w:rFonts w:ascii="Book Antiqua" w:eastAsia="Book Antiqua" w:hAnsi="Book Antiqua" w:cs="Book Antiqua"/>
        </w:rPr>
        <w:t>Hegab</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Muralidharan</w:t>
      </w:r>
      <w:proofErr w:type="spellEnd"/>
      <w:r>
        <w:rPr>
          <w:rFonts w:ascii="Book Antiqua" w:eastAsia="Book Antiqua" w:hAnsi="Book Antiqua" w:cs="Book Antiqua"/>
        </w:rPr>
        <w:t xml:space="preserve"> V, Bramhall SR, Mayer AD, </w:t>
      </w:r>
      <w:proofErr w:type="spellStart"/>
      <w:r>
        <w:rPr>
          <w:rFonts w:ascii="Book Antiqua" w:eastAsia="Book Antiqua" w:hAnsi="Book Antiqua" w:cs="Book Antiqua"/>
        </w:rPr>
        <w:t>Buckels</w:t>
      </w:r>
      <w:proofErr w:type="spellEnd"/>
      <w:r>
        <w:rPr>
          <w:rFonts w:ascii="Book Antiqua" w:eastAsia="Book Antiqua" w:hAnsi="Book Antiqua" w:cs="Book Antiqua"/>
        </w:rPr>
        <w:t xml:space="preserve"> JA, Mirza DF. Specialist early and immediate repair of post-laparoscopic cholecystectomy bile duct injuries is associated with an improved long-term outcome. </w:t>
      </w:r>
      <w:r>
        <w:rPr>
          <w:rFonts w:ascii="Book Antiqua" w:eastAsia="Book Antiqua" w:hAnsi="Book Antiqua" w:cs="Book Antiqua"/>
          <w:i/>
          <w:iCs/>
        </w:rPr>
        <w:t>Ann Surg</w:t>
      </w:r>
      <w:r>
        <w:rPr>
          <w:rFonts w:ascii="Book Antiqua" w:eastAsia="Book Antiqua" w:hAnsi="Book Antiqua" w:cs="Book Antiqua"/>
        </w:rPr>
        <w:t xml:space="preserve"> 2011; </w:t>
      </w:r>
      <w:r>
        <w:rPr>
          <w:rFonts w:ascii="Book Antiqua" w:eastAsia="Book Antiqua" w:hAnsi="Book Antiqua" w:cs="Book Antiqua"/>
          <w:b/>
          <w:bCs/>
        </w:rPr>
        <w:t>253</w:t>
      </w:r>
      <w:r>
        <w:rPr>
          <w:rFonts w:ascii="Book Antiqua" w:eastAsia="Book Antiqua" w:hAnsi="Book Antiqua" w:cs="Book Antiqua"/>
        </w:rPr>
        <w:t>: 553-560 [PMID: 21217507 DOI: 10.1097/SLA.0b013e318208fad3</w:t>
      </w:r>
      <w:r w:rsidR="00B8204B">
        <w:rPr>
          <w:rFonts w:ascii="Book Antiqua" w:eastAsia="Book Antiqua" w:hAnsi="Book Antiqua" w:cs="Book Antiqua"/>
        </w:rPr>
        <w:t>]</w:t>
      </w:r>
    </w:p>
    <w:p w14:paraId="45258CA0" w14:textId="1FE4E4FA" w:rsidR="00A77B3E" w:rsidRDefault="007D4EEC">
      <w:pPr>
        <w:spacing w:line="360" w:lineRule="auto"/>
        <w:jc w:val="both"/>
      </w:pPr>
      <w:r>
        <w:rPr>
          <w:rFonts w:ascii="Book Antiqua" w:eastAsia="Book Antiqua" w:hAnsi="Book Antiqua" w:cs="Book Antiqua"/>
        </w:rPr>
        <w:t>4</w:t>
      </w:r>
      <w:r w:rsidR="00C34725">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Smits FJ</w:t>
      </w:r>
      <w:r>
        <w:rPr>
          <w:rFonts w:ascii="Book Antiqua" w:eastAsia="Book Antiqua" w:hAnsi="Book Antiqua" w:cs="Book Antiqua"/>
        </w:rPr>
        <w:t xml:space="preserve">, Henry AC,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Busch OR, van </w:t>
      </w:r>
      <w:proofErr w:type="spellStart"/>
      <w:r>
        <w:rPr>
          <w:rFonts w:ascii="Book Antiqua" w:eastAsia="Book Antiqua" w:hAnsi="Book Antiqua" w:cs="Book Antiqua"/>
        </w:rPr>
        <w:t>Eijck</w:t>
      </w:r>
      <w:proofErr w:type="spellEnd"/>
      <w:r>
        <w:rPr>
          <w:rFonts w:ascii="Book Antiqua" w:eastAsia="Book Antiqua" w:hAnsi="Book Antiqua" w:cs="Book Antiqua"/>
        </w:rPr>
        <w:t xml:space="preserve"> CH, </w:t>
      </w:r>
      <w:proofErr w:type="spellStart"/>
      <w:r>
        <w:rPr>
          <w:rFonts w:ascii="Book Antiqua" w:eastAsia="Book Antiqua" w:hAnsi="Book Antiqua" w:cs="Book Antiqua"/>
        </w:rPr>
        <w:t>Arntz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Bollen</w:t>
      </w:r>
      <w:proofErr w:type="spellEnd"/>
      <w:r>
        <w:rPr>
          <w:rFonts w:ascii="Book Antiqua" w:eastAsia="Book Antiqua" w:hAnsi="Book Antiqua" w:cs="Book Antiqua"/>
        </w:rPr>
        <w:t xml:space="preserve"> TL, van </w:t>
      </w:r>
      <w:proofErr w:type="spellStart"/>
      <w:r>
        <w:rPr>
          <w:rFonts w:ascii="Book Antiqua" w:eastAsia="Book Antiqua" w:hAnsi="Book Antiqua" w:cs="Book Antiqua"/>
        </w:rPr>
        <w:t>Delden</w:t>
      </w:r>
      <w:proofErr w:type="spellEnd"/>
      <w:r>
        <w:rPr>
          <w:rFonts w:ascii="Book Antiqua" w:eastAsia="Book Antiqua" w:hAnsi="Book Antiqua" w:cs="Book Antiqua"/>
        </w:rPr>
        <w:t xml:space="preserve"> OM, van den Heuvel D, van der </w:t>
      </w:r>
      <w:proofErr w:type="spellStart"/>
      <w:r>
        <w:rPr>
          <w:rFonts w:ascii="Book Antiqua" w:eastAsia="Book Antiqua" w:hAnsi="Book Antiqua" w:cs="Book Antiqua"/>
        </w:rPr>
        <w:t>Leij</w:t>
      </w:r>
      <w:proofErr w:type="spellEnd"/>
      <w:r>
        <w:rPr>
          <w:rFonts w:ascii="Book Antiqua" w:eastAsia="Book Antiqua" w:hAnsi="Book Antiqua" w:cs="Book Antiqua"/>
        </w:rPr>
        <w:t xml:space="preserve"> C, van </w:t>
      </w:r>
      <w:proofErr w:type="spellStart"/>
      <w:r>
        <w:rPr>
          <w:rFonts w:ascii="Book Antiqua" w:eastAsia="Book Antiqua" w:hAnsi="Book Antiqua" w:cs="Book Antiqua"/>
        </w:rPr>
        <w:t>Lienden</w:t>
      </w:r>
      <w:proofErr w:type="spellEnd"/>
      <w:r>
        <w:rPr>
          <w:rFonts w:ascii="Book Antiqua" w:eastAsia="Book Antiqua" w:hAnsi="Book Antiqua" w:cs="Book Antiqua"/>
        </w:rPr>
        <w:t xml:space="preserve"> KP, </w:t>
      </w:r>
      <w:proofErr w:type="spellStart"/>
      <w:r>
        <w:rPr>
          <w:rFonts w:ascii="Book Antiqua" w:eastAsia="Book Antiqua" w:hAnsi="Book Antiqua" w:cs="Book Antiqua"/>
        </w:rPr>
        <w:t>Moelker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Bonsing</w:t>
      </w:r>
      <w:proofErr w:type="spellEnd"/>
      <w:r>
        <w:rPr>
          <w:rFonts w:ascii="Book Antiqua" w:eastAsia="Book Antiqua" w:hAnsi="Book Antiqua" w:cs="Book Antiqua"/>
        </w:rPr>
        <w:t xml:space="preserve"> BA, </w:t>
      </w:r>
      <w:proofErr w:type="spellStart"/>
      <w:r>
        <w:rPr>
          <w:rFonts w:ascii="Book Antiqua" w:eastAsia="Book Antiqua" w:hAnsi="Book Antiqua" w:cs="Book Antiqua"/>
        </w:rPr>
        <w:t>Borel</w:t>
      </w:r>
      <w:proofErr w:type="spellEnd"/>
      <w:r>
        <w:rPr>
          <w:rFonts w:ascii="Book Antiqua" w:eastAsia="Book Antiqua" w:hAnsi="Book Antiqua" w:cs="Book Antiqua"/>
        </w:rPr>
        <w:t xml:space="preserve"> </w:t>
      </w:r>
      <w:proofErr w:type="spellStart"/>
      <w:r>
        <w:rPr>
          <w:rFonts w:ascii="Book Antiqua" w:eastAsia="Book Antiqua" w:hAnsi="Book Antiqua" w:cs="Book Antiqua"/>
        </w:rPr>
        <w:t>Rinkes</w:t>
      </w:r>
      <w:proofErr w:type="spellEnd"/>
      <w:r>
        <w:rPr>
          <w:rFonts w:ascii="Book Antiqua" w:eastAsia="Book Antiqua" w:hAnsi="Book Antiqua" w:cs="Book Antiqua"/>
        </w:rPr>
        <w:t xml:space="preserve"> IH, </w:t>
      </w:r>
      <w:proofErr w:type="spellStart"/>
      <w:r>
        <w:rPr>
          <w:rFonts w:ascii="Book Antiqua" w:eastAsia="Book Antiqua" w:hAnsi="Book Antiqua" w:cs="Book Antiqua"/>
        </w:rPr>
        <w:t>Bosscha</w:t>
      </w:r>
      <w:proofErr w:type="spellEnd"/>
      <w:r>
        <w:rPr>
          <w:rFonts w:ascii="Book Antiqua" w:eastAsia="Book Antiqua" w:hAnsi="Book Antiqua" w:cs="Book Antiqua"/>
        </w:rPr>
        <w:t xml:space="preserve"> K, van Dam RM, </w:t>
      </w:r>
      <w:proofErr w:type="spellStart"/>
      <w:r>
        <w:rPr>
          <w:rFonts w:ascii="Book Antiqua" w:eastAsia="Book Antiqua" w:hAnsi="Book Antiqua" w:cs="Book Antiqua"/>
        </w:rPr>
        <w:t>Derksen</w:t>
      </w:r>
      <w:proofErr w:type="spellEnd"/>
      <w:r>
        <w:rPr>
          <w:rFonts w:ascii="Book Antiqua" w:eastAsia="Book Antiqua" w:hAnsi="Book Antiqua" w:cs="Book Antiqua"/>
        </w:rPr>
        <w:t xml:space="preserve"> WJM, den </w:t>
      </w:r>
      <w:proofErr w:type="spellStart"/>
      <w:r>
        <w:rPr>
          <w:rFonts w:ascii="Book Antiqua" w:eastAsia="Book Antiqua" w:hAnsi="Book Antiqua" w:cs="Book Antiqua"/>
        </w:rPr>
        <w:t>Dulk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Festen</w:t>
      </w:r>
      <w:proofErr w:type="spellEnd"/>
      <w:r>
        <w:rPr>
          <w:rFonts w:ascii="Book Antiqua" w:eastAsia="Book Antiqua" w:hAnsi="Book Antiqua" w:cs="Book Antiqua"/>
        </w:rPr>
        <w:t xml:space="preserve"> S, Groot </w:t>
      </w:r>
      <w:proofErr w:type="spellStart"/>
      <w:r>
        <w:rPr>
          <w:rFonts w:ascii="Book Antiqua" w:eastAsia="Book Antiqua" w:hAnsi="Book Antiqua" w:cs="Book Antiqua"/>
        </w:rPr>
        <w:t>Koerkamp</w:t>
      </w:r>
      <w:proofErr w:type="spellEnd"/>
      <w:r>
        <w:rPr>
          <w:rFonts w:ascii="Book Antiqua" w:eastAsia="Book Antiqua" w:hAnsi="Book Antiqua" w:cs="Book Antiqua"/>
        </w:rPr>
        <w:t xml:space="preserve"> B, de Haas RJ, </w:t>
      </w:r>
      <w:proofErr w:type="spellStart"/>
      <w:r>
        <w:rPr>
          <w:rFonts w:ascii="Book Antiqua" w:eastAsia="Book Antiqua" w:hAnsi="Book Antiqua" w:cs="Book Antiqua"/>
        </w:rPr>
        <w:t>Hagendoorn</w:t>
      </w:r>
      <w:proofErr w:type="spellEnd"/>
      <w:r>
        <w:rPr>
          <w:rFonts w:ascii="Book Antiqua" w:eastAsia="Book Antiqua" w:hAnsi="Book Antiqua" w:cs="Book Antiqua"/>
        </w:rPr>
        <w:t xml:space="preserve"> J, van der </w:t>
      </w:r>
      <w:proofErr w:type="spellStart"/>
      <w:r>
        <w:rPr>
          <w:rFonts w:ascii="Book Antiqua" w:eastAsia="Book Antiqua" w:hAnsi="Book Antiqua" w:cs="Book Antiqua"/>
        </w:rPr>
        <w:t>Harst</w:t>
      </w:r>
      <w:proofErr w:type="spellEnd"/>
      <w:r>
        <w:rPr>
          <w:rFonts w:ascii="Book Antiqua" w:eastAsia="Book Antiqua" w:hAnsi="Book Antiqua" w:cs="Book Antiqua"/>
        </w:rPr>
        <w:t xml:space="preserve"> E, de </w:t>
      </w:r>
      <w:proofErr w:type="spellStart"/>
      <w:r>
        <w:rPr>
          <w:rFonts w:ascii="Book Antiqua" w:eastAsia="Book Antiqua" w:hAnsi="Book Antiqua" w:cs="Book Antiqua"/>
        </w:rPr>
        <w:t>Hingh</w:t>
      </w:r>
      <w:proofErr w:type="spellEnd"/>
      <w:r>
        <w:rPr>
          <w:rFonts w:ascii="Book Antiqua" w:eastAsia="Book Antiqua" w:hAnsi="Book Antiqua" w:cs="Book Antiqua"/>
        </w:rPr>
        <w:t xml:space="preserve"> IH, </w:t>
      </w:r>
      <w:proofErr w:type="spellStart"/>
      <w:r>
        <w:rPr>
          <w:rFonts w:ascii="Book Antiqua" w:eastAsia="Book Antiqua" w:hAnsi="Book Antiqua" w:cs="Book Antiqua"/>
        </w:rPr>
        <w:t>Kazemier</w:t>
      </w:r>
      <w:proofErr w:type="spellEnd"/>
      <w:r>
        <w:rPr>
          <w:rFonts w:ascii="Book Antiqua" w:eastAsia="Book Antiqua" w:hAnsi="Book Antiqua" w:cs="Book Antiqua"/>
        </w:rPr>
        <w:t xml:space="preserve"> G, van der Kolk M, </w:t>
      </w:r>
      <w:proofErr w:type="spellStart"/>
      <w:r>
        <w:rPr>
          <w:rFonts w:ascii="Book Antiqua" w:eastAsia="Book Antiqua" w:hAnsi="Book Antiqua" w:cs="Book Antiqua"/>
        </w:rPr>
        <w:t>Liem</w:t>
      </w:r>
      <w:proofErr w:type="spellEnd"/>
      <w:r>
        <w:rPr>
          <w:rFonts w:ascii="Book Antiqua" w:eastAsia="Book Antiqua" w:hAnsi="Book Antiqua" w:cs="Book Antiqua"/>
        </w:rPr>
        <w:t xml:space="preserve"> M, Lips DJ, </w:t>
      </w:r>
      <w:proofErr w:type="spellStart"/>
      <w:r>
        <w:rPr>
          <w:rFonts w:ascii="Book Antiqua" w:eastAsia="Book Antiqua" w:hAnsi="Book Antiqua" w:cs="Book Antiqua"/>
        </w:rPr>
        <w:t>Luyer</w:t>
      </w:r>
      <w:proofErr w:type="spellEnd"/>
      <w:r>
        <w:rPr>
          <w:rFonts w:ascii="Book Antiqua" w:eastAsia="Book Antiqua" w:hAnsi="Book Antiqua" w:cs="Book Antiqua"/>
        </w:rPr>
        <w:t xml:space="preserve"> MD, de Meijer VE, </w:t>
      </w:r>
      <w:proofErr w:type="spellStart"/>
      <w:r>
        <w:rPr>
          <w:rFonts w:ascii="Book Antiqua" w:eastAsia="Book Antiqua" w:hAnsi="Book Antiqua" w:cs="Book Antiqua"/>
        </w:rPr>
        <w:t>Mieog</w:t>
      </w:r>
      <w:proofErr w:type="spellEnd"/>
      <w:r>
        <w:rPr>
          <w:rFonts w:ascii="Book Antiqua" w:eastAsia="Book Antiqua" w:hAnsi="Book Antiqua" w:cs="Book Antiqua"/>
        </w:rPr>
        <w:t xml:space="preserve"> JS, </w:t>
      </w:r>
      <w:proofErr w:type="spellStart"/>
      <w:r>
        <w:rPr>
          <w:rFonts w:ascii="Book Antiqua" w:eastAsia="Book Antiqua" w:hAnsi="Book Antiqua" w:cs="Book Antiqua"/>
        </w:rPr>
        <w:t>Nieuwenhuijs</w:t>
      </w:r>
      <w:proofErr w:type="spellEnd"/>
      <w:r>
        <w:rPr>
          <w:rFonts w:ascii="Book Antiqua" w:eastAsia="Book Antiqua" w:hAnsi="Book Antiqua" w:cs="Book Antiqua"/>
        </w:rPr>
        <w:t xml:space="preserve"> VB, </w:t>
      </w:r>
      <w:proofErr w:type="spellStart"/>
      <w:r>
        <w:rPr>
          <w:rFonts w:ascii="Book Antiqua" w:eastAsia="Book Antiqua" w:hAnsi="Book Antiqua" w:cs="Book Antiqua"/>
        </w:rPr>
        <w:t>Patijn</w:t>
      </w:r>
      <w:proofErr w:type="spellEnd"/>
      <w:r>
        <w:rPr>
          <w:rFonts w:ascii="Book Antiqua" w:eastAsia="Book Antiqua" w:hAnsi="Book Antiqua" w:cs="Book Antiqua"/>
        </w:rPr>
        <w:t xml:space="preserve"> GA, </w:t>
      </w:r>
      <w:proofErr w:type="spellStart"/>
      <w:r>
        <w:rPr>
          <w:rFonts w:ascii="Book Antiqua" w:eastAsia="Book Antiqua" w:hAnsi="Book Antiqua" w:cs="Book Antiqua"/>
        </w:rPr>
        <w:t>Te</w:t>
      </w:r>
      <w:proofErr w:type="spellEnd"/>
      <w:r>
        <w:rPr>
          <w:rFonts w:ascii="Book Antiqua" w:eastAsia="Book Antiqua" w:hAnsi="Book Antiqua" w:cs="Book Antiqua"/>
        </w:rPr>
        <w:t xml:space="preserve"> </w:t>
      </w:r>
      <w:proofErr w:type="spellStart"/>
      <w:r>
        <w:rPr>
          <w:rFonts w:ascii="Book Antiqua" w:eastAsia="Book Antiqua" w:hAnsi="Book Antiqua" w:cs="Book Antiqua"/>
        </w:rPr>
        <w:t>Riele</w:t>
      </w:r>
      <w:proofErr w:type="spellEnd"/>
      <w:r>
        <w:rPr>
          <w:rFonts w:ascii="Book Antiqua" w:eastAsia="Book Antiqua" w:hAnsi="Book Antiqua" w:cs="Book Antiqua"/>
        </w:rPr>
        <w:t xml:space="preserve"> WW, </w:t>
      </w:r>
      <w:proofErr w:type="spellStart"/>
      <w:r>
        <w:rPr>
          <w:rFonts w:ascii="Book Antiqua" w:eastAsia="Book Antiqua" w:hAnsi="Book Antiqua" w:cs="Book Antiqua"/>
        </w:rPr>
        <w:t>Roos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Schreinemakers</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Stommel</w:t>
      </w:r>
      <w:proofErr w:type="spellEnd"/>
      <w:r>
        <w:rPr>
          <w:rFonts w:ascii="Book Antiqua" w:eastAsia="Book Antiqua" w:hAnsi="Book Antiqua" w:cs="Book Antiqua"/>
        </w:rPr>
        <w:t xml:space="preserve"> MWJ, Wit F, </w:t>
      </w:r>
      <w:proofErr w:type="spellStart"/>
      <w:r>
        <w:rPr>
          <w:rFonts w:ascii="Book Antiqua" w:eastAsia="Book Antiqua" w:hAnsi="Book Antiqua" w:cs="Book Antiqua"/>
        </w:rPr>
        <w:t>Zonderhuis</w:t>
      </w:r>
      <w:proofErr w:type="spellEnd"/>
      <w:r>
        <w:rPr>
          <w:rFonts w:ascii="Book Antiqua" w:eastAsia="Book Antiqua" w:hAnsi="Book Antiqua" w:cs="Book Antiqua"/>
        </w:rPr>
        <w:t xml:space="preserve"> BA, </w:t>
      </w:r>
      <w:proofErr w:type="spellStart"/>
      <w:r>
        <w:rPr>
          <w:rFonts w:ascii="Book Antiqua" w:eastAsia="Book Antiqua" w:hAnsi="Book Antiqua" w:cs="Book Antiqua"/>
        </w:rPr>
        <w:t>Daamen</w:t>
      </w:r>
      <w:proofErr w:type="spellEnd"/>
      <w:r>
        <w:rPr>
          <w:rFonts w:ascii="Book Antiqua" w:eastAsia="Book Antiqua" w:hAnsi="Book Antiqua" w:cs="Book Antiqua"/>
        </w:rPr>
        <w:t xml:space="preserve"> LA, van </w:t>
      </w:r>
      <w:proofErr w:type="spellStart"/>
      <w:r>
        <w:rPr>
          <w:rFonts w:ascii="Book Antiqua" w:eastAsia="Book Antiqua" w:hAnsi="Book Antiqua" w:cs="Book Antiqua"/>
        </w:rPr>
        <w:t>Werkhoven</w:t>
      </w:r>
      <w:proofErr w:type="spellEnd"/>
      <w:r>
        <w:rPr>
          <w:rFonts w:ascii="Book Antiqua" w:eastAsia="Book Antiqua" w:hAnsi="Book Antiqua" w:cs="Book Antiqua"/>
        </w:rPr>
        <w:t xml:space="preserve"> CH, </w:t>
      </w:r>
      <w:proofErr w:type="spellStart"/>
      <w:r>
        <w:rPr>
          <w:rFonts w:ascii="Book Antiqua" w:eastAsia="Book Antiqua" w:hAnsi="Book Antiqua" w:cs="Book Antiqua"/>
        </w:rPr>
        <w:t>Molenaar</w:t>
      </w:r>
      <w:proofErr w:type="spellEnd"/>
      <w:r>
        <w:rPr>
          <w:rFonts w:ascii="Book Antiqua" w:eastAsia="Book Antiqua" w:hAnsi="Book Antiqua" w:cs="Book Antiqua"/>
        </w:rPr>
        <w:t xml:space="preserve"> IQ, van </w:t>
      </w:r>
      <w:proofErr w:type="spellStart"/>
      <w:r>
        <w:rPr>
          <w:rFonts w:ascii="Book Antiqua" w:eastAsia="Book Antiqua" w:hAnsi="Book Antiqua" w:cs="Book Antiqua"/>
        </w:rPr>
        <w:t>Santvoort</w:t>
      </w:r>
      <w:proofErr w:type="spellEnd"/>
      <w:r>
        <w:rPr>
          <w:rFonts w:ascii="Book Antiqua" w:eastAsia="Book Antiqua" w:hAnsi="Book Antiqua" w:cs="Book Antiqua"/>
        </w:rPr>
        <w:t xml:space="preserve"> HC; Dutch Pancreatic Cancer Group. Algorithm-based care </w:t>
      </w:r>
      <w:r>
        <w:rPr>
          <w:rFonts w:ascii="Book Antiqua" w:eastAsia="Book Antiqua" w:hAnsi="Book Antiqua" w:cs="Book Antiqua"/>
          <w:i/>
          <w:iCs/>
        </w:rPr>
        <w:t>vs</w:t>
      </w:r>
      <w:r>
        <w:rPr>
          <w:rFonts w:ascii="Book Antiqua" w:eastAsia="Book Antiqua" w:hAnsi="Book Antiqua" w:cs="Book Antiqua"/>
        </w:rPr>
        <w:t xml:space="preserve"> usual care for the early recognition and management of complications after pancreatic resection in the Netherlands: an open-label, nationwide, stepped-wedge cluster-</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 </w:t>
      </w:r>
      <w:r>
        <w:rPr>
          <w:rFonts w:ascii="Book Antiqua" w:eastAsia="Book Antiqua" w:hAnsi="Book Antiqua" w:cs="Book Antiqua"/>
          <w:i/>
          <w:iCs/>
        </w:rPr>
        <w:t>Lancet</w:t>
      </w:r>
      <w:r>
        <w:rPr>
          <w:rFonts w:ascii="Book Antiqua" w:eastAsia="Book Antiqua" w:hAnsi="Book Antiqua" w:cs="Book Antiqua"/>
        </w:rPr>
        <w:t xml:space="preserve"> 2022; </w:t>
      </w:r>
      <w:r>
        <w:rPr>
          <w:rFonts w:ascii="Book Antiqua" w:eastAsia="Book Antiqua" w:hAnsi="Book Antiqua" w:cs="Book Antiqua"/>
          <w:b/>
          <w:bCs/>
        </w:rPr>
        <w:t>399</w:t>
      </w:r>
      <w:r>
        <w:rPr>
          <w:rFonts w:ascii="Book Antiqua" w:eastAsia="Book Antiqua" w:hAnsi="Book Antiqua" w:cs="Book Antiqua"/>
        </w:rPr>
        <w:t>: 1867-1875 [PMID: 35490691 DOI: 10.1016/S0140-6736(22)00182-9]</w:t>
      </w:r>
    </w:p>
    <w:p w14:paraId="4C90B1E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606250A" w14:textId="77777777" w:rsidR="00A77B3E" w:rsidRDefault="007D4EEC">
      <w:pPr>
        <w:spacing w:line="360" w:lineRule="auto"/>
        <w:jc w:val="both"/>
      </w:pPr>
      <w:r>
        <w:rPr>
          <w:rFonts w:ascii="Book Antiqua" w:eastAsia="Book Antiqua" w:hAnsi="Book Antiqua" w:cs="Book Antiqua"/>
          <w:b/>
          <w:color w:val="000000"/>
        </w:rPr>
        <w:lastRenderedPageBreak/>
        <w:t>Footnotes</w:t>
      </w:r>
    </w:p>
    <w:p w14:paraId="14C7D1F8" w14:textId="77777777" w:rsidR="00A77B3E" w:rsidRDefault="007D4EEC">
      <w:pPr>
        <w:spacing w:line="360" w:lineRule="auto"/>
        <w:jc w:val="both"/>
      </w:pPr>
      <w:r>
        <w:rPr>
          <w:rFonts w:ascii="Book Antiqua" w:eastAsia="Book Antiqua" w:hAnsi="Book Antiqua" w:cs="Book Antiqua"/>
          <w:b/>
          <w:bCs/>
          <w:szCs w:val="22"/>
        </w:rPr>
        <w:t xml:space="preserve">Conflict-of-interest statement: </w:t>
      </w:r>
      <w:r>
        <w:rPr>
          <w:rFonts w:ascii="Book Antiqua" w:eastAsia="Book Antiqua" w:hAnsi="Book Antiqua" w:cs="Book Antiqua"/>
        </w:rPr>
        <w:t xml:space="preserve">The authors declare no relevant conflict of interest. Authors </w:t>
      </w:r>
      <w:proofErr w:type="spellStart"/>
      <w:r>
        <w:rPr>
          <w:rFonts w:ascii="Book Antiqua" w:eastAsia="Book Antiqua" w:hAnsi="Book Antiqua" w:cs="Book Antiqua"/>
        </w:rPr>
        <w:t>Siiki</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Laukkarinen</w:t>
      </w:r>
      <w:proofErr w:type="spellEnd"/>
      <w:r>
        <w:rPr>
          <w:rFonts w:ascii="Book Antiqua" w:eastAsia="Book Antiqua" w:hAnsi="Book Antiqua" w:cs="Book Antiqua"/>
        </w:rPr>
        <w:t xml:space="preserve"> have received lecture fees from Boston Scientific, Cook Medical and Olympus Europe.</w:t>
      </w:r>
    </w:p>
    <w:p w14:paraId="50CEC8B2" w14:textId="77777777" w:rsidR="00A77B3E" w:rsidRDefault="00A77B3E">
      <w:pPr>
        <w:spacing w:line="360" w:lineRule="auto"/>
        <w:jc w:val="both"/>
      </w:pPr>
    </w:p>
    <w:p w14:paraId="27F637F2" w14:textId="77777777" w:rsidR="00A77B3E" w:rsidRDefault="007D4EE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CD0C3E" w14:textId="77777777" w:rsidR="00A77B3E" w:rsidRDefault="00A77B3E">
      <w:pPr>
        <w:spacing w:line="360" w:lineRule="auto"/>
        <w:jc w:val="both"/>
      </w:pPr>
    </w:p>
    <w:p w14:paraId="745B6B61" w14:textId="77777777" w:rsidR="00A77B3E" w:rsidRDefault="007D4EE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23365AA" w14:textId="77777777" w:rsidR="00A77B3E" w:rsidRDefault="007D4EE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8D02D82" w14:textId="02585FEE" w:rsidR="00A77B3E" w:rsidRDefault="007D4EE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Finnish Society of Gastrointestinal Surgery.</w:t>
      </w:r>
    </w:p>
    <w:p w14:paraId="256EACB8" w14:textId="77777777" w:rsidR="00A77B3E" w:rsidRDefault="00A77B3E">
      <w:pPr>
        <w:spacing w:line="360" w:lineRule="auto"/>
        <w:jc w:val="both"/>
      </w:pPr>
    </w:p>
    <w:p w14:paraId="21E4D62D" w14:textId="77777777" w:rsidR="00A77B3E" w:rsidRDefault="007D4EE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28, 2022</w:t>
      </w:r>
    </w:p>
    <w:p w14:paraId="62F95330" w14:textId="77777777" w:rsidR="00A77B3E" w:rsidRDefault="007D4EE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12, 2023</w:t>
      </w:r>
    </w:p>
    <w:p w14:paraId="11F94649" w14:textId="77777777" w:rsidR="00A77B3E" w:rsidRDefault="007D4EEC">
      <w:pPr>
        <w:spacing w:line="360" w:lineRule="auto"/>
        <w:jc w:val="both"/>
      </w:pPr>
      <w:r>
        <w:rPr>
          <w:rFonts w:ascii="Book Antiqua" w:eastAsia="Book Antiqua" w:hAnsi="Book Antiqua" w:cs="Book Antiqua"/>
          <w:b/>
          <w:color w:val="000000"/>
        </w:rPr>
        <w:t xml:space="preserve">Article in press: </w:t>
      </w:r>
    </w:p>
    <w:p w14:paraId="230A1CF0" w14:textId="77777777" w:rsidR="00A77B3E" w:rsidRDefault="00A77B3E">
      <w:pPr>
        <w:spacing w:line="360" w:lineRule="auto"/>
        <w:jc w:val="both"/>
      </w:pPr>
    </w:p>
    <w:p w14:paraId="5604E26D" w14:textId="77777777" w:rsidR="00A77B3E" w:rsidRDefault="007D4EE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Virology</w:t>
      </w:r>
    </w:p>
    <w:p w14:paraId="146F5521" w14:textId="77777777" w:rsidR="00A77B3E" w:rsidRDefault="007D4EE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Finland</w:t>
      </w:r>
    </w:p>
    <w:p w14:paraId="0E218B30" w14:textId="77777777" w:rsidR="00A77B3E" w:rsidRDefault="007D4EEC">
      <w:pPr>
        <w:spacing w:line="360" w:lineRule="auto"/>
        <w:jc w:val="both"/>
      </w:pPr>
      <w:r>
        <w:rPr>
          <w:rFonts w:ascii="Book Antiqua" w:eastAsia="Book Antiqua" w:hAnsi="Book Antiqua" w:cs="Book Antiqua"/>
          <w:b/>
          <w:color w:val="000000"/>
        </w:rPr>
        <w:t>Peer-review report’s scientific quality classification</w:t>
      </w:r>
    </w:p>
    <w:p w14:paraId="37E56CC1" w14:textId="77777777" w:rsidR="00A77B3E" w:rsidRDefault="007D4EEC">
      <w:pPr>
        <w:spacing w:line="360" w:lineRule="auto"/>
        <w:jc w:val="both"/>
      </w:pPr>
      <w:r>
        <w:rPr>
          <w:rFonts w:ascii="Book Antiqua" w:eastAsia="Book Antiqua" w:hAnsi="Book Antiqua" w:cs="Book Antiqua"/>
        </w:rPr>
        <w:t>Grade A (Excellent): 0</w:t>
      </w:r>
    </w:p>
    <w:p w14:paraId="778A0A6B" w14:textId="77777777" w:rsidR="00A77B3E" w:rsidRDefault="007D4EEC">
      <w:pPr>
        <w:spacing w:line="360" w:lineRule="auto"/>
        <w:jc w:val="both"/>
      </w:pPr>
      <w:r>
        <w:rPr>
          <w:rFonts w:ascii="Book Antiqua" w:eastAsia="Book Antiqua" w:hAnsi="Book Antiqua" w:cs="Book Antiqua"/>
        </w:rPr>
        <w:t>Grade B (Very good): B</w:t>
      </w:r>
    </w:p>
    <w:p w14:paraId="05BE90B4" w14:textId="77777777" w:rsidR="00A77B3E" w:rsidRDefault="007D4EEC">
      <w:pPr>
        <w:spacing w:line="360" w:lineRule="auto"/>
        <w:jc w:val="both"/>
      </w:pPr>
      <w:r>
        <w:rPr>
          <w:rFonts w:ascii="Book Antiqua" w:eastAsia="Book Antiqua" w:hAnsi="Book Antiqua" w:cs="Book Antiqua"/>
        </w:rPr>
        <w:t>Grade C (Good): C</w:t>
      </w:r>
    </w:p>
    <w:p w14:paraId="7AC1F72B" w14:textId="77777777" w:rsidR="00A77B3E" w:rsidRDefault="007D4EEC">
      <w:pPr>
        <w:spacing w:line="360" w:lineRule="auto"/>
        <w:jc w:val="both"/>
      </w:pPr>
      <w:r>
        <w:rPr>
          <w:rFonts w:ascii="Book Antiqua" w:eastAsia="Book Antiqua" w:hAnsi="Book Antiqua" w:cs="Book Antiqua"/>
        </w:rPr>
        <w:t>Grade D (Fair): 0</w:t>
      </w:r>
    </w:p>
    <w:p w14:paraId="7E342C25" w14:textId="77777777" w:rsidR="00A77B3E" w:rsidRDefault="007D4EEC">
      <w:pPr>
        <w:spacing w:line="360" w:lineRule="auto"/>
        <w:jc w:val="both"/>
      </w:pPr>
      <w:r>
        <w:rPr>
          <w:rFonts w:ascii="Book Antiqua" w:eastAsia="Book Antiqua" w:hAnsi="Book Antiqua" w:cs="Book Antiqua"/>
        </w:rPr>
        <w:t>Grade E (Poor): 0</w:t>
      </w:r>
    </w:p>
    <w:p w14:paraId="328E8D7D" w14:textId="77777777" w:rsidR="00A77B3E" w:rsidRDefault="00A77B3E">
      <w:pPr>
        <w:spacing w:line="360" w:lineRule="auto"/>
        <w:jc w:val="both"/>
      </w:pPr>
    </w:p>
    <w:p w14:paraId="13AC7D5B" w14:textId="77777777" w:rsidR="00A77B3E" w:rsidRDefault="007D4EEC">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Moshref</w:t>
      </w:r>
      <w:proofErr w:type="spellEnd"/>
      <w:r>
        <w:rPr>
          <w:rFonts w:ascii="Book Antiqua" w:eastAsia="Book Antiqua" w:hAnsi="Book Antiqua" w:cs="Book Antiqua"/>
        </w:rPr>
        <w:t xml:space="preserve"> L, Saudi Arabia; Thapar P, India</w:t>
      </w:r>
      <w:r>
        <w:rPr>
          <w:rFonts w:ascii="Book Antiqua" w:eastAsia="Book Antiqua" w:hAnsi="Book Antiqua" w:cs="Book Antiqua"/>
          <w:b/>
          <w:color w:val="000000"/>
        </w:rPr>
        <w:t xml:space="preserve"> S-Editor: </w:t>
      </w:r>
      <w:r w:rsidR="001433AC" w:rsidRPr="001433AC">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sidR="001433AC" w:rsidRPr="001433A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961B50" w:rsidRPr="001433AC">
        <w:rPr>
          <w:rFonts w:ascii="Book Antiqua" w:eastAsia="Book Antiqua" w:hAnsi="Book Antiqua" w:cs="Book Antiqua"/>
          <w:bCs/>
          <w:color w:val="000000"/>
        </w:rPr>
        <w:t>Zhang H</w:t>
      </w:r>
    </w:p>
    <w:p w14:paraId="21D6CC9A" w14:textId="0369FA1B" w:rsidR="00961B50" w:rsidRDefault="00961B50">
      <w:pPr>
        <w:spacing w:line="360" w:lineRule="auto"/>
        <w:jc w:val="both"/>
        <w:sectPr w:rsidR="00961B50">
          <w:pgSz w:w="12240" w:h="15840"/>
          <w:pgMar w:top="1440" w:right="1440" w:bottom="1440" w:left="1440" w:header="720" w:footer="720" w:gutter="0"/>
          <w:cols w:space="720"/>
          <w:docGrid w:linePitch="360"/>
        </w:sectPr>
      </w:pPr>
    </w:p>
    <w:p w14:paraId="487401C4" w14:textId="77777777" w:rsidR="00A77B3E" w:rsidRDefault="007D4EEC">
      <w:pPr>
        <w:spacing w:line="360" w:lineRule="auto"/>
        <w:jc w:val="both"/>
      </w:pPr>
      <w:r>
        <w:rPr>
          <w:rFonts w:ascii="Book Antiqua" w:eastAsia="Book Antiqua" w:hAnsi="Book Antiqua" w:cs="Book Antiqua"/>
          <w:b/>
          <w:color w:val="000000"/>
        </w:rPr>
        <w:lastRenderedPageBreak/>
        <w:t>Figure Legends</w:t>
      </w:r>
    </w:p>
    <w:p w14:paraId="4B582E37" w14:textId="3CADC472" w:rsidR="001433AC" w:rsidRDefault="00497491">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71562101" wp14:editId="10BBCF31">
            <wp:extent cx="3721100" cy="3784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1100" cy="3784600"/>
                    </a:xfrm>
                    <a:prstGeom prst="rect">
                      <a:avLst/>
                    </a:prstGeom>
                  </pic:spPr>
                </pic:pic>
              </a:graphicData>
            </a:graphic>
          </wp:inline>
        </w:drawing>
      </w:r>
    </w:p>
    <w:p w14:paraId="2574A388" w14:textId="07DD14BA" w:rsidR="00A77B3E" w:rsidRPr="00C34725" w:rsidRDefault="007D4EEC">
      <w:pPr>
        <w:spacing w:line="360" w:lineRule="auto"/>
        <w:jc w:val="both"/>
        <w:rPr>
          <w:rFonts w:ascii="Book Antiqua" w:eastAsia="Book Antiqua" w:hAnsi="Book Antiqua" w:cs="Book Antiqua"/>
          <w:b/>
          <w:bCs/>
        </w:rPr>
      </w:pPr>
      <w:r w:rsidRPr="00C86BE4">
        <w:rPr>
          <w:rFonts w:ascii="Book Antiqua" w:eastAsia="Book Antiqua" w:hAnsi="Book Antiqua" w:cs="Book Antiqua"/>
          <w:b/>
          <w:bCs/>
        </w:rPr>
        <w:t xml:space="preserve">Figure 1 </w:t>
      </w:r>
      <w:r w:rsidR="00C34725">
        <w:rPr>
          <w:rFonts w:ascii="Book Antiqua" w:eastAsia="Book Antiqua" w:hAnsi="Book Antiqua" w:cs="Book Antiqua"/>
          <w:b/>
          <w:bCs/>
        </w:rPr>
        <w:t>C</w:t>
      </w:r>
      <w:r w:rsidR="00C34725" w:rsidRPr="00C34725">
        <w:rPr>
          <w:rFonts w:ascii="Book Antiqua" w:eastAsia="Book Antiqua" w:hAnsi="Book Antiqua" w:cs="Book Antiqua"/>
          <w:b/>
          <w:bCs/>
        </w:rPr>
        <w:t>lassification of the bile duct injuries after cholecystectomy</w:t>
      </w:r>
      <w:r w:rsidR="00C34725">
        <w:rPr>
          <w:rFonts w:ascii="Book Antiqua" w:eastAsia="Book Antiqua" w:hAnsi="Book Antiqua" w:cs="Book Antiqua"/>
          <w:b/>
          <w:bCs/>
        </w:rPr>
        <w:t>.</w:t>
      </w:r>
      <w:r w:rsidR="00C34725">
        <w:rPr>
          <w:rFonts w:ascii="Book Antiqua" w:hAnsi="Book Antiqua" w:cs="Book Antiqua" w:hint="eastAsia"/>
          <w:b/>
          <w:bCs/>
          <w:lang w:eastAsia="zh-CN"/>
        </w:rPr>
        <w:t xml:space="preserve"> </w:t>
      </w:r>
      <w:r>
        <w:rPr>
          <w:rFonts w:ascii="Book Antiqua" w:eastAsia="Book Antiqua" w:hAnsi="Book Antiqua" w:cs="Book Antiqua"/>
        </w:rPr>
        <w:t>A</w:t>
      </w:r>
      <w:r w:rsidR="0019328B">
        <w:rPr>
          <w:rFonts w:ascii="Book Antiqua" w:eastAsia="Book Antiqua" w:hAnsi="Book Antiqua" w:cs="Book Antiqua"/>
        </w:rPr>
        <w:t>:</w:t>
      </w:r>
      <w:r>
        <w:rPr>
          <w:rFonts w:ascii="Book Antiqua" w:eastAsia="Book Antiqua" w:hAnsi="Book Antiqua" w:cs="Book Antiqua"/>
        </w:rPr>
        <w:t xml:space="preserve"> Schematic classification of bile duct injuries in laparoscopic cholecystectomy. Originally developed by Strasberg </w:t>
      </w:r>
      <w:r>
        <w:rPr>
          <w:rFonts w:ascii="Book Antiqua" w:eastAsia="Book Antiqua" w:hAnsi="Book Antiqua" w:cs="Book Antiqua"/>
          <w:i/>
          <w:iCs/>
        </w:rPr>
        <w:t>et al</w:t>
      </w:r>
      <w:r>
        <w:rPr>
          <w:rFonts w:ascii="Book Antiqua" w:eastAsia="Book Antiqua" w:hAnsi="Book Antiqua" w:cs="Book Antiqua"/>
        </w:rPr>
        <w:t xml:space="preserve"> in 1995</w:t>
      </w:r>
      <w:r>
        <w:rPr>
          <w:rFonts w:ascii="Book Antiqua" w:eastAsia="Book Antiqua" w:hAnsi="Book Antiqua" w:cs="Book Antiqua"/>
          <w:vertAlign w:val="superscript"/>
        </w:rPr>
        <w:t>[7]</w:t>
      </w:r>
      <w:r>
        <w:rPr>
          <w:rFonts w:ascii="Book Antiqua" w:eastAsia="Book Antiqua" w:hAnsi="Book Antiqua" w:cs="Book Antiqua"/>
        </w:rPr>
        <w:t>. A bile leak from the cystic duct stump or minor biliary radical in the gallbladder fossa</w:t>
      </w:r>
      <w:r w:rsidR="0019328B">
        <w:rPr>
          <w:rFonts w:ascii="Book Antiqua" w:eastAsia="Book Antiqua" w:hAnsi="Book Antiqua" w:cs="Book Antiqua"/>
        </w:rPr>
        <w:t>;</w:t>
      </w:r>
      <w:r>
        <w:rPr>
          <w:rFonts w:ascii="Book Antiqua" w:eastAsia="Book Antiqua" w:hAnsi="Book Antiqua" w:cs="Book Antiqua"/>
        </w:rPr>
        <w:t xml:space="preserve"> B</w:t>
      </w:r>
      <w:r w:rsidR="0019328B">
        <w:rPr>
          <w:rFonts w:ascii="Book Antiqua" w:eastAsia="Book Antiqua" w:hAnsi="Book Antiqua" w:cs="Book Antiqua"/>
        </w:rPr>
        <w:t>:</w:t>
      </w:r>
      <w:r>
        <w:rPr>
          <w:rFonts w:ascii="Book Antiqua" w:eastAsia="Book Antiqua" w:hAnsi="Book Antiqua" w:cs="Book Antiqua"/>
        </w:rPr>
        <w:t xml:space="preserve"> Occluded right posterior sectoral duct</w:t>
      </w:r>
      <w:r w:rsidR="0019328B">
        <w:rPr>
          <w:rFonts w:ascii="Book Antiqua" w:eastAsia="Book Antiqua" w:hAnsi="Book Antiqua" w:cs="Book Antiqua"/>
        </w:rPr>
        <w:t>;</w:t>
      </w:r>
      <w:r>
        <w:rPr>
          <w:rFonts w:ascii="Book Antiqua" w:eastAsia="Book Antiqua" w:hAnsi="Book Antiqua" w:cs="Book Antiqua"/>
        </w:rPr>
        <w:t xml:space="preserve"> C</w:t>
      </w:r>
      <w:r w:rsidR="0019328B">
        <w:rPr>
          <w:rFonts w:ascii="Book Antiqua" w:eastAsia="Book Antiqua" w:hAnsi="Book Antiqua" w:cs="Book Antiqua"/>
        </w:rPr>
        <w:t>:</w:t>
      </w:r>
      <w:r>
        <w:rPr>
          <w:rFonts w:ascii="Book Antiqua" w:eastAsia="Book Antiqua" w:hAnsi="Book Antiqua" w:cs="Book Antiqua"/>
        </w:rPr>
        <w:t xml:space="preserve"> Bile leak from the divided right posterior sectoral duct</w:t>
      </w:r>
      <w:r w:rsidR="0019328B">
        <w:rPr>
          <w:rFonts w:ascii="Book Antiqua" w:eastAsia="Book Antiqua" w:hAnsi="Book Antiqua" w:cs="Book Antiqua"/>
        </w:rPr>
        <w:t>;</w:t>
      </w:r>
      <w:r>
        <w:rPr>
          <w:rFonts w:ascii="Book Antiqua" w:eastAsia="Book Antiqua" w:hAnsi="Book Antiqua" w:cs="Book Antiqua"/>
        </w:rPr>
        <w:t xml:space="preserve"> D</w:t>
      </w:r>
      <w:r w:rsidR="0019328B">
        <w:rPr>
          <w:rFonts w:ascii="Book Antiqua" w:eastAsia="Book Antiqua" w:hAnsi="Book Antiqua" w:cs="Book Antiqua"/>
        </w:rPr>
        <w:t>:</w:t>
      </w:r>
      <w:r>
        <w:rPr>
          <w:rFonts w:ascii="Book Antiqua" w:eastAsia="Book Antiqua" w:hAnsi="Book Antiqua" w:cs="Book Antiqua"/>
        </w:rPr>
        <w:t xml:space="preserve"> Bile leak from the main bile duct without major tissue loss</w:t>
      </w:r>
      <w:r w:rsidR="0019328B">
        <w:rPr>
          <w:rFonts w:ascii="Book Antiqua" w:eastAsia="Book Antiqua" w:hAnsi="Book Antiqua" w:cs="Book Antiqua"/>
        </w:rPr>
        <w:t>;</w:t>
      </w:r>
      <w:r>
        <w:rPr>
          <w:rFonts w:ascii="Book Antiqua" w:eastAsia="Book Antiqua" w:hAnsi="Book Antiqua" w:cs="Book Antiqua"/>
        </w:rPr>
        <w:t xml:space="preserve"> E1</w:t>
      </w:r>
      <w:r w:rsidR="0019328B">
        <w:rPr>
          <w:rFonts w:ascii="Book Antiqua" w:eastAsia="Book Antiqua" w:hAnsi="Book Antiqua" w:cs="Book Antiqua"/>
        </w:rPr>
        <w:t>:</w:t>
      </w:r>
      <w:r>
        <w:rPr>
          <w:rFonts w:ascii="Book Antiqua" w:eastAsia="Book Antiqua" w:hAnsi="Book Antiqua" w:cs="Book Antiqua"/>
        </w:rPr>
        <w:t xml:space="preserve"> Transected main bile duct with a stricture more than 2 cm from the hilus</w:t>
      </w:r>
      <w:r w:rsidR="0019328B">
        <w:rPr>
          <w:rFonts w:ascii="Book Antiqua" w:eastAsia="Book Antiqua" w:hAnsi="Book Antiqua" w:cs="Book Antiqua"/>
        </w:rPr>
        <w:t>;</w:t>
      </w:r>
      <w:r>
        <w:rPr>
          <w:rFonts w:ascii="Book Antiqua" w:eastAsia="Book Antiqua" w:hAnsi="Book Antiqua" w:cs="Book Antiqua"/>
        </w:rPr>
        <w:t xml:space="preserve"> E2</w:t>
      </w:r>
      <w:r w:rsidR="0019328B">
        <w:rPr>
          <w:rFonts w:ascii="Book Antiqua" w:eastAsia="Book Antiqua" w:hAnsi="Book Antiqua" w:cs="Book Antiqua"/>
        </w:rPr>
        <w:t>:</w:t>
      </w:r>
      <w:r>
        <w:rPr>
          <w:rFonts w:ascii="Book Antiqua" w:eastAsia="Book Antiqua" w:hAnsi="Book Antiqua" w:cs="Book Antiqua"/>
        </w:rPr>
        <w:t xml:space="preserve"> Transected main bile duct with a stricture less than 2 cm from the hilus</w:t>
      </w:r>
      <w:r w:rsidR="0019328B">
        <w:rPr>
          <w:rFonts w:ascii="Book Antiqua" w:eastAsia="Book Antiqua" w:hAnsi="Book Antiqua" w:cs="Book Antiqua"/>
        </w:rPr>
        <w:t>;</w:t>
      </w:r>
      <w:r>
        <w:rPr>
          <w:rFonts w:ascii="Book Antiqua" w:eastAsia="Book Antiqua" w:hAnsi="Book Antiqua" w:cs="Book Antiqua"/>
        </w:rPr>
        <w:t xml:space="preserve"> E3</w:t>
      </w:r>
      <w:r w:rsidR="0019328B">
        <w:rPr>
          <w:rFonts w:ascii="Book Antiqua" w:eastAsia="Book Antiqua" w:hAnsi="Book Antiqua" w:cs="Book Antiqua"/>
        </w:rPr>
        <w:t>:</w:t>
      </w:r>
      <w:r>
        <w:rPr>
          <w:rFonts w:ascii="Book Antiqua" w:eastAsia="Book Antiqua" w:hAnsi="Book Antiqua" w:cs="Book Antiqua"/>
        </w:rPr>
        <w:t xml:space="preserve"> Stricture of the hilus with right and left ducts in communication</w:t>
      </w:r>
      <w:r w:rsidR="0019328B">
        <w:rPr>
          <w:rFonts w:ascii="Book Antiqua" w:eastAsia="Book Antiqua" w:hAnsi="Book Antiqua" w:cs="Book Antiqua"/>
        </w:rPr>
        <w:t>;</w:t>
      </w:r>
      <w:r>
        <w:rPr>
          <w:rFonts w:ascii="Book Antiqua" w:eastAsia="Book Antiqua" w:hAnsi="Book Antiqua" w:cs="Book Antiqua"/>
        </w:rPr>
        <w:t xml:space="preserve"> E4</w:t>
      </w:r>
      <w:r w:rsidR="0019328B">
        <w:rPr>
          <w:rFonts w:ascii="Book Antiqua" w:eastAsia="Book Antiqua" w:hAnsi="Book Antiqua" w:cs="Book Antiqua"/>
        </w:rPr>
        <w:t>:</w:t>
      </w:r>
      <w:r>
        <w:rPr>
          <w:rFonts w:ascii="Book Antiqua" w:eastAsia="Book Antiqua" w:hAnsi="Book Antiqua" w:cs="Book Antiqua"/>
        </w:rPr>
        <w:t xml:space="preserve"> Stricture of the hilus with separation of right and left ducts</w:t>
      </w:r>
      <w:r w:rsidR="0019328B">
        <w:rPr>
          <w:rFonts w:ascii="Book Antiqua" w:eastAsia="Book Antiqua" w:hAnsi="Book Antiqua" w:cs="Book Antiqua"/>
        </w:rPr>
        <w:t>;</w:t>
      </w:r>
      <w:r>
        <w:rPr>
          <w:rFonts w:ascii="Book Antiqua" w:eastAsia="Book Antiqua" w:hAnsi="Book Antiqua" w:cs="Book Antiqua"/>
        </w:rPr>
        <w:t xml:space="preserve"> E5</w:t>
      </w:r>
      <w:r w:rsidR="0019328B">
        <w:rPr>
          <w:rFonts w:ascii="Book Antiqua" w:eastAsia="Book Antiqua" w:hAnsi="Book Antiqua" w:cs="Book Antiqua"/>
        </w:rPr>
        <w:t>:</w:t>
      </w:r>
      <w:r>
        <w:rPr>
          <w:rFonts w:ascii="Book Antiqua" w:eastAsia="Book Antiqua" w:hAnsi="Book Antiqua" w:cs="Book Antiqua"/>
        </w:rPr>
        <w:t xml:space="preserve"> Stricture of the main bile duct and the right posterior sectoral duct</w:t>
      </w:r>
      <w:r w:rsidR="0019328B">
        <w:rPr>
          <w:rFonts w:ascii="Book Antiqua" w:eastAsia="Book Antiqua" w:hAnsi="Book Antiqua" w:cs="Book Antiqua"/>
        </w:rPr>
        <w:t>;</w:t>
      </w:r>
      <w:r>
        <w:rPr>
          <w:rFonts w:ascii="Book Antiqua" w:eastAsia="Book Antiqua" w:hAnsi="Book Antiqua" w:cs="Book Antiqua"/>
        </w:rPr>
        <w:t xml:space="preserve"> E6</w:t>
      </w:r>
      <w:r w:rsidR="0019328B">
        <w:rPr>
          <w:rFonts w:ascii="Book Antiqua" w:eastAsia="Book Antiqua" w:hAnsi="Book Antiqua" w:cs="Book Antiqua"/>
        </w:rPr>
        <w:t>:</w:t>
      </w:r>
      <w:r>
        <w:rPr>
          <w:rFonts w:ascii="Book Antiqua" w:eastAsia="Book Antiqua" w:hAnsi="Book Antiqua" w:cs="Book Antiqua"/>
        </w:rPr>
        <w:t xml:space="preserve"> complete excision of the extrahepatic ducts involving the confluence (this injury is not described in Strasberg’s original classification)</w:t>
      </w:r>
      <w:r>
        <w:rPr>
          <w:rFonts w:ascii="Book Antiqua" w:eastAsia="Book Antiqua" w:hAnsi="Book Antiqua" w:cs="Book Antiqua"/>
          <w:szCs w:val="26"/>
        </w:rPr>
        <w:t xml:space="preserve">. </w:t>
      </w:r>
      <w:r w:rsidR="00C34725">
        <w:rPr>
          <w:rFonts w:ascii="Book Antiqua" w:eastAsia="Book Antiqua" w:hAnsi="Book Antiqua" w:cs="Book Antiqua"/>
        </w:rPr>
        <w:t xml:space="preserve">Citation: </w:t>
      </w:r>
      <w:r w:rsidR="00C34725" w:rsidRPr="00C34725">
        <w:rPr>
          <w:rFonts w:ascii="Book Antiqua" w:eastAsia="Book Antiqua" w:hAnsi="Book Antiqua" w:cs="Book Antiqua"/>
        </w:rPr>
        <w:t xml:space="preserve">Connor S, Garden OJ. Bile duct injury in the era of laparoscopic cholecystectomy. </w:t>
      </w:r>
      <w:r w:rsidR="00C34725" w:rsidRPr="00C34725">
        <w:rPr>
          <w:rFonts w:ascii="Book Antiqua" w:eastAsia="Book Antiqua" w:hAnsi="Book Antiqua" w:cs="Book Antiqua"/>
          <w:i/>
          <w:iCs/>
        </w:rPr>
        <w:t>Br J Surg</w:t>
      </w:r>
      <w:r w:rsidR="00C34725" w:rsidRPr="00C34725">
        <w:rPr>
          <w:rFonts w:ascii="Book Antiqua" w:eastAsia="Book Antiqua" w:hAnsi="Book Antiqua" w:cs="Book Antiqua"/>
        </w:rPr>
        <w:t xml:space="preserve"> 2006;</w:t>
      </w:r>
      <w:r w:rsidR="00C34725">
        <w:rPr>
          <w:rFonts w:ascii="Book Antiqua" w:eastAsia="Book Antiqua" w:hAnsi="Book Antiqua" w:cs="Book Antiqua"/>
        </w:rPr>
        <w:t xml:space="preserve"> </w:t>
      </w:r>
      <w:r w:rsidR="00C34725" w:rsidRPr="00C34725">
        <w:rPr>
          <w:rFonts w:ascii="Book Antiqua" w:eastAsia="Book Antiqua" w:hAnsi="Book Antiqua" w:cs="Book Antiqua"/>
        </w:rPr>
        <w:t>93(2):</w:t>
      </w:r>
      <w:r w:rsidR="00C34725">
        <w:rPr>
          <w:rFonts w:ascii="Book Antiqua" w:eastAsia="Book Antiqua" w:hAnsi="Book Antiqua" w:cs="Book Antiqua"/>
        </w:rPr>
        <w:t xml:space="preserve"> </w:t>
      </w:r>
      <w:r w:rsidR="00C34725" w:rsidRPr="00C34725">
        <w:rPr>
          <w:rFonts w:ascii="Book Antiqua" w:eastAsia="Book Antiqua" w:hAnsi="Book Antiqua" w:cs="Book Antiqua"/>
        </w:rPr>
        <w:t>158-</w:t>
      </w:r>
      <w:r w:rsidR="00C34725">
        <w:rPr>
          <w:rFonts w:ascii="Book Antiqua" w:eastAsia="Book Antiqua" w:hAnsi="Book Antiqua" w:cs="Book Antiqua"/>
        </w:rPr>
        <w:t>1</w:t>
      </w:r>
      <w:r w:rsidR="00C34725" w:rsidRPr="00C34725">
        <w:rPr>
          <w:rFonts w:ascii="Book Antiqua" w:eastAsia="Book Antiqua" w:hAnsi="Book Antiqua" w:cs="Book Antiqua"/>
        </w:rPr>
        <w:t xml:space="preserve">68. </w:t>
      </w:r>
      <w:r w:rsidR="00C34725">
        <w:rPr>
          <w:rFonts w:ascii="Book Antiqua" w:eastAsia="Book Antiqua" w:hAnsi="Book Antiqua" w:cs="Book Antiqua"/>
        </w:rPr>
        <w:t xml:space="preserve">Copyright </w:t>
      </w:r>
      <w:bookmarkStart w:id="2" w:name="OLE_LINK1"/>
      <w:r w:rsidR="00C34725">
        <w:rPr>
          <w:rFonts w:ascii="Book Antiqua" w:eastAsia="Book Antiqua" w:hAnsi="Book Antiqua" w:cs="Book Antiqua"/>
        </w:rPr>
        <w:t>©John Wiley &amp; Son´s Ltd</w:t>
      </w:r>
      <w:r w:rsidR="00C34725" w:rsidRPr="00C34725">
        <w:rPr>
          <w:rFonts w:ascii="Book Antiqua" w:eastAsia="Book Antiqua" w:hAnsi="Book Antiqua" w:cs="Book Antiqua"/>
        </w:rPr>
        <w:t xml:space="preserve"> </w:t>
      </w:r>
      <w:r w:rsidR="00C34725">
        <w:rPr>
          <w:rFonts w:ascii="Book Antiqua" w:eastAsia="Book Antiqua" w:hAnsi="Book Antiqua" w:cs="Book Antiqua"/>
        </w:rPr>
        <w:t>2006</w:t>
      </w:r>
      <w:bookmarkEnd w:id="2"/>
      <w:r w:rsidR="00C34725">
        <w:rPr>
          <w:rFonts w:ascii="Book Antiqua" w:eastAsia="Book Antiqua" w:hAnsi="Book Antiqua" w:cs="Book Antiqua"/>
        </w:rPr>
        <w:t xml:space="preserve">. </w:t>
      </w:r>
      <w:r w:rsidR="00C34725" w:rsidRPr="00C34725">
        <w:rPr>
          <w:rFonts w:ascii="Book Antiqua" w:eastAsia="Book Antiqua" w:hAnsi="Book Antiqua" w:cs="Book Antiqua"/>
        </w:rPr>
        <w:t>P</w:t>
      </w:r>
      <w:r w:rsidR="00C34725">
        <w:rPr>
          <w:rFonts w:ascii="Book Antiqua" w:eastAsia="Book Antiqua" w:hAnsi="Book Antiqua" w:cs="Book Antiqua"/>
        </w:rPr>
        <w:t xml:space="preserve">ublished by John Wiley &amp; Son´s </w:t>
      </w:r>
      <w:proofErr w:type="gramStart"/>
      <w:r w:rsidR="00C34725">
        <w:rPr>
          <w:rFonts w:ascii="Book Antiqua" w:eastAsia="Book Antiqua" w:hAnsi="Book Antiqua" w:cs="Book Antiqua"/>
        </w:rPr>
        <w:t>Ltd</w:t>
      </w:r>
      <w:r w:rsidR="00C34725">
        <w:rPr>
          <w:rFonts w:ascii="Book Antiqua" w:eastAsia="Book Antiqua" w:hAnsi="Book Antiqua" w:cs="Book Antiqua"/>
          <w:vertAlign w:val="superscript"/>
        </w:rPr>
        <w:t>[</w:t>
      </w:r>
      <w:proofErr w:type="gramEnd"/>
      <w:r w:rsidR="00C34725">
        <w:rPr>
          <w:rFonts w:ascii="Book Antiqua" w:eastAsia="Book Antiqua" w:hAnsi="Book Antiqua" w:cs="Book Antiqua"/>
          <w:vertAlign w:val="superscript"/>
        </w:rPr>
        <w:t>8]</w:t>
      </w:r>
      <w:r w:rsidR="00C34725">
        <w:rPr>
          <w:rFonts w:ascii="Book Antiqua" w:eastAsia="Book Antiqua" w:hAnsi="Book Antiqua" w:cs="Book Antiqua"/>
        </w:rPr>
        <w:t>.</w:t>
      </w:r>
    </w:p>
    <w:p w14:paraId="7D6D9015" w14:textId="07307CFE" w:rsidR="001433AC" w:rsidRDefault="001433AC">
      <w:pPr>
        <w:spacing w:line="360" w:lineRule="auto"/>
        <w:jc w:val="both"/>
        <w:rPr>
          <w:rFonts w:ascii="Book Antiqua" w:eastAsia="Book Antiqua" w:hAnsi="Book Antiqua" w:cs="Book Antiqua"/>
        </w:rPr>
      </w:pPr>
      <w:r>
        <w:rPr>
          <w:rFonts w:ascii="Book Antiqua" w:eastAsia="Book Antiqua" w:hAnsi="Book Antiqua" w:cs="Book Antiqua"/>
        </w:rPr>
        <w:br w:type="page"/>
      </w:r>
      <w:r w:rsidR="00497491">
        <w:rPr>
          <w:rFonts w:ascii="Book Antiqua" w:eastAsia="Book Antiqua" w:hAnsi="Book Antiqua" w:cs="Book Antiqua"/>
          <w:noProof/>
        </w:rPr>
        <w:lastRenderedPageBreak/>
        <w:drawing>
          <wp:inline distT="0" distB="0" distL="0" distR="0" wp14:anchorId="6A37C4F5" wp14:editId="28ABDA5F">
            <wp:extent cx="4724400" cy="4038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400" cy="4038600"/>
                    </a:xfrm>
                    <a:prstGeom prst="rect">
                      <a:avLst/>
                    </a:prstGeom>
                  </pic:spPr>
                </pic:pic>
              </a:graphicData>
            </a:graphic>
          </wp:inline>
        </w:drawing>
      </w:r>
    </w:p>
    <w:p w14:paraId="06B25E65" w14:textId="0BF2AA54" w:rsidR="00A77B3E" w:rsidRDefault="007D4EEC">
      <w:pPr>
        <w:spacing w:line="360" w:lineRule="auto"/>
        <w:jc w:val="both"/>
      </w:pPr>
      <w:r w:rsidRPr="001433AC">
        <w:rPr>
          <w:rFonts w:ascii="Book Antiqua" w:eastAsia="Book Antiqua" w:hAnsi="Book Antiqua" w:cs="Book Antiqua"/>
          <w:b/>
          <w:bCs/>
        </w:rPr>
        <w:t xml:space="preserve">Figure 2 Initial diagnostic flowchart in suspected complication after laparoscopic cholecystectomy. </w:t>
      </w:r>
      <w:r>
        <w:rPr>
          <w:rFonts w:ascii="Book Antiqua" w:eastAsia="Book Antiqua" w:hAnsi="Book Antiqua" w:cs="Book Antiqua"/>
        </w:rPr>
        <w:t xml:space="preserve">Any patient not recovering correctly in the immediate post-operative phase should be referred and evaluated for the possibility of a complication. Early consultation with the hepato-biliary unit is recommended when bile duct injury or other severe complication of laparoscopic cholecystectomy is suspected. CT: </w:t>
      </w:r>
      <w:r w:rsidR="00F050D6">
        <w:rPr>
          <w:rFonts w:ascii="Book Antiqua" w:eastAsia="Book Antiqua" w:hAnsi="Book Antiqua" w:cs="Book Antiqua"/>
        </w:rPr>
        <w:t>C</w:t>
      </w:r>
      <w:r>
        <w:rPr>
          <w:rFonts w:ascii="Book Antiqua" w:eastAsia="Book Antiqua" w:hAnsi="Book Antiqua" w:cs="Book Antiqua"/>
        </w:rPr>
        <w:t>omputed tomography</w:t>
      </w:r>
      <w:r w:rsidR="00F050D6">
        <w:rPr>
          <w:rFonts w:ascii="Book Antiqua" w:eastAsia="Book Antiqua" w:hAnsi="Book Antiqua" w:cs="Book Antiqua"/>
        </w:rPr>
        <w:t>;</w:t>
      </w:r>
      <w:r>
        <w:rPr>
          <w:rFonts w:ascii="Book Antiqua" w:eastAsia="Book Antiqua" w:hAnsi="Book Antiqua" w:cs="Book Antiqua"/>
        </w:rPr>
        <w:t xml:space="preserve"> MRI: </w:t>
      </w:r>
      <w:r w:rsidR="00F050D6">
        <w:rPr>
          <w:rFonts w:ascii="Book Antiqua" w:eastAsia="Book Antiqua" w:hAnsi="Book Antiqua" w:cs="Book Antiqua"/>
        </w:rPr>
        <w:t>M</w:t>
      </w:r>
      <w:r>
        <w:rPr>
          <w:rFonts w:ascii="Book Antiqua" w:eastAsia="Book Antiqua" w:hAnsi="Book Antiqua" w:cs="Book Antiqua"/>
        </w:rPr>
        <w:t>agnetic resonance imaging</w:t>
      </w:r>
      <w:r w:rsidR="00F050D6">
        <w:rPr>
          <w:rFonts w:ascii="Book Antiqua" w:eastAsia="Book Antiqua" w:hAnsi="Book Antiqua" w:cs="Book Antiqua"/>
        </w:rPr>
        <w:t>;</w:t>
      </w:r>
      <w:r>
        <w:rPr>
          <w:rFonts w:ascii="Book Antiqua" w:eastAsia="Book Antiqua" w:hAnsi="Book Antiqua" w:cs="Book Antiqua"/>
        </w:rPr>
        <w:t xml:space="preserve"> MRCP: </w:t>
      </w:r>
      <w:r w:rsidR="00F050D6">
        <w:rPr>
          <w:rFonts w:ascii="Book Antiqua" w:eastAsia="Book Antiqua" w:hAnsi="Book Antiqua" w:cs="Book Antiqua"/>
        </w:rPr>
        <w:t>M</w:t>
      </w:r>
      <w:r>
        <w:rPr>
          <w:rFonts w:ascii="Book Antiqua" w:eastAsia="Book Antiqua" w:hAnsi="Book Antiqua" w:cs="Book Antiqua"/>
        </w:rPr>
        <w:t xml:space="preserve">agnetic resonance </w:t>
      </w:r>
      <w:proofErr w:type="spellStart"/>
      <w:r>
        <w:rPr>
          <w:rFonts w:ascii="Book Antiqua" w:eastAsia="Book Antiqua" w:hAnsi="Book Antiqua" w:cs="Book Antiqua"/>
        </w:rPr>
        <w:t>cholangio</w:t>
      </w:r>
      <w:proofErr w:type="spellEnd"/>
      <w:r>
        <w:rPr>
          <w:rFonts w:ascii="Book Antiqua" w:eastAsia="Book Antiqua" w:hAnsi="Book Antiqua" w:cs="Book Antiqua"/>
        </w:rPr>
        <w:t>-pancreatography. (</w:t>
      </w:r>
      <w:proofErr w:type="spellStart"/>
      <w:r>
        <w:rPr>
          <w:rFonts w:ascii="Book Antiqua" w:eastAsia="Book Antiqua" w:hAnsi="Book Antiqua" w:cs="Book Antiqua"/>
        </w:rPr>
        <w:t>Primovist</w:t>
      </w:r>
      <w:proofErr w:type="spellEnd"/>
      <w:r>
        <w:rPr>
          <w:rFonts w:ascii="Book Antiqua" w:eastAsia="Book Antiqua" w:hAnsi="Book Antiqua" w:cs="Book Antiqua"/>
        </w:rPr>
        <w:t>: Bayer AG, Leverkusen, Germany)</w:t>
      </w:r>
      <w:r w:rsidR="001433AC">
        <w:rPr>
          <w:rFonts w:ascii="Book Antiqua" w:eastAsia="Book Antiqua" w:hAnsi="Book Antiqua" w:cs="Book Antiqua"/>
        </w:rPr>
        <w:t>.</w:t>
      </w:r>
    </w:p>
    <w:p w14:paraId="03DBEED5" w14:textId="58D9111E" w:rsidR="00A77B3E" w:rsidRDefault="001433AC">
      <w:pPr>
        <w:spacing w:line="360" w:lineRule="auto"/>
        <w:jc w:val="both"/>
      </w:pPr>
      <w:r>
        <w:br w:type="page"/>
      </w:r>
      <w:r w:rsidR="00497491">
        <w:rPr>
          <w:noProof/>
        </w:rPr>
        <w:lastRenderedPageBreak/>
        <w:drawing>
          <wp:inline distT="0" distB="0" distL="0" distR="0" wp14:anchorId="1A728BF6" wp14:editId="60536C31">
            <wp:extent cx="5753100" cy="3746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3100" cy="3746500"/>
                    </a:xfrm>
                    <a:prstGeom prst="rect">
                      <a:avLst/>
                    </a:prstGeom>
                  </pic:spPr>
                </pic:pic>
              </a:graphicData>
            </a:graphic>
          </wp:inline>
        </w:drawing>
      </w:r>
    </w:p>
    <w:p w14:paraId="27662651" w14:textId="66333EA3" w:rsidR="00A77B3E" w:rsidRDefault="007D4EEC">
      <w:pPr>
        <w:spacing w:line="360" w:lineRule="auto"/>
        <w:jc w:val="both"/>
      </w:pPr>
      <w:r w:rsidRPr="001433AC">
        <w:rPr>
          <w:rFonts w:ascii="Book Antiqua" w:eastAsia="Book Antiqua" w:hAnsi="Book Antiqua" w:cs="Book Antiqua"/>
          <w:b/>
          <w:bCs/>
        </w:rPr>
        <w:t>Figure 3 Flow chart of containment and initial treatment in bile leak or bile duct injury.</w:t>
      </w:r>
      <w:r>
        <w:rPr>
          <w:rFonts w:ascii="Book Antiqua" w:eastAsia="Book Antiqua" w:hAnsi="Book Antiqua" w:cs="Book Antiqua"/>
        </w:rPr>
        <w:t xml:space="preserve"> Reconstructive surgery should be planned and performed by hepato-biliary specialists only. ICU: </w:t>
      </w:r>
      <w:r w:rsidR="001433AC">
        <w:rPr>
          <w:rFonts w:ascii="Book Antiqua" w:eastAsia="Book Antiqua" w:hAnsi="Book Antiqua" w:cs="Book Antiqua"/>
        </w:rPr>
        <w:t>I</w:t>
      </w:r>
      <w:r>
        <w:rPr>
          <w:rFonts w:ascii="Book Antiqua" w:eastAsia="Book Antiqua" w:hAnsi="Book Antiqua" w:cs="Book Antiqua"/>
        </w:rPr>
        <w:t>ntensive care unit</w:t>
      </w:r>
      <w:r w:rsidR="001433AC">
        <w:rPr>
          <w:rFonts w:ascii="Book Antiqua" w:eastAsia="Book Antiqua" w:hAnsi="Book Antiqua" w:cs="Book Antiqua"/>
        </w:rPr>
        <w:t>;</w:t>
      </w:r>
      <w:r>
        <w:rPr>
          <w:rFonts w:ascii="Book Antiqua" w:eastAsia="Book Antiqua" w:hAnsi="Book Antiqua" w:cs="Book Antiqua"/>
        </w:rPr>
        <w:t xml:space="preserve"> CT: </w:t>
      </w:r>
      <w:r w:rsidR="001433AC">
        <w:rPr>
          <w:rFonts w:ascii="Book Antiqua" w:eastAsia="Book Antiqua" w:hAnsi="Book Antiqua" w:cs="Book Antiqua"/>
        </w:rPr>
        <w:t>C</w:t>
      </w:r>
      <w:r>
        <w:rPr>
          <w:rFonts w:ascii="Book Antiqua" w:eastAsia="Book Antiqua" w:hAnsi="Book Antiqua" w:cs="Book Antiqua"/>
        </w:rPr>
        <w:t>omputed tomography</w:t>
      </w:r>
      <w:r w:rsidR="001433AC">
        <w:rPr>
          <w:rFonts w:ascii="Book Antiqua" w:eastAsia="Book Antiqua" w:hAnsi="Book Antiqua" w:cs="Book Antiqua"/>
        </w:rPr>
        <w:t>;</w:t>
      </w:r>
      <w:r>
        <w:rPr>
          <w:rFonts w:ascii="Book Antiqua" w:eastAsia="Book Antiqua" w:hAnsi="Book Antiqua" w:cs="Book Antiqua"/>
        </w:rPr>
        <w:t xml:space="preserve"> MRI: </w:t>
      </w:r>
      <w:r w:rsidR="001433AC">
        <w:rPr>
          <w:rFonts w:ascii="Book Antiqua" w:eastAsia="Book Antiqua" w:hAnsi="Book Antiqua" w:cs="Book Antiqua"/>
        </w:rPr>
        <w:t>M</w:t>
      </w:r>
      <w:r>
        <w:rPr>
          <w:rFonts w:ascii="Book Antiqua" w:eastAsia="Book Antiqua" w:hAnsi="Book Antiqua" w:cs="Book Antiqua"/>
        </w:rPr>
        <w:t>agnetic resonance imaging</w:t>
      </w:r>
      <w:r w:rsidR="00F050D6">
        <w:rPr>
          <w:rFonts w:ascii="Book Antiqua" w:eastAsia="Book Antiqua" w:hAnsi="Book Antiqua" w:cs="Book Antiqua"/>
        </w:rPr>
        <w:t>;</w:t>
      </w:r>
      <w:r>
        <w:rPr>
          <w:rFonts w:ascii="Book Antiqua" w:eastAsia="Book Antiqua" w:hAnsi="Book Antiqua" w:cs="Book Antiqua"/>
        </w:rPr>
        <w:t xml:space="preserve"> MRCP: </w:t>
      </w:r>
      <w:r w:rsidR="00F050D6">
        <w:rPr>
          <w:rFonts w:ascii="Book Antiqua" w:eastAsia="Book Antiqua" w:hAnsi="Book Antiqua" w:cs="Book Antiqua"/>
        </w:rPr>
        <w:t>M</w:t>
      </w:r>
      <w:r>
        <w:rPr>
          <w:rFonts w:ascii="Book Antiqua" w:eastAsia="Book Antiqua" w:hAnsi="Book Antiqua" w:cs="Book Antiqua"/>
        </w:rPr>
        <w:t xml:space="preserve">agnetic resonance </w:t>
      </w:r>
      <w:proofErr w:type="spellStart"/>
      <w:r>
        <w:rPr>
          <w:rFonts w:ascii="Book Antiqua" w:eastAsia="Book Antiqua" w:hAnsi="Book Antiqua" w:cs="Book Antiqua"/>
        </w:rPr>
        <w:t>cholangio</w:t>
      </w:r>
      <w:proofErr w:type="spellEnd"/>
      <w:r>
        <w:rPr>
          <w:rFonts w:ascii="Book Antiqua" w:eastAsia="Book Antiqua" w:hAnsi="Book Antiqua" w:cs="Book Antiqua"/>
        </w:rPr>
        <w:t>-pancreatography</w:t>
      </w:r>
      <w:r w:rsidR="00F050D6">
        <w:rPr>
          <w:rFonts w:ascii="Book Antiqua" w:eastAsia="Book Antiqua" w:hAnsi="Book Antiqua" w:cs="Book Antiqua"/>
        </w:rPr>
        <w:t>;</w:t>
      </w:r>
      <w:r>
        <w:rPr>
          <w:rFonts w:ascii="Book Antiqua" w:eastAsia="Book Antiqua" w:hAnsi="Book Antiqua" w:cs="Book Antiqua"/>
        </w:rPr>
        <w:t xml:space="preserve"> ERC: </w:t>
      </w:r>
      <w:r w:rsidR="00F050D6">
        <w:rPr>
          <w:rFonts w:ascii="Book Antiqua" w:eastAsia="Book Antiqua" w:hAnsi="Book Antiqua" w:cs="Book Antiqua"/>
        </w:rPr>
        <w:t>E</w:t>
      </w:r>
      <w:r>
        <w:rPr>
          <w:rFonts w:ascii="Book Antiqua" w:eastAsia="Book Antiqua" w:hAnsi="Book Antiqua" w:cs="Book Antiqua"/>
        </w:rPr>
        <w:t>ndoscopic retrograde cholangiography</w:t>
      </w:r>
      <w:r w:rsidR="00F050D6">
        <w:rPr>
          <w:rFonts w:ascii="Book Antiqua" w:eastAsia="Book Antiqua" w:hAnsi="Book Antiqua" w:cs="Book Antiqua"/>
        </w:rPr>
        <w:t>;</w:t>
      </w:r>
      <w:r>
        <w:rPr>
          <w:rFonts w:ascii="Book Antiqua" w:eastAsia="Book Antiqua" w:hAnsi="Book Antiqua" w:cs="Book Antiqua"/>
        </w:rPr>
        <w:t xml:space="preserve"> PTC: </w:t>
      </w:r>
      <w:r w:rsidR="00F050D6">
        <w:rPr>
          <w:rFonts w:ascii="Book Antiqua" w:eastAsia="Book Antiqua" w:hAnsi="Book Antiqua" w:cs="Book Antiqua"/>
        </w:rPr>
        <w:t>P</w:t>
      </w:r>
      <w:r>
        <w:rPr>
          <w:rFonts w:ascii="Book Antiqua" w:eastAsia="Book Antiqua" w:hAnsi="Book Antiqua" w:cs="Book Antiqua"/>
        </w:rPr>
        <w:t>ercutaneous transhepatic cholangiography catheter drainage</w:t>
      </w:r>
      <w:r w:rsidR="00F050D6">
        <w:rPr>
          <w:rFonts w:ascii="Book Antiqua" w:eastAsia="Book Antiqua" w:hAnsi="Book Antiqua" w:cs="Book Antiqua"/>
        </w:rPr>
        <w:t>;</w:t>
      </w:r>
      <w:r>
        <w:rPr>
          <w:rFonts w:ascii="Book Antiqua" w:eastAsia="Book Antiqua" w:hAnsi="Book Antiqua" w:cs="Book Antiqua"/>
        </w:rPr>
        <w:t xml:space="preserve"> FCSEMS: </w:t>
      </w:r>
      <w:r w:rsidR="00F050D6">
        <w:rPr>
          <w:rFonts w:ascii="Book Antiqua" w:eastAsia="Book Antiqua" w:hAnsi="Book Antiqua" w:cs="Book Antiqua"/>
        </w:rPr>
        <w:t>F</w:t>
      </w:r>
      <w:r>
        <w:rPr>
          <w:rFonts w:ascii="Book Antiqua" w:eastAsia="Book Antiqua" w:hAnsi="Book Antiqua" w:cs="Book Antiqua"/>
        </w:rPr>
        <w:t xml:space="preserve">ully covered self-expandable metal stent.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E4D3" w14:textId="77777777" w:rsidR="00F02AF6" w:rsidRDefault="00F02AF6" w:rsidP="007D4EEC">
      <w:r>
        <w:separator/>
      </w:r>
    </w:p>
  </w:endnote>
  <w:endnote w:type="continuationSeparator" w:id="0">
    <w:p w14:paraId="1DC793D8" w14:textId="77777777" w:rsidR="00F02AF6" w:rsidRDefault="00F02AF6" w:rsidP="007D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001210"/>
      <w:docPartObj>
        <w:docPartGallery w:val="Page Numbers (Bottom of Page)"/>
        <w:docPartUnique/>
      </w:docPartObj>
    </w:sdtPr>
    <w:sdtContent>
      <w:sdt>
        <w:sdtPr>
          <w:id w:val="-1769616900"/>
          <w:docPartObj>
            <w:docPartGallery w:val="Page Numbers (Top of Page)"/>
            <w:docPartUnique/>
          </w:docPartObj>
        </w:sdtPr>
        <w:sdtContent>
          <w:p w14:paraId="12EB5A76" w14:textId="393BED88" w:rsidR="007D4EEC" w:rsidRDefault="007D4EEC">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D2204FE" w14:textId="77777777" w:rsidR="007D4EEC" w:rsidRDefault="007D4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5E1A" w14:textId="77777777" w:rsidR="00F02AF6" w:rsidRDefault="00F02AF6" w:rsidP="007D4EEC">
      <w:r>
        <w:separator/>
      </w:r>
    </w:p>
  </w:footnote>
  <w:footnote w:type="continuationSeparator" w:id="0">
    <w:p w14:paraId="5CE072BD" w14:textId="77777777" w:rsidR="00F02AF6" w:rsidRDefault="00F02AF6" w:rsidP="007D4E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33AC"/>
    <w:rsid w:val="0019328B"/>
    <w:rsid w:val="001D7B02"/>
    <w:rsid w:val="00213E86"/>
    <w:rsid w:val="00247CC6"/>
    <w:rsid w:val="00263C63"/>
    <w:rsid w:val="002F6D84"/>
    <w:rsid w:val="00412F85"/>
    <w:rsid w:val="00454D10"/>
    <w:rsid w:val="00497491"/>
    <w:rsid w:val="004A4D26"/>
    <w:rsid w:val="006251B1"/>
    <w:rsid w:val="00664590"/>
    <w:rsid w:val="006921B2"/>
    <w:rsid w:val="007D4EEC"/>
    <w:rsid w:val="00851A8F"/>
    <w:rsid w:val="008C6AF7"/>
    <w:rsid w:val="008E4791"/>
    <w:rsid w:val="00961B50"/>
    <w:rsid w:val="00A77B3E"/>
    <w:rsid w:val="00B316F1"/>
    <w:rsid w:val="00B8204B"/>
    <w:rsid w:val="00B95E7A"/>
    <w:rsid w:val="00BA03AE"/>
    <w:rsid w:val="00BD575C"/>
    <w:rsid w:val="00C34725"/>
    <w:rsid w:val="00C86BE4"/>
    <w:rsid w:val="00CA2A55"/>
    <w:rsid w:val="00CD4E86"/>
    <w:rsid w:val="00D620FE"/>
    <w:rsid w:val="00E318B2"/>
    <w:rsid w:val="00F02AF6"/>
    <w:rsid w:val="00F0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BFC59"/>
  <w15:docId w15:val="{82CF0C4E-ED46-42A5-9BD5-1F83D3C3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A03AE"/>
    <w:rPr>
      <w:sz w:val="21"/>
      <w:szCs w:val="21"/>
    </w:rPr>
  </w:style>
  <w:style w:type="paragraph" w:styleId="CommentText">
    <w:name w:val="annotation text"/>
    <w:basedOn w:val="Normal"/>
    <w:link w:val="CommentTextChar"/>
    <w:semiHidden/>
    <w:unhideWhenUsed/>
    <w:rsid w:val="00BA03AE"/>
  </w:style>
  <w:style w:type="character" w:customStyle="1" w:styleId="CommentTextChar">
    <w:name w:val="Comment Text Char"/>
    <w:basedOn w:val="DefaultParagraphFont"/>
    <w:link w:val="CommentText"/>
    <w:semiHidden/>
    <w:rsid w:val="00BA03AE"/>
    <w:rPr>
      <w:sz w:val="24"/>
      <w:szCs w:val="24"/>
    </w:rPr>
  </w:style>
  <w:style w:type="paragraph" w:styleId="CommentSubject">
    <w:name w:val="annotation subject"/>
    <w:basedOn w:val="CommentText"/>
    <w:next w:val="CommentText"/>
    <w:link w:val="CommentSubjectChar"/>
    <w:semiHidden/>
    <w:unhideWhenUsed/>
    <w:rsid w:val="00BA03AE"/>
    <w:rPr>
      <w:b/>
      <w:bCs/>
    </w:rPr>
  </w:style>
  <w:style w:type="character" w:customStyle="1" w:styleId="CommentSubjectChar">
    <w:name w:val="Comment Subject Char"/>
    <w:basedOn w:val="CommentTextChar"/>
    <w:link w:val="CommentSubject"/>
    <w:semiHidden/>
    <w:rsid w:val="00BA03AE"/>
    <w:rPr>
      <w:b/>
      <w:bCs/>
      <w:sz w:val="24"/>
      <w:szCs w:val="24"/>
    </w:rPr>
  </w:style>
  <w:style w:type="paragraph" w:styleId="Header">
    <w:name w:val="header"/>
    <w:basedOn w:val="Normal"/>
    <w:link w:val="HeaderChar"/>
    <w:unhideWhenUsed/>
    <w:rsid w:val="007D4E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D4EEC"/>
    <w:rPr>
      <w:sz w:val="18"/>
      <w:szCs w:val="18"/>
    </w:rPr>
  </w:style>
  <w:style w:type="paragraph" w:styleId="Footer">
    <w:name w:val="footer"/>
    <w:basedOn w:val="Normal"/>
    <w:link w:val="FooterChar"/>
    <w:uiPriority w:val="99"/>
    <w:unhideWhenUsed/>
    <w:rsid w:val="007D4EE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D4EEC"/>
    <w:rPr>
      <w:sz w:val="18"/>
      <w:szCs w:val="18"/>
    </w:rPr>
  </w:style>
  <w:style w:type="paragraph" w:styleId="Revision">
    <w:name w:val="Revision"/>
    <w:hidden/>
    <w:uiPriority w:val="99"/>
    <w:semiHidden/>
    <w:rsid w:val="004A4D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5142</Words>
  <Characters>29315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2023-03-16T04:39:00Z</dcterms:created>
  <dcterms:modified xsi:type="dcterms:W3CDTF">2023-03-16T04:42:00Z</dcterms:modified>
</cp:coreProperties>
</file>