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562D" w14:textId="77777777" w:rsidR="00A77B3E" w:rsidRPr="00E63C7A" w:rsidRDefault="00384D17">
      <w:pPr>
        <w:spacing w:line="360" w:lineRule="auto"/>
        <w:jc w:val="both"/>
      </w:pPr>
      <w:r w:rsidRPr="00E63C7A">
        <w:rPr>
          <w:rFonts w:ascii="Book Antiqua" w:eastAsia="Book Antiqua" w:hAnsi="Book Antiqua" w:cs="Book Antiqua"/>
          <w:b/>
        </w:rPr>
        <w:t xml:space="preserve">Name of Journal: </w:t>
      </w:r>
      <w:r w:rsidRPr="00E63C7A">
        <w:rPr>
          <w:rFonts w:ascii="Book Antiqua" w:eastAsia="Book Antiqua" w:hAnsi="Book Antiqua" w:cs="Book Antiqua"/>
          <w:i/>
        </w:rPr>
        <w:t>World Journal of Hepatology</w:t>
      </w:r>
    </w:p>
    <w:p w14:paraId="4938CACC" w14:textId="77777777" w:rsidR="00A77B3E" w:rsidRPr="00E63C7A" w:rsidRDefault="00384D17">
      <w:pPr>
        <w:spacing w:line="360" w:lineRule="auto"/>
        <w:jc w:val="both"/>
      </w:pPr>
      <w:r w:rsidRPr="00E63C7A">
        <w:rPr>
          <w:rFonts w:ascii="Book Antiqua" w:eastAsia="Book Antiqua" w:hAnsi="Book Antiqua" w:cs="Book Antiqua"/>
          <w:b/>
        </w:rPr>
        <w:t xml:space="preserve">Manuscript NO: </w:t>
      </w:r>
      <w:r w:rsidRPr="00E63C7A">
        <w:rPr>
          <w:rFonts w:ascii="Book Antiqua" w:eastAsia="Book Antiqua" w:hAnsi="Book Antiqua" w:cs="Book Antiqua"/>
        </w:rPr>
        <w:t>82561</w:t>
      </w:r>
    </w:p>
    <w:p w14:paraId="22C8D4C5" w14:textId="77777777" w:rsidR="00A77B3E" w:rsidRPr="00E63C7A" w:rsidRDefault="00384D17">
      <w:pPr>
        <w:spacing w:line="360" w:lineRule="auto"/>
        <w:jc w:val="both"/>
      </w:pPr>
      <w:r w:rsidRPr="00E63C7A">
        <w:rPr>
          <w:rFonts w:ascii="Book Antiqua" w:eastAsia="Book Antiqua" w:hAnsi="Book Antiqua" w:cs="Book Antiqua"/>
          <w:b/>
        </w:rPr>
        <w:t xml:space="preserve">Manuscript Type: </w:t>
      </w:r>
      <w:r w:rsidRPr="00E63C7A">
        <w:rPr>
          <w:rFonts w:ascii="Book Antiqua" w:eastAsia="Book Antiqua" w:hAnsi="Book Antiqua" w:cs="Book Antiqua"/>
        </w:rPr>
        <w:t>ORIGINAL ARTICLE</w:t>
      </w:r>
    </w:p>
    <w:p w14:paraId="0D97492F" w14:textId="77777777" w:rsidR="00A77B3E" w:rsidRPr="00E63C7A" w:rsidRDefault="00A77B3E">
      <w:pPr>
        <w:spacing w:line="360" w:lineRule="auto"/>
        <w:jc w:val="both"/>
      </w:pPr>
    </w:p>
    <w:p w14:paraId="7FDF4BB7" w14:textId="77777777" w:rsidR="00A77B3E" w:rsidRPr="00E63C7A" w:rsidRDefault="00384D17">
      <w:pPr>
        <w:spacing w:line="360" w:lineRule="auto"/>
        <w:jc w:val="both"/>
      </w:pPr>
      <w:r w:rsidRPr="00E63C7A">
        <w:rPr>
          <w:rFonts w:ascii="Book Antiqua" w:eastAsia="Book Antiqua" w:hAnsi="Book Antiqua" w:cs="Book Antiqua"/>
          <w:b/>
          <w:i/>
        </w:rPr>
        <w:t>Randomized Clinical Trial</w:t>
      </w:r>
    </w:p>
    <w:p w14:paraId="34689BCD" w14:textId="77777777" w:rsidR="00A77B3E" w:rsidRPr="00E63C7A" w:rsidRDefault="00384D17">
      <w:pPr>
        <w:spacing w:line="360" w:lineRule="auto"/>
        <w:jc w:val="both"/>
      </w:pPr>
      <w:r w:rsidRPr="00E63C7A">
        <w:rPr>
          <w:rFonts w:ascii="Book Antiqua" w:eastAsia="Book Antiqua" w:hAnsi="Book Antiqua" w:cs="Book Antiqua"/>
          <w:b/>
          <w:bCs/>
          <w:color w:val="000000"/>
        </w:rPr>
        <w:t>Randomized intervention and outpatient follow-up lowers 30-d readmissions for patients with hepatic encephalopathy, decompensated cirrhosis</w:t>
      </w:r>
    </w:p>
    <w:p w14:paraId="2C2DC5BD" w14:textId="77777777" w:rsidR="00A77B3E" w:rsidRPr="00E63C7A" w:rsidRDefault="00A77B3E">
      <w:pPr>
        <w:spacing w:line="360" w:lineRule="auto"/>
        <w:jc w:val="both"/>
      </w:pPr>
    </w:p>
    <w:p w14:paraId="7307BB53" w14:textId="63221C56" w:rsidR="00A77B3E" w:rsidRPr="00E63C7A" w:rsidRDefault="002D369F">
      <w:pPr>
        <w:spacing w:line="360" w:lineRule="auto"/>
        <w:jc w:val="both"/>
      </w:pPr>
      <w:r w:rsidRPr="00E63C7A">
        <w:rPr>
          <w:rFonts w:ascii="Book Antiqua" w:eastAsia="Book Antiqua" w:hAnsi="Book Antiqua" w:cs="Book Antiqua"/>
          <w:color w:val="000000"/>
        </w:rPr>
        <w:t xml:space="preserve">Pusateri A </w:t>
      </w:r>
      <w:r w:rsidRPr="00E63C7A">
        <w:rPr>
          <w:rFonts w:ascii="Book Antiqua" w:eastAsia="Book Antiqua" w:hAnsi="Book Antiqua" w:cs="Book Antiqua"/>
          <w:i/>
          <w:color w:val="000000"/>
        </w:rPr>
        <w:t>et al</w:t>
      </w:r>
      <w:r w:rsidRPr="00E63C7A">
        <w:rPr>
          <w:rFonts w:ascii="Book Antiqua" w:eastAsia="Book Antiqua" w:hAnsi="Book Antiqua" w:cs="Book Antiqua"/>
          <w:color w:val="000000"/>
        </w:rPr>
        <w:t xml:space="preserve">. </w:t>
      </w:r>
      <w:r w:rsidR="00384D17" w:rsidRPr="00E63C7A">
        <w:rPr>
          <w:rFonts w:ascii="Book Antiqua" w:eastAsia="Book Antiqua" w:hAnsi="Book Antiqua" w:cs="Book Antiqua"/>
          <w:color w:val="000000"/>
        </w:rPr>
        <w:t xml:space="preserve">Intervention </w:t>
      </w:r>
      <w:r w:rsidR="00C234C5" w:rsidRPr="00E63C7A">
        <w:rPr>
          <w:rFonts w:ascii="Book Antiqua" w:eastAsia="Book Antiqua" w:hAnsi="Book Antiqua" w:cs="Book Antiqua"/>
          <w:color w:val="000000"/>
        </w:rPr>
        <w:t xml:space="preserve">lowering </w:t>
      </w:r>
      <w:r w:rsidR="00384D17" w:rsidRPr="00E63C7A">
        <w:rPr>
          <w:rFonts w:ascii="Book Antiqua" w:eastAsia="Book Antiqua" w:hAnsi="Book Antiqua" w:cs="Book Antiqua"/>
          <w:color w:val="000000"/>
        </w:rPr>
        <w:t xml:space="preserve">30-d </w:t>
      </w:r>
      <w:r w:rsidR="00C234C5" w:rsidRPr="00E63C7A">
        <w:rPr>
          <w:rFonts w:ascii="Book Antiqua" w:eastAsia="Book Antiqua" w:hAnsi="Book Antiqua" w:cs="Book Antiqua"/>
          <w:color w:val="000000"/>
        </w:rPr>
        <w:t xml:space="preserve">readmissions </w:t>
      </w:r>
      <w:r w:rsidR="00D21284" w:rsidRPr="00E63C7A">
        <w:rPr>
          <w:rFonts w:ascii="Book Antiqua" w:eastAsia="Book Antiqua" w:hAnsi="Book Antiqua" w:cs="Book Antiqua"/>
          <w:color w:val="000000"/>
        </w:rPr>
        <w:t xml:space="preserve">in </w:t>
      </w:r>
      <w:r w:rsidR="00C234C5" w:rsidRPr="00E63C7A">
        <w:rPr>
          <w:rFonts w:ascii="Book Antiqua" w:eastAsia="Book Antiqua" w:hAnsi="Book Antiqua" w:cs="Book Antiqua"/>
          <w:color w:val="000000"/>
        </w:rPr>
        <w:t>cirrhosis</w:t>
      </w:r>
    </w:p>
    <w:p w14:paraId="0AAA4CED" w14:textId="77777777" w:rsidR="00A77B3E" w:rsidRPr="00E63C7A" w:rsidRDefault="00A77B3E">
      <w:pPr>
        <w:spacing w:line="360" w:lineRule="auto"/>
        <w:jc w:val="both"/>
      </w:pPr>
    </w:p>
    <w:p w14:paraId="4255D79F" w14:textId="77777777" w:rsidR="00A77B3E" w:rsidRPr="00E63C7A" w:rsidRDefault="00384D17">
      <w:pPr>
        <w:spacing w:line="360" w:lineRule="auto"/>
        <w:jc w:val="both"/>
      </w:pPr>
      <w:r w:rsidRPr="00E63C7A">
        <w:rPr>
          <w:rFonts w:ascii="Book Antiqua" w:eastAsia="Book Antiqua" w:hAnsi="Book Antiqua" w:cs="Book Antiqua"/>
          <w:color w:val="000000"/>
        </w:rPr>
        <w:t>Antoinette Pusateri, Kevin Litzenberg, Claire Griffiths, Caitlin Hayes, Bipul Gnyawali, Michelle Manious, Sean G Kelly, Lanla F Conteh, Sajid Jalil, Haikady N Nagaraja, Khalid Mumtaz</w:t>
      </w:r>
    </w:p>
    <w:p w14:paraId="723DB916" w14:textId="77777777" w:rsidR="00A77B3E" w:rsidRPr="00E63C7A" w:rsidRDefault="00A77B3E">
      <w:pPr>
        <w:spacing w:line="360" w:lineRule="auto"/>
        <w:jc w:val="both"/>
      </w:pPr>
    </w:p>
    <w:p w14:paraId="44F28863" w14:textId="202CCECB" w:rsidR="00A77B3E" w:rsidRPr="00E63C7A" w:rsidRDefault="00384D17">
      <w:pPr>
        <w:spacing w:line="360" w:lineRule="auto"/>
        <w:jc w:val="both"/>
      </w:pPr>
      <w:r w:rsidRPr="00E63C7A">
        <w:rPr>
          <w:rFonts w:ascii="Book Antiqua" w:eastAsia="Book Antiqua" w:hAnsi="Book Antiqua" w:cs="Book Antiqua"/>
          <w:b/>
          <w:bCs/>
          <w:color w:val="000000"/>
        </w:rPr>
        <w:t xml:space="preserve">Antoinette Pusateri, Claire Griffiths, Caitlin Hayes, </w:t>
      </w:r>
      <w:r w:rsidR="00866DCF" w:rsidRPr="00E63C7A">
        <w:rPr>
          <w:rFonts w:ascii="Book Antiqua" w:eastAsia="Book Antiqua" w:hAnsi="Book Antiqua" w:cs="Book Antiqua"/>
          <w:b/>
          <w:bCs/>
          <w:color w:val="000000"/>
        </w:rPr>
        <w:t xml:space="preserve">Sean G Kelly, Sajid Jalil, Khalid Mumtaz, </w:t>
      </w:r>
      <w:r w:rsidRPr="00E63C7A">
        <w:rPr>
          <w:rFonts w:ascii="Book Antiqua" w:eastAsia="Book Antiqua" w:hAnsi="Book Antiqua" w:cs="Book Antiqua"/>
          <w:color w:val="000000"/>
        </w:rPr>
        <w:t>Division of Gastroenterology, Hepatology and Nutrition, The Ohio State University Wexner Medical Center, Columbus, OH 43210, United States</w:t>
      </w:r>
    </w:p>
    <w:p w14:paraId="2767207F" w14:textId="77777777" w:rsidR="00A77B3E" w:rsidRPr="00E63C7A" w:rsidRDefault="00A77B3E">
      <w:pPr>
        <w:spacing w:line="360" w:lineRule="auto"/>
        <w:jc w:val="both"/>
      </w:pPr>
    </w:p>
    <w:p w14:paraId="3A567C82" w14:textId="6DF0CE6E" w:rsidR="00A77B3E" w:rsidRPr="00E63C7A" w:rsidRDefault="00384D17">
      <w:pPr>
        <w:spacing w:line="360" w:lineRule="auto"/>
        <w:jc w:val="both"/>
      </w:pPr>
      <w:r w:rsidRPr="00E63C7A">
        <w:rPr>
          <w:rFonts w:ascii="Book Antiqua" w:eastAsia="Book Antiqua" w:hAnsi="Book Antiqua" w:cs="Book Antiqua"/>
          <w:b/>
          <w:bCs/>
          <w:color w:val="000000"/>
        </w:rPr>
        <w:t xml:space="preserve">Kevin Litzenberg, Michelle Manious, </w:t>
      </w:r>
      <w:r w:rsidR="00266BB8" w:rsidRPr="00E63C7A">
        <w:rPr>
          <w:rFonts w:ascii="Book Antiqua" w:eastAsia="Book Antiqua" w:hAnsi="Book Antiqua" w:cs="Book Antiqua"/>
          <w:color w:val="000000"/>
        </w:rPr>
        <w:t>Division</w:t>
      </w:r>
      <w:r w:rsidRPr="00E63C7A">
        <w:rPr>
          <w:rFonts w:ascii="Book Antiqua" w:eastAsia="Book Antiqua" w:hAnsi="Book Antiqua" w:cs="Book Antiqua"/>
          <w:color w:val="000000"/>
        </w:rPr>
        <w:t xml:space="preserve"> of Internal Medicine, The Ohio State University Wexner Medical Center, Columbus, OH 43210, United States</w:t>
      </w:r>
    </w:p>
    <w:p w14:paraId="22F34EEF" w14:textId="77777777" w:rsidR="00A77B3E" w:rsidRPr="00E63C7A" w:rsidRDefault="00A77B3E">
      <w:pPr>
        <w:spacing w:line="360" w:lineRule="auto"/>
        <w:jc w:val="both"/>
      </w:pPr>
    </w:p>
    <w:p w14:paraId="6B27FA24" w14:textId="77777777" w:rsidR="00A77B3E" w:rsidRPr="00E63C7A" w:rsidRDefault="00384D17">
      <w:pPr>
        <w:spacing w:line="360" w:lineRule="auto"/>
        <w:jc w:val="both"/>
      </w:pPr>
      <w:r w:rsidRPr="00E63C7A">
        <w:rPr>
          <w:rFonts w:ascii="Book Antiqua" w:eastAsia="Book Antiqua" w:hAnsi="Book Antiqua" w:cs="Book Antiqua"/>
          <w:b/>
          <w:bCs/>
          <w:color w:val="000000"/>
        </w:rPr>
        <w:t xml:space="preserve">Bipul Gnyawali, </w:t>
      </w:r>
      <w:r w:rsidRPr="00E63C7A">
        <w:rPr>
          <w:rFonts w:ascii="Book Antiqua" w:eastAsia="Book Antiqua" w:hAnsi="Book Antiqua" w:cs="Book Antiqua"/>
          <w:color w:val="000000"/>
        </w:rPr>
        <w:t>The Ohio State University College of Medicine, The Ohio State University Wexner Medical Center, Columbus, OH 43210, United States</w:t>
      </w:r>
    </w:p>
    <w:p w14:paraId="77B436AE" w14:textId="77777777" w:rsidR="00A77B3E" w:rsidRPr="00E63C7A" w:rsidRDefault="00A77B3E">
      <w:pPr>
        <w:spacing w:line="360" w:lineRule="auto"/>
        <w:jc w:val="both"/>
      </w:pPr>
    </w:p>
    <w:p w14:paraId="3C215825" w14:textId="4A2C3983" w:rsidR="00A77B3E" w:rsidRPr="00E63C7A" w:rsidRDefault="00384D17">
      <w:pPr>
        <w:spacing w:line="360" w:lineRule="auto"/>
        <w:jc w:val="both"/>
      </w:pPr>
      <w:r w:rsidRPr="00E63C7A">
        <w:rPr>
          <w:rFonts w:ascii="Book Antiqua" w:eastAsia="Book Antiqua" w:hAnsi="Book Antiqua" w:cs="Book Antiqua"/>
          <w:b/>
          <w:bCs/>
          <w:color w:val="000000"/>
        </w:rPr>
        <w:t xml:space="preserve">Lanla F Conteh, </w:t>
      </w:r>
      <w:r w:rsidR="00D21284" w:rsidRPr="00E63C7A">
        <w:rPr>
          <w:rFonts w:ascii="Book Antiqua" w:eastAsia="Book Antiqua" w:hAnsi="Book Antiqua" w:cs="Book Antiqua"/>
          <w:color w:val="000000"/>
        </w:rPr>
        <w:t xml:space="preserve">Division </w:t>
      </w:r>
      <w:r w:rsidRPr="00E63C7A">
        <w:rPr>
          <w:rFonts w:ascii="Book Antiqua" w:eastAsia="Book Antiqua" w:hAnsi="Book Antiqua" w:cs="Book Antiqua"/>
          <w:color w:val="000000"/>
        </w:rPr>
        <w:t>of Gastroenterology and</w:t>
      </w:r>
      <w:r w:rsidR="00866DC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Hepatology,</w:t>
      </w:r>
      <w:r w:rsidR="00866DC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The</w:t>
      </w:r>
      <w:r w:rsidR="00866DC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Ohio State Wexner Medical Center, Columbus, OH 43210, United States</w:t>
      </w:r>
    </w:p>
    <w:p w14:paraId="663F679E" w14:textId="77777777" w:rsidR="00A77B3E" w:rsidRPr="00E63C7A" w:rsidRDefault="00A77B3E">
      <w:pPr>
        <w:spacing w:line="360" w:lineRule="auto"/>
        <w:jc w:val="both"/>
      </w:pPr>
    </w:p>
    <w:p w14:paraId="297712FC" w14:textId="77777777" w:rsidR="00A77B3E" w:rsidRPr="00E63C7A" w:rsidRDefault="00384D17">
      <w:pPr>
        <w:spacing w:line="360" w:lineRule="auto"/>
        <w:jc w:val="both"/>
      </w:pPr>
      <w:r w:rsidRPr="00E63C7A">
        <w:rPr>
          <w:rFonts w:ascii="Book Antiqua" w:eastAsia="Book Antiqua" w:hAnsi="Book Antiqua" w:cs="Book Antiqua"/>
          <w:b/>
          <w:bCs/>
          <w:color w:val="000000"/>
        </w:rPr>
        <w:t xml:space="preserve">Haikady N Nagaraja, </w:t>
      </w:r>
      <w:r w:rsidRPr="00E63C7A">
        <w:rPr>
          <w:rFonts w:ascii="Book Antiqua" w:eastAsia="Book Antiqua" w:hAnsi="Book Antiqua" w:cs="Book Antiqua"/>
          <w:color w:val="000000"/>
        </w:rPr>
        <w:t>Division of Biostatistics, The Ohio State University, Columbus, OH 43210, United States</w:t>
      </w:r>
    </w:p>
    <w:p w14:paraId="58200751" w14:textId="77777777" w:rsidR="00A77B3E" w:rsidRPr="00E63C7A" w:rsidRDefault="00A77B3E">
      <w:pPr>
        <w:spacing w:line="360" w:lineRule="auto"/>
        <w:jc w:val="both"/>
      </w:pPr>
    </w:p>
    <w:p w14:paraId="5FC589FD" w14:textId="116220BB" w:rsidR="00A77B3E" w:rsidRPr="00E63C7A" w:rsidRDefault="00384D17">
      <w:pPr>
        <w:spacing w:line="360" w:lineRule="auto"/>
        <w:jc w:val="both"/>
      </w:pPr>
      <w:r w:rsidRPr="00E63C7A">
        <w:rPr>
          <w:rFonts w:ascii="Book Antiqua" w:eastAsia="Book Antiqua" w:hAnsi="Book Antiqua" w:cs="Book Antiqua"/>
          <w:b/>
          <w:bCs/>
          <w:color w:val="000000"/>
        </w:rPr>
        <w:lastRenderedPageBreak/>
        <w:t xml:space="preserve">Author contributions: </w:t>
      </w:r>
      <w:r w:rsidRPr="00E63C7A">
        <w:rPr>
          <w:rFonts w:ascii="Book Antiqua" w:eastAsia="Book Antiqua" w:hAnsi="Book Antiqua" w:cs="Book Antiqua"/>
          <w:color w:val="000000"/>
        </w:rPr>
        <w:t>Pusateri A and Mumtaz K study design, team administration, training team members for recruiting, recruiting patients for study, interpreting data, drafting manuscript; both approved the final submitted version of this manuscript; Litzenberg K, Griffiths C, Hayes C, Gnyawali B and Manious M recruiting patients for study, drafting manuscript, approved the final submitted version of</w:t>
      </w:r>
      <w:r w:rsidR="00866DC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 manuscript; Jalil S, Kelly S and Conteh L reviewed and edited the final draft of the manuscript; Nagaraja K analyzed data, edited manuscript, and approved the final submitted version of this manuscript.</w:t>
      </w:r>
    </w:p>
    <w:p w14:paraId="384B8767" w14:textId="77777777" w:rsidR="00A77B3E" w:rsidRPr="00E63C7A" w:rsidRDefault="00A77B3E">
      <w:pPr>
        <w:spacing w:line="360" w:lineRule="auto"/>
        <w:jc w:val="both"/>
      </w:pPr>
    </w:p>
    <w:p w14:paraId="449641C0" w14:textId="77777777" w:rsidR="00A77B3E" w:rsidRPr="00E63C7A" w:rsidRDefault="00384D17">
      <w:pPr>
        <w:spacing w:line="360" w:lineRule="auto"/>
        <w:jc w:val="both"/>
      </w:pPr>
      <w:r w:rsidRPr="00E63C7A">
        <w:rPr>
          <w:rFonts w:ascii="Book Antiqua" w:eastAsia="Book Antiqua" w:hAnsi="Book Antiqua" w:cs="Book Antiqua"/>
          <w:b/>
          <w:bCs/>
          <w:color w:val="000000"/>
        </w:rPr>
        <w:t xml:space="preserve">Supported by </w:t>
      </w:r>
      <w:r w:rsidRPr="00E63C7A">
        <w:rPr>
          <w:rFonts w:ascii="Book Antiqua" w:eastAsia="Book Antiqua" w:hAnsi="Book Antiqua" w:cs="Book Antiqua"/>
          <w:color w:val="000000"/>
        </w:rPr>
        <w:t>GASTR29: Prospective validation of readmission risk score and interventions to prevent readmission in patients with decompensated cirrhosis (CCTS ID#: 6018)</w:t>
      </w:r>
    </w:p>
    <w:p w14:paraId="53653997" w14:textId="77777777" w:rsidR="00A77B3E" w:rsidRPr="00E63C7A" w:rsidRDefault="00A77B3E">
      <w:pPr>
        <w:spacing w:line="360" w:lineRule="auto"/>
        <w:jc w:val="both"/>
      </w:pPr>
    </w:p>
    <w:p w14:paraId="6D5F43B3" w14:textId="3C12762E" w:rsidR="00A77B3E" w:rsidRPr="00E63C7A" w:rsidRDefault="00384D17">
      <w:pPr>
        <w:spacing w:line="360" w:lineRule="auto"/>
        <w:jc w:val="both"/>
      </w:pPr>
      <w:r w:rsidRPr="00E63C7A">
        <w:rPr>
          <w:rFonts w:ascii="Book Antiqua" w:eastAsia="Book Antiqua" w:hAnsi="Book Antiqua" w:cs="Book Antiqua"/>
          <w:b/>
          <w:bCs/>
          <w:color w:val="000000"/>
        </w:rPr>
        <w:t xml:space="preserve">Corresponding author: Antoinette Pusateri, MD, Doctor, </w:t>
      </w:r>
      <w:r w:rsidRPr="00E63C7A">
        <w:rPr>
          <w:rFonts w:ascii="Book Antiqua" w:eastAsia="Book Antiqua" w:hAnsi="Book Antiqua" w:cs="Book Antiqua"/>
          <w:color w:val="000000"/>
        </w:rPr>
        <w:t>Division of Gastroenterology, Hepatology and Nutrition, The Ohio State University Wexner Medical Center, 2nd Floor Doan Office Tower 395 W. 12th Avenue, Columbus, OH 43210, United States. antoinette.pusateri@osumc.edu</w:t>
      </w:r>
    </w:p>
    <w:p w14:paraId="7AB50ECD" w14:textId="77777777" w:rsidR="00A77B3E" w:rsidRPr="00E63C7A" w:rsidRDefault="00A77B3E">
      <w:pPr>
        <w:spacing w:line="360" w:lineRule="auto"/>
        <w:jc w:val="both"/>
      </w:pPr>
    </w:p>
    <w:p w14:paraId="0F05DA84" w14:textId="77777777" w:rsidR="00A77B3E" w:rsidRPr="00E63C7A" w:rsidRDefault="00384D17">
      <w:pPr>
        <w:spacing w:line="360" w:lineRule="auto"/>
        <w:jc w:val="both"/>
      </w:pPr>
      <w:r w:rsidRPr="00E63C7A">
        <w:rPr>
          <w:rFonts w:ascii="Book Antiqua" w:eastAsia="Book Antiqua" w:hAnsi="Book Antiqua" w:cs="Book Antiqua"/>
          <w:b/>
          <w:bCs/>
        </w:rPr>
        <w:t xml:space="preserve">Received: </w:t>
      </w:r>
      <w:r w:rsidRPr="00E63C7A">
        <w:rPr>
          <w:rFonts w:ascii="Book Antiqua" w:eastAsia="Book Antiqua" w:hAnsi="Book Antiqua" w:cs="Book Antiqua"/>
        </w:rPr>
        <w:t>December 22, 2022</w:t>
      </w:r>
    </w:p>
    <w:p w14:paraId="6E9CC029" w14:textId="77777777" w:rsidR="00A77B3E" w:rsidRPr="00E63C7A" w:rsidRDefault="00384D17">
      <w:pPr>
        <w:spacing w:line="360" w:lineRule="auto"/>
        <w:jc w:val="both"/>
      </w:pPr>
      <w:r w:rsidRPr="00E63C7A">
        <w:rPr>
          <w:rFonts w:ascii="Book Antiqua" w:eastAsia="Book Antiqua" w:hAnsi="Book Antiqua" w:cs="Book Antiqua"/>
          <w:b/>
          <w:bCs/>
        </w:rPr>
        <w:t xml:space="preserve">Revised: </w:t>
      </w:r>
      <w:r w:rsidRPr="00E63C7A">
        <w:rPr>
          <w:rFonts w:ascii="Book Antiqua" w:eastAsia="Book Antiqua" w:hAnsi="Book Antiqua" w:cs="Book Antiqua"/>
        </w:rPr>
        <w:t>March 23, 2023</w:t>
      </w:r>
    </w:p>
    <w:p w14:paraId="0E84C64E" w14:textId="527B804F" w:rsidR="00A77B3E" w:rsidRPr="00E63C7A" w:rsidRDefault="00384D17">
      <w:pPr>
        <w:spacing w:line="360" w:lineRule="auto"/>
        <w:jc w:val="both"/>
      </w:pPr>
      <w:r w:rsidRPr="00E63C7A">
        <w:rPr>
          <w:rFonts w:ascii="Book Antiqua" w:eastAsia="Book Antiqua" w:hAnsi="Book Antiqua" w:cs="Book Antiqua"/>
          <w:b/>
          <w:bCs/>
        </w:rPr>
        <w:t xml:space="preserve">Accepted: </w:t>
      </w:r>
      <w:ins w:id="0" w:author="Jin-Lei Wang" w:date="2023-04-14T17:48:00Z">
        <w:r w:rsidR="00C234C5" w:rsidRPr="00C620A2">
          <w:rPr>
            <w:rFonts w:ascii="Book Antiqua" w:eastAsia="Book Antiqua" w:hAnsi="Book Antiqua" w:cs="Book Antiqua"/>
          </w:rPr>
          <w:t>April 14, 2023</w:t>
        </w:r>
      </w:ins>
    </w:p>
    <w:p w14:paraId="16B856E9" w14:textId="77777777" w:rsidR="00A77B3E" w:rsidRPr="00E63C7A" w:rsidRDefault="00384D17">
      <w:pPr>
        <w:spacing w:line="360" w:lineRule="auto"/>
        <w:jc w:val="both"/>
      </w:pPr>
      <w:r w:rsidRPr="00E63C7A">
        <w:rPr>
          <w:rFonts w:ascii="Book Antiqua" w:eastAsia="Book Antiqua" w:hAnsi="Book Antiqua" w:cs="Book Antiqua"/>
          <w:b/>
          <w:bCs/>
        </w:rPr>
        <w:t xml:space="preserve">Published online: </w:t>
      </w:r>
    </w:p>
    <w:p w14:paraId="38EAE171" w14:textId="77777777" w:rsidR="00A77B3E" w:rsidRPr="00E63C7A" w:rsidRDefault="00A77B3E">
      <w:pPr>
        <w:spacing w:line="360" w:lineRule="auto"/>
        <w:jc w:val="both"/>
        <w:sectPr w:rsidR="00A77B3E" w:rsidRPr="00E63C7A">
          <w:footerReference w:type="default" r:id="rId7"/>
          <w:pgSz w:w="12240" w:h="15840"/>
          <w:pgMar w:top="1440" w:right="1440" w:bottom="1440" w:left="1440" w:header="720" w:footer="720" w:gutter="0"/>
          <w:cols w:space="720"/>
          <w:docGrid w:linePitch="360"/>
        </w:sectPr>
      </w:pPr>
    </w:p>
    <w:p w14:paraId="25D779C1" w14:textId="77777777" w:rsidR="00A77B3E" w:rsidRPr="00E63C7A" w:rsidRDefault="00384D17">
      <w:pPr>
        <w:spacing w:line="360" w:lineRule="auto"/>
        <w:jc w:val="both"/>
      </w:pPr>
      <w:r w:rsidRPr="00E63C7A">
        <w:rPr>
          <w:rFonts w:ascii="Book Antiqua" w:eastAsia="Book Antiqua" w:hAnsi="Book Antiqua" w:cs="Book Antiqua"/>
          <w:b/>
          <w:color w:val="000000"/>
        </w:rPr>
        <w:lastRenderedPageBreak/>
        <w:t>Abstract</w:t>
      </w:r>
    </w:p>
    <w:p w14:paraId="5666A273" w14:textId="77777777" w:rsidR="00A77B3E" w:rsidRPr="00E63C7A" w:rsidRDefault="00384D17">
      <w:pPr>
        <w:spacing w:line="360" w:lineRule="auto"/>
        <w:jc w:val="both"/>
      </w:pPr>
      <w:r w:rsidRPr="00E63C7A">
        <w:rPr>
          <w:rFonts w:ascii="Book Antiqua" w:eastAsia="Book Antiqua" w:hAnsi="Book Antiqua" w:cs="Book Antiqua"/>
          <w:color w:val="000000"/>
        </w:rPr>
        <w:t>BACKGROUND</w:t>
      </w:r>
    </w:p>
    <w:p w14:paraId="3A72FE9A" w14:textId="7AB6C2B1" w:rsidR="00A77B3E" w:rsidRPr="00E63C7A" w:rsidRDefault="00384D17">
      <w:pPr>
        <w:spacing w:line="360" w:lineRule="auto"/>
        <w:jc w:val="both"/>
      </w:pPr>
      <w:r w:rsidRPr="00E63C7A">
        <w:rPr>
          <w:rFonts w:ascii="Book Antiqua" w:eastAsia="Book Antiqua" w:hAnsi="Book Antiqua" w:cs="Book Antiqua"/>
        </w:rPr>
        <w:t>We pr</w:t>
      </w:r>
      <w:r w:rsidR="00DC1CDB" w:rsidRPr="00E63C7A">
        <w:rPr>
          <w:rFonts w:ascii="Book Antiqua" w:eastAsia="Book Antiqua" w:hAnsi="Book Antiqua" w:cs="Book Antiqua"/>
        </w:rPr>
        <w:t>eviously reported national 30-d</w:t>
      </w:r>
      <w:r w:rsidRPr="00E63C7A">
        <w:rPr>
          <w:rFonts w:ascii="Book Antiqua" w:eastAsia="Book Antiqua" w:hAnsi="Book Antiqua" w:cs="Book Antiqua"/>
        </w:rPr>
        <w:t xml:space="preserve"> readmission rates of 27% in patients with decompensated cirrhosis (DC). </w:t>
      </w:r>
    </w:p>
    <w:p w14:paraId="689E3834" w14:textId="77777777" w:rsidR="00A77B3E" w:rsidRPr="00E63C7A" w:rsidRDefault="00A77B3E">
      <w:pPr>
        <w:spacing w:line="360" w:lineRule="auto"/>
        <w:jc w:val="both"/>
      </w:pPr>
    </w:p>
    <w:p w14:paraId="18DF1010" w14:textId="77777777" w:rsidR="00A77B3E" w:rsidRPr="00E63C7A" w:rsidRDefault="00384D17">
      <w:pPr>
        <w:spacing w:line="360" w:lineRule="auto"/>
        <w:jc w:val="both"/>
      </w:pPr>
      <w:r w:rsidRPr="00E63C7A">
        <w:rPr>
          <w:rFonts w:ascii="Book Antiqua" w:eastAsia="Book Antiqua" w:hAnsi="Book Antiqua" w:cs="Book Antiqua"/>
          <w:color w:val="000000"/>
        </w:rPr>
        <w:t>AIM</w:t>
      </w:r>
    </w:p>
    <w:p w14:paraId="4078023D" w14:textId="7A8F2CD5" w:rsidR="00A77B3E" w:rsidRPr="00E63C7A" w:rsidRDefault="00C620A2">
      <w:pPr>
        <w:spacing w:line="360" w:lineRule="auto"/>
        <w:jc w:val="both"/>
      </w:pPr>
      <w:r>
        <w:rPr>
          <w:rFonts w:ascii="Book Antiqua" w:eastAsia="Book Antiqua" w:hAnsi="Book Antiqua" w:cs="Book Antiqua"/>
        </w:rPr>
        <w:t>To</w:t>
      </w:r>
      <w:r w:rsidRPr="00E63C7A">
        <w:rPr>
          <w:rFonts w:ascii="Book Antiqua" w:eastAsia="Book Antiqua" w:hAnsi="Book Antiqua" w:cs="Book Antiqua"/>
        </w:rPr>
        <w:t xml:space="preserve"> </w:t>
      </w:r>
      <w:r w:rsidR="00384D17" w:rsidRPr="00E63C7A">
        <w:rPr>
          <w:rFonts w:ascii="Book Antiqua" w:eastAsia="Book Antiqua" w:hAnsi="Book Antiqua" w:cs="Book Antiqua"/>
        </w:rPr>
        <w:t>stud</w:t>
      </w:r>
      <w:r>
        <w:rPr>
          <w:rFonts w:ascii="Book Antiqua" w:eastAsia="Book Antiqua" w:hAnsi="Book Antiqua" w:cs="Book Antiqua"/>
        </w:rPr>
        <w:t>y</w:t>
      </w:r>
      <w:r w:rsidR="00384D17" w:rsidRPr="00E63C7A">
        <w:rPr>
          <w:rFonts w:ascii="Book Antiqua" w:eastAsia="Book Antiqua" w:hAnsi="Book Antiqua" w:cs="Book Antiqua"/>
        </w:rPr>
        <w:t xml:space="preserve"> prospective interventions to reduce early readmissions in DC at our tertiary center. </w:t>
      </w:r>
    </w:p>
    <w:p w14:paraId="56FAC27D" w14:textId="77777777" w:rsidR="00A77B3E" w:rsidRPr="00E63C7A" w:rsidRDefault="00A77B3E">
      <w:pPr>
        <w:spacing w:line="360" w:lineRule="auto"/>
        <w:jc w:val="both"/>
      </w:pPr>
    </w:p>
    <w:p w14:paraId="6D041790" w14:textId="77777777" w:rsidR="00A77B3E" w:rsidRPr="00E63C7A" w:rsidRDefault="00384D17">
      <w:pPr>
        <w:spacing w:line="360" w:lineRule="auto"/>
        <w:jc w:val="both"/>
      </w:pPr>
      <w:r w:rsidRPr="00E63C7A">
        <w:rPr>
          <w:rFonts w:ascii="Book Antiqua" w:eastAsia="Book Antiqua" w:hAnsi="Book Antiqua" w:cs="Book Antiqua"/>
          <w:color w:val="000000"/>
        </w:rPr>
        <w:t>METHODS</w:t>
      </w:r>
    </w:p>
    <w:p w14:paraId="5108ED91" w14:textId="77777777" w:rsidR="00A77B3E" w:rsidRPr="00E63C7A" w:rsidRDefault="00384D17">
      <w:pPr>
        <w:spacing w:line="360" w:lineRule="auto"/>
        <w:jc w:val="both"/>
      </w:pPr>
      <w:r w:rsidRPr="00E63C7A">
        <w:rPr>
          <w:rFonts w:ascii="Book Antiqua" w:eastAsia="Book Antiqua" w:hAnsi="Book Antiqua" w:cs="Book Antiqua"/>
        </w:rPr>
        <w:t xml:space="preserve">Adults with DC admitted July 2019 to December 2020 were enrolled and randomized </w:t>
      </w:r>
      <w:r w:rsidRPr="00E63C7A">
        <w:rPr>
          <w:rFonts w:ascii="Book Antiqua" w:eastAsia="Book Antiqua" w:hAnsi="Book Antiqua" w:cs="Book Antiqua"/>
          <w:color w:val="000000"/>
          <w:shd w:val="clear" w:color="auto" w:fill="FFFFFF"/>
        </w:rPr>
        <w:t xml:space="preserve">into the intervention (INT) or standard of care (SOC) arms. Weekly phone calls for a month were completed. In the INT arm, case managers ensured outpatient follow-up, paracentesis, and medication compliance. Thirty-day readmission rates and </w:t>
      </w:r>
      <w:r w:rsidRPr="00E63C7A">
        <w:rPr>
          <w:rFonts w:ascii="Book Antiqua" w:eastAsia="Book Antiqua" w:hAnsi="Book Antiqua" w:cs="Book Antiqua"/>
        </w:rPr>
        <w:t xml:space="preserve">reasons were compared. </w:t>
      </w:r>
    </w:p>
    <w:p w14:paraId="5E8EB010" w14:textId="77777777" w:rsidR="00A77B3E" w:rsidRPr="00E63C7A" w:rsidRDefault="00A77B3E">
      <w:pPr>
        <w:spacing w:line="360" w:lineRule="auto"/>
        <w:jc w:val="both"/>
      </w:pPr>
    </w:p>
    <w:p w14:paraId="23052E3B" w14:textId="77777777" w:rsidR="00A77B3E" w:rsidRPr="00E63C7A" w:rsidRDefault="00384D17">
      <w:pPr>
        <w:spacing w:line="360" w:lineRule="auto"/>
        <w:jc w:val="both"/>
      </w:pPr>
      <w:r w:rsidRPr="00E63C7A">
        <w:rPr>
          <w:rFonts w:ascii="Book Antiqua" w:eastAsia="Book Antiqua" w:hAnsi="Book Antiqua" w:cs="Book Antiqua"/>
          <w:color w:val="000000"/>
        </w:rPr>
        <w:t>RESULTS</w:t>
      </w:r>
    </w:p>
    <w:p w14:paraId="18CB4DCD" w14:textId="1AA6EE96" w:rsidR="00A77B3E" w:rsidRPr="00E63C7A" w:rsidRDefault="00384D17">
      <w:pPr>
        <w:spacing w:line="360" w:lineRule="auto"/>
        <w:jc w:val="both"/>
      </w:pPr>
      <w:r w:rsidRPr="00E63C7A">
        <w:rPr>
          <w:rFonts w:ascii="Book Antiqua" w:eastAsia="Book Antiqua" w:hAnsi="Book Antiqua" w:cs="Book Antiqua"/>
        </w:rPr>
        <w:t xml:space="preserve">Calculated sample size was not achieved due to </w:t>
      </w:r>
      <w:r w:rsidR="00D1272A" w:rsidRPr="00E63C7A">
        <w:rPr>
          <w:rFonts w:ascii="Book Antiqua" w:eastAsia="Book Antiqua" w:hAnsi="Book Antiqua" w:cs="Book Antiqua"/>
        </w:rPr>
        <w:t>coronavirus disease 2019</w:t>
      </w:r>
      <w:r w:rsidRPr="00E63C7A">
        <w:rPr>
          <w:rFonts w:ascii="Book Antiqua" w:eastAsia="Book Antiqua" w:hAnsi="Book Antiqua" w:cs="Book Antiqua"/>
        </w:rPr>
        <w:t xml:space="preserve">; 240 patients were randomized into INT and SOC arms. 30-d readmission rate was 33.75%, 35.83% in the INT </w:t>
      </w:r>
      <w:r w:rsidRPr="00E63C7A">
        <w:rPr>
          <w:rFonts w:ascii="Book Antiqua" w:eastAsia="Book Antiqua" w:hAnsi="Book Antiqua" w:cs="Book Antiqua"/>
          <w:i/>
          <w:iCs/>
        </w:rPr>
        <w:t>vs</w:t>
      </w:r>
      <w:r w:rsidRPr="00E63C7A">
        <w:rPr>
          <w:rFonts w:ascii="Book Antiqua" w:eastAsia="Book Antiqua" w:hAnsi="Book Antiqua" w:cs="Book Antiqua"/>
        </w:rPr>
        <w:t xml:space="preserve"> 31.67% in the SOC arm (</w:t>
      </w:r>
      <w:r w:rsidRPr="00E63C7A">
        <w:rPr>
          <w:rFonts w:ascii="Book Antiqua" w:eastAsia="Book Antiqua" w:hAnsi="Book Antiqua" w:cs="Book Antiqua"/>
          <w:i/>
          <w:iCs/>
        </w:rPr>
        <w:t>P</w:t>
      </w:r>
      <w:r w:rsidRPr="00E63C7A">
        <w:rPr>
          <w:rFonts w:ascii="Book Antiqua" w:eastAsia="Book Antiqua" w:hAnsi="Book Antiqua" w:cs="Book Antiqua"/>
        </w:rPr>
        <w:t xml:space="preserve"> = 0.59). The top reason for 30-d readmission was hepatic encephalopathy (HE, 32.10%). There was a lower rate of 30-d readmissions for HE in the INT (21%) </w:t>
      </w:r>
      <w:r w:rsidRPr="00E63C7A">
        <w:rPr>
          <w:rFonts w:ascii="Book Antiqua" w:eastAsia="Book Antiqua" w:hAnsi="Book Antiqua" w:cs="Book Antiqua"/>
          <w:i/>
          <w:iCs/>
        </w:rPr>
        <w:t>vs</w:t>
      </w:r>
      <w:r w:rsidRPr="00E63C7A">
        <w:rPr>
          <w:rFonts w:ascii="Book Antiqua" w:eastAsia="Book Antiqua" w:hAnsi="Book Antiqua" w:cs="Book Antiqua"/>
        </w:rPr>
        <w:t xml:space="preserve"> SOC arm (45%, </w:t>
      </w:r>
      <w:r w:rsidRPr="00E63C7A">
        <w:rPr>
          <w:rFonts w:ascii="Book Antiqua" w:eastAsia="Book Antiqua" w:hAnsi="Book Antiqua" w:cs="Book Antiqua"/>
          <w:i/>
          <w:iCs/>
        </w:rPr>
        <w:t>P</w:t>
      </w:r>
      <w:r w:rsidRPr="00E63C7A">
        <w:rPr>
          <w:rFonts w:ascii="Book Antiqua" w:eastAsia="Book Antiqua" w:hAnsi="Book Antiqua" w:cs="Book Antiqua"/>
        </w:rPr>
        <w:t xml:space="preserve"> = 0.03). There were fewer 30-d readmissions in patients who attended early outpatient follow-up (</w:t>
      </w:r>
      <w:r w:rsidRPr="00E63C7A">
        <w:rPr>
          <w:rFonts w:ascii="Book Antiqua" w:eastAsia="Book Antiqua" w:hAnsi="Book Antiqua" w:cs="Book Antiqua"/>
          <w:i/>
          <w:iCs/>
        </w:rPr>
        <w:t>n</w:t>
      </w:r>
      <w:r w:rsidRPr="00E63C7A">
        <w:rPr>
          <w:rFonts w:ascii="Book Antiqua" w:eastAsia="Book Antiqua" w:hAnsi="Book Antiqua" w:cs="Book Antiqua"/>
        </w:rPr>
        <w:t xml:space="preserve"> = 17, 23.61% </w:t>
      </w:r>
      <w:r w:rsidRPr="00E63C7A">
        <w:rPr>
          <w:rFonts w:ascii="Book Antiqua" w:eastAsia="Book Antiqua" w:hAnsi="Book Antiqua" w:cs="Book Antiqua"/>
          <w:i/>
        </w:rPr>
        <w:t>v</w:t>
      </w:r>
      <w:r w:rsidR="00D1272A" w:rsidRPr="00E63C7A">
        <w:rPr>
          <w:rFonts w:ascii="Book Antiqua" w:eastAsia="Book Antiqua" w:hAnsi="Book Antiqua" w:cs="Book Antiqua"/>
          <w:i/>
        </w:rPr>
        <w:t>s</w:t>
      </w:r>
      <w:r w:rsidRPr="00E63C7A">
        <w:rPr>
          <w:rFonts w:ascii="Book Antiqua" w:eastAsia="Book Antiqua" w:hAnsi="Book Antiqua" w:cs="Book Antiqua"/>
        </w:rPr>
        <w:t xml:space="preserve"> </w:t>
      </w:r>
      <w:r w:rsidRPr="00E63C7A">
        <w:rPr>
          <w:rFonts w:ascii="Book Antiqua" w:eastAsia="Book Antiqua" w:hAnsi="Book Antiqua" w:cs="Book Antiqua"/>
          <w:i/>
          <w:iCs/>
        </w:rPr>
        <w:t>n</w:t>
      </w:r>
      <w:r w:rsidRPr="00E63C7A">
        <w:rPr>
          <w:rFonts w:ascii="Book Antiqua" w:eastAsia="Book Antiqua" w:hAnsi="Book Antiqua" w:cs="Book Antiqua"/>
        </w:rPr>
        <w:t xml:space="preserve"> = 55, 76.39%, </w:t>
      </w:r>
      <w:r w:rsidRPr="00E63C7A">
        <w:rPr>
          <w:rFonts w:ascii="Book Antiqua" w:eastAsia="Book Antiqua" w:hAnsi="Book Antiqua" w:cs="Book Antiqua"/>
          <w:i/>
          <w:iCs/>
        </w:rPr>
        <w:t>P</w:t>
      </w:r>
      <w:r w:rsidRPr="00E63C7A">
        <w:rPr>
          <w:rFonts w:ascii="Book Antiqua" w:eastAsia="Book Antiqua" w:hAnsi="Book Antiqua" w:cs="Book Antiqua"/>
        </w:rPr>
        <w:t xml:space="preserve"> = 0.04).</w:t>
      </w:r>
    </w:p>
    <w:p w14:paraId="4A746612" w14:textId="77777777" w:rsidR="00A77B3E" w:rsidRPr="00E63C7A" w:rsidRDefault="00A77B3E">
      <w:pPr>
        <w:spacing w:line="360" w:lineRule="auto"/>
        <w:jc w:val="both"/>
      </w:pPr>
    </w:p>
    <w:p w14:paraId="6E7CAE02" w14:textId="77777777" w:rsidR="00A77B3E" w:rsidRPr="00E63C7A" w:rsidRDefault="00384D17">
      <w:pPr>
        <w:spacing w:line="360" w:lineRule="auto"/>
        <w:jc w:val="both"/>
      </w:pPr>
      <w:r w:rsidRPr="00E63C7A">
        <w:rPr>
          <w:rFonts w:ascii="Book Antiqua" w:eastAsia="Book Antiqua" w:hAnsi="Book Antiqua" w:cs="Book Antiqua"/>
          <w:color w:val="000000"/>
        </w:rPr>
        <w:t>CONCLUSION</w:t>
      </w:r>
    </w:p>
    <w:p w14:paraId="402C6B07" w14:textId="4D861922" w:rsidR="00A77B3E" w:rsidRPr="00E63C7A" w:rsidRDefault="00384D17">
      <w:pPr>
        <w:spacing w:line="360" w:lineRule="auto"/>
        <w:jc w:val="both"/>
      </w:pPr>
      <w:r w:rsidRPr="00E63C7A">
        <w:rPr>
          <w:rFonts w:ascii="Book Antiqua" w:eastAsia="Book Antiqua" w:hAnsi="Book Antiqua" w:cs="Book Antiqua"/>
        </w:rPr>
        <w:t xml:space="preserve">Our 30-d readmission rate was higher than the national rate but reduced by interventions in patients with DC with HE and early outpatient follow-up. </w:t>
      </w:r>
      <w:r w:rsidRPr="00E63C7A">
        <w:rPr>
          <w:rFonts w:ascii="Book Antiqua" w:eastAsia="Book Antiqua" w:hAnsi="Book Antiqua" w:cs="Book Antiqua"/>
        </w:rPr>
        <w:lastRenderedPageBreak/>
        <w:t>Development of interventions to reduce early readmission in patients with DC is needed.</w:t>
      </w:r>
    </w:p>
    <w:p w14:paraId="0312BF64" w14:textId="77777777" w:rsidR="00A77B3E" w:rsidRPr="00E63C7A" w:rsidRDefault="00A77B3E">
      <w:pPr>
        <w:spacing w:line="360" w:lineRule="auto"/>
        <w:jc w:val="both"/>
      </w:pPr>
    </w:p>
    <w:p w14:paraId="01451CA0" w14:textId="77777777" w:rsidR="00A77B3E" w:rsidRPr="00E63C7A" w:rsidRDefault="00384D17">
      <w:pPr>
        <w:spacing w:line="360" w:lineRule="auto"/>
        <w:jc w:val="both"/>
      </w:pPr>
      <w:r w:rsidRPr="00E63C7A">
        <w:rPr>
          <w:rFonts w:ascii="Book Antiqua" w:eastAsia="Book Antiqua" w:hAnsi="Book Antiqua" w:cs="Book Antiqua"/>
          <w:b/>
          <w:bCs/>
        </w:rPr>
        <w:t xml:space="preserve">Key Words: </w:t>
      </w:r>
      <w:r w:rsidRPr="00E63C7A">
        <w:rPr>
          <w:rFonts w:ascii="Book Antiqua" w:eastAsia="Book Antiqua" w:hAnsi="Book Antiqua" w:cs="Book Antiqua"/>
        </w:rPr>
        <w:t>Decompensated cirrhosis; Hospital readmissions; Interventions</w:t>
      </w:r>
    </w:p>
    <w:p w14:paraId="5367C991" w14:textId="77777777" w:rsidR="00A77B3E" w:rsidRPr="00E63C7A" w:rsidRDefault="00A77B3E">
      <w:pPr>
        <w:spacing w:line="360" w:lineRule="auto"/>
        <w:jc w:val="both"/>
      </w:pPr>
    </w:p>
    <w:p w14:paraId="4FACAD4A" w14:textId="310BA1C8" w:rsidR="00A77B3E" w:rsidRPr="00E63C7A" w:rsidRDefault="00384D17">
      <w:pPr>
        <w:spacing w:line="360" w:lineRule="auto"/>
        <w:jc w:val="both"/>
      </w:pPr>
      <w:r w:rsidRPr="00E63C7A">
        <w:rPr>
          <w:rFonts w:ascii="Book Antiqua" w:eastAsia="Book Antiqua" w:hAnsi="Book Antiqua" w:cs="Book Antiqua"/>
        </w:rPr>
        <w:t xml:space="preserve">Pusateri A, Litzenberg K, Griffiths C, Hayes C, Gnyawali B, Manious M, Kelly SG, Conteh LF, Jalil S, Nagaraja HN, Mumtaz K. </w:t>
      </w:r>
      <w:r w:rsidR="006B29E2" w:rsidRPr="006B29E2">
        <w:rPr>
          <w:rFonts w:ascii="Book Antiqua" w:eastAsia="Book Antiqua" w:hAnsi="Book Antiqua" w:cs="Book Antiqua"/>
        </w:rPr>
        <w:t>Randomized intervention and outpatient follow-up lowers 30-d readmissions for patients with hepatic encephalopathy, decompensated cirrhosi</w:t>
      </w:r>
      <w:r w:rsidRPr="00E63C7A">
        <w:rPr>
          <w:rFonts w:ascii="Book Antiqua" w:eastAsia="Book Antiqua" w:hAnsi="Book Antiqua" w:cs="Book Antiqua"/>
        </w:rPr>
        <w:t xml:space="preserve">s. </w:t>
      </w:r>
      <w:r w:rsidRPr="00E63C7A">
        <w:rPr>
          <w:rFonts w:ascii="Book Antiqua" w:eastAsia="Book Antiqua" w:hAnsi="Book Antiqua" w:cs="Book Antiqua"/>
          <w:i/>
          <w:iCs/>
        </w:rPr>
        <w:t>World J Hepatol</w:t>
      </w:r>
      <w:r w:rsidRPr="00E63C7A">
        <w:rPr>
          <w:rFonts w:ascii="Book Antiqua" w:eastAsia="Book Antiqua" w:hAnsi="Book Antiqua" w:cs="Book Antiqua"/>
        </w:rPr>
        <w:t xml:space="preserve"> 2023; In press</w:t>
      </w:r>
    </w:p>
    <w:p w14:paraId="2E80D304" w14:textId="77777777" w:rsidR="00A77B3E" w:rsidRPr="00E63C7A" w:rsidRDefault="00A77B3E">
      <w:pPr>
        <w:spacing w:line="360" w:lineRule="auto"/>
        <w:jc w:val="both"/>
      </w:pPr>
    </w:p>
    <w:p w14:paraId="1F2BFFD8" w14:textId="49D2104A" w:rsidR="00A77B3E" w:rsidRPr="00E63C7A" w:rsidRDefault="00384D17">
      <w:pPr>
        <w:spacing w:line="360" w:lineRule="auto"/>
        <w:jc w:val="both"/>
      </w:pPr>
      <w:r w:rsidRPr="00E63C7A">
        <w:rPr>
          <w:rFonts w:ascii="Book Antiqua" w:eastAsia="Book Antiqua" w:hAnsi="Book Antiqua" w:cs="Book Antiqua"/>
          <w:b/>
          <w:bCs/>
        </w:rPr>
        <w:t xml:space="preserve">Core Tip: </w:t>
      </w:r>
      <w:r w:rsidRPr="00E63C7A">
        <w:rPr>
          <w:rFonts w:ascii="Book Antiqua" w:eastAsia="Book Antiqua" w:hAnsi="Book Antiqua" w:cs="Book Antiqua"/>
        </w:rPr>
        <w:t xml:space="preserve">Our 30-d readmission rate was higher than the national rate but reduced by interventions in patients with </w:t>
      </w:r>
      <w:r w:rsidR="00D1272A" w:rsidRPr="00E63C7A">
        <w:rPr>
          <w:rFonts w:ascii="Book Antiqua" w:eastAsia="Book Antiqua" w:hAnsi="Book Antiqua" w:cs="Book Antiqua"/>
        </w:rPr>
        <w:t>decompensated cirrhosis (DC)</w:t>
      </w:r>
      <w:r w:rsidRPr="00E63C7A">
        <w:rPr>
          <w:rFonts w:ascii="Book Antiqua" w:eastAsia="Book Antiqua" w:hAnsi="Book Antiqua" w:cs="Book Antiqua"/>
        </w:rPr>
        <w:t xml:space="preserve"> with</w:t>
      </w:r>
      <w:r w:rsidR="00D1272A" w:rsidRPr="00E63C7A">
        <w:rPr>
          <w:rFonts w:ascii="Book Antiqua" w:eastAsia="Book Antiqua" w:hAnsi="Book Antiqua" w:cs="Book Antiqua"/>
        </w:rPr>
        <w:t xml:space="preserve"> hepatic encephalopathy </w:t>
      </w:r>
      <w:r w:rsidRPr="00E63C7A">
        <w:rPr>
          <w:rFonts w:ascii="Book Antiqua" w:eastAsia="Book Antiqua" w:hAnsi="Book Antiqua" w:cs="Book Antiqua"/>
        </w:rPr>
        <w:t>and early outpatient follow-up. Development of interventions to reduce early readmission in patients with DC is needed.</w:t>
      </w:r>
    </w:p>
    <w:p w14:paraId="7602CE91" w14:textId="77777777" w:rsidR="00A77B3E" w:rsidRPr="00E63C7A" w:rsidRDefault="00A77B3E">
      <w:pPr>
        <w:spacing w:line="360" w:lineRule="auto"/>
        <w:jc w:val="both"/>
      </w:pPr>
    </w:p>
    <w:p w14:paraId="64BB8D5B" w14:textId="77777777" w:rsidR="00A77B3E" w:rsidRPr="00E63C7A" w:rsidRDefault="00384D17">
      <w:pPr>
        <w:spacing w:line="360" w:lineRule="auto"/>
        <w:jc w:val="both"/>
      </w:pPr>
      <w:r w:rsidRPr="00E63C7A">
        <w:rPr>
          <w:rFonts w:ascii="Book Antiqua" w:eastAsia="Book Antiqua" w:hAnsi="Book Antiqua" w:cs="Book Antiqua"/>
          <w:b/>
          <w:caps/>
          <w:color w:val="000000"/>
          <w:u w:val="single"/>
        </w:rPr>
        <w:t>INTRODUCTION</w:t>
      </w:r>
    </w:p>
    <w:p w14:paraId="081C17BF" w14:textId="79066A6C" w:rsidR="0067292C" w:rsidRPr="00E63C7A" w:rsidRDefault="00384D17">
      <w:pPr>
        <w:spacing w:line="360" w:lineRule="auto"/>
        <w:jc w:val="both"/>
        <w:rPr>
          <w:rFonts w:ascii="Book Antiqua" w:eastAsia="Book Antiqua" w:hAnsi="Book Antiqua" w:cs="Book Antiqua"/>
          <w:color w:val="000000"/>
        </w:rPr>
      </w:pPr>
      <w:r w:rsidRPr="00E63C7A">
        <w:rPr>
          <w:rFonts w:ascii="Book Antiqua" w:eastAsia="Book Antiqua" w:hAnsi="Book Antiqua" w:cs="Book Antiqua"/>
          <w:color w:val="000000"/>
        </w:rPr>
        <w:t>Cirrhosis affects approximately 5 million annually</w:t>
      </w:r>
      <w:r w:rsidR="0067292C" w:rsidRPr="00E63C7A">
        <w:rPr>
          <w:rFonts w:ascii="Book Antiqua" w:eastAsia="Book Antiqua" w:hAnsi="Book Antiqua" w:cs="Book Antiqua"/>
          <w:color w:val="000000"/>
          <w:vertAlign w:val="superscript"/>
        </w:rPr>
        <w:t>[</w:t>
      </w:r>
      <w:r w:rsidRPr="00E63C7A">
        <w:rPr>
          <w:rFonts w:ascii="Book Antiqua" w:eastAsia="Book Antiqua" w:hAnsi="Book Antiqua" w:cs="Book Antiqua"/>
          <w:color w:val="000000"/>
          <w:szCs w:val="20"/>
          <w:vertAlign w:val="superscript"/>
        </w:rPr>
        <w:t>1</w:t>
      </w:r>
      <w:r w:rsidR="0067292C" w:rsidRPr="00E63C7A">
        <w:rPr>
          <w:rFonts w:ascii="Book Antiqua" w:eastAsia="Book Antiqua" w:hAnsi="Book Antiqua" w:cs="Book Antiqua"/>
          <w:color w:val="000000"/>
          <w:szCs w:val="20"/>
          <w:vertAlign w:val="superscript"/>
        </w:rPr>
        <w:t>]</w:t>
      </w:r>
      <w:r w:rsidRPr="00E63C7A">
        <w:rPr>
          <w:rFonts w:ascii="Book Antiqua" w:eastAsia="Book Antiqua" w:hAnsi="Book Antiqua" w:cs="Book Antiqua"/>
          <w:color w:val="000000"/>
        </w:rPr>
        <w:t xml:space="preserve"> and has been reported to be the 8</w:t>
      </w:r>
      <w:r w:rsidRPr="00E63C7A">
        <w:rPr>
          <w:rFonts w:ascii="Book Antiqua" w:eastAsia="Book Antiqua" w:hAnsi="Book Antiqua" w:cs="Book Antiqua"/>
          <w:color w:val="000000"/>
          <w:szCs w:val="20"/>
          <w:vertAlign w:val="superscript"/>
        </w:rPr>
        <w:t>th</w:t>
      </w:r>
      <w:r w:rsidRPr="00E63C7A">
        <w:rPr>
          <w:rFonts w:ascii="Book Antiqua" w:eastAsia="Book Antiqua" w:hAnsi="Book Antiqua" w:cs="Book Antiqua"/>
          <w:color w:val="000000"/>
        </w:rPr>
        <w:t xml:space="preserve"> leading c</w:t>
      </w:r>
      <w:r w:rsidR="0067292C" w:rsidRPr="00E63C7A">
        <w:rPr>
          <w:rFonts w:ascii="Book Antiqua" w:eastAsia="Book Antiqua" w:hAnsi="Book Antiqua" w:cs="Book Antiqua"/>
          <w:color w:val="000000"/>
        </w:rPr>
        <w:t>ause of death with more than 40</w:t>
      </w:r>
      <w:r w:rsidRPr="00E63C7A">
        <w:rPr>
          <w:rFonts w:ascii="Book Antiqua" w:eastAsia="Book Antiqua" w:hAnsi="Book Antiqua" w:cs="Book Antiqua"/>
          <w:color w:val="000000"/>
        </w:rPr>
        <w:t>000 deaths annually in the United States</w:t>
      </w:r>
      <w:r w:rsidR="0067292C" w:rsidRPr="00E63C7A">
        <w:rPr>
          <w:rFonts w:ascii="Book Antiqua" w:eastAsia="Book Antiqua" w:hAnsi="Book Antiqua" w:cs="Book Antiqua"/>
          <w:color w:val="000000"/>
          <w:vertAlign w:val="superscript"/>
        </w:rPr>
        <w:t>[2]</w:t>
      </w:r>
      <w:r w:rsidRPr="00E63C7A">
        <w:rPr>
          <w:rFonts w:ascii="Book Antiqua" w:eastAsia="Book Antiqua" w:hAnsi="Book Antiqua" w:cs="Book Antiqua"/>
          <w:color w:val="000000"/>
        </w:rPr>
        <w:t>. A study on the burden of gastrointestinal</w:t>
      </w:r>
      <w:r w:rsidR="00266BB8" w:rsidRPr="00E63C7A">
        <w:rPr>
          <w:rFonts w:ascii="Book Antiqua" w:eastAsia="Book Antiqua" w:hAnsi="Book Antiqua" w:cs="Book Antiqua"/>
          <w:color w:val="000000"/>
        </w:rPr>
        <w:t xml:space="preserve"> (GI)</w:t>
      </w:r>
      <w:r w:rsidRPr="00E63C7A">
        <w:rPr>
          <w:rFonts w:ascii="Book Antiqua" w:eastAsia="Book Antiqua" w:hAnsi="Book Antiqua" w:cs="Book Antiqua"/>
          <w:color w:val="000000"/>
        </w:rPr>
        <w:t>, liver, and pancreatic diseases in the United States revealed that liver diseases had the highest mortality at 3.1%</w:t>
      </w:r>
      <w:r w:rsidR="0067292C" w:rsidRPr="00E63C7A">
        <w:rPr>
          <w:rFonts w:ascii="Book Antiqua" w:eastAsia="Book Antiqua" w:hAnsi="Book Antiqua" w:cs="Book Antiqua"/>
          <w:color w:val="000000"/>
          <w:vertAlign w:val="superscript"/>
        </w:rPr>
        <w:t>[3]</w:t>
      </w:r>
      <w:r w:rsidRPr="00E63C7A">
        <w:rPr>
          <w:rFonts w:ascii="Book Antiqua" w:eastAsia="Book Antiqua" w:hAnsi="Book Antiqua" w:cs="Book Antiqua"/>
          <w:color w:val="000000"/>
        </w:rPr>
        <w:t>. In addition to high mortality, cirrhosis is also associated with high morbidity. The sequelae of decompensated cirrhosis (DC) are often managed during hospital admissions and include volume overload in the form of ascites, edema or hepatic hydrothorax, portal hypertension leading to bleeding esophageal or gastric varices, as well as hepatic encephalopathy (HE), hyponatremia, acute kidney injury (AKI), and spontaneous bacterial peritonitis (SBP)</w:t>
      </w:r>
      <w:r w:rsidR="0067292C" w:rsidRPr="00E63C7A">
        <w:rPr>
          <w:rFonts w:ascii="Book Antiqua" w:eastAsia="Book Antiqua" w:hAnsi="Book Antiqua" w:cs="Book Antiqua"/>
          <w:color w:val="000000"/>
          <w:vertAlign w:val="superscript"/>
        </w:rPr>
        <w:t>[4]</w:t>
      </w:r>
      <w:r w:rsidRPr="00E63C7A">
        <w:rPr>
          <w:rFonts w:ascii="Book Antiqua" w:eastAsia="Book Antiqua" w:hAnsi="Book Antiqua" w:cs="Book Antiqua"/>
          <w:color w:val="000000"/>
        </w:rPr>
        <w:t>.</w:t>
      </w:r>
    </w:p>
    <w:p w14:paraId="1EC383D1" w14:textId="77777777" w:rsidR="0042085B" w:rsidRPr="00E63C7A" w:rsidRDefault="00384D17" w:rsidP="0042085B">
      <w:pPr>
        <w:spacing w:line="360" w:lineRule="auto"/>
        <w:ind w:firstLineChars="100" w:firstLine="240"/>
        <w:jc w:val="both"/>
        <w:rPr>
          <w:rFonts w:ascii="Book Antiqua" w:eastAsia="Book Antiqua" w:hAnsi="Book Antiqua" w:cs="Book Antiqua"/>
          <w:color w:val="000000"/>
        </w:rPr>
      </w:pPr>
      <w:r w:rsidRPr="00E63C7A">
        <w:rPr>
          <w:rFonts w:ascii="Book Antiqua" w:eastAsia="Book Antiqua" w:hAnsi="Book Antiqua" w:cs="Book Antiqua"/>
          <w:color w:val="000000"/>
        </w:rPr>
        <w:t>Several studies have demonstrated hospital readmissions in DC place a large financial burden on the United State healthcare system. The 30-d</w:t>
      </w:r>
      <w:r w:rsidR="0067292C"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readmission rate has been reported to be 20%-37%</w:t>
      </w:r>
      <w:r w:rsidR="0067292C" w:rsidRPr="00E63C7A">
        <w:rPr>
          <w:rFonts w:ascii="Book Antiqua" w:eastAsia="Book Antiqua" w:hAnsi="Book Antiqua" w:cs="Book Antiqua"/>
          <w:color w:val="000000"/>
          <w:vertAlign w:val="superscript"/>
        </w:rPr>
        <w:t>[5-14]</w:t>
      </w:r>
      <w:r w:rsidRPr="00E63C7A">
        <w:rPr>
          <w:rFonts w:ascii="Book Antiqua" w:eastAsia="Book Antiqua" w:hAnsi="Book Antiqua" w:cs="Book Antiqua"/>
          <w:color w:val="000000"/>
        </w:rPr>
        <w:t xml:space="preserve">. We have recently published on early readmission </w:t>
      </w:r>
      <w:r w:rsidRPr="00E63C7A">
        <w:rPr>
          <w:rFonts w:ascii="Book Antiqua" w:eastAsia="Book Antiqua" w:hAnsi="Book Antiqua" w:cs="Book Antiqua"/>
          <w:color w:val="000000"/>
        </w:rPr>
        <w:lastRenderedPageBreak/>
        <w:t>rates up to 27% in patients with DC and developed the Mumtaz readmission risk score based on United States data</w:t>
      </w:r>
      <w:r w:rsidR="0042085B" w:rsidRPr="00E63C7A">
        <w:rPr>
          <w:rFonts w:ascii="Book Antiqua" w:eastAsia="Book Antiqua" w:hAnsi="Book Antiqua" w:cs="Book Antiqua"/>
          <w:color w:val="000000"/>
          <w:vertAlign w:val="superscript"/>
        </w:rPr>
        <w:t>[15]</w:t>
      </w:r>
      <w:r w:rsidRPr="00E63C7A">
        <w:rPr>
          <w:rFonts w:ascii="Book Antiqua" w:eastAsia="Book Antiqua" w:hAnsi="Book Antiqua" w:cs="Book Antiqua"/>
          <w:color w:val="000000"/>
        </w:rPr>
        <w:t>. We also reported that nearly one-third of patients with HE were readmitted within 30 d, and early readmission adversely impacted healthcare utilization and calendar-year mortality</w:t>
      </w:r>
      <w:r w:rsidR="0042085B" w:rsidRPr="00E63C7A">
        <w:rPr>
          <w:rFonts w:ascii="Book Antiqua" w:eastAsia="Book Antiqua" w:hAnsi="Book Antiqua" w:cs="Book Antiqua"/>
          <w:color w:val="000000"/>
          <w:vertAlign w:val="superscript"/>
        </w:rPr>
        <w:t>[16]</w:t>
      </w:r>
      <w:r w:rsidRPr="00E63C7A">
        <w:rPr>
          <w:rFonts w:ascii="Book Antiqua" w:eastAsia="Book Antiqua" w:hAnsi="Book Antiqua" w:cs="Book Antiqua"/>
          <w:color w:val="000000"/>
        </w:rPr>
        <w:t>.</w:t>
      </w:r>
    </w:p>
    <w:p w14:paraId="3BDFBDDB" w14:textId="3227BB91" w:rsidR="0042085B" w:rsidRPr="00E63C7A" w:rsidRDefault="00384D17" w:rsidP="0042085B">
      <w:pPr>
        <w:spacing w:line="360" w:lineRule="auto"/>
        <w:ind w:firstLineChars="100" w:firstLine="240"/>
        <w:jc w:val="both"/>
        <w:rPr>
          <w:rFonts w:ascii="Book Antiqua" w:eastAsia="Book Antiqua" w:hAnsi="Book Antiqua" w:cs="Book Antiqua"/>
          <w:color w:val="000000"/>
          <w:shd w:val="clear" w:color="auto" w:fill="FFFFFF"/>
        </w:rPr>
      </w:pPr>
      <w:r w:rsidRPr="00E63C7A">
        <w:rPr>
          <w:rFonts w:ascii="Book Antiqua" w:eastAsia="Book Antiqua" w:hAnsi="Book Antiqua" w:cs="Book Antiqua"/>
          <w:color w:val="000000"/>
          <w:shd w:val="clear" w:color="auto" w:fill="FFFFFF"/>
        </w:rPr>
        <w:t xml:space="preserve">Interventions to reduce readmissions have been shown to be safe and effective. For instance, Morales </w:t>
      </w:r>
      <w:r w:rsidRPr="00E63C7A">
        <w:rPr>
          <w:rFonts w:ascii="Book Antiqua" w:eastAsia="Book Antiqua" w:hAnsi="Book Antiqua" w:cs="Book Antiqua"/>
          <w:i/>
          <w:iCs/>
          <w:color w:val="000000"/>
          <w:shd w:val="clear" w:color="auto" w:fill="FFFFFF"/>
        </w:rPr>
        <w:t>et al</w:t>
      </w:r>
      <w:r w:rsidR="0042085B" w:rsidRPr="00E63C7A">
        <w:rPr>
          <w:rFonts w:ascii="Book Antiqua" w:eastAsia="Book Antiqua" w:hAnsi="Book Antiqua" w:cs="Book Antiqua"/>
          <w:color w:val="000000"/>
          <w:vertAlign w:val="superscript"/>
        </w:rPr>
        <w:t>[17]</w:t>
      </w:r>
      <w:r w:rsidRPr="00E63C7A">
        <w:rPr>
          <w:rFonts w:ascii="Book Antiqua" w:eastAsia="Book Antiqua" w:hAnsi="Book Antiqua" w:cs="Book Antiqua"/>
          <w:color w:val="000000"/>
          <w:shd w:val="clear" w:color="auto" w:fill="FFFFFF"/>
        </w:rPr>
        <w:t xml:space="preserve"> developed </w:t>
      </w:r>
      <w:r w:rsidR="00EE064A" w:rsidRPr="00E63C7A">
        <w:rPr>
          <w:rFonts w:ascii="Book Antiqua" w:eastAsia="Book Antiqua" w:hAnsi="Book Antiqua" w:cs="Book Antiqua"/>
          <w:color w:val="000000"/>
          <w:shd w:val="clear" w:color="auto" w:fill="FFFFFF"/>
        </w:rPr>
        <w:t xml:space="preserve">a </w:t>
      </w:r>
      <w:r w:rsidRPr="00E63C7A">
        <w:rPr>
          <w:rFonts w:ascii="Book Antiqua" w:eastAsia="Book Antiqua" w:hAnsi="Book Antiqua" w:cs="Book Antiqua"/>
          <w:color w:val="000000"/>
          <w:shd w:val="clear" w:color="auto" w:fill="FFFFFF"/>
        </w:rPr>
        <w:t>program including a hepatologist follow-up exam within 7 d</w:t>
      </w:r>
      <w:r w:rsidR="0042085B"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after discharge. This program resulted in a reduction in 30-d</w:t>
      </w:r>
      <w:r w:rsidR="0042085B"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readmissions, 60-d</w:t>
      </w:r>
      <w:r w:rsidR="0042085B"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mortality, emergency department visits and associated costs</w:t>
      </w:r>
      <w:r w:rsidR="0042085B" w:rsidRPr="00E63C7A">
        <w:rPr>
          <w:rFonts w:ascii="Book Antiqua" w:eastAsia="Book Antiqua" w:hAnsi="Book Antiqua" w:cs="Book Antiqua"/>
          <w:color w:val="000000"/>
          <w:vertAlign w:val="superscript"/>
        </w:rPr>
        <w:t>[17]</w:t>
      </w:r>
      <w:r w:rsidRPr="00E63C7A">
        <w:rPr>
          <w:rFonts w:ascii="Book Antiqua" w:eastAsia="Book Antiqua" w:hAnsi="Book Antiqua" w:cs="Book Antiqua"/>
          <w:color w:val="000000"/>
          <w:shd w:val="clear" w:color="auto" w:fill="FFFFFF"/>
        </w:rPr>
        <w:t>. Similarly, another group demonstrated that follow-up with a “care management check-up” as opposed to “standard outpatient care” reduced 30-d</w:t>
      </w:r>
      <w:r w:rsidR="0042085B"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readmission, 12-mo</w:t>
      </w:r>
      <w:r w:rsidR="0042085B"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mortality and saved 1500 euros per patient month of life</w:t>
      </w:r>
      <w:r w:rsidR="0042085B" w:rsidRPr="00E63C7A">
        <w:rPr>
          <w:rFonts w:ascii="Book Antiqua" w:eastAsia="Book Antiqua" w:hAnsi="Book Antiqua" w:cs="Book Antiqua"/>
          <w:color w:val="000000"/>
          <w:vertAlign w:val="superscript"/>
        </w:rPr>
        <w:t>[18]</w:t>
      </w:r>
      <w:r w:rsidRPr="00E63C7A">
        <w:rPr>
          <w:rFonts w:ascii="Book Antiqua" w:eastAsia="Book Antiqua" w:hAnsi="Book Antiqua" w:cs="Book Antiqua"/>
          <w:color w:val="000000"/>
          <w:shd w:val="clear" w:color="auto" w:fill="FFFFFF"/>
        </w:rPr>
        <w:t>.</w:t>
      </w:r>
    </w:p>
    <w:p w14:paraId="30A7BF7A" w14:textId="4B3F5575" w:rsidR="00A77B3E" w:rsidRPr="00E63C7A" w:rsidRDefault="00384D17" w:rsidP="0042085B">
      <w:pPr>
        <w:spacing w:line="360" w:lineRule="auto"/>
        <w:ind w:firstLineChars="100" w:firstLine="240"/>
        <w:jc w:val="both"/>
      </w:pPr>
      <w:r w:rsidRPr="00E63C7A">
        <w:rPr>
          <w:rFonts w:ascii="Book Antiqua" w:eastAsia="Book Antiqua" w:hAnsi="Book Antiqua" w:cs="Book Antiqua"/>
          <w:color w:val="000000"/>
        </w:rPr>
        <w:t>There is a paucity of prospective studies on interventions to reduce early readmission rates in patients with DC. Therefore, we prospectively studied 30-d</w:t>
      </w:r>
      <w:r w:rsidR="0042085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readmission rates in patients with DC and compared various interventions (INT) with standard of care (SOC) to reduce early readmission rates. We hypothesized that DC patients in the INT arm would have decreased 30-d</w:t>
      </w:r>
      <w:r w:rsidR="0042085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readmission </w:t>
      </w:r>
      <w:r w:rsidRPr="00E63C7A">
        <w:rPr>
          <w:rFonts w:ascii="Book Antiqua" w:eastAsia="Book Antiqua" w:hAnsi="Book Antiqua" w:cs="Book Antiqua"/>
          <w:i/>
          <w:iCs/>
          <w:color w:val="000000"/>
        </w:rPr>
        <w:t>vs</w:t>
      </w:r>
      <w:r w:rsidRPr="00E63C7A">
        <w:rPr>
          <w:rFonts w:ascii="Book Antiqua" w:eastAsia="Book Antiqua" w:hAnsi="Book Antiqua" w:cs="Book Antiqua"/>
          <w:color w:val="000000"/>
        </w:rPr>
        <w:t xml:space="preserve"> the SOC arm. </w:t>
      </w:r>
    </w:p>
    <w:p w14:paraId="2E69896F" w14:textId="77777777" w:rsidR="00A77B3E" w:rsidRPr="00E63C7A" w:rsidRDefault="00A77B3E">
      <w:pPr>
        <w:spacing w:line="360" w:lineRule="auto"/>
        <w:jc w:val="both"/>
      </w:pPr>
    </w:p>
    <w:p w14:paraId="21CA2032" w14:textId="77777777" w:rsidR="00A77B3E" w:rsidRPr="00E63C7A" w:rsidRDefault="00384D17">
      <w:pPr>
        <w:spacing w:line="360" w:lineRule="auto"/>
        <w:jc w:val="both"/>
      </w:pPr>
      <w:r w:rsidRPr="00E63C7A">
        <w:rPr>
          <w:rFonts w:ascii="Book Antiqua" w:eastAsia="Book Antiqua" w:hAnsi="Book Antiqua" w:cs="Book Antiqua"/>
          <w:b/>
          <w:caps/>
          <w:color w:val="000000"/>
          <w:u w:val="single"/>
        </w:rPr>
        <w:t>MATERIALS AND METHODS</w:t>
      </w:r>
    </w:p>
    <w:p w14:paraId="6241F2D5" w14:textId="77777777" w:rsidR="00A77B3E" w:rsidRPr="00E63C7A" w:rsidRDefault="00384D17">
      <w:pPr>
        <w:spacing w:line="360" w:lineRule="auto"/>
        <w:jc w:val="both"/>
      </w:pPr>
      <w:r w:rsidRPr="00E63C7A">
        <w:rPr>
          <w:rFonts w:ascii="Book Antiqua" w:eastAsia="Book Antiqua" w:hAnsi="Book Antiqua" w:cs="Book Antiqua"/>
          <w:color w:val="000000"/>
        </w:rPr>
        <w:t xml:space="preserve">This study was conducted at the Ohio State University Wexner Medical Center (OSUWMC), Columbus, Ohio from July 2019 to December 2020. Our study was approved by OSUWMC Institutional Review Board. All aspects of the studying involving human participants including informed consent for enrollment were in accordance with the ethical standards of our Institutional Review Board and with the 1964 Helsinki Declaration and its later amendments or comparable ethical standards. </w:t>
      </w:r>
    </w:p>
    <w:p w14:paraId="170DB8F6" w14:textId="77777777" w:rsidR="00A77B3E" w:rsidRPr="00E63C7A" w:rsidRDefault="00A77B3E">
      <w:pPr>
        <w:spacing w:line="360" w:lineRule="auto"/>
        <w:jc w:val="both"/>
      </w:pPr>
    </w:p>
    <w:p w14:paraId="047D7835" w14:textId="77777777" w:rsidR="00A77B3E" w:rsidRPr="00E63C7A" w:rsidRDefault="00384D17">
      <w:pPr>
        <w:spacing w:line="360" w:lineRule="auto"/>
        <w:jc w:val="both"/>
      </w:pPr>
      <w:r w:rsidRPr="00E63C7A">
        <w:rPr>
          <w:rFonts w:ascii="Book Antiqua" w:eastAsia="Book Antiqua" w:hAnsi="Book Antiqua" w:cs="Book Antiqua"/>
          <w:b/>
          <w:bCs/>
          <w:i/>
          <w:iCs/>
          <w:color w:val="000000"/>
        </w:rPr>
        <w:t>Screening</w:t>
      </w:r>
    </w:p>
    <w:p w14:paraId="5C793DA1" w14:textId="2E837C79" w:rsidR="00A77B3E" w:rsidRPr="00E63C7A" w:rsidRDefault="00384D17">
      <w:pPr>
        <w:spacing w:line="360" w:lineRule="auto"/>
        <w:jc w:val="both"/>
      </w:pPr>
      <w:r w:rsidRPr="00E63C7A">
        <w:rPr>
          <w:rFonts w:ascii="Book Antiqua" w:eastAsia="Book Antiqua" w:hAnsi="Book Antiqua" w:cs="Book Antiqua"/>
          <w:color w:val="000000"/>
        </w:rPr>
        <w:t xml:space="preserve">All patients admitted with DC to the hepatology (inpatient or consult) service were screened for enrollment. Patients meeting inclusion criteria were approached for study consent. Of note, due to the global </w:t>
      </w:r>
      <w:r w:rsidR="002002FC" w:rsidRPr="00E63C7A">
        <w:rPr>
          <w:rFonts w:ascii="Book Antiqua" w:eastAsia="Book Antiqua" w:hAnsi="Book Antiqua" w:cs="Book Antiqua"/>
        </w:rPr>
        <w:t>coronavirus disease 2019 (COVID-19)</w:t>
      </w:r>
      <w:r w:rsidRPr="00E63C7A">
        <w:rPr>
          <w:rFonts w:ascii="Book Antiqua" w:eastAsia="Book Antiqua" w:hAnsi="Book Antiqua" w:cs="Book Antiqua"/>
          <w:color w:val="000000"/>
        </w:rPr>
        <w:t xml:space="preserve"> pandemic, </w:t>
      </w:r>
      <w:r w:rsidRPr="00E63C7A">
        <w:rPr>
          <w:rFonts w:ascii="Book Antiqua" w:eastAsia="Book Antiqua" w:hAnsi="Book Antiqua" w:cs="Book Antiqua"/>
          <w:color w:val="000000"/>
        </w:rPr>
        <w:lastRenderedPageBreak/>
        <w:t>beginning March 2020, only COVID negative patients were approached for informed consent. Elective readmissions for inpatient procedures including endoscopy, trans-arterial chemoembolization, transjugular intrahepatic portosystemic shunt (TIPS), paracentesis or readmissions unrelated to DC such as motor vehicle accidents were excluded.</w:t>
      </w:r>
    </w:p>
    <w:p w14:paraId="323E220E" w14:textId="77777777" w:rsidR="00A77B3E" w:rsidRPr="00E63C7A" w:rsidRDefault="00A77B3E">
      <w:pPr>
        <w:spacing w:line="360" w:lineRule="auto"/>
        <w:jc w:val="both"/>
      </w:pPr>
    </w:p>
    <w:p w14:paraId="14AD4164" w14:textId="77777777" w:rsidR="00A77B3E" w:rsidRPr="00E63C7A" w:rsidRDefault="00384D17">
      <w:pPr>
        <w:spacing w:line="360" w:lineRule="auto"/>
        <w:jc w:val="both"/>
      </w:pPr>
      <w:r w:rsidRPr="00E63C7A">
        <w:rPr>
          <w:rFonts w:ascii="Book Antiqua" w:eastAsia="Book Antiqua" w:hAnsi="Book Antiqua" w:cs="Book Antiqua"/>
          <w:b/>
          <w:bCs/>
          <w:i/>
          <w:iCs/>
          <w:color w:val="000000"/>
          <w:shd w:val="clear" w:color="auto" w:fill="FFFFFF"/>
        </w:rPr>
        <w:t>Randomization and data collection</w:t>
      </w:r>
    </w:p>
    <w:p w14:paraId="55B245AF" w14:textId="090AB943" w:rsidR="00A77B3E" w:rsidRPr="00E63C7A" w:rsidRDefault="00384D17">
      <w:pPr>
        <w:spacing w:line="360" w:lineRule="auto"/>
        <w:jc w:val="both"/>
      </w:pPr>
      <w:r w:rsidRPr="00E63C7A">
        <w:rPr>
          <w:rFonts w:ascii="Book Antiqua" w:eastAsia="Book Antiqua" w:hAnsi="Book Antiqua" w:cs="Book Antiqua"/>
          <w:color w:val="000000"/>
          <w:shd w:val="clear" w:color="auto" w:fill="FFFFFF"/>
        </w:rPr>
        <w:t xml:space="preserve">Study data were collected and managed using </w:t>
      </w:r>
      <w:r w:rsidR="00266BB8" w:rsidRPr="00E63C7A">
        <w:rPr>
          <w:rFonts w:ascii="Book Antiqua" w:eastAsia="Book Antiqua" w:hAnsi="Book Antiqua" w:cs="Book Antiqua"/>
        </w:rPr>
        <w:t>research electronic data capture (REDCap)</w:t>
      </w:r>
      <w:r w:rsidRPr="00E63C7A">
        <w:rPr>
          <w:rFonts w:ascii="Book Antiqua" w:eastAsia="Book Antiqua" w:hAnsi="Book Antiqua" w:cs="Book Antiqua"/>
          <w:color w:val="000000"/>
          <w:shd w:val="clear" w:color="auto" w:fill="FFFFFF"/>
        </w:rPr>
        <w:t xml:space="preserve"> hosted at The Ohio State University Wexner Medical Center</w:t>
      </w:r>
      <w:r w:rsidR="002002FC" w:rsidRPr="00E63C7A">
        <w:rPr>
          <w:rFonts w:ascii="Book Antiqua" w:eastAsia="Book Antiqua" w:hAnsi="Book Antiqua" w:cs="Book Antiqua"/>
          <w:color w:val="000000"/>
          <w:vertAlign w:val="superscript"/>
        </w:rPr>
        <w:t>[19,20]</w:t>
      </w:r>
      <w:r w:rsidRPr="00E63C7A">
        <w:rPr>
          <w:rFonts w:ascii="Book Antiqua" w:eastAsia="Book Antiqua" w:hAnsi="Book Antiqua" w:cs="Book Antiqua"/>
          <w:color w:val="000000"/>
          <w:shd w:val="clear" w:color="auto" w:fill="FFFFFF"/>
        </w:rPr>
        <w:t>.</w:t>
      </w:r>
      <w:r w:rsidR="002002FC"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 xml:space="preserve">Informed consent was obtained from all individual participants included in the study. Consented patients were randomly assigned to either the INT arm or the SOC arm in a 1:1 ratio using the </w:t>
      </w:r>
      <w:r w:rsidR="00266BB8" w:rsidRPr="00E63C7A">
        <w:rPr>
          <w:rFonts w:ascii="Book Antiqua" w:eastAsia="Book Antiqua" w:hAnsi="Book Antiqua" w:cs="Book Antiqua"/>
          <w:color w:val="000000"/>
          <w:shd w:val="clear" w:color="auto" w:fill="FFFFFF"/>
        </w:rPr>
        <w:t>REDCap</w:t>
      </w:r>
      <w:r w:rsidRPr="00E63C7A">
        <w:rPr>
          <w:rFonts w:ascii="Book Antiqua" w:eastAsia="Book Antiqua" w:hAnsi="Book Antiqua" w:cs="Book Antiqua"/>
          <w:color w:val="000000"/>
          <w:shd w:val="clear" w:color="auto" w:fill="FFFFFF"/>
        </w:rPr>
        <w:t xml:space="preserve"> randomization tool. </w:t>
      </w:r>
      <w:r w:rsidRPr="00E63C7A">
        <w:rPr>
          <w:rFonts w:ascii="Book Antiqua" w:eastAsia="Book Antiqua" w:hAnsi="Book Antiqua" w:cs="Book Antiqua"/>
          <w:color w:val="000000"/>
        </w:rPr>
        <w:t>The f</w:t>
      </w:r>
      <w:r w:rsidRPr="00E63C7A">
        <w:rPr>
          <w:rFonts w:ascii="Book Antiqua" w:eastAsia="Book Antiqua" w:hAnsi="Book Antiqua" w:cs="Book Antiqua"/>
          <w:color w:val="000000"/>
          <w:shd w:val="clear" w:color="auto" w:fill="FFFFFF"/>
        </w:rPr>
        <w:t xml:space="preserve">ollowing data were collected on all patients </w:t>
      </w:r>
      <w:r w:rsidRPr="00E63C7A">
        <w:rPr>
          <w:rFonts w:ascii="Book Antiqua" w:eastAsia="Book Antiqua" w:hAnsi="Book Antiqua" w:cs="Book Antiqua"/>
          <w:i/>
          <w:iCs/>
          <w:color w:val="000000"/>
          <w:shd w:val="clear" w:color="auto" w:fill="FFFFFF"/>
        </w:rPr>
        <w:t>via</w:t>
      </w:r>
      <w:r w:rsidRPr="00E63C7A">
        <w:rPr>
          <w:rFonts w:ascii="Book Antiqua" w:eastAsia="Book Antiqua" w:hAnsi="Book Antiqua" w:cs="Book Antiqua"/>
          <w:color w:val="000000"/>
          <w:shd w:val="clear" w:color="auto" w:fill="FFFFFF"/>
        </w:rPr>
        <w:t xml:space="preserve"> </w:t>
      </w:r>
      <w:r w:rsidR="00266BB8" w:rsidRPr="00E63C7A">
        <w:rPr>
          <w:rFonts w:ascii="Book Antiqua" w:eastAsia="Book Antiqua" w:hAnsi="Book Antiqua" w:cs="Book Antiqua"/>
          <w:color w:val="000000"/>
          <w:shd w:val="clear" w:color="auto" w:fill="FFFFFF"/>
        </w:rPr>
        <w:t>REDCap</w:t>
      </w:r>
      <w:r w:rsidRPr="00E63C7A">
        <w:rPr>
          <w:rFonts w:ascii="Book Antiqua" w:eastAsia="Book Antiqua" w:hAnsi="Book Antiqua" w:cs="Book Antiqua"/>
          <w:color w:val="000000"/>
          <w:shd w:val="clear" w:color="auto" w:fill="FFFFFF"/>
        </w:rPr>
        <w:t xml:space="preserve"> software including </w:t>
      </w:r>
      <w:r w:rsidRPr="00E63C7A">
        <w:rPr>
          <w:rFonts w:ascii="Book Antiqua" w:eastAsia="Book Antiqua" w:hAnsi="Book Antiqua" w:cs="Book Antiqua"/>
          <w:color w:val="000000"/>
        </w:rPr>
        <w:t>demographics (age, sex, insurance type, income based on the zip code),</w:t>
      </w:r>
      <w:r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rPr>
        <w:t xml:space="preserve">hospitalization data </w:t>
      </w:r>
      <w:r w:rsidR="002002FC" w:rsidRPr="00E63C7A">
        <w:rPr>
          <w:rFonts w:ascii="Book Antiqua" w:eastAsia="Book Antiqua" w:hAnsi="Book Antiqua" w:cs="Book Antiqua"/>
          <w:color w:val="000000"/>
        </w:rPr>
        <w:t>[</w:t>
      </w:r>
      <w:r w:rsidRPr="00E63C7A">
        <w:rPr>
          <w:rFonts w:ascii="Book Antiqua" w:eastAsia="Book Antiqua" w:hAnsi="Book Antiqua" w:cs="Book Antiqua"/>
          <w:color w:val="000000"/>
        </w:rPr>
        <w:t>date of index admission defined as initial admission during which patient consented for study, reason for admission, length of stay (LOS) defined as difference in days between index admission date and index admission discharge date, discharge disposition, associated cost of care of admission as obtained through medical record billing tab</w:t>
      </w:r>
      <w:r w:rsidR="002002FC" w:rsidRPr="00E63C7A">
        <w:rPr>
          <w:rFonts w:ascii="Book Antiqua" w:eastAsia="Book Antiqua" w:hAnsi="Book Antiqua" w:cs="Book Antiqua"/>
          <w:color w:val="000000"/>
        </w:rPr>
        <w:t>]</w:t>
      </w:r>
      <w:r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rPr>
        <w:t xml:space="preserve">etiology of cirrhosis (alcoholic and non-alcoholic including viral, non-alcoholic fatty liver disease, autoimmune, primary biliary cirrhosis, primary sclerosing cholangitis or cryptogenic), complications of cirrhosis </w:t>
      </w:r>
      <w:r w:rsidR="00C7336F" w:rsidRPr="00E63C7A">
        <w:rPr>
          <w:rFonts w:ascii="Book Antiqua" w:eastAsia="Book Antiqua" w:hAnsi="Book Antiqua" w:cs="Book Antiqua"/>
          <w:color w:val="000000"/>
        </w:rPr>
        <w:t>(</w:t>
      </w:r>
      <w:r w:rsidRPr="00E63C7A">
        <w:rPr>
          <w:rFonts w:ascii="Book Antiqua" w:eastAsia="Book Antiqua" w:hAnsi="Book Antiqua" w:cs="Book Antiqua"/>
          <w:color w:val="000000"/>
        </w:rPr>
        <w:t>HE, AKI, ascites, variceal bleeding, SBP, hepatorenal syndrome, coagulopathy, portal hypertension, hepato-pulmonary syndrome, hepatocellular carcinoma</w:t>
      </w:r>
      <w:r w:rsidR="00C7336F" w:rsidRPr="00E63C7A">
        <w:rPr>
          <w:rFonts w:ascii="Book Antiqua" w:eastAsia="Book Antiqua" w:hAnsi="Book Antiqua" w:cs="Book Antiqua"/>
          <w:color w:val="000000"/>
        </w:rPr>
        <w:t>)</w:t>
      </w:r>
      <w:r w:rsidRPr="00E63C7A">
        <w:rPr>
          <w:rFonts w:ascii="Book Antiqua" w:eastAsia="Book Antiqua" w:hAnsi="Book Antiqua" w:cs="Book Antiqua"/>
          <w:color w:val="000000"/>
          <w:shd w:val="clear" w:color="auto" w:fill="FFFFFF"/>
        </w:rPr>
        <w:t xml:space="preserve">, and </w:t>
      </w:r>
      <w:r w:rsidRPr="00E63C7A">
        <w:rPr>
          <w:rFonts w:ascii="Book Antiqua" w:eastAsia="Book Antiqua" w:hAnsi="Book Antiqua" w:cs="Book Antiqua"/>
          <w:color w:val="000000"/>
        </w:rPr>
        <w:t xml:space="preserve">procedures performed during admission </w:t>
      </w:r>
      <w:r w:rsidR="00C7336F" w:rsidRPr="00E63C7A">
        <w:rPr>
          <w:rFonts w:ascii="Book Antiqua" w:eastAsia="Book Antiqua" w:hAnsi="Book Antiqua" w:cs="Book Antiqua"/>
          <w:color w:val="000000"/>
        </w:rPr>
        <w:t>[</w:t>
      </w:r>
      <w:r w:rsidRPr="00E63C7A">
        <w:rPr>
          <w:rFonts w:ascii="Book Antiqua" w:eastAsia="Book Antiqua" w:hAnsi="Book Antiqua" w:cs="Book Antiqua"/>
          <w:color w:val="000000"/>
        </w:rPr>
        <w:t>esophago-gastro-duodenoscopy, colonoscopy or flexible sigmoidoscopy, paracentesis, TIPS and hemodialysis (HD) on admission and discharge</w:t>
      </w:r>
      <w:r w:rsidR="00C7336F" w:rsidRPr="00E63C7A">
        <w:rPr>
          <w:rFonts w:ascii="Book Antiqua" w:eastAsia="Book Antiqua" w:hAnsi="Book Antiqua" w:cs="Book Antiqua"/>
          <w:color w:val="000000"/>
        </w:rPr>
        <w:t>]</w:t>
      </w:r>
      <w:r w:rsidRPr="00E63C7A">
        <w:rPr>
          <w:rFonts w:ascii="Book Antiqua" w:eastAsia="Book Antiqua" w:hAnsi="Book Antiqua" w:cs="Book Antiqua"/>
          <w:color w:val="000000"/>
        </w:rPr>
        <w:t>. We also collected data including Elixhauser comorbidity index, discharge medications</w:t>
      </w:r>
      <w:r w:rsidRPr="00E63C7A">
        <w:rPr>
          <w:rFonts w:ascii="Book Antiqua" w:eastAsia="Book Antiqua" w:hAnsi="Book Antiqua" w:cs="Book Antiqua"/>
          <w:color w:val="000000"/>
          <w:shd w:val="clear" w:color="auto" w:fill="FFFFFF"/>
        </w:rPr>
        <w:t xml:space="preserve">, and </w:t>
      </w:r>
      <w:r w:rsidRPr="00E63C7A">
        <w:rPr>
          <w:rFonts w:ascii="Book Antiqua" w:eastAsia="Book Antiqua" w:hAnsi="Book Antiqua" w:cs="Book Antiqua"/>
          <w:color w:val="000000"/>
        </w:rPr>
        <w:t>laboratory data (complete blood counts, serum creatinine, liver function tests including total bilirubin, INR, and sodium). Child Turcotte Pugh (C</w:t>
      </w:r>
      <w:r w:rsidR="00B9089A" w:rsidRPr="00E63C7A">
        <w:rPr>
          <w:rFonts w:ascii="Book Antiqua" w:eastAsia="Book Antiqua" w:hAnsi="Book Antiqua" w:cs="Book Antiqua"/>
          <w:color w:val="000000"/>
        </w:rPr>
        <w:t>T</w:t>
      </w:r>
      <w:r w:rsidRPr="00E63C7A">
        <w:rPr>
          <w:rFonts w:ascii="Book Antiqua" w:eastAsia="Book Antiqua" w:hAnsi="Book Antiqua" w:cs="Book Antiqua"/>
          <w:color w:val="000000"/>
        </w:rPr>
        <w:t>P) and Sodium-model for end stage liver disease (MELD</w:t>
      </w:r>
      <w:r w:rsidR="00B9089A" w:rsidRPr="00E63C7A">
        <w:rPr>
          <w:rFonts w:ascii="Book Antiqua" w:eastAsia="Book Antiqua" w:hAnsi="Book Antiqua" w:cs="Book Antiqua"/>
          <w:color w:val="000000"/>
        </w:rPr>
        <w:t>-Na</w:t>
      </w:r>
      <w:r w:rsidRPr="00E63C7A">
        <w:rPr>
          <w:rFonts w:ascii="Book Antiqua" w:eastAsia="Book Antiqua" w:hAnsi="Book Antiqua" w:cs="Book Antiqua"/>
          <w:color w:val="000000"/>
        </w:rPr>
        <w:t xml:space="preserve">) score were calculated from the data. The nurse case manager (CM) also recorded labs &amp; medications at readmission </w:t>
      </w:r>
      <w:r w:rsidR="00C7336F" w:rsidRPr="00E63C7A">
        <w:rPr>
          <w:rFonts w:ascii="Book Antiqua" w:eastAsia="Book Antiqua" w:hAnsi="Book Antiqua" w:cs="Book Antiqua"/>
          <w:color w:val="000000"/>
        </w:rPr>
        <w:t>and</w:t>
      </w:r>
      <w:r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lastRenderedPageBreak/>
        <w:t xml:space="preserve">discharge and associated cost of readmission. Status of early readmission, liver transplantation, and mortality at one year were also collected. </w:t>
      </w:r>
    </w:p>
    <w:p w14:paraId="332838CB" w14:textId="77777777" w:rsidR="00A77B3E" w:rsidRPr="00E63C7A" w:rsidRDefault="00A77B3E">
      <w:pPr>
        <w:spacing w:line="360" w:lineRule="auto"/>
        <w:jc w:val="both"/>
      </w:pPr>
    </w:p>
    <w:p w14:paraId="2917A501" w14:textId="77777777" w:rsidR="00A77B3E" w:rsidRPr="00E63C7A" w:rsidRDefault="00384D17">
      <w:pPr>
        <w:spacing w:line="360" w:lineRule="auto"/>
        <w:jc w:val="both"/>
      </w:pPr>
      <w:r w:rsidRPr="00E63C7A">
        <w:rPr>
          <w:rFonts w:ascii="Book Antiqua" w:eastAsia="Book Antiqua" w:hAnsi="Book Antiqua" w:cs="Book Antiqua"/>
          <w:b/>
          <w:bCs/>
          <w:i/>
          <w:iCs/>
          <w:color w:val="000000"/>
          <w:shd w:val="clear" w:color="auto" w:fill="FFFFFF"/>
        </w:rPr>
        <w:t>Follow-up</w:t>
      </w:r>
    </w:p>
    <w:p w14:paraId="0B21E85D" w14:textId="5CB99664" w:rsidR="00A77B3E" w:rsidRPr="00E63C7A" w:rsidRDefault="00384D17">
      <w:pPr>
        <w:spacing w:line="360" w:lineRule="auto"/>
        <w:jc w:val="both"/>
      </w:pPr>
      <w:r w:rsidRPr="00E63C7A">
        <w:rPr>
          <w:rFonts w:ascii="Book Antiqua" w:eastAsia="Book Antiqua" w:hAnsi="Book Antiqua" w:cs="Book Antiqua"/>
          <w:color w:val="000000"/>
          <w:shd w:val="clear" w:color="auto" w:fill="FFFFFF"/>
        </w:rPr>
        <w:t>The CM phoned each patient enrolled in either arm weekly for 30 d</w:t>
      </w:r>
      <w:r w:rsidR="00C7336F"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 xml:space="preserve">after index discharge to find out if the patient has been readmitted to </w:t>
      </w:r>
      <w:r w:rsidR="00BF45B3" w:rsidRPr="00E63C7A">
        <w:rPr>
          <w:rFonts w:ascii="Book Antiqua" w:eastAsia="Book Antiqua" w:hAnsi="Book Antiqua" w:cs="Book Antiqua"/>
          <w:color w:val="000000"/>
          <w:shd w:val="clear" w:color="auto" w:fill="FFFFFF"/>
        </w:rPr>
        <w:t xml:space="preserve">OSUWMC </w:t>
      </w:r>
      <w:r w:rsidRPr="00E63C7A">
        <w:rPr>
          <w:rFonts w:ascii="Book Antiqua" w:eastAsia="Book Antiqua" w:hAnsi="Book Antiqua" w:cs="Book Antiqua"/>
          <w:color w:val="000000"/>
          <w:shd w:val="clear" w:color="auto" w:fill="FFFFFF"/>
        </w:rPr>
        <w:t xml:space="preserve">or another hospital. </w:t>
      </w:r>
      <w:r w:rsidRPr="00E63C7A">
        <w:rPr>
          <w:rFonts w:ascii="Book Antiqua" w:eastAsia="Book Antiqua" w:hAnsi="Book Antiqua" w:cs="Book Antiqua"/>
          <w:color w:val="000000"/>
        </w:rPr>
        <w:t>In the INT arm, during the call CM also ensured i) early (</w:t>
      </w:r>
      <w:r w:rsidRPr="00E63C7A">
        <w:rPr>
          <w:rFonts w:ascii="Book Antiqua" w:eastAsia="Book Antiqua" w:hAnsi="Book Antiqua" w:cs="Book Antiqua"/>
          <w:color w:val="000000"/>
          <w:shd w:val="clear" w:color="auto" w:fill="FFFFFF"/>
        </w:rPr>
        <w:t>defined as within 30 d</w:t>
      </w:r>
      <w:r w:rsidR="00C7336F" w:rsidRPr="00E63C7A">
        <w:rPr>
          <w:rFonts w:ascii="Book Antiqua" w:eastAsia="Book Antiqua" w:hAnsi="Book Antiqua" w:cs="Book Antiqua"/>
          <w:color w:val="000000"/>
          <w:shd w:val="clear" w:color="auto" w:fill="FFFFFF"/>
        </w:rPr>
        <w:t xml:space="preserve"> </w:t>
      </w:r>
      <w:r w:rsidRPr="00E63C7A">
        <w:rPr>
          <w:rFonts w:ascii="Book Antiqua" w:eastAsia="Book Antiqua" w:hAnsi="Book Antiqua" w:cs="Book Antiqua"/>
          <w:color w:val="000000"/>
          <w:shd w:val="clear" w:color="auto" w:fill="FFFFFF"/>
        </w:rPr>
        <w:t>from index admission discharge</w:t>
      </w:r>
      <w:r w:rsidRPr="00E63C7A">
        <w:rPr>
          <w:rFonts w:ascii="Book Antiqua" w:eastAsia="Book Antiqua" w:hAnsi="Book Antiqua" w:cs="Book Antiqua"/>
          <w:color w:val="000000"/>
        </w:rPr>
        <w:t xml:space="preserve">) outpatient hepatology follow-up ii) compliance of medication, iii) arrangement of outpatient paracentesis if needed, and </w:t>
      </w:r>
      <w:r w:rsidRPr="00E63C7A">
        <w:rPr>
          <w:rFonts w:ascii="Book Antiqua" w:eastAsia="Book Antiqua" w:hAnsi="Book Antiqua" w:cs="Book Antiqua"/>
          <w:color w:val="000000"/>
          <w:shd w:val="clear" w:color="auto" w:fill="FFFFFF"/>
        </w:rPr>
        <w:t xml:space="preserve">reviewed outpatient hepatology clinic follow-up records. SOC arm as per our center’s protocol had to be taken care of by the primary inpatient team. This included arranging early outpatient clinic follow-up, providing list of medications, and advice for outpatient paracentesis if needed at the time of discharge. Due to the nature of intervention, the study could not be blinded. </w:t>
      </w:r>
    </w:p>
    <w:p w14:paraId="2EDBF8D3" w14:textId="77777777" w:rsidR="00A77B3E" w:rsidRPr="00E63C7A" w:rsidRDefault="00A77B3E">
      <w:pPr>
        <w:spacing w:line="360" w:lineRule="auto"/>
        <w:jc w:val="both"/>
      </w:pPr>
    </w:p>
    <w:p w14:paraId="47E5839B" w14:textId="77777777" w:rsidR="00A77B3E" w:rsidRPr="00E63C7A" w:rsidRDefault="00384D17">
      <w:pPr>
        <w:spacing w:line="360" w:lineRule="auto"/>
        <w:jc w:val="both"/>
      </w:pPr>
      <w:r w:rsidRPr="00E63C7A">
        <w:rPr>
          <w:rFonts w:ascii="Book Antiqua" w:eastAsia="Book Antiqua" w:hAnsi="Book Antiqua" w:cs="Book Antiqua"/>
          <w:b/>
          <w:bCs/>
          <w:i/>
          <w:iCs/>
          <w:color w:val="000000"/>
        </w:rPr>
        <w:t>Definition of outcomes</w:t>
      </w:r>
    </w:p>
    <w:p w14:paraId="4AF699B0" w14:textId="3AA81743" w:rsidR="00A77B3E" w:rsidRPr="00E63C7A" w:rsidRDefault="00384D17">
      <w:pPr>
        <w:spacing w:line="360" w:lineRule="auto"/>
        <w:jc w:val="both"/>
      </w:pPr>
      <w:r w:rsidRPr="00E63C7A">
        <w:rPr>
          <w:rFonts w:ascii="Book Antiqua" w:eastAsia="Book Antiqua" w:hAnsi="Book Antiqua" w:cs="Book Antiqua"/>
          <w:color w:val="000000"/>
        </w:rPr>
        <w:t>Early readmission was defined as admission within 30 d</w:t>
      </w:r>
      <w:r w:rsidR="00C7336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of index admission discharge. Reasons for readmission were gathered by CM by reviewing the electronic medical record (EMR) of all enrolled patients readmitted at </w:t>
      </w:r>
      <w:r w:rsidR="00EB39B4" w:rsidRPr="00E63C7A">
        <w:rPr>
          <w:rFonts w:ascii="Book Antiqua" w:eastAsia="Book Antiqua" w:hAnsi="Book Antiqua" w:cs="Book Antiqua"/>
          <w:color w:val="000000"/>
        </w:rPr>
        <w:t xml:space="preserve">OSUWMC </w:t>
      </w:r>
      <w:r w:rsidRPr="00E63C7A">
        <w:rPr>
          <w:rFonts w:ascii="Book Antiqua" w:eastAsia="Book Antiqua" w:hAnsi="Book Antiqua" w:cs="Book Antiqua"/>
          <w:color w:val="000000"/>
        </w:rPr>
        <w:t>or outside hospital within 30 d</w:t>
      </w:r>
      <w:r w:rsidR="00C7336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of index admission. </w:t>
      </w:r>
      <w:r w:rsidRPr="00E63C7A">
        <w:rPr>
          <w:rFonts w:ascii="Book Antiqua" w:eastAsia="Book Antiqua" w:hAnsi="Book Antiqua" w:cs="Book Antiqua"/>
          <w:color w:val="000000"/>
          <w:shd w:val="clear" w:color="auto" w:fill="FFFFFF"/>
        </w:rPr>
        <w:t>P</w:t>
      </w:r>
      <w:r w:rsidRPr="00E63C7A">
        <w:rPr>
          <w:rFonts w:ascii="Book Antiqua" w:eastAsia="Book Antiqua" w:hAnsi="Book Antiqua" w:cs="Book Antiqua"/>
          <w:color w:val="000000"/>
        </w:rPr>
        <w:t>redictors of early readmission were also compared in the two arms.</w:t>
      </w:r>
    </w:p>
    <w:p w14:paraId="7172E09B" w14:textId="77777777" w:rsidR="00A77B3E" w:rsidRPr="00E63C7A" w:rsidRDefault="00A77B3E">
      <w:pPr>
        <w:spacing w:line="360" w:lineRule="auto"/>
        <w:jc w:val="both"/>
      </w:pPr>
    </w:p>
    <w:p w14:paraId="5F1F9B2F" w14:textId="4DB62CCF" w:rsidR="00A77B3E" w:rsidRPr="00E63C7A" w:rsidRDefault="00384D17">
      <w:pPr>
        <w:spacing w:line="360" w:lineRule="auto"/>
        <w:jc w:val="both"/>
      </w:pPr>
      <w:r w:rsidRPr="00E63C7A">
        <w:rPr>
          <w:rFonts w:ascii="Book Antiqua" w:eastAsia="Book Antiqua" w:hAnsi="Book Antiqua" w:cs="Book Antiqua"/>
          <w:b/>
          <w:bCs/>
          <w:i/>
          <w:iCs/>
          <w:color w:val="000000"/>
        </w:rPr>
        <w:t xml:space="preserve">Sample </w:t>
      </w:r>
      <w:r w:rsidR="00336A0F" w:rsidRPr="00E63C7A">
        <w:rPr>
          <w:rFonts w:ascii="Book Antiqua" w:eastAsia="Book Antiqua" w:hAnsi="Book Antiqua" w:cs="Book Antiqua"/>
          <w:b/>
          <w:bCs/>
          <w:i/>
          <w:iCs/>
          <w:color w:val="000000"/>
        </w:rPr>
        <w:t>size</w:t>
      </w:r>
    </w:p>
    <w:p w14:paraId="5A914419" w14:textId="476471D6" w:rsidR="00A77B3E" w:rsidRPr="00E63C7A" w:rsidRDefault="00384D17">
      <w:pPr>
        <w:spacing w:line="360" w:lineRule="auto"/>
        <w:jc w:val="both"/>
      </w:pPr>
      <w:r w:rsidRPr="00E63C7A">
        <w:rPr>
          <w:rFonts w:ascii="Book Antiqua" w:eastAsia="Book Antiqua" w:hAnsi="Book Antiqua" w:cs="Book Antiqua"/>
          <w:color w:val="000000"/>
        </w:rPr>
        <w:t xml:space="preserve">Based on the sample size calculation, target of recruitment for the study was 848 patients, admitted to the hospital with DC under the hepatology (inpatient and consult) services. Patients were randomly assigned in a 1:1 ratio into INT or SOC arms. Based on our previous study using the </w:t>
      </w:r>
      <w:r w:rsidR="00EB39B4" w:rsidRPr="00E63C7A">
        <w:rPr>
          <w:rFonts w:ascii="Book Antiqua" w:eastAsia="Book Antiqua" w:hAnsi="Book Antiqua" w:cs="Book Antiqua"/>
          <w:color w:val="000000"/>
        </w:rPr>
        <w:t>National Readmissions A</w:t>
      </w:r>
      <w:r w:rsidRPr="00E63C7A">
        <w:rPr>
          <w:rFonts w:ascii="Book Antiqua" w:eastAsia="Book Antiqua" w:hAnsi="Book Antiqua" w:cs="Book Antiqua"/>
          <w:color w:val="000000"/>
        </w:rPr>
        <w:t>dministrative</w:t>
      </w:r>
      <w:r w:rsidR="00EB39B4" w:rsidRPr="00E63C7A">
        <w:rPr>
          <w:rFonts w:ascii="Book Antiqua" w:eastAsia="Book Antiqua" w:hAnsi="Book Antiqua" w:cs="Book Antiqua"/>
          <w:color w:val="000000"/>
        </w:rPr>
        <w:t xml:space="preserve"> D</w:t>
      </w:r>
      <w:r w:rsidRPr="00E63C7A">
        <w:rPr>
          <w:rFonts w:ascii="Book Antiqua" w:eastAsia="Book Antiqua" w:hAnsi="Book Antiqua" w:cs="Book Antiqua"/>
          <w:color w:val="000000"/>
        </w:rPr>
        <w:t>atabase, we expected a 30-d</w:t>
      </w:r>
      <w:r w:rsidR="00C7336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readmission rate of 27% among patients meeting inclusion criteria, which yield 114/424 patients with 30-d</w:t>
      </w:r>
      <w:r w:rsidR="00C7336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readmission events, thus meeting the target </w:t>
      </w:r>
      <w:r w:rsidRPr="00E63C7A">
        <w:rPr>
          <w:rFonts w:ascii="Book Antiqua" w:eastAsia="Book Antiqua" w:hAnsi="Book Antiqua" w:cs="Book Antiqua"/>
          <w:color w:val="000000"/>
        </w:rPr>
        <w:lastRenderedPageBreak/>
        <w:t>sample size. Based on this calculation, a total sample size of 848 (424 per group) provided 80% power to detect a 30% decrease in 30-d</w:t>
      </w:r>
      <w:r w:rsidR="00C7336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readmission rate (from 27% to 19%) with a type I error rate of 0.05. However, planned sample size could not be achieved due to the COVID-19 pandemic related restriction started in our center in March 2020. Therefore, we end up with available sample size of a total of 240 patients. </w:t>
      </w:r>
      <w:r w:rsidRPr="00E63C7A">
        <w:rPr>
          <w:rFonts w:ascii="Book Antiqua" w:eastAsia="Book Antiqua" w:hAnsi="Book Antiqua" w:cs="Book Antiqua"/>
          <w:color w:val="000000"/>
          <w:shd w:val="clear" w:color="auto" w:fill="FFFFFF"/>
        </w:rPr>
        <w:t xml:space="preserve">The modified </w:t>
      </w:r>
      <w:r w:rsidR="00C7336F" w:rsidRPr="00E63C7A">
        <w:rPr>
          <w:rFonts w:ascii="Book Antiqua" w:eastAsia="Book Antiqua" w:hAnsi="Book Antiqua" w:cs="Book Antiqua"/>
          <w:color w:val="000000"/>
          <w:shd w:val="clear" w:color="auto" w:fill="FFFFFF"/>
        </w:rPr>
        <w:t>consort</w:t>
      </w:r>
      <w:r w:rsidRPr="00E63C7A">
        <w:rPr>
          <w:rFonts w:ascii="Book Antiqua" w:eastAsia="Book Antiqua" w:hAnsi="Book Antiqua" w:cs="Book Antiqua"/>
          <w:color w:val="000000"/>
          <w:shd w:val="clear" w:color="auto" w:fill="FFFFFF"/>
        </w:rPr>
        <w:t xml:space="preserve"> </w:t>
      </w:r>
      <w:r w:rsidR="00C7336F" w:rsidRPr="00E63C7A">
        <w:rPr>
          <w:rFonts w:ascii="Book Antiqua" w:eastAsia="Book Antiqua" w:hAnsi="Book Antiqua" w:cs="Book Antiqua"/>
          <w:color w:val="000000"/>
          <w:shd w:val="clear" w:color="auto" w:fill="FFFFFF"/>
        </w:rPr>
        <w:t xml:space="preserve">flow </w:t>
      </w:r>
      <w:r w:rsidRPr="00E63C7A">
        <w:rPr>
          <w:rFonts w:ascii="Book Antiqua" w:eastAsia="Book Antiqua" w:hAnsi="Book Antiqua" w:cs="Book Antiqua"/>
          <w:color w:val="000000"/>
          <w:shd w:val="clear" w:color="auto" w:fill="FFFFFF"/>
        </w:rPr>
        <w:t>diagram for enrollment in our study trial is illustrated in Figure 1.</w:t>
      </w:r>
    </w:p>
    <w:p w14:paraId="11EE4DC0" w14:textId="77777777" w:rsidR="00A77B3E" w:rsidRPr="00E63C7A" w:rsidRDefault="00A77B3E">
      <w:pPr>
        <w:spacing w:line="360" w:lineRule="auto"/>
        <w:jc w:val="both"/>
      </w:pPr>
    </w:p>
    <w:p w14:paraId="7E2969FB" w14:textId="77777777" w:rsidR="00A77B3E" w:rsidRPr="00E63C7A" w:rsidRDefault="00384D17">
      <w:pPr>
        <w:spacing w:line="360" w:lineRule="auto"/>
        <w:jc w:val="both"/>
      </w:pPr>
      <w:r w:rsidRPr="00E63C7A">
        <w:rPr>
          <w:rFonts w:ascii="Book Antiqua" w:eastAsia="Book Antiqua" w:hAnsi="Book Antiqua" w:cs="Book Antiqua"/>
          <w:b/>
          <w:bCs/>
          <w:i/>
          <w:iCs/>
          <w:color w:val="000000"/>
        </w:rPr>
        <w:t>Statistical analysis</w:t>
      </w:r>
    </w:p>
    <w:p w14:paraId="15D3BAF9" w14:textId="7F40E6E9" w:rsidR="00A77B3E" w:rsidRPr="00E63C7A" w:rsidRDefault="00384D17">
      <w:pPr>
        <w:spacing w:line="360" w:lineRule="auto"/>
        <w:jc w:val="both"/>
      </w:pPr>
      <w:r w:rsidRPr="00E63C7A">
        <w:rPr>
          <w:rFonts w:ascii="Book Antiqua" w:eastAsia="Book Antiqua" w:hAnsi="Book Antiqua" w:cs="Book Antiqua"/>
          <w:color w:val="000000"/>
        </w:rPr>
        <w:t>Means of continuous response variables between two groups were compared using robust t-test (Welch test). Proportions were compared using</w:t>
      </w:r>
      <w:r w:rsidR="00336A0F" w:rsidRPr="00E63C7A">
        <w:rPr>
          <w:rFonts w:ascii="Book Antiqua" w:eastAsia="Book Antiqua" w:hAnsi="Book Antiqua" w:cs="Book Antiqua"/>
          <w:color w:val="000000"/>
        </w:rPr>
        <w:t xml:space="preserve"> χ-test </w:t>
      </w:r>
      <w:r w:rsidRPr="00E63C7A">
        <w:rPr>
          <w:rFonts w:ascii="Book Antiqua" w:eastAsia="Book Antiqua" w:hAnsi="Book Antiqua" w:cs="Book Antiqua"/>
          <w:color w:val="000000"/>
        </w:rPr>
        <w:t xml:space="preserve">or Fisher’s exact test as applicable. Logarithmic transformation was used for comparing the LOS and admission cost across groups. Level of significance was kept at 0.05 for each comparison. JMP Version 15 (SAS Institute, NC) was used for all the analyses. </w:t>
      </w:r>
    </w:p>
    <w:p w14:paraId="76B88E70" w14:textId="77777777" w:rsidR="00A77B3E" w:rsidRPr="00E63C7A" w:rsidRDefault="00A77B3E">
      <w:pPr>
        <w:spacing w:line="360" w:lineRule="auto"/>
        <w:jc w:val="both"/>
      </w:pPr>
    </w:p>
    <w:p w14:paraId="213D506E" w14:textId="77777777" w:rsidR="00A77B3E" w:rsidRPr="00E63C7A" w:rsidRDefault="00384D17">
      <w:pPr>
        <w:spacing w:line="360" w:lineRule="auto"/>
        <w:jc w:val="both"/>
      </w:pPr>
      <w:r w:rsidRPr="00E63C7A">
        <w:rPr>
          <w:rFonts w:ascii="Book Antiqua" w:eastAsia="Book Antiqua" w:hAnsi="Book Antiqua" w:cs="Book Antiqua"/>
          <w:b/>
          <w:caps/>
          <w:color w:val="000000"/>
          <w:u w:val="single"/>
        </w:rPr>
        <w:t>RESULTS</w:t>
      </w:r>
    </w:p>
    <w:p w14:paraId="48435B9C" w14:textId="058C32CB" w:rsidR="00A77B3E" w:rsidRPr="00E63C7A" w:rsidRDefault="00384D17">
      <w:pPr>
        <w:spacing w:line="360" w:lineRule="auto"/>
        <w:jc w:val="both"/>
      </w:pPr>
      <w:r w:rsidRPr="00E63C7A">
        <w:rPr>
          <w:rFonts w:ascii="Book Antiqua" w:eastAsia="Book Antiqua" w:hAnsi="Book Antiqua" w:cs="Book Antiqua"/>
          <w:b/>
          <w:bCs/>
          <w:i/>
          <w:iCs/>
          <w:color w:val="000000"/>
        </w:rPr>
        <w:t>Initial</w:t>
      </w:r>
      <w:r w:rsidR="00336A0F" w:rsidRPr="00E63C7A">
        <w:rPr>
          <w:rFonts w:ascii="Book Antiqua" w:eastAsia="Book Antiqua" w:hAnsi="Book Antiqua" w:cs="Book Antiqua"/>
          <w:b/>
          <w:bCs/>
          <w:i/>
          <w:iCs/>
          <w:color w:val="000000"/>
        </w:rPr>
        <w:t xml:space="preserve"> screening data</w:t>
      </w:r>
    </w:p>
    <w:p w14:paraId="5B1E4CBB" w14:textId="77777777" w:rsidR="00A77B3E" w:rsidRPr="00E63C7A" w:rsidRDefault="00384D17">
      <w:pPr>
        <w:spacing w:line="360" w:lineRule="auto"/>
        <w:jc w:val="both"/>
      </w:pPr>
      <w:r w:rsidRPr="00E63C7A">
        <w:rPr>
          <w:rFonts w:ascii="Book Antiqua" w:eastAsia="Book Antiqua" w:hAnsi="Book Antiqua" w:cs="Book Antiqua"/>
          <w:color w:val="000000"/>
        </w:rPr>
        <w:t xml:space="preserve">From July 1, 2019, to December 1, 2020, 1392 patients were screened. Due to the COVID-19 pandemic, recruitment was held from March 2020 to July 2020 and subsequently resumed until December 2020. Out of the patients screened, only 499 (35.85%) were eligible for inclusion; however, 240 patients consented and randomized: 120 each into the INT and SOC arm (Figure 1). </w:t>
      </w:r>
    </w:p>
    <w:p w14:paraId="347292B4" w14:textId="77777777" w:rsidR="00A77B3E" w:rsidRPr="00E63C7A" w:rsidRDefault="00A77B3E">
      <w:pPr>
        <w:spacing w:line="360" w:lineRule="auto"/>
        <w:jc w:val="both"/>
      </w:pPr>
    </w:p>
    <w:p w14:paraId="2A72C508" w14:textId="77777777" w:rsidR="00A77B3E" w:rsidRPr="00E63C7A" w:rsidRDefault="00384D17">
      <w:pPr>
        <w:spacing w:line="360" w:lineRule="auto"/>
        <w:jc w:val="both"/>
      </w:pPr>
      <w:r w:rsidRPr="00E63C7A">
        <w:rPr>
          <w:rFonts w:ascii="Book Antiqua" w:eastAsia="Book Antiqua" w:hAnsi="Book Antiqua" w:cs="Book Antiqua"/>
          <w:b/>
          <w:bCs/>
          <w:i/>
          <w:iCs/>
          <w:color w:val="000000"/>
        </w:rPr>
        <w:t>Patient demographics and clinical characteristics</w:t>
      </w:r>
    </w:p>
    <w:p w14:paraId="0FFD7BE2" w14:textId="736FFD73" w:rsidR="00A77B3E" w:rsidRPr="00E63C7A" w:rsidRDefault="00384D17">
      <w:pPr>
        <w:spacing w:line="360" w:lineRule="auto"/>
        <w:jc w:val="both"/>
      </w:pPr>
      <w:r w:rsidRPr="00E63C7A">
        <w:rPr>
          <w:rFonts w:ascii="Book Antiqua" w:eastAsia="Book Antiqua" w:hAnsi="Book Antiqua" w:cs="Book Antiqua"/>
          <w:color w:val="000000"/>
        </w:rPr>
        <w:t>The mean age of patients was 56.34</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11.19 years, majority were males (135, 56.25%), belonged to White race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202, 84.17%) and non-Hispanic or Latino ethnicity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227, 94.58%). Almost two-thirds of the patients had public insurance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76, 31.67% on Medicare and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70, 29.17% on Medicaid); 73 (30.42%) had private insurance. At admission, the mean MELD-Na score and mean </w:t>
      </w:r>
      <w:r w:rsidR="004E4197" w:rsidRPr="00E63C7A">
        <w:rPr>
          <w:rFonts w:ascii="Book Antiqua" w:eastAsia="Book Antiqua" w:hAnsi="Book Antiqua" w:cs="Book Antiqua"/>
          <w:color w:val="000000"/>
        </w:rPr>
        <w:t>CTP</w:t>
      </w:r>
      <w:r w:rsidRPr="00E63C7A">
        <w:rPr>
          <w:rFonts w:ascii="Book Antiqua" w:eastAsia="Book Antiqua" w:hAnsi="Book Antiqua" w:cs="Book Antiqua"/>
          <w:color w:val="000000"/>
        </w:rPr>
        <w:t xml:space="preserve"> Score were 21.89</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8.03 and 9.36</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lastRenderedPageBreak/>
        <w:t>1.96, respectively. Major etiology of cirrhosis was alcohol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121, 50.42%) followed by non-alcoholic fatty liver disease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79, 32.92%) and viral hepatitis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43, 17.92%). Furthermore, 116 (48.33%) patients were actively under evaluation for liver transplantation.</w:t>
      </w:r>
      <w:r w:rsidR="00866DC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w:t>
      </w:r>
    </w:p>
    <w:p w14:paraId="0A863484" w14:textId="77777777" w:rsidR="00A77B3E" w:rsidRPr="00E63C7A" w:rsidRDefault="00A77B3E">
      <w:pPr>
        <w:spacing w:line="360" w:lineRule="auto"/>
        <w:jc w:val="both"/>
      </w:pPr>
    </w:p>
    <w:p w14:paraId="59997442" w14:textId="77777777" w:rsidR="00A77B3E" w:rsidRPr="00E63C7A" w:rsidRDefault="00384D17">
      <w:pPr>
        <w:spacing w:line="360" w:lineRule="auto"/>
        <w:jc w:val="both"/>
      </w:pPr>
      <w:r w:rsidRPr="00E63C7A">
        <w:rPr>
          <w:rFonts w:ascii="Book Antiqua" w:eastAsia="Book Antiqua" w:hAnsi="Book Antiqua" w:cs="Book Antiqua"/>
          <w:b/>
          <w:bCs/>
          <w:i/>
          <w:iCs/>
          <w:color w:val="000000"/>
        </w:rPr>
        <w:t xml:space="preserve">Characteristics of index admissions </w:t>
      </w:r>
    </w:p>
    <w:p w14:paraId="6F0DECAD" w14:textId="537C9149" w:rsidR="00A77B3E" w:rsidRPr="00E63C7A" w:rsidRDefault="00384D17">
      <w:pPr>
        <w:spacing w:line="360" w:lineRule="auto"/>
        <w:jc w:val="both"/>
      </w:pPr>
      <w:r w:rsidRPr="00E63C7A">
        <w:rPr>
          <w:rFonts w:ascii="Book Antiqua" w:eastAsia="Book Antiqua" w:hAnsi="Book Antiqua" w:cs="Book Antiqua"/>
          <w:color w:val="000000"/>
        </w:rPr>
        <w:t>The index admission mean LOS was 8.13</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5.83 d</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(median 6, range 1-43 d). The mean cost of index admission was </w:t>
      </w:r>
      <w:r w:rsidR="00336A0F" w:rsidRPr="00E63C7A">
        <w:rPr>
          <w:rFonts w:ascii="Book Antiqua" w:eastAsia="Book Antiqua" w:hAnsi="Book Antiqua" w:cs="Book Antiqua"/>
          <w:color w:val="000000"/>
        </w:rPr>
        <w:t>$</w:t>
      </w:r>
      <w:r w:rsidRPr="00E63C7A">
        <w:rPr>
          <w:rFonts w:ascii="Book Antiqua" w:eastAsia="Book Antiqua" w:hAnsi="Book Antiqua" w:cs="Book Antiqua"/>
          <w:color w:val="000000"/>
        </w:rPr>
        <w:t>60,595</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$47,174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225, median $42,932, range $1,630-251,991). The top five reasons for index admission included volume overload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111, 46.25%), </w:t>
      </w:r>
      <w:r w:rsidR="0067292C" w:rsidRPr="00E63C7A">
        <w:rPr>
          <w:rFonts w:ascii="Book Antiqua" w:eastAsia="Book Antiqua" w:hAnsi="Book Antiqua" w:cs="Book Antiqua"/>
          <w:color w:val="000000"/>
        </w:rPr>
        <w:t>AKI</w:t>
      </w:r>
      <w:r w:rsidRPr="00E63C7A">
        <w:rPr>
          <w:rFonts w:ascii="Book Antiqua" w:eastAsia="Book Antiqua" w:hAnsi="Book Antiqua" w:cs="Book Antiqua"/>
          <w:color w:val="000000"/>
        </w:rPr>
        <w:t xml:space="preserv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65, 27.08%), hepatic encephalopathy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45, 18.75%), variceal bleed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42, 17.50%), lower</w:t>
      </w:r>
      <w:r w:rsidR="00D427B4"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GI bleed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19, 7.92%) and hyponatremia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16, 6.67%). The top five interventions performed were </w:t>
      </w:r>
      <w:r w:rsidR="00336A0F" w:rsidRPr="00E63C7A">
        <w:rPr>
          <w:rFonts w:ascii="Book Antiqua" w:eastAsia="Book Antiqua" w:hAnsi="Book Antiqua" w:cs="Book Antiqua"/>
          <w:color w:val="000000"/>
        </w:rPr>
        <w:t>esophago-gastro-duodenoscopy</w:t>
      </w:r>
      <w:r w:rsidRPr="00E63C7A">
        <w:rPr>
          <w:rFonts w:ascii="Book Antiqua" w:eastAsia="Book Antiqua" w:hAnsi="Book Antiqua" w:cs="Book Antiqua"/>
          <w:color w:val="000000"/>
        </w:rPr>
        <w:t xml:space="preserv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136, 56.67%), paracentesis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115, 47.92%), colonoscopy/flexible sigmoidoscopy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24, 10 %), </w:t>
      </w:r>
      <w:r w:rsidR="00C7336F" w:rsidRPr="00E63C7A">
        <w:rPr>
          <w:rFonts w:ascii="Book Antiqua" w:eastAsia="Book Antiqua" w:hAnsi="Book Antiqua" w:cs="Book Antiqua"/>
          <w:color w:val="000000"/>
        </w:rPr>
        <w:t>HD</w:t>
      </w:r>
      <w:r w:rsidRPr="00E63C7A">
        <w:rPr>
          <w:rFonts w:ascii="Book Antiqua" w:eastAsia="Book Antiqua" w:hAnsi="Book Antiqua" w:cs="Book Antiqua"/>
          <w:color w:val="000000"/>
        </w:rPr>
        <w:t xml:space="preserv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15, 6.25%) and TIPS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10, 4.17%). Most patients were discharged from index admission to home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159, 66.25%) followed by home with health care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42, 17.50%) and skilled nursing facility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32, 13.33 %, Table 1).</w:t>
      </w:r>
    </w:p>
    <w:p w14:paraId="043DADD9" w14:textId="77777777" w:rsidR="00A77B3E" w:rsidRPr="00E63C7A" w:rsidRDefault="00A77B3E">
      <w:pPr>
        <w:spacing w:line="360" w:lineRule="auto"/>
        <w:jc w:val="both"/>
      </w:pPr>
    </w:p>
    <w:p w14:paraId="4D432131" w14:textId="77777777" w:rsidR="00A77B3E" w:rsidRPr="00E63C7A" w:rsidRDefault="00384D17">
      <w:pPr>
        <w:spacing w:line="360" w:lineRule="auto"/>
        <w:jc w:val="both"/>
      </w:pPr>
      <w:r w:rsidRPr="00E63C7A">
        <w:rPr>
          <w:rFonts w:ascii="Book Antiqua" w:eastAsia="Book Antiqua" w:hAnsi="Book Antiqua" w:cs="Book Antiqua"/>
          <w:b/>
          <w:bCs/>
          <w:i/>
          <w:iCs/>
          <w:color w:val="000000"/>
        </w:rPr>
        <w:t>Characteristics and reasons for early readmissions</w:t>
      </w:r>
    </w:p>
    <w:p w14:paraId="235D39F5" w14:textId="6CDE825F" w:rsidR="00A77B3E" w:rsidRPr="00E63C7A" w:rsidRDefault="00384D17">
      <w:pPr>
        <w:spacing w:line="360" w:lineRule="auto"/>
        <w:jc w:val="both"/>
      </w:pPr>
      <w:r w:rsidRPr="00E63C7A">
        <w:rPr>
          <w:rFonts w:ascii="Book Antiqua" w:eastAsia="Book Antiqua" w:hAnsi="Book Antiqua" w:cs="Book Antiqua"/>
          <w:color w:val="000000"/>
        </w:rPr>
        <w:t>Overall, 81 (33.75%) patients were readmitted within 30 d</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of discharge. The major reasons for first readmission included hepatic encephalopathy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26, 32.10%) followed by volume overload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22, 27.16%), </w:t>
      </w:r>
      <w:r w:rsidR="0067292C" w:rsidRPr="00E63C7A">
        <w:rPr>
          <w:rFonts w:ascii="Book Antiqua" w:eastAsia="Book Antiqua" w:hAnsi="Book Antiqua" w:cs="Book Antiqua"/>
          <w:color w:val="000000"/>
        </w:rPr>
        <w:t>AKI</w:t>
      </w:r>
      <w:r w:rsidRPr="00E63C7A">
        <w:rPr>
          <w:rFonts w:ascii="Book Antiqua" w:eastAsia="Book Antiqua" w:hAnsi="Book Antiqua" w:cs="Book Antiqua"/>
          <w:color w:val="000000"/>
        </w:rPr>
        <w:t xml:space="preserv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16, 19.75%), variceal bleed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12, 14.82%) and hyponatremia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10, 12.35%). 14 patients were readmitted twice, 3 admitted thrice and one admitted 5 times within 30 d. The mean time to first readmission was 12.65</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7.55 d</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(median 12 d, range 1-30 d). The mean </w:t>
      </w:r>
      <w:r w:rsidR="00C7336F" w:rsidRPr="00E63C7A">
        <w:rPr>
          <w:rFonts w:ascii="Book Antiqua" w:eastAsia="Book Antiqua" w:hAnsi="Book Antiqua" w:cs="Book Antiqua"/>
          <w:color w:val="000000"/>
        </w:rPr>
        <w:t>LOS</w:t>
      </w:r>
      <w:r w:rsidRPr="00E63C7A">
        <w:rPr>
          <w:rFonts w:ascii="Book Antiqua" w:eastAsia="Book Antiqua" w:hAnsi="Book Antiqua" w:cs="Book Antiqua"/>
          <w:color w:val="000000"/>
        </w:rPr>
        <w:t xml:space="preserve"> of first readmission was 8.11</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336A0F"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8.98 days. The mean cost of stay of first readmission was $55,548.29 ± $65,164.91 (Table 2). Those readmitted had a higher MELD</w:t>
      </w:r>
      <w:r w:rsidR="00377251" w:rsidRPr="00E63C7A">
        <w:rPr>
          <w:rFonts w:ascii="Book Antiqua" w:eastAsia="Book Antiqua" w:hAnsi="Book Antiqua" w:cs="Book Antiqua"/>
          <w:color w:val="000000"/>
        </w:rPr>
        <w:t>-Na</w:t>
      </w:r>
      <w:r w:rsidRPr="00E63C7A">
        <w:rPr>
          <w:rFonts w:ascii="Book Antiqua" w:eastAsia="Book Antiqua" w:hAnsi="Book Antiqua" w:cs="Book Antiqua"/>
          <w:color w:val="000000"/>
        </w:rPr>
        <w:t xml:space="preserve"> score on index admission (23.54</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7.80 </w:t>
      </w:r>
      <w:r w:rsidRPr="00E63C7A">
        <w:rPr>
          <w:rFonts w:ascii="Book Antiqua" w:eastAsia="Book Antiqua" w:hAnsi="Book Antiqua" w:cs="Book Antiqua"/>
          <w:i/>
          <w:color w:val="000000"/>
        </w:rPr>
        <w:t>v</w:t>
      </w:r>
      <w:r w:rsidR="00336A0F" w:rsidRPr="00E63C7A">
        <w:rPr>
          <w:rFonts w:ascii="Book Antiqua" w:eastAsia="Book Antiqua" w:hAnsi="Book Antiqua" w:cs="Book Antiqua"/>
          <w:i/>
          <w:color w:val="000000"/>
        </w:rPr>
        <w:t>s</w:t>
      </w:r>
      <w:r w:rsidRPr="00E63C7A">
        <w:rPr>
          <w:rFonts w:ascii="Book Antiqua" w:eastAsia="Book Antiqua" w:hAnsi="Book Antiqua" w:cs="Book Antiqua"/>
          <w:color w:val="000000"/>
        </w:rPr>
        <w:t xml:space="preserve"> 21.05</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8.03,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0.02) and index discharge (21.67</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7.95 </w:t>
      </w:r>
      <w:r w:rsidR="00D0491B"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19.39</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6.89,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0.03) than those not readmitted. Similarly, those readmitted had a higher index admission creatinine (1.80</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1.53 </w:t>
      </w:r>
      <w:r w:rsidR="00D0491B"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1.39</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1.16,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0.03), index discharge </w:t>
      </w:r>
      <w:r w:rsidRPr="00E63C7A">
        <w:rPr>
          <w:rFonts w:ascii="Book Antiqua" w:eastAsia="Book Antiqua" w:hAnsi="Book Antiqua" w:cs="Book Antiqua"/>
          <w:color w:val="000000"/>
        </w:rPr>
        <w:lastRenderedPageBreak/>
        <w:t>creatinine (1.61</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1.34 </w:t>
      </w:r>
      <w:r w:rsidR="00D0491B"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1.20</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0.97,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0.02), and higher index admission INR (1.80</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0.64 </w:t>
      </w:r>
      <w:r w:rsidR="00D0491B"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1.63</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w:t>
      </w:r>
      <w:r w:rsidR="00D0491B"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0.50,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0.05) than those not readmitted.</w:t>
      </w:r>
    </w:p>
    <w:p w14:paraId="4A8527B9" w14:textId="77777777" w:rsidR="00A77B3E" w:rsidRPr="00E63C7A" w:rsidRDefault="00A77B3E">
      <w:pPr>
        <w:spacing w:line="360" w:lineRule="auto"/>
        <w:jc w:val="both"/>
      </w:pPr>
    </w:p>
    <w:p w14:paraId="7151B520" w14:textId="77777777" w:rsidR="00A77B3E" w:rsidRPr="00E63C7A" w:rsidRDefault="00384D17">
      <w:pPr>
        <w:spacing w:line="360" w:lineRule="auto"/>
        <w:jc w:val="both"/>
      </w:pPr>
      <w:r w:rsidRPr="00E63C7A">
        <w:rPr>
          <w:rFonts w:ascii="Book Antiqua" w:eastAsia="Book Antiqua" w:hAnsi="Book Antiqua" w:cs="Book Antiqua"/>
          <w:b/>
          <w:bCs/>
          <w:i/>
          <w:iCs/>
          <w:color w:val="000000"/>
        </w:rPr>
        <w:t>Comparison of demographics and clinical characteristics in two intervention arms</w:t>
      </w:r>
    </w:p>
    <w:p w14:paraId="669E936B" w14:textId="405A84DD" w:rsidR="00A77B3E" w:rsidRPr="00E63C7A" w:rsidRDefault="00384D17">
      <w:pPr>
        <w:spacing w:line="360" w:lineRule="auto"/>
        <w:jc w:val="both"/>
      </w:pPr>
      <w:r w:rsidRPr="00E63C7A">
        <w:rPr>
          <w:rFonts w:ascii="Book Antiqua" w:eastAsia="Book Antiqua" w:hAnsi="Book Antiqua" w:cs="Book Antiqua"/>
          <w:color w:val="000000"/>
        </w:rPr>
        <w:t xml:space="preserve">Demographics including age, race, ethnicity, income, and insurance were comparable in two groups, as well as etiology of cirrhosis, MELD-Na score, CTP score, status of evaluation for liver transplant. There were majority females in the INT arm (60/120, 50% </w:t>
      </w:r>
      <w:r w:rsidR="00D0491B"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45/120, 32.50%) and males in SOC arm (75/120, 62.50% </w:t>
      </w:r>
      <w:r w:rsidR="00D0491B"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60/120, 50%,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0.03, Table 3). Index admission characteristics, disposition and index admission were also comparative in two arms (Table</w:t>
      </w:r>
      <w:r w:rsidR="00D0491B" w:rsidRPr="00E63C7A">
        <w:rPr>
          <w:rFonts w:ascii="Book Antiqua" w:eastAsia="Book Antiqua" w:hAnsi="Book Antiqua" w:cs="Book Antiqua"/>
          <w:color w:val="000000"/>
        </w:rPr>
        <w:t>s</w:t>
      </w:r>
      <w:r w:rsidRPr="00E63C7A">
        <w:rPr>
          <w:rFonts w:ascii="Book Antiqua" w:eastAsia="Book Antiqua" w:hAnsi="Book Antiqua" w:cs="Book Antiqua"/>
          <w:color w:val="000000"/>
        </w:rPr>
        <w:t xml:space="preserve"> 4 and 5)</w:t>
      </w:r>
      <w:r w:rsidR="00D0491B" w:rsidRPr="00E63C7A">
        <w:rPr>
          <w:rFonts w:ascii="Book Antiqua" w:eastAsia="Book Antiqua" w:hAnsi="Book Antiqua" w:cs="Book Antiqua"/>
          <w:color w:val="000000"/>
        </w:rPr>
        <w:t>.</w:t>
      </w:r>
    </w:p>
    <w:p w14:paraId="6C8A6761" w14:textId="77777777" w:rsidR="00A77B3E" w:rsidRPr="00E63C7A" w:rsidRDefault="00A77B3E">
      <w:pPr>
        <w:spacing w:line="360" w:lineRule="auto"/>
        <w:jc w:val="both"/>
      </w:pPr>
    </w:p>
    <w:p w14:paraId="14ACE994" w14:textId="245F5632" w:rsidR="00A77B3E" w:rsidRPr="00E63C7A" w:rsidRDefault="00384D17">
      <w:pPr>
        <w:spacing w:line="360" w:lineRule="auto"/>
        <w:jc w:val="both"/>
      </w:pPr>
      <w:r w:rsidRPr="00E63C7A">
        <w:rPr>
          <w:rFonts w:ascii="Book Antiqua" w:eastAsia="Book Antiqua" w:hAnsi="Book Antiqua" w:cs="Book Antiqua"/>
          <w:b/>
          <w:bCs/>
          <w:i/>
          <w:iCs/>
          <w:color w:val="000000"/>
        </w:rPr>
        <w:t>Comparison of reasons of 1</w:t>
      </w:r>
      <w:r w:rsidRPr="00E63C7A">
        <w:rPr>
          <w:rFonts w:ascii="Book Antiqua" w:eastAsia="Book Antiqua" w:hAnsi="Book Antiqua" w:cs="Book Antiqua"/>
          <w:b/>
          <w:bCs/>
          <w:i/>
          <w:iCs/>
          <w:color w:val="000000"/>
          <w:szCs w:val="20"/>
          <w:vertAlign w:val="superscript"/>
        </w:rPr>
        <w:t>st</w:t>
      </w:r>
      <w:r w:rsidRPr="00E63C7A">
        <w:rPr>
          <w:rFonts w:ascii="Book Antiqua" w:eastAsia="Book Antiqua" w:hAnsi="Book Antiqua" w:cs="Book Antiqua"/>
          <w:b/>
          <w:bCs/>
          <w:i/>
          <w:iCs/>
          <w:color w:val="000000"/>
        </w:rPr>
        <w:t xml:space="preserve"> readmission and outcomes in the INT </w:t>
      </w:r>
      <w:r w:rsidR="00D0491B" w:rsidRPr="00E63C7A">
        <w:rPr>
          <w:rFonts w:ascii="Book Antiqua" w:eastAsia="Book Antiqua" w:hAnsi="Book Antiqua" w:cs="Book Antiqua"/>
          <w:i/>
          <w:color w:val="000000"/>
        </w:rPr>
        <w:t>vs</w:t>
      </w:r>
      <w:r w:rsidRPr="00E63C7A">
        <w:rPr>
          <w:rFonts w:ascii="Book Antiqua" w:eastAsia="Book Antiqua" w:hAnsi="Book Antiqua" w:cs="Book Antiqua"/>
          <w:b/>
          <w:bCs/>
          <w:i/>
          <w:iCs/>
          <w:color w:val="000000"/>
        </w:rPr>
        <w:t xml:space="preserve"> SOC arm</w:t>
      </w:r>
    </w:p>
    <w:p w14:paraId="05994D0B" w14:textId="77777777" w:rsidR="00384D17" w:rsidRPr="00E63C7A" w:rsidRDefault="00384D17">
      <w:pPr>
        <w:spacing w:line="360" w:lineRule="auto"/>
        <w:jc w:val="both"/>
        <w:rPr>
          <w:rFonts w:ascii="Book Antiqua" w:eastAsia="Book Antiqua" w:hAnsi="Book Antiqua" w:cs="Book Antiqua"/>
          <w:color w:val="000000"/>
        </w:rPr>
      </w:pPr>
      <w:r w:rsidRPr="00E63C7A">
        <w:rPr>
          <w:rFonts w:ascii="Book Antiqua" w:eastAsia="Book Antiqua" w:hAnsi="Book Antiqua" w:cs="Book Antiqua"/>
          <w:color w:val="000000"/>
        </w:rPr>
        <w:t>There was no difference in the readmission rates for patients in the INT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4, 35.83%) </w:t>
      </w:r>
      <w:r w:rsidRPr="00E63C7A">
        <w:rPr>
          <w:rFonts w:ascii="Book Antiqua" w:eastAsia="Book Antiqua" w:hAnsi="Book Antiqua" w:cs="Book Antiqua"/>
          <w:i/>
          <w:iCs/>
          <w:color w:val="000000"/>
        </w:rPr>
        <w:t>vs</w:t>
      </w:r>
      <w:r w:rsidRPr="00E63C7A">
        <w:rPr>
          <w:rFonts w:ascii="Book Antiqua" w:eastAsia="Book Antiqua" w:hAnsi="Book Antiqua" w:cs="Book Antiqua"/>
          <w:color w:val="000000"/>
        </w:rPr>
        <w:t xml:space="preserve"> SOC arm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38, 31.67%,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0.59, Table 6). Other outcomes including number of readmissions within 30 d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0.65), index admission cost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0.49), index admission LOS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0.63), 1</w:t>
      </w:r>
      <w:r w:rsidRPr="00E63C7A">
        <w:rPr>
          <w:rFonts w:ascii="Book Antiqua" w:eastAsia="Book Antiqua" w:hAnsi="Book Antiqua" w:cs="Book Antiqua"/>
          <w:color w:val="000000"/>
          <w:szCs w:val="20"/>
          <w:vertAlign w:val="superscript"/>
        </w:rPr>
        <w:t>st</w:t>
      </w:r>
      <w:r w:rsidRPr="00E63C7A">
        <w:rPr>
          <w:rFonts w:ascii="Book Antiqua" w:eastAsia="Book Antiqua" w:hAnsi="Book Antiqua" w:cs="Book Antiqua"/>
          <w:color w:val="000000"/>
        </w:rPr>
        <w:t xml:space="preserve"> readmission LOS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0.58), all readmissions’ LOS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0.82) and waiting time for 1</w:t>
      </w:r>
      <w:r w:rsidRPr="00E63C7A">
        <w:rPr>
          <w:rFonts w:ascii="Book Antiqua" w:eastAsia="Book Antiqua" w:hAnsi="Book Antiqua" w:cs="Book Antiqua"/>
          <w:color w:val="000000"/>
          <w:szCs w:val="20"/>
          <w:vertAlign w:val="superscript"/>
        </w:rPr>
        <w:t>st</w:t>
      </w:r>
      <w:r w:rsidRPr="00E63C7A">
        <w:rPr>
          <w:rFonts w:ascii="Book Antiqua" w:eastAsia="Book Antiqua" w:hAnsi="Book Antiqua" w:cs="Book Antiqua"/>
          <w:color w:val="000000"/>
        </w:rPr>
        <w:t xml:space="preserve"> readmission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0.06) were comparable in two arms. </w:t>
      </w:r>
    </w:p>
    <w:p w14:paraId="561E169F" w14:textId="77777777" w:rsidR="00384D17" w:rsidRPr="00E63C7A" w:rsidRDefault="00384D17" w:rsidP="00384D17">
      <w:pPr>
        <w:spacing w:line="360" w:lineRule="auto"/>
        <w:ind w:firstLineChars="100" w:firstLine="240"/>
        <w:jc w:val="both"/>
        <w:rPr>
          <w:rFonts w:ascii="Book Antiqua" w:eastAsia="Book Antiqua" w:hAnsi="Book Antiqua" w:cs="Book Antiqua"/>
          <w:color w:val="000000"/>
        </w:rPr>
      </w:pPr>
      <w:r w:rsidRPr="00E63C7A">
        <w:rPr>
          <w:rFonts w:ascii="Book Antiqua" w:eastAsia="Book Antiqua" w:hAnsi="Book Antiqua" w:cs="Book Antiqua"/>
          <w:color w:val="000000"/>
        </w:rPr>
        <w:t>Statistically significant differences were noticed in INT arm in location of 1</w:t>
      </w:r>
      <w:r w:rsidRPr="00E63C7A">
        <w:rPr>
          <w:rFonts w:ascii="Book Antiqua" w:eastAsia="Book Antiqua" w:hAnsi="Book Antiqua" w:cs="Book Antiqua"/>
          <w:color w:val="000000"/>
          <w:szCs w:val="20"/>
          <w:vertAlign w:val="superscript"/>
        </w:rPr>
        <w:t>st</w:t>
      </w:r>
      <w:r w:rsidRPr="00E63C7A">
        <w:rPr>
          <w:rFonts w:ascii="Book Antiqua" w:eastAsia="Book Antiqua" w:hAnsi="Book Antiqua" w:cs="Book Antiqua"/>
          <w:color w:val="000000"/>
        </w:rPr>
        <w:t xml:space="preserve"> readmission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36, 83.72% at OSU as compared to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23, 60.5% outside hospital,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0.03), and lesser 1</w:t>
      </w:r>
      <w:r w:rsidRPr="00E63C7A">
        <w:rPr>
          <w:rFonts w:ascii="Book Antiqua" w:eastAsia="Book Antiqua" w:hAnsi="Book Antiqua" w:cs="Book Antiqua"/>
          <w:color w:val="000000"/>
          <w:szCs w:val="20"/>
          <w:vertAlign w:val="superscript"/>
        </w:rPr>
        <w:t>st</w:t>
      </w:r>
      <w:r w:rsidRPr="00E63C7A">
        <w:rPr>
          <w:rFonts w:ascii="Book Antiqua" w:eastAsia="Book Antiqua" w:hAnsi="Book Antiqua" w:cs="Book Antiqua"/>
          <w:color w:val="000000"/>
        </w:rPr>
        <w:t xml:space="preserve"> readmission with HE in the INT arm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9, 20.9%) </w:t>
      </w:r>
      <w:r w:rsidRPr="00E63C7A">
        <w:rPr>
          <w:rFonts w:ascii="Book Antiqua" w:eastAsia="Book Antiqua" w:hAnsi="Book Antiqua" w:cs="Book Antiqua"/>
          <w:i/>
          <w:iCs/>
          <w:color w:val="000000"/>
        </w:rPr>
        <w:t>vs</w:t>
      </w:r>
      <w:r w:rsidRPr="00E63C7A">
        <w:rPr>
          <w:rFonts w:ascii="Book Antiqua" w:eastAsia="Book Antiqua" w:hAnsi="Book Antiqua" w:cs="Book Antiqua"/>
          <w:color w:val="000000"/>
        </w:rPr>
        <w:t xml:space="preserve"> SOC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17, 44.7%,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0.03). Finally, contingency analysis of readmission data showed fewer readmissions in patients who attended outpatient follow-up within 30 days of discharge from index admission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17, 23.61% </w:t>
      </w:r>
      <w:r w:rsidRPr="00E63C7A">
        <w:rPr>
          <w:rFonts w:ascii="Book Antiqua" w:eastAsia="Book Antiqua" w:hAnsi="Book Antiqua" w:cs="Book Antiqua"/>
          <w:i/>
          <w:color w:val="000000"/>
        </w:rPr>
        <w:t>vs</w:t>
      </w:r>
      <w:r w:rsidRPr="00E63C7A">
        <w:rPr>
          <w:rFonts w:ascii="Book Antiqua" w:eastAsia="Book Antiqua" w:hAnsi="Book Antiqua" w:cs="Book Antiqua"/>
          <w:color w:val="000000"/>
        </w:rPr>
        <w:t xml:space="preserve"> </w:t>
      </w:r>
      <w:r w:rsidRPr="00E63C7A">
        <w:rPr>
          <w:rFonts w:ascii="Book Antiqua" w:eastAsia="Book Antiqua" w:hAnsi="Book Antiqua" w:cs="Book Antiqua"/>
          <w:i/>
          <w:iCs/>
          <w:color w:val="000000"/>
        </w:rPr>
        <w:t>n</w:t>
      </w:r>
      <w:r w:rsidRPr="00E63C7A">
        <w:rPr>
          <w:rFonts w:ascii="Book Antiqua" w:eastAsia="Book Antiqua" w:hAnsi="Book Antiqua" w:cs="Book Antiqua"/>
          <w:color w:val="000000"/>
        </w:rPr>
        <w:t xml:space="preserve"> = 55, 76.39%, </w:t>
      </w:r>
      <w:r w:rsidRPr="00E63C7A">
        <w:rPr>
          <w:rFonts w:ascii="Book Antiqua" w:eastAsia="Book Antiqua" w:hAnsi="Book Antiqua" w:cs="Book Antiqua"/>
          <w:i/>
          <w:iCs/>
          <w:color w:val="000000"/>
        </w:rPr>
        <w:t>P</w:t>
      </w:r>
      <w:r w:rsidRPr="00E63C7A">
        <w:rPr>
          <w:rFonts w:ascii="Book Antiqua" w:eastAsia="Book Antiqua" w:hAnsi="Book Antiqua" w:cs="Book Antiqua"/>
          <w:color w:val="000000"/>
        </w:rPr>
        <w:t xml:space="preserve"> = 0.04).</w:t>
      </w:r>
    </w:p>
    <w:p w14:paraId="662106EC" w14:textId="5B56A861" w:rsidR="00A77B3E" w:rsidRPr="00E63C7A" w:rsidRDefault="00384D17" w:rsidP="00384D17">
      <w:pPr>
        <w:spacing w:line="360" w:lineRule="auto"/>
        <w:ind w:firstLineChars="100" w:firstLine="240"/>
        <w:jc w:val="both"/>
      </w:pPr>
      <w:r w:rsidRPr="00E63C7A">
        <w:rPr>
          <w:rFonts w:ascii="Book Antiqua" w:eastAsia="Book Antiqua" w:hAnsi="Book Antiqua" w:cs="Book Antiqua"/>
          <w:color w:val="000000"/>
        </w:rPr>
        <w:t xml:space="preserve">At the end of our study, 47 (19.58%) patients received a liver transplant and 62 (25.83%) died; among those who died, 5 patients were post-transplant and 22 died in hospice. Due to the COVID-19 pandemic we were unable to achieve the anticipated sample size. Therefore, multivariate analysis was not performed. </w:t>
      </w:r>
    </w:p>
    <w:p w14:paraId="1C1366B3" w14:textId="77777777" w:rsidR="00A77B3E" w:rsidRPr="00E63C7A" w:rsidRDefault="00A77B3E">
      <w:pPr>
        <w:spacing w:line="360" w:lineRule="auto"/>
        <w:jc w:val="both"/>
      </w:pPr>
    </w:p>
    <w:p w14:paraId="2F57A823" w14:textId="77777777" w:rsidR="00A77B3E" w:rsidRPr="00E63C7A" w:rsidRDefault="00384D17">
      <w:pPr>
        <w:spacing w:line="360" w:lineRule="auto"/>
        <w:jc w:val="both"/>
      </w:pPr>
      <w:r w:rsidRPr="00E63C7A">
        <w:rPr>
          <w:rFonts w:ascii="Book Antiqua" w:eastAsia="Book Antiqua" w:hAnsi="Book Antiqua" w:cs="Book Antiqua"/>
          <w:b/>
          <w:caps/>
          <w:color w:val="000000"/>
          <w:u w:val="single"/>
        </w:rPr>
        <w:t>DISCUSSION</w:t>
      </w:r>
    </w:p>
    <w:p w14:paraId="5B1C0A42" w14:textId="107720F1" w:rsidR="00384D17" w:rsidRPr="00E63C7A" w:rsidRDefault="00384D17">
      <w:pPr>
        <w:spacing w:line="360" w:lineRule="auto"/>
        <w:jc w:val="both"/>
        <w:rPr>
          <w:rFonts w:ascii="Book Antiqua" w:eastAsia="Book Antiqua" w:hAnsi="Book Antiqua" w:cs="Book Antiqua"/>
          <w:color w:val="000000"/>
        </w:rPr>
      </w:pPr>
      <w:r w:rsidRPr="00E63C7A">
        <w:rPr>
          <w:rFonts w:ascii="Book Antiqua" w:eastAsia="Book Antiqua" w:hAnsi="Book Antiqua" w:cs="Book Antiqua"/>
          <w:color w:val="000000"/>
        </w:rPr>
        <w:lastRenderedPageBreak/>
        <w:t xml:space="preserve">This prospective randomized study investigated early readmission rates and healthcare utilization in patients with DC. Our readmission rate of 33.75% is higher than the United States national average (27%). While our nurse CM interventions did not reduce told readmissions, we found that HE was the top reason for readmission and such interventions were helpful in reducing early readmissions in patients with HE. This is an important lesson learned given increased burden of HE on hospitalizations, falls, mortality, impaired </w:t>
      </w:r>
      <w:r w:rsidR="00CA1034" w:rsidRPr="00E63C7A">
        <w:rPr>
          <w:rFonts w:ascii="Book Antiqua" w:eastAsia="Book Antiqua" w:hAnsi="Book Antiqua" w:cs="Book Antiqua"/>
          <w:color w:val="000000"/>
        </w:rPr>
        <w:t>quality of life</w:t>
      </w:r>
      <w:r w:rsidR="00266BB8"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and caregiver burden</w:t>
      </w:r>
      <w:r w:rsidRPr="00E63C7A">
        <w:rPr>
          <w:rFonts w:ascii="Book Antiqua" w:eastAsia="Book Antiqua" w:hAnsi="Book Antiqua" w:cs="Book Antiqua"/>
          <w:color w:val="000000"/>
          <w:vertAlign w:val="superscript"/>
        </w:rPr>
        <w:t>[21]</w:t>
      </w:r>
      <w:r w:rsidRPr="00E63C7A">
        <w:rPr>
          <w:rFonts w:ascii="Book Antiqua" w:eastAsia="Book Antiqua" w:hAnsi="Book Antiqua" w:cs="Book Antiqua"/>
          <w:color w:val="000000"/>
        </w:rPr>
        <w:t>. In the validation of readmission using</w:t>
      </w:r>
      <w:r w:rsidR="00CA1034" w:rsidRPr="00E63C7A">
        <w:rPr>
          <w:rFonts w:ascii="Book Antiqua" w:eastAsia="Book Antiqua" w:hAnsi="Book Antiqua" w:cs="Book Antiqua"/>
          <w:color w:val="000000"/>
        </w:rPr>
        <w:t xml:space="preserve"> the liver-renal-risk score or</w:t>
      </w:r>
      <w:r w:rsidRPr="00E63C7A">
        <w:rPr>
          <w:rFonts w:ascii="Book Antiqua" w:eastAsia="Book Antiqua" w:hAnsi="Book Antiqua" w:cs="Book Antiqua"/>
          <w:color w:val="000000"/>
        </w:rPr>
        <w:t xml:space="preserve"> “LIRER score”, Freitas </w:t>
      </w:r>
      <w:r w:rsidRPr="00E63C7A">
        <w:rPr>
          <w:rFonts w:ascii="Book Antiqua" w:eastAsia="Book Antiqua" w:hAnsi="Book Antiqua" w:cs="Book Antiqua"/>
          <w:i/>
          <w:iCs/>
          <w:color w:val="000000"/>
        </w:rPr>
        <w:t>et al</w:t>
      </w:r>
      <w:r w:rsidRPr="00E63C7A">
        <w:rPr>
          <w:rFonts w:ascii="Book Antiqua" w:eastAsia="Book Antiqua" w:hAnsi="Book Antiqua" w:cs="Book Antiqua"/>
          <w:color w:val="000000"/>
          <w:vertAlign w:val="superscript"/>
        </w:rPr>
        <w:t>[22]</w:t>
      </w:r>
      <w:r w:rsidRPr="00E63C7A">
        <w:rPr>
          <w:rFonts w:ascii="Book Antiqua" w:eastAsia="Book Antiqua" w:hAnsi="Book Antiqua" w:cs="Book Antiqua"/>
          <w:color w:val="000000"/>
        </w:rPr>
        <w:t xml:space="preserve"> showed that HE was not only a predictor of 30 d readmission independent of MELD score, index, first-year, two-years and overall mortality, but also HE at admission had significantly higher mean LIRER scores. Furthermore HE patients on Medicare and geographically from the South or Midwest have higher in-hospital mortality</w:t>
      </w:r>
      <w:r w:rsidRPr="00E63C7A">
        <w:rPr>
          <w:rFonts w:ascii="Book Antiqua" w:eastAsia="Book Antiqua" w:hAnsi="Book Antiqua" w:cs="Book Antiqua"/>
          <w:color w:val="000000"/>
          <w:vertAlign w:val="superscript"/>
        </w:rPr>
        <w:t>[23]</w:t>
      </w:r>
      <w:r w:rsidRPr="00E63C7A">
        <w:rPr>
          <w:rFonts w:ascii="Book Antiqua" w:eastAsia="Book Antiqua" w:hAnsi="Book Antiqua" w:cs="Book Antiqua"/>
          <w:color w:val="000000"/>
        </w:rPr>
        <w:t xml:space="preserve">. Considerable research has been done to address HE readmissions. Bajaj </w:t>
      </w:r>
      <w:r w:rsidRPr="00E63C7A">
        <w:rPr>
          <w:rFonts w:ascii="Book Antiqua" w:eastAsia="Book Antiqua" w:hAnsi="Book Antiqua" w:cs="Book Antiqua"/>
          <w:i/>
          <w:iCs/>
          <w:color w:val="000000"/>
        </w:rPr>
        <w:t>et al</w:t>
      </w:r>
      <w:r w:rsidRPr="00E63C7A">
        <w:rPr>
          <w:rFonts w:ascii="Book Antiqua" w:eastAsia="Book Antiqua" w:hAnsi="Book Antiqua" w:cs="Book Antiqua"/>
          <w:color w:val="000000"/>
          <w:vertAlign w:val="superscript"/>
        </w:rPr>
        <w:t>[24]</w:t>
      </w:r>
      <w:r w:rsidRPr="00E63C7A">
        <w:rPr>
          <w:rFonts w:ascii="Book Antiqua" w:eastAsia="Book Antiqua" w:hAnsi="Book Antiqua" w:cs="Book Antiqua"/>
          <w:color w:val="000000"/>
        </w:rPr>
        <w:t xml:space="preserve"> found that efforts to reduce medication-precipitated HE, prevent aspiration pneumonia and optimize HE medications on hospital discharge should be areas of focus to decrease HE readmissions.</w:t>
      </w:r>
      <w:r w:rsidRPr="00E63C7A">
        <w:rPr>
          <w:rFonts w:ascii="Book Antiqua" w:eastAsia="Book Antiqua" w:hAnsi="Book Antiqua" w:cs="Book Antiqua"/>
          <w:color w:val="000000"/>
          <w:szCs w:val="20"/>
          <w:vertAlign w:val="superscript"/>
        </w:rPr>
        <w:t xml:space="preserve"> </w:t>
      </w:r>
      <w:r w:rsidRPr="00E63C7A">
        <w:rPr>
          <w:rFonts w:ascii="Book Antiqua" w:eastAsia="Book Antiqua" w:hAnsi="Book Antiqua" w:cs="Book Antiqua"/>
          <w:color w:val="000000"/>
        </w:rPr>
        <w:t xml:space="preserve">Tapper </w:t>
      </w:r>
      <w:r w:rsidRPr="00E63C7A">
        <w:rPr>
          <w:rFonts w:ascii="Book Antiqua" w:eastAsia="Book Antiqua" w:hAnsi="Book Antiqua" w:cs="Book Antiqua"/>
          <w:i/>
          <w:iCs/>
          <w:color w:val="000000"/>
        </w:rPr>
        <w:t>et al</w:t>
      </w:r>
      <w:r w:rsidRPr="00E63C7A">
        <w:rPr>
          <w:rFonts w:ascii="Book Antiqua" w:eastAsia="Book Antiqua" w:hAnsi="Book Antiqua" w:cs="Book Antiqua"/>
          <w:color w:val="000000"/>
          <w:vertAlign w:val="superscript"/>
        </w:rPr>
        <w:t xml:space="preserve">[25] </w:t>
      </w:r>
      <w:r w:rsidRPr="00E63C7A">
        <w:rPr>
          <w:rFonts w:ascii="Book Antiqua" w:eastAsia="Book Antiqua" w:hAnsi="Book Antiqua" w:cs="Book Antiqua"/>
          <w:color w:val="000000"/>
        </w:rPr>
        <w:t xml:space="preserve">demonstrated that development of a checklist for HE protocols integrated into the </w:t>
      </w:r>
      <w:r w:rsidR="00C7336F" w:rsidRPr="00E63C7A">
        <w:rPr>
          <w:rFonts w:ascii="Book Antiqua" w:eastAsia="Book Antiqua" w:hAnsi="Book Antiqua" w:cs="Book Antiqua"/>
          <w:color w:val="000000"/>
        </w:rPr>
        <w:t>EMR</w:t>
      </w:r>
      <w:r w:rsidRPr="00E63C7A">
        <w:rPr>
          <w:rFonts w:ascii="Book Antiqua" w:eastAsia="Book Antiqua" w:hAnsi="Book Antiqua" w:cs="Book Antiqua"/>
          <w:color w:val="000000"/>
        </w:rPr>
        <w:t xml:space="preserve"> and order entry system reduced odds of 30-d readmission for patients with HE (from 39.2% to 27.6%).</w:t>
      </w:r>
      <w:r w:rsidRPr="00E63C7A">
        <w:rPr>
          <w:rFonts w:ascii="Book Antiqua" w:eastAsia="Book Antiqua" w:hAnsi="Book Antiqua" w:cs="Book Antiqua"/>
          <w:color w:val="000000"/>
          <w:szCs w:val="20"/>
          <w:vertAlign w:val="superscript"/>
        </w:rPr>
        <w:t xml:space="preserve"> </w:t>
      </w:r>
      <w:r w:rsidRPr="00E63C7A">
        <w:rPr>
          <w:rFonts w:ascii="Book Antiqua" w:eastAsia="Book Antiqua" w:hAnsi="Book Antiqua" w:cs="Book Antiqua"/>
          <w:color w:val="000000"/>
        </w:rPr>
        <w:t>Thus, our results are congruent with existing evidence that interventions should be invested in post-discharge education and communication for all patients with cirrhosis, especially with HE.</w:t>
      </w:r>
    </w:p>
    <w:p w14:paraId="18ABEF4A" w14:textId="453764AA" w:rsidR="00E2776C" w:rsidRPr="00E63C7A" w:rsidRDefault="00384D17" w:rsidP="00E2776C">
      <w:pPr>
        <w:spacing w:line="360" w:lineRule="auto"/>
        <w:ind w:firstLineChars="100" w:firstLine="240"/>
        <w:jc w:val="both"/>
        <w:rPr>
          <w:rFonts w:ascii="Book Antiqua" w:eastAsia="Book Antiqua" w:hAnsi="Book Antiqua" w:cs="Book Antiqua"/>
          <w:color w:val="000000"/>
        </w:rPr>
      </w:pPr>
      <w:r w:rsidRPr="00E63C7A">
        <w:rPr>
          <w:rFonts w:ascii="Book Antiqua" w:eastAsia="Book Antiqua" w:hAnsi="Book Antiqua" w:cs="Book Antiqua"/>
          <w:color w:val="000000"/>
        </w:rPr>
        <w:t>One of the components of intervention in our study was to arrange appointment of patients in the clinic within a week with their hepatologist. Patients with DC who attended their follow up appointment within 30 d of discharge from index admission had fewer readmissions. This suggests that overall, in our cohort, outpatient linkage with a hepatologist should be a priority to reduce readmission rates</w:t>
      </w:r>
      <w:r w:rsidRPr="00E63C7A">
        <w:rPr>
          <w:rFonts w:ascii="Book Antiqua" w:eastAsia="Book Antiqua" w:hAnsi="Book Antiqua" w:cs="Book Antiqua"/>
          <w:color w:val="000000"/>
          <w:vertAlign w:val="superscript"/>
        </w:rPr>
        <w:t>[26]</w:t>
      </w:r>
      <w:r w:rsidRPr="00E63C7A">
        <w:rPr>
          <w:rFonts w:ascii="Book Antiqua" w:eastAsia="Book Antiqua" w:hAnsi="Book Antiqua" w:cs="Book Antiqua"/>
          <w:color w:val="000000"/>
        </w:rPr>
        <w:t xml:space="preserve">. Morales </w:t>
      </w:r>
      <w:r w:rsidRPr="00E63C7A">
        <w:rPr>
          <w:rFonts w:ascii="Book Antiqua" w:eastAsia="Book Antiqua" w:hAnsi="Book Antiqua" w:cs="Book Antiqua"/>
          <w:i/>
          <w:iCs/>
          <w:color w:val="000000"/>
        </w:rPr>
        <w:t>et al</w:t>
      </w:r>
      <w:r w:rsidRPr="00E63C7A">
        <w:rPr>
          <w:rFonts w:ascii="Book Antiqua" w:eastAsia="Book Antiqua" w:hAnsi="Book Antiqua" w:cs="Book Antiqua"/>
          <w:color w:val="000000"/>
          <w:vertAlign w:val="superscript"/>
        </w:rPr>
        <w:t xml:space="preserve">[17] </w:t>
      </w:r>
      <w:r w:rsidRPr="00E63C7A">
        <w:rPr>
          <w:rFonts w:ascii="Book Antiqua" w:eastAsia="Book Antiqua" w:hAnsi="Book Antiqua" w:cs="Book Antiqua"/>
          <w:color w:val="000000"/>
        </w:rPr>
        <w:t>in their retrospective program looked at the impact of follow-up of cirrhotics within 7 d after discharge with a hepatologist. They reported reduced 30-d readmission, 60-d mortality and rate of emergency department visits and associated costs in those who followed up within 7 d.</w:t>
      </w:r>
      <w:r w:rsidRPr="00E63C7A">
        <w:rPr>
          <w:rFonts w:ascii="Book Antiqua" w:eastAsia="Book Antiqua" w:hAnsi="Book Antiqua" w:cs="Book Antiqua"/>
          <w:color w:val="000000"/>
          <w:szCs w:val="20"/>
          <w:vertAlign w:val="superscript"/>
        </w:rPr>
        <w:t xml:space="preserve"> </w:t>
      </w:r>
      <w:r w:rsidRPr="00E63C7A">
        <w:rPr>
          <w:rFonts w:ascii="Book Antiqua" w:eastAsia="Book Antiqua" w:hAnsi="Book Antiqua" w:cs="Book Antiqua"/>
          <w:color w:val="000000"/>
        </w:rPr>
        <w:t xml:space="preserve">Morando </w:t>
      </w:r>
      <w:r w:rsidRPr="00E63C7A">
        <w:rPr>
          <w:rFonts w:ascii="Book Antiqua" w:eastAsia="Book Antiqua" w:hAnsi="Book Antiqua" w:cs="Book Antiqua"/>
          <w:i/>
          <w:iCs/>
          <w:color w:val="000000"/>
        </w:rPr>
        <w:t>et al</w:t>
      </w:r>
      <w:r w:rsidRPr="00E63C7A">
        <w:rPr>
          <w:rFonts w:ascii="Book Antiqua" w:eastAsia="Book Antiqua" w:hAnsi="Book Antiqua" w:cs="Book Antiqua"/>
          <w:color w:val="000000"/>
          <w:vertAlign w:val="superscript"/>
        </w:rPr>
        <w:t xml:space="preserve">[18]  </w:t>
      </w:r>
      <w:r w:rsidRPr="00E63C7A">
        <w:rPr>
          <w:rFonts w:ascii="Book Antiqua" w:eastAsia="Book Antiqua" w:hAnsi="Book Antiqua" w:cs="Book Antiqua"/>
          <w:color w:val="000000"/>
        </w:rPr>
        <w:t xml:space="preserve">demonstrated that follow up with a “care </w:t>
      </w:r>
      <w:r w:rsidRPr="00E63C7A">
        <w:rPr>
          <w:rFonts w:ascii="Book Antiqua" w:eastAsia="Book Antiqua" w:hAnsi="Book Antiqua" w:cs="Book Antiqua"/>
          <w:color w:val="000000"/>
        </w:rPr>
        <w:lastRenderedPageBreak/>
        <w:t>management check-up” group as opposed to “standard outpatient care” reduced 30-d readmission, reduced 12-mo mortality, and saved almost 1500 euros per patient month of life.</w:t>
      </w:r>
      <w:r w:rsidRPr="00E63C7A">
        <w:rPr>
          <w:rFonts w:ascii="Book Antiqua" w:eastAsia="Book Antiqua" w:hAnsi="Book Antiqua" w:cs="Book Antiqua"/>
          <w:color w:val="000000"/>
          <w:szCs w:val="20"/>
          <w:vertAlign w:val="superscript"/>
        </w:rPr>
        <w:t xml:space="preserve"> </w:t>
      </w:r>
      <w:r w:rsidRPr="00E63C7A">
        <w:rPr>
          <w:rFonts w:ascii="Book Antiqua" w:eastAsia="Book Antiqua" w:hAnsi="Book Antiqua" w:cs="Book Antiqua"/>
          <w:color w:val="000000"/>
        </w:rPr>
        <w:t xml:space="preserve">While Kanwal </w:t>
      </w:r>
      <w:r w:rsidRPr="00E63C7A">
        <w:rPr>
          <w:rFonts w:ascii="Book Antiqua" w:eastAsia="Book Antiqua" w:hAnsi="Book Antiqua" w:cs="Book Antiqua"/>
          <w:i/>
          <w:iCs/>
          <w:color w:val="000000"/>
        </w:rPr>
        <w:t>et al</w:t>
      </w:r>
      <w:r w:rsidRPr="00E63C7A">
        <w:rPr>
          <w:rFonts w:ascii="Book Antiqua" w:eastAsia="Book Antiqua" w:hAnsi="Book Antiqua" w:cs="Book Antiqua"/>
          <w:color w:val="000000"/>
          <w:vertAlign w:val="superscript"/>
        </w:rPr>
        <w:t xml:space="preserve">[9]  </w:t>
      </w:r>
      <w:r w:rsidRPr="00E63C7A">
        <w:rPr>
          <w:rFonts w:ascii="Book Antiqua" w:eastAsia="Book Antiqua" w:hAnsi="Book Antiqua" w:cs="Book Antiqua"/>
          <w:color w:val="000000"/>
        </w:rPr>
        <w:t>found early outpatient follow-up after discharge was associated with a small increase in readmissions, they found an lower overall mortality in their patients with cirrhosis admitted to Veterans Affairs hospitals.</w:t>
      </w:r>
      <w:r w:rsidR="00E2776C" w:rsidRPr="00E63C7A">
        <w:rPr>
          <w:rFonts w:ascii="Book Antiqua" w:eastAsia="Book Antiqua" w:hAnsi="Book Antiqua" w:cs="Book Antiqua"/>
          <w:color w:val="000000"/>
          <w:szCs w:val="20"/>
          <w:vertAlign w:val="superscript"/>
        </w:rPr>
        <w:t xml:space="preserve"> </w:t>
      </w:r>
      <w:r w:rsidRPr="00E63C7A">
        <w:rPr>
          <w:rFonts w:ascii="Book Antiqua" w:eastAsia="Book Antiqua" w:hAnsi="Book Antiqua" w:cs="Book Antiqua"/>
          <w:color w:val="000000"/>
        </w:rPr>
        <w:t>Thus our results are also consistent with the current evidence that patients with DC likely benefit from early post-hospitalization follow up with specialty providers</w:t>
      </w:r>
      <w:r w:rsidR="00E2776C" w:rsidRPr="00E63C7A">
        <w:rPr>
          <w:rFonts w:ascii="Book Antiqua" w:eastAsia="Book Antiqua" w:hAnsi="Book Antiqua" w:cs="Book Antiqua"/>
          <w:color w:val="000000"/>
          <w:vertAlign w:val="superscript"/>
        </w:rPr>
        <w:t>[27,28]</w:t>
      </w:r>
      <w:r w:rsidRPr="00E63C7A">
        <w:rPr>
          <w:rFonts w:ascii="Book Antiqua" w:eastAsia="Book Antiqua" w:hAnsi="Book Antiqua" w:cs="Book Antiqua"/>
          <w:color w:val="000000"/>
        </w:rPr>
        <w:t>.</w:t>
      </w:r>
    </w:p>
    <w:p w14:paraId="1D7BD477" w14:textId="77777777" w:rsidR="00E2776C" w:rsidRPr="00E63C7A" w:rsidRDefault="00384D17" w:rsidP="00E2776C">
      <w:pPr>
        <w:spacing w:line="360" w:lineRule="auto"/>
        <w:ind w:firstLineChars="100" w:firstLine="240"/>
        <w:jc w:val="both"/>
        <w:rPr>
          <w:rFonts w:ascii="Book Antiqua" w:eastAsia="Book Antiqua" w:hAnsi="Book Antiqua" w:cs="Book Antiqua"/>
          <w:color w:val="000000"/>
        </w:rPr>
      </w:pPr>
      <w:r w:rsidRPr="00E63C7A">
        <w:rPr>
          <w:rFonts w:ascii="Book Antiqua" w:eastAsia="Book Antiqua" w:hAnsi="Book Antiqua" w:cs="Book Antiqua"/>
          <w:color w:val="000000"/>
        </w:rPr>
        <w:t xml:space="preserve">One of the major limitations of our study was inability to enroll patients according to the proposed sample size due to the COVID-19 pandemic. Our study was underpowered to perform multiple regression analysis to detect differences in readmission rates in INT </w:t>
      </w:r>
      <w:r w:rsidRPr="00E63C7A">
        <w:rPr>
          <w:rFonts w:ascii="Book Antiqua" w:eastAsia="Book Antiqua" w:hAnsi="Book Antiqua" w:cs="Book Antiqua"/>
          <w:i/>
          <w:iCs/>
          <w:color w:val="000000"/>
        </w:rPr>
        <w:t>vs</w:t>
      </w:r>
      <w:r w:rsidRPr="00E63C7A">
        <w:rPr>
          <w:rFonts w:ascii="Book Antiqua" w:eastAsia="Book Antiqua" w:hAnsi="Book Antiqua" w:cs="Book Antiqua"/>
          <w:color w:val="000000"/>
        </w:rPr>
        <w:t xml:space="preserve"> SOC arm. From March 2020 to July 2020 our recruitment process was put on hold due to hospital regulations to reduce patient and staff exposure. Despite this major limitation, we were able to enroll 80.17% (279 consented out of 348 approached) of patients in our study. </w:t>
      </w:r>
    </w:p>
    <w:p w14:paraId="231F60B9" w14:textId="77777777" w:rsidR="00E2776C" w:rsidRPr="00E63C7A" w:rsidRDefault="00384D17" w:rsidP="00E2776C">
      <w:pPr>
        <w:spacing w:line="360" w:lineRule="auto"/>
        <w:ind w:firstLineChars="100" w:firstLine="240"/>
        <w:jc w:val="both"/>
        <w:rPr>
          <w:rFonts w:ascii="Book Antiqua" w:eastAsia="Book Antiqua" w:hAnsi="Book Antiqua" w:cs="Book Antiqua"/>
          <w:color w:val="000000"/>
        </w:rPr>
      </w:pPr>
      <w:r w:rsidRPr="00E63C7A">
        <w:rPr>
          <w:rFonts w:ascii="Book Antiqua" w:eastAsia="Book Antiqua" w:hAnsi="Book Antiqua" w:cs="Book Antiqua"/>
          <w:color w:val="000000"/>
        </w:rPr>
        <w:t xml:space="preserve">This study was also performed in the setting of a large academic medical center and a high-volume liver transplant center. While our methods and results may be applicable to the clinical practice of other such centers, the same impact may not be appreciated by smaller, community hospitals that are not liver transplant centers. </w:t>
      </w:r>
    </w:p>
    <w:p w14:paraId="6BB2004A" w14:textId="67236581" w:rsidR="00A77B3E" w:rsidRPr="00E63C7A" w:rsidRDefault="00384D17" w:rsidP="00E2776C">
      <w:pPr>
        <w:spacing w:line="360" w:lineRule="auto"/>
        <w:ind w:firstLineChars="100" w:firstLine="240"/>
        <w:jc w:val="both"/>
      </w:pPr>
      <w:r w:rsidRPr="00E63C7A">
        <w:rPr>
          <w:rFonts w:ascii="Book Antiqua" w:eastAsia="Book Antiqua" w:hAnsi="Book Antiqua" w:cs="Book Antiqua"/>
          <w:color w:val="000000"/>
        </w:rPr>
        <w:t xml:space="preserve">Future work in patients with DC should continue to focus on prospective intervention strategies to reduce early readmissions and educate patients and providers. To achieve desired sample size, we would suggest collaborations with various centers to identify and recruit patients with DC into a multicenter prospective cohort. Given our finding that there were fewer readmissions in patients with follow-up within 30 d, studies should evaluate the use of telehealth visits for follows up, especially in the COVID19 era, as outlined by Stotts </w:t>
      </w:r>
      <w:r w:rsidRPr="00E63C7A">
        <w:rPr>
          <w:rFonts w:ascii="Book Antiqua" w:eastAsia="Book Antiqua" w:hAnsi="Book Antiqua" w:cs="Book Antiqua"/>
          <w:i/>
          <w:iCs/>
          <w:color w:val="000000"/>
        </w:rPr>
        <w:t>et al</w:t>
      </w:r>
      <w:r w:rsidR="00E2776C" w:rsidRPr="00E63C7A">
        <w:rPr>
          <w:rFonts w:ascii="Book Antiqua" w:eastAsia="Book Antiqua" w:hAnsi="Book Antiqua" w:cs="Book Antiqua"/>
          <w:color w:val="000000"/>
          <w:vertAlign w:val="superscript"/>
        </w:rPr>
        <w:t>[</w:t>
      </w:r>
      <w:r w:rsidRPr="00E63C7A">
        <w:rPr>
          <w:rFonts w:ascii="Book Antiqua" w:eastAsia="Book Antiqua" w:hAnsi="Book Antiqua" w:cs="Book Antiqua"/>
          <w:color w:val="000000"/>
          <w:szCs w:val="20"/>
          <w:vertAlign w:val="superscript"/>
        </w:rPr>
        <w:t>29</w:t>
      </w:r>
      <w:r w:rsidR="00E2776C" w:rsidRPr="00E63C7A">
        <w:rPr>
          <w:rFonts w:ascii="Book Antiqua" w:eastAsia="Book Antiqua" w:hAnsi="Book Antiqua" w:cs="Book Antiqua"/>
          <w:color w:val="000000"/>
          <w:szCs w:val="20"/>
          <w:vertAlign w:val="superscript"/>
        </w:rPr>
        <w:t>]</w:t>
      </w:r>
      <w:r w:rsidR="00E2776C" w:rsidRPr="00E63C7A">
        <w:rPr>
          <w:rFonts w:ascii="Book Antiqua" w:eastAsia="Book Antiqua" w:hAnsi="Book Antiqua" w:cs="Book Antiqua"/>
          <w:color w:val="000000"/>
        </w:rPr>
        <w:t>.</w:t>
      </w:r>
    </w:p>
    <w:p w14:paraId="26C217FC" w14:textId="77777777" w:rsidR="00A77B3E" w:rsidRPr="00E63C7A" w:rsidRDefault="00A77B3E">
      <w:pPr>
        <w:spacing w:line="360" w:lineRule="auto"/>
        <w:jc w:val="both"/>
      </w:pPr>
    </w:p>
    <w:p w14:paraId="7F1EF72F" w14:textId="77777777" w:rsidR="00A77B3E" w:rsidRPr="00E63C7A" w:rsidRDefault="00384D17">
      <w:pPr>
        <w:spacing w:line="360" w:lineRule="auto"/>
        <w:jc w:val="both"/>
      </w:pPr>
      <w:r w:rsidRPr="00E63C7A">
        <w:rPr>
          <w:rFonts w:ascii="Book Antiqua" w:eastAsia="Book Antiqua" w:hAnsi="Book Antiqua" w:cs="Book Antiqua"/>
          <w:b/>
          <w:caps/>
          <w:color w:val="000000"/>
          <w:u w:val="single"/>
        </w:rPr>
        <w:t>CONCLUSION</w:t>
      </w:r>
    </w:p>
    <w:p w14:paraId="61FDC1B4" w14:textId="359A3BF5" w:rsidR="00A77B3E" w:rsidRPr="00E63C7A" w:rsidRDefault="00384D17">
      <w:pPr>
        <w:spacing w:line="360" w:lineRule="auto"/>
        <w:jc w:val="both"/>
      </w:pPr>
      <w:r w:rsidRPr="00E63C7A">
        <w:rPr>
          <w:rFonts w:ascii="Book Antiqua" w:eastAsia="Book Antiqua" w:hAnsi="Book Antiqua" w:cs="Book Antiqua"/>
          <w:color w:val="000000"/>
        </w:rPr>
        <w:t xml:space="preserve">In conclusion, this prospective randomized study investigated the impact of various pragmatic interventions to reduce early readmission and healthcare utilization in </w:t>
      </w:r>
      <w:r w:rsidRPr="00E63C7A">
        <w:rPr>
          <w:rFonts w:ascii="Book Antiqua" w:eastAsia="Book Antiqua" w:hAnsi="Book Antiqua" w:cs="Book Antiqua"/>
          <w:color w:val="000000"/>
        </w:rPr>
        <w:lastRenderedPageBreak/>
        <w:t xml:space="preserve">patients with DC. Our study was underpowered to detect statistically significant differences in readmission rates in INT </w:t>
      </w:r>
      <w:r w:rsidRPr="00E63C7A">
        <w:rPr>
          <w:rFonts w:ascii="Book Antiqua" w:eastAsia="Book Antiqua" w:hAnsi="Book Antiqua" w:cs="Book Antiqua"/>
          <w:i/>
          <w:iCs/>
          <w:color w:val="000000"/>
        </w:rPr>
        <w:t>vs</w:t>
      </w:r>
      <w:r w:rsidRPr="00E63C7A">
        <w:rPr>
          <w:rFonts w:ascii="Book Antiqua" w:eastAsia="Book Antiqua" w:hAnsi="Book Antiqua" w:cs="Book Antiqua"/>
          <w:color w:val="000000"/>
        </w:rPr>
        <w:t xml:space="preserve"> SOC arm. We reported that readmission rate of our medical center was 33.75% and HE was the top reason for readmission. We found a reduction in early readmission in patients with HE in the INT arm and those who attended their follow up appointment within 30 d</w:t>
      </w:r>
      <w:r w:rsidR="00E2776C"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of discharge from index admission. We demonstrated that simple interventions in patients with DC are pragmatic and there is need for more prospective multicenter trials in this area of research. </w:t>
      </w:r>
    </w:p>
    <w:p w14:paraId="5EFD0B81" w14:textId="77777777" w:rsidR="00A77B3E" w:rsidRPr="00E63C7A" w:rsidRDefault="00A77B3E">
      <w:pPr>
        <w:spacing w:line="360" w:lineRule="auto"/>
        <w:jc w:val="both"/>
      </w:pPr>
    </w:p>
    <w:p w14:paraId="2CAF2A08" w14:textId="77777777" w:rsidR="00A77B3E" w:rsidRPr="00E63C7A" w:rsidRDefault="00384D17">
      <w:pPr>
        <w:spacing w:line="360" w:lineRule="auto"/>
        <w:jc w:val="both"/>
      </w:pPr>
      <w:r w:rsidRPr="00E63C7A">
        <w:rPr>
          <w:rFonts w:ascii="Book Antiqua" w:eastAsia="Book Antiqua" w:hAnsi="Book Antiqua" w:cs="Book Antiqua"/>
          <w:b/>
          <w:caps/>
          <w:color w:val="000000"/>
          <w:u w:val="single"/>
        </w:rPr>
        <w:t>ARTICLE HIGHLIGHTS</w:t>
      </w:r>
    </w:p>
    <w:p w14:paraId="56EC4A66" w14:textId="77777777" w:rsidR="00A77B3E" w:rsidRPr="00E63C7A" w:rsidRDefault="00384D17">
      <w:pPr>
        <w:spacing w:line="360" w:lineRule="auto"/>
        <w:jc w:val="both"/>
      </w:pPr>
      <w:r w:rsidRPr="00E63C7A">
        <w:rPr>
          <w:rFonts w:ascii="Book Antiqua" w:eastAsia="Book Antiqua" w:hAnsi="Book Antiqua" w:cs="Book Antiqua"/>
          <w:b/>
          <w:i/>
          <w:color w:val="000000"/>
        </w:rPr>
        <w:t>Research background</w:t>
      </w:r>
    </w:p>
    <w:p w14:paraId="41EF0E8F" w14:textId="08CB2450" w:rsidR="00A77B3E" w:rsidRPr="00E63C7A" w:rsidRDefault="00384D17">
      <w:pPr>
        <w:spacing w:line="360" w:lineRule="auto"/>
        <w:jc w:val="both"/>
      </w:pPr>
      <w:r w:rsidRPr="00E63C7A">
        <w:rPr>
          <w:rFonts w:ascii="Book Antiqua" w:eastAsia="Book Antiqua" w:hAnsi="Book Antiqua" w:cs="Book Antiqua"/>
          <w:color w:val="000000"/>
        </w:rPr>
        <w:t xml:space="preserve">Decompensated cirrhosis </w:t>
      </w:r>
      <w:r w:rsidR="00DC1CDB" w:rsidRPr="00E63C7A">
        <w:rPr>
          <w:rFonts w:ascii="Book Antiqua" w:eastAsia="Book Antiqua" w:hAnsi="Book Antiqua" w:cs="Book Antiqua"/>
          <w:color w:val="000000"/>
        </w:rPr>
        <w:t xml:space="preserve">(DC) </w:t>
      </w:r>
      <w:r w:rsidRPr="00E63C7A">
        <w:rPr>
          <w:rFonts w:ascii="Book Antiqua" w:eastAsia="Book Antiqua" w:hAnsi="Book Antiqua" w:cs="Book Antiqua"/>
          <w:color w:val="000000"/>
        </w:rPr>
        <w:t>is a leading cause of morbidity and mortality in the United States often requiring multiple hospitalizations to manage. Studies show 20</w:t>
      </w:r>
      <w:r w:rsidR="00E2776C" w:rsidRPr="00E63C7A">
        <w:rPr>
          <w:rFonts w:ascii="Book Antiqua" w:eastAsia="Book Antiqua" w:hAnsi="Book Antiqua" w:cs="Book Antiqua"/>
          <w:color w:val="000000"/>
        </w:rPr>
        <w:t>%</w:t>
      </w:r>
      <w:r w:rsidRPr="00E63C7A">
        <w:rPr>
          <w:rFonts w:ascii="Book Antiqua" w:eastAsia="Book Antiqua" w:hAnsi="Book Antiqua" w:cs="Book Antiqua"/>
          <w:color w:val="000000"/>
        </w:rPr>
        <w:t xml:space="preserve">-37% of patients with </w:t>
      </w:r>
      <w:r w:rsidR="00DC1CDB" w:rsidRPr="00E63C7A">
        <w:rPr>
          <w:rFonts w:ascii="Book Antiqua" w:eastAsia="Book Antiqua" w:hAnsi="Book Antiqua" w:cs="Book Antiqua"/>
          <w:color w:val="000000"/>
        </w:rPr>
        <w:t>DC</w:t>
      </w:r>
      <w:r w:rsidRPr="00E63C7A">
        <w:rPr>
          <w:rFonts w:ascii="Book Antiqua" w:eastAsia="Book Antiqua" w:hAnsi="Book Antiqua" w:cs="Book Antiqua"/>
          <w:color w:val="000000"/>
        </w:rPr>
        <w:t xml:space="preserve"> are readmitted within 30 d</w:t>
      </w:r>
      <w:r w:rsidR="00E2776C"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of index admission, which has significant burden on patients, their families and the healthcare system.</w:t>
      </w:r>
    </w:p>
    <w:p w14:paraId="0B0E662F" w14:textId="77777777" w:rsidR="00A77B3E" w:rsidRPr="00E63C7A" w:rsidRDefault="00A77B3E">
      <w:pPr>
        <w:spacing w:line="360" w:lineRule="auto"/>
        <w:jc w:val="both"/>
      </w:pPr>
    </w:p>
    <w:p w14:paraId="4272D192" w14:textId="77777777" w:rsidR="00A77B3E" w:rsidRPr="00E63C7A" w:rsidRDefault="00384D17">
      <w:pPr>
        <w:spacing w:line="360" w:lineRule="auto"/>
        <w:jc w:val="both"/>
      </w:pPr>
      <w:r w:rsidRPr="00E63C7A">
        <w:rPr>
          <w:rFonts w:ascii="Book Antiqua" w:eastAsia="Book Antiqua" w:hAnsi="Book Antiqua" w:cs="Book Antiqua"/>
          <w:b/>
          <w:i/>
          <w:color w:val="000000"/>
        </w:rPr>
        <w:t>Research motivation</w:t>
      </w:r>
    </w:p>
    <w:p w14:paraId="49DEA63B" w14:textId="7F9E3726" w:rsidR="00A77B3E" w:rsidRPr="00E63C7A" w:rsidRDefault="00384D17">
      <w:pPr>
        <w:spacing w:line="360" w:lineRule="auto"/>
        <w:jc w:val="both"/>
      </w:pPr>
      <w:r w:rsidRPr="00E63C7A">
        <w:rPr>
          <w:rFonts w:ascii="Book Antiqua" w:eastAsia="Book Antiqua" w:hAnsi="Book Antiqua" w:cs="Book Antiqua"/>
          <w:color w:val="000000"/>
        </w:rPr>
        <w:t xml:space="preserve">We were motivated to study and reduce readmissions as we see the physical, mental and emotional toll repeated hospitalizations for </w:t>
      </w:r>
      <w:r w:rsidR="00DC1CDB" w:rsidRPr="00E63C7A">
        <w:rPr>
          <w:rFonts w:ascii="Book Antiqua" w:eastAsia="Book Antiqua" w:hAnsi="Book Antiqua" w:cs="Book Antiqua"/>
          <w:color w:val="000000"/>
        </w:rPr>
        <w:t>DC</w:t>
      </w:r>
      <w:r w:rsidRPr="00E63C7A">
        <w:rPr>
          <w:rFonts w:ascii="Book Antiqua" w:eastAsia="Book Antiqua" w:hAnsi="Book Antiqua" w:cs="Book Antiqua"/>
          <w:color w:val="000000"/>
        </w:rPr>
        <w:t xml:space="preserve"> take on our patients and their families.</w:t>
      </w:r>
    </w:p>
    <w:p w14:paraId="7D9BF740" w14:textId="77777777" w:rsidR="00A77B3E" w:rsidRPr="00E63C7A" w:rsidRDefault="00A77B3E">
      <w:pPr>
        <w:spacing w:line="360" w:lineRule="auto"/>
        <w:jc w:val="both"/>
      </w:pPr>
    </w:p>
    <w:p w14:paraId="63695FF0" w14:textId="77777777" w:rsidR="00A77B3E" w:rsidRPr="00E63C7A" w:rsidRDefault="00384D17">
      <w:pPr>
        <w:spacing w:line="360" w:lineRule="auto"/>
        <w:jc w:val="both"/>
      </w:pPr>
      <w:r w:rsidRPr="00E63C7A">
        <w:rPr>
          <w:rFonts w:ascii="Book Antiqua" w:eastAsia="Book Antiqua" w:hAnsi="Book Antiqua" w:cs="Book Antiqua"/>
          <w:b/>
          <w:i/>
          <w:color w:val="000000"/>
        </w:rPr>
        <w:t>Research objectives</w:t>
      </w:r>
    </w:p>
    <w:p w14:paraId="5C92669B" w14:textId="279DD24F" w:rsidR="00A77B3E" w:rsidRPr="00E63C7A" w:rsidRDefault="00384D17">
      <w:pPr>
        <w:spacing w:line="360" w:lineRule="auto"/>
        <w:jc w:val="both"/>
      </w:pPr>
      <w:r w:rsidRPr="00E63C7A">
        <w:rPr>
          <w:rFonts w:ascii="Book Antiqua" w:eastAsia="Book Antiqua" w:hAnsi="Book Antiqua" w:cs="Book Antiqua"/>
          <w:color w:val="000000"/>
        </w:rPr>
        <w:t>We sought to enroll patients in a randomized trial seeing if a nurse case manager</w:t>
      </w:r>
      <w:r w:rsidR="00C7336F" w:rsidRPr="00E63C7A">
        <w:rPr>
          <w:rFonts w:ascii="Book Antiqua" w:eastAsia="Book Antiqua" w:hAnsi="Book Antiqua" w:cs="Book Antiqua"/>
          <w:color w:val="000000"/>
        </w:rPr>
        <w:t xml:space="preserve"> (CM)</w:t>
      </w:r>
      <w:r w:rsidRPr="00E63C7A">
        <w:rPr>
          <w:rFonts w:ascii="Book Antiqua" w:eastAsia="Book Antiqua" w:hAnsi="Book Antiqua" w:cs="Book Antiqua"/>
          <w:color w:val="000000"/>
        </w:rPr>
        <w:t xml:space="preserve"> ensuring early outpatient follow up, medication compliance and outpatient paracentesis if needed reduced readmissions in patients with </w:t>
      </w:r>
      <w:r w:rsidR="00DC1CDB" w:rsidRPr="00E63C7A">
        <w:rPr>
          <w:rFonts w:ascii="Book Antiqua" w:eastAsia="Book Antiqua" w:hAnsi="Book Antiqua" w:cs="Book Antiqua"/>
          <w:color w:val="000000"/>
        </w:rPr>
        <w:t>DC</w:t>
      </w:r>
      <w:r w:rsidRPr="00E63C7A">
        <w:rPr>
          <w:rFonts w:ascii="Book Antiqua" w:eastAsia="Book Antiqua" w:hAnsi="Book Antiqua" w:cs="Book Antiqua"/>
          <w:color w:val="000000"/>
        </w:rPr>
        <w:t>.</w:t>
      </w:r>
    </w:p>
    <w:p w14:paraId="77774224" w14:textId="77777777" w:rsidR="00A77B3E" w:rsidRPr="00E63C7A" w:rsidRDefault="00A77B3E">
      <w:pPr>
        <w:spacing w:line="360" w:lineRule="auto"/>
        <w:jc w:val="both"/>
      </w:pPr>
    </w:p>
    <w:p w14:paraId="35314641" w14:textId="77777777" w:rsidR="00A77B3E" w:rsidRPr="00E63C7A" w:rsidRDefault="00384D17">
      <w:pPr>
        <w:spacing w:line="360" w:lineRule="auto"/>
        <w:jc w:val="both"/>
      </w:pPr>
      <w:r w:rsidRPr="00E63C7A">
        <w:rPr>
          <w:rFonts w:ascii="Book Antiqua" w:eastAsia="Book Antiqua" w:hAnsi="Book Antiqua" w:cs="Book Antiqua"/>
          <w:b/>
          <w:i/>
          <w:color w:val="000000"/>
        </w:rPr>
        <w:t>Research methods</w:t>
      </w:r>
    </w:p>
    <w:p w14:paraId="3E610A19" w14:textId="3703D9BE" w:rsidR="00A77B3E" w:rsidRPr="00E63C7A" w:rsidRDefault="00384D17">
      <w:pPr>
        <w:spacing w:line="360" w:lineRule="auto"/>
        <w:jc w:val="both"/>
      </w:pPr>
      <w:r w:rsidRPr="00E63C7A">
        <w:rPr>
          <w:rFonts w:ascii="Book Antiqua" w:eastAsia="Book Antiqua" w:hAnsi="Book Antiqua" w:cs="Book Antiqua"/>
          <w:color w:val="000000"/>
        </w:rPr>
        <w:lastRenderedPageBreak/>
        <w:t xml:space="preserve">We sought to enroll patients in a randomized trial seeing if a nurse </w:t>
      </w:r>
      <w:r w:rsidR="00C7336F" w:rsidRPr="00E63C7A">
        <w:rPr>
          <w:rFonts w:ascii="Book Antiqua" w:eastAsia="Book Antiqua" w:hAnsi="Book Antiqua" w:cs="Book Antiqua"/>
          <w:color w:val="000000"/>
        </w:rPr>
        <w:t>CM</w:t>
      </w:r>
      <w:r w:rsidRPr="00E63C7A">
        <w:rPr>
          <w:rFonts w:ascii="Book Antiqua" w:eastAsia="Book Antiqua" w:hAnsi="Book Antiqua" w:cs="Book Antiqua"/>
          <w:color w:val="000000"/>
        </w:rPr>
        <w:t xml:space="preserve"> ensuring early outpatient follow up, medication compliance and outpatient paracentesis if needed reduced readmissions in patients with </w:t>
      </w:r>
      <w:r w:rsidR="00DC1CDB" w:rsidRPr="00E63C7A">
        <w:rPr>
          <w:rFonts w:ascii="Book Antiqua" w:eastAsia="Book Antiqua" w:hAnsi="Book Antiqua" w:cs="Book Antiqua"/>
          <w:color w:val="000000"/>
        </w:rPr>
        <w:t>DC</w:t>
      </w:r>
      <w:r w:rsidRPr="00E63C7A">
        <w:rPr>
          <w:rFonts w:ascii="Book Antiqua" w:eastAsia="Book Antiqua" w:hAnsi="Book Antiqua" w:cs="Book Antiqua"/>
          <w:color w:val="000000"/>
        </w:rPr>
        <w:t>.</w:t>
      </w:r>
    </w:p>
    <w:p w14:paraId="2BCD3CCC" w14:textId="77777777" w:rsidR="00A77B3E" w:rsidRPr="00E63C7A" w:rsidRDefault="00A77B3E">
      <w:pPr>
        <w:spacing w:line="360" w:lineRule="auto"/>
        <w:jc w:val="both"/>
      </w:pPr>
    </w:p>
    <w:p w14:paraId="7BA21E2B" w14:textId="77777777" w:rsidR="00A77B3E" w:rsidRPr="00E63C7A" w:rsidRDefault="00384D17">
      <w:pPr>
        <w:spacing w:line="360" w:lineRule="auto"/>
        <w:jc w:val="both"/>
      </w:pPr>
      <w:r w:rsidRPr="00E63C7A">
        <w:rPr>
          <w:rFonts w:ascii="Book Antiqua" w:eastAsia="Book Antiqua" w:hAnsi="Book Antiqua" w:cs="Book Antiqua"/>
          <w:b/>
          <w:i/>
          <w:color w:val="000000"/>
        </w:rPr>
        <w:t>Research results</w:t>
      </w:r>
    </w:p>
    <w:p w14:paraId="156C6371" w14:textId="44BF99B6" w:rsidR="00A77B3E" w:rsidRPr="00E63C7A" w:rsidRDefault="00384D17">
      <w:pPr>
        <w:spacing w:line="360" w:lineRule="auto"/>
        <w:jc w:val="both"/>
      </w:pPr>
      <w:r w:rsidRPr="00E63C7A">
        <w:rPr>
          <w:rFonts w:ascii="Book Antiqua" w:eastAsia="Book Antiqua" w:hAnsi="Book Antiqua" w:cs="Book Antiqua"/>
          <w:color w:val="000000"/>
        </w:rPr>
        <w:t xml:space="preserve">While our calculated sample size was not achieved due to the </w:t>
      </w:r>
      <w:r w:rsidR="00E2776C" w:rsidRPr="00E63C7A">
        <w:rPr>
          <w:rFonts w:ascii="Book Antiqua" w:eastAsia="Book Antiqua" w:hAnsi="Book Antiqua" w:cs="Book Antiqua"/>
          <w:color w:val="000000"/>
        </w:rPr>
        <w:t xml:space="preserve">coronavirus disease 2019 </w:t>
      </w:r>
      <w:r w:rsidRPr="00E63C7A">
        <w:rPr>
          <w:rFonts w:ascii="Book Antiqua" w:eastAsia="Book Antiqua" w:hAnsi="Book Antiqua" w:cs="Book Antiqua"/>
          <w:color w:val="000000"/>
        </w:rPr>
        <w:t>pandemic, we found a 33.75% 30 d</w:t>
      </w:r>
      <w:r w:rsidR="00E2776C"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readmission rate in our patients admitted with </w:t>
      </w:r>
      <w:r w:rsidR="00DC1CDB" w:rsidRPr="00E63C7A">
        <w:rPr>
          <w:rFonts w:ascii="Book Antiqua" w:eastAsia="Book Antiqua" w:hAnsi="Book Antiqua" w:cs="Book Antiqua"/>
          <w:color w:val="000000"/>
        </w:rPr>
        <w:t>DC</w:t>
      </w:r>
      <w:r w:rsidRPr="00E63C7A">
        <w:rPr>
          <w:rFonts w:ascii="Book Antiqua" w:eastAsia="Book Antiqua" w:hAnsi="Book Antiqua" w:cs="Book Antiqua"/>
          <w:color w:val="000000"/>
        </w:rPr>
        <w:t>. There was no difference in readmission between intervention and standard of care arms. Most patients were re-admitted with hepatic encephalopathy. There was a lower 30 d</w:t>
      </w:r>
      <w:r w:rsidR="00E2776C"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readmission rate in patients with hepatic encephalopathy in the intervention arm and those who attended early outpatient follow up. </w:t>
      </w:r>
    </w:p>
    <w:p w14:paraId="7A2F976D" w14:textId="77777777" w:rsidR="00A77B3E" w:rsidRPr="00E63C7A" w:rsidRDefault="00A77B3E">
      <w:pPr>
        <w:spacing w:line="360" w:lineRule="auto"/>
        <w:jc w:val="both"/>
      </w:pPr>
    </w:p>
    <w:p w14:paraId="0ED12557" w14:textId="77777777" w:rsidR="00A77B3E" w:rsidRPr="00E63C7A" w:rsidRDefault="00384D17">
      <w:pPr>
        <w:spacing w:line="360" w:lineRule="auto"/>
        <w:jc w:val="both"/>
      </w:pPr>
      <w:r w:rsidRPr="00E63C7A">
        <w:rPr>
          <w:rFonts w:ascii="Book Antiqua" w:eastAsia="Book Antiqua" w:hAnsi="Book Antiqua" w:cs="Book Antiqua"/>
          <w:b/>
          <w:i/>
          <w:color w:val="000000"/>
        </w:rPr>
        <w:t>Research conclusions</w:t>
      </w:r>
    </w:p>
    <w:p w14:paraId="08922E16" w14:textId="09DED5E0" w:rsidR="00A77B3E" w:rsidRPr="00E63C7A" w:rsidRDefault="00384D17">
      <w:pPr>
        <w:spacing w:line="360" w:lineRule="auto"/>
        <w:jc w:val="both"/>
      </w:pPr>
      <w:r w:rsidRPr="00E63C7A">
        <w:rPr>
          <w:rFonts w:ascii="Book Antiqua" w:eastAsia="Book Antiqua" w:hAnsi="Book Antiqua" w:cs="Book Antiqua"/>
          <w:color w:val="000000"/>
        </w:rPr>
        <w:t>Our 30 d</w:t>
      </w:r>
      <w:r w:rsidR="00E2776C" w:rsidRPr="00E63C7A">
        <w:rPr>
          <w:rFonts w:ascii="Book Antiqua" w:eastAsia="Book Antiqua" w:hAnsi="Book Antiqua" w:cs="Book Antiqua"/>
          <w:color w:val="000000"/>
        </w:rPr>
        <w:t xml:space="preserve"> </w:t>
      </w:r>
      <w:r w:rsidRPr="00E63C7A">
        <w:rPr>
          <w:rFonts w:ascii="Book Antiqua" w:eastAsia="Book Antiqua" w:hAnsi="Book Antiqua" w:cs="Book Antiqua"/>
          <w:color w:val="000000"/>
        </w:rPr>
        <w:t xml:space="preserve">readmission was higher than the national rate. Further efforts should explore the positive impact of a nurse </w:t>
      </w:r>
      <w:r w:rsidR="00C7336F" w:rsidRPr="00E63C7A">
        <w:rPr>
          <w:rFonts w:ascii="Book Antiqua" w:eastAsia="Book Antiqua" w:hAnsi="Book Antiqua" w:cs="Book Antiqua"/>
          <w:color w:val="000000"/>
        </w:rPr>
        <w:t>CM</w:t>
      </w:r>
      <w:r w:rsidRPr="00E63C7A">
        <w:rPr>
          <w:rFonts w:ascii="Book Antiqua" w:eastAsia="Book Antiqua" w:hAnsi="Book Antiqua" w:cs="Book Antiqua"/>
          <w:color w:val="000000"/>
        </w:rPr>
        <w:t xml:space="preserve"> and early outpatient follow up in reducing readmissions for patients with cirrhosis, especially with hepatic encephalopathy.</w:t>
      </w:r>
    </w:p>
    <w:p w14:paraId="6AFEAD4C" w14:textId="77777777" w:rsidR="00A77B3E" w:rsidRPr="00E63C7A" w:rsidRDefault="00A77B3E">
      <w:pPr>
        <w:spacing w:line="360" w:lineRule="auto"/>
        <w:jc w:val="both"/>
      </w:pPr>
    </w:p>
    <w:p w14:paraId="474B3C5D" w14:textId="77777777" w:rsidR="00A77B3E" w:rsidRPr="00E63C7A" w:rsidRDefault="00384D17">
      <w:pPr>
        <w:spacing w:line="360" w:lineRule="auto"/>
        <w:jc w:val="both"/>
      </w:pPr>
      <w:r w:rsidRPr="00E63C7A">
        <w:rPr>
          <w:rFonts w:ascii="Book Antiqua" w:eastAsia="Book Antiqua" w:hAnsi="Book Antiqua" w:cs="Book Antiqua"/>
          <w:b/>
          <w:i/>
          <w:color w:val="000000"/>
        </w:rPr>
        <w:t>Research perspectives</w:t>
      </w:r>
    </w:p>
    <w:p w14:paraId="2C578A16" w14:textId="6E9CF0B6" w:rsidR="00A77B3E" w:rsidRPr="00E63C7A" w:rsidRDefault="00384D17">
      <w:pPr>
        <w:spacing w:line="360" w:lineRule="auto"/>
        <w:jc w:val="both"/>
      </w:pPr>
      <w:r w:rsidRPr="00E63C7A">
        <w:rPr>
          <w:rFonts w:ascii="Book Antiqua" w:eastAsia="Book Antiqua" w:hAnsi="Book Antiqua" w:cs="Book Antiqua"/>
          <w:color w:val="000000"/>
        </w:rPr>
        <w:t xml:space="preserve">Further development of strategies to predict and reduce readmissions for patients with </w:t>
      </w:r>
      <w:r w:rsidR="00DC1CDB" w:rsidRPr="00E63C7A">
        <w:rPr>
          <w:rFonts w:ascii="Book Antiqua" w:eastAsia="Book Antiqua" w:hAnsi="Book Antiqua" w:cs="Book Antiqua"/>
          <w:color w:val="000000"/>
        </w:rPr>
        <w:t>DC</w:t>
      </w:r>
      <w:r w:rsidRPr="00E63C7A">
        <w:rPr>
          <w:rFonts w:ascii="Book Antiqua" w:eastAsia="Book Antiqua" w:hAnsi="Book Antiqua" w:cs="Book Antiqua"/>
          <w:color w:val="000000"/>
        </w:rPr>
        <w:t xml:space="preserve"> should be done. </w:t>
      </w:r>
    </w:p>
    <w:p w14:paraId="355940B7" w14:textId="77777777" w:rsidR="00A77B3E" w:rsidRPr="00E63C7A" w:rsidRDefault="00A77B3E">
      <w:pPr>
        <w:spacing w:line="360" w:lineRule="auto"/>
        <w:jc w:val="both"/>
      </w:pPr>
    </w:p>
    <w:p w14:paraId="3C147456" w14:textId="77777777" w:rsidR="00A77B3E" w:rsidRPr="00E63C7A" w:rsidRDefault="00384D17">
      <w:pPr>
        <w:spacing w:line="360" w:lineRule="auto"/>
        <w:jc w:val="both"/>
      </w:pPr>
      <w:r w:rsidRPr="00E63C7A">
        <w:rPr>
          <w:rFonts w:ascii="Book Antiqua" w:eastAsia="Book Antiqua" w:hAnsi="Book Antiqua" w:cs="Book Antiqua"/>
          <w:b/>
          <w:caps/>
          <w:color w:val="000000"/>
          <w:u w:val="single"/>
        </w:rPr>
        <w:t>ACKNOWLEDGEMENTS</w:t>
      </w:r>
    </w:p>
    <w:p w14:paraId="3B243744" w14:textId="4B35CA69" w:rsidR="00A77B3E" w:rsidRPr="00E63C7A" w:rsidRDefault="00384D17">
      <w:pPr>
        <w:spacing w:line="360" w:lineRule="auto"/>
        <w:jc w:val="both"/>
      </w:pPr>
      <w:r w:rsidRPr="00E63C7A">
        <w:rPr>
          <w:rFonts w:ascii="Book Antiqua" w:eastAsia="Book Antiqua" w:hAnsi="Book Antiqua" w:cs="Book Antiqua"/>
          <w:color w:val="000000"/>
        </w:rPr>
        <w:t xml:space="preserve">This research was supported by the Clinical Research Center/Center for Clinical Research Management of The Ohio State University Wexner Medical Center and The Ohio State University College of Medicine in Columbus, Ohio. The project was entitled “GASTR29: Prospective validation of readmission risk score and interventions to prevent readmission in patients with decompensated cirrhosis (CCTS ID#: 6018)”. This project was funded by the Ohio State University Self Insurance Program and supported by NIH Award Number UL1TROO2733 from the National Center for Advancing </w:t>
      </w:r>
      <w:r w:rsidRPr="00E63C7A">
        <w:rPr>
          <w:rFonts w:ascii="Book Antiqua" w:eastAsia="Book Antiqua" w:hAnsi="Book Antiqua" w:cs="Book Antiqua"/>
          <w:color w:val="000000"/>
        </w:rPr>
        <w:lastRenderedPageBreak/>
        <w:t>Translational Science. We also give a special thanks to our nurse case managers from The Ohio State University Wexner Medical Center Clinical Research Center for their work in the weekly patient calls: Holly Bookless, RN, Elizabeth Cassandra, RN and Dina McGowan, RN.</w:t>
      </w:r>
      <w:r w:rsidR="00866DCF" w:rsidRPr="00E63C7A">
        <w:rPr>
          <w:rFonts w:ascii="Book Antiqua" w:eastAsia="Book Antiqua" w:hAnsi="Book Antiqua" w:cs="Book Antiqua"/>
          <w:color w:val="000000"/>
        </w:rPr>
        <w:t xml:space="preserve"> </w:t>
      </w:r>
    </w:p>
    <w:p w14:paraId="7768FCD9" w14:textId="0578C2D2" w:rsidR="00A77B3E" w:rsidRPr="00E63C7A" w:rsidRDefault="00E2776C">
      <w:pPr>
        <w:spacing w:line="360" w:lineRule="auto"/>
        <w:jc w:val="both"/>
      </w:pPr>
      <w:r w:rsidRPr="00E63C7A">
        <w:br w:type="page"/>
      </w:r>
    </w:p>
    <w:p w14:paraId="11B9062C" w14:textId="77777777" w:rsidR="00A77B3E" w:rsidRPr="00E63C7A" w:rsidRDefault="00384D17">
      <w:pPr>
        <w:spacing w:line="360" w:lineRule="auto"/>
        <w:jc w:val="both"/>
      </w:pPr>
      <w:r w:rsidRPr="00E63C7A">
        <w:rPr>
          <w:rFonts w:ascii="Book Antiqua" w:eastAsia="Book Antiqua" w:hAnsi="Book Antiqua" w:cs="Book Antiqua"/>
          <w:b/>
          <w:color w:val="000000"/>
        </w:rPr>
        <w:t>REFERENCES</w:t>
      </w:r>
    </w:p>
    <w:p w14:paraId="022E8AD9" w14:textId="10B42B59" w:rsidR="00A77B3E" w:rsidRPr="00E63C7A" w:rsidRDefault="00384D17">
      <w:pPr>
        <w:spacing w:line="360" w:lineRule="auto"/>
        <w:jc w:val="both"/>
      </w:pPr>
      <w:r w:rsidRPr="00E63C7A">
        <w:rPr>
          <w:rFonts w:ascii="Book Antiqua" w:eastAsia="Book Antiqua" w:hAnsi="Book Antiqua" w:cs="Book Antiqua"/>
        </w:rPr>
        <w:t xml:space="preserve">1 </w:t>
      </w:r>
      <w:r w:rsidRPr="00E63C7A">
        <w:rPr>
          <w:rFonts w:ascii="Book Antiqua" w:eastAsia="Book Antiqua" w:hAnsi="Book Antiqua" w:cs="Book Antiqua"/>
          <w:b/>
          <w:bCs/>
        </w:rPr>
        <w:t xml:space="preserve">Blackwell DL VM. </w:t>
      </w:r>
      <w:r w:rsidRPr="00E63C7A">
        <w:rPr>
          <w:rFonts w:ascii="Book Antiqua" w:eastAsia="Book Antiqua" w:hAnsi="Book Antiqua" w:cs="Book Antiqua"/>
          <w:bCs/>
        </w:rPr>
        <w:t>Summary Health Statistics for U.S. Adults: National Health Interview Survey,</w:t>
      </w:r>
      <w:r w:rsidRPr="00E63C7A">
        <w:rPr>
          <w:rFonts w:ascii="Book Antiqua" w:eastAsia="Book Antiqua" w:hAnsi="Book Antiqua" w:cs="Book Antiqua"/>
        </w:rPr>
        <w:t xml:space="preserve"> 2016. Hyattsville, United States of America: National Center for Health Statistics, Centers for Disease Control and Prevention, 2018</w:t>
      </w:r>
    </w:p>
    <w:p w14:paraId="4E915789" w14:textId="56189002" w:rsidR="00A77B3E" w:rsidRPr="00E63C7A" w:rsidRDefault="00384D17">
      <w:pPr>
        <w:spacing w:line="360" w:lineRule="auto"/>
        <w:jc w:val="both"/>
      </w:pPr>
      <w:r w:rsidRPr="00E63C7A">
        <w:rPr>
          <w:rFonts w:ascii="Book Antiqua" w:eastAsia="Book Antiqua" w:hAnsi="Book Antiqua" w:cs="Book Antiqua"/>
        </w:rPr>
        <w:t xml:space="preserve">2 </w:t>
      </w:r>
      <w:r w:rsidRPr="00E63C7A">
        <w:rPr>
          <w:rFonts w:ascii="Book Antiqua" w:eastAsia="Book Antiqua" w:hAnsi="Book Antiqua" w:cs="Book Antiqua"/>
          <w:b/>
          <w:bCs/>
        </w:rPr>
        <w:t>Murphy SL</w:t>
      </w:r>
      <w:r w:rsidRPr="00E63C7A">
        <w:rPr>
          <w:rFonts w:ascii="Book Antiqua" w:eastAsia="Book Antiqua" w:hAnsi="Book Antiqua" w:cs="Book Antiqua"/>
        </w:rPr>
        <w:t>,</w:t>
      </w:r>
      <w:r w:rsidR="00237C93" w:rsidRPr="00E63C7A">
        <w:rPr>
          <w:rFonts w:ascii="Book Antiqua" w:eastAsia="Book Antiqua" w:hAnsi="Book Antiqua" w:cs="Book Antiqua"/>
        </w:rPr>
        <w:t xml:space="preserve"> </w:t>
      </w:r>
      <w:r w:rsidRPr="00E63C7A">
        <w:rPr>
          <w:rFonts w:ascii="Book Antiqua" w:eastAsia="Book Antiqua" w:hAnsi="Book Antiqua" w:cs="Book Antiqua"/>
        </w:rPr>
        <w:t>Xu J,</w:t>
      </w:r>
      <w:r w:rsidR="00237C93" w:rsidRPr="00E63C7A">
        <w:rPr>
          <w:rFonts w:ascii="Book Antiqua" w:eastAsia="Book Antiqua" w:hAnsi="Book Antiqua" w:cs="Book Antiqua"/>
        </w:rPr>
        <w:t xml:space="preserve"> </w:t>
      </w:r>
      <w:r w:rsidRPr="00E63C7A">
        <w:rPr>
          <w:rFonts w:ascii="Book Antiqua" w:eastAsia="Book Antiqua" w:hAnsi="Book Antiqua" w:cs="Book Antiqua"/>
        </w:rPr>
        <w:t xml:space="preserve">Kochanek KD, Curtin SC, Arias E. Deaths: Final Data for 2015. </w:t>
      </w:r>
      <w:r w:rsidRPr="00E63C7A">
        <w:rPr>
          <w:rFonts w:ascii="Book Antiqua" w:eastAsia="Book Antiqua" w:hAnsi="Book Antiqua" w:cs="Book Antiqua"/>
          <w:i/>
          <w:iCs/>
        </w:rPr>
        <w:t>Natl Vital Stat Rep</w:t>
      </w:r>
      <w:r w:rsidRPr="00E63C7A">
        <w:rPr>
          <w:rFonts w:ascii="Book Antiqua" w:eastAsia="Book Antiqua" w:hAnsi="Book Antiqua" w:cs="Book Antiqua"/>
        </w:rPr>
        <w:t xml:space="preserve"> 2017; </w:t>
      </w:r>
      <w:r w:rsidRPr="00E63C7A">
        <w:rPr>
          <w:rFonts w:ascii="Book Antiqua" w:eastAsia="Book Antiqua" w:hAnsi="Book Antiqua" w:cs="Book Antiqua"/>
          <w:b/>
          <w:bCs/>
        </w:rPr>
        <w:t>66</w:t>
      </w:r>
      <w:r w:rsidRPr="00E63C7A">
        <w:rPr>
          <w:rFonts w:ascii="Book Antiqua" w:eastAsia="Book Antiqua" w:hAnsi="Book Antiqua" w:cs="Book Antiqua"/>
        </w:rPr>
        <w:t>: 1-75 [PMID: 29235985]</w:t>
      </w:r>
    </w:p>
    <w:p w14:paraId="38D7FF29" w14:textId="77777777" w:rsidR="00A77B3E" w:rsidRPr="00E63C7A" w:rsidRDefault="00384D17">
      <w:pPr>
        <w:spacing w:line="360" w:lineRule="auto"/>
        <w:jc w:val="both"/>
      </w:pPr>
      <w:r w:rsidRPr="00E63C7A">
        <w:rPr>
          <w:rFonts w:ascii="Book Antiqua" w:eastAsia="Book Antiqua" w:hAnsi="Book Antiqua" w:cs="Book Antiqua"/>
        </w:rPr>
        <w:t xml:space="preserve">3 </w:t>
      </w:r>
      <w:r w:rsidRPr="00E63C7A">
        <w:rPr>
          <w:rFonts w:ascii="Book Antiqua" w:eastAsia="Book Antiqua" w:hAnsi="Book Antiqua" w:cs="Book Antiqua"/>
          <w:b/>
          <w:bCs/>
        </w:rPr>
        <w:t>Peery AF</w:t>
      </w:r>
      <w:r w:rsidRPr="00E63C7A">
        <w:rPr>
          <w:rFonts w:ascii="Book Antiqua" w:eastAsia="Book Antiqua" w:hAnsi="Book Antiqua" w:cs="Book Antiqua"/>
        </w:rPr>
        <w:t xml:space="preserve">, Crockett SD, Murphy CC, Lund JL, Dellon ES, Williams JL, Jensen ET, Shaheen NJ, Barritt AS, Lieber SR, Kochar B, Barnes EL, Fan YC, Pate V, Galanko J, Baron TH, Sandler RS. Burden and Cost of Gastrointestinal, Liver, and Pancreatic Diseases in the United States: Update 2018. </w:t>
      </w:r>
      <w:r w:rsidRPr="00E63C7A">
        <w:rPr>
          <w:rFonts w:ascii="Book Antiqua" w:eastAsia="Book Antiqua" w:hAnsi="Book Antiqua" w:cs="Book Antiqua"/>
          <w:i/>
          <w:iCs/>
        </w:rPr>
        <w:t>Gastroenterology</w:t>
      </w:r>
      <w:r w:rsidRPr="00E63C7A">
        <w:rPr>
          <w:rFonts w:ascii="Book Antiqua" w:eastAsia="Book Antiqua" w:hAnsi="Book Antiqua" w:cs="Book Antiqua"/>
        </w:rPr>
        <w:t xml:space="preserve"> 2019; </w:t>
      </w:r>
      <w:r w:rsidRPr="00E63C7A">
        <w:rPr>
          <w:rFonts w:ascii="Book Antiqua" w:eastAsia="Book Antiqua" w:hAnsi="Book Antiqua" w:cs="Book Antiqua"/>
          <w:b/>
          <w:bCs/>
        </w:rPr>
        <w:t>156</w:t>
      </w:r>
      <w:r w:rsidRPr="00E63C7A">
        <w:rPr>
          <w:rFonts w:ascii="Book Antiqua" w:eastAsia="Book Antiqua" w:hAnsi="Book Antiqua" w:cs="Book Antiqua"/>
        </w:rPr>
        <w:t>: 254-272.e11 [PMID: 30315778 DOI: 10.1053/j.gastro.2018.08.063]</w:t>
      </w:r>
    </w:p>
    <w:p w14:paraId="516490F3" w14:textId="77777777" w:rsidR="00A77B3E" w:rsidRPr="00E63C7A" w:rsidRDefault="00384D17">
      <w:pPr>
        <w:spacing w:line="360" w:lineRule="auto"/>
        <w:jc w:val="both"/>
      </w:pPr>
      <w:r w:rsidRPr="00E63C7A">
        <w:rPr>
          <w:rFonts w:ascii="Book Antiqua" w:eastAsia="Book Antiqua" w:hAnsi="Book Antiqua" w:cs="Book Antiqua"/>
        </w:rPr>
        <w:t xml:space="preserve">4 </w:t>
      </w:r>
      <w:r w:rsidRPr="00E63C7A">
        <w:rPr>
          <w:rFonts w:ascii="Book Antiqua" w:eastAsia="Book Antiqua" w:hAnsi="Book Antiqua" w:cs="Book Antiqua"/>
          <w:b/>
          <w:bCs/>
        </w:rPr>
        <w:t>Talwalkar JA</w:t>
      </w:r>
      <w:r w:rsidRPr="00E63C7A">
        <w:rPr>
          <w:rFonts w:ascii="Book Antiqua" w:eastAsia="Book Antiqua" w:hAnsi="Book Antiqua" w:cs="Book Antiqua"/>
        </w:rPr>
        <w:t xml:space="preserve">. Prophylaxis with beta blockers as a performance measure of quality health care in cirrhosis. </w:t>
      </w:r>
      <w:r w:rsidRPr="00E63C7A">
        <w:rPr>
          <w:rFonts w:ascii="Book Antiqua" w:eastAsia="Book Antiqua" w:hAnsi="Book Antiqua" w:cs="Book Antiqua"/>
          <w:i/>
          <w:iCs/>
        </w:rPr>
        <w:t>Gastroenterology</w:t>
      </w:r>
      <w:r w:rsidRPr="00E63C7A">
        <w:rPr>
          <w:rFonts w:ascii="Book Antiqua" w:eastAsia="Book Antiqua" w:hAnsi="Book Antiqua" w:cs="Book Antiqua"/>
        </w:rPr>
        <w:t xml:space="preserve"> 2006; </w:t>
      </w:r>
      <w:r w:rsidRPr="00E63C7A">
        <w:rPr>
          <w:rFonts w:ascii="Book Antiqua" w:eastAsia="Book Antiqua" w:hAnsi="Book Antiqua" w:cs="Book Antiqua"/>
          <w:b/>
          <w:bCs/>
        </w:rPr>
        <w:t>130</w:t>
      </w:r>
      <w:r w:rsidRPr="00E63C7A">
        <w:rPr>
          <w:rFonts w:ascii="Book Antiqua" w:eastAsia="Book Antiqua" w:hAnsi="Book Antiqua" w:cs="Book Antiqua"/>
        </w:rPr>
        <w:t>: 1005-1007 [PMID: 16530542 DOI: 10.1053/j.gastro.2005.11.055]</w:t>
      </w:r>
    </w:p>
    <w:p w14:paraId="1A1997F1" w14:textId="77777777" w:rsidR="00A77B3E" w:rsidRPr="00E63C7A" w:rsidRDefault="00384D17">
      <w:pPr>
        <w:spacing w:line="360" w:lineRule="auto"/>
        <w:jc w:val="both"/>
      </w:pPr>
      <w:r w:rsidRPr="00E63C7A">
        <w:rPr>
          <w:rFonts w:ascii="Book Antiqua" w:eastAsia="Book Antiqua" w:hAnsi="Book Antiqua" w:cs="Book Antiqua"/>
        </w:rPr>
        <w:t xml:space="preserve">5 </w:t>
      </w:r>
      <w:r w:rsidRPr="00E63C7A">
        <w:rPr>
          <w:rFonts w:ascii="Book Antiqua" w:eastAsia="Book Antiqua" w:hAnsi="Book Antiqua" w:cs="Book Antiqua"/>
          <w:b/>
          <w:bCs/>
        </w:rPr>
        <w:t>Berman K</w:t>
      </w:r>
      <w:r w:rsidRPr="00E63C7A">
        <w:rPr>
          <w:rFonts w:ascii="Book Antiqua" w:eastAsia="Book Antiqua" w:hAnsi="Book Antiqua" w:cs="Book Antiqua"/>
        </w:rPr>
        <w:t xml:space="preserve">, Tandra S, Forssell K, Vuppalanchi R, Burton JR Jr, Nguyen J, Mullis D, Kwo P, Chalasani N. Incidence and predictors of 30-day readmission among patients hospitalized for advanced liver disease. </w:t>
      </w:r>
      <w:r w:rsidRPr="00E63C7A">
        <w:rPr>
          <w:rFonts w:ascii="Book Antiqua" w:eastAsia="Book Antiqua" w:hAnsi="Book Antiqua" w:cs="Book Antiqua"/>
          <w:i/>
          <w:iCs/>
        </w:rPr>
        <w:t>Clin Gastroenterol Hepatol</w:t>
      </w:r>
      <w:r w:rsidRPr="00E63C7A">
        <w:rPr>
          <w:rFonts w:ascii="Book Antiqua" w:eastAsia="Book Antiqua" w:hAnsi="Book Antiqua" w:cs="Book Antiqua"/>
        </w:rPr>
        <w:t xml:space="preserve"> 2011; </w:t>
      </w:r>
      <w:r w:rsidRPr="00E63C7A">
        <w:rPr>
          <w:rFonts w:ascii="Book Antiqua" w:eastAsia="Book Antiqua" w:hAnsi="Book Antiqua" w:cs="Book Antiqua"/>
          <w:b/>
          <w:bCs/>
        </w:rPr>
        <w:t>9</w:t>
      </w:r>
      <w:r w:rsidRPr="00E63C7A">
        <w:rPr>
          <w:rFonts w:ascii="Book Antiqua" w:eastAsia="Book Antiqua" w:hAnsi="Book Antiqua" w:cs="Book Antiqua"/>
        </w:rPr>
        <w:t>: 254-259 [PMID: 21092762 DOI: 10.1016/j.cgh.2010.10.035]</w:t>
      </w:r>
    </w:p>
    <w:p w14:paraId="62E6ADF9" w14:textId="77777777" w:rsidR="00A77B3E" w:rsidRPr="00E63C7A" w:rsidRDefault="00384D17">
      <w:pPr>
        <w:spacing w:line="360" w:lineRule="auto"/>
        <w:jc w:val="both"/>
      </w:pPr>
      <w:r w:rsidRPr="00E63C7A">
        <w:rPr>
          <w:rFonts w:ascii="Book Antiqua" w:eastAsia="Book Antiqua" w:hAnsi="Book Antiqua" w:cs="Book Antiqua"/>
        </w:rPr>
        <w:t xml:space="preserve">6 </w:t>
      </w:r>
      <w:r w:rsidRPr="00E63C7A">
        <w:rPr>
          <w:rFonts w:ascii="Book Antiqua" w:eastAsia="Book Antiqua" w:hAnsi="Book Antiqua" w:cs="Book Antiqua"/>
          <w:b/>
          <w:bCs/>
        </w:rPr>
        <w:t>Agrawal K</w:t>
      </w:r>
      <w:r w:rsidRPr="00E63C7A">
        <w:rPr>
          <w:rFonts w:ascii="Book Antiqua" w:eastAsia="Book Antiqua" w:hAnsi="Book Antiqua" w:cs="Book Antiqua"/>
        </w:rPr>
        <w:t xml:space="preserve">, Kumar P, Markert R, Agrawal S. Risk Factors for 30-Day Readmissions of Individuals with Decompensated Cirrhosis. </w:t>
      </w:r>
      <w:r w:rsidRPr="00E63C7A">
        <w:rPr>
          <w:rFonts w:ascii="Book Antiqua" w:eastAsia="Book Antiqua" w:hAnsi="Book Antiqua" w:cs="Book Antiqua"/>
          <w:i/>
          <w:iCs/>
        </w:rPr>
        <w:t>South Med J</w:t>
      </w:r>
      <w:r w:rsidRPr="00E63C7A">
        <w:rPr>
          <w:rFonts w:ascii="Book Antiqua" w:eastAsia="Book Antiqua" w:hAnsi="Book Antiqua" w:cs="Book Antiqua"/>
        </w:rPr>
        <w:t xml:space="preserve"> 2015; </w:t>
      </w:r>
      <w:r w:rsidRPr="00E63C7A">
        <w:rPr>
          <w:rFonts w:ascii="Book Antiqua" w:eastAsia="Book Antiqua" w:hAnsi="Book Antiqua" w:cs="Book Antiqua"/>
          <w:b/>
          <w:bCs/>
        </w:rPr>
        <w:t>108</w:t>
      </w:r>
      <w:r w:rsidRPr="00E63C7A">
        <w:rPr>
          <w:rFonts w:ascii="Book Antiqua" w:eastAsia="Book Antiqua" w:hAnsi="Book Antiqua" w:cs="Book Antiqua"/>
        </w:rPr>
        <w:t>: 682-687 [PMID: 26539950 DOI: 10.14423/SMJ.0000000000000371]</w:t>
      </w:r>
    </w:p>
    <w:p w14:paraId="46AD16DA" w14:textId="77777777" w:rsidR="00A77B3E" w:rsidRPr="00E63C7A" w:rsidRDefault="00384D17">
      <w:pPr>
        <w:spacing w:line="360" w:lineRule="auto"/>
        <w:jc w:val="both"/>
      </w:pPr>
      <w:r w:rsidRPr="00E63C7A">
        <w:rPr>
          <w:rFonts w:ascii="Book Antiqua" w:eastAsia="Book Antiqua" w:hAnsi="Book Antiqua" w:cs="Book Antiqua"/>
        </w:rPr>
        <w:t xml:space="preserve">7 </w:t>
      </w:r>
      <w:r w:rsidRPr="00E63C7A">
        <w:rPr>
          <w:rFonts w:ascii="Book Antiqua" w:eastAsia="Book Antiqua" w:hAnsi="Book Antiqua" w:cs="Book Antiqua"/>
          <w:b/>
          <w:bCs/>
        </w:rPr>
        <w:t>Volk ML</w:t>
      </w:r>
      <w:r w:rsidRPr="00E63C7A">
        <w:rPr>
          <w:rFonts w:ascii="Book Antiqua" w:eastAsia="Book Antiqua" w:hAnsi="Book Antiqua" w:cs="Book Antiqua"/>
        </w:rPr>
        <w:t xml:space="preserve">, Tocco RS, Bazick J, Rakoski MO, Lok AS. Hospital readmissions among patients with decompensated cirrhosis. </w:t>
      </w:r>
      <w:r w:rsidRPr="00E63C7A">
        <w:rPr>
          <w:rFonts w:ascii="Book Antiqua" w:eastAsia="Book Antiqua" w:hAnsi="Book Antiqua" w:cs="Book Antiqua"/>
          <w:i/>
          <w:iCs/>
        </w:rPr>
        <w:t>Am J Gastroenterol</w:t>
      </w:r>
      <w:r w:rsidRPr="00E63C7A">
        <w:rPr>
          <w:rFonts w:ascii="Book Antiqua" w:eastAsia="Book Antiqua" w:hAnsi="Book Antiqua" w:cs="Book Antiqua"/>
        </w:rPr>
        <w:t xml:space="preserve"> 2012; </w:t>
      </w:r>
      <w:r w:rsidRPr="00E63C7A">
        <w:rPr>
          <w:rFonts w:ascii="Book Antiqua" w:eastAsia="Book Antiqua" w:hAnsi="Book Antiqua" w:cs="Book Antiqua"/>
          <w:b/>
          <w:bCs/>
        </w:rPr>
        <w:t>107</w:t>
      </w:r>
      <w:r w:rsidRPr="00E63C7A">
        <w:rPr>
          <w:rFonts w:ascii="Book Antiqua" w:eastAsia="Book Antiqua" w:hAnsi="Book Antiqua" w:cs="Book Antiqua"/>
        </w:rPr>
        <w:t>: 247-252 [PMID: 21931378 DOI: 10.1038/ajg.2011.314]</w:t>
      </w:r>
    </w:p>
    <w:p w14:paraId="79528A86" w14:textId="77777777" w:rsidR="00A77B3E" w:rsidRPr="00E63C7A" w:rsidRDefault="00384D17">
      <w:pPr>
        <w:spacing w:line="360" w:lineRule="auto"/>
        <w:jc w:val="both"/>
      </w:pPr>
      <w:r w:rsidRPr="00E63C7A">
        <w:rPr>
          <w:rFonts w:ascii="Book Antiqua" w:eastAsia="Book Antiqua" w:hAnsi="Book Antiqua" w:cs="Book Antiqua"/>
        </w:rPr>
        <w:t xml:space="preserve">8 </w:t>
      </w:r>
      <w:r w:rsidRPr="00E63C7A">
        <w:rPr>
          <w:rFonts w:ascii="Book Antiqua" w:eastAsia="Book Antiqua" w:hAnsi="Book Antiqua" w:cs="Book Antiqua"/>
          <w:b/>
          <w:bCs/>
        </w:rPr>
        <w:t>Bajaj JS</w:t>
      </w:r>
      <w:r w:rsidRPr="00E63C7A">
        <w:rPr>
          <w:rFonts w:ascii="Book Antiqua" w:eastAsia="Book Antiqua" w:hAnsi="Book Antiqua" w:cs="Book Antiqua"/>
        </w:rPr>
        <w:t xml:space="preserve">, Reddy KR, Tandon P, Wong F, Kamath PS, Garcia-Tsao G, Maliakkal B, Biggins SW, Thuluvath PJ, Fallon MB, Subramanian RM, Vargas H, Thacker LR, O'Leary JG; North American Consortium for the Study of End-Stage Liver Disease. The 3-month readmission rate remains unacceptably high in a large North American cohort </w:t>
      </w:r>
      <w:r w:rsidRPr="00E63C7A">
        <w:rPr>
          <w:rFonts w:ascii="Book Antiqua" w:eastAsia="Book Antiqua" w:hAnsi="Book Antiqua" w:cs="Book Antiqua"/>
        </w:rPr>
        <w:lastRenderedPageBreak/>
        <w:t xml:space="preserve">of patients with cirrhosis. </w:t>
      </w:r>
      <w:r w:rsidRPr="00E63C7A">
        <w:rPr>
          <w:rFonts w:ascii="Book Antiqua" w:eastAsia="Book Antiqua" w:hAnsi="Book Antiqua" w:cs="Book Antiqua"/>
          <w:i/>
          <w:iCs/>
        </w:rPr>
        <w:t>Hepatology</w:t>
      </w:r>
      <w:r w:rsidRPr="00E63C7A">
        <w:rPr>
          <w:rFonts w:ascii="Book Antiqua" w:eastAsia="Book Antiqua" w:hAnsi="Book Antiqua" w:cs="Book Antiqua"/>
        </w:rPr>
        <w:t xml:space="preserve"> 2016; </w:t>
      </w:r>
      <w:r w:rsidRPr="00E63C7A">
        <w:rPr>
          <w:rFonts w:ascii="Book Antiqua" w:eastAsia="Book Antiqua" w:hAnsi="Book Antiqua" w:cs="Book Antiqua"/>
          <w:b/>
          <w:bCs/>
        </w:rPr>
        <w:t>64</w:t>
      </w:r>
      <w:r w:rsidRPr="00E63C7A">
        <w:rPr>
          <w:rFonts w:ascii="Book Antiqua" w:eastAsia="Book Antiqua" w:hAnsi="Book Antiqua" w:cs="Book Antiqua"/>
        </w:rPr>
        <w:t>: 200-208 [PMID: 26690389 DOI: 10.1002/hep.28414]</w:t>
      </w:r>
    </w:p>
    <w:p w14:paraId="6E993502" w14:textId="77777777" w:rsidR="00A77B3E" w:rsidRPr="00E63C7A" w:rsidRDefault="00384D17">
      <w:pPr>
        <w:spacing w:line="360" w:lineRule="auto"/>
        <w:jc w:val="both"/>
      </w:pPr>
      <w:r w:rsidRPr="00E63C7A">
        <w:rPr>
          <w:rFonts w:ascii="Book Antiqua" w:eastAsia="Book Antiqua" w:hAnsi="Book Antiqua" w:cs="Book Antiqua"/>
        </w:rPr>
        <w:t xml:space="preserve">9 </w:t>
      </w:r>
      <w:r w:rsidRPr="00E63C7A">
        <w:rPr>
          <w:rFonts w:ascii="Book Antiqua" w:eastAsia="Book Antiqua" w:hAnsi="Book Antiqua" w:cs="Book Antiqua"/>
          <w:b/>
          <w:bCs/>
        </w:rPr>
        <w:t>Kanwal F</w:t>
      </w:r>
      <w:r w:rsidRPr="00E63C7A">
        <w:rPr>
          <w:rFonts w:ascii="Book Antiqua" w:eastAsia="Book Antiqua" w:hAnsi="Book Antiqua" w:cs="Book Antiqua"/>
        </w:rPr>
        <w:t xml:space="preserve">, Asch SM, Kramer JR, Cao Y, Asrani S, El-Serag HB. Early outpatient follow-up and 30-day outcomes in patients hospitalized with cirrhosis. </w:t>
      </w:r>
      <w:r w:rsidRPr="00E63C7A">
        <w:rPr>
          <w:rFonts w:ascii="Book Antiqua" w:eastAsia="Book Antiqua" w:hAnsi="Book Antiqua" w:cs="Book Antiqua"/>
          <w:i/>
          <w:iCs/>
        </w:rPr>
        <w:t>Hepatology</w:t>
      </w:r>
      <w:r w:rsidRPr="00E63C7A">
        <w:rPr>
          <w:rFonts w:ascii="Book Antiqua" w:eastAsia="Book Antiqua" w:hAnsi="Book Antiqua" w:cs="Book Antiqua"/>
        </w:rPr>
        <w:t xml:space="preserve"> 2016; </w:t>
      </w:r>
      <w:r w:rsidRPr="00E63C7A">
        <w:rPr>
          <w:rFonts w:ascii="Book Antiqua" w:eastAsia="Book Antiqua" w:hAnsi="Book Antiqua" w:cs="Book Antiqua"/>
          <w:b/>
          <w:bCs/>
        </w:rPr>
        <w:t>64</w:t>
      </w:r>
      <w:r w:rsidRPr="00E63C7A">
        <w:rPr>
          <w:rFonts w:ascii="Book Antiqua" w:eastAsia="Book Antiqua" w:hAnsi="Book Antiqua" w:cs="Book Antiqua"/>
        </w:rPr>
        <w:t>: 569-581 [PMID: 26991920 DOI: 10.1002/hep.28558]</w:t>
      </w:r>
    </w:p>
    <w:p w14:paraId="06937129" w14:textId="77777777" w:rsidR="00A77B3E" w:rsidRPr="00E63C7A" w:rsidRDefault="00384D17">
      <w:pPr>
        <w:spacing w:line="360" w:lineRule="auto"/>
        <w:jc w:val="both"/>
      </w:pPr>
      <w:r w:rsidRPr="00E63C7A">
        <w:rPr>
          <w:rFonts w:ascii="Book Antiqua" w:eastAsia="Book Antiqua" w:hAnsi="Book Antiqua" w:cs="Book Antiqua"/>
        </w:rPr>
        <w:t xml:space="preserve">10 </w:t>
      </w:r>
      <w:r w:rsidRPr="00E63C7A">
        <w:rPr>
          <w:rFonts w:ascii="Book Antiqua" w:eastAsia="Book Antiqua" w:hAnsi="Book Antiqua" w:cs="Book Antiqua"/>
          <w:b/>
          <w:bCs/>
        </w:rPr>
        <w:t>Tapper EB</w:t>
      </w:r>
      <w:r w:rsidRPr="00E63C7A">
        <w:rPr>
          <w:rFonts w:ascii="Book Antiqua" w:eastAsia="Book Antiqua" w:hAnsi="Book Antiqua" w:cs="Book Antiqua"/>
        </w:rPr>
        <w:t xml:space="preserve">, Halbert B, Mellinger J. Rates of and Reasons for Hospital Readmissions in Patients With Cirrhosis: A Multistate Population-based Cohort Study. </w:t>
      </w:r>
      <w:r w:rsidRPr="00E63C7A">
        <w:rPr>
          <w:rFonts w:ascii="Book Antiqua" w:eastAsia="Book Antiqua" w:hAnsi="Book Antiqua" w:cs="Book Antiqua"/>
          <w:i/>
          <w:iCs/>
        </w:rPr>
        <w:t>Clin Gastroenterol Hepatol</w:t>
      </w:r>
      <w:r w:rsidRPr="00E63C7A">
        <w:rPr>
          <w:rFonts w:ascii="Book Antiqua" w:eastAsia="Book Antiqua" w:hAnsi="Book Antiqua" w:cs="Book Antiqua"/>
        </w:rPr>
        <w:t xml:space="preserve"> 2016; </w:t>
      </w:r>
      <w:r w:rsidRPr="00E63C7A">
        <w:rPr>
          <w:rFonts w:ascii="Book Antiqua" w:eastAsia="Book Antiqua" w:hAnsi="Book Antiqua" w:cs="Book Antiqua"/>
          <w:b/>
          <w:bCs/>
        </w:rPr>
        <w:t>14</w:t>
      </w:r>
      <w:r w:rsidRPr="00E63C7A">
        <w:rPr>
          <w:rFonts w:ascii="Book Antiqua" w:eastAsia="Book Antiqua" w:hAnsi="Book Antiqua" w:cs="Book Antiqua"/>
        </w:rPr>
        <w:t>: 1181-1188.e2 [PMID: 27085758 DOI: 10.1016/j.cgh.2016.04.009]</w:t>
      </w:r>
    </w:p>
    <w:p w14:paraId="6168E6DE" w14:textId="77777777" w:rsidR="00A77B3E" w:rsidRPr="00E63C7A" w:rsidRDefault="00384D17">
      <w:pPr>
        <w:spacing w:line="360" w:lineRule="auto"/>
        <w:jc w:val="both"/>
      </w:pPr>
      <w:r w:rsidRPr="00E63C7A">
        <w:rPr>
          <w:rFonts w:ascii="Book Antiqua" w:eastAsia="Book Antiqua" w:hAnsi="Book Antiqua" w:cs="Book Antiqua"/>
        </w:rPr>
        <w:t xml:space="preserve">11 </w:t>
      </w:r>
      <w:r w:rsidRPr="00E63C7A">
        <w:rPr>
          <w:rFonts w:ascii="Book Antiqua" w:eastAsia="Book Antiqua" w:hAnsi="Book Antiqua" w:cs="Book Antiqua"/>
          <w:b/>
          <w:bCs/>
        </w:rPr>
        <w:t>Singal AG</w:t>
      </w:r>
      <w:r w:rsidRPr="00E63C7A">
        <w:rPr>
          <w:rFonts w:ascii="Book Antiqua" w:eastAsia="Book Antiqua" w:hAnsi="Book Antiqua" w:cs="Book Antiqua"/>
        </w:rPr>
        <w:t xml:space="preserve">, Rahimi RS, Clark C, Ma Y, Cuthbert JA, Rockey DC, Amarasingham R. An automated model using electronic medical record data identifies patients with cirrhosis at high risk for readmission. </w:t>
      </w:r>
      <w:r w:rsidRPr="00E63C7A">
        <w:rPr>
          <w:rFonts w:ascii="Book Antiqua" w:eastAsia="Book Antiqua" w:hAnsi="Book Antiqua" w:cs="Book Antiqua"/>
          <w:i/>
          <w:iCs/>
        </w:rPr>
        <w:t>Clin Gastroenterol Hepatol</w:t>
      </w:r>
      <w:r w:rsidRPr="00E63C7A">
        <w:rPr>
          <w:rFonts w:ascii="Book Antiqua" w:eastAsia="Book Antiqua" w:hAnsi="Book Antiqua" w:cs="Book Antiqua"/>
        </w:rPr>
        <w:t xml:space="preserve"> 2013; </w:t>
      </w:r>
      <w:r w:rsidRPr="00E63C7A">
        <w:rPr>
          <w:rFonts w:ascii="Book Antiqua" w:eastAsia="Book Antiqua" w:hAnsi="Book Antiqua" w:cs="Book Antiqua"/>
          <w:b/>
          <w:bCs/>
        </w:rPr>
        <w:t>11</w:t>
      </w:r>
      <w:r w:rsidRPr="00E63C7A">
        <w:rPr>
          <w:rFonts w:ascii="Book Antiqua" w:eastAsia="Book Antiqua" w:hAnsi="Book Antiqua" w:cs="Book Antiqua"/>
        </w:rPr>
        <w:t>: 1335-1341.e1 [PMID: 23591286 DOI: 10.1016/j.cgh.2013.03.022]</w:t>
      </w:r>
    </w:p>
    <w:p w14:paraId="106DBC9A" w14:textId="77777777" w:rsidR="00A77B3E" w:rsidRPr="00E63C7A" w:rsidRDefault="00384D17">
      <w:pPr>
        <w:spacing w:line="360" w:lineRule="auto"/>
        <w:jc w:val="both"/>
      </w:pPr>
      <w:r w:rsidRPr="00E63C7A">
        <w:rPr>
          <w:rFonts w:ascii="Book Antiqua" w:eastAsia="Book Antiqua" w:hAnsi="Book Antiqua" w:cs="Book Antiqua"/>
        </w:rPr>
        <w:t xml:space="preserve">12 </w:t>
      </w:r>
      <w:r w:rsidRPr="00E63C7A">
        <w:rPr>
          <w:rFonts w:ascii="Book Antiqua" w:eastAsia="Book Antiqua" w:hAnsi="Book Antiqua" w:cs="Book Antiqua"/>
          <w:b/>
          <w:bCs/>
        </w:rPr>
        <w:t>Orman ES</w:t>
      </w:r>
      <w:r w:rsidRPr="00E63C7A">
        <w:rPr>
          <w:rFonts w:ascii="Book Antiqua" w:eastAsia="Book Antiqua" w:hAnsi="Book Antiqua" w:cs="Book Antiqua"/>
        </w:rPr>
        <w:t xml:space="preserve">, Ghabril M, Emmett TW, Chalasani N. Hospital Readmissions in Patients with Cirrhosis: A Systematic Review. </w:t>
      </w:r>
      <w:r w:rsidRPr="00E63C7A">
        <w:rPr>
          <w:rFonts w:ascii="Book Antiqua" w:eastAsia="Book Antiqua" w:hAnsi="Book Antiqua" w:cs="Book Antiqua"/>
          <w:i/>
          <w:iCs/>
        </w:rPr>
        <w:t>J Hosp Med</w:t>
      </w:r>
      <w:r w:rsidRPr="00E63C7A">
        <w:rPr>
          <w:rFonts w:ascii="Book Antiqua" w:eastAsia="Book Antiqua" w:hAnsi="Book Antiqua" w:cs="Book Antiqua"/>
        </w:rPr>
        <w:t xml:space="preserve"> 2018; </w:t>
      </w:r>
      <w:r w:rsidRPr="00E63C7A">
        <w:rPr>
          <w:rFonts w:ascii="Book Antiqua" w:eastAsia="Book Antiqua" w:hAnsi="Book Antiqua" w:cs="Book Antiqua"/>
          <w:b/>
          <w:bCs/>
        </w:rPr>
        <w:t>13</w:t>
      </w:r>
      <w:r w:rsidRPr="00E63C7A">
        <w:rPr>
          <w:rFonts w:ascii="Book Antiqua" w:eastAsia="Book Antiqua" w:hAnsi="Book Antiqua" w:cs="Book Antiqua"/>
        </w:rPr>
        <w:t>: 490-495 [PMID: 29694458 DOI: 10.12788/jhm.2967]</w:t>
      </w:r>
    </w:p>
    <w:p w14:paraId="5CE90D47" w14:textId="77777777" w:rsidR="00A77B3E" w:rsidRPr="00E63C7A" w:rsidRDefault="00384D17">
      <w:pPr>
        <w:spacing w:line="360" w:lineRule="auto"/>
        <w:jc w:val="both"/>
      </w:pPr>
      <w:r w:rsidRPr="00E63C7A">
        <w:rPr>
          <w:rFonts w:ascii="Book Antiqua" w:eastAsia="Book Antiqua" w:hAnsi="Book Antiqua" w:cs="Book Antiqua"/>
        </w:rPr>
        <w:t xml:space="preserve">13 </w:t>
      </w:r>
      <w:r w:rsidRPr="00E63C7A">
        <w:rPr>
          <w:rFonts w:ascii="Book Antiqua" w:eastAsia="Book Antiqua" w:hAnsi="Book Antiqua" w:cs="Book Antiqua"/>
          <w:b/>
          <w:bCs/>
        </w:rPr>
        <w:t>Morales BP</w:t>
      </w:r>
      <w:r w:rsidRPr="00E63C7A">
        <w:rPr>
          <w:rFonts w:ascii="Book Antiqua" w:eastAsia="Book Antiqua" w:hAnsi="Book Antiqua" w:cs="Book Antiqua"/>
        </w:rPr>
        <w:t xml:space="preserve">, Planas R, Bartoli R, Morillas RM, Sala M, Cabré E, Casas I, Masnou H. Early hospital readmission in decompensated cirrhosis: Incidence, impact on mortality, and predictive factors. </w:t>
      </w:r>
      <w:r w:rsidRPr="00E63C7A">
        <w:rPr>
          <w:rFonts w:ascii="Book Antiqua" w:eastAsia="Book Antiqua" w:hAnsi="Book Antiqua" w:cs="Book Antiqua"/>
          <w:i/>
          <w:iCs/>
        </w:rPr>
        <w:t>Dig Liver Dis</w:t>
      </w:r>
      <w:r w:rsidRPr="00E63C7A">
        <w:rPr>
          <w:rFonts w:ascii="Book Antiqua" w:eastAsia="Book Antiqua" w:hAnsi="Book Antiqua" w:cs="Book Antiqua"/>
        </w:rPr>
        <w:t xml:space="preserve"> 2017; </w:t>
      </w:r>
      <w:r w:rsidRPr="00E63C7A">
        <w:rPr>
          <w:rFonts w:ascii="Book Antiqua" w:eastAsia="Book Antiqua" w:hAnsi="Book Antiqua" w:cs="Book Antiqua"/>
          <w:b/>
          <w:bCs/>
        </w:rPr>
        <w:t>49</w:t>
      </w:r>
      <w:r w:rsidRPr="00E63C7A">
        <w:rPr>
          <w:rFonts w:ascii="Book Antiqua" w:eastAsia="Book Antiqua" w:hAnsi="Book Antiqua" w:cs="Book Antiqua"/>
        </w:rPr>
        <w:t>: 903-909 [PMID: 28410915 DOI: 10.1016/j.dld.2017.03.005]</w:t>
      </w:r>
    </w:p>
    <w:p w14:paraId="73AF3282" w14:textId="77777777" w:rsidR="00A77B3E" w:rsidRPr="00E63C7A" w:rsidRDefault="00384D17">
      <w:pPr>
        <w:spacing w:line="360" w:lineRule="auto"/>
        <w:jc w:val="both"/>
      </w:pPr>
      <w:r w:rsidRPr="00E63C7A">
        <w:rPr>
          <w:rFonts w:ascii="Book Antiqua" w:eastAsia="Book Antiqua" w:hAnsi="Book Antiqua" w:cs="Book Antiqua"/>
        </w:rPr>
        <w:t xml:space="preserve">14 </w:t>
      </w:r>
      <w:r w:rsidRPr="00E63C7A">
        <w:rPr>
          <w:rFonts w:ascii="Book Antiqua" w:eastAsia="Book Antiqua" w:hAnsi="Book Antiqua" w:cs="Book Antiqua"/>
          <w:b/>
          <w:bCs/>
        </w:rPr>
        <w:t>Mumtaz K</w:t>
      </w:r>
      <w:r w:rsidRPr="00E63C7A">
        <w:rPr>
          <w:rFonts w:ascii="Book Antiqua" w:eastAsia="Book Antiqua" w:hAnsi="Book Antiqua" w:cs="Book Antiqua"/>
        </w:rPr>
        <w:t xml:space="preserve">, Issak A, Porter K, Kelly S, Hanje J, Michaels AJ, Conteh LF, El-Hinnawi A, Black SM, Abougergi MS. Validation of Risk Score in Predicting Early Readmissions in Decompensated Cirrhotic Patients: A Model Based on the Administrative Database. </w:t>
      </w:r>
      <w:r w:rsidRPr="00E63C7A">
        <w:rPr>
          <w:rFonts w:ascii="Book Antiqua" w:eastAsia="Book Antiqua" w:hAnsi="Book Antiqua" w:cs="Book Antiqua"/>
          <w:i/>
          <w:iCs/>
        </w:rPr>
        <w:t>Hepatology</w:t>
      </w:r>
      <w:r w:rsidRPr="00E63C7A">
        <w:rPr>
          <w:rFonts w:ascii="Book Antiqua" w:eastAsia="Book Antiqua" w:hAnsi="Book Antiqua" w:cs="Book Antiqua"/>
        </w:rPr>
        <w:t xml:space="preserve"> 2019; </w:t>
      </w:r>
      <w:r w:rsidRPr="00E63C7A">
        <w:rPr>
          <w:rFonts w:ascii="Book Antiqua" w:eastAsia="Book Antiqua" w:hAnsi="Book Antiqua" w:cs="Book Antiqua"/>
          <w:b/>
          <w:bCs/>
        </w:rPr>
        <w:t>70</w:t>
      </w:r>
      <w:r w:rsidRPr="00E63C7A">
        <w:rPr>
          <w:rFonts w:ascii="Book Antiqua" w:eastAsia="Book Antiqua" w:hAnsi="Book Antiqua" w:cs="Book Antiqua"/>
        </w:rPr>
        <w:t>: 630-639 [PMID: 30218583 DOI: 10.1002/hep.30274]</w:t>
      </w:r>
    </w:p>
    <w:p w14:paraId="23319DA3" w14:textId="77777777" w:rsidR="00A77B3E" w:rsidRPr="00E63C7A" w:rsidRDefault="00384D17">
      <w:pPr>
        <w:spacing w:line="360" w:lineRule="auto"/>
        <w:jc w:val="both"/>
      </w:pPr>
      <w:r w:rsidRPr="00E63C7A">
        <w:rPr>
          <w:rFonts w:ascii="Book Antiqua" w:eastAsia="Book Antiqua" w:hAnsi="Book Antiqua" w:cs="Book Antiqua"/>
        </w:rPr>
        <w:t xml:space="preserve">15 </w:t>
      </w:r>
      <w:r w:rsidRPr="00E63C7A">
        <w:rPr>
          <w:rFonts w:ascii="Book Antiqua" w:eastAsia="Book Antiqua" w:hAnsi="Book Antiqua" w:cs="Book Antiqua"/>
          <w:b/>
          <w:bCs/>
        </w:rPr>
        <w:t>Sobotka LA</w:t>
      </w:r>
      <w:r w:rsidRPr="00E63C7A">
        <w:rPr>
          <w:rFonts w:ascii="Book Antiqua" w:eastAsia="Book Antiqua" w:hAnsi="Book Antiqua" w:cs="Book Antiqua"/>
        </w:rPr>
        <w:t xml:space="preserve">, Modi RM, Vijayaraman A, Hanje AJ, Michaels AJ, Conteh LF, Hinton A, El-Hinnawi A, Mumtaz K. Paracentesis in cirrhotics is associated with increased risk of 30-day readmission. </w:t>
      </w:r>
      <w:r w:rsidRPr="00E63C7A">
        <w:rPr>
          <w:rFonts w:ascii="Book Antiqua" w:eastAsia="Book Antiqua" w:hAnsi="Book Antiqua" w:cs="Book Antiqua"/>
          <w:i/>
          <w:iCs/>
        </w:rPr>
        <w:t>World J Hepatol</w:t>
      </w:r>
      <w:r w:rsidRPr="00E63C7A">
        <w:rPr>
          <w:rFonts w:ascii="Book Antiqua" w:eastAsia="Book Antiqua" w:hAnsi="Book Antiqua" w:cs="Book Antiqua"/>
        </w:rPr>
        <w:t xml:space="preserve"> 2018; </w:t>
      </w:r>
      <w:r w:rsidRPr="00E63C7A">
        <w:rPr>
          <w:rFonts w:ascii="Book Antiqua" w:eastAsia="Book Antiqua" w:hAnsi="Book Antiqua" w:cs="Book Antiqua"/>
          <w:b/>
          <w:bCs/>
        </w:rPr>
        <w:t>10</w:t>
      </w:r>
      <w:r w:rsidRPr="00E63C7A">
        <w:rPr>
          <w:rFonts w:ascii="Book Antiqua" w:eastAsia="Book Antiqua" w:hAnsi="Book Antiqua" w:cs="Book Antiqua"/>
        </w:rPr>
        <w:t>: 425-432 [PMID: 29988878 DOI: 10.4254/wjh.v10.i6.425]</w:t>
      </w:r>
    </w:p>
    <w:p w14:paraId="41794C28" w14:textId="77777777" w:rsidR="00A77B3E" w:rsidRPr="00E63C7A" w:rsidRDefault="00384D17">
      <w:pPr>
        <w:spacing w:line="360" w:lineRule="auto"/>
        <w:jc w:val="both"/>
      </w:pPr>
      <w:r w:rsidRPr="00E63C7A">
        <w:rPr>
          <w:rFonts w:ascii="Book Antiqua" w:eastAsia="Book Antiqua" w:hAnsi="Book Antiqua" w:cs="Book Antiqua"/>
        </w:rPr>
        <w:lastRenderedPageBreak/>
        <w:t xml:space="preserve">16 </w:t>
      </w:r>
      <w:r w:rsidRPr="00E63C7A">
        <w:rPr>
          <w:rFonts w:ascii="Book Antiqua" w:eastAsia="Book Antiqua" w:hAnsi="Book Antiqua" w:cs="Book Antiqua"/>
          <w:b/>
          <w:bCs/>
        </w:rPr>
        <w:t>Kruger AJ</w:t>
      </w:r>
      <w:r w:rsidRPr="00E63C7A">
        <w:rPr>
          <w:rFonts w:ascii="Book Antiqua" w:eastAsia="Book Antiqua" w:hAnsi="Book Antiqua" w:cs="Book Antiqua"/>
        </w:rPr>
        <w:t xml:space="preserve">, Aberra F, Black SM, Hinton A, Hanje J, Conteh LF, Michaels AJ, Krishna SG, Mumtaz K. A validated risk model for prediction of early readmission in patients with hepatic encephalopathy. </w:t>
      </w:r>
      <w:r w:rsidRPr="00E63C7A">
        <w:rPr>
          <w:rFonts w:ascii="Book Antiqua" w:eastAsia="Book Antiqua" w:hAnsi="Book Antiqua" w:cs="Book Antiqua"/>
          <w:i/>
          <w:iCs/>
        </w:rPr>
        <w:t>Ann Hepatol</w:t>
      </w:r>
      <w:r w:rsidRPr="00E63C7A">
        <w:rPr>
          <w:rFonts w:ascii="Book Antiqua" w:eastAsia="Book Antiqua" w:hAnsi="Book Antiqua" w:cs="Book Antiqua"/>
        </w:rPr>
        <w:t xml:space="preserve"> 2019; </w:t>
      </w:r>
      <w:r w:rsidRPr="00E63C7A">
        <w:rPr>
          <w:rFonts w:ascii="Book Antiqua" w:eastAsia="Book Antiqua" w:hAnsi="Book Antiqua" w:cs="Book Antiqua"/>
          <w:b/>
          <w:bCs/>
        </w:rPr>
        <w:t>18</w:t>
      </w:r>
      <w:r w:rsidRPr="00E63C7A">
        <w:rPr>
          <w:rFonts w:ascii="Book Antiqua" w:eastAsia="Book Antiqua" w:hAnsi="Book Antiqua" w:cs="Book Antiqua"/>
        </w:rPr>
        <w:t>: 310-317 [PMID: 31047848 DOI: 10.1016/j.aohep.2018.08.001]</w:t>
      </w:r>
    </w:p>
    <w:p w14:paraId="656B817B" w14:textId="77777777" w:rsidR="00A77B3E" w:rsidRPr="00E63C7A" w:rsidRDefault="00384D17">
      <w:pPr>
        <w:spacing w:line="360" w:lineRule="auto"/>
        <w:jc w:val="both"/>
      </w:pPr>
      <w:r w:rsidRPr="00E63C7A">
        <w:rPr>
          <w:rFonts w:ascii="Book Antiqua" w:eastAsia="Book Antiqua" w:hAnsi="Book Antiqua" w:cs="Book Antiqua"/>
        </w:rPr>
        <w:t xml:space="preserve">17 </w:t>
      </w:r>
      <w:r w:rsidRPr="00E63C7A">
        <w:rPr>
          <w:rFonts w:ascii="Book Antiqua" w:eastAsia="Book Antiqua" w:hAnsi="Book Antiqua" w:cs="Book Antiqua"/>
          <w:b/>
          <w:bCs/>
        </w:rPr>
        <w:t>Morales BP</w:t>
      </w:r>
      <w:r w:rsidRPr="00E63C7A">
        <w:rPr>
          <w:rFonts w:ascii="Book Antiqua" w:eastAsia="Book Antiqua" w:hAnsi="Book Antiqua" w:cs="Book Antiqua"/>
        </w:rPr>
        <w:t xml:space="preserve">, Planas R, Bartoli R, Morillas RM, Sala M, Casas I, Armengol C, Masnou H. HEPACONTROL. A program that reduces early readmissions, mortality at 60 days, and healthcare costs in decompensated cirrhosis. </w:t>
      </w:r>
      <w:r w:rsidRPr="00E63C7A">
        <w:rPr>
          <w:rFonts w:ascii="Book Antiqua" w:eastAsia="Book Antiqua" w:hAnsi="Book Antiqua" w:cs="Book Antiqua"/>
          <w:i/>
          <w:iCs/>
        </w:rPr>
        <w:t>Dig Liver Dis</w:t>
      </w:r>
      <w:r w:rsidRPr="00E63C7A">
        <w:rPr>
          <w:rFonts w:ascii="Book Antiqua" w:eastAsia="Book Antiqua" w:hAnsi="Book Antiqua" w:cs="Book Antiqua"/>
        </w:rPr>
        <w:t xml:space="preserve"> 2018; </w:t>
      </w:r>
      <w:r w:rsidRPr="00E63C7A">
        <w:rPr>
          <w:rFonts w:ascii="Book Antiqua" w:eastAsia="Book Antiqua" w:hAnsi="Book Antiqua" w:cs="Book Antiqua"/>
          <w:b/>
          <w:bCs/>
        </w:rPr>
        <w:t>50</w:t>
      </w:r>
      <w:r w:rsidRPr="00E63C7A">
        <w:rPr>
          <w:rFonts w:ascii="Book Antiqua" w:eastAsia="Book Antiqua" w:hAnsi="Book Antiqua" w:cs="Book Antiqua"/>
        </w:rPr>
        <w:t>: 76-83 [PMID: 28870446 DOI: 10.1016/j.dld.2017.08.024]</w:t>
      </w:r>
    </w:p>
    <w:p w14:paraId="68533B8D" w14:textId="77777777" w:rsidR="00A77B3E" w:rsidRPr="00E63C7A" w:rsidRDefault="00384D17">
      <w:pPr>
        <w:spacing w:line="360" w:lineRule="auto"/>
        <w:jc w:val="both"/>
      </w:pPr>
      <w:r w:rsidRPr="00E63C7A">
        <w:rPr>
          <w:rFonts w:ascii="Book Antiqua" w:eastAsia="Book Antiqua" w:hAnsi="Book Antiqua" w:cs="Book Antiqua"/>
        </w:rPr>
        <w:t xml:space="preserve">18 </w:t>
      </w:r>
      <w:r w:rsidRPr="00E63C7A">
        <w:rPr>
          <w:rFonts w:ascii="Book Antiqua" w:eastAsia="Book Antiqua" w:hAnsi="Book Antiqua" w:cs="Book Antiqua"/>
          <w:b/>
          <w:bCs/>
        </w:rPr>
        <w:t>Morando F</w:t>
      </w:r>
      <w:r w:rsidRPr="00E63C7A">
        <w:rPr>
          <w:rFonts w:ascii="Book Antiqua" w:eastAsia="Book Antiqua" w:hAnsi="Book Antiqua" w:cs="Book Antiqua"/>
        </w:rPr>
        <w:t xml:space="preserve">, Maresio G, Piano S, Fasolato S, Cavallin M, Romano A, Rosi S, Gola E, Frigo AC, Stanco M, Destro C, Rupolo G, Mantoan D, Gatta A, Angeli P. How to improve care in outpatients with cirrhosis and ascites: a new model of care coordination by consultant hepatologists. </w:t>
      </w:r>
      <w:r w:rsidRPr="00E63C7A">
        <w:rPr>
          <w:rFonts w:ascii="Book Antiqua" w:eastAsia="Book Antiqua" w:hAnsi="Book Antiqua" w:cs="Book Antiqua"/>
          <w:i/>
          <w:iCs/>
        </w:rPr>
        <w:t>J Hepatol</w:t>
      </w:r>
      <w:r w:rsidRPr="00E63C7A">
        <w:rPr>
          <w:rFonts w:ascii="Book Antiqua" w:eastAsia="Book Antiqua" w:hAnsi="Book Antiqua" w:cs="Book Antiqua"/>
        </w:rPr>
        <w:t xml:space="preserve"> 2013; </w:t>
      </w:r>
      <w:r w:rsidRPr="00E63C7A">
        <w:rPr>
          <w:rFonts w:ascii="Book Antiqua" w:eastAsia="Book Antiqua" w:hAnsi="Book Antiqua" w:cs="Book Antiqua"/>
          <w:b/>
          <w:bCs/>
        </w:rPr>
        <w:t>59</w:t>
      </w:r>
      <w:r w:rsidRPr="00E63C7A">
        <w:rPr>
          <w:rFonts w:ascii="Book Antiqua" w:eastAsia="Book Antiqua" w:hAnsi="Book Antiqua" w:cs="Book Antiqua"/>
        </w:rPr>
        <w:t>: 257-264 [PMID: 23523582 DOI: 10.1016/j.jhep.2013.03.010]</w:t>
      </w:r>
    </w:p>
    <w:p w14:paraId="5C207154" w14:textId="77777777" w:rsidR="00A77B3E" w:rsidRPr="00E63C7A" w:rsidRDefault="00384D17">
      <w:pPr>
        <w:spacing w:line="360" w:lineRule="auto"/>
        <w:jc w:val="both"/>
      </w:pPr>
      <w:r w:rsidRPr="00E63C7A">
        <w:rPr>
          <w:rFonts w:ascii="Book Antiqua" w:eastAsia="Book Antiqua" w:hAnsi="Book Antiqua" w:cs="Book Antiqua"/>
        </w:rPr>
        <w:t xml:space="preserve">19 </w:t>
      </w:r>
      <w:r w:rsidRPr="00E63C7A">
        <w:rPr>
          <w:rFonts w:ascii="Book Antiqua" w:eastAsia="Book Antiqua" w:hAnsi="Book Antiqua" w:cs="Book Antiqua"/>
          <w:b/>
          <w:bCs/>
        </w:rPr>
        <w:t>Harris PA</w:t>
      </w:r>
      <w:r w:rsidRPr="00E63C7A">
        <w:rPr>
          <w:rFonts w:ascii="Book Antiqua" w:eastAsia="Book Antiqua" w:hAnsi="Book Antiqua" w:cs="Book Antiqua"/>
        </w:rPr>
        <w:t xml:space="preserve">, Taylor R, Minor BL, Elliott V, Fernandez M, O'Neal L, McLeod L, Delacqua G, Delacqua F, Kirby J, Duda SN; REDCap Consortium. The REDCap consortium: Building an international community of software platform partners. </w:t>
      </w:r>
      <w:r w:rsidRPr="00E63C7A">
        <w:rPr>
          <w:rFonts w:ascii="Book Antiqua" w:eastAsia="Book Antiqua" w:hAnsi="Book Antiqua" w:cs="Book Antiqua"/>
          <w:i/>
          <w:iCs/>
        </w:rPr>
        <w:t>J Biomed Inform</w:t>
      </w:r>
      <w:r w:rsidRPr="00E63C7A">
        <w:rPr>
          <w:rFonts w:ascii="Book Antiqua" w:eastAsia="Book Antiqua" w:hAnsi="Book Antiqua" w:cs="Book Antiqua"/>
        </w:rPr>
        <w:t xml:space="preserve"> 2019; </w:t>
      </w:r>
      <w:r w:rsidRPr="00E63C7A">
        <w:rPr>
          <w:rFonts w:ascii="Book Antiqua" w:eastAsia="Book Antiqua" w:hAnsi="Book Antiqua" w:cs="Book Antiqua"/>
          <w:b/>
          <w:bCs/>
        </w:rPr>
        <w:t>95</w:t>
      </w:r>
      <w:r w:rsidRPr="00E63C7A">
        <w:rPr>
          <w:rFonts w:ascii="Book Antiqua" w:eastAsia="Book Antiqua" w:hAnsi="Book Antiqua" w:cs="Book Antiqua"/>
        </w:rPr>
        <w:t>: 103208 [PMID: 31078660 DOI: 10.1016/j.jbi.2019.103208]</w:t>
      </w:r>
    </w:p>
    <w:p w14:paraId="63A88CF0" w14:textId="77777777" w:rsidR="00A77B3E" w:rsidRPr="00E63C7A" w:rsidRDefault="00384D17">
      <w:pPr>
        <w:spacing w:line="360" w:lineRule="auto"/>
        <w:jc w:val="both"/>
      </w:pPr>
      <w:r w:rsidRPr="00E63C7A">
        <w:rPr>
          <w:rFonts w:ascii="Book Antiqua" w:eastAsia="Book Antiqua" w:hAnsi="Book Antiqua" w:cs="Book Antiqua"/>
        </w:rPr>
        <w:t xml:space="preserve">20 </w:t>
      </w:r>
      <w:r w:rsidRPr="00E63C7A">
        <w:rPr>
          <w:rFonts w:ascii="Book Antiqua" w:eastAsia="Book Antiqua" w:hAnsi="Book Antiqua" w:cs="Book Antiqua"/>
          <w:b/>
          <w:bCs/>
        </w:rPr>
        <w:t>Harris PA</w:t>
      </w:r>
      <w:r w:rsidRPr="00E63C7A">
        <w:rPr>
          <w:rFonts w:ascii="Book Antiqua" w:eastAsia="Book Antiqua" w:hAnsi="Book Antiqua" w:cs="Book Antiqua"/>
        </w:rPr>
        <w:t xml:space="preserve">, Taylor R, Thielke R, Payne J, Gonzalez N, Conde JG. Research electronic data capture (REDCap)--a metadata-driven methodology and workflow process for providing translational research informatics support. </w:t>
      </w:r>
      <w:r w:rsidRPr="00E63C7A">
        <w:rPr>
          <w:rFonts w:ascii="Book Antiqua" w:eastAsia="Book Antiqua" w:hAnsi="Book Antiqua" w:cs="Book Antiqua"/>
          <w:i/>
          <w:iCs/>
        </w:rPr>
        <w:t>J Biomed Inform</w:t>
      </w:r>
      <w:r w:rsidRPr="00E63C7A">
        <w:rPr>
          <w:rFonts w:ascii="Book Antiqua" w:eastAsia="Book Antiqua" w:hAnsi="Book Antiqua" w:cs="Book Antiqua"/>
        </w:rPr>
        <w:t xml:space="preserve"> 2009; </w:t>
      </w:r>
      <w:r w:rsidRPr="00E63C7A">
        <w:rPr>
          <w:rFonts w:ascii="Book Antiqua" w:eastAsia="Book Antiqua" w:hAnsi="Book Antiqua" w:cs="Book Antiqua"/>
          <w:b/>
          <w:bCs/>
        </w:rPr>
        <w:t>42</w:t>
      </w:r>
      <w:r w:rsidRPr="00E63C7A">
        <w:rPr>
          <w:rFonts w:ascii="Book Antiqua" w:eastAsia="Book Antiqua" w:hAnsi="Book Antiqua" w:cs="Book Antiqua"/>
        </w:rPr>
        <w:t>: 377-381 [PMID: 18929686 DOI: 10.1016/j.jbi.2008.08.010]</w:t>
      </w:r>
    </w:p>
    <w:p w14:paraId="5433C2D4" w14:textId="77777777" w:rsidR="00A77B3E" w:rsidRPr="00E63C7A" w:rsidRDefault="00384D17">
      <w:pPr>
        <w:spacing w:line="360" w:lineRule="auto"/>
        <w:jc w:val="both"/>
      </w:pPr>
      <w:r w:rsidRPr="00E63C7A">
        <w:rPr>
          <w:rFonts w:ascii="Book Antiqua" w:eastAsia="Book Antiqua" w:hAnsi="Book Antiqua" w:cs="Book Antiqua"/>
        </w:rPr>
        <w:t xml:space="preserve">21 </w:t>
      </w:r>
      <w:r w:rsidRPr="00E63C7A">
        <w:rPr>
          <w:rFonts w:ascii="Book Antiqua" w:eastAsia="Book Antiqua" w:hAnsi="Book Antiqua" w:cs="Book Antiqua"/>
          <w:b/>
          <w:bCs/>
        </w:rPr>
        <w:t>Frenette CT</w:t>
      </w:r>
      <w:r w:rsidRPr="00E63C7A">
        <w:rPr>
          <w:rFonts w:ascii="Book Antiqua" w:eastAsia="Book Antiqua" w:hAnsi="Book Antiqua" w:cs="Book Antiqua"/>
        </w:rPr>
        <w:t xml:space="preserve">, Levy C, Saab S. Hepatic Encephalopathy-Related Hospitalizations in Cirrhosis: Transition of Care and Closing the Revolving Door. </w:t>
      </w:r>
      <w:r w:rsidRPr="00E63C7A">
        <w:rPr>
          <w:rFonts w:ascii="Book Antiqua" w:eastAsia="Book Antiqua" w:hAnsi="Book Antiqua" w:cs="Book Antiqua"/>
          <w:i/>
          <w:iCs/>
        </w:rPr>
        <w:t>Dig Dis Sci</w:t>
      </w:r>
      <w:r w:rsidRPr="00E63C7A">
        <w:rPr>
          <w:rFonts w:ascii="Book Antiqua" w:eastAsia="Book Antiqua" w:hAnsi="Book Antiqua" w:cs="Book Antiqua"/>
        </w:rPr>
        <w:t xml:space="preserve"> 2022; </w:t>
      </w:r>
      <w:r w:rsidRPr="00E63C7A">
        <w:rPr>
          <w:rFonts w:ascii="Book Antiqua" w:eastAsia="Book Antiqua" w:hAnsi="Book Antiqua" w:cs="Book Antiqua"/>
          <w:b/>
          <w:bCs/>
        </w:rPr>
        <w:t>67</w:t>
      </w:r>
      <w:r w:rsidRPr="00E63C7A">
        <w:rPr>
          <w:rFonts w:ascii="Book Antiqua" w:eastAsia="Book Antiqua" w:hAnsi="Book Antiqua" w:cs="Book Antiqua"/>
        </w:rPr>
        <w:t>: 1994-2004 [PMID: 34169435 DOI: 10.1007/s10620-021-07075-2]</w:t>
      </w:r>
    </w:p>
    <w:p w14:paraId="60C63194" w14:textId="77777777" w:rsidR="00A77B3E" w:rsidRPr="00E63C7A" w:rsidRDefault="00384D17">
      <w:pPr>
        <w:spacing w:line="360" w:lineRule="auto"/>
        <w:jc w:val="both"/>
      </w:pPr>
      <w:r w:rsidRPr="00E63C7A">
        <w:rPr>
          <w:rFonts w:ascii="Book Antiqua" w:eastAsia="Book Antiqua" w:hAnsi="Book Antiqua" w:cs="Book Antiqua"/>
        </w:rPr>
        <w:t xml:space="preserve">22 </w:t>
      </w:r>
      <w:r w:rsidRPr="00E63C7A">
        <w:rPr>
          <w:rFonts w:ascii="Book Antiqua" w:eastAsia="Book Antiqua" w:hAnsi="Book Antiqua" w:cs="Book Antiqua"/>
          <w:b/>
          <w:bCs/>
        </w:rPr>
        <w:t>Freitas M</w:t>
      </w:r>
      <w:r w:rsidRPr="00E63C7A">
        <w:rPr>
          <w:rFonts w:ascii="Book Antiqua" w:eastAsia="Book Antiqua" w:hAnsi="Book Antiqua" w:cs="Book Antiqua"/>
        </w:rPr>
        <w:t xml:space="preserve">, Xavier S, Magalhães R, Magalhães J, Marinho C, Cotter J. LIRER score - a valuable tool to predict medium-long-term outcomes in hepatic cirrhosis decompensation. </w:t>
      </w:r>
      <w:r w:rsidRPr="00E63C7A">
        <w:rPr>
          <w:rFonts w:ascii="Book Antiqua" w:eastAsia="Book Antiqua" w:hAnsi="Book Antiqua" w:cs="Book Antiqua"/>
          <w:i/>
          <w:iCs/>
        </w:rPr>
        <w:t>Scand J Gastroenterol</w:t>
      </w:r>
      <w:r w:rsidRPr="00E63C7A">
        <w:rPr>
          <w:rFonts w:ascii="Book Antiqua" w:eastAsia="Book Antiqua" w:hAnsi="Book Antiqua" w:cs="Book Antiqua"/>
        </w:rPr>
        <w:t xml:space="preserve"> 2020; </w:t>
      </w:r>
      <w:r w:rsidRPr="00E63C7A">
        <w:rPr>
          <w:rFonts w:ascii="Book Antiqua" w:eastAsia="Book Antiqua" w:hAnsi="Book Antiqua" w:cs="Book Antiqua"/>
          <w:b/>
          <w:bCs/>
        </w:rPr>
        <w:t>55</w:t>
      </w:r>
      <w:r w:rsidRPr="00E63C7A">
        <w:rPr>
          <w:rFonts w:ascii="Book Antiqua" w:eastAsia="Book Antiqua" w:hAnsi="Book Antiqua" w:cs="Book Antiqua"/>
        </w:rPr>
        <w:t>: 1079-1086 [PMID: 32715829 DOI: 10.1080/00365521.2020.1797156]</w:t>
      </w:r>
    </w:p>
    <w:p w14:paraId="2E68F08E" w14:textId="77777777" w:rsidR="00A77B3E" w:rsidRPr="00E63C7A" w:rsidRDefault="00384D17">
      <w:pPr>
        <w:spacing w:line="360" w:lineRule="auto"/>
        <w:jc w:val="both"/>
      </w:pPr>
      <w:r w:rsidRPr="00E63C7A">
        <w:rPr>
          <w:rFonts w:ascii="Book Antiqua" w:eastAsia="Book Antiqua" w:hAnsi="Book Antiqua" w:cs="Book Antiqua"/>
        </w:rPr>
        <w:lastRenderedPageBreak/>
        <w:t xml:space="preserve">23 </w:t>
      </w:r>
      <w:r w:rsidRPr="00E63C7A">
        <w:rPr>
          <w:rFonts w:ascii="Book Antiqua" w:eastAsia="Book Antiqua" w:hAnsi="Book Antiqua" w:cs="Book Antiqua"/>
          <w:b/>
          <w:bCs/>
        </w:rPr>
        <w:t>Trieu H</w:t>
      </w:r>
      <w:r w:rsidRPr="00E63C7A">
        <w:rPr>
          <w:rFonts w:ascii="Book Antiqua" w:eastAsia="Book Antiqua" w:hAnsi="Book Antiqua" w:cs="Book Antiqua"/>
        </w:rPr>
        <w:t xml:space="preserve">, Patel A, Wells C, Saab S, Lee EW. Disparities in Mortality and Health Care Utilization for 460,851 Hospitalized Patients with Cirrhosis and Hepatic Encephalopathy. </w:t>
      </w:r>
      <w:r w:rsidRPr="00E63C7A">
        <w:rPr>
          <w:rFonts w:ascii="Book Antiqua" w:eastAsia="Book Antiqua" w:hAnsi="Book Antiqua" w:cs="Book Antiqua"/>
          <w:i/>
          <w:iCs/>
        </w:rPr>
        <w:t>Dig Dis Sci</w:t>
      </w:r>
      <w:r w:rsidRPr="00E63C7A">
        <w:rPr>
          <w:rFonts w:ascii="Book Antiqua" w:eastAsia="Book Antiqua" w:hAnsi="Book Antiqua" w:cs="Book Antiqua"/>
        </w:rPr>
        <w:t xml:space="preserve"> 2021; </w:t>
      </w:r>
      <w:r w:rsidRPr="00E63C7A">
        <w:rPr>
          <w:rFonts w:ascii="Book Antiqua" w:eastAsia="Book Antiqua" w:hAnsi="Book Antiqua" w:cs="Book Antiqua"/>
          <w:b/>
          <w:bCs/>
        </w:rPr>
        <w:t>66</w:t>
      </w:r>
      <w:r w:rsidRPr="00E63C7A">
        <w:rPr>
          <w:rFonts w:ascii="Book Antiqua" w:eastAsia="Book Antiqua" w:hAnsi="Book Antiqua" w:cs="Book Antiqua"/>
        </w:rPr>
        <w:t>: 2595-2602 [PMID: 32926262 DOI: 10.1007/s10620-020-06582-y]</w:t>
      </w:r>
    </w:p>
    <w:p w14:paraId="0AE13FBF" w14:textId="77777777" w:rsidR="00A77B3E" w:rsidRPr="00E63C7A" w:rsidRDefault="00384D17">
      <w:pPr>
        <w:spacing w:line="360" w:lineRule="auto"/>
        <w:jc w:val="both"/>
      </w:pPr>
      <w:r w:rsidRPr="00E63C7A">
        <w:rPr>
          <w:rFonts w:ascii="Book Antiqua" w:eastAsia="Book Antiqua" w:hAnsi="Book Antiqua" w:cs="Book Antiqua"/>
        </w:rPr>
        <w:t xml:space="preserve">24 </w:t>
      </w:r>
      <w:r w:rsidRPr="00E63C7A">
        <w:rPr>
          <w:rFonts w:ascii="Book Antiqua" w:eastAsia="Book Antiqua" w:hAnsi="Book Antiqua" w:cs="Book Antiqua"/>
          <w:b/>
          <w:bCs/>
        </w:rPr>
        <w:t>Bajaj JS</w:t>
      </w:r>
      <w:r w:rsidRPr="00E63C7A">
        <w:rPr>
          <w:rFonts w:ascii="Book Antiqua" w:eastAsia="Book Antiqua" w:hAnsi="Book Antiqua" w:cs="Book Antiqua"/>
        </w:rPr>
        <w:t xml:space="preserve">, O'Leary JG, Tandon P, Wong F, Kamath PS, Biggins SW, Garcia-Tsao G, Lai J, Fallon MB, Thuluvath PJ, Vargas HE, Maliakkal B, Subramanian RM, Thacker LR, Reddy KR. Targets to improve quality of care for patients with hepatic encephalopathy: data from a multi-centre cohort. </w:t>
      </w:r>
      <w:r w:rsidRPr="00E63C7A">
        <w:rPr>
          <w:rFonts w:ascii="Book Antiqua" w:eastAsia="Book Antiqua" w:hAnsi="Book Antiqua" w:cs="Book Antiqua"/>
          <w:i/>
          <w:iCs/>
        </w:rPr>
        <w:t>Aliment Pharmacol Ther</w:t>
      </w:r>
      <w:r w:rsidRPr="00E63C7A">
        <w:rPr>
          <w:rFonts w:ascii="Book Antiqua" w:eastAsia="Book Antiqua" w:hAnsi="Book Antiqua" w:cs="Book Antiqua"/>
        </w:rPr>
        <w:t xml:space="preserve"> 2019; </w:t>
      </w:r>
      <w:r w:rsidRPr="00E63C7A">
        <w:rPr>
          <w:rFonts w:ascii="Book Antiqua" w:eastAsia="Book Antiqua" w:hAnsi="Book Antiqua" w:cs="Book Antiqua"/>
          <w:b/>
          <w:bCs/>
        </w:rPr>
        <w:t>49</w:t>
      </w:r>
      <w:r w:rsidRPr="00E63C7A">
        <w:rPr>
          <w:rFonts w:ascii="Book Antiqua" w:eastAsia="Book Antiqua" w:hAnsi="Book Antiqua" w:cs="Book Antiqua"/>
        </w:rPr>
        <w:t>: 1518-1527 [PMID: 31032966 DOI: 10.1111/apt.15265]</w:t>
      </w:r>
    </w:p>
    <w:p w14:paraId="7E5732C9" w14:textId="77777777" w:rsidR="00A77B3E" w:rsidRPr="00E63C7A" w:rsidRDefault="00384D17">
      <w:pPr>
        <w:spacing w:line="360" w:lineRule="auto"/>
        <w:jc w:val="both"/>
      </w:pPr>
      <w:r w:rsidRPr="00E63C7A">
        <w:rPr>
          <w:rFonts w:ascii="Book Antiqua" w:eastAsia="Book Antiqua" w:hAnsi="Book Antiqua" w:cs="Book Antiqua"/>
        </w:rPr>
        <w:t xml:space="preserve">25 </w:t>
      </w:r>
      <w:r w:rsidRPr="00E63C7A">
        <w:rPr>
          <w:rFonts w:ascii="Book Antiqua" w:eastAsia="Book Antiqua" w:hAnsi="Book Antiqua" w:cs="Book Antiqua"/>
          <w:b/>
          <w:bCs/>
        </w:rPr>
        <w:t>Tapper EB</w:t>
      </w:r>
      <w:r w:rsidRPr="00E63C7A">
        <w:rPr>
          <w:rFonts w:ascii="Book Antiqua" w:eastAsia="Book Antiqua" w:hAnsi="Book Antiqua" w:cs="Book Antiqua"/>
        </w:rPr>
        <w:t xml:space="preserve">, Finkelstein D, Mittleman MA, Piatkowski G, Chang M, Lai M. A Quality Improvement Initiative Reduces 30-Day Rate of Readmission for Patients With Cirrhosis. </w:t>
      </w:r>
      <w:r w:rsidRPr="00E63C7A">
        <w:rPr>
          <w:rFonts w:ascii="Book Antiqua" w:eastAsia="Book Antiqua" w:hAnsi="Book Antiqua" w:cs="Book Antiqua"/>
          <w:i/>
          <w:iCs/>
        </w:rPr>
        <w:t>Clin Gastroenterol Hepatol</w:t>
      </w:r>
      <w:r w:rsidRPr="00E63C7A">
        <w:rPr>
          <w:rFonts w:ascii="Book Antiqua" w:eastAsia="Book Antiqua" w:hAnsi="Book Antiqua" w:cs="Book Antiqua"/>
        </w:rPr>
        <w:t xml:space="preserve"> 2016; </w:t>
      </w:r>
      <w:r w:rsidRPr="00E63C7A">
        <w:rPr>
          <w:rFonts w:ascii="Book Antiqua" w:eastAsia="Book Antiqua" w:hAnsi="Book Antiqua" w:cs="Book Antiqua"/>
          <w:b/>
          <w:bCs/>
        </w:rPr>
        <w:t>14</w:t>
      </w:r>
      <w:r w:rsidRPr="00E63C7A">
        <w:rPr>
          <w:rFonts w:ascii="Book Antiqua" w:eastAsia="Book Antiqua" w:hAnsi="Book Antiqua" w:cs="Book Antiqua"/>
        </w:rPr>
        <w:t>: 753-759 [PMID: 26407750 DOI: 10.1016/j.cgh.2015.08.041]</w:t>
      </w:r>
    </w:p>
    <w:p w14:paraId="72445642" w14:textId="77777777" w:rsidR="00A77B3E" w:rsidRPr="00E63C7A" w:rsidRDefault="00384D17">
      <w:pPr>
        <w:spacing w:line="360" w:lineRule="auto"/>
        <w:jc w:val="both"/>
      </w:pPr>
      <w:r w:rsidRPr="00E63C7A">
        <w:rPr>
          <w:rFonts w:ascii="Book Antiqua" w:eastAsia="Book Antiqua" w:hAnsi="Book Antiqua" w:cs="Book Antiqua"/>
        </w:rPr>
        <w:t xml:space="preserve">26 </w:t>
      </w:r>
      <w:r w:rsidRPr="00E63C7A">
        <w:rPr>
          <w:rFonts w:ascii="Book Antiqua" w:eastAsia="Book Antiqua" w:hAnsi="Book Antiqua" w:cs="Book Antiqua"/>
          <w:b/>
          <w:bCs/>
        </w:rPr>
        <w:t>Serper M</w:t>
      </w:r>
      <w:r w:rsidRPr="00E63C7A">
        <w:rPr>
          <w:rFonts w:ascii="Book Antiqua" w:eastAsia="Book Antiqua" w:hAnsi="Book Antiqua" w:cs="Book Antiqua"/>
        </w:rPr>
        <w:t xml:space="preserve">, Kaplan DE, Shults J, Reese PP, Beste LA, Taddei TH, Werner RM. Quality Measures, All-Cause Mortality, and Health Care Use in a National Cohort of Veterans With Cirrhosis. </w:t>
      </w:r>
      <w:r w:rsidRPr="00E63C7A">
        <w:rPr>
          <w:rFonts w:ascii="Book Antiqua" w:eastAsia="Book Antiqua" w:hAnsi="Book Antiqua" w:cs="Book Antiqua"/>
          <w:i/>
          <w:iCs/>
        </w:rPr>
        <w:t>Hepatology</w:t>
      </w:r>
      <w:r w:rsidRPr="00E63C7A">
        <w:rPr>
          <w:rFonts w:ascii="Book Antiqua" w:eastAsia="Book Antiqua" w:hAnsi="Book Antiqua" w:cs="Book Antiqua"/>
        </w:rPr>
        <w:t xml:space="preserve"> 2019; </w:t>
      </w:r>
      <w:r w:rsidRPr="00E63C7A">
        <w:rPr>
          <w:rFonts w:ascii="Book Antiqua" w:eastAsia="Book Antiqua" w:hAnsi="Book Antiqua" w:cs="Book Antiqua"/>
          <w:b/>
          <w:bCs/>
        </w:rPr>
        <w:t>70</w:t>
      </w:r>
      <w:r w:rsidRPr="00E63C7A">
        <w:rPr>
          <w:rFonts w:ascii="Book Antiqua" w:eastAsia="Book Antiqua" w:hAnsi="Book Antiqua" w:cs="Book Antiqua"/>
        </w:rPr>
        <w:t>: 2062-2074 [PMID: 31107967 DOI: 10.1002/hep.30779]</w:t>
      </w:r>
    </w:p>
    <w:p w14:paraId="42AE0AF4" w14:textId="77777777" w:rsidR="00A77B3E" w:rsidRPr="00E63C7A" w:rsidRDefault="00384D17">
      <w:pPr>
        <w:spacing w:line="360" w:lineRule="auto"/>
        <w:jc w:val="both"/>
      </w:pPr>
      <w:r w:rsidRPr="00E63C7A">
        <w:rPr>
          <w:rFonts w:ascii="Book Antiqua" w:eastAsia="Book Antiqua" w:hAnsi="Book Antiqua" w:cs="Book Antiqua"/>
        </w:rPr>
        <w:t xml:space="preserve">27 </w:t>
      </w:r>
      <w:r w:rsidRPr="00E63C7A">
        <w:rPr>
          <w:rFonts w:ascii="Book Antiqua" w:eastAsia="Book Antiqua" w:hAnsi="Book Antiqua" w:cs="Book Antiqua"/>
          <w:b/>
          <w:bCs/>
        </w:rPr>
        <w:t>Chirapongsathorn S</w:t>
      </w:r>
      <w:r w:rsidRPr="00E63C7A">
        <w:rPr>
          <w:rFonts w:ascii="Book Antiqua" w:eastAsia="Book Antiqua" w:hAnsi="Book Antiqua" w:cs="Book Antiqua"/>
        </w:rPr>
        <w:t xml:space="preserve">, Talwalkar JA, Kamath PS. Strategies to Reduce Hospital Readmissions. </w:t>
      </w:r>
      <w:r w:rsidRPr="00E63C7A">
        <w:rPr>
          <w:rFonts w:ascii="Book Antiqua" w:eastAsia="Book Antiqua" w:hAnsi="Book Antiqua" w:cs="Book Antiqua"/>
          <w:i/>
          <w:iCs/>
        </w:rPr>
        <w:t>Semin Liver Dis</w:t>
      </w:r>
      <w:r w:rsidRPr="00E63C7A">
        <w:rPr>
          <w:rFonts w:ascii="Book Antiqua" w:eastAsia="Book Antiqua" w:hAnsi="Book Antiqua" w:cs="Book Antiqua"/>
        </w:rPr>
        <w:t xml:space="preserve"> 2016; </w:t>
      </w:r>
      <w:r w:rsidRPr="00E63C7A">
        <w:rPr>
          <w:rFonts w:ascii="Book Antiqua" w:eastAsia="Book Antiqua" w:hAnsi="Book Antiqua" w:cs="Book Antiqua"/>
          <w:b/>
          <w:bCs/>
        </w:rPr>
        <w:t>36</w:t>
      </w:r>
      <w:r w:rsidRPr="00E63C7A">
        <w:rPr>
          <w:rFonts w:ascii="Book Antiqua" w:eastAsia="Book Antiqua" w:hAnsi="Book Antiqua" w:cs="Book Antiqua"/>
        </w:rPr>
        <w:t>: 161-166 [PMID: 27172358 DOI: 10.1055/s-0036-1583196]</w:t>
      </w:r>
    </w:p>
    <w:p w14:paraId="29E6F88D" w14:textId="77777777" w:rsidR="00A77B3E" w:rsidRPr="00E63C7A" w:rsidRDefault="00384D17">
      <w:pPr>
        <w:spacing w:line="360" w:lineRule="auto"/>
        <w:jc w:val="both"/>
      </w:pPr>
      <w:r w:rsidRPr="00E63C7A">
        <w:rPr>
          <w:rFonts w:ascii="Book Antiqua" w:eastAsia="Book Antiqua" w:hAnsi="Book Antiqua" w:cs="Book Antiqua"/>
        </w:rPr>
        <w:t xml:space="preserve">28 </w:t>
      </w:r>
      <w:r w:rsidRPr="00E63C7A">
        <w:rPr>
          <w:rFonts w:ascii="Book Antiqua" w:eastAsia="Book Antiqua" w:hAnsi="Book Antiqua" w:cs="Book Antiqua"/>
          <w:b/>
          <w:bCs/>
        </w:rPr>
        <w:t>Tapper EB</w:t>
      </w:r>
      <w:r w:rsidRPr="00E63C7A">
        <w:rPr>
          <w:rFonts w:ascii="Book Antiqua" w:eastAsia="Book Antiqua" w:hAnsi="Book Antiqua" w:cs="Book Antiqua"/>
        </w:rPr>
        <w:t xml:space="preserve">, Volk M. Strategies to Reduce 30-Day Readmissions in Patients with Cirrhosis. </w:t>
      </w:r>
      <w:r w:rsidRPr="00E63C7A">
        <w:rPr>
          <w:rFonts w:ascii="Book Antiqua" w:eastAsia="Book Antiqua" w:hAnsi="Book Antiqua" w:cs="Book Antiqua"/>
          <w:i/>
          <w:iCs/>
        </w:rPr>
        <w:t>Curr Gastroenterol Rep</w:t>
      </w:r>
      <w:r w:rsidRPr="00E63C7A">
        <w:rPr>
          <w:rFonts w:ascii="Book Antiqua" w:eastAsia="Book Antiqua" w:hAnsi="Book Antiqua" w:cs="Book Antiqua"/>
        </w:rPr>
        <w:t xml:space="preserve"> 2017; </w:t>
      </w:r>
      <w:r w:rsidRPr="00E63C7A">
        <w:rPr>
          <w:rFonts w:ascii="Book Antiqua" w:eastAsia="Book Antiqua" w:hAnsi="Book Antiqua" w:cs="Book Antiqua"/>
          <w:b/>
          <w:bCs/>
        </w:rPr>
        <w:t>19</w:t>
      </w:r>
      <w:r w:rsidRPr="00E63C7A">
        <w:rPr>
          <w:rFonts w:ascii="Book Antiqua" w:eastAsia="Book Antiqua" w:hAnsi="Book Antiqua" w:cs="Book Antiqua"/>
        </w:rPr>
        <w:t>: 1 [PMID: 28101791 DOI: 10.1007/s11894-017-0543-3]</w:t>
      </w:r>
    </w:p>
    <w:p w14:paraId="1CD9FEC2" w14:textId="77777777" w:rsidR="00A77B3E" w:rsidRPr="00E63C7A" w:rsidRDefault="00384D17">
      <w:pPr>
        <w:spacing w:line="360" w:lineRule="auto"/>
        <w:jc w:val="both"/>
      </w:pPr>
      <w:r w:rsidRPr="00E63C7A">
        <w:rPr>
          <w:rFonts w:ascii="Book Antiqua" w:eastAsia="Book Antiqua" w:hAnsi="Book Antiqua" w:cs="Book Antiqua"/>
        </w:rPr>
        <w:t xml:space="preserve">29 </w:t>
      </w:r>
      <w:r w:rsidRPr="00E63C7A">
        <w:rPr>
          <w:rFonts w:ascii="Book Antiqua" w:eastAsia="Book Antiqua" w:hAnsi="Book Antiqua" w:cs="Book Antiqua"/>
          <w:b/>
          <w:bCs/>
        </w:rPr>
        <w:t>Stotts MJ</w:t>
      </w:r>
      <w:r w:rsidRPr="00E63C7A">
        <w:rPr>
          <w:rFonts w:ascii="Book Antiqua" w:eastAsia="Book Antiqua" w:hAnsi="Book Antiqua" w:cs="Book Antiqua"/>
        </w:rPr>
        <w:t xml:space="preserve">, Grischkan JA, Khungar V. Improving cirrhosis care: The potential for telemedicine and mobile health technologies. </w:t>
      </w:r>
      <w:r w:rsidRPr="00E63C7A">
        <w:rPr>
          <w:rFonts w:ascii="Book Antiqua" w:eastAsia="Book Antiqua" w:hAnsi="Book Antiqua" w:cs="Book Antiqua"/>
          <w:i/>
          <w:iCs/>
        </w:rPr>
        <w:t>World J Gastroenterol</w:t>
      </w:r>
      <w:r w:rsidRPr="00E63C7A">
        <w:rPr>
          <w:rFonts w:ascii="Book Antiqua" w:eastAsia="Book Antiqua" w:hAnsi="Book Antiqua" w:cs="Book Antiqua"/>
        </w:rPr>
        <w:t xml:space="preserve"> 2019; </w:t>
      </w:r>
      <w:r w:rsidRPr="00E63C7A">
        <w:rPr>
          <w:rFonts w:ascii="Book Antiqua" w:eastAsia="Book Antiqua" w:hAnsi="Book Antiqua" w:cs="Book Antiqua"/>
          <w:b/>
          <w:bCs/>
        </w:rPr>
        <w:t>25</w:t>
      </w:r>
      <w:r w:rsidRPr="00E63C7A">
        <w:rPr>
          <w:rFonts w:ascii="Book Antiqua" w:eastAsia="Book Antiqua" w:hAnsi="Book Antiqua" w:cs="Book Antiqua"/>
        </w:rPr>
        <w:t>: 3849-3856 [PMID: 31413523 DOI: 10.3748/wjg.v25.i29.3849]</w:t>
      </w:r>
    </w:p>
    <w:p w14:paraId="720F2187" w14:textId="77777777" w:rsidR="00A77B3E" w:rsidRPr="00E63C7A" w:rsidRDefault="00A77B3E">
      <w:pPr>
        <w:spacing w:line="360" w:lineRule="auto"/>
        <w:jc w:val="both"/>
        <w:sectPr w:rsidR="00A77B3E" w:rsidRPr="00E63C7A">
          <w:pgSz w:w="12240" w:h="15840"/>
          <w:pgMar w:top="1440" w:right="1440" w:bottom="1440" w:left="1440" w:header="720" w:footer="720" w:gutter="0"/>
          <w:cols w:space="720"/>
          <w:docGrid w:linePitch="360"/>
        </w:sectPr>
      </w:pPr>
    </w:p>
    <w:p w14:paraId="49863C11" w14:textId="77777777" w:rsidR="00A77B3E" w:rsidRPr="00E63C7A" w:rsidRDefault="00384D17">
      <w:pPr>
        <w:spacing w:line="360" w:lineRule="auto"/>
        <w:jc w:val="both"/>
      </w:pPr>
      <w:r w:rsidRPr="00E63C7A">
        <w:rPr>
          <w:rFonts w:ascii="Book Antiqua" w:eastAsia="Book Antiqua" w:hAnsi="Book Antiqua" w:cs="Book Antiqua"/>
          <w:b/>
          <w:color w:val="000000"/>
        </w:rPr>
        <w:lastRenderedPageBreak/>
        <w:t>Footnotes</w:t>
      </w:r>
    </w:p>
    <w:p w14:paraId="3DBB341D" w14:textId="77777777" w:rsidR="00A77B3E" w:rsidRPr="00E63C7A" w:rsidRDefault="00384D17">
      <w:pPr>
        <w:spacing w:line="360" w:lineRule="auto"/>
        <w:jc w:val="both"/>
      </w:pPr>
      <w:r w:rsidRPr="00E63C7A">
        <w:rPr>
          <w:rFonts w:ascii="Book Antiqua" w:eastAsia="Book Antiqua" w:hAnsi="Book Antiqua" w:cs="Book Antiqua"/>
          <w:b/>
          <w:bCs/>
        </w:rPr>
        <w:t xml:space="preserve">Institutional review board statement: </w:t>
      </w:r>
      <w:r w:rsidRPr="00E63C7A">
        <w:rPr>
          <w:rFonts w:ascii="Book Antiqua" w:eastAsia="Book Antiqua" w:hAnsi="Book Antiqua" w:cs="Book Antiqua"/>
        </w:rPr>
        <w:t xml:space="preserve">This study was conducted at the Ohio State University Wexner Medical Center (OSUWMC), Columbus, Ohio from July 2019 to December 2020. Our study was approved by OSUWMC Institutional Review Board. All aspects of the studying involving human participants including informed consent for enrollment were in accordance with the ethical standards of our Institutional Review Board and with the 1964 Helsinki Declaration and its later amendments or comparable ethical standards. </w:t>
      </w:r>
    </w:p>
    <w:p w14:paraId="51CB1181" w14:textId="77777777" w:rsidR="00A77B3E" w:rsidRPr="00E63C7A" w:rsidRDefault="00A77B3E">
      <w:pPr>
        <w:spacing w:line="360" w:lineRule="auto"/>
        <w:jc w:val="both"/>
      </w:pPr>
    </w:p>
    <w:p w14:paraId="766B5AF3" w14:textId="77777777" w:rsidR="00A77B3E" w:rsidRPr="00E63C7A" w:rsidRDefault="00384D17">
      <w:pPr>
        <w:spacing w:line="360" w:lineRule="auto"/>
        <w:jc w:val="both"/>
      </w:pPr>
      <w:r w:rsidRPr="00E63C7A">
        <w:rPr>
          <w:rFonts w:ascii="Book Antiqua" w:eastAsia="Book Antiqua" w:hAnsi="Book Antiqua" w:cs="Book Antiqua"/>
          <w:b/>
          <w:bCs/>
        </w:rPr>
        <w:t xml:space="preserve">Institutional animal care and use committee statement: </w:t>
      </w:r>
      <w:r w:rsidRPr="00E63C7A">
        <w:rPr>
          <w:rFonts w:ascii="Book Antiqua" w:eastAsia="Book Antiqua" w:hAnsi="Book Antiqua" w:cs="Book Antiqua"/>
        </w:rPr>
        <w:t>This is not applicable to our study.</w:t>
      </w:r>
    </w:p>
    <w:p w14:paraId="0F8D1B5C" w14:textId="77777777" w:rsidR="00A77B3E" w:rsidRPr="00E63C7A" w:rsidRDefault="00A77B3E">
      <w:pPr>
        <w:spacing w:line="360" w:lineRule="auto"/>
        <w:jc w:val="both"/>
      </w:pPr>
    </w:p>
    <w:p w14:paraId="335F4E4C" w14:textId="77777777" w:rsidR="00A77B3E" w:rsidRPr="00E63C7A" w:rsidRDefault="00384D17">
      <w:pPr>
        <w:spacing w:line="360" w:lineRule="auto"/>
        <w:jc w:val="both"/>
      </w:pPr>
      <w:r w:rsidRPr="00E63C7A">
        <w:rPr>
          <w:rFonts w:ascii="Book Antiqua" w:eastAsia="Book Antiqua" w:hAnsi="Book Antiqua" w:cs="Book Antiqua"/>
          <w:b/>
          <w:bCs/>
        </w:rPr>
        <w:t xml:space="preserve">Clinical trial registration statement: </w:t>
      </w:r>
      <w:r w:rsidRPr="00E63C7A">
        <w:rPr>
          <w:rFonts w:ascii="Book Antiqua" w:eastAsia="Book Antiqua" w:hAnsi="Book Antiqua" w:cs="Book Antiqua"/>
        </w:rPr>
        <w:t>Since our randomized trial was of a nursing intervention only, it was not an official randomized control clinical trial that needed registering on a national level.</w:t>
      </w:r>
    </w:p>
    <w:p w14:paraId="6A4B8416" w14:textId="77777777" w:rsidR="00A77B3E" w:rsidRPr="00E63C7A" w:rsidRDefault="00A77B3E">
      <w:pPr>
        <w:spacing w:line="360" w:lineRule="auto"/>
        <w:jc w:val="both"/>
      </w:pPr>
    </w:p>
    <w:p w14:paraId="6E172EF5" w14:textId="77777777" w:rsidR="00A77B3E" w:rsidRPr="00E63C7A" w:rsidRDefault="00384D17">
      <w:pPr>
        <w:spacing w:line="360" w:lineRule="auto"/>
        <w:jc w:val="both"/>
      </w:pPr>
      <w:r w:rsidRPr="00E63C7A">
        <w:rPr>
          <w:rFonts w:ascii="Book Antiqua" w:eastAsia="Book Antiqua" w:hAnsi="Book Antiqua" w:cs="Book Antiqua"/>
          <w:b/>
          <w:bCs/>
        </w:rPr>
        <w:t xml:space="preserve">Informed consent statement: </w:t>
      </w:r>
      <w:r w:rsidRPr="00E63C7A">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A716D96" w14:textId="77777777" w:rsidR="00A77B3E" w:rsidRPr="00E63C7A" w:rsidRDefault="00A77B3E">
      <w:pPr>
        <w:spacing w:line="360" w:lineRule="auto"/>
        <w:jc w:val="both"/>
      </w:pPr>
    </w:p>
    <w:p w14:paraId="3C85BB48" w14:textId="77777777" w:rsidR="00A77B3E" w:rsidRPr="00E63C7A" w:rsidRDefault="00384D17">
      <w:pPr>
        <w:spacing w:line="360" w:lineRule="auto"/>
        <w:jc w:val="both"/>
      </w:pPr>
      <w:r w:rsidRPr="00E63C7A">
        <w:rPr>
          <w:rFonts w:ascii="Book Antiqua" w:eastAsia="Book Antiqua" w:hAnsi="Book Antiqua" w:cs="Book Antiqua"/>
          <w:b/>
          <w:bCs/>
          <w:szCs w:val="21"/>
        </w:rPr>
        <w:t xml:space="preserve">Conflict-of-interest statement: </w:t>
      </w:r>
      <w:r w:rsidRPr="00E63C7A">
        <w:rPr>
          <w:rFonts w:ascii="Book Antiqua" w:eastAsia="Book Antiqua" w:hAnsi="Book Antiqua" w:cs="Book Antiqua"/>
          <w:color w:val="000000"/>
        </w:rPr>
        <w:t>All the authors report no relevant conflicts of interest for this article.</w:t>
      </w:r>
    </w:p>
    <w:p w14:paraId="716E7DF0" w14:textId="77777777" w:rsidR="00A77B3E" w:rsidRPr="00E63C7A" w:rsidRDefault="00A77B3E">
      <w:pPr>
        <w:spacing w:line="360" w:lineRule="auto"/>
        <w:jc w:val="both"/>
      </w:pPr>
    </w:p>
    <w:p w14:paraId="36E256A6" w14:textId="77777777" w:rsidR="00A77B3E" w:rsidRPr="00E63C7A" w:rsidRDefault="00384D17">
      <w:pPr>
        <w:spacing w:line="360" w:lineRule="auto"/>
        <w:jc w:val="both"/>
      </w:pPr>
      <w:r w:rsidRPr="00E63C7A">
        <w:rPr>
          <w:rFonts w:ascii="Book Antiqua" w:eastAsia="Book Antiqua" w:hAnsi="Book Antiqua" w:cs="Book Antiqua"/>
          <w:b/>
          <w:bCs/>
        </w:rPr>
        <w:t xml:space="preserve">Data sharing statement: </w:t>
      </w:r>
      <w:r w:rsidRPr="00E63C7A">
        <w:rPr>
          <w:rFonts w:ascii="Book Antiqua" w:eastAsia="Book Antiqua" w:hAnsi="Book Antiqua" w:cs="Book Antiqua"/>
          <w:color w:val="000000"/>
          <w:shd w:val="clear" w:color="auto" w:fill="FFFFFF"/>
        </w:rPr>
        <w:t>No additional data are available.</w:t>
      </w:r>
    </w:p>
    <w:p w14:paraId="2422FEE4" w14:textId="77777777" w:rsidR="00A77B3E" w:rsidRPr="00E63C7A" w:rsidRDefault="00A77B3E">
      <w:pPr>
        <w:spacing w:line="360" w:lineRule="auto"/>
        <w:jc w:val="both"/>
      </w:pPr>
    </w:p>
    <w:p w14:paraId="6D992979" w14:textId="77777777" w:rsidR="00A77B3E" w:rsidRPr="00E63C7A" w:rsidRDefault="00384D17">
      <w:pPr>
        <w:spacing w:line="360" w:lineRule="auto"/>
        <w:jc w:val="both"/>
      </w:pPr>
      <w:r w:rsidRPr="00E63C7A">
        <w:rPr>
          <w:rFonts w:ascii="Book Antiqua" w:eastAsia="Book Antiqua" w:hAnsi="Book Antiqua" w:cs="Book Antiqua"/>
          <w:b/>
          <w:bCs/>
        </w:rPr>
        <w:t xml:space="preserve">Open-Access: </w:t>
      </w:r>
      <w:r w:rsidRPr="00E63C7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w:t>
      </w:r>
      <w:r w:rsidRPr="00E63C7A">
        <w:rPr>
          <w:rFonts w:ascii="Book Antiqua" w:eastAsia="Book Antiqua" w:hAnsi="Book Antiqua" w:cs="Book Antiqua"/>
        </w:rPr>
        <w:lastRenderedPageBreak/>
        <w:t>original work is properly cited and the use is non-commercial. See: https://creativecommons.org/Licenses/by-nc/4.0/</w:t>
      </w:r>
    </w:p>
    <w:p w14:paraId="27D8ED16" w14:textId="77777777" w:rsidR="00A77B3E" w:rsidRPr="00E63C7A" w:rsidRDefault="00A77B3E">
      <w:pPr>
        <w:spacing w:line="360" w:lineRule="auto"/>
        <w:jc w:val="both"/>
      </w:pPr>
    </w:p>
    <w:p w14:paraId="480C2EA6" w14:textId="77777777" w:rsidR="00A77B3E" w:rsidRPr="00E63C7A" w:rsidRDefault="00384D17">
      <w:pPr>
        <w:spacing w:line="360" w:lineRule="auto"/>
        <w:jc w:val="both"/>
        <w:rPr>
          <w:rFonts w:ascii="Book Antiqua" w:eastAsia="Book Antiqua" w:hAnsi="Book Antiqua" w:cs="Book Antiqua"/>
        </w:rPr>
      </w:pPr>
      <w:r w:rsidRPr="00E63C7A">
        <w:rPr>
          <w:rFonts w:ascii="Book Antiqua" w:eastAsia="Book Antiqua" w:hAnsi="Book Antiqua" w:cs="Book Antiqua"/>
          <w:b/>
          <w:color w:val="000000"/>
        </w:rPr>
        <w:t xml:space="preserve">Provenance and peer review: </w:t>
      </w:r>
      <w:r w:rsidRPr="00E63C7A">
        <w:rPr>
          <w:rFonts w:ascii="Book Antiqua" w:eastAsia="Book Antiqua" w:hAnsi="Book Antiqua" w:cs="Book Antiqua"/>
        </w:rPr>
        <w:t>Invited article; Externally peer reviewed.</w:t>
      </w:r>
    </w:p>
    <w:p w14:paraId="44546245" w14:textId="77777777" w:rsidR="00237C93" w:rsidRPr="00E63C7A" w:rsidRDefault="00237C93">
      <w:pPr>
        <w:spacing w:line="360" w:lineRule="auto"/>
        <w:jc w:val="both"/>
      </w:pPr>
    </w:p>
    <w:p w14:paraId="16665EFD" w14:textId="77777777" w:rsidR="00A77B3E" w:rsidRPr="00E63C7A" w:rsidRDefault="00384D17">
      <w:pPr>
        <w:spacing w:line="360" w:lineRule="auto"/>
        <w:jc w:val="both"/>
      </w:pPr>
      <w:r w:rsidRPr="00E63C7A">
        <w:rPr>
          <w:rFonts w:ascii="Book Antiqua" w:eastAsia="Book Antiqua" w:hAnsi="Book Antiqua" w:cs="Book Antiqua"/>
          <w:b/>
          <w:color w:val="000000"/>
        </w:rPr>
        <w:t xml:space="preserve">Peer-review model: </w:t>
      </w:r>
      <w:r w:rsidRPr="00E63C7A">
        <w:rPr>
          <w:rFonts w:ascii="Book Antiqua" w:eastAsia="Book Antiqua" w:hAnsi="Book Antiqua" w:cs="Book Antiqua"/>
        </w:rPr>
        <w:t>Single blind</w:t>
      </w:r>
    </w:p>
    <w:p w14:paraId="7056CABA" w14:textId="77777777" w:rsidR="00A77B3E" w:rsidRPr="00E63C7A" w:rsidRDefault="00A77B3E">
      <w:pPr>
        <w:spacing w:line="360" w:lineRule="auto"/>
        <w:jc w:val="both"/>
      </w:pPr>
    </w:p>
    <w:p w14:paraId="4CAC31F6" w14:textId="77777777" w:rsidR="00A77B3E" w:rsidRPr="00E63C7A" w:rsidRDefault="00384D17">
      <w:pPr>
        <w:spacing w:line="360" w:lineRule="auto"/>
        <w:jc w:val="both"/>
      </w:pPr>
      <w:r w:rsidRPr="00E63C7A">
        <w:rPr>
          <w:rFonts w:ascii="Book Antiqua" w:eastAsia="Book Antiqua" w:hAnsi="Book Antiqua" w:cs="Book Antiqua"/>
          <w:b/>
          <w:color w:val="000000"/>
        </w:rPr>
        <w:t xml:space="preserve">Peer-review started: </w:t>
      </w:r>
      <w:r w:rsidRPr="00E63C7A">
        <w:rPr>
          <w:rFonts w:ascii="Book Antiqua" w:eastAsia="Book Antiqua" w:hAnsi="Book Antiqua" w:cs="Book Antiqua"/>
        </w:rPr>
        <w:t>December 22, 2022</w:t>
      </w:r>
    </w:p>
    <w:p w14:paraId="050595E5" w14:textId="77777777" w:rsidR="00A77B3E" w:rsidRPr="00E63C7A" w:rsidRDefault="00384D17">
      <w:pPr>
        <w:spacing w:line="360" w:lineRule="auto"/>
        <w:jc w:val="both"/>
      </w:pPr>
      <w:r w:rsidRPr="00E63C7A">
        <w:rPr>
          <w:rFonts w:ascii="Book Antiqua" w:eastAsia="Book Antiqua" w:hAnsi="Book Antiqua" w:cs="Book Antiqua"/>
          <w:b/>
          <w:color w:val="000000"/>
        </w:rPr>
        <w:t xml:space="preserve">First decision: </w:t>
      </w:r>
      <w:r w:rsidRPr="00E63C7A">
        <w:rPr>
          <w:rFonts w:ascii="Book Antiqua" w:eastAsia="Book Antiqua" w:hAnsi="Book Antiqua" w:cs="Book Antiqua"/>
        </w:rPr>
        <w:t>February 14, 2023</w:t>
      </w:r>
    </w:p>
    <w:p w14:paraId="42541868" w14:textId="77777777" w:rsidR="00A77B3E" w:rsidRPr="00E63C7A" w:rsidRDefault="00384D17">
      <w:pPr>
        <w:spacing w:line="360" w:lineRule="auto"/>
        <w:jc w:val="both"/>
      </w:pPr>
      <w:r w:rsidRPr="00E63C7A">
        <w:rPr>
          <w:rFonts w:ascii="Book Antiqua" w:eastAsia="Book Antiqua" w:hAnsi="Book Antiqua" w:cs="Book Antiqua"/>
          <w:b/>
          <w:color w:val="000000"/>
        </w:rPr>
        <w:t xml:space="preserve">Article in press: </w:t>
      </w:r>
    </w:p>
    <w:p w14:paraId="2F3919AF" w14:textId="77777777" w:rsidR="00A77B3E" w:rsidRPr="00E63C7A" w:rsidRDefault="00A77B3E">
      <w:pPr>
        <w:spacing w:line="360" w:lineRule="auto"/>
        <w:jc w:val="both"/>
      </w:pPr>
    </w:p>
    <w:p w14:paraId="3C9B287D" w14:textId="2F34BB64" w:rsidR="00A77B3E" w:rsidRPr="00E63C7A" w:rsidRDefault="00384D17">
      <w:pPr>
        <w:spacing w:line="360" w:lineRule="auto"/>
        <w:jc w:val="both"/>
      </w:pPr>
      <w:r w:rsidRPr="00E63C7A">
        <w:rPr>
          <w:rFonts w:ascii="Book Antiqua" w:eastAsia="Book Antiqua" w:hAnsi="Book Antiqua" w:cs="Book Antiqua"/>
          <w:b/>
          <w:color w:val="000000"/>
        </w:rPr>
        <w:t xml:space="preserve">Specialty type: </w:t>
      </w:r>
      <w:r w:rsidR="0012780B" w:rsidRPr="00E63C7A">
        <w:rPr>
          <w:rFonts w:ascii="Book Antiqua" w:eastAsia="微软雅黑" w:hAnsi="Book Antiqua" w:cs="宋体"/>
        </w:rPr>
        <w:t>Gastroenterology and hepatology</w:t>
      </w:r>
    </w:p>
    <w:p w14:paraId="276D1C0D" w14:textId="77777777" w:rsidR="00A77B3E" w:rsidRPr="00E63C7A" w:rsidRDefault="00384D17">
      <w:pPr>
        <w:spacing w:line="360" w:lineRule="auto"/>
        <w:jc w:val="both"/>
      </w:pPr>
      <w:r w:rsidRPr="00E63C7A">
        <w:rPr>
          <w:rFonts w:ascii="Book Antiqua" w:eastAsia="Book Antiqua" w:hAnsi="Book Antiqua" w:cs="Book Antiqua"/>
          <w:b/>
          <w:color w:val="000000"/>
        </w:rPr>
        <w:t xml:space="preserve">Country/Territory of origin: </w:t>
      </w:r>
      <w:r w:rsidRPr="00E63C7A">
        <w:rPr>
          <w:rFonts w:ascii="Book Antiqua" w:eastAsia="Book Antiqua" w:hAnsi="Book Antiqua" w:cs="Book Antiqua"/>
        </w:rPr>
        <w:t>United States</w:t>
      </w:r>
    </w:p>
    <w:p w14:paraId="1FD9F3FE" w14:textId="77777777" w:rsidR="00A77B3E" w:rsidRPr="00E63C7A" w:rsidRDefault="00384D17">
      <w:pPr>
        <w:spacing w:line="360" w:lineRule="auto"/>
        <w:jc w:val="both"/>
      </w:pPr>
      <w:r w:rsidRPr="00E63C7A">
        <w:rPr>
          <w:rFonts w:ascii="Book Antiqua" w:eastAsia="Book Antiqua" w:hAnsi="Book Antiqua" w:cs="Book Antiqua"/>
          <w:b/>
          <w:color w:val="000000"/>
        </w:rPr>
        <w:t>Peer-review report’s scientific quality classification</w:t>
      </w:r>
    </w:p>
    <w:p w14:paraId="077225E1" w14:textId="77777777" w:rsidR="00A77B3E" w:rsidRPr="00E63C7A" w:rsidRDefault="00384D17">
      <w:pPr>
        <w:spacing w:line="360" w:lineRule="auto"/>
        <w:jc w:val="both"/>
      </w:pPr>
      <w:r w:rsidRPr="00E63C7A">
        <w:rPr>
          <w:rFonts w:ascii="Book Antiqua" w:eastAsia="Book Antiqua" w:hAnsi="Book Antiqua" w:cs="Book Antiqua"/>
        </w:rPr>
        <w:t>Grade A (Excellent): 0</w:t>
      </w:r>
    </w:p>
    <w:p w14:paraId="4123CA9B" w14:textId="77777777" w:rsidR="00A77B3E" w:rsidRPr="00E63C7A" w:rsidRDefault="00384D17">
      <w:pPr>
        <w:spacing w:line="360" w:lineRule="auto"/>
        <w:jc w:val="both"/>
      </w:pPr>
      <w:r w:rsidRPr="00E63C7A">
        <w:rPr>
          <w:rFonts w:ascii="Book Antiqua" w:eastAsia="Book Antiqua" w:hAnsi="Book Antiqua" w:cs="Book Antiqua"/>
        </w:rPr>
        <w:t>Grade B (Very good): 0</w:t>
      </w:r>
    </w:p>
    <w:p w14:paraId="15207A0C" w14:textId="77777777" w:rsidR="00A77B3E" w:rsidRPr="00E63C7A" w:rsidRDefault="00384D17">
      <w:pPr>
        <w:spacing w:line="360" w:lineRule="auto"/>
        <w:jc w:val="both"/>
      </w:pPr>
      <w:r w:rsidRPr="00E63C7A">
        <w:rPr>
          <w:rFonts w:ascii="Book Antiqua" w:eastAsia="Book Antiqua" w:hAnsi="Book Antiqua" w:cs="Book Antiqua"/>
        </w:rPr>
        <w:t>Grade C (Good): C, C</w:t>
      </w:r>
    </w:p>
    <w:p w14:paraId="19F6DAC1" w14:textId="77777777" w:rsidR="00A77B3E" w:rsidRPr="00E63C7A" w:rsidRDefault="00384D17">
      <w:pPr>
        <w:spacing w:line="360" w:lineRule="auto"/>
        <w:jc w:val="both"/>
      </w:pPr>
      <w:r w:rsidRPr="00E63C7A">
        <w:rPr>
          <w:rFonts w:ascii="Book Antiqua" w:eastAsia="Book Antiqua" w:hAnsi="Book Antiqua" w:cs="Book Antiqua"/>
        </w:rPr>
        <w:t>Grade D (Fair): 0</w:t>
      </w:r>
    </w:p>
    <w:p w14:paraId="2E32E107" w14:textId="77777777" w:rsidR="00A77B3E" w:rsidRPr="00E63C7A" w:rsidRDefault="00384D17">
      <w:pPr>
        <w:spacing w:line="360" w:lineRule="auto"/>
        <w:jc w:val="both"/>
      </w:pPr>
      <w:r w:rsidRPr="00E63C7A">
        <w:rPr>
          <w:rFonts w:ascii="Book Antiqua" w:eastAsia="Book Antiqua" w:hAnsi="Book Antiqua" w:cs="Book Antiqua"/>
        </w:rPr>
        <w:t>Grade E (Poor): 0</w:t>
      </w:r>
    </w:p>
    <w:p w14:paraId="70EF84E2" w14:textId="77777777" w:rsidR="00A77B3E" w:rsidRPr="00E63C7A" w:rsidRDefault="00A77B3E">
      <w:pPr>
        <w:spacing w:line="360" w:lineRule="auto"/>
        <w:jc w:val="both"/>
      </w:pPr>
    </w:p>
    <w:p w14:paraId="2FC9CCE9" w14:textId="1872525C" w:rsidR="00A77B3E" w:rsidRPr="00E63C7A" w:rsidRDefault="00384D17">
      <w:pPr>
        <w:spacing w:line="360" w:lineRule="auto"/>
        <w:jc w:val="both"/>
        <w:sectPr w:rsidR="00A77B3E" w:rsidRPr="00E63C7A">
          <w:pgSz w:w="12240" w:h="15840"/>
          <w:pgMar w:top="1440" w:right="1440" w:bottom="1440" w:left="1440" w:header="720" w:footer="720" w:gutter="0"/>
          <w:cols w:space="720"/>
          <w:docGrid w:linePitch="360"/>
        </w:sectPr>
      </w:pPr>
      <w:r w:rsidRPr="00E63C7A">
        <w:rPr>
          <w:rFonts w:ascii="Book Antiqua" w:eastAsia="Book Antiqua" w:hAnsi="Book Antiqua" w:cs="Book Antiqua"/>
          <w:b/>
          <w:color w:val="000000"/>
        </w:rPr>
        <w:t xml:space="preserve">P-Reviewer: </w:t>
      </w:r>
      <w:r w:rsidRPr="00E63C7A">
        <w:rPr>
          <w:rFonts w:ascii="Book Antiqua" w:eastAsia="Book Antiqua" w:hAnsi="Book Antiqua" w:cs="Book Antiqua"/>
        </w:rPr>
        <w:t>Manrai M, India; Zeng QL, China</w:t>
      </w:r>
      <w:r w:rsidRPr="00E63C7A">
        <w:rPr>
          <w:rFonts w:ascii="Book Antiqua" w:eastAsia="Book Antiqua" w:hAnsi="Book Antiqua" w:cs="Book Antiqua"/>
          <w:b/>
          <w:color w:val="000000"/>
        </w:rPr>
        <w:t xml:space="preserve"> S-Editor:</w:t>
      </w:r>
      <w:r w:rsidR="00866DCF" w:rsidRPr="00E63C7A">
        <w:rPr>
          <w:rFonts w:ascii="Book Antiqua" w:eastAsia="Book Antiqua" w:hAnsi="Book Antiqua" w:cs="Book Antiqua"/>
          <w:b/>
          <w:color w:val="000000"/>
        </w:rPr>
        <w:t xml:space="preserve"> </w:t>
      </w:r>
      <w:r w:rsidR="0012780B" w:rsidRPr="00E63C7A">
        <w:rPr>
          <w:rFonts w:ascii="Book Antiqua" w:eastAsia="Book Antiqua" w:hAnsi="Book Antiqua" w:cs="Book Antiqua"/>
          <w:color w:val="000000"/>
        </w:rPr>
        <w:t>Liu XF</w:t>
      </w:r>
      <w:r w:rsidR="0012780B" w:rsidRPr="00E63C7A">
        <w:rPr>
          <w:rFonts w:ascii="Book Antiqua" w:eastAsia="Book Antiqua" w:hAnsi="Book Antiqua" w:cs="Book Antiqua"/>
          <w:b/>
          <w:color w:val="000000"/>
        </w:rPr>
        <w:t xml:space="preserve"> </w:t>
      </w:r>
      <w:r w:rsidRPr="00E63C7A">
        <w:rPr>
          <w:rFonts w:ascii="Book Antiqua" w:eastAsia="Book Antiqua" w:hAnsi="Book Antiqua" w:cs="Book Antiqua"/>
          <w:b/>
          <w:color w:val="000000"/>
        </w:rPr>
        <w:t>L-Editor:</w:t>
      </w:r>
      <w:r w:rsidR="00866DCF" w:rsidRPr="00E63C7A">
        <w:rPr>
          <w:rFonts w:ascii="Book Antiqua" w:eastAsia="Book Antiqua" w:hAnsi="Book Antiqua" w:cs="Book Antiqua"/>
          <w:b/>
          <w:color w:val="000000"/>
        </w:rPr>
        <w:t xml:space="preserve"> </w:t>
      </w:r>
      <w:r w:rsidR="00C234C5" w:rsidRPr="00C234C5">
        <w:rPr>
          <w:rFonts w:ascii="Book Antiqua" w:eastAsia="Book Antiqua" w:hAnsi="Book Antiqua" w:cs="Book Antiqua"/>
          <w:bCs/>
          <w:color w:val="000000"/>
        </w:rPr>
        <w:t>A</w:t>
      </w:r>
      <w:r w:rsidR="00C234C5">
        <w:rPr>
          <w:rFonts w:ascii="Book Antiqua" w:eastAsia="Book Antiqua" w:hAnsi="Book Antiqua" w:cs="Book Antiqua"/>
          <w:b/>
          <w:color w:val="000000"/>
        </w:rPr>
        <w:t xml:space="preserve"> </w:t>
      </w:r>
      <w:r w:rsidRPr="00E63C7A">
        <w:rPr>
          <w:rFonts w:ascii="Book Antiqua" w:eastAsia="Book Antiqua" w:hAnsi="Book Antiqua" w:cs="Book Antiqua"/>
          <w:b/>
          <w:color w:val="000000"/>
        </w:rPr>
        <w:t xml:space="preserve">P-Editor: </w:t>
      </w:r>
    </w:p>
    <w:p w14:paraId="6BC6D564" w14:textId="77777777" w:rsidR="00A77B3E" w:rsidRPr="00E63C7A" w:rsidRDefault="00384D17">
      <w:pPr>
        <w:spacing w:line="360" w:lineRule="auto"/>
        <w:jc w:val="both"/>
        <w:rPr>
          <w:rFonts w:ascii="Book Antiqua" w:eastAsia="Book Antiqua" w:hAnsi="Book Antiqua" w:cs="Book Antiqua"/>
          <w:b/>
          <w:color w:val="000000"/>
        </w:rPr>
      </w:pPr>
      <w:r w:rsidRPr="00E63C7A">
        <w:rPr>
          <w:rFonts w:ascii="Book Antiqua" w:eastAsia="Book Antiqua" w:hAnsi="Book Antiqua" w:cs="Book Antiqua"/>
          <w:b/>
          <w:color w:val="000000"/>
        </w:rPr>
        <w:lastRenderedPageBreak/>
        <w:t>Figure Legends</w:t>
      </w:r>
    </w:p>
    <w:p w14:paraId="44491637" w14:textId="2962C43A" w:rsidR="008F4DE2" w:rsidRPr="00E63C7A" w:rsidRDefault="008F4DE2">
      <w:pPr>
        <w:spacing w:line="360" w:lineRule="auto"/>
        <w:jc w:val="both"/>
      </w:pPr>
      <w:r w:rsidRPr="00E63C7A">
        <w:rPr>
          <w:noProof/>
          <w:lang w:eastAsia="zh-CN"/>
        </w:rPr>
        <w:drawing>
          <wp:inline distT="0" distB="0" distL="0" distR="0" wp14:anchorId="4D0EA057" wp14:editId="0BF31A95">
            <wp:extent cx="5031252" cy="4686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3763" cy="4688639"/>
                    </a:xfrm>
                    <a:prstGeom prst="rect">
                      <a:avLst/>
                    </a:prstGeom>
                  </pic:spPr>
                </pic:pic>
              </a:graphicData>
            </a:graphic>
          </wp:inline>
        </w:drawing>
      </w:r>
    </w:p>
    <w:p w14:paraId="45F559DC" w14:textId="5D253747" w:rsidR="005E7C47" w:rsidRPr="00E63C7A" w:rsidRDefault="00384D17">
      <w:pPr>
        <w:spacing w:line="360" w:lineRule="auto"/>
        <w:jc w:val="both"/>
        <w:rPr>
          <w:rFonts w:ascii="Book Antiqua" w:eastAsia="Book Antiqua" w:hAnsi="Book Antiqua" w:cs="Book Antiqua"/>
        </w:rPr>
      </w:pPr>
      <w:r w:rsidRPr="00DC18B7">
        <w:rPr>
          <w:rFonts w:ascii="Book Antiqua" w:eastAsia="Book Antiqua" w:hAnsi="Book Antiqua" w:cs="Book Antiqua"/>
          <w:b/>
          <w:bCs/>
        </w:rPr>
        <w:t xml:space="preserve">Figure 1 Modified </w:t>
      </w:r>
      <w:r w:rsidR="008F4DE2" w:rsidRPr="00DC18B7">
        <w:rPr>
          <w:rFonts w:ascii="Book Antiqua" w:eastAsia="Book Antiqua" w:hAnsi="Book Antiqua" w:cs="Book Antiqua"/>
          <w:b/>
          <w:bCs/>
        </w:rPr>
        <w:t xml:space="preserve">consort </w:t>
      </w:r>
      <w:r w:rsidRPr="00DC18B7">
        <w:rPr>
          <w:rFonts w:ascii="Book Antiqua" w:eastAsia="Book Antiqua" w:hAnsi="Book Antiqua" w:cs="Book Antiqua"/>
          <w:b/>
          <w:bCs/>
        </w:rPr>
        <w:t>flow diagram of patients eligible for enrollment in study trial.</w:t>
      </w:r>
      <w:r w:rsidR="008F4DE2" w:rsidRPr="00DC18B7">
        <w:rPr>
          <w:rFonts w:ascii="Book Antiqua" w:eastAsia="Book Antiqua" w:hAnsi="Book Antiqua" w:cs="Book Antiqua"/>
          <w:b/>
          <w:bCs/>
        </w:rPr>
        <w:t xml:space="preserve"> </w:t>
      </w:r>
      <w:r w:rsidR="008F4DE2" w:rsidRPr="00E63C7A">
        <w:rPr>
          <w:rFonts w:ascii="Book Antiqua" w:eastAsia="Book Antiqua" w:hAnsi="Book Antiqua" w:cs="Book Antiqua"/>
        </w:rPr>
        <w:t xml:space="preserve">INT: </w:t>
      </w:r>
      <w:r w:rsidR="00266BB8" w:rsidRPr="00E63C7A">
        <w:rPr>
          <w:rFonts w:ascii="Book Antiqua" w:eastAsia="Book Antiqua" w:hAnsi="Book Antiqua" w:cs="Book Antiqua"/>
          <w:color w:val="000000"/>
          <w:shd w:val="clear" w:color="auto" w:fill="FFFFFF"/>
        </w:rPr>
        <w:t>Intervention</w:t>
      </w:r>
      <w:r w:rsidR="008F4DE2" w:rsidRPr="00E63C7A">
        <w:rPr>
          <w:rFonts w:ascii="Book Antiqua" w:eastAsia="Book Antiqua" w:hAnsi="Book Antiqua" w:cs="Book Antiqua"/>
        </w:rPr>
        <w:t xml:space="preserve">; SOC: </w:t>
      </w:r>
      <w:r w:rsidR="005B2780" w:rsidRPr="00E63C7A">
        <w:rPr>
          <w:rFonts w:ascii="Book Antiqua" w:eastAsia="Book Antiqua" w:hAnsi="Book Antiqua" w:cs="Book Antiqua"/>
          <w:color w:val="000000"/>
          <w:shd w:val="clear" w:color="auto" w:fill="FFFFFF"/>
        </w:rPr>
        <w:t>Standard of care</w:t>
      </w:r>
      <w:r w:rsidR="008F4DE2" w:rsidRPr="00E63C7A">
        <w:rPr>
          <w:rFonts w:ascii="Book Antiqua" w:eastAsia="Book Antiqua" w:hAnsi="Book Antiqua" w:cs="Book Antiqua"/>
        </w:rPr>
        <w:t>.</w:t>
      </w:r>
    </w:p>
    <w:p w14:paraId="3E8BDFC1" w14:textId="080BFAAF" w:rsidR="00166E80" w:rsidRPr="00E63C7A" w:rsidRDefault="005E7C47" w:rsidP="005E7C47">
      <w:pPr>
        <w:spacing w:line="360" w:lineRule="auto"/>
        <w:jc w:val="both"/>
        <w:rPr>
          <w:rFonts w:ascii="Book Antiqua" w:hAnsi="Book Antiqua"/>
          <w:b/>
          <w:bCs/>
        </w:rPr>
      </w:pPr>
      <w:r w:rsidRPr="00E63C7A">
        <w:rPr>
          <w:rFonts w:ascii="Book Antiqua" w:eastAsia="Book Antiqua" w:hAnsi="Book Antiqua" w:cs="Book Antiqua"/>
        </w:rPr>
        <w:br w:type="page"/>
      </w:r>
      <w:r w:rsidR="00166E80" w:rsidRPr="00E63C7A">
        <w:rPr>
          <w:rFonts w:ascii="Book Antiqua" w:hAnsi="Book Antiqua"/>
          <w:b/>
          <w:bCs/>
        </w:rPr>
        <w:lastRenderedPageBreak/>
        <w:t>Table 1 Characteristic features of index admission by readmission status</w:t>
      </w:r>
      <w:r w:rsidRPr="00E63C7A">
        <w:rPr>
          <w:rFonts w:ascii="Book Antiqua" w:hAnsi="Book Antiqua"/>
          <w:b/>
          <w:bCs/>
        </w:rPr>
        <w:t xml:space="preserve">, </w:t>
      </w:r>
      <w:r w:rsidRPr="00E63C7A">
        <w:rPr>
          <w:rFonts w:ascii="Book Antiqua" w:hAnsi="Book Antiqua"/>
          <w:b/>
          <w:bCs/>
          <w:i/>
        </w:rPr>
        <w:t>n</w:t>
      </w:r>
      <w:r w:rsidRPr="00E63C7A">
        <w:rPr>
          <w:rFonts w:ascii="Book Antiqua" w:hAnsi="Book Antiqua"/>
          <w:b/>
          <w:bCs/>
        </w:rPr>
        <w:t xml:space="preserve"> (%)</w:t>
      </w:r>
    </w:p>
    <w:tbl>
      <w:tblPr>
        <w:tblStyle w:val="ab"/>
        <w:tblW w:w="9565" w:type="dxa"/>
        <w:tblLook w:val="04A0" w:firstRow="1" w:lastRow="0" w:firstColumn="1" w:lastColumn="0" w:noHBand="0" w:noVBand="1"/>
      </w:tblPr>
      <w:tblGrid>
        <w:gridCol w:w="2802"/>
        <w:gridCol w:w="1780"/>
        <w:gridCol w:w="1857"/>
        <w:gridCol w:w="1874"/>
        <w:gridCol w:w="1252"/>
      </w:tblGrid>
      <w:tr w:rsidR="00166E80" w:rsidRPr="00E63C7A" w14:paraId="1DBEDF13" w14:textId="77777777" w:rsidTr="005E7C47">
        <w:trPr>
          <w:trHeight w:val="237"/>
        </w:trPr>
        <w:tc>
          <w:tcPr>
            <w:tcW w:w="2802" w:type="dxa"/>
            <w:hideMark/>
          </w:tcPr>
          <w:p w14:paraId="1713C941"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
                <w:bCs/>
              </w:rPr>
              <w:t> </w:t>
            </w:r>
          </w:p>
        </w:tc>
        <w:tc>
          <w:tcPr>
            <w:tcW w:w="1780" w:type="dxa"/>
          </w:tcPr>
          <w:p w14:paraId="6D1C89CB" w14:textId="77777777" w:rsidR="00166E80" w:rsidRPr="00E63C7A" w:rsidRDefault="00166E80" w:rsidP="005E7C47">
            <w:pPr>
              <w:tabs>
                <w:tab w:val="left" w:pos="3069"/>
              </w:tabs>
              <w:spacing w:line="360" w:lineRule="auto"/>
              <w:jc w:val="both"/>
              <w:rPr>
                <w:rFonts w:ascii="Book Antiqua" w:hAnsi="Book Antiqua" w:cs="Times New Roman"/>
                <w:b/>
                <w:bCs/>
              </w:rPr>
            </w:pPr>
            <w:r w:rsidRPr="00E63C7A">
              <w:rPr>
                <w:rFonts w:ascii="Book Antiqua" w:hAnsi="Book Antiqua" w:cs="Times New Roman"/>
                <w:b/>
                <w:bCs/>
              </w:rPr>
              <w:t>Total</w:t>
            </w:r>
          </w:p>
        </w:tc>
        <w:tc>
          <w:tcPr>
            <w:tcW w:w="1857" w:type="dxa"/>
            <w:hideMark/>
          </w:tcPr>
          <w:p w14:paraId="5CDC0940" w14:textId="726627C6"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
                <w:bCs/>
              </w:rPr>
              <w:t>Not readmitted</w:t>
            </w:r>
            <w:r w:rsidR="005E7C47" w:rsidRPr="00E63C7A">
              <w:rPr>
                <w:rFonts w:ascii="Book Antiqua" w:hAnsi="Book Antiqua" w:cs="Times New Roman"/>
                <w:b/>
                <w:bCs/>
              </w:rPr>
              <w:t xml:space="preserve"> </w:t>
            </w:r>
            <w:r w:rsidRPr="00E63C7A">
              <w:rPr>
                <w:rFonts w:ascii="Book Antiqua" w:hAnsi="Book Antiqua" w:cs="Times New Roman"/>
                <w:b/>
                <w:bCs/>
              </w:rPr>
              <w:t>(</w:t>
            </w:r>
            <w:r w:rsidRPr="00E63C7A">
              <w:rPr>
                <w:rFonts w:ascii="Book Antiqua" w:hAnsi="Book Antiqua" w:cs="Times New Roman"/>
                <w:b/>
                <w:bCs/>
                <w:i/>
              </w:rPr>
              <w:t>n</w:t>
            </w:r>
            <w:r w:rsidR="005E7C47" w:rsidRPr="00E63C7A">
              <w:rPr>
                <w:rFonts w:ascii="Book Antiqua" w:hAnsi="Book Antiqua" w:cs="Times New Roman"/>
                <w:b/>
                <w:bCs/>
              </w:rPr>
              <w:t xml:space="preserve"> </w:t>
            </w:r>
            <w:r w:rsidRPr="00E63C7A">
              <w:rPr>
                <w:rFonts w:ascii="Book Antiqua" w:hAnsi="Book Antiqua" w:cs="Times New Roman"/>
                <w:b/>
                <w:bCs/>
              </w:rPr>
              <w:t>=</w:t>
            </w:r>
            <w:r w:rsidR="005E7C47" w:rsidRPr="00E63C7A">
              <w:rPr>
                <w:rFonts w:ascii="Book Antiqua" w:hAnsi="Book Antiqua" w:cs="Times New Roman"/>
                <w:b/>
                <w:bCs/>
              </w:rPr>
              <w:t xml:space="preserve"> </w:t>
            </w:r>
            <w:r w:rsidRPr="00E63C7A">
              <w:rPr>
                <w:rFonts w:ascii="Book Antiqua" w:hAnsi="Book Antiqua" w:cs="Times New Roman"/>
                <w:b/>
                <w:bCs/>
              </w:rPr>
              <w:t>159)</w:t>
            </w:r>
          </w:p>
        </w:tc>
        <w:tc>
          <w:tcPr>
            <w:tcW w:w="1874" w:type="dxa"/>
            <w:hideMark/>
          </w:tcPr>
          <w:p w14:paraId="5BFA8448" w14:textId="2602DA8D"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
                <w:bCs/>
              </w:rPr>
              <w:t>Readmitted</w:t>
            </w:r>
            <w:r w:rsidR="005E7C47" w:rsidRPr="00E63C7A">
              <w:rPr>
                <w:rFonts w:ascii="Book Antiqua" w:hAnsi="Book Antiqua" w:cs="Times New Roman"/>
                <w:b/>
                <w:bCs/>
              </w:rPr>
              <w:t xml:space="preserve"> </w:t>
            </w:r>
            <w:r w:rsidRPr="00E63C7A">
              <w:rPr>
                <w:rFonts w:ascii="Book Antiqua" w:hAnsi="Book Antiqua" w:cs="Times New Roman"/>
                <w:b/>
                <w:bCs/>
              </w:rPr>
              <w:t>(</w:t>
            </w:r>
            <w:r w:rsidRPr="00E63C7A">
              <w:rPr>
                <w:rFonts w:ascii="Book Antiqua" w:hAnsi="Book Antiqua" w:cs="Times New Roman"/>
                <w:b/>
                <w:bCs/>
                <w:i/>
              </w:rPr>
              <w:t>n</w:t>
            </w:r>
            <w:r w:rsidR="005E7C47" w:rsidRPr="00E63C7A">
              <w:rPr>
                <w:rFonts w:ascii="Book Antiqua" w:hAnsi="Book Antiqua" w:cs="Times New Roman"/>
                <w:b/>
                <w:bCs/>
              </w:rPr>
              <w:t xml:space="preserve"> </w:t>
            </w:r>
            <w:r w:rsidRPr="00E63C7A">
              <w:rPr>
                <w:rFonts w:ascii="Book Antiqua" w:hAnsi="Book Antiqua" w:cs="Times New Roman"/>
                <w:b/>
                <w:bCs/>
              </w:rPr>
              <w:t>=</w:t>
            </w:r>
            <w:r w:rsidR="005E7C47" w:rsidRPr="00E63C7A">
              <w:rPr>
                <w:rFonts w:ascii="Book Antiqua" w:hAnsi="Book Antiqua" w:cs="Times New Roman"/>
                <w:b/>
                <w:bCs/>
              </w:rPr>
              <w:t xml:space="preserve"> </w:t>
            </w:r>
            <w:r w:rsidRPr="00E63C7A">
              <w:rPr>
                <w:rFonts w:ascii="Book Antiqua" w:hAnsi="Book Antiqua" w:cs="Times New Roman"/>
                <w:b/>
                <w:bCs/>
              </w:rPr>
              <w:t>81)</w:t>
            </w:r>
          </w:p>
        </w:tc>
        <w:tc>
          <w:tcPr>
            <w:tcW w:w="1252" w:type="dxa"/>
            <w:hideMark/>
          </w:tcPr>
          <w:p w14:paraId="34B1A2CA" w14:textId="02F992F1" w:rsidR="00166E80" w:rsidRPr="00E63C7A" w:rsidRDefault="005E7C47" w:rsidP="005E7C47">
            <w:pPr>
              <w:tabs>
                <w:tab w:val="left" w:pos="3069"/>
              </w:tabs>
              <w:spacing w:line="360" w:lineRule="auto"/>
              <w:jc w:val="both"/>
              <w:rPr>
                <w:rFonts w:ascii="Book Antiqua" w:hAnsi="Book Antiqua" w:cs="Times New Roman"/>
              </w:rPr>
            </w:pPr>
            <w:r w:rsidRPr="00E63C7A">
              <w:rPr>
                <w:rFonts w:ascii="Book Antiqua" w:hAnsi="Book Antiqua" w:cs="Times New Roman"/>
                <w:b/>
                <w:bCs/>
                <w:i/>
              </w:rPr>
              <w:t>P</w:t>
            </w:r>
            <w:r w:rsidR="00166E80" w:rsidRPr="00E63C7A">
              <w:rPr>
                <w:rFonts w:ascii="Book Antiqua" w:hAnsi="Book Antiqua" w:cs="Times New Roman"/>
                <w:b/>
                <w:bCs/>
              </w:rPr>
              <w:t>-value</w:t>
            </w:r>
          </w:p>
        </w:tc>
      </w:tr>
      <w:tr w:rsidR="00166E80" w:rsidRPr="00E63C7A" w14:paraId="594AB8E8" w14:textId="77777777" w:rsidTr="005E7C47">
        <w:trPr>
          <w:trHeight w:val="190"/>
        </w:trPr>
        <w:tc>
          <w:tcPr>
            <w:tcW w:w="2802" w:type="dxa"/>
            <w:hideMark/>
          </w:tcPr>
          <w:p w14:paraId="3E809E84" w14:textId="36785ABD"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Cs/>
              </w:rPr>
              <w:t>Index</w:t>
            </w:r>
            <w:r w:rsidR="005E7C47" w:rsidRPr="00E63C7A">
              <w:rPr>
                <w:rFonts w:ascii="Book Antiqua" w:hAnsi="Book Antiqua" w:cs="Times New Roman"/>
                <w:bCs/>
              </w:rPr>
              <w:t xml:space="preserve"> admission characteristics</w:t>
            </w:r>
          </w:p>
        </w:tc>
        <w:tc>
          <w:tcPr>
            <w:tcW w:w="1780" w:type="dxa"/>
          </w:tcPr>
          <w:p w14:paraId="674DF3C9" w14:textId="77777777" w:rsidR="00166E80" w:rsidRPr="00E63C7A" w:rsidRDefault="00166E80" w:rsidP="005E7C47">
            <w:pPr>
              <w:tabs>
                <w:tab w:val="left" w:pos="3069"/>
              </w:tabs>
              <w:spacing w:line="360" w:lineRule="auto"/>
              <w:jc w:val="both"/>
              <w:rPr>
                <w:rFonts w:ascii="Book Antiqua" w:hAnsi="Book Antiqua" w:cs="Times New Roman"/>
              </w:rPr>
            </w:pPr>
          </w:p>
        </w:tc>
        <w:tc>
          <w:tcPr>
            <w:tcW w:w="1857" w:type="dxa"/>
            <w:hideMark/>
          </w:tcPr>
          <w:p w14:paraId="348E4AF3"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874" w:type="dxa"/>
            <w:hideMark/>
          </w:tcPr>
          <w:p w14:paraId="51DE1974"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252" w:type="dxa"/>
            <w:hideMark/>
          </w:tcPr>
          <w:p w14:paraId="5083546D"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28045976" w14:textId="77777777" w:rsidTr="005E7C47">
        <w:trPr>
          <w:trHeight w:val="190"/>
        </w:trPr>
        <w:tc>
          <w:tcPr>
            <w:tcW w:w="2802" w:type="dxa"/>
            <w:hideMark/>
          </w:tcPr>
          <w:p w14:paraId="22A477EC" w14:textId="5CC3F790"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Cs/>
              </w:rPr>
              <w:t xml:space="preserve">Reasons for </w:t>
            </w:r>
            <w:r w:rsidR="005E7C47" w:rsidRPr="00E63C7A">
              <w:rPr>
                <w:rFonts w:ascii="Book Antiqua" w:hAnsi="Book Antiqua" w:cs="Times New Roman"/>
                <w:bCs/>
              </w:rPr>
              <w:t>admission</w:t>
            </w:r>
            <w:r w:rsidRPr="00E63C7A">
              <w:rPr>
                <w:rFonts w:ascii="Book Antiqua" w:hAnsi="Book Antiqua" w:cs="Times New Roman"/>
                <w:bCs/>
                <w:vertAlign w:val="superscript"/>
              </w:rPr>
              <w:t>1</w:t>
            </w:r>
          </w:p>
        </w:tc>
        <w:tc>
          <w:tcPr>
            <w:tcW w:w="1780" w:type="dxa"/>
          </w:tcPr>
          <w:p w14:paraId="1A9951D5" w14:textId="77777777" w:rsidR="00166E80" w:rsidRPr="00E63C7A" w:rsidRDefault="00166E80" w:rsidP="005E7C47">
            <w:pPr>
              <w:tabs>
                <w:tab w:val="left" w:pos="3069"/>
              </w:tabs>
              <w:spacing w:line="360" w:lineRule="auto"/>
              <w:jc w:val="both"/>
              <w:rPr>
                <w:rFonts w:ascii="Book Antiqua" w:hAnsi="Book Antiqua" w:cs="Times New Roman"/>
              </w:rPr>
            </w:pPr>
          </w:p>
        </w:tc>
        <w:tc>
          <w:tcPr>
            <w:tcW w:w="1857" w:type="dxa"/>
            <w:hideMark/>
          </w:tcPr>
          <w:p w14:paraId="06E51B98"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874" w:type="dxa"/>
            <w:hideMark/>
          </w:tcPr>
          <w:p w14:paraId="1E604713"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252" w:type="dxa"/>
            <w:hideMark/>
          </w:tcPr>
          <w:p w14:paraId="6E9367DC"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3337C06D" w14:textId="77777777" w:rsidTr="005E7C47">
        <w:trPr>
          <w:trHeight w:val="190"/>
        </w:trPr>
        <w:tc>
          <w:tcPr>
            <w:tcW w:w="2802" w:type="dxa"/>
            <w:hideMark/>
          </w:tcPr>
          <w:p w14:paraId="49E8C521" w14:textId="3C07FFBE"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Acute </w:t>
            </w:r>
            <w:r w:rsidR="005E7C47" w:rsidRPr="00E63C7A">
              <w:rPr>
                <w:rFonts w:ascii="Book Antiqua" w:hAnsi="Book Antiqua" w:cs="Times New Roman"/>
              </w:rPr>
              <w:t>kidney injury</w:t>
            </w:r>
          </w:p>
        </w:tc>
        <w:tc>
          <w:tcPr>
            <w:tcW w:w="1780" w:type="dxa"/>
          </w:tcPr>
          <w:p w14:paraId="01DF64D9" w14:textId="51BF15E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65, 27.08</w:t>
            </w:r>
          </w:p>
        </w:tc>
        <w:tc>
          <w:tcPr>
            <w:tcW w:w="1857" w:type="dxa"/>
            <w:hideMark/>
          </w:tcPr>
          <w:p w14:paraId="722C94D9" w14:textId="058D064E"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41, 25.79</w:t>
            </w:r>
          </w:p>
        </w:tc>
        <w:tc>
          <w:tcPr>
            <w:tcW w:w="1874" w:type="dxa"/>
            <w:hideMark/>
          </w:tcPr>
          <w:p w14:paraId="335735A2" w14:textId="0E379051"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24, 29.63</w:t>
            </w:r>
          </w:p>
        </w:tc>
        <w:tc>
          <w:tcPr>
            <w:tcW w:w="1252" w:type="dxa"/>
            <w:hideMark/>
          </w:tcPr>
          <w:p w14:paraId="33B14884"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0.54</w:t>
            </w:r>
          </w:p>
        </w:tc>
      </w:tr>
      <w:tr w:rsidR="00166E80" w:rsidRPr="00E63C7A" w14:paraId="018FD9C4" w14:textId="77777777" w:rsidTr="005E7C47">
        <w:trPr>
          <w:trHeight w:val="190"/>
        </w:trPr>
        <w:tc>
          <w:tcPr>
            <w:tcW w:w="2802" w:type="dxa"/>
            <w:hideMark/>
          </w:tcPr>
          <w:p w14:paraId="7CDDF295"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Hyponatremia</w:t>
            </w:r>
          </w:p>
        </w:tc>
        <w:tc>
          <w:tcPr>
            <w:tcW w:w="1780" w:type="dxa"/>
          </w:tcPr>
          <w:p w14:paraId="69B027ED" w14:textId="04A82CD3"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16, 6.67</w:t>
            </w:r>
          </w:p>
        </w:tc>
        <w:tc>
          <w:tcPr>
            <w:tcW w:w="1857" w:type="dxa"/>
            <w:hideMark/>
          </w:tcPr>
          <w:p w14:paraId="25F89B39" w14:textId="42CC5360"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11, 6.92</w:t>
            </w:r>
          </w:p>
        </w:tc>
        <w:tc>
          <w:tcPr>
            <w:tcW w:w="1874" w:type="dxa"/>
            <w:hideMark/>
          </w:tcPr>
          <w:p w14:paraId="4D67914E" w14:textId="33A7509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5, 6.17</w:t>
            </w:r>
          </w:p>
        </w:tc>
        <w:tc>
          <w:tcPr>
            <w:tcW w:w="1252" w:type="dxa"/>
            <w:hideMark/>
          </w:tcPr>
          <w:p w14:paraId="193E2EA3"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56884E9C" w14:textId="77777777" w:rsidTr="005E7C47">
        <w:trPr>
          <w:trHeight w:val="190"/>
        </w:trPr>
        <w:tc>
          <w:tcPr>
            <w:tcW w:w="2802" w:type="dxa"/>
            <w:hideMark/>
          </w:tcPr>
          <w:p w14:paraId="06A1F0AD" w14:textId="3C6A2F39"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Hepatic </w:t>
            </w:r>
            <w:r w:rsidR="005E7C47" w:rsidRPr="00E63C7A">
              <w:rPr>
                <w:rFonts w:ascii="Book Antiqua" w:hAnsi="Book Antiqua" w:cs="Times New Roman"/>
              </w:rPr>
              <w:t>encephalopathy</w:t>
            </w:r>
          </w:p>
        </w:tc>
        <w:tc>
          <w:tcPr>
            <w:tcW w:w="1780" w:type="dxa"/>
          </w:tcPr>
          <w:p w14:paraId="0D9AC05E" w14:textId="34CC3622"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45, 18.75</w:t>
            </w:r>
          </w:p>
        </w:tc>
        <w:tc>
          <w:tcPr>
            <w:tcW w:w="1857" w:type="dxa"/>
            <w:hideMark/>
          </w:tcPr>
          <w:p w14:paraId="04D298DF" w14:textId="19457871"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26, 16.35</w:t>
            </w:r>
          </w:p>
        </w:tc>
        <w:tc>
          <w:tcPr>
            <w:tcW w:w="1874" w:type="dxa"/>
            <w:hideMark/>
          </w:tcPr>
          <w:p w14:paraId="1E3F587F" w14:textId="192A4279"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19, 23.46</w:t>
            </w:r>
          </w:p>
        </w:tc>
        <w:tc>
          <w:tcPr>
            <w:tcW w:w="1252" w:type="dxa"/>
            <w:hideMark/>
          </w:tcPr>
          <w:p w14:paraId="7F32AF9E"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0.22</w:t>
            </w:r>
          </w:p>
        </w:tc>
      </w:tr>
      <w:tr w:rsidR="00166E80" w:rsidRPr="00E63C7A" w14:paraId="149559FC" w14:textId="77777777" w:rsidTr="005E7C47">
        <w:trPr>
          <w:trHeight w:val="190"/>
        </w:trPr>
        <w:tc>
          <w:tcPr>
            <w:tcW w:w="2802" w:type="dxa"/>
            <w:hideMark/>
          </w:tcPr>
          <w:p w14:paraId="463CAD95" w14:textId="4FBEB073"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Volume </w:t>
            </w:r>
            <w:r w:rsidR="005E7C47" w:rsidRPr="00E63C7A">
              <w:rPr>
                <w:rFonts w:ascii="Book Antiqua" w:hAnsi="Book Antiqua" w:cs="Times New Roman"/>
              </w:rPr>
              <w:t>overload</w:t>
            </w:r>
          </w:p>
        </w:tc>
        <w:tc>
          <w:tcPr>
            <w:tcW w:w="1780" w:type="dxa"/>
          </w:tcPr>
          <w:p w14:paraId="20DC1116" w14:textId="0544D103"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111, 46.25</w:t>
            </w:r>
          </w:p>
        </w:tc>
        <w:tc>
          <w:tcPr>
            <w:tcW w:w="1857" w:type="dxa"/>
            <w:hideMark/>
          </w:tcPr>
          <w:p w14:paraId="3588384F" w14:textId="3C13044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81, 50.94</w:t>
            </w:r>
          </w:p>
        </w:tc>
        <w:tc>
          <w:tcPr>
            <w:tcW w:w="1874" w:type="dxa"/>
            <w:hideMark/>
          </w:tcPr>
          <w:p w14:paraId="45E4F4D5" w14:textId="40980DB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30, 37.04</w:t>
            </w:r>
          </w:p>
        </w:tc>
        <w:tc>
          <w:tcPr>
            <w:tcW w:w="1252" w:type="dxa"/>
            <w:hideMark/>
          </w:tcPr>
          <w:p w14:paraId="7B9169D0"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0.06</w:t>
            </w:r>
          </w:p>
        </w:tc>
      </w:tr>
      <w:tr w:rsidR="00166E80" w:rsidRPr="00E63C7A" w14:paraId="59A00432" w14:textId="77777777" w:rsidTr="005E7C47">
        <w:trPr>
          <w:trHeight w:val="190"/>
        </w:trPr>
        <w:tc>
          <w:tcPr>
            <w:tcW w:w="2802" w:type="dxa"/>
            <w:hideMark/>
          </w:tcPr>
          <w:p w14:paraId="40A9D11E"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Variceal bleed</w:t>
            </w:r>
          </w:p>
        </w:tc>
        <w:tc>
          <w:tcPr>
            <w:tcW w:w="1780" w:type="dxa"/>
          </w:tcPr>
          <w:p w14:paraId="4DC84B0F" w14:textId="2453950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42, 17.50</w:t>
            </w:r>
          </w:p>
        </w:tc>
        <w:tc>
          <w:tcPr>
            <w:tcW w:w="1857" w:type="dxa"/>
            <w:hideMark/>
          </w:tcPr>
          <w:p w14:paraId="17F44C27" w14:textId="3588FC12"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31, 19.50</w:t>
            </w:r>
          </w:p>
        </w:tc>
        <w:tc>
          <w:tcPr>
            <w:tcW w:w="1874" w:type="dxa"/>
            <w:hideMark/>
          </w:tcPr>
          <w:p w14:paraId="121A3582" w14:textId="633AFFCD"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11, 13.58</w:t>
            </w:r>
          </w:p>
        </w:tc>
        <w:tc>
          <w:tcPr>
            <w:tcW w:w="1252" w:type="dxa"/>
            <w:hideMark/>
          </w:tcPr>
          <w:p w14:paraId="12837EB1"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0.29</w:t>
            </w:r>
          </w:p>
        </w:tc>
      </w:tr>
      <w:tr w:rsidR="00166E80" w:rsidRPr="00E63C7A" w14:paraId="2EB9458E" w14:textId="77777777" w:rsidTr="005E7C47">
        <w:trPr>
          <w:trHeight w:val="190"/>
        </w:trPr>
        <w:tc>
          <w:tcPr>
            <w:tcW w:w="2802" w:type="dxa"/>
            <w:hideMark/>
          </w:tcPr>
          <w:p w14:paraId="6ACDDF55"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Lower GI bleed</w:t>
            </w:r>
          </w:p>
        </w:tc>
        <w:tc>
          <w:tcPr>
            <w:tcW w:w="1780" w:type="dxa"/>
          </w:tcPr>
          <w:p w14:paraId="76FDB2AB" w14:textId="69743D54"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19, 7.92</w:t>
            </w:r>
          </w:p>
        </w:tc>
        <w:tc>
          <w:tcPr>
            <w:tcW w:w="1857" w:type="dxa"/>
            <w:hideMark/>
          </w:tcPr>
          <w:p w14:paraId="7DBC2E72" w14:textId="2B61A1E6"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11, 6.92</w:t>
            </w:r>
          </w:p>
        </w:tc>
        <w:tc>
          <w:tcPr>
            <w:tcW w:w="1874" w:type="dxa"/>
            <w:hideMark/>
          </w:tcPr>
          <w:p w14:paraId="374ED402" w14:textId="5B8CBAF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8, 9.88</w:t>
            </w:r>
          </w:p>
        </w:tc>
        <w:tc>
          <w:tcPr>
            <w:tcW w:w="1252" w:type="dxa"/>
            <w:hideMark/>
          </w:tcPr>
          <w:p w14:paraId="66282FA9"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0.45</w:t>
            </w:r>
          </w:p>
        </w:tc>
      </w:tr>
      <w:tr w:rsidR="00166E80" w:rsidRPr="00E63C7A" w14:paraId="004EC2F7" w14:textId="77777777" w:rsidTr="005E7C47">
        <w:trPr>
          <w:trHeight w:val="190"/>
        </w:trPr>
        <w:tc>
          <w:tcPr>
            <w:tcW w:w="2802" w:type="dxa"/>
            <w:hideMark/>
          </w:tcPr>
          <w:p w14:paraId="14AE264A" w14:textId="76646A03"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SBP</w:t>
            </w:r>
          </w:p>
        </w:tc>
        <w:tc>
          <w:tcPr>
            <w:tcW w:w="1780" w:type="dxa"/>
          </w:tcPr>
          <w:p w14:paraId="77FFA638" w14:textId="40EE4BD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21, 8.75</w:t>
            </w:r>
          </w:p>
        </w:tc>
        <w:tc>
          <w:tcPr>
            <w:tcW w:w="1857" w:type="dxa"/>
            <w:hideMark/>
          </w:tcPr>
          <w:p w14:paraId="25989B2C" w14:textId="10E1097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14, 8.81</w:t>
            </w:r>
          </w:p>
        </w:tc>
        <w:tc>
          <w:tcPr>
            <w:tcW w:w="1874" w:type="dxa"/>
            <w:hideMark/>
          </w:tcPr>
          <w:p w14:paraId="6A859EF4" w14:textId="2436070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7, 8.64</w:t>
            </w:r>
          </w:p>
        </w:tc>
        <w:tc>
          <w:tcPr>
            <w:tcW w:w="1252" w:type="dxa"/>
            <w:hideMark/>
          </w:tcPr>
          <w:p w14:paraId="232FEAC8"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2EF96639" w14:textId="77777777" w:rsidTr="005E7C47">
        <w:trPr>
          <w:trHeight w:val="190"/>
        </w:trPr>
        <w:tc>
          <w:tcPr>
            <w:tcW w:w="2802" w:type="dxa"/>
            <w:hideMark/>
          </w:tcPr>
          <w:p w14:paraId="689A3C12" w14:textId="32D9A76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Cs/>
              </w:rPr>
              <w:t xml:space="preserve">Complications of </w:t>
            </w:r>
            <w:r w:rsidR="005E7C47" w:rsidRPr="00E63C7A">
              <w:rPr>
                <w:rFonts w:ascii="Book Antiqua" w:hAnsi="Book Antiqua" w:cs="Times New Roman"/>
                <w:bCs/>
              </w:rPr>
              <w:t>cirrhosis during admission</w:t>
            </w:r>
            <w:r w:rsidRPr="00E63C7A">
              <w:rPr>
                <w:rFonts w:ascii="Book Antiqua" w:hAnsi="Book Antiqua" w:cs="Times New Roman"/>
                <w:bCs/>
                <w:vertAlign w:val="superscript"/>
              </w:rPr>
              <w:t>1</w:t>
            </w:r>
            <w:r w:rsidRPr="00E63C7A">
              <w:rPr>
                <w:rFonts w:ascii="Book Antiqua" w:hAnsi="Book Antiqua" w:cs="Times New Roman"/>
                <w:bCs/>
              </w:rPr>
              <w:t xml:space="preserve"> </w:t>
            </w:r>
          </w:p>
        </w:tc>
        <w:tc>
          <w:tcPr>
            <w:tcW w:w="1780" w:type="dxa"/>
          </w:tcPr>
          <w:p w14:paraId="7FFF5D2C" w14:textId="77777777" w:rsidR="00166E80" w:rsidRPr="00E63C7A" w:rsidRDefault="00166E80" w:rsidP="005E7C47">
            <w:pPr>
              <w:tabs>
                <w:tab w:val="left" w:pos="3069"/>
              </w:tabs>
              <w:spacing w:line="360" w:lineRule="auto"/>
              <w:jc w:val="both"/>
              <w:rPr>
                <w:rFonts w:ascii="Book Antiqua" w:hAnsi="Book Antiqua" w:cs="Times New Roman"/>
                <w:b/>
                <w:bCs/>
              </w:rPr>
            </w:pPr>
          </w:p>
        </w:tc>
        <w:tc>
          <w:tcPr>
            <w:tcW w:w="1857" w:type="dxa"/>
            <w:hideMark/>
          </w:tcPr>
          <w:p w14:paraId="02A65906"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
                <w:bCs/>
              </w:rPr>
              <w:t> </w:t>
            </w:r>
          </w:p>
        </w:tc>
        <w:tc>
          <w:tcPr>
            <w:tcW w:w="1874" w:type="dxa"/>
            <w:hideMark/>
          </w:tcPr>
          <w:p w14:paraId="42B1EE5B"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
                <w:bCs/>
              </w:rPr>
              <w:t> </w:t>
            </w:r>
          </w:p>
        </w:tc>
        <w:tc>
          <w:tcPr>
            <w:tcW w:w="1252" w:type="dxa"/>
            <w:hideMark/>
          </w:tcPr>
          <w:p w14:paraId="3F11F539" w14:textId="77777777" w:rsidR="00166E80" w:rsidRPr="00E63C7A" w:rsidRDefault="00166E80" w:rsidP="005E7C47">
            <w:pPr>
              <w:tabs>
                <w:tab w:val="left" w:pos="3069"/>
              </w:tabs>
              <w:spacing w:line="360" w:lineRule="auto"/>
              <w:jc w:val="both"/>
              <w:rPr>
                <w:rFonts w:ascii="Book Antiqua" w:hAnsi="Book Antiqua" w:cs="Times New Roman"/>
              </w:rPr>
            </w:pPr>
          </w:p>
        </w:tc>
      </w:tr>
      <w:tr w:rsidR="00166E80" w:rsidRPr="00E63C7A" w14:paraId="0A267450" w14:textId="77777777" w:rsidTr="005E7C47">
        <w:trPr>
          <w:trHeight w:val="190"/>
        </w:trPr>
        <w:tc>
          <w:tcPr>
            <w:tcW w:w="2802" w:type="dxa"/>
            <w:hideMark/>
          </w:tcPr>
          <w:p w14:paraId="30D35C5E" w14:textId="722B7702"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Presence of AKI</w:t>
            </w:r>
          </w:p>
        </w:tc>
        <w:tc>
          <w:tcPr>
            <w:tcW w:w="1780" w:type="dxa"/>
          </w:tcPr>
          <w:p w14:paraId="378B5CD0" w14:textId="47B98D96"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80, 33.33</w:t>
            </w:r>
          </w:p>
        </w:tc>
        <w:tc>
          <w:tcPr>
            <w:tcW w:w="1857" w:type="dxa"/>
            <w:hideMark/>
          </w:tcPr>
          <w:p w14:paraId="78746928" w14:textId="347983BE"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50, 31.45</w:t>
            </w:r>
          </w:p>
        </w:tc>
        <w:tc>
          <w:tcPr>
            <w:tcW w:w="1874" w:type="dxa"/>
            <w:hideMark/>
          </w:tcPr>
          <w:p w14:paraId="24F31C51" w14:textId="34BFD81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30, 37.04</w:t>
            </w:r>
          </w:p>
        </w:tc>
        <w:tc>
          <w:tcPr>
            <w:tcW w:w="1252" w:type="dxa"/>
            <w:hideMark/>
          </w:tcPr>
          <w:p w14:paraId="1D9221C6"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0.39</w:t>
            </w:r>
          </w:p>
        </w:tc>
      </w:tr>
      <w:tr w:rsidR="00166E80" w:rsidRPr="00E63C7A" w14:paraId="35AC08D6" w14:textId="77777777" w:rsidTr="005E7C47">
        <w:trPr>
          <w:trHeight w:val="190"/>
        </w:trPr>
        <w:tc>
          <w:tcPr>
            <w:tcW w:w="2802" w:type="dxa"/>
            <w:hideMark/>
          </w:tcPr>
          <w:p w14:paraId="0048CA34" w14:textId="78430E3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HE</w:t>
            </w:r>
          </w:p>
        </w:tc>
        <w:tc>
          <w:tcPr>
            <w:tcW w:w="1780" w:type="dxa"/>
          </w:tcPr>
          <w:p w14:paraId="0381D5A8" w14:textId="3ED2539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49, 20.42</w:t>
            </w:r>
          </w:p>
        </w:tc>
        <w:tc>
          <w:tcPr>
            <w:tcW w:w="1857" w:type="dxa"/>
            <w:hideMark/>
          </w:tcPr>
          <w:p w14:paraId="26EE3A51" w14:textId="25DE4C4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31, 19.50</w:t>
            </w:r>
          </w:p>
        </w:tc>
        <w:tc>
          <w:tcPr>
            <w:tcW w:w="1874" w:type="dxa"/>
            <w:hideMark/>
          </w:tcPr>
          <w:p w14:paraId="1C4004B0" w14:textId="5C2234D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18, 22.22</w:t>
            </w:r>
          </w:p>
        </w:tc>
        <w:tc>
          <w:tcPr>
            <w:tcW w:w="1252" w:type="dxa"/>
            <w:hideMark/>
          </w:tcPr>
          <w:p w14:paraId="5F009DA1"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0.62</w:t>
            </w:r>
          </w:p>
        </w:tc>
      </w:tr>
      <w:tr w:rsidR="00166E80" w:rsidRPr="00E63C7A" w14:paraId="519FE841" w14:textId="77777777" w:rsidTr="005E7C47">
        <w:trPr>
          <w:trHeight w:val="190"/>
        </w:trPr>
        <w:tc>
          <w:tcPr>
            <w:tcW w:w="2802" w:type="dxa"/>
            <w:hideMark/>
          </w:tcPr>
          <w:p w14:paraId="23DBC5B9"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Ascites</w:t>
            </w:r>
          </w:p>
        </w:tc>
        <w:tc>
          <w:tcPr>
            <w:tcW w:w="1780" w:type="dxa"/>
          </w:tcPr>
          <w:p w14:paraId="413D04BA" w14:textId="2752C4A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139, 57.92</w:t>
            </w:r>
          </w:p>
        </w:tc>
        <w:tc>
          <w:tcPr>
            <w:tcW w:w="1857" w:type="dxa"/>
            <w:hideMark/>
          </w:tcPr>
          <w:p w14:paraId="5CEB2817" w14:textId="2D4FD1C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95, 59.75</w:t>
            </w:r>
          </w:p>
        </w:tc>
        <w:tc>
          <w:tcPr>
            <w:tcW w:w="1874" w:type="dxa"/>
            <w:hideMark/>
          </w:tcPr>
          <w:p w14:paraId="446DD000" w14:textId="6A2F8A3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44, 54.32</w:t>
            </w:r>
          </w:p>
        </w:tc>
        <w:tc>
          <w:tcPr>
            <w:tcW w:w="1252" w:type="dxa"/>
            <w:hideMark/>
          </w:tcPr>
          <w:p w14:paraId="43D15B14"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0.49</w:t>
            </w:r>
          </w:p>
        </w:tc>
      </w:tr>
      <w:tr w:rsidR="00166E80" w:rsidRPr="00E63C7A" w14:paraId="24893323" w14:textId="77777777" w:rsidTr="005E7C47">
        <w:trPr>
          <w:trHeight w:val="190"/>
        </w:trPr>
        <w:tc>
          <w:tcPr>
            <w:tcW w:w="2802" w:type="dxa"/>
            <w:hideMark/>
          </w:tcPr>
          <w:p w14:paraId="7E9DE538"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Variceal bleeding</w:t>
            </w:r>
          </w:p>
        </w:tc>
        <w:tc>
          <w:tcPr>
            <w:tcW w:w="1780" w:type="dxa"/>
          </w:tcPr>
          <w:p w14:paraId="0A6F8CDC" w14:textId="3CD678C3"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37, 15.42</w:t>
            </w:r>
          </w:p>
        </w:tc>
        <w:tc>
          <w:tcPr>
            <w:tcW w:w="1857" w:type="dxa"/>
            <w:hideMark/>
          </w:tcPr>
          <w:p w14:paraId="747B7C9B" w14:textId="0AE3925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26, 16.35</w:t>
            </w:r>
          </w:p>
        </w:tc>
        <w:tc>
          <w:tcPr>
            <w:tcW w:w="1874" w:type="dxa"/>
            <w:hideMark/>
          </w:tcPr>
          <w:p w14:paraId="4068385A" w14:textId="577170E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11, 13.58</w:t>
            </w:r>
          </w:p>
        </w:tc>
        <w:tc>
          <w:tcPr>
            <w:tcW w:w="1252" w:type="dxa"/>
            <w:hideMark/>
          </w:tcPr>
          <w:p w14:paraId="794699DA"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0.71</w:t>
            </w:r>
          </w:p>
        </w:tc>
      </w:tr>
      <w:tr w:rsidR="00166E80" w:rsidRPr="00E63C7A" w14:paraId="75FEDCC1" w14:textId="77777777" w:rsidTr="005E7C47">
        <w:trPr>
          <w:trHeight w:val="190"/>
        </w:trPr>
        <w:tc>
          <w:tcPr>
            <w:tcW w:w="2802" w:type="dxa"/>
            <w:hideMark/>
          </w:tcPr>
          <w:p w14:paraId="3E7B91C4" w14:textId="54D4E5A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5E7C47" w:rsidRPr="00E63C7A">
              <w:rPr>
                <w:rFonts w:ascii="Book Antiqua" w:hAnsi="Book Antiqua" w:cs="Times New Roman"/>
              </w:rPr>
              <w:t>SBP</w:t>
            </w:r>
          </w:p>
        </w:tc>
        <w:tc>
          <w:tcPr>
            <w:tcW w:w="1780" w:type="dxa"/>
          </w:tcPr>
          <w:p w14:paraId="2593F40E" w14:textId="3605970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16, 6.67</w:t>
            </w:r>
          </w:p>
        </w:tc>
        <w:tc>
          <w:tcPr>
            <w:tcW w:w="1857" w:type="dxa"/>
            <w:hideMark/>
          </w:tcPr>
          <w:p w14:paraId="38068D7C" w14:textId="0F7FAF1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12, 7.55</w:t>
            </w:r>
          </w:p>
        </w:tc>
        <w:tc>
          <w:tcPr>
            <w:tcW w:w="1874" w:type="dxa"/>
            <w:hideMark/>
          </w:tcPr>
          <w:p w14:paraId="6E6EA410" w14:textId="306D3DD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4, 4.94</w:t>
            </w:r>
          </w:p>
        </w:tc>
        <w:tc>
          <w:tcPr>
            <w:tcW w:w="1252" w:type="dxa"/>
            <w:hideMark/>
          </w:tcPr>
          <w:p w14:paraId="2598E7BC"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0.59</w:t>
            </w:r>
          </w:p>
        </w:tc>
      </w:tr>
      <w:tr w:rsidR="00166E80" w:rsidRPr="00E63C7A" w14:paraId="48098964" w14:textId="77777777" w:rsidTr="005E7C47">
        <w:trPr>
          <w:trHeight w:val="190"/>
        </w:trPr>
        <w:tc>
          <w:tcPr>
            <w:tcW w:w="2802" w:type="dxa"/>
            <w:hideMark/>
          </w:tcPr>
          <w:p w14:paraId="4D67C090" w14:textId="7CDAA8A3" w:rsidR="00166E80" w:rsidRPr="00E63C7A" w:rsidRDefault="005E7C47" w:rsidP="005E7C47">
            <w:pPr>
              <w:tabs>
                <w:tab w:val="left" w:pos="3069"/>
              </w:tabs>
              <w:spacing w:line="360" w:lineRule="auto"/>
              <w:jc w:val="both"/>
              <w:rPr>
                <w:rFonts w:ascii="Book Antiqua" w:hAnsi="Book Antiqua" w:cs="Times New Roman"/>
              </w:rPr>
            </w:pPr>
            <w:r w:rsidRPr="00E63C7A">
              <w:rPr>
                <w:rFonts w:ascii="Book Antiqua" w:hAnsi="Book Antiqua" w:cs="Times New Roman"/>
              </w:rPr>
              <w:t>HRS</w:t>
            </w:r>
          </w:p>
        </w:tc>
        <w:tc>
          <w:tcPr>
            <w:tcW w:w="1780" w:type="dxa"/>
          </w:tcPr>
          <w:p w14:paraId="2053363F" w14:textId="69E9CF7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14, 5.83</w:t>
            </w:r>
          </w:p>
        </w:tc>
        <w:tc>
          <w:tcPr>
            <w:tcW w:w="1857" w:type="dxa"/>
            <w:hideMark/>
          </w:tcPr>
          <w:p w14:paraId="3354D1E0" w14:textId="49CA210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8, 5.03</w:t>
            </w:r>
          </w:p>
        </w:tc>
        <w:tc>
          <w:tcPr>
            <w:tcW w:w="1874" w:type="dxa"/>
            <w:hideMark/>
          </w:tcPr>
          <w:p w14:paraId="580440AF" w14:textId="6A6257A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6, 7.41</w:t>
            </w:r>
          </w:p>
        </w:tc>
        <w:tc>
          <w:tcPr>
            <w:tcW w:w="1252" w:type="dxa"/>
            <w:hideMark/>
          </w:tcPr>
          <w:p w14:paraId="36327043"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0.56</w:t>
            </w:r>
          </w:p>
        </w:tc>
      </w:tr>
      <w:tr w:rsidR="00166E80" w:rsidRPr="00E63C7A" w14:paraId="6561CAA5" w14:textId="77777777" w:rsidTr="005E7C47">
        <w:trPr>
          <w:trHeight w:val="190"/>
        </w:trPr>
        <w:tc>
          <w:tcPr>
            <w:tcW w:w="2802" w:type="dxa"/>
            <w:hideMark/>
          </w:tcPr>
          <w:p w14:paraId="30E88D02"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Coagulopathy</w:t>
            </w:r>
          </w:p>
        </w:tc>
        <w:tc>
          <w:tcPr>
            <w:tcW w:w="1780" w:type="dxa"/>
          </w:tcPr>
          <w:p w14:paraId="64764ABC" w14:textId="59CA2F8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56, 23.33</w:t>
            </w:r>
          </w:p>
        </w:tc>
        <w:tc>
          <w:tcPr>
            <w:tcW w:w="1857" w:type="dxa"/>
            <w:hideMark/>
          </w:tcPr>
          <w:p w14:paraId="291DF34D" w14:textId="3C8F6521"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36, 22.64</w:t>
            </w:r>
          </w:p>
        </w:tc>
        <w:tc>
          <w:tcPr>
            <w:tcW w:w="1874" w:type="dxa"/>
            <w:hideMark/>
          </w:tcPr>
          <w:p w14:paraId="7D0BA51D" w14:textId="6427773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20, 24.69</w:t>
            </w:r>
          </w:p>
        </w:tc>
        <w:tc>
          <w:tcPr>
            <w:tcW w:w="1252" w:type="dxa"/>
            <w:hideMark/>
          </w:tcPr>
          <w:p w14:paraId="42CA4910"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0.75</w:t>
            </w:r>
          </w:p>
        </w:tc>
      </w:tr>
      <w:tr w:rsidR="00166E80" w:rsidRPr="00E63C7A" w14:paraId="3AB2491D" w14:textId="77777777" w:rsidTr="005E7C47">
        <w:trPr>
          <w:trHeight w:val="190"/>
        </w:trPr>
        <w:tc>
          <w:tcPr>
            <w:tcW w:w="2802" w:type="dxa"/>
            <w:hideMark/>
          </w:tcPr>
          <w:p w14:paraId="73A801FE"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Portal hypertension</w:t>
            </w:r>
          </w:p>
        </w:tc>
        <w:tc>
          <w:tcPr>
            <w:tcW w:w="1780" w:type="dxa"/>
          </w:tcPr>
          <w:p w14:paraId="0F615640" w14:textId="59150C63"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46, 19.17</w:t>
            </w:r>
          </w:p>
        </w:tc>
        <w:tc>
          <w:tcPr>
            <w:tcW w:w="1857" w:type="dxa"/>
            <w:hideMark/>
          </w:tcPr>
          <w:p w14:paraId="24369B29" w14:textId="17890D8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34, 21.38</w:t>
            </w:r>
          </w:p>
        </w:tc>
        <w:tc>
          <w:tcPr>
            <w:tcW w:w="1874" w:type="dxa"/>
            <w:hideMark/>
          </w:tcPr>
          <w:p w14:paraId="5DEB396D" w14:textId="7FD8CC8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12, 14.81</w:t>
            </w:r>
          </w:p>
        </w:tc>
        <w:tc>
          <w:tcPr>
            <w:tcW w:w="1252" w:type="dxa"/>
            <w:hideMark/>
          </w:tcPr>
          <w:p w14:paraId="2406FA05"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0.30</w:t>
            </w:r>
          </w:p>
        </w:tc>
      </w:tr>
      <w:tr w:rsidR="00166E80" w:rsidRPr="00E63C7A" w14:paraId="08A20487" w14:textId="77777777" w:rsidTr="005E7C47">
        <w:trPr>
          <w:trHeight w:val="319"/>
        </w:trPr>
        <w:tc>
          <w:tcPr>
            <w:tcW w:w="2802" w:type="dxa"/>
            <w:hideMark/>
          </w:tcPr>
          <w:p w14:paraId="64ABB952" w14:textId="500A9B10"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HPS</w:t>
            </w:r>
          </w:p>
        </w:tc>
        <w:tc>
          <w:tcPr>
            <w:tcW w:w="1780" w:type="dxa"/>
          </w:tcPr>
          <w:p w14:paraId="2AF16C30" w14:textId="3B2B6B1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15, 6.25</w:t>
            </w:r>
          </w:p>
        </w:tc>
        <w:tc>
          <w:tcPr>
            <w:tcW w:w="1857" w:type="dxa"/>
            <w:hideMark/>
          </w:tcPr>
          <w:p w14:paraId="0AD02869" w14:textId="0BB89B4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8, 5.03</w:t>
            </w:r>
          </w:p>
        </w:tc>
        <w:tc>
          <w:tcPr>
            <w:tcW w:w="1874" w:type="dxa"/>
            <w:hideMark/>
          </w:tcPr>
          <w:p w14:paraId="6EAAF5BF" w14:textId="442A2D5D"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7, 8.64</w:t>
            </w:r>
          </w:p>
        </w:tc>
        <w:tc>
          <w:tcPr>
            <w:tcW w:w="1252" w:type="dxa"/>
            <w:hideMark/>
          </w:tcPr>
          <w:p w14:paraId="2FA283AB"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0.27</w:t>
            </w:r>
          </w:p>
        </w:tc>
      </w:tr>
      <w:tr w:rsidR="00166E80" w:rsidRPr="00E63C7A" w14:paraId="39CAD680" w14:textId="77777777" w:rsidTr="005E7C47">
        <w:trPr>
          <w:trHeight w:val="190"/>
        </w:trPr>
        <w:tc>
          <w:tcPr>
            <w:tcW w:w="2802" w:type="dxa"/>
            <w:hideMark/>
          </w:tcPr>
          <w:p w14:paraId="4A945482" w14:textId="0C6DDB26"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HCC</w:t>
            </w:r>
          </w:p>
        </w:tc>
        <w:tc>
          <w:tcPr>
            <w:tcW w:w="1780" w:type="dxa"/>
          </w:tcPr>
          <w:p w14:paraId="377AD22C" w14:textId="211B2D91"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11, 4.58</w:t>
            </w:r>
          </w:p>
        </w:tc>
        <w:tc>
          <w:tcPr>
            <w:tcW w:w="1857" w:type="dxa"/>
            <w:hideMark/>
          </w:tcPr>
          <w:p w14:paraId="7DDDBEBE" w14:textId="2AAFD2E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6, 3.77</w:t>
            </w:r>
          </w:p>
        </w:tc>
        <w:tc>
          <w:tcPr>
            <w:tcW w:w="1874" w:type="dxa"/>
            <w:hideMark/>
          </w:tcPr>
          <w:p w14:paraId="3EEB7A48" w14:textId="363B4089"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5, 6.17</w:t>
            </w:r>
          </w:p>
        </w:tc>
        <w:tc>
          <w:tcPr>
            <w:tcW w:w="1252" w:type="dxa"/>
            <w:hideMark/>
          </w:tcPr>
          <w:p w14:paraId="6ABEEE5A"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0.51</w:t>
            </w:r>
          </w:p>
        </w:tc>
      </w:tr>
      <w:tr w:rsidR="00166E80" w:rsidRPr="00E63C7A" w14:paraId="797E6250" w14:textId="77777777" w:rsidTr="005E7C47">
        <w:trPr>
          <w:trHeight w:val="237"/>
        </w:trPr>
        <w:tc>
          <w:tcPr>
            <w:tcW w:w="2802" w:type="dxa"/>
            <w:hideMark/>
          </w:tcPr>
          <w:p w14:paraId="3593C43E" w14:textId="38CC855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Cs/>
              </w:rPr>
              <w:lastRenderedPageBreak/>
              <w:t xml:space="preserve">Procedures </w:t>
            </w:r>
            <w:r w:rsidR="005E7C47" w:rsidRPr="00E63C7A">
              <w:rPr>
                <w:rFonts w:ascii="Book Antiqua" w:hAnsi="Book Antiqua" w:cs="Times New Roman"/>
                <w:bCs/>
              </w:rPr>
              <w:t>performed during admission</w:t>
            </w:r>
            <w:r w:rsidRPr="00E63C7A">
              <w:rPr>
                <w:rFonts w:ascii="Book Antiqua" w:hAnsi="Book Antiqua" w:cs="Times New Roman"/>
                <w:bCs/>
                <w:vertAlign w:val="superscript"/>
              </w:rPr>
              <w:t>1</w:t>
            </w:r>
            <w:r w:rsidRPr="00E63C7A">
              <w:rPr>
                <w:rFonts w:ascii="Book Antiqua" w:hAnsi="Book Antiqua" w:cs="Times New Roman"/>
                <w:bCs/>
              </w:rPr>
              <w:t xml:space="preserve"> </w:t>
            </w:r>
          </w:p>
        </w:tc>
        <w:tc>
          <w:tcPr>
            <w:tcW w:w="1780" w:type="dxa"/>
          </w:tcPr>
          <w:p w14:paraId="00DC4CE7" w14:textId="77777777" w:rsidR="00166E80" w:rsidRPr="00E63C7A" w:rsidRDefault="00166E80" w:rsidP="005E7C47">
            <w:pPr>
              <w:tabs>
                <w:tab w:val="left" w:pos="3069"/>
              </w:tabs>
              <w:spacing w:line="360" w:lineRule="auto"/>
              <w:jc w:val="both"/>
              <w:rPr>
                <w:rFonts w:ascii="Book Antiqua" w:hAnsi="Book Antiqua" w:cs="Times New Roman"/>
                <w:b/>
                <w:bCs/>
              </w:rPr>
            </w:pPr>
          </w:p>
        </w:tc>
        <w:tc>
          <w:tcPr>
            <w:tcW w:w="1857" w:type="dxa"/>
            <w:hideMark/>
          </w:tcPr>
          <w:p w14:paraId="1E7EED3F"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
                <w:bCs/>
              </w:rPr>
              <w:t> </w:t>
            </w:r>
          </w:p>
        </w:tc>
        <w:tc>
          <w:tcPr>
            <w:tcW w:w="1874" w:type="dxa"/>
            <w:hideMark/>
          </w:tcPr>
          <w:p w14:paraId="06604DA0"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b/>
                <w:bCs/>
              </w:rPr>
              <w:t> </w:t>
            </w:r>
          </w:p>
        </w:tc>
        <w:tc>
          <w:tcPr>
            <w:tcW w:w="1252" w:type="dxa"/>
            <w:hideMark/>
          </w:tcPr>
          <w:p w14:paraId="378EB9E5" w14:textId="77777777" w:rsidR="00166E80" w:rsidRPr="00E63C7A" w:rsidRDefault="00166E80" w:rsidP="005E7C47">
            <w:pPr>
              <w:tabs>
                <w:tab w:val="left" w:pos="3069"/>
              </w:tabs>
              <w:spacing w:line="360" w:lineRule="auto"/>
              <w:jc w:val="both"/>
              <w:rPr>
                <w:rFonts w:ascii="Book Antiqua" w:hAnsi="Book Antiqua" w:cs="Times New Roman"/>
              </w:rPr>
            </w:pPr>
          </w:p>
        </w:tc>
      </w:tr>
      <w:tr w:rsidR="00166E80" w:rsidRPr="00E63C7A" w14:paraId="64BC0E2F" w14:textId="77777777" w:rsidTr="005E7C47">
        <w:trPr>
          <w:trHeight w:val="190"/>
        </w:trPr>
        <w:tc>
          <w:tcPr>
            <w:tcW w:w="2802" w:type="dxa"/>
            <w:hideMark/>
          </w:tcPr>
          <w:p w14:paraId="008E909A" w14:textId="33F6E1F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EGD</w:t>
            </w:r>
          </w:p>
        </w:tc>
        <w:tc>
          <w:tcPr>
            <w:tcW w:w="1780" w:type="dxa"/>
          </w:tcPr>
          <w:p w14:paraId="784E0908" w14:textId="1A27A65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136, 56.67</w:t>
            </w:r>
          </w:p>
        </w:tc>
        <w:tc>
          <w:tcPr>
            <w:tcW w:w="1857" w:type="dxa"/>
            <w:hideMark/>
          </w:tcPr>
          <w:p w14:paraId="64BD74BC" w14:textId="7E24C731"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92, 57.86</w:t>
            </w:r>
          </w:p>
        </w:tc>
        <w:tc>
          <w:tcPr>
            <w:tcW w:w="1874" w:type="dxa"/>
            <w:hideMark/>
          </w:tcPr>
          <w:p w14:paraId="53344D34" w14:textId="63FAAB7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44, 54.32</w:t>
            </w:r>
          </w:p>
        </w:tc>
        <w:tc>
          <w:tcPr>
            <w:tcW w:w="1252" w:type="dxa"/>
            <w:hideMark/>
          </w:tcPr>
          <w:p w14:paraId="188295DD"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0.68</w:t>
            </w:r>
          </w:p>
        </w:tc>
      </w:tr>
      <w:tr w:rsidR="00166E80" w:rsidRPr="00E63C7A" w14:paraId="3265E5D2" w14:textId="77777777" w:rsidTr="005E7C47">
        <w:trPr>
          <w:trHeight w:val="190"/>
        </w:trPr>
        <w:tc>
          <w:tcPr>
            <w:tcW w:w="2802" w:type="dxa"/>
            <w:hideMark/>
          </w:tcPr>
          <w:p w14:paraId="1D79052E"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Paracentesis</w:t>
            </w:r>
          </w:p>
        </w:tc>
        <w:tc>
          <w:tcPr>
            <w:tcW w:w="1780" w:type="dxa"/>
          </w:tcPr>
          <w:p w14:paraId="46C882F6" w14:textId="2291006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115, 47.92</w:t>
            </w:r>
          </w:p>
        </w:tc>
        <w:tc>
          <w:tcPr>
            <w:tcW w:w="1857" w:type="dxa"/>
            <w:hideMark/>
          </w:tcPr>
          <w:p w14:paraId="1554FBA0" w14:textId="2FCA034E"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73, 45.91</w:t>
            </w:r>
          </w:p>
        </w:tc>
        <w:tc>
          <w:tcPr>
            <w:tcW w:w="1874" w:type="dxa"/>
            <w:hideMark/>
          </w:tcPr>
          <w:p w14:paraId="7845DDF2" w14:textId="73ED998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42, 51.85</w:t>
            </w:r>
          </w:p>
        </w:tc>
        <w:tc>
          <w:tcPr>
            <w:tcW w:w="1252" w:type="dxa"/>
            <w:hideMark/>
          </w:tcPr>
          <w:p w14:paraId="2B608F4A"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0.41</w:t>
            </w:r>
          </w:p>
        </w:tc>
      </w:tr>
      <w:tr w:rsidR="00166E80" w:rsidRPr="00E63C7A" w14:paraId="122E99A4" w14:textId="77777777" w:rsidTr="005E7C47">
        <w:trPr>
          <w:trHeight w:val="190"/>
        </w:trPr>
        <w:tc>
          <w:tcPr>
            <w:tcW w:w="2802" w:type="dxa"/>
            <w:hideMark/>
          </w:tcPr>
          <w:p w14:paraId="0A2E7E43" w14:textId="55E2B8D4"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Emergent TIPS</w:t>
            </w:r>
          </w:p>
        </w:tc>
        <w:tc>
          <w:tcPr>
            <w:tcW w:w="1780" w:type="dxa"/>
          </w:tcPr>
          <w:p w14:paraId="34AE8311" w14:textId="7D27DA3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10, 4.17</w:t>
            </w:r>
          </w:p>
        </w:tc>
        <w:tc>
          <w:tcPr>
            <w:tcW w:w="1857" w:type="dxa"/>
            <w:hideMark/>
          </w:tcPr>
          <w:p w14:paraId="25E6FBE5" w14:textId="7CEB215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9, 5.66</w:t>
            </w:r>
          </w:p>
        </w:tc>
        <w:tc>
          <w:tcPr>
            <w:tcW w:w="1874" w:type="dxa"/>
            <w:hideMark/>
          </w:tcPr>
          <w:p w14:paraId="295A3611" w14:textId="636B94D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1, 1.23</w:t>
            </w:r>
          </w:p>
        </w:tc>
        <w:tc>
          <w:tcPr>
            <w:tcW w:w="1252" w:type="dxa"/>
            <w:hideMark/>
          </w:tcPr>
          <w:p w14:paraId="04D8F4A9"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0.17</w:t>
            </w:r>
          </w:p>
        </w:tc>
      </w:tr>
      <w:tr w:rsidR="00166E80" w:rsidRPr="00E63C7A" w14:paraId="42702472" w14:textId="77777777" w:rsidTr="005E7C47">
        <w:trPr>
          <w:trHeight w:val="190"/>
        </w:trPr>
        <w:tc>
          <w:tcPr>
            <w:tcW w:w="2802" w:type="dxa"/>
            <w:hideMark/>
          </w:tcPr>
          <w:p w14:paraId="20C8DC6E" w14:textId="1A5CA48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HD</w:t>
            </w:r>
          </w:p>
        </w:tc>
        <w:tc>
          <w:tcPr>
            <w:tcW w:w="1780" w:type="dxa"/>
          </w:tcPr>
          <w:p w14:paraId="54BD361C" w14:textId="313B0FB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15, 6.25</w:t>
            </w:r>
          </w:p>
        </w:tc>
        <w:tc>
          <w:tcPr>
            <w:tcW w:w="1857" w:type="dxa"/>
            <w:hideMark/>
          </w:tcPr>
          <w:p w14:paraId="79D1BB51" w14:textId="41D7D8F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7, 4.40</w:t>
            </w:r>
          </w:p>
        </w:tc>
        <w:tc>
          <w:tcPr>
            <w:tcW w:w="1874" w:type="dxa"/>
            <w:hideMark/>
          </w:tcPr>
          <w:p w14:paraId="7E0C08E2" w14:textId="10AB7FF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8, 9.88</w:t>
            </w:r>
          </w:p>
        </w:tc>
        <w:tc>
          <w:tcPr>
            <w:tcW w:w="1252" w:type="dxa"/>
            <w:hideMark/>
          </w:tcPr>
          <w:p w14:paraId="2EBDCD0C"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0.16</w:t>
            </w:r>
          </w:p>
        </w:tc>
      </w:tr>
      <w:tr w:rsidR="00166E80" w:rsidRPr="00E63C7A" w14:paraId="434B0F0A" w14:textId="77777777" w:rsidTr="005E7C47">
        <w:trPr>
          <w:trHeight w:val="190"/>
        </w:trPr>
        <w:tc>
          <w:tcPr>
            <w:tcW w:w="2802" w:type="dxa"/>
            <w:hideMark/>
          </w:tcPr>
          <w:p w14:paraId="6332F025"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Colonoscopy/flex sig</w:t>
            </w:r>
          </w:p>
        </w:tc>
        <w:tc>
          <w:tcPr>
            <w:tcW w:w="1780" w:type="dxa"/>
          </w:tcPr>
          <w:p w14:paraId="3433A744" w14:textId="1E598A84"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24, 10.00</w:t>
            </w:r>
          </w:p>
        </w:tc>
        <w:tc>
          <w:tcPr>
            <w:tcW w:w="1857" w:type="dxa"/>
            <w:hideMark/>
          </w:tcPr>
          <w:p w14:paraId="3CA49DCA" w14:textId="6C23A49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18, 11.32</w:t>
            </w:r>
          </w:p>
        </w:tc>
        <w:tc>
          <w:tcPr>
            <w:tcW w:w="1874" w:type="dxa"/>
            <w:hideMark/>
          </w:tcPr>
          <w:p w14:paraId="1246302B" w14:textId="2E6F4A3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6, 7.41</w:t>
            </w:r>
          </w:p>
        </w:tc>
        <w:tc>
          <w:tcPr>
            <w:tcW w:w="1252" w:type="dxa"/>
            <w:hideMark/>
          </w:tcPr>
          <w:p w14:paraId="29B296AC"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0.37</w:t>
            </w:r>
          </w:p>
        </w:tc>
      </w:tr>
      <w:tr w:rsidR="00166E80" w:rsidRPr="00E63C7A" w14:paraId="1974A705" w14:textId="77777777" w:rsidTr="005E7C47">
        <w:trPr>
          <w:trHeight w:val="190"/>
        </w:trPr>
        <w:tc>
          <w:tcPr>
            <w:tcW w:w="2802" w:type="dxa"/>
          </w:tcPr>
          <w:p w14:paraId="318CC235" w14:textId="6F208969" w:rsidR="00166E80" w:rsidRPr="00E63C7A" w:rsidRDefault="00166E80" w:rsidP="005E7C47">
            <w:pPr>
              <w:tabs>
                <w:tab w:val="left" w:pos="3069"/>
              </w:tabs>
              <w:spacing w:line="360" w:lineRule="auto"/>
              <w:jc w:val="both"/>
              <w:rPr>
                <w:rFonts w:ascii="Book Antiqua" w:hAnsi="Book Antiqua" w:cs="Times New Roman"/>
                <w:bCs/>
              </w:rPr>
            </w:pPr>
            <w:r w:rsidRPr="00E63C7A">
              <w:rPr>
                <w:rFonts w:ascii="Book Antiqua" w:hAnsi="Book Antiqua" w:cs="Times New Roman"/>
                <w:bCs/>
              </w:rPr>
              <w:t>Disposition</w:t>
            </w:r>
            <w:r w:rsidRPr="00E63C7A">
              <w:rPr>
                <w:rFonts w:ascii="Book Antiqua" w:hAnsi="Book Antiqua" w:cs="Times New Roman"/>
                <w:bCs/>
                <w:vertAlign w:val="superscript"/>
              </w:rPr>
              <w:t>1</w:t>
            </w:r>
          </w:p>
        </w:tc>
        <w:tc>
          <w:tcPr>
            <w:tcW w:w="1780" w:type="dxa"/>
          </w:tcPr>
          <w:p w14:paraId="0003415A" w14:textId="77777777" w:rsidR="00166E80" w:rsidRPr="00E63C7A" w:rsidRDefault="00166E80" w:rsidP="005E7C47">
            <w:pPr>
              <w:tabs>
                <w:tab w:val="left" w:pos="3069"/>
              </w:tabs>
              <w:spacing w:line="360" w:lineRule="auto"/>
              <w:jc w:val="both"/>
              <w:rPr>
                <w:rFonts w:ascii="Book Antiqua" w:hAnsi="Book Antiqua" w:cs="Times New Roman"/>
              </w:rPr>
            </w:pPr>
          </w:p>
        </w:tc>
        <w:tc>
          <w:tcPr>
            <w:tcW w:w="1857" w:type="dxa"/>
          </w:tcPr>
          <w:p w14:paraId="17EEC1DC" w14:textId="77777777" w:rsidR="00166E80" w:rsidRPr="00E63C7A" w:rsidRDefault="00166E80" w:rsidP="005E7C47">
            <w:pPr>
              <w:tabs>
                <w:tab w:val="left" w:pos="3069"/>
              </w:tabs>
              <w:spacing w:line="360" w:lineRule="auto"/>
              <w:jc w:val="both"/>
              <w:rPr>
                <w:rFonts w:ascii="Book Antiqua" w:hAnsi="Book Antiqua" w:cs="Times New Roman"/>
              </w:rPr>
            </w:pPr>
          </w:p>
        </w:tc>
        <w:tc>
          <w:tcPr>
            <w:tcW w:w="1874" w:type="dxa"/>
          </w:tcPr>
          <w:p w14:paraId="3D8FD630" w14:textId="77777777" w:rsidR="00166E80" w:rsidRPr="00E63C7A" w:rsidRDefault="00166E80" w:rsidP="005E7C47">
            <w:pPr>
              <w:tabs>
                <w:tab w:val="left" w:pos="3069"/>
              </w:tabs>
              <w:spacing w:line="360" w:lineRule="auto"/>
              <w:jc w:val="both"/>
              <w:rPr>
                <w:rFonts w:ascii="Book Antiqua" w:hAnsi="Book Antiqua" w:cs="Times New Roman"/>
              </w:rPr>
            </w:pPr>
          </w:p>
        </w:tc>
        <w:tc>
          <w:tcPr>
            <w:tcW w:w="1252" w:type="dxa"/>
          </w:tcPr>
          <w:p w14:paraId="5218B8C1" w14:textId="77777777" w:rsidR="00166E80" w:rsidRPr="00E63C7A" w:rsidRDefault="00166E80" w:rsidP="005E7C47">
            <w:pPr>
              <w:tabs>
                <w:tab w:val="left" w:pos="3069"/>
              </w:tabs>
              <w:spacing w:line="360" w:lineRule="auto"/>
              <w:jc w:val="both"/>
              <w:rPr>
                <w:rFonts w:ascii="Book Antiqua" w:hAnsi="Book Antiqua" w:cs="Times New Roman"/>
              </w:rPr>
            </w:pPr>
          </w:p>
        </w:tc>
      </w:tr>
      <w:tr w:rsidR="00166E80" w:rsidRPr="00E63C7A" w14:paraId="151F87C4" w14:textId="77777777" w:rsidTr="005E7C47">
        <w:trPr>
          <w:trHeight w:val="190"/>
        </w:trPr>
        <w:tc>
          <w:tcPr>
            <w:tcW w:w="2802" w:type="dxa"/>
          </w:tcPr>
          <w:p w14:paraId="2B383BAA" w14:textId="27D749E6" w:rsidR="00166E80" w:rsidRPr="00E63C7A" w:rsidRDefault="00866DCF"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Home</w:t>
            </w:r>
          </w:p>
        </w:tc>
        <w:tc>
          <w:tcPr>
            <w:tcW w:w="1780" w:type="dxa"/>
          </w:tcPr>
          <w:p w14:paraId="2755C239" w14:textId="7E7F13E4"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159, 66.25</w:t>
            </w:r>
          </w:p>
        </w:tc>
        <w:tc>
          <w:tcPr>
            <w:tcW w:w="1857" w:type="dxa"/>
          </w:tcPr>
          <w:p w14:paraId="2008D9E7" w14:textId="6C2B11F4"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107, 67.30</w:t>
            </w:r>
          </w:p>
        </w:tc>
        <w:tc>
          <w:tcPr>
            <w:tcW w:w="1874" w:type="dxa"/>
          </w:tcPr>
          <w:p w14:paraId="0E9C3A8E" w14:textId="4B5CAED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52, 64.20</w:t>
            </w:r>
          </w:p>
        </w:tc>
        <w:tc>
          <w:tcPr>
            <w:tcW w:w="1252" w:type="dxa"/>
          </w:tcPr>
          <w:p w14:paraId="1A7EFF94"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0.66</w:t>
            </w:r>
          </w:p>
        </w:tc>
      </w:tr>
      <w:tr w:rsidR="00166E80" w:rsidRPr="00E63C7A" w14:paraId="0C5E9990" w14:textId="77777777" w:rsidTr="005E7C47">
        <w:trPr>
          <w:trHeight w:val="190"/>
        </w:trPr>
        <w:tc>
          <w:tcPr>
            <w:tcW w:w="2802" w:type="dxa"/>
          </w:tcPr>
          <w:p w14:paraId="75A82A1D" w14:textId="3073401C" w:rsidR="00166E80" w:rsidRPr="00E63C7A" w:rsidRDefault="00866DCF"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Home with Home Health Newly Arranged</w:t>
            </w:r>
          </w:p>
        </w:tc>
        <w:tc>
          <w:tcPr>
            <w:tcW w:w="1780" w:type="dxa"/>
          </w:tcPr>
          <w:p w14:paraId="4F64986A" w14:textId="3DACF31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39, 16.25</w:t>
            </w:r>
          </w:p>
        </w:tc>
        <w:tc>
          <w:tcPr>
            <w:tcW w:w="1857" w:type="dxa"/>
          </w:tcPr>
          <w:p w14:paraId="6137FA57" w14:textId="2EF6393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24, 15.09</w:t>
            </w:r>
          </w:p>
        </w:tc>
        <w:tc>
          <w:tcPr>
            <w:tcW w:w="1874" w:type="dxa"/>
          </w:tcPr>
          <w:p w14:paraId="3B8BC1A9" w14:textId="36FD722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15, 18.52</w:t>
            </w:r>
          </w:p>
        </w:tc>
        <w:tc>
          <w:tcPr>
            <w:tcW w:w="1252" w:type="dxa"/>
          </w:tcPr>
          <w:p w14:paraId="7B913301"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27C8623E" w14:textId="77777777" w:rsidTr="005E7C47">
        <w:trPr>
          <w:trHeight w:val="190"/>
        </w:trPr>
        <w:tc>
          <w:tcPr>
            <w:tcW w:w="2802" w:type="dxa"/>
          </w:tcPr>
          <w:p w14:paraId="2435E7E1" w14:textId="7D8C1612" w:rsidR="00166E80" w:rsidRPr="00E63C7A" w:rsidRDefault="00866DCF"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Home with Home Health Previously Arranged</w:t>
            </w:r>
          </w:p>
        </w:tc>
        <w:tc>
          <w:tcPr>
            <w:tcW w:w="1780" w:type="dxa"/>
          </w:tcPr>
          <w:p w14:paraId="430D6FEA" w14:textId="34114272"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3, 1.25</w:t>
            </w:r>
          </w:p>
        </w:tc>
        <w:tc>
          <w:tcPr>
            <w:tcW w:w="1857" w:type="dxa"/>
          </w:tcPr>
          <w:p w14:paraId="758B414A" w14:textId="152EE80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2, 1.26</w:t>
            </w:r>
          </w:p>
        </w:tc>
        <w:tc>
          <w:tcPr>
            <w:tcW w:w="1874" w:type="dxa"/>
          </w:tcPr>
          <w:p w14:paraId="7A54B98D" w14:textId="4389365B"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1, 1.23</w:t>
            </w:r>
          </w:p>
        </w:tc>
        <w:tc>
          <w:tcPr>
            <w:tcW w:w="1252" w:type="dxa"/>
          </w:tcPr>
          <w:p w14:paraId="1F5F583A"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087DBD88" w14:textId="77777777" w:rsidTr="005E7C47">
        <w:trPr>
          <w:trHeight w:val="190"/>
        </w:trPr>
        <w:tc>
          <w:tcPr>
            <w:tcW w:w="2802" w:type="dxa"/>
          </w:tcPr>
          <w:p w14:paraId="4D6DAEB4" w14:textId="70E90162" w:rsidR="00166E80" w:rsidRPr="00E63C7A" w:rsidRDefault="00866DCF"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SNF newly Arranged</w:t>
            </w:r>
          </w:p>
        </w:tc>
        <w:tc>
          <w:tcPr>
            <w:tcW w:w="1780" w:type="dxa"/>
          </w:tcPr>
          <w:p w14:paraId="03D4027D" w14:textId="01F70FA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21, 8.75</w:t>
            </w:r>
          </w:p>
        </w:tc>
        <w:tc>
          <w:tcPr>
            <w:tcW w:w="1857" w:type="dxa"/>
          </w:tcPr>
          <w:p w14:paraId="777039BE" w14:textId="7E208E9F"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16, 10.06</w:t>
            </w:r>
          </w:p>
        </w:tc>
        <w:tc>
          <w:tcPr>
            <w:tcW w:w="1874" w:type="dxa"/>
          </w:tcPr>
          <w:p w14:paraId="2764210A" w14:textId="420C6DDD"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5, 6.17</w:t>
            </w:r>
          </w:p>
        </w:tc>
        <w:tc>
          <w:tcPr>
            <w:tcW w:w="1252" w:type="dxa"/>
          </w:tcPr>
          <w:p w14:paraId="47544F94"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5E687768" w14:textId="77777777" w:rsidTr="005E7C47">
        <w:trPr>
          <w:trHeight w:val="190"/>
        </w:trPr>
        <w:tc>
          <w:tcPr>
            <w:tcW w:w="2802" w:type="dxa"/>
          </w:tcPr>
          <w:p w14:paraId="5ADCB8EF" w14:textId="4FFB1328" w:rsidR="00166E80" w:rsidRPr="00E63C7A" w:rsidRDefault="00866DCF"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SNF Previously Arranged</w:t>
            </w:r>
          </w:p>
        </w:tc>
        <w:tc>
          <w:tcPr>
            <w:tcW w:w="1780" w:type="dxa"/>
          </w:tcPr>
          <w:p w14:paraId="60AFA14F" w14:textId="71DF8AAD"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11, 4.58</w:t>
            </w:r>
          </w:p>
        </w:tc>
        <w:tc>
          <w:tcPr>
            <w:tcW w:w="1857" w:type="dxa"/>
          </w:tcPr>
          <w:p w14:paraId="4CCC3089" w14:textId="27D8156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5, 3.14</w:t>
            </w:r>
          </w:p>
        </w:tc>
        <w:tc>
          <w:tcPr>
            <w:tcW w:w="1874" w:type="dxa"/>
          </w:tcPr>
          <w:p w14:paraId="506ED3A2" w14:textId="27BA8C6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6, 7.41</w:t>
            </w:r>
          </w:p>
        </w:tc>
        <w:tc>
          <w:tcPr>
            <w:tcW w:w="1252" w:type="dxa"/>
          </w:tcPr>
          <w:p w14:paraId="46B9BBDA"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59A07413" w14:textId="77777777" w:rsidTr="005E7C47">
        <w:trPr>
          <w:trHeight w:val="190"/>
        </w:trPr>
        <w:tc>
          <w:tcPr>
            <w:tcW w:w="2802" w:type="dxa"/>
          </w:tcPr>
          <w:p w14:paraId="68B9A91F" w14:textId="541B8C4A" w:rsidR="00166E80" w:rsidRPr="00E63C7A" w:rsidRDefault="00866DCF"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Left Against Medical Advice</w:t>
            </w:r>
          </w:p>
        </w:tc>
        <w:tc>
          <w:tcPr>
            <w:tcW w:w="1780" w:type="dxa"/>
          </w:tcPr>
          <w:p w14:paraId="3599EA05" w14:textId="3AA91FCA"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2, 0.83</w:t>
            </w:r>
          </w:p>
        </w:tc>
        <w:tc>
          <w:tcPr>
            <w:tcW w:w="1857" w:type="dxa"/>
          </w:tcPr>
          <w:p w14:paraId="6CB3A0E6" w14:textId="0535501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1, 0.63</w:t>
            </w:r>
          </w:p>
        </w:tc>
        <w:tc>
          <w:tcPr>
            <w:tcW w:w="1874" w:type="dxa"/>
          </w:tcPr>
          <w:p w14:paraId="423084A7" w14:textId="694E55AC"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1, 1.23</w:t>
            </w:r>
          </w:p>
        </w:tc>
        <w:tc>
          <w:tcPr>
            <w:tcW w:w="1252" w:type="dxa"/>
          </w:tcPr>
          <w:p w14:paraId="5A5DC020"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0A8EFF10" w14:textId="77777777" w:rsidTr="005E7C47">
        <w:trPr>
          <w:trHeight w:val="190"/>
        </w:trPr>
        <w:tc>
          <w:tcPr>
            <w:tcW w:w="2802" w:type="dxa"/>
          </w:tcPr>
          <w:p w14:paraId="7B91DEAE" w14:textId="1EB34E92" w:rsidR="00166E80" w:rsidRPr="00E63C7A" w:rsidRDefault="00866DCF"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Transfer (long term acute care hospital)</w:t>
            </w:r>
          </w:p>
        </w:tc>
        <w:tc>
          <w:tcPr>
            <w:tcW w:w="1780" w:type="dxa"/>
          </w:tcPr>
          <w:p w14:paraId="2618BAFD" w14:textId="7D39A71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3, 1.25</w:t>
            </w:r>
          </w:p>
        </w:tc>
        <w:tc>
          <w:tcPr>
            <w:tcW w:w="1857" w:type="dxa"/>
          </w:tcPr>
          <w:p w14:paraId="1DCA4677" w14:textId="27CBDDA5"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2, 1.26</w:t>
            </w:r>
          </w:p>
        </w:tc>
        <w:tc>
          <w:tcPr>
            <w:tcW w:w="1874" w:type="dxa"/>
          </w:tcPr>
          <w:p w14:paraId="73FE12CD" w14:textId="5302D716"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1, 1.23</w:t>
            </w:r>
          </w:p>
        </w:tc>
        <w:tc>
          <w:tcPr>
            <w:tcW w:w="1252" w:type="dxa"/>
          </w:tcPr>
          <w:p w14:paraId="75243EED"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C684581" w14:textId="77777777" w:rsidTr="005E7C47">
        <w:trPr>
          <w:trHeight w:val="190"/>
        </w:trPr>
        <w:tc>
          <w:tcPr>
            <w:tcW w:w="2802" w:type="dxa"/>
          </w:tcPr>
          <w:p w14:paraId="2ADBD11F" w14:textId="2E90E347" w:rsidR="00166E80" w:rsidRPr="00E63C7A" w:rsidRDefault="00866DCF" w:rsidP="005E7C47">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Homeless </w:t>
            </w:r>
          </w:p>
        </w:tc>
        <w:tc>
          <w:tcPr>
            <w:tcW w:w="1780" w:type="dxa"/>
          </w:tcPr>
          <w:p w14:paraId="4DF2509A" w14:textId="2F024029"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themeColor="text1"/>
                <w:kern w:val="24"/>
              </w:rPr>
              <w:t>2, 0.83</w:t>
            </w:r>
          </w:p>
        </w:tc>
        <w:tc>
          <w:tcPr>
            <w:tcW w:w="1857" w:type="dxa"/>
          </w:tcPr>
          <w:p w14:paraId="640B0294" w14:textId="04641E38"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2, 1.26</w:t>
            </w:r>
          </w:p>
        </w:tc>
        <w:tc>
          <w:tcPr>
            <w:tcW w:w="1874" w:type="dxa"/>
          </w:tcPr>
          <w:p w14:paraId="156ED16B" w14:textId="0FE7FC19"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0, 0.00</w:t>
            </w:r>
          </w:p>
        </w:tc>
        <w:tc>
          <w:tcPr>
            <w:tcW w:w="1252" w:type="dxa"/>
          </w:tcPr>
          <w:p w14:paraId="5764ADB1" w14:textId="77777777" w:rsidR="00166E80" w:rsidRPr="00E63C7A" w:rsidRDefault="00166E80" w:rsidP="005E7C47">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bl>
    <w:p w14:paraId="452FF748" w14:textId="128448C3" w:rsidR="005E7C47" w:rsidRPr="00E63C7A" w:rsidRDefault="00166E80" w:rsidP="00C234C5">
      <w:pPr>
        <w:tabs>
          <w:tab w:val="left" w:pos="3069"/>
        </w:tabs>
        <w:spacing w:line="360" w:lineRule="auto"/>
        <w:jc w:val="both"/>
        <w:rPr>
          <w:rFonts w:ascii="Book Antiqua" w:hAnsi="Book Antiqua" w:cs="宋体"/>
        </w:rPr>
      </w:pPr>
      <w:r w:rsidRPr="00E63C7A">
        <w:rPr>
          <w:rFonts w:ascii="Book Antiqua" w:hAnsi="Book Antiqua"/>
          <w:vertAlign w:val="superscript"/>
        </w:rPr>
        <w:t>1</w:t>
      </w:r>
      <w:r w:rsidR="00DC18B7" w:rsidRPr="00E63C7A">
        <w:rPr>
          <w:rFonts w:ascii="Book Antiqua" w:hAnsi="Book Antiqua"/>
        </w:rPr>
        <w:t xml:space="preserve">Patient </w:t>
      </w:r>
      <w:r w:rsidRPr="00E63C7A">
        <w:rPr>
          <w:rFonts w:ascii="Book Antiqua" w:hAnsi="Book Antiqua"/>
        </w:rPr>
        <w:t>can have more than one of variable listed</w:t>
      </w:r>
      <w:r w:rsidR="00DC18B7">
        <w:rPr>
          <w:rFonts w:ascii="Book Antiqua" w:hAnsi="Book Antiqua"/>
        </w:rPr>
        <w:t>.</w:t>
      </w:r>
      <w:r w:rsidR="000A36E4">
        <w:rPr>
          <w:rFonts w:ascii="Book Antiqua" w:hAnsi="Book Antiqua"/>
        </w:rPr>
        <w:t xml:space="preserve"> </w:t>
      </w:r>
      <w:r w:rsidR="005E7C47" w:rsidRPr="00E63C7A">
        <w:rPr>
          <w:rFonts w:ascii="Book Antiqua" w:hAnsi="Book Antiqua"/>
        </w:rPr>
        <w:t>SBP: Spontaneous bacterial peritonitis; AKI: Acute kidney injury; HE: Hepatic encephalopathy; HRS: Hepatorenal syndrome;</w:t>
      </w:r>
      <w:r w:rsidR="005E7C47" w:rsidRPr="00E63C7A">
        <w:rPr>
          <w:rFonts w:ascii="Book Antiqua" w:hAnsi="Book Antiqua" w:cs="宋体"/>
        </w:rPr>
        <w:t xml:space="preserve"> HPS: Hepato-pulmonary syndrome; HCC: Hepatocellular carcinoma; EGD: Esophago-gastro-duodenoscopy;</w:t>
      </w:r>
      <w:r w:rsidR="00CC4790" w:rsidRPr="00E63C7A">
        <w:rPr>
          <w:rFonts w:ascii="Book Antiqua" w:hAnsi="Book Antiqua" w:cs="宋体"/>
        </w:rPr>
        <w:t xml:space="preserve"> GI: Gastrointestinal;</w:t>
      </w:r>
      <w:r w:rsidR="005E7C47" w:rsidRPr="00E63C7A">
        <w:rPr>
          <w:rFonts w:ascii="Book Antiqua" w:hAnsi="Book Antiqua" w:cs="宋体"/>
        </w:rPr>
        <w:t xml:space="preserve"> TIPS: Transjugular intrahepatic portosystemic shunt; </w:t>
      </w:r>
      <w:r w:rsidR="005E7C47" w:rsidRPr="00E63C7A">
        <w:rPr>
          <w:rFonts w:ascii="Book Antiqua" w:hAnsi="Book Antiqua"/>
        </w:rPr>
        <w:t xml:space="preserve">HD: Hemodialysis; SNF: </w:t>
      </w:r>
      <w:r w:rsidR="005E7C47" w:rsidRPr="00E63C7A">
        <w:rPr>
          <w:rFonts w:ascii="Book Antiqua" w:hAnsi="Book Antiqua" w:cs="宋体"/>
        </w:rPr>
        <w:t xml:space="preserve"> </w:t>
      </w:r>
      <w:r w:rsidR="00CC4790" w:rsidRPr="00E63C7A">
        <w:rPr>
          <w:rFonts w:ascii="Book Antiqua" w:hAnsi="Book Antiqua" w:cs="宋体"/>
        </w:rPr>
        <w:t>Skilled Nursing Facility</w:t>
      </w:r>
      <w:r w:rsidR="00266BB8" w:rsidRPr="00E63C7A">
        <w:rPr>
          <w:rFonts w:ascii="Book Antiqua" w:hAnsi="Book Antiqua" w:cs="宋体"/>
        </w:rPr>
        <w:t>.</w:t>
      </w:r>
      <w:r w:rsidR="00CC4790" w:rsidRPr="00E63C7A">
        <w:rPr>
          <w:rFonts w:ascii="Book Antiqua" w:hAnsi="Book Antiqua" w:cs="宋体"/>
        </w:rPr>
        <w:t xml:space="preserve"> </w:t>
      </w:r>
    </w:p>
    <w:p w14:paraId="0BBF5901" w14:textId="77777777" w:rsidR="007E45AA" w:rsidRPr="00E63C7A" w:rsidRDefault="007E45AA" w:rsidP="005E7C47">
      <w:pPr>
        <w:spacing w:line="360" w:lineRule="auto"/>
        <w:jc w:val="both"/>
        <w:rPr>
          <w:rFonts w:ascii="Book Antiqua" w:hAnsi="Book Antiqua" w:cs="宋体"/>
        </w:rPr>
      </w:pPr>
    </w:p>
    <w:p w14:paraId="16BF5FB1" w14:textId="1889A864" w:rsidR="005E7C47" w:rsidRPr="00E63C7A" w:rsidRDefault="00266BB8" w:rsidP="00166E80">
      <w:pPr>
        <w:tabs>
          <w:tab w:val="left" w:pos="3069"/>
        </w:tabs>
        <w:rPr>
          <w:sz w:val="20"/>
          <w:szCs w:val="20"/>
        </w:rPr>
      </w:pPr>
      <w:r w:rsidRPr="00E63C7A">
        <w:rPr>
          <w:sz w:val="20"/>
          <w:szCs w:val="20"/>
        </w:rPr>
        <w:br w:type="page"/>
      </w:r>
    </w:p>
    <w:p w14:paraId="0481B640" w14:textId="701423BE" w:rsidR="00166E80" w:rsidRPr="00E63C7A" w:rsidRDefault="00166E80" w:rsidP="003D6F65">
      <w:pPr>
        <w:tabs>
          <w:tab w:val="left" w:pos="3069"/>
        </w:tabs>
        <w:spacing w:line="360" w:lineRule="auto"/>
        <w:jc w:val="both"/>
        <w:rPr>
          <w:rFonts w:ascii="Book Antiqua" w:hAnsi="Book Antiqua"/>
          <w:b/>
          <w:bCs/>
        </w:rPr>
      </w:pPr>
      <w:r w:rsidRPr="00E63C7A">
        <w:rPr>
          <w:rFonts w:ascii="Book Antiqua" w:hAnsi="Book Antiqua"/>
          <w:b/>
          <w:bCs/>
        </w:rPr>
        <w:t xml:space="preserve">Table 2 Characteristics and </w:t>
      </w:r>
      <w:r w:rsidR="005E7C47" w:rsidRPr="00E63C7A">
        <w:rPr>
          <w:rFonts w:ascii="Book Antiqua" w:hAnsi="Book Antiqua"/>
          <w:b/>
          <w:bCs/>
        </w:rPr>
        <w:t xml:space="preserve">reasons for readmission </w:t>
      </w:r>
    </w:p>
    <w:tbl>
      <w:tblPr>
        <w:tblStyle w:val="ab"/>
        <w:tblW w:w="9606" w:type="dxa"/>
        <w:tblLook w:val="04A0" w:firstRow="1" w:lastRow="0" w:firstColumn="1" w:lastColumn="0" w:noHBand="0" w:noVBand="1"/>
      </w:tblPr>
      <w:tblGrid>
        <w:gridCol w:w="7196"/>
        <w:gridCol w:w="1417"/>
        <w:gridCol w:w="993"/>
      </w:tblGrid>
      <w:tr w:rsidR="00166E80" w:rsidRPr="00C234C5" w14:paraId="0F18449E" w14:textId="77777777" w:rsidTr="003D6F65">
        <w:trPr>
          <w:trHeight w:val="296"/>
        </w:trPr>
        <w:tc>
          <w:tcPr>
            <w:tcW w:w="7196" w:type="dxa"/>
            <w:noWrap/>
            <w:hideMark/>
          </w:tcPr>
          <w:p w14:paraId="7F396DAB" w14:textId="77777777" w:rsidR="00166E80" w:rsidRPr="00DC18B7" w:rsidRDefault="00166E80" w:rsidP="003D6F65">
            <w:pPr>
              <w:spacing w:line="360" w:lineRule="auto"/>
              <w:jc w:val="both"/>
              <w:rPr>
                <w:rFonts w:ascii="Book Antiqua" w:eastAsia="Times New Roman" w:hAnsi="Book Antiqua" w:cs="Times New Roman"/>
                <w:b/>
                <w:bCs/>
                <w:color w:val="000000"/>
              </w:rPr>
            </w:pPr>
            <w:r w:rsidRPr="00DC18B7">
              <w:rPr>
                <w:rFonts w:ascii="Book Antiqua" w:eastAsia="Times New Roman" w:hAnsi="Book Antiqua" w:cs="Times New Roman"/>
                <w:b/>
                <w:bCs/>
                <w:color w:val="000000"/>
              </w:rPr>
              <w:t>Readmission status</w:t>
            </w:r>
          </w:p>
        </w:tc>
        <w:tc>
          <w:tcPr>
            <w:tcW w:w="1417" w:type="dxa"/>
            <w:noWrap/>
            <w:hideMark/>
          </w:tcPr>
          <w:p w14:paraId="593130B5" w14:textId="062C14D9" w:rsidR="00166E80" w:rsidRPr="00C234C5" w:rsidRDefault="00DC18B7" w:rsidP="003D6F65">
            <w:pPr>
              <w:spacing w:line="360" w:lineRule="auto"/>
              <w:jc w:val="both"/>
              <w:rPr>
                <w:rFonts w:ascii="Book Antiqua" w:eastAsia="Times New Roman" w:hAnsi="Book Antiqua" w:cs="Times New Roman"/>
                <w:b/>
                <w:bCs/>
                <w:i/>
                <w:iCs/>
                <w:color w:val="000000"/>
              </w:rPr>
            </w:pPr>
            <w:r w:rsidRPr="00C234C5">
              <w:rPr>
                <w:rFonts w:ascii="Book Antiqua" w:eastAsia="Times New Roman" w:hAnsi="Book Antiqua" w:cs="Times New Roman"/>
                <w:b/>
                <w:bCs/>
                <w:i/>
                <w:iCs/>
                <w:color w:val="000000"/>
              </w:rPr>
              <w:t> n</w:t>
            </w:r>
          </w:p>
        </w:tc>
        <w:tc>
          <w:tcPr>
            <w:tcW w:w="993" w:type="dxa"/>
            <w:noWrap/>
            <w:hideMark/>
          </w:tcPr>
          <w:p w14:paraId="4F2665B2" w14:textId="77777777" w:rsidR="00166E80" w:rsidRPr="00C234C5" w:rsidRDefault="00166E80" w:rsidP="003D6F65">
            <w:pPr>
              <w:spacing w:line="360" w:lineRule="auto"/>
              <w:jc w:val="both"/>
              <w:rPr>
                <w:rFonts w:ascii="Book Antiqua" w:eastAsia="Times New Roman" w:hAnsi="Book Antiqua" w:cs="Times New Roman"/>
                <w:b/>
                <w:bCs/>
                <w:color w:val="000000"/>
              </w:rPr>
            </w:pPr>
            <w:r w:rsidRPr="00C234C5">
              <w:rPr>
                <w:rFonts w:ascii="Book Antiqua" w:eastAsia="Times New Roman" w:hAnsi="Book Antiqua" w:cs="Times New Roman"/>
                <w:b/>
                <w:bCs/>
                <w:color w:val="000000"/>
              </w:rPr>
              <w:t> %</w:t>
            </w:r>
          </w:p>
        </w:tc>
      </w:tr>
      <w:tr w:rsidR="00166E80" w:rsidRPr="00E63C7A" w14:paraId="0201BF98" w14:textId="77777777" w:rsidTr="003D6F65">
        <w:trPr>
          <w:trHeight w:val="296"/>
        </w:trPr>
        <w:tc>
          <w:tcPr>
            <w:tcW w:w="7196" w:type="dxa"/>
            <w:noWrap/>
            <w:hideMark/>
          </w:tcPr>
          <w:p w14:paraId="310D2AE8" w14:textId="219F020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No</w:t>
            </w:r>
          </w:p>
        </w:tc>
        <w:tc>
          <w:tcPr>
            <w:tcW w:w="1417" w:type="dxa"/>
            <w:noWrap/>
          </w:tcPr>
          <w:p w14:paraId="6133C106"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159</w:t>
            </w:r>
          </w:p>
        </w:tc>
        <w:tc>
          <w:tcPr>
            <w:tcW w:w="993" w:type="dxa"/>
            <w:noWrap/>
          </w:tcPr>
          <w:p w14:paraId="1980EC9B"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66.25</w:t>
            </w:r>
          </w:p>
        </w:tc>
      </w:tr>
      <w:tr w:rsidR="00166E80" w:rsidRPr="00E63C7A" w14:paraId="70E71378" w14:textId="77777777" w:rsidTr="003D6F65">
        <w:trPr>
          <w:trHeight w:val="296"/>
        </w:trPr>
        <w:tc>
          <w:tcPr>
            <w:tcW w:w="7196" w:type="dxa"/>
            <w:noWrap/>
            <w:hideMark/>
          </w:tcPr>
          <w:p w14:paraId="181FD00F" w14:textId="462EB1D4"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Yes</w:t>
            </w:r>
          </w:p>
        </w:tc>
        <w:tc>
          <w:tcPr>
            <w:tcW w:w="1417" w:type="dxa"/>
            <w:noWrap/>
          </w:tcPr>
          <w:p w14:paraId="177D9EE1"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81</w:t>
            </w:r>
          </w:p>
        </w:tc>
        <w:tc>
          <w:tcPr>
            <w:tcW w:w="993" w:type="dxa"/>
            <w:noWrap/>
          </w:tcPr>
          <w:p w14:paraId="4944D689"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33.75</w:t>
            </w:r>
          </w:p>
        </w:tc>
      </w:tr>
      <w:tr w:rsidR="00166E80" w:rsidRPr="00E63C7A" w14:paraId="7A777739" w14:textId="77777777" w:rsidTr="003D6F65">
        <w:trPr>
          <w:trHeight w:val="296"/>
        </w:trPr>
        <w:tc>
          <w:tcPr>
            <w:tcW w:w="7196" w:type="dxa"/>
            <w:noWrap/>
            <w:hideMark/>
          </w:tcPr>
          <w:p w14:paraId="6BE2CA4B" w14:textId="58DC7566" w:rsidR="00166E80" w:rsidRPr="00E63C7A" w:rsidRDefault="00166E80" w:rsidP="003D6F65">
            <w:pPr>
              <w:spacing w:line="360" w:lineRule="auto"/>
              <w:jc w:val="both"/>
              <w:rPr>
                <w:rFonts w:ascii="Book Antiqua" w:eastAsia="Times New Roman" w:hAnsi="Book Antiqua" w:cs="Times New Roman"/>
                <w:b/>
                <w:bCs/>
                <w:color w:val="000000"/>
              </w:rPr>
            </w:pPr>
            <w:r w:rsidRPr="00E63C7A">
              <w:rPr>
                <w:rFonts w:ascii="Book Antiqua" w:eastAsia="Times New Roman" w:hAnsi="Book Antiqua" w:cs="Times New Roman"/>
                <w:b/>
                <w:bCs/>
                <w:color w:val="000000"/>
              </w:rPr>
              <w:t xml:space="preserve">Number of </w:t>
            </w:r>
            <w:r w:rsidR="005E7C47" w:rsidRPr="00E63C7A">
              <w:rPr>
                <w:rFonts w:ascii="Book Antiqua" w:eastAsia="Times New Roman" w:hAnsi="Book Antiqua" w:cs="Times New Roman"/>
                <w:b/>
                <w:bCs/>
                <w:color w:val="000000"/>
              </w:rPr>
              <w:t>readmissions</w:t>
            </w:r>
            <w:r w:rsidRPr="00E63C7A">
              <w:rPr>
                <w:rFonts w:ascii="Book Antiqua" w:eastAsia="Times New Roman" w:hAnsi="Book Antiqua" w:cs="Times New Roman"/>
                <w:b/>
                <w:bCs/>
                <w:color w:val="000000"/>
              </w:rPr>
              <w:t xml:space="preserve"> within 30 d</w:t>
            </w:r>
          </w:p>
        </w:tc>
        <w:tc>
          <w:tcPr>
            <w:tcW w:w="1417" w:type="dxa"/>
            <w:noWrap/>
          </w:tcPr>
          <w:p w14:paraId="76778811"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 </w:t>
            </w:r>
          </w:p>
        </w:tc>
        <w:tc>
          <w:tcPr>
            <w:tcW w:w="993" w:type="dxa"/>
            <w:noWrap/>
          </w:tcPr>
          <w:p w14:paraId="62ABF8DF"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 </w:t>
            </w:r>
          </w:p>
        </w:tc>
      </w:tr>
      <w:tr w:rsidR="00166E80" w:rsidRPr="00E63C7A" w14:paraId="1417C858" w14:textId="77777777" w:rsidTr="003D6F65">
        <w:trPr>
          <w:trHeight w:val="296"/>
        </w:trPr>
        <w:tc>
          <w:tcPr>
            <w:tcW w:w="7196" w:type="dxa"/>
            <w:noWrap/>
            <w:hideMark/>
          </w:tcPr>
          <w:p w14:paraId="5425BB58"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0</w:t>
            </w:r>
          </w:p>
        </w:tc>
        <w:tc>
          <w:tcPr>
            <w:tcW w:w="1417" w:type="dxa"/>
            <w:noWrap/>
          </w:tcPr>
          <w:p w14:paraId="4690FFB3"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159</w:t>
            </w:r>
          </w:p>
        </w:tc>
        <w:tc>
          <w:tcPr>
            <w:tcW w:w="993" w:type="dxa"/>
            <w:noWrap/>
          </w:tcPr>
          <w:p w14:paraId="43AE62F9"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66.25</w:t>
            </w:r>
          </w:p>
        </w:tc>
      </w:tr>
      <w:tr w:rsidR="00166E80" w:rsidRPr="00E63C7A" w14:paraId="4D26728A" w14:textId="77777777" w:rsidTr="003D6F65">
        <w:trPr>
          <w:trHeight w:val="296"/>
        </w:trPr>
        <w:tc>
          <w:tcPr>
            <w:tcW w:w="7196" w:type="dxa"/>
            <w:noWrap/>
            <w:hideMark/>
          </w:tcPr>
          <w:p w14:paraId="6F6DA24C"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1</w:t>
            </w:r>
          </w:p>
        </w:tc>
        <w:tc>
          <w:tcPr>
            <w:tcW w:w="1417" w:type="dxa"/>
            <w:noWrap/>
          </w:tcPr>
          <w:p w14:paraId="5BF81EA4"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63</w:t>
            </w:r>
          </w:p>
        </w:tc>
        <w:tc>
          <w:tcPr>
            <w:tcW w:w="993" w:type="dxa"/>
            <w:noWrap/>
          </w:tcPr>
          <w:p w14:paraId="58BC5C1C"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26.25</w:t>
            </w:r>
          </w:p>
        </w:tc>
      </w:tr>
      <w:tr w:rsidR="00166E80" w:rsidRPr="00E63C7A" w14:paraId="7D081448" w14:textId="77777777" w:rsidTr="003D6F65">
        <w:trPr>
          <w:trHeight w:val="296"/>
        </w:trPr>
        <w:tc>
          <w:tcPr>
            <w:tcW w:w="7196" w:type="dxa"/>
            <w:noWrap/>
            <w:hideMark/>
          </w:tcPr>
          <w:p w14:paraId="57050634"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2</w:t>
            </w:r>
          </w:p>
        </w:tc>
        <w:tc>
          <w:tcPr>
            <w:tcW w:w="1417" w:type="dxa"/>
            <w:noWrap/>
          </w:tcPr>
          <w:p w14:paraId="76CBCC35"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14</w:t>
            </w:r>
          </w:p>
        </w:tc>
        <w:tc>
          <w:tcPr>
            <w:tcW w:w="993" w:type="dxa"/>
            <w:noWrap/>
          </w:tcPr>
          <w:p w14:paraId="03660CDC"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5.83</w:t>
            </w:r>
          </w:p>
        </w:tc>
      </w:tr>
      <w:tr w:rsidR="00166E80" w:rsidRPr="00E63C7A" w14:paraId="6F39EA38" w14:textId="77777777" w:rsidTr="003D6F65">
        <w:trPr>
          <w:trHeight w:val="296"/>
        </w:trPr>
        <w:tc>
          <w:tcPr>
            <w:tcW w:w="7196" w:type="dxa"/>
            <w:noWrap/>
            <w:hideMark/>
          </w:tcPr>
          <w:p w14:paraId="39FF0F7C"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3</w:t>
            </w:r>
          </w:p>
        </w:tc>
        <w:tc>
          <w:tcPr>
            <w:tcW w:w="1417" w:type="dxa"/>
            <w:noWrap/>
          </w:tcPr>
          <w:p w14:paraId="0901CF4F"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3</w:t>
            </w:r>
          </w:p>
        </w:tc>
        <w:tc>
          <w:tcPr>
            <w:tcW w:w="993" w:type="dxa"/>
            <w:noWrap/>
          </w:tcPr>
          <w:p w14:paraId="257AB336"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1.25</w:t>
            </w:r>
          </w:p>
        </w:tc>
      </w:tr>
      <w:tr w:rsidR="00166E80" w:rsidRPr="00E63C7A" w14:paraId="175F611C" w14:textId="77777777" w:rsidTr="003D6F65">
        <w:trPr>
          <w:trHeight w:val="296"/>
        </w:trPr>
        <w:tc>
          <w:tcPr>
            <w:tcW w:w="7196" w:type="dxa"/>
            <w:noWrap/>
            <w:hideMark/>
          </w:tcPr>
          <w:p w14:paraId="1BDB4AC0"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5</w:t>
            </w:r>
          </w:p>
        </w:tc>
        <w:tc>
          <w:tcPr>
            <w:tcW w:w="1417" w:type="dxa"/>
            <w:noWrap/>
          </w:tcPr>
          <w:p w14:paraId="46CF6A83"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w:t>
            </w:r>
          </w:p>
        </w:tc>
        <w:tc>
          <w:tcPr>
            <w:tcW w:w="993" w:type="dxa"/>
            <w:noWrap/>
          </w:tcPr>
          <w:p w14:paraId="1E35F75D"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0.42</w:t>
            </w:r>
          </w:p>
        </w:tc>
      </w:tr>
      <w:tr w:rsidR="00166E80" w:rsidRPr="00E63C7A" w14:paraId="41DD306B" w14:textId="77777777" w:rsidTr="003D6F65">
        <w:trPr>
          <w:trHeight w:val="296"/>
        </w:trPr>
        <w:tc>
          <w:tcPr>
            <w:tcW w:w="7196" w:type="dxa"/>
            <w:noWrap/>
            <w:hideMark/>
          </w:tcPr>
          <w:p w14:paraId="411D3D19" w14:textId="4811F7EC" w:rsidR="00166E80" w:rsidRPr="00E63C7A" w:rsidRDefault="00166E80" w:rsidP="003D6F65">
            <w:pPr>
              <w:spacing w:line="360" w:lineRule="auto"/>
              <w:jc w:val="both"/>
              <w:rPr>
                <w:rFonts w:ascii="Book Antiqua" w:eastAsia="Times New Roman" w:hAnsi="Book Antiqua" w:cs="Times New Roman"/>
                <w:b/>
                <w:bCs/>
                <w:color w:val="000000"/>
              </w:rPr>
            </w:pPr>
            <w:r w:rsidRPr="00E63C7A">
              <w:rPr>
                <w:rFonts w:ascii="Book Antiqua" w:eastAsia="Times New Roman" w:hAnsi="Book Antiqua" w:cs="Times New Roman"/>
                <w:b/>
                <w:bCs/>
                <w:color w:val="000000"/>
              </w:rPr>
              <w:t xml:space="preserve">Location of 1st </w:t>
            </w:r>
            <w:r w:rsidR="005E7C47" w:rsidRPr="00E63C7A">
              <w:rPr>
                <w:rFonts w:ascii="Book Antiqua" w:eastAsia="Times New Roman" w:hAnsi="Book Antiqua" w:cs="Times New Roman"/>
                <w:b/>
                <w:bCs/>
                <w:color w:val="000000"/>
              </w:rPr>
              <w:t>readmission</w:t>
            </w:r>
          </w:p>
        </w:tc>
        <w:tc>
          <w:tcPr>
            <w:tcW w:w="1417" w:type="dxa"/>
            <w:noWrap/>
          </w:tcPr>
          <w:p w14:paraId="19BDBE54"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 </w:t>
            </w:r>
          </w:p>
        </w:tc>
        <w:tc>
          <w:tcPr>
            <w:tcW w:w="993" w:type="dxa"/>
            <w:noWrap/>
          </w:tcPr>
          <w:p w14:paraId="1F3B529E"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 </w:t>
            </w:r>
          </w:p>
        </w:tc>
      </w:tr>
      <w:tr w:rsidR="00166E80" w:rsidRPr="00E63C7A" w14:paraId="18A2B0E2" w14:textId="77777777" w:rsidTr="003D6F65">
        <w:trPr>
          <w:trHeight w:val="296"/>
        </w:trPr>
        <w:tc>
          <w:tcPr>
            <w:tcW w:w="7196" w:type="dxa"/>
            <w:noWrap/>
            <w:hideMark/>
          </w:tcPr>
          <w:p w14:paraId="5D975B7A" w14:textId="4ED88C54"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OSU</w:t>
            </w:r>
            <w:r w:rsidR="007E45AA" w:rsidRPr="00E63C7A">
              <w:rPr>
                <w:rFonts w:ascii="Book Antiqua" w:eastAsia="Times New Roman" w:hAnsi="Book Antiqua" w:cs="Times New Roman"/>
                <w:color w:val="000000"/>
              </w:rPr>
              <w:t>WMC</w:t>
            </w:r>
          </w:p>
        </w:tc>
        <w:tc>
          <w:tcPr>
            <w:tcW w:w="1417" w:type="dxa"/>
            <w:noWrap/>
          </w:tcPr>
          <w:p w14:paraId="129D32A9"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59</w:t>
            </w:r>
          </w:p>
        </w:tc>
        <w:tc>
          <w:tcPr>
            <w:tcW w:w="993" w:type="dxa"/>
            <w:noWrap/>
          </w:tcPr>
          <w:p w14:paraId="33AD40FB"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72.84</w:t>
            </w:r>
          </w:p>
        </w:tc>
      </w:tr>
      <w:tr w:rsidR="00166E80" w:rsidRPr="00E63C7A" w14:paraId="090A2858" w14:textId="77777777" w:rsidTr="003D6F65">
        <w:trPr>
          <w:trHeight w:val="296"/>
        </w:trPr>
        <w:tc>
          <w:tcPr>
            <w:tcW w:w="7196" w:type="dxa"/>
            <w:noWrap/>
            <w:hideMark/>
          </w:tcPr>
          <w:p w14:paraId="34687D75" w14:textId="2987309C"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 xml:space="preserve">Outside </w:t>
            </w:r>
            <w:r w:rsidR="005E7C47" w:rsidRPr="00E63C7A">
              <w:rPr>
                <w:rFonts w:ascii="Book Antiqua" w:eastAsia="Times New Roman" w:hAnsi="Book Antiqua" w:cs="Times New Roman"/>
                <w:color w:val="000000"/>
              </w:rPr>
              <w:t>hospital</w:t>
            </w:r>
          </w:p>
        </w:tc>
        <w:tc>
          <w:tcPr>
            <w:tcW w:w="1417" w:type="dxa"/>
            <w:noWrap/>
          </w:tcPr>
          <w:p w14:paraId="27A1C38D"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22</w:t>
            </w:r>
          </w:p>
        </w:tc>
        <w:tc>
          <w:tcPr>
            <w:tcW w:w="993" w:type="dxa"/>
            <w:noWrap/>
          </w:tcPr>
          <w:p w14:paraId="03D7CE18"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27.16</w:t>
            </w:r>
          </w:p>
        </w:tc>
      </w:tr>
      <w:tr w:rsidR="00166E80" w:rsidRPr="00E63C7A" w14:paraId="442153C7" w14:textId="77777777" w:rsidTr="003D6F65">
        <w:trPr>
          <w:trHeight w:val="296"/>
        </w:trPr>
        <w:tc>
          <w:tcPr>
            <w:tcW w:w="7196" w:type="dxa"/>
            <w:noWrap/>
            <w:hideMark/>
          </w:tcPr>
          <w:p w14:paraId="65BA5F3B" w14:textId="77777777" w:rsidR="00166E80" w:rsidRPr="00E63C7A" w:rsidRDefault="00166E80" w:rsidP="00607650">
            <w:pPr>
              <w:spacing w:line="360" w:lineRule="auto"/>
              <w:jc w:val="both"/>
              <w:rPr>
                <w:rFonts w:ascii="Book Antiqua" w:eastAsia="Times New Roman" w:hAnsi="Book Antiqua" w:cs="Times New Roman"/>
                <w:b/>
                <w:bCs/>
                <w:color w:val="000000"/>
              </w:rPr>
            </w:pPr>
            <w:r w:rsidRPr="00E63C7A">
              <w:rPr>
                <w:rFonts w:ascii="Book Antiqua" w:eastAsia="Times New Roman" w:hAnsi="Book Antiqua" w:cs="Times New Roman"/>
                <w:b/>
                <w:bCs/>
                <w:color w:val="000000"/>
              </w:rPr>
              <w:t>Reason for 1st Readmission</w:t>
            </w:r>
            <w:r w:rsidRPr="00E63C7A">
              <w:rPr>
                <w:rFonts w:ascii="Book Antiqua" w:eastAsia="Times New Roman" w:hAnsi="Book Antiqua" w:cs="Times New Roman"/>
                <w:b/>
                <w:bCs/>
                <w:color w:val="000000"/>
                <w:vertAlign w:val="superscript"/>
              </w:rPr>
              <w:t>1</w:t>
            </w:r>
          </w:p>
        </w:tc>
        <w:tc>
          <w:tcPr>
            <w:tcW w:w="1417" w:type="dxa"/>
            <w:noWrap/>
          </w:tcPr>
          <w:p w14:paraId="39E43B2B"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 </w:t>
            </w:r>
          </w:p>
        </w:tc>
        <w:tc>
          <w:tcPr>
            <w:tcW w:w="993" w:type="dxa"/>
            <w:noWrap/>
          </w:tcPr>
          <w:p w14:paraId="03BEA735"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 </w:t>
            </w:r>
          </w:p>
        </w:tc>
      </w:tr>
      <w:tr w:rsidR="00166E80" w:rsidRPr="00E63C7A" w14:paraId="6968114A" w14:textId="77777777" w:rsidTr="003D6F65">
        <w:trPr>
          <w:trHeight w:val="296"/>
        </w:trPr>
        <w:tc>
          <w:tcPr>
            <w:tcW w:w="7196" w:type="dxa"/>
            <w:noWrap/>
            <w:hideMark/>
          </w:tcPr>
          <w:p w14:paraId="4D97C39F" w14:textId="2C6BB5E9"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 xml:space="preserve">Hepatic </w:t>
            </w:r>
            <w:r w:rsidR="005E7C47" w:rsidRPr="00E63C7A">
              <w:rPr>
                <w:rFonts w:ascii="Book Antiqua" w:eastAsia="Times New Roman" w:hAnsi="Book Antiqua" w:cs="Times New Roman"/>
                <w:color w:val="000000"/>
              </w:rPr>
              <w:t>encephalopathy</w:t>
            </w:r>
          </w:p>
        </w:tc>
        <w:tc>
          <w:tcPr>
            <w:tcW w:w="1417" w:type="dxa"/>
            <w:noWrap/>
          </w:tcPr>
          <w:p w14:paraId="52388BCB"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26</w:t>
            </w:r>
          </w:p>
        </w:tc>
        <w:tc>
          <w:tcPr>
            <w:tcW w:w="993" w:type="dxa"/>
            <w:noWrap/>
          </w:tcPr>
          <w:p w14:paraId="5E57CD33"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32.10</w:t>
            </w:r>
          </w:p>
        </w:tc>
      </w:tr>
      <w:tr w:rsidR="00166E80" w:rsidRPr="00E63C7A" w14:paraId="62DF2A1C" w14:textId="77777777" w:rsidTr="003D6F65">
        <w:trPr>
          <w:trHeight w:val="296"/>
        </w:trPr>
        <w:tc>
          <w:tcPr>
            <w:tcW w:w="7196" w:type="dxa"/>
            <w:noWrap/>
            <w:hideMark/>
          </w:tcPr>
          <w:p w14:paraId="586C3613" w14:textId="7979CC12"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 xml:space="preserve">Volume </w:t>
            </w:r>
            <w:r w:rsidR="005E7C47" w:rsidRPr="00E63C7A">
              <w:rPr>
                <w:rFonts w:ascii="Book Antiqua" w:eastAsia="Times New Roman" w:hAnsi="Book Antiqua" w:cs="Times New Roman"/>
                <w:color w:val="000000"/>
              </w:rPr>
              <w:t>overload</w:t>
            </w:r>
            <w:r w:rsidRPr="00E63C7A">
              <w:rPr>
                <w:rFonts w:ascii="Book Antiqua" w:eastAsia="Times New Roman" w:hAnsi="Book Antiqua" w:cs="Times New Roman"/>
                <w:color w:val="000000"/>
              </w:rPr>
              <w:t xml:space="preserve"> </w:t>
            </w:r>
          </w:p>
        </w:tc>
        <w:tc>
          <w:tcPr>
            <w:tcW w:w="1417" w:type="dxa"/>
            <w:noWrap/>
          </w:tcPr>
          <w:p w14:paraId="4A6349D9"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22</w:t>
            </w:r>
          </w:p>
        </w:tc>
        <w:tc>
          <w:tcPr>
            <w:tcW w:w="993" w:type="dxa"/>
            <w:noWrap/>
          </w:tcPr>
          <w:p w14:paraId="5E14E697"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27.16</w:t>
            </w:r>
          </w:p>
        </w:tc>
      </w:tr>
      <w:tr w:rsidR="00166E80" w:rsidRPr="00E63C7A" w14:paraId="40613C97" w14:textId="77777777" w:rsidTr="003D6F65">
        <w:trPr>
          <w:trHeight w:val="296"/>
        </w:trPr>
        <w:tc>
          <w:tcPr>
            <w:tcW w:w="7196" w:type="dxa"/>
            <w:noWrap/>
            <w:hideMark/>
          </w:tcPr>
          <w:p w14:paraId="265F6CA9" w14:textId="492818FB"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 xml:space="preserve">Acute </w:t>
            </w:r>
            <w:r w:rsidR="005E7C47" w:rsidRPr="00E63C7A">
              <w:rPr>
                <w:rFonts w:ascii="Book Antiqua" w:eastAsia="Times New Roman" w:hAnsi="Book Antiqua" w:cs="Times New Roman"/>
                <w:color w:val="000000"/>
              </w:rPr>
              <w:t>kidney injury</w:t>
            </w:r>
          </w:p>
        </w:tc>
        <w:tc>
          <w:tcPr>
            <w:tcW w:w="1417" w:type="dxa"/>
            <w:noWrap/>
          </w:tcPr>
          <w:p w14:paraId="35D845DE"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16</w:t>
            </w:r>
          </w:p>
        </w:tc>
        <w:tc>
          <w:tcPr>
            <w:tcW w:w="993" w:type="dxa"/>
            <w:noWrap/>
          </w:tcPr>
          <w:p w14:paraId="44FD3183"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19.75</w:t>
            </w:r>
          </w:p>
        </w:tc>
      </w:tr>
      <w:tr w:rsidR="00166E80" w:rsidRPr="00E63C7A" w14:paraId="5162A612" w14:textId="77777777" w:rsidTr="003D6F65">
        <w:trPr>
          <w:trHeight w:val="296"/>
        </w:trPr>
        <w:tc>
          <w:tcPr>
            <w:tcW w:w="7196" w:type="dxa"/>
            <w:noWrap/>
            <w:hideMark/>
          </w:tcPr>
          <w:p w14:paraId="6D5E4A10"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Variceal bleed</w:t>
            </w:r>
          </w:p>
        </w:tc>
        <w:tc>
          <w:tcPr>
            <w:tcW w:w="1417" w:type="dxa"/>
            <w:noWrap/>
          </w:tcPr>
          <w:p w14:paraId="554C4684"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12</w:t>
            </w:r>
          </w:p>
        </w:tc>
        <w:tc>
          <w:tcPr>
            <w:tcW w:w="993" w:type="dxa"/>
            <w:noWrap/>
          </w:tcPr>
          <w:p w14:paraId="6A3A15C9"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14.82</w:t>
            </w:r>
          </w:p>
        </w:tc>
      </w:tr>
      <w:tr w:rsidR="00166E80" w:rsidRPr="00E63C7A" w14:paraId="3FA49074" w14:textId="77777777" w:rsidTr="003D6F65">
        <w:trPr>
          <w:trHeight w:val="296"/>
        </w:trPr>
        <w:tc>
          <w:tcPr>
            <w:tcW w:w="7196" w:type="dxa"/>
            <w:noWrap/>
            <w:hideMark/>
          </w:tcPr>
          <w:p w14:paraId="5089E983"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 xml:space="preserve">Hyponatremia </w:t>
            </w:r>
          </w:p>
        </w:tc>
        <w:tc>
          <w:tcPr>
            <w:tcW w:w="1417" w:type="dxa"/>
            <w:noWrap/>
          </w:tcPr>
          <w:p w14:paraId="55D032C9"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10</w:t>
            </w:r>
          </w:p>
        </w:tc>
        <w:tc>
          <w:tcPr>
            <w:tcW w:w="993" w:type="dxa"/>
            <w:noWrap/>
          </w:tcPr>
          <w:p w14:paraId="2F392DF3"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12.35</w:t>
            </w:r>
          </w:p>
        </w:tc>
      </w:tr>
      <w:tr w:rsidR="00166E80" w:rsidRPr="00E63C7A" w14:paraId="738178D4" w14:textId="77777777" w:rsidTr="003D6F65">
        <w:trPr>
          <w:trHeight w:val="296"/>
        </w:trPr>
        <w:tc>
          <w:tcPr>
            <w:tcW w:w="7196" w:type="dxa"/>
            <w:noWrap/>
            <w:hideMark/>
          </w:tcPr>
          <w:p w14:paraId="27468F6E" w14:textId="77777777"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Lower GI bleed</w:t>
            </w:r>
          </w:p>
        </w:tc>
        <w:tc>
          <w:tcPr>
            <w:tcW w:w="1417" w:type="dxa"/>
            <w:noWrap/>
          </w:tcPr>
          <w:p w14:paraId="58F927E8"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4</w:t>
            </w:r>
          </w:p>
        </w:tc>
        <w:tc>
          <w:tcPr>
            <w:tcW w:w="993" w:type="dxa"/>
            <w:noWrap/>
          </w:tcPr>
          <w:p w14:paraId="697CCAEB"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4.94</w:t>
            </w:r>
          </w:p>
        </w:tc>
      </w:tr>
      <w:tr w:rsidR="00166E80" w:rsidRPr="00E63C7A" w14:paraId="73839A59" w14:textId="77777777" w:rsidTr="003D6F65">
        <w:trPr>
          <w:trHeight w:val="296"/>
        </w:trPr>
        <w:tc>
          <w:tcPr>
            <w:tcW w:w="7196" w:type="dxa"/>
            <w:noWrap/>
            <w:hideMark/>
          </w:tcPr>
          <w:p w14:paraId="49054697" w14:textId="67749190" w:rsidR="00166E80" w:rsidRPr="00E63C7A" w:rsidRDefault="00166E80" w:rsidP="00607650">
            <w:pPr>
              <w:spacing w:line="360" w:lineRule="auto"/>
              <w:ind w:firstLineChars="100" w:firstLine="240"/>
              <w:jc w:val="both"/>
              <w:rPr>
                <w:rFonts w:ascii="Book Antiqua" w:eastAsia="Times New Roman" w:hAnsi="Book Antiqua" w:cs="Times New Roman"/>
                <w:color w:val="000000"/>
              </w:rPr>
            </w:pPr>
            <w:r w:rsidRPr="00E63C7A">
              <w:rPr>
                <w:rFonts w:ascii="Book Antiqua" w:eastAsia="Times New Roman" w:hAnsi="Book Antiqua" w:cs="Times New Roman"/>
                <w:color w:val="000000"/>
              </w:rPr>
              <w:t xml:space="preserve">Spontaneous Bacterial Peritonitis </w:t>
            </w:r>
          </w:p>
        </w:tc>
        <w:tc>
          <w:tcPr>
            <w:tcW w:w="1417" w:type="dxa"/>
            <w:noWrap/>
          </w:tcPr>
          <w:p w14:paraId="6A71E625"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3</w:t>
            </w:r>
          </w:p>
        </w:tc>
        <w:tc>
          <w:tcPr>
            <w:tcW w:w="993" w:type="dxa"/>
            <w:noWrap/>
          </w:tcPr>
          <w:p w14:paraId="2E970ABC" w14:textId="77777777"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3.70</w:t>
            </w:r>
          </w:p>
        </w:tc>
      </w:tr>
      <w:tr w:rsidR="00166E80" w:rsidRPr="00E63C7A" w14:paraId="5E48B028" w14:textId="77777777" w:rsidTr="003D6F65">
        <w:trPr>
          <w:trHeight w:val="296"/>
        </w:trPr>
        <w:tc>
          <w:tcPr>
            <w:tcW w:w="7196" w:type="dxa"/>
            <w:noWrap/>
          </w:tcPr>
          <w:p w14:paraId="1AC5302F" w14:textId="27174CC5" w:rsidR="00166E80" w:rsidRPr="00E63C7A" w:rsidRDefault="00166E80" w:rsidP="003D6F65">
            <w:pPr>
              <w:spacing w:line="360" w:lineRule="auto"/>
              <w:jc w:val="both"/>
              <w:rPr>
                <w:rFonts w:ascii="Book Antiqua" w:eastAsia="Times New Roman" w:hAnsi="Book Antiqua" w:cs="Times New Roman"/>
                <w:bCs/>
                <w:color w:val="000000"/>
              </w:rPr>
            </w:pPr>
            <w:r w:rsidRPr="00E63C7A">
              <w:rPr>
                <w:rFonts w:ascii="Book Antiqua" w:eastAsia="Times New Roman" w:hAnsi="Book Antiqua" w:cs="Times New Roman"/>
                <w:bCs/>
                <w:color w:val="000000"/>
              </w:rPr>
              <w:t xml:space="preserve">LOS of first </w:t>
            </w:r>
            <w:r w:rsidR="005E7C47" w:rsidRPr="00E63C7A">
              <w:rPr>
                <w:rFonts w:ascii="Book Antiqua" w:eastAsia="Times New Roman" w:hAnsi="Book Antiqua" w:cs="Times New Roman"/>
                <w:bCs/>
                <w:color w:val="000000"/>
              </w:rPr>
              <w:t>readmission</w:t>
            </w:r>
            <w:r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i/>
                <w:color w:val="000000"/>
              </w:rPr>
              <w:t>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81, mean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SD), median =</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5, range =</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1 to 69</w:t>
            </w:r>
          </w:p>
        </w:tc>
        <w:tc>
          <w:tcPr>
            <w:tcW w:w="1417" w:type="dxa"/>
            <w:noWrap/>
            <w:vAlign w:val="center"/>
          </w:tcPr>
          <w:p w14:paraId="19D64BA0" w14:textId="353A641B"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8.11</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8.98</w:t>
            </w:r>
          </w:p>
        </w:tc>
        <w:tc>
          <w:tcPr>
            <w:tcW w:w="993" w:type="dxa"/>
            <w:noWrap/>
          </w:tcPr>
          <w:p w14:paraId="4D1FF6B7" w14:textId="77777777" w:rsidR="00166E80" w:rsidRPr="00E63C7A" w:rsidRDefault="00166E80" w:rsidP="003D6F65">
            <w:pPr>
              <w:spacing w:line="360" w:lineRule="auto"/>
              <w:jc w:val="both"/>
              <w:rPr>
                <w:rFonts w:ascii="Book Antiqua" w:eastAsia="Times New Roman" w:hAnsi="Book Antiqua" w:cs="Times New Roman"/>
                <w:color w:val="000000"/>
              </w:rPr>
            </w:pPr>
          </w:p>
        </w:tc>
      </w:tr>
      <w:tr w:rsidR="00166E80" w:rsidRPr="00E63C7A" w14:paraId="4E445FF2" w14:textId="77777777" w:rsidTr="003D6F65">
        <w:trPr>
          <w:trHeight w:val="296"/>
        </w:trPr>
        <w:tc>
          <w:tcPr>
            <w:tcW w:w="7196" w:type="dxa"/>
            <w:noWrap/>
          </w:tcPr>
          <w:p w14:paraId="259ADB08" w14:textId="2C60EF22" w:rsidR="00166E80" w:rsidRPr="00E63C7A" w:rsidRDefault="00166E80" w:rsidP="003D6F65">
            <w:pPr>
              <w:spacing w:line="360" w:lineRule="auto"/>
              <w:jc w:val="both"/>
              <w:rPr>
                <w:rFonts w:ascii="Book Antiqua" w:eastAsia="Times New Roman" w:hAnsi="Book Antiqua" w:cs="Times New Roman"/>
                <w:bCs/>
                <w:color w:val="000000"/>
              </w:rPr>
            </w:pPr>
            <w:r w:rsidRPr="00E63C7A">
              <w:rPr>
                <w:rFonts w:ascii="Book Antiqua" w:eastAsia="Times New Roman" w:hAnsi="Book Antiqua" w:cs="Times New Roman"/>
                <w:bCs/>
                <w:color w:val="000000"/>
              </w:rPr>
              <w:t xml:space="preserve">LOS of </w:t>
            </w:r>
            <w:r w:rsidR="005E7C47" w:rsidRPr="00E63C7A">
              <w:rPr>
                <w:rFonts w:ascii="Book Antiqua" w:eastAsia="Times New Roman" w:hAnsi="Book Antiqua" w:cs="Times New Roman"/>
                <w:bCs/>
                <w:color w:val="000000"/>
              </w:rPr>
              <w:t>all readmissions</w:t>
            </w:r>
            <w:r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i/>
                <w:color w:val="000000"/>
              </w:rPr>
              <w:t>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105, mean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SD), median =</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4, range =</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0 to 124</w:t>
            </w:r>
          </w:p>
        </w:tc>
        <w:tc>
          <w:tcPr>
            <w:tcW w:w="1417" w:type="dxa"/>
            <w:noWrap/>
            <w:vAlign w:val="center"/>
          </w:tcPr>
          <w:p w14:paraId="40D175FB" w14:textId="724FE55E"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9.03</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14.42</w:t>
            </w:r>
          </w:p>
        </w:tc>
        <w:tc>
          <w:tcPr>
            <w:tcW w:w="993" w:type="dxa"/>
            <w:noWrap/>
          </w:tcPr>
          <w:p w14:paraId="3EA8013D" w14:textId="77777777" w:rsidR="00166E80" w:rsidRPr="00E63C7A" w:rsidRDefault="00166E80" w:rsidP="003D6F65">
            <w:pPr>
              <w:spacing w:line="360" w:lineRule="auto"/>
              <w:jc w:val="both"/>
              <w:rPr>
                <w:rFonts w:ascii="Book Antiqua" w:eastAsia="Times New Roman" w:hAnsi="Book Antiqua" w:cs="Times New Roman"/>
                <w:color w:val="000000"/>
              </w:rPr>
            </w:pPr>
          </w:p>
        </w:tc>
      </w:tr>
      <w:tr w:rsidR="00166E80" w:rsidRPr="00E63C7A" w14:paraId="1C37200E" w14:textId="77777777" w:rsidTr="003D6F65">
        <w:trPr>
          <w:trHeight w:val="296"/>
        </w:trPr>
        <w:tc>
          <w:tcPr>
            <w:tcW w:w="7196" w:type="dxa"/>
            <w:noWrap/>
          </w:tcPr>
          <w:p w14:paraId="30219823" w14:textId="294D6A76" w:rsidR="00166E80" w:rsidRPr="00E63C7A" w:rsidRDefault="00166E80" w:rsidP="003D6F65">
            <w:pPr>
              <w:spacing w:line="360" w:lineRule="auto"/>
              <w:jc w:val="both"/>
              <w:rPr>
                <w:rFonts w:ascii="Book Antiqua" w:eastAsia="Times New Roman" w:hAnsi="Book Antiqua" w:cs="Times New Roman"/>
                <w:bCs/>
                <w:color w:val="000000"/>
              </w:rPr>
            </w:pPr>
            <w:r w:rsidRPr="00E63C7A">
              <w:rPr>
                <w:rFonts w:ascii="Book Antiqua" w:eastAsia="Times New Roman" w:hAnsi="Book Antiqua" w:cs="Times New Roman"/>
                <w:bCs/>
                <w:color w:val="000000"/>
              </w:rPr>
              <w:t>Cost of first readmission (</w:t>
            </w:r>
            <w:r w:rsidRPr="00E63C7A">
              <w:rPr>
                <w:rFonts w:ascii="Book Antiqua" w:eastAsia="Times New Roman" w:hAnsi="Book Antiqua" w:cs="Times New Roman"/>
                <w:bCs/>
                <w:i/>
                <w:color w:val="000000"/>
              </w:rPr>
              <w:t>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45, mean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SD), median=$31,848.95, range $765-325,656.38</w:t>
            </w:r>
          </w:p>
        </w:tc>
        <w:tc>
          <w:tcPr>
            <w:tcW w:w="1417" w:type="dxa"/>
            <w:noWrap/>
            <w:vAlign w:val="center"/>
          </w:tcPr>
          <w:p w14:paraId="13D64CA9" w14:textId="136EE9F1"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$55,548.29</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65,164.91</w:t>
            </w:r>
          </w:p>
        </w:tc>
        <w:tc>
          <w:tcPr>
            <w:tcW w:w="993" w:type="dxa"/>
            <w:noWrap/>
          </w:tcPr>
          <w:p w14:paraId="1F47AFFC" w14:textId="77777777" w:rsidR="00166E80" w:rsidRPr="00E63C7A" w:rsidRDefault="00166E80" w:rsidP="003D6F65">
            <w:pPr>
              <w:spacing w:line="360" w:lineRule="auto"/>
              <w:jc w:val="both"/>
              <w:rPr>
                <w:rFonts w:ascii="Book Antiqua" w:eastAsia="Times New Roman" w:hAnsi="Book Antiqua" w:cs="Times New Roman"/>
                <w:color w:val="000000"/>
              </w:rPr>
            </w:pPr>
          </w:p>
        </w:tc>
      </w:tr>
      <w:tr w:rsidR="00166E80" w:rsidRPr="00E63C7A" w14:paraId="3EC33E15" w14:textId="77777777" w:rsidTr="003D6F65">
        <w:trPr>
          <w:trHeight w:val="296"/>
        </w:trPr>
        <w:tc>
          <w:tcPr>
            <w:tcW w:w="7196" w:type="dxa"/>
            <w:noWrap/>
          </w:tcPr>
          <w:p w14:paraId="09D573D5" w14:textId="00D003E9" w:rsidR="00166E80" w:rsidRPr="00E63C7A" w:rsidRDefault="00166E80" w:rsidP="003D6F65">
            <w:pPr>
              <w:spacing w:line="360" w:lineRule="auto"/>
              <w:jc w:val="both"/>
              <w:rPr>
                <w:rFonts w:ascii="Book Antiqua" w:eastAsia="Times New Roman" w:hAnsi="Book Antiqua" w:cs="Times New Roman"/>
                <w:bCs/>
                <w:strike/>
                <w:color w:val="000000"/>
              </w:rPr>
            </w:pPr>
            <w:r w:rsidRPr="00E63C7A">
              <w:rPr>
                <w:rFonts w:ascii="Book Antiqua" w:eastAsia="Times New Roman" w:hAnsi="Book Antiqua" w:cs="Times New Roman"/>
                <w:bCs/>
                <w:color w:val="000000"/>
              </w:rPr>
              <w:lastRenderedPageBreak/>
              <w:t xml:space="preserve">Waiting time for first </w:t>
            </w:r>
            <w:r w:rsidR="005E7C47" w:rsidRPr="00E63C7A">
              <w:rPr>
                <w:rFonts w:ascii="Book Antiqua" w:eastAsia="Times New Roman" w:hAnsi="Book Antiqua" w:cs="Times New Roman"/>
                <w:bCs/>
                <w:color w:val="000000"/>
              </w:rPr>
              <w:t xml:space="preserve">readmission </w:t>
            </w:r>
            <w:r w:rsidRPr="00E63C7A">
              <w:rPr>
                <w:rFonts w:ascii="Book Antiqua" w:eastAsia="Times New Roman" w:hAnsi="Book Antiqua" w:cs="Times New Roman"/>
                <w:bCs/>
                <w:color w:val="000000"/>
              </w:rPr>
              <w:t>(</w:t>
            </w:r>
            <w:r w:rsidRPr="00E63C7A">
              <w:rPr>
                <w:rFonts w:ascii="Book Antiqua" w:eastAsia="Times New Roman" w:hAnsi="Book Antiqua" w:cs="Times New Roman"/>
                <w:bCs/>
                <w:i/>
                <w:color w:val="000000"/>
              </w:rPr>
              <w:t>n</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81, mean ±</w:t>
            </w:r>
            <w:r w:rsidR="005E7C47" w:rsidRPr="00E63C7A">
              <w:rPr>
                <w:rFonts w:ascii="Book Antiqua" w:eastAsia="Times New Roman" w:hAnsi="Book Antiqua" w:cs="Times New Roman"/>
                <w:bCs/>
                <w:color w:val="000000"/>
              </w:rPr>
              <w:t xml:space="preserve"> </w:t>
            </w:r>
            <w:r w:rsidRPr="00E63C7A">
              <w:rPr>
                <w:rFonts w:ascii="Book Antiqua" w:eastAsia="Times New Roman" w:hAnsi="Book Antiqua" w:cs="Times New Roman"/>
                <w:bCs/>
                <w:color w:val="000000"/>
              </w:rPr>
              <w:t>SD), median=12, range = 1-30</w:t>
            </w:r>
          </w:p>
        </w:tc>
        <w:tc>
          <w:tcPr>
            <w:tcW w:w="1417" w:type="dxa"/>
            <w:noWrap/>
            <w:vAlign w:val="center"/>
          </w:tcPr>
          <w:p w14:paraId="5CC97570" w14:textId="7D9ACC1B" w:rsidR="00166E80" w:rsidRPr="00E63C7A" w:rsidRDefault="00166E80" w:rsidP="003D6F65">
            <w:pPr>
              <w:spacing w:line="360" w:lineRule="auto"/>
              <w:jc w:val="both"/>
              <w:rPr>
                <w:rFonts w:ascii="Book Antiqua" w:eastAsia="Times New Roman" w:hAnsi="Book Antiqua" w:cs="Times New Roman"/>
                <w:color w:val="000000"/>
              </w:rPr>
            </w:pPr>
            <w:r w:rsidRPr="00E63C7A">
              <w:rPr>
                <w:rFonts w:ascii="Book Antiqua" w:eastAsia="Times New Roman" w:hAnsi="Book Antiqua" w:cs="Times New Roman"/>
                <w:color w:val="000000"/>
              </w:rPr>
              <w:t>12.65</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w:t>
            </w:r>
            <w:r w:rsidR="005E7C47" w:rsidRPr="00E63C7A">
              <w:rPr>
                <w:rFonts w:ascii="Book Antiqua" w:eastAsia="Times New Roman" w:hAnsi="Book Antiqua" w:cs="Times New Roman"/>
                <w:color w:val="000000"/>
              </w:rPr>
              <w:t xml:space="preserve"> </w:t>
            </w:r>
            <w:r w:rsidRPr="00E63C7A">
              <w:rPr>
                <w:rFonts w:ascii="Book Antiqua" w:eastAsia="Times New Roman" w:hAnsi="Book Antiqua" w:cs="Times New Roman"/>
                <w:color w:val="000000"/>
              </w:rPr>
              <w:t>7.55</w:t>
            </w:r>
          </w:p>
        </w:tc>
        <w:tc>
          <w:tcPr>
            <w:tcW w:w="993" w:type="dxa"/>
            <w:noWrap/>
          </w:tcPr>
          <w:p w14:paraId="37AB3955" w14:textId="77777777" w:rsidR="00166E80" w:rsidRPr="00E63C7A" w:rsidRDefault="00166E80" w:rsidP="003D6F65">
            <w:pPr>
              <w:spacing w:line="360" w:lineRule="auto"/>
              <w:jc w:val="both"/>
              <w:rPr>
                <w:rFonts w:ascii="Book Antiqua" w:eastAsia="Times New Roman" w:hAnsi="Book Antiqua" w:cs="Times New Roman"/>
                <w:color w:val="000000"/>
              </w:rPr>
            </w:pPr>
          </w:p>
        </w:tc>
      </w:tr>
    </w:tbl>
    <w:p w14:paraId="7C4A903D" w14:textId="5E6FFD61" w:rsidR="00166E80" w:rsidRPr="00E63C7A" w:rsidRDefault="00166E80" w:rsidP="003D6F65">
      <w:pPr>
        <w:tabs>
          <w:tab w:val="left" w:pos="3069"/>
        </w:tabs>
        <w:spacing w:line="360" w:lineRule="auto"/>
        <w:jc w:val="both"/>
        <w:rPr>
          <w:rFonts w:ascii="Book Antiqua" w:eastAsia="Book Antiqua" w:hAnsi="Book Antiqua" w:cs="Book Antiqua"/>
          <w:color w:val="000000"/>
        </w:rPr>
      </w:pPr>
      <w:r w:rsidRPr="00E63C7A">
        <w:rPr>
          <w:rFonts w:ascii="Book Antiqua" w:hAnsi="Book Antiqua"/>
          <w:vertAlign w:val="superscript"/>
        </w:rPr>
        <w:t>1</w:t>
      </w:r>
      <w:r w:rsidR="00DC18B7" w:rsidRPr="00E63C7A">
        <w:rPr>
          <w:rFonts w:ascii="Book Antiqua" w:hAnsi="Book Antiqua"/>
        </w:rPr>
        <w:t>P</w:t>
      </w:r>
      <w:r w:rsidRPr="00E63C7A">
        <w:rPr>
          <w:rFonts w:ascii="Book Antiqua" w:hAnsi="Book Antiqua"/>
        </w:rPr>
        <w:t>atient can have more than one of variable listed</w:t>
      </w:r>
      <w:r w:rsidR="00DC18B7">
        <w:rPr>
          <w:rFonts w:ascii="Book Antiqua" w:hAnsi="Book Antiqua"/>
        </w:rPr>
        <w:t>.</w:t>
      </w:r>
      <w:r w:rsidR="000A36E4">
        <w:rPr>
          <w:rFonts w:ascii="Book Antiqua" w:eastAsia="Book Antiqua" w:hAnsi="Book Antiqua" w:cs="Book Antiqua"/>
          <w:color w:val="000000"/>
        </w:rPr>
        <w:t xml:space="preserve"> </w:t>
      </w:r>
      <w:r w:rsidR="007E45AA" w:rsidRPr="00E63C7A">
        <w:rPr>
          <w:rFonts w:ascii="Book Antiqua" w:eastAsia="Book Antiqua" w:hAnsi="Book Antiqua" w:cs="Book Antiqua"/>
          <w:color w:val="000000"/>
        </w:rPr>
        <w:t>OSUWMC: The Ohio State University Wexner Medical Center</w:t>
      </w:r>
      <w:r w:rsidR="005E7C47" w:rsidRPr="00E63C7A">
        <w:rPr>
          <w:rFonts w:ascii="Book Antiqua" w:eastAsia="Times New Roman" w:hAnsi="Book Antiqua"/>
          <w:bCs/>
          <w:color w:val="000000"/>
        </w:rPr>
        <w:t>;</w:t>
      </w:r>
      <w:r w:rsidR="005E7C47" w:rsidRPr="00E63C7A">
        <w:rPr>
          <w:rFonts w:ascii="Book Antiqua" w:eastAsia="Times New Roman" w:hAnsi="Book Antiqua"/>
          <w:color w:val="000000"/>
        </w:rPr>
        <w:t xml:space="preserve"> GI</w:t>
      </w:r>
      <w:r w:rsidR="005E7C47" w:rsidRPr="00E63C7A">
        <w:rPr>
          <w:rFonts w:ascii="Book Antiqua" w:eastAsia="Times New Roman" w:hAnsi="Book Antiqua"/>
          <w:bCs/>
          <w:color w:val="000000"/>
        </w:rPr>
        <w:t>:</w:t>
      </w:r>
      <w:r w:rsidR="007E45AA" w:rsidRPr="00E63C7A">
        <w:rPr>
          <w:rFonts w:ascii="Book Antiqua" w:eastAsia="Times New Roman" w:hAnsi="Book Antiqua"/>
          <w:bCs/>
          <w:color w:val="000000"/>
        </w:rPr>
        <w:t xml:space="preserve"> Gastrointestinal</w:t>
      </w:r>
      <w:r w:rsidR="005E7C47" w:rsidRPr="00E63C7A">
        <w:rPr>
          <w:rFonts w:ascii="Book Antiqua" w:eastAsia="Times New Roman" w:hAnsi="Book Antiqua"/>
          <w:bCs/>
          <w:color w:val="000000"/>
        </w:rPr>
        <w:t>;</w:t>
      </w:r>
      <w:r w:rsidR="007E45AA" w:rsidRPr="00E63C7A">
        <w:rPr>
          <w:rFonts w:ascii="Book Antiqua" w:eastAsia="Times New Roman" w:hAnsi="Book Antiqua"/>
          <w:bCs/>
          <w:color w:val="000000"/>
        </w:rPr>
        <w:t xml:space="preserve"> </w:t>
      </w:r>
      <w:r w:rsidR="005E7C47" w:rsidRPr="00E63C7A">
        <w:rPr>
          <w:rFonts w:ascii="Book Antiqua" w:eastAsia="Times New Roman" w:hAnsi="Book Antiqua"/>
          <w:bCs/>
          <w:color w:val="000000"/>
        </w:rPr>
        <w:t xml:space="preserve">LOS: </w:t>
      </w:r>
      <w:r w:rsidR="005E7C47" w:rsidRPr="00E63C7A">
        <w:rPr>
          <w:rFonts w:ascii="Book Antiqua" w:eastAsia="Book Antiqua" w:hAnsi="Book Antiqua" w:cs="Book Antiqua"/>
          <w:color w:val="000000"/>
        </w:rPr>
        <w:t>Length of stay.</w:t>
      </w:r>
    </w:p>
    <w:p w14:paraId="4A157877" w14:textId="7730694A" w:rsidR="007E45AA" w:rsidRPr="00E63C7A" w:rsidRDefault="00A553AC" w:rsidP="00166E80">
      <w:pPr>
        <w:tabs>
          <w:tab w:val="left" w:pos="3069"/>
        </w:tabs>
      </w:pPr>
      <w:r w:rsidRPr="00E63C7A">
        <w:br w:type="page"/>
      </w:r>
    </w:p>
    <w:p w14:paraId="0C43229E" w14:textId="21FD7C39" w:rsidR="00166E80" w:rsidRPr="00E63C7A" w:rsidRDefault="00166E80" w:rsidP="00607650">
      <w:pPr>
        <w:tabs>
          <w:tab w:val="left" w:pos="3069"/>
        </w:tabs>
        <w:spacing w:line="360" w:lineRule="auto"/>
        <w:jc w:val="both"/>
        <w:rPr>
          <w:rFonts w:ascii="Book Antiqua" w:hAnsi="Book Antiqua"/>
        </w:rPr>
      </w:pPr>
      <w:r w:rsidRPr="00E63C7A">
        <w:rPr>
          <w:rFonts w:ascii="Book Antiqua" w:hAnsi="Book Antiqua"/>
          <w:b/>
          <w:bCs/>
        </w:rPr>
        <w:t>Table 3 Comparison of patient demographics and clinical characteristics by randomization arm</w:t>
      </w:r>
      <w:r w:rsidR="00607650" w:rsidRPr="00E63C7A">
        <w:rPr>
          <w:rFonts w:ascii="Book Antiqua" w:hAnsi="Book Antiqua"/>
          <w:b/>
          <w:bCs/>
          <w:i/>
        </w:rPr>
        <w:t>, n</w:t>
      </w:r>
      <w:r w:rsidR="00607650" w:rsidRPr="00E63C7A">
        <w:rPr>
          <w:rFonts w:ascii="Book Antiqua" w:hAnsi="Book Antiqua"/>
          <w:b/>
          <w:bCs/>
        </w:rPr>
        <w:t xml:space="preserve"> (%) </w:t>
      </w:r>
    </w:p>
    <w:tbl>
      <w:tblPr>
        <w:tblStyle w:val="ab"/>
        <w:tblW w:w="9322" w:type="dxa"/>
        <w:tblLook w:val="04A0" w:firstRow="1" w:lastRow="0" w:firstColumn="1" w:lastColumn="0" w:noHBand="0" w:noVBand="1"/>
      </w:tblPr>
      <w:tblGrid>
        <w:gridCol w:w="5045"/>
        <w:gridCol w:w="1590"/>
        <w:gridCol w:w="1697"/>
        <w:gridCol w:w="990"/>
      </w:tblGrid>
      <w:tr w:rsidR="00166E80" w:rsidRPr="00E63C7A" w14:paraId="1B2996CC" w14:textId="77777777" w:rsidTr="00607650">
        <w:trPr>
          <w:trHeight w:val="262"/>
        </w:trPr>
        <w:tc>
          <w:tcPr>
            <w:tcW w:w="5070" w:type="dxa"/>
            <w:hideMark/>
          </w:tcPr>
          <w:p w14:paraId="0693C1FF" w14:textId="77777777" w:rsidR="00166E80" w:rsidRPr="00E63C7A" w:rsidRDefault="00166E80" w:rsidP="00607650">
            <w:pPr>
              <w:tabs>
                <w:tab w:val="left" w:pos="3069"/>
              </w:tabs>
              <w:spacing w:line="360" w:lineRule="auto"/>
              <w:jc w:val="both"/>
              <w:rPr>
                <w:rFonts w:ascii="Book Antiqua" w:hAnsi="Book Antiqua" w:cs="Times New Roman"/>
                <w:b/>
              </w:rPr>
            </w:pPr>
            <w:r w:rsidRPr="00E63C7A">
              <w:rPr>
                <w:rFonts w:ascii="Book Antiqua" w:hAnsi="Book Antiqua" w:cs="Times New Roman"/>
                <w:b/>
              </w:rPr>
              <w:t> </w:t>
            </w:r>
          </w:p>
        </w:tc>
        <w:tc>
          <w:tcPr>
            <w:tcW w:w="1559" w:type="dxa"/>
            <w:hideMark/>
          </w:tcPr>
          <w:p w14:paraId="6D8608C2" w14:textId="77777777" w:rsidR="00166E80" w:rsidRPr="00E63C7A" w:rsidRDefault="00166E80" w:rsidP="00607650">
            <w:pPr>
              <w:tabs>
                <w:tab w:val="left" w:pos="3069"/>
              </w:tabs>
              <w:spacing w:line="360" w:lineRule="auto"/>
              <w:jc w:val="both"/>
              <w:rPr>
                <w:rFonts w:ascii="Book Antiqua" w:hAnsi="Book Antiqua" w:cs="Times New Roman"/>
                <w:b/>
              </w:rPr>
            </w:pPr>
            <w:r w:rsidRPr="00E63C7A">
              <w:rPr>
                <w:rFonts w:ascii="Book Antiqua" w:hAnsi="Book Antiqua" w:cs="Times New Roman"/>
                <w:b/>
              </w:rPr>
              <w:t>Intervention</w:t>
            </w:r>
          </w:p>
          <w:p w14:paraId="4A0AF25D" w14:textId="19C0E1A9" w:rsidR="00166E80" w:rsidRPr="00E63C7A" w:rsidRDefault="00166E80" w:rsidP="00607650">
            <w:pPr>
              <w:tabs>
                <w:tab w:val="left" w:pos="3069"/>
              </w:tabs>
              <w:spacing w:line="360" w:lineRule="auto"/>
              <w:jc w:val="both"/>
              <w:rPr>
                <w:rFonts w:ascii="Book Antiqua" w:hAnsi="Book Antiqua" w:cs="Times New Roman"/>
                <w:b/>
              </w:rPr>
            </w:pPr>
            <w:r w:rsidRPr="00E63C7A">
              <w:rPr>
                <w:rFonts w:ascii="Book Antiqua" w:hAnsi="Book Antiqua" w:cs="Times New Roman"/>
                <w:b/>
              </w:rPr>
              <w:t>(</w:t>
            </w:r>
            <w:r w:rsidRPr="00E63C7A">
              <w:rPr>
                <w:rFonts w:ascii="Book Antiqua" w:hAnsi="Book Antiqua" w:cs="Times New Roman"/>
                <w:b/>
                <w:i/>
              </w:rPr>
              <w:t>n</w:t>
            </w:r>
            <w:r w:rsidR="00607650" w:rsidRPr="00E63C7A">
              <w:rPr>
                <w:rFonts w:ascii="Book Antiqua" w:hAnsi="Book Antiqua" w:cs="Times New Roman"/>
                <w:b/>
              </w:rPr>
              <w:t xml:space="preserve"> </w:t>
            </w:r>
            <w:r w:rsidRPr="00E63C7A">
              <w:rPr>
                <w:rFonts w:ascii="Book Antiqua" w:hAnsi="Book Antiqua" w:cs="Times New Roman"/>
                <w:b/>
              </w:rPr>
              <w:t>=</w:t>
            </w:r>
            <w:r w:rsidR="00607650" w:rsidRPr="00E63C7A">
              <w:rPr>
                <w:rFonts w:ascii="Book Antiqua" w:hAnsi="Book Antiqua" w:cs="Times New Roman"/>
                <w:b/>
              </w:rPr>
              <w:t xml:space="preserve"> </w:t>
            </w:r>
            <w:r w:rsidRPr="00E63C7A">
              <w:rPr>
                <w:rFonts w:ascii="Book Antiqua" w:hAnsi="Book Antiqua" w:cs="Times New Roman"/>
                <w:b/>
              </w:rPr>
              <w:t>120)</w:t>
            </w:r>
          </w:p>
        </w:tc>
        <w:tc>
          <w:tcPr>
            <w:tcW w:w="1701" w:type="dxa"/>
            <w:hideMark/>
          </w:tcPr>
          <w:p w14:paraId="2100A53D" w14:textId="5417EA8E" w:rsidR="00166E80" w:rsidRPr="00E63C7A" w:rsidRDefault="00166E80" w:rsidP="00607650">
            <w:pPr>
              <w:tabs>
                <w:tab w:val="left" w:pos="3069"/>
              </w:tabs>
              <w:spacing w:line="360" w:lineRule="auto"/>
              <w:jc w:val="both"/>
              <w:rPr>
                <w:rFonts w:ascii="Book Antiqua" w:hAnsi="Book Antiqua" w:cs="Times New Roman"/>
                <w:b/>
              </w:rPr>
            </w:pPr>
            <w:r w:rsidRPr="00E63C7A">
              <w:rPr>
                <w:rFonts w:ascii="Book Antiqua" w:hAnsi="Book Antiqua" w:cs="Times New Roman"/>
                <w:b/>
              </w:rPr>
              <w:t xml:space="preserve">Standard of </w:t>
            </w:r>
            <w:r w:rsidR="00607650" w:rsidRPr="00E63C7A">
              <w:rPr>
                <w:rFonts w:ascii="Book Antiqua" w:hAnsi="Book Antiqua" w:cs="Times New Roman"/>
                <w:b/>
              </w:rPr>
              <w:t xml:space="preserve">care </w:t>
            </w:r>
          </w:p>
          <w:p w14:paraId="30CFEBA1" w14:textId="1E1EE944" w:rsidR="00166E80" w:rsidRPr="00E63C7A" w:rsidRDefault="00166E80" w:rsidP="00607650">
            <w:pPr>
              <w:tabs>
                <w:tab w:val="left" w:pos="3069"/>
              </w:tabs>
              <w:spacing w:line="360" w:lineRule="auto"/>
              <w:jc w:val="both"/>
              <w:rPr>
                <w:rFonts w:ascii="Book Antiqua" w:hAnsi="Book Antiqua" w:cs="Times New Roman"/>
                <w:b/>
              </w:rPr>
            </w:pPr>
            <w:r w:rsidRPr="00E63C7A">
              <w:rPr>
                <w:rFonts w:ascii="Book Antiqua" w:hAnsi="Book Antiqua" w:cs="Times New Roman"/>
                <w:b/>
              </w:rPr>
              <w:t>(</w:t>
            </w:r>
            <w:r w:rsidRPr="00E63C7A">
              <w:rPr>
                <w:rFonts w:ascii="Book Antiqua" w:hAnsi="Book Antiqua" w:cs="Times New Roman"/>
                <w:b/>
                <w:i/>
              </w:rPr>
              <w:t>n</w:t>
            </w:r>
            <w:r w:rsidR="00607650" w:rsidRPr="00E63C7A">
              <w:rPr>
                <w:rFonts w:ascii="Book Antiqua" w:hAnsi="Book Antiqua" w:cs="Times New Roman"/>
                <w:b/>
              </w:rPr>
              <w:t xml:space="preserve"> </w:t>
            </w:r>
            <w:r w:rsidRPr="00E63C7A">
              <w:rPr>
                <w:rFonts w:ascii="Book Antiqua" w:hAnsi="Book Antiqua" w:cs="Times New Roman"/>
                <w:b/>
              </w:rPr>
              <w:t>=</w:t>
            </w:r>
            <w:r w:rsidR="00607650" w:rsidRPr="00E63C7A">
              <w:rPr>
                <w:rFonts w:ascii="Book Antiqua" w:hAnsi="Book Antiqua" w:cs="Times New Roman"/>
                <w:b/>
              </w:rPr>
              <w:t xml:space="preserve"> </w:t>
            </w:r>
            <w:r w:rsidRPr="00E63C7A">
              <w:rPr>
                <w:rFonts w:ascii="Book Antiqua" w:hAnsi="Book Antiqua" w:cs="Times New Roman"/>
                <w:b/>
              </w:rPr>
              <w:t>120)</w:t>
            </w:r>
          </w:p>
        </w:tc>
        <w:tc>
          <w:tcPr>
            <w:tcW w:w="992" w:type="dxa"/>
            <w:hideMark/>
          </w:tcPr>
          <w:p w14:paraId="338F4A7E" w14:textId="38B0D108" w:rsidR="00166E80" w:rsidRPr="00E63C7A" w:rsidRDefault="00607650" w:rsidP="00607650">
            <w:pPr>
              <w:tabs>
                <w:tab w:val="left" w:pos="3069"/>
              </w:tabs>
              <w:spacing w:line="360" w:lineRule="auto"/>
              <w:jc w:val="both"/>
              <w:rPr>
                <w:rFonts w:ascii="Book Antiqua" w:hAnsi="Book Antiqua" w:cs="Times New Roman"/>
                <w:b/>
              </w:rPr>
            </w:pPr>
            <w:r w:rsidRPr="00E63C7A">
              <w:rPr>
                <w:rFonts w:ascii="Book Antiqua" w:hAnsi="Book Antiqua" w:cs="Times New Roman"/>
                <w:b/>
                <w:i/>
              </w:rPr>
              <w:t>P</w:t>
            </w:r>
            <w:r w:rsidR="00166E80" w:rsidRPr="00E63C7A">
              <w:rPr>
                <w:rFonts w:ascii="Book Antiqua" w:hAnsi="Book Antiqua" w:cs="Times New Roman"/>
                <w:b/>
              </w:rPr>
              <w:t>-value</w:t>
            </w:r>
          </w:p>
        </w:tc>
      </w:tr>
      <w:tr w:rsidR="00166E80" w:rsidRPr="00E63C7A" w14:paraId="53FE62DE" w14:textId="77777777" w:rsidTr="00607650">
        <w:trPr>
          <w:trHeight w:val="220"/>
        </w:trPr>
        <w:tc>
          <w:tcPr>
            <w:tcW w:w="5070" w:type="dxa"/>
            <w:hideMark/>
          </w:tcPr>
          <w:p w14:paraId="258ACD7A" w14:textId="4B142592"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 xml:space="preserve">Patient </w:t>
            </w:r>
            <w:r w:rsidR="00607650" w:rsidRPr="00E63C7A">
              <w:rPr>
                <w:rFonts w:ascii="Book Antiqua" w:hAnsi="Book Antiqua" w:cs="Times New Roman"/>
                <w:bCs/>
              </w:rPr>
              <w:t>demographics</w:t>
            </w:r>
          </w:p>
        </w:tc>
        <w:tc>
          <w:tcPr>
            <w:tcW w:w="1559" w:type="dxa"/>
            <w:hideMark/>
          </w:tcPr>
          <w:p w14:paraId="58F99218"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701" w:type="dxa"/>
            <w:hideMark/>
          </w:tcPr>
          <w:p w14:paraId="79667536"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992" w:type="dxa"/>
            <w:hideMark/>
          </w:tcPr>
          <w:p w14:paraId="6AAB984B"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624853AC" w14:textId="77777777" w:rsidTr="00607650">
        <w:trPr>
          <w:trHeight w:val="220"/>
        </w:trPr>
        <w:tc>
          <w:tcPr>
            <w:tcW w:w="5070" w:type="dxa"/>
            <w:hideMark/>
          </w:tcPr>
          <w:p w14:paraId="6123AE85" w14:textId="4C4AFA43"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Age (mean</w:t>
            </w:r>
            <w:r w:rsidR="00607650" w:rsidRPr="00E63C7A">
              <w:rPr>
                <w:rFonts w:ascii="Book Antiqua" w:hAnsi="Book Antiqua" w:cs="Times New Roman"/>
                <w:bCs/>
              </w:rPr>
              <w:t xml:space="preserve"> </w:t>
            </w:r>
            <w:r w:rsidRPr="00E63C7A">
              <w:rPr>
                <w:rFonts w:ascii="Book Antiqua" w:hAnsi="Book Antiqua" w:cs="Times New Roman"/>
                <w:bCs/>
              </w:rPr>
              <w:t>±</w:t>
            </w:r>
            <w:r w:rsidR="00607650" w:rsidRPr="00E63C7A">
              <w:rPr>
                <w:rFonts w:ascii="Book Antiqua" w:hAnsi="Book Antiqua" w:cs="Times New Roman"/>
                <w:bCs/>
              </w:rPr>
              <w:t xml:space="preserve"> </w:t>
            </w:r>
            <w:r w:rsidRPr="00E63C7A">
              <w:rPr>
                <w:rFonts w:ascii="Book Antiqua" w:hAnsi="Book Antiqua" w:cs="Times New Roman"/>
                <w:bCs/>
              </w:rPr>
              <w:t>SD)</w:t>
            </w:r>
          </w:p>
        </w:tc>
        <w:tc>
          <w:tcPr>
            <w:tcW w:w="1559" w:type="dxa"/>
            <w:hideMark/>
          </w:tcPr>
          <w:p w14:paraId="30EB1649" w14:textId="5BC92A23"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56.54</w:t>
            </w:r>
            <w:r w:rsidR="00193770" w:rsidRPr="00E63C7A">
              <w:rPr>
                <w:rFonts w:ascii="Book Antiqua" w:hAnsi="Book Antiqua" w:cs="Times New Roman"/>
              </w:rPr>
              <w:t xml:space="preserve"> ± </w:t>
            </w:r>
            <w:r w:rsidRPr="00E63C7A">
              <w:rPr>
                <w:rFonts w:ascii="Book Antiqua" w:hAnsi="Book Antiqua" w:cs="Times New Roman"/>
              </w:rPr>
              <w:t>11.21</w:t>
            </w:r>
          </w:p>
        </w:tc>
        <w:tc>
          <w:tcPr>
            <w:tcW w:w="1701" w:type="dxa"/>
            <w:hideMark/>
          </w:tcPr>
          <w:p w14:paraId="45C2AC8F" w14:textId="0BBD055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56.14</w:t>
            </w:r>
            <w:r w:rsidR="00193770" w:rsidRPr="00E63C7A">
              <w:rPr>
                <w:rFonts w:ascii="Book Antiqua" w:hAnsi="Book Antiqua" w:cs="Times New Roman"/>
              </w:rPr>
              <w:t xml:space="preserve"> ± </w:t>
            </w:r>
            <w:r w:rsidRPr="00E63C7A">
              <w:rPr>
                <w:rFonts w:ascii="Book Antiqua" w:hAnsi="Book Antiqua" w:cs="Times New Roman"/>
              </w:rPr>
              <w:t>11.21</w:t>
            </w:r>
          </w:p>
        </w:tc>
        <w:tc>
          <w:tcPr>
            <w:tcW w:w="992" w:type="dxa"/>
            <w:hideMark/>
          </w:tcPr>
          <w:p w14:paraId="5862D313"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0.78</w:t>
            </w:r>
          </w:p>
        </w:tc>
      </w:tr>
      <w:tr w:rsidR="00166E80" w:rsidRPr="00E63C7A" w14:paraId="5107667B" w14:textId="77777777" w:rsidTr="00607650">
        <w:trPr>
          <w:trHeight w:val="220"/>
        </w:trPr>
        <w:tc>
          <w:tcPr>
            <w:tcW w:w="5070" w:type="dxa"/>
            <w:hideMark/>
          </w:tcPr>
          <w:p w14:paraId="0BBECA2D" w14:textId="736FA910"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Age Group</w:t>
            </w:r>
          </w:p>
        </w:tc>
        <w:tc>
          <w:tcPr>
            <w:tcW w:w="1559" w:type="dxa"/>
            <w:hideMark/>
          </w:tcPr>
          <w:p w14:paraId="315EC7E9"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701" w:type="dxa"/>
            <w:hideMark/>
          </w:tcPr>
          <w:p w14:paraId="1C280BE4"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992" w:type="dxa"/>
            <w:hideMark/>
          </w:tcPr>
          <w:p w14:paraId="475CDFED"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0D104A46" w14:textId="77777777" w:rsidTr="00607650">
        <w:trPr>
          <w:trHeight w:val="220"/>
        </w:trPr>
        <w:tc>
          <w:tcPr>
            <w:tcW w:w="5070" w:type="dxa"/>
            <w:hideMark/>
          </w:tcPr>
          <w:p w14:paraId="23F35F4B" w14:textId="55E2A977"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65+</w:t>
            </w:r>
          </w:p>
        </w:tc>
        <w:tc>
          <w:tcPr>
            <w:tcW w:w="1559" w:type="dxa"/>
            <w:hideMark/>
          </w:tcPr>
          <w:p w14:paraId="4A9B7538" w14:textId="6CF3380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32, 26.67</w:t>
            </w:r>
          </w:p>
        </w:tc>
        <w:tc>
          <w:tcPr>
            <w:tcW w:w="1701" w:type="dxa"/>
            <w:hideMark/>
          </w:tcPr>
          <w:p w14:paraId="48ECCF4B" w14:textId="49BA8DB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28, 23.33</w:t>
            </w:r>
          </w:p>
        </w:tc>
        <w:tc>
          <w:tcPr>
            <w:tcW w:w="992" w:type="dxa"/>
            <w:hideMark/>
          </w:tcPr>
          <w:p w14:paraId="3FD943F1"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0.79</w:t>
            </w:r>
          </w:p>
        </w:tc>
      </w:tr>
      <w:tr w:rsidR="00166E80" w:rsidRPr="00E63C7A" w14:paraId="0D0597BB" w14:textId="77777777" w:rsidTr="00607650">
        <w:trPr>
          <w:trHeight w:val="220"/>
        </w:trPr>
        <w:tc>
          <w:tcPr>
            <w:tcW w:w="5070" w:type="dxa"/>
            <w:hideMark/>
          </w:tcPr>
          <w:p w14:paraId="44FE0B1D" w14:textId="469B3CF7"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40-64</w:t>
            </w:r>
          </w:p>
        </w:tc>
        <w:tc>
          <w:tcPr>
            <w:tcW w:w="1559" w:type="dxa"/>
            <w:hideMark/>
          </w:tcPr>
          <w:p w14:paraId="60FD2D67" w14:textId="14DA64B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75, 62.50</w:t>
            </w:r>
          </w:p>
        </w:tc>
        <w:tc>
          <w:tcPr>
            <w:tcW w:w="1701" w:type="dxa"/>
            <w:hideMark/>
          </w:tcPr>
          <w:p w14:paraId="6BC3A866" w14:textId="1955A64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80, 66.67</w:t>
            </w:r>
          </w:p>
        </w:tc>
        <w:tc>
          <w:tcPr>
            <w:tcW w:w="992" w:type="dxa"/>
            <w:hideMark/>
          </w:tcPr>
          <w:p w14:paraId="4C20450B"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E143E84" w14:textId="77777777" w:rsidTr="00607650">
        <w:trPr>
          <w:trHeight w:val="220"/>
        </w:trPr>
        <w:tc>
          <w:tcPr>
            <w:tcW w:w="5070" w:type="dxa"/>
            <w:hideMark/>
          </w:tcPr>
          <w:p w14:paraId="2A9AA785" w14:textId="17CFF638"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18-39</w:t>
            </w:r>
          </w:p>
        </w:tc>
        <w:tc>
          <w:tcPr>
            <w:tcW w:w="1559" w:type="dxa"/>
            <w:hideMark/>
          </w:tcPr>
          <w:p w14:paraId="0A1950D8" w14:textId="05D8D2A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13, 10.83</w:t>
            </w:r>
          </w:p>
        </w:tc>
        <w:tc>
          <w:tcPr>
            <w:tcW w:w="1701" w:type="dxa"/>
            <w:hideMark/>
          </w:tcPr>
          <w:p w14:paraId="083F1270" w14:textId="6A170B5D"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12, 10.00</w:t>
            </w:r>
          </w:p>
        </w:tc>
        <w:tc>
          <w:tcPr>
            <w:tcW w:w="992" w:type="dxa"/>
            <w:hideMark/>
          </w:tcPr>
          <w:p w14:paraId="76B30D5A"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75B953B1" w14:textId="77777777" w:rsidTr="00607650">
        <w:trPr>
          <w:trHeight w:val="220"/>
        </w:trPr>
        <w:tc>
          <w:tcPr>
            <w:tcW w:w="5070" w:type="dxa"/>
            <w:hideMark/>
          </w:tcPr>
          <w:p w14:paraId="79AF1B80" w14:textId="1DB5CB04"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Gender</w:t>
            </w:r>
          </w:p>
        </w:tc>
        <w:tc>
          <w:tcPr>
            <w:tcW w:w="1559" w:type="dxa"/>
            <w:hideMark/>
          </w:tcPr>
          <w:p w14:paraId="4DBEFDA0"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701" w:type="dxa"/>
            <w:hideMark/>
          </w:tcPr>
          <w:p w14:paraId="3314D458"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992" w:type="dxa"/>
            <w:hideMark/>
          </w:tcPr>
          <w:p w14:paraId="4122F90E"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768EBDAD" w14:textId="77777777" w:rsidTr="00607650">
        <w:trPr>
          <w:trHeight w:val="220"/>
        </w:trPr>
        <w:tc>
          <w:tcPr>
            <w:tcW w:w="5070" w:type="dxa"/>
            <w:hideMark/>
          </w:tcPr>
          <w:p w14:paraId="61CCA3B0" w14:textId="15BD4E3C"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Male</w:t>
            </w:r>
          </w:p>
        </w:tc>
        <w:tc>
          <w:tcPr>
            <w:tcW w:w="1559" w:type="dxa"/>
            <w:hideMark/>
          </w:tcPr>
          <w:p w14:paraId="02B0707B" w14:textId="111BEACB"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60, 50.00</w:t>
            </w:r>
          </w:p>
        </w:tc>
        <w:tc>
          <w:tcPr>
            <w:tcW w:w="1701" w:type="dxa"/>
            <w:hideMark/>
          </w:tcPr>
          <w:p w14:paraId="45D7D47B" w14:textId="770B38D2"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75, 62.50</w:t>
            </w:r>
          </w:p>
        </w:tc>
        <w:tc>
          <w:tcPr>
            <w:tcW w:w="992" w:type="dxa"/>
            <w:hideMark/>
          </w:tcPr>
          <w:p w14:paraId="03FF5C90" w14:textId="77777777"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0.03</w:t>
            </w:r>
          </w:p>
        </w:tc>
      </w:tr>
      <w:tr w:rsidR="00166E80" w:rsidRPr="00E63C7A" w14:paraId="441FDF25" w14:textId="77777777" w:rsidTr="00607650">
        <w:trPr>
          <w:trHeight w:val="220"/>
        </w:trPr>
        <w:tc>
          <w:tcPr>
            <w:tcW w:w="5070" w:type="dxa"/>
            <w:hideMark/>
          </w:tcPr>
          <w:p w14:paraId="5D0F8CFB" w14:textId="7F88F954"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Female</w:t>
            </w:r>
          </w:p>
        </w:tc>
        <w:tc>
          <w:tcPr>
            <w:tcW w:w="1559" w:type="dxa"/>
            <w:hideMark/>
          </w:tcPr>
          <w:p w14:paraId="38A07232" w14:textId="048FD0A5"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60, 50.00</w:t>
            </w:r>
          </w:p>
        </w:tc>
        <w:tc>
          <w:tcPr>
            <w:tcW w:w="1701" w:type="dxa"/>
            <w:hideMark/>
          </w:tcPr>
          <w:p w14:paraId="7E49A90C" w14:textId="1C440344"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45, 32.50</w:t>
            </w:r>
          </w:p>
        </w:tc>
        <w:tc>
          <w:tcPr>
            <w:tcW w:w="992" w:type="dxa"/>
            <w:hideMark/>
          </w:tcPr>
          <w:p w14:paraId="6AE73D19"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DFE915F" w14:textId="77777777" w:rsidTr="00607650">
        <w:trPr>
          <w:trHeight w:val="220"/>
        </w:trPr>
        <w:tc>
          <w:tcPr>
            <w:tcW w:w="5070" w:type="dxa"/>
            <w:hideMark/>
          </w:tcPr>
          <w:p w14:paraId="15C05A0C" w14:textId="623A2A33"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Race</w:t>
            </w:r>
          </w:p>
        </w:tc>
        <w:tc>
          <w:tcPr>
            <w:tcW w:w="1559" w:type="dxa"/>
            <w:hideMark/>
          </w:tcPr>
          <w:p w14:paraId="0F4B3C67"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701" w:type="dxa"/>
            <w:hideMark/>
          </w:tcPr>
          <w:p w14:paraId="5458FE2E"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992" w:type="dxa"/>
            <w:hideMark/>
          </w:tcPr>
          <w:p w14:paraId="751BFE7A"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2D9314E0" w14:textId="77777777" w:rsidTr="00607650">
        <w:trPr>
          <w:trHeight w:val="220"/>
        </w:trPr>
        <w:tc>
          <w:tcPr>
            <w:tcW w:w="5070" w:type="dxa"/>
            <w:hideMark/>
          </w:tcPr>
          <w:p w14:paraId="3A1BB783" w14:textId="600E965A"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White</w:t>
            </w:r>
          </w:p>
        </w:tc>
        <w:tc>
          <w:tcPr>
            <w:tcW w:w="1559" w:type="dxa"/>
            <w:hideMark/>
          </w:tcPr>
          <w:p w14:paraId="545BF9CD" w14:textId="783DF974"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105, 87.50</w:t>
            </w:r>
          </w:p>
        </w:tc>
        <w:tc>
          <w:tcPr>
            <w:tcW w:w="1701" w:type="dxa"/>
            <w:hideMark/>
          </w:tcPr>
          <w:p w14:paraId="678B05D0" w14:textId="7C97C85B"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97, 80.83</w:t>
            </w:r>
          </w:p>
        </w:tc>
        <w:tc>
          <w:tcPr>
            <w:tcW w:w="992" w:type="dxa"/>
            <w:hideMark/>
          </w:tcPr>
          <w:p w14:paraId="5B6ADC52"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0.22</w:t>
            </w:r>
          </w:p>
        </w:tc>
      </w:tr>
      <w:tr w:rsidR="00166E80" w:rsidRPr="00E63C7A" w14:paraId="48A65E8C" w14:textId="77777777" w:rsidTr="00607650">
        <w:trPr>
          <w:trHeight w:val="220"/>
        </w:trPr>
        <w:tc>
          <w:tcPr>
            <w:tcW w:w="5070" w:type="dxa"/>
            <w:hideMark/>
          </w:tcPr>
          <w:p w14:paraId="7E949C1B" w14:textId="0CED3F80"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Other</w:t>
            </w:r>
          </w:p>
        </w:tc>
        <w:tc>
          <w:tcPr>
            <w:tcW w:w="1559" w:type="dxa"/>
            <w:hideMark/>
          </w:tcPr>
          <w:p w14:paraId="2635A3A2" w14:textId="65EE3694"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15, 12.50</w:t>
            </w:r>
          </w:p>
        </w:tc>
        <w:tc>
          <w:tcPr>
            <w:tcW w:w="1701" w:type="dxa"/>
            <w:hideMark/>
          </w:tcPr>
          <w:p w14:paraId="72D34003" w14:textId="7EB0BEC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23, 19.17</w:t>
            </w:r>
          </w:p>
        </w:tc>
        <w:tc>
          <w:tcPr>
            <w:tcW w:w="992" w:type="dxa"/>
            <w:hideMark/>
          </w:tcPr>
          <w:p w14:paraId="2D4B9BD7"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1849100A" w14:textId="77777777" w:rsidTr="00607650">
        <w:trPr>
          <w:trHeight w:val="220"/>
        </w:trPr>
        <w:tc>
          <w:tcPr>
            <w:tcW w:w="5070" w:type="dxa"/>
            <w:hideMark/>
          </w:tcPr>
          <w:p w14:paraId="3185F9BA" w14:textId="6C71C6E2"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Ethnicity</w:t>
            </w:r>
          </w:p>
        </w:tc>
        <w:tc>
          <w:tcPr>
            <w:tcW w:w="1559" w:type="dxa"/>
            <w:hideMark/>
          </w:tcPr>
          <w:p w14:paraId="7BCA1861"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701" w:type="dxa"/>
            <w:hideMark/>
          </w:tcPr>
          <w:p w14:paraId="131629D7"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992" w:type="dxa"/>
            <w:hideMark/>
          </w:tcPr>
          <w:p w14:paraId="544FE676"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3E2BAF70" w14:textId="77777777" w:rsidTr="00607650">
        <w:trPr>
          <w:trHeight w:val="220"/>
        </w:trPr>
        <w:tc>
          <w:tcPr>
            <w:tcW w:w="5070" w:type="dxa"/>
            <w:hideMark/>
          </w:tcPr>
          <w:p w14:paraId="45F91AF0" w14:textId="2747C86F"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Not Hispanic or </w:t>
            </w:r>
            <w:r w:rsidR="00607650" w:rsidRPr="00E63C7A">
              <w:rPr>
                <w:rFonts w:ascii="Book Antiqua" w:hAnsi="Book Antiqua" w:cs="Times New Roman"/>
              </w:rPr>
              <w:t>latino</w:t>
            </w:r>
          </w:p>
        </w:tc>
        <w:tc>
          <w:tcPr>
            <w:tcW w:w="1559" w:type="dxa"/>
            <w:hideMark/>
          </w:tcPr>
          <w:p w14:paraId="008B31B9" w14:textId="5D93D18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113, 94.17</w:t>
            </w:r>
          </w:p>
        </w:tc>
        <w:tc>
          <w:tcPr>
            <w:tcW w:w="1701" w:type="dxa"/>
            <w:hideMark/>
          </w:tcPr>
          <w:p w14:paraId="76FF3316" w14:textId="0AD9FDFD"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114, 95.00</w:t>
            </w:r>
          </w:p>
        </w:tc>
        <w:tc>
          <w:tcPr>
            <w:tcW w:w="992" w:type="dxa"/>
            <w:hideMark/>
          </w:tcPr>
          <w:p w14:paraId="3757CBA1"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0.81</w:t>
            </w:r>
          </w:p>
        </w:tc>
      </w:tr>
      <w:tr w:rsidR="00166E80" w:rsidRPr="00E63C7A" w14:paraId="7E4DB81E" w14:textId="77777777" w:rsidTr="00607650">
        <w:trPr>
          <w:trHeight w:val="220"/>
        </w:trPr>
        <w:tc>
          <w:tcPr>
            <w:tcW w:w="5070" w:type="dxa"/>
            <w:hideMark/>
          </w:tcPr>
          <w:p w14:paraId="2CF62E43" w14:textId="258490BA"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Hispanic or </w:t>
            </w:r>
            <w:r w:rsidR="00607650" w:rsidRPr="00E63C7A">
              <w:rPr>
                <w:rFonts w:ascii="Book Antiqua" w:hAnsi="Book Antiqua" w:cs="Times New Roman"/>
              </w:rPr>
              <w:t>latino</w:t>
            </w:r>
          </w:p>
        </w:tc>
        <w:tc>
          <w:tcPr>
            <w:tcW w:w="1559" w:type="dxa"/>
            <w:hideMark/>
          </w:tcPr>
          <w:p w14:paraId="7B597A42" w14:textId="67F1937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3, 2.50</w:t>
            </w:r>
          </w:p>
        </w:tc>
        <w:tc>
          <w:tcPr>
            <w:tcW w:w="1701" w:type="dxa"/>
            <w:hideMark/>
          </w:tcPr>
          <w:p w14:paraId="32B41F7A" w14:textId="39B45F0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1, 0.83</w:t>
            </w:r>
          </w:p>
        </w:tc>
        <w:tc>
          <w:tcPr>
            <w:tcW w:w="992" w:type="dxa"/>
            <w:hideMark/>
          </w:tcPr>
          <w:p w14:paraId="43285B92"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02F75C2" w14:textId="77777777" w:rsidTr="00607650">
        <w:trPr>
          <w:trHeight w:val="220"/>
        </w:trPr>
        <w:tc>
          <w:tcPr>
            <w:tcW w:w="5070" w:type="dxa"/>
            <w:hideMark/>
          </w:tcPr>
          <w:p w14:paraId="069D4D10" w14:textId="13555171"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Unknown / Not </w:t>
            </w:r>
            <w:r w:rsidR="00607650" w:rsidRPr="00E63C7A">
              <w:rPr>
                <w:rFonts w:ascii="Book Antiqua" w:hAnsi="Book Antiqua" w:cs="Times New Roman"/>
              </w:rPr>
              <w:t>reported</w:t>
            </w:r>
          </w:p>
        </w:tc>
        <w:tc>
          <w:tcPr>
            <w:tcW w:w="1559" w:type="dxa"/>
            <w:hideMark/>
          </w:tcPr>
          <w:p w14:paraId="5BA22385" w14:textId="57AD8A7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4, 3.33</w:t>
            </w:r>
          </w:p>
        </w:tc>
        <w:tc>
          <w:tcPr>
            <w:tcW w:w="1701" w:type="dxa"/>
            <w:hideMark/>
          </w:tcPr>
          <w:p w14:paraId="763994CF" w14:textId="37A60705"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5, 4.17</w:t>
            </w:r>
          </w:p>
        </w:tc>
        <w:tc>
          <w:tcPr>
            <w:tcW w:w="992" w:type="dxa"/>
            <w:hideMark/>
          </w:tcPr>
          <w:p w14:paraId="1A0EADD5"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3A43D743" w14:textId="77777777" w:rsidTr="00607650">
        <w:trPr>
          <w:trHeight w:val="220"/>
        </w:trPr>
        <w:tc>
          <w:tcPr>
            <w:tcW w:w="5070" w:type="dxa"/>
            <w:hideMark/>
          </w:tcPr>
          <w:p w14:paraId="77C561D9" w14:textId="4829456A"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 xml:space="preserve">Zip </w:t>
            </w:r>
            <w:r w:rsidR="00607650" w:rsidRPr="00E63C7A">
              <w:rPr>
                <w:rFonts w:ascii="Book Antiqua" w:hAnsi="Book Antiqua" w:cs="Times New Roman"/>
                <w:bCs/>
              </w:rPr>
              <w:t xml:space="preserve">code income </w:t>
            </w:r>
            <w:r w:rsidRPr="00E63C7A">
              <w:rPr>
                <w:rFonts w:ascii="Book Antiqua" w:hAnsi="Book Antiqua" w:cs="Times New Roman"/>
                <w:bCs/>
              </w:rPr>
              <w:t>(mean</w:t>
            </w:r>
            <w:r w:rsidR="00607650" w:rsidRPr="00E63C7A">
              <w:rPr>
                <w:rFonts w:ascii="Book Antiqua" w:hAnsi="Book Antiqua" w:cs="Times New Roman"/>
                <w:bCs/>
              </w:rPr>
              <w:t xml:space="preserve"> </w:t>
            </w:r>
            <w:r w:rsidRPr="00E63C7A">
              <w:rPr>
                <w:rFonts w:ascii="Book Antiqua" w:hAnsi="Book Antiqua" w:cs="Times New Roman"/>
                <w:bCs/>
              </w:rPr>
              <w:t>±</w:t>
            </w:r>
            <w:r w:rsidR="00607650" w:rsidRPr="00E63C7A">
              <w:rPr>
                <w:rFonts w:ascii="Book Antiqua" w:hAnsi="Book Antiqua" w:cs="Times New Roman"/>
                <w:bCs/>
              </w:rPr>
              <w:t xml:space="preserve"> </w:t>
            </w:r>
            <w:r w:rsidRPr="00E63C7A">
              <w:rPr>
                <w:rFonts w:ascii="Book Antiqua" w:hAnsi="Book Antiqua" w:cs="Times New Roman"/>
                <w:bCs/>
              </w:rPr>
              <w:t>SD)</w:t>
            </w:r>
          </w:p>
        </w:tc>
        <w:tc>
          <w:tcPr>
            <w:tcW w:w="1559" w:type="dxa"/>
            <w:hideMark/>
          </w:tcPr>
          <w:p w14:paraId="6A47C1E2" w14:textId="1C9859B4"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$68,045</w:t>
            </w:r>
            <w:r w:rsidR="00193770" w:rsidRPr="00E63C7A">
              <w:rPr>
                <w:rFonts w:ascii="Book Antiqua" w:hAnsi="Book Antiqua" w:cs="Times New Roman"/>
              </w:rPr>
              <w:t xml:space="preserve"> ± </w:t>
            </w:r>
            <w:r w:rsidRPr="00E63C7A">
              <w:rPr>
                <w:rFonts w:ascii="Book Antiqua" w:hAnsi="Book Antiqua" w:cs="Times New Roman"/>
              </w:rPr>
              <w:t>$21,370</w:t>
            </w:r>
          </w:p>
        </w:tc>
        <w:tc>
          <w:tcPr>
            <w:tcW w:w="1701" w:type="dxa"/>
            <w:hideMark/>
          </w:tcPr>
          <w:p w14:paraId="5DE5E546" w14:textId="32D3D7E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$68,455</w:t>
            </w:r>
            <w:r w:rsidR="00193770" w:rsidRPr="00E63C7A">
              <w:rPr>
                <w:rFonts w:ascii="Book Antiqua" w:hAnsi="Book Antiqua" w:cs="Times New Roman"/>
              </w:rPr>
              <w:t xml:space="preserve"> ± </w:t>
            </w:r>
            <w:r w:rsidRPr="00E63C7A">
              <w:rPr>
                <w:rFonts w:ascii="Book Antiqua" w:hAnsi="Book Antiqua" w:cs="Times New Roman"/>
              </w:rPr>
              <w:t>$21,651</w:t>
            </w:r>
          </w:p>
        </w:tc>
        <w:tc>
          <w:tcPr>
            <w:tcW w:w="992" w:type="dxa"/>
            <w:hideMark/>
          </w:tcPr>
          <w:p w14:paraId="57999707"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0.88</w:t>
            </w:r>
          </w:p>
        </w:tc>
      </w:tr>
      <w:tr w:rsidR="00166E80" w:rsidRPr="00E63C7A" w14:paraId="775A4569" w14:textId="77777777" w:rsidTr="00607650">
        <w:trPr>
          <w:trHeight w:val="220"/>
        </w:trPr>
        <w:tc>
          <w:tcPr>
            <w:tcW w:w="5070" w:type="dxa"/>
            <w:hideMark/>
          </w:tcPr>
          <w:p w14:paraId="57A5F882" w14:textId="2CC28E39"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Employment</w:t>
            </w:r>
            <w:r w:rsidR="00607650" w:rsidRPr="00E63C7A">
              <w:rPr>
                <w:rFonts w:ascii="Book Antiqua" w:hAnsi="Book Antiqua" w:cs="Times New Roman"/>
                <w:bCs/>
              </w:rPr>
              <w:t xml:space="preserve"> status</w:t>
            </w:r>
            <w:r w:rsidRPr="00E63C7A">
              <w:rPr>
                <w:rFonts w:ascii="Book Antiqua" w:hAnsi="Book Antiqua" w:cs="Times New Roman"/>
                <w:bCs/>
              </w:rPr>
              <w:t xml:space="preserve"> </w:t>
            </w:r>
          </w:p>
        </w:tc>
        <w:tc>
          <w:tcPr>
            <w:tcW w:w="1559" w:type="dxa"/>
            <w:hideMark/>
          </w:tcPr>
          <w:p w14:paraId="153B84E5"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701" w:type="dxa"/>
            <w:hideMark/>
          </w:tcPr>
          <w:p w14:paraId="27660DB9"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992" w:type="dxa"/>
            <w:hideMark/>
          </w:tcPr>
          <w:p w14:paraId="11294575"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2D0B7808" w14:textId="77777777" w:rsidTr="00607650">
        <w:trPr>
          <w:trHeight w:val="220"/>
        </w:trPr>
        <w:tc>
          <w:tcPr>
            <w:tcW w:w="5070" w:type="dxa"/>
            <w:hideMark/>
          </w:tcPr>
          <w:p w14:paraId="5D25B7EA" w14:textId="6CA52A18"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Unemployed</w:t>
            </w:r>
          </w:p>
        </w:tc>
        <w:tc>
          <w:tcPr>
            <w:tcW w:w="1559" w:type="dxa"/>
            <w:hideMark/>
          </w:tcPr>
          <w:p w14:paraId="0B0D8612" w14:textId="7768141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33, 27.50</w:t>
            </w:r>
          </w:p>
        </w:tc>
        <w:tc>
          <w:tcPr>
            <w:tcW w:w="1701" w:type="dxa"/>
            <w:hideMark/>
          </w:tcPr>
          <w:p w14:paraId="20DD0FE5" w14:textId="6ED7CF4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30, 25.00</w:t>
            </w:r>
          </w:p>
        </w:tc>
        <w:tc>
          <w:tcPr>
            <w:tcW w:w="992" w:type="dxa"/>
            <w:hideMark/>
          </w:tcPr>
          <w:p w14:paraId="5BB7963D"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0.78</w:t>
            </w:r>
          </w:p>
        </w:tc>
      </w:tr>
      <w:tr w:rsidR="00166E80" w:rsidRPr="00E63C7A" w14:paraId="4AE1E6F7" w14:textId="77777777" w:rsidTr="00607650">
        <w:trPr>
          <w:trHeight w:val="220"/>
        </w:trPr>
        <w:tc>
          <w:tcPr>
            <w:tcW w:w="5070" w:type="dxa"/>
            <w:hideMark/>
          </w:tcPr>
          <w:p w14:paraId="2C088487" w14:textId="471EA5CA"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Disabled</w:t>
            </w:r>
          </w:p>
        </w:tc>
        <w:tc>
          <w:tcPr>
            <w:tcW w:w="1559" w:type="dxa"/>
            <w:hideMark/>
          </w:tcPr>
          <w:p w14:paraId="5DD0FCAB" w14:textId="6837F304"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24, 20.00</w:t>
            </w:r>
          </w:p>
        </w:tc>
        <w:tc>
          <w:tcPr>
            <w:tcW w:w="1701" w:type="dxa"/>
            <w:hideMark/>
          </w:tcPr>
          <w:p w14:paraId="357A0CDB" w14:textId="4572D604"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24, 20.00</w:t>
            </w:r>
          </w:p>
        </w:tc>
        <w:tc>
          <w:tcPr>
            <w:tcW w:w="992" w:type="dxa"/>
            <w:hideMark/>
          </w:tcPr>
          <w:p w14:paraId="264BF425"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3F6BB983" w14:textId="77777777" w:rsidTr="00607650">
        <w:trPr>
          <w:trHeight w:val="220"/>
        </w:trPr>
        <w:tc>
          <w:tcPr>
            <w:tcW w:w="5070" w:type="dxa"/>
            <w:hideMark/>
          </w:tcPr>
          <w:p w14:paraId="57665C0F" w14:textId="46AA2953"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Retired</w:t>
            </w:r>
          </w:p>
        </w:tc>
        <w:tc>
          <w:tcPr>
            <w:tcW w:w="1559" w:type="dxa"/>
            <w:hideMark/>
          </w:tcPr>
          <w:p w14:paraId="0CE68C7C" w14:textId="6189311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26, 21.67</w:t>
            </w:r>
          </w:p>
        </w:tc>
        <w:tc>
          <w:tcPr>
            <w:tcW w:w="1701" w:type="dxa"/>
            <w:hideMark/>
          </w:tcPr>
          <w:p w14:paraId="03A82D25" w14:textId="672C3C4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30, 20.00</w:t>
            </w:r>
          </w:p>
        </w:tc>
        <w:tc>
          <w:tcPr>
            <w:tcW w:w="992" w:type="dxa"/>
            <w:hideMark/>
          </w:tcPr>
          <w:p w14:paraId="65D88B7A"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7B0B348D" w14:textId="77777777" w:rsidTr="00607650">
        <w:trPr>
          <w:trHeight w:val="220"/>
        </w:trPr>
        <w:tc>
          <w:tcPr>
            <w:tcW w:w="5070" w:type="dxa"/>
            <w:hideMark/>
          </w:tcPr>
          <w:p w14:paraId="22B8A98A" w14:textId="00023010"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lastRenderedPageBreak/>
              <w:t xml:space="preserve">  </w:t>
            </w:r>
            <w:r w:rsidR="00166E80" w:rsidRPr="00E63C7A">
              <w:rPr>
                <w:rFonts w:ascii="Book Antiqua" w:hAnsi="Book Antiqua" w:cs="Times New Roman"/>
              </w:rPr>
              <w:t xml:space="preserve"> Employed, </w:t>
            </w:r>
            <w:r w:rsidR="00607650" w:rsidRPr="00E63C7A">
              <w:rPr>
                <w:rFonts w:ascii="Book Antiqua" w:hAnsi="Book Antiqua" w:cs="Times New Roman"/>
              </w:rPr>
              <w:t>part time</w:t>
            </w:r>
          </w:p>
        </w:tc>
        <w:tc>
          <w:tcPr>
            <w:tcW w:w="1559" w:type="dxa"/>
            <w:hideMark/>
          </w:tcPr>
          <w:p w14:paraId="214CC988" w14:textId="2712621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5, 4.17</w:t>
            </w:r>
          </w:p>
        </w:tc>
        <w:tc>
          <w:tcPr>
            <w:tcW w:w="1701" w:type="dxa"/>
            <w:hideMark/>
          </w:tcPr>
          <w:p w14:paraId="19DC3B4D" w14:textId="0749D976"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3, 2.50</w:t>
            </w:r>
          </w:p>
        </w:tc>
        <w:tc>
          <w:tcPr>
            <w:tcW w:w="992" w:type="dxa"/>
            <w:hideMark/>
          </w:tcPr>
          <w:p w14:paraId="30DBCB18"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22958F2" w14:textId="77777777" w:rsidTr="00607650">
        <w:trPr>
          <w:trHeight w:val="220"/>
        </w:trPr>
        <w:tc>
          <w:tcPr>
            <w:tcW w:w="5070" w:type="dxa"/>
            <w:hideMark/>
          </w:tcPr>
          <w:p w14:paraId="77EC0772" w14:textId="349E3FFC"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Employed, </w:t>
            </w:r>
            <w:r w:rsidR="00607650" w:rsidRPr="00E63C7A">
              <w:rPr>
                <w:rFonts w:ascii="Book Antiqua" w:hAnsi="Book Antiqua" w:cs="Times New Roman"/>
              </w:rPr>
              <w:t>full time</w:t>
            </w:r>
          </w:p>
        </w:tc>
        <w:tc>
          <w:tcPr>
            <w:tcW w:w="1559" w:type="dxa"/>
            <w:hideMark/>
          </w:tcPr>
          <w:p w14:paraId="34E694EE" w14:textId="372833D2"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23, 19.17</w:t>
            </w:r>
          </w:p>
        </w:tc>
        <w:tc>
          <w:tcPr>
            <w:tcW w:w="1701" w:type="dxa"/>
            <w:hideMark/>
          </w:tcPr>
          <w:p w14:paraId="0CEC3353" w14:textId="1C58E2B9"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28, 23.33</w:t>
            </w:r>
          </w:p>
        </w:tc>
        <w:tc>
          <w:tcPr>
            <w:tcW w:w="992" w:type="dxa"/>
            <w:hideMark/>
          </w:tcPr>
          <w:p w14:paraId="5C79A7DB"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35FCBC41" w14:textId="77777777" w:rsidTr="00607650">
        <w:trPr>
          <w:trHeight w:val="220"/>
        </w:trPr>
        <w:tc>
          <w:tcPr>
            <w:tcW w:w="5070" w:type="dxa"/>
            <w:hideMark/>
          </w:tcPr>
          <w:p w14:paraId="47461454" w14:textId="19CE6798"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Other / Unknown</w:t>
            </w:r>
          </w:p>
        </w:tc>
        <w:tc>
          <w:tcPr>
            <w:tcW w:w="1559" w:type="dxa"/>
            <w:hideMark/>
          </w:tcPr>
          <w:p w14:paraId="6686C13E" w14:textId="18FE881C"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9, 7.50</w:t>
            </w:r>
          </w:p>
        </w:tc>
        <w:tc>
          <w:tcPr>
            <w:tcW w:w="1701" w:type="dxa"/>
            <w:hideMark/>
          </w:tcPr>
          <w:p w14:paraId="5AB0427C" w14:textId="77B856C9"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14, 11.67</w:t>
            </w:r>
          </w:p>
        </w:tc>
        <w:tc>
          <w:tcPr>
            <w:tcW w:w="992" w:type="dxa"/>
            <w:hideMark/>
          </w:tcPr>
          <w:p w14:paraId="36F37C85"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27FC5EE2" w14:textId="77777777" w:rsidTr="00607650">
        <w:trPr>
          <w:trHeight w:val="220"/>
        </w:trPr>
        <w:tc>
          <w:tcPr>
            <w:tcW w:w="5070" w:type="dxa"/>
            <w:hideMark/>
          </w:tcPr>
          <w:p w14:paraId="3BCEDD75" w14:textId="0C9AB6F6"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 xml:space="preserve">Insurance </w:t>
            </w:r>
            <w:r w:rsidR="00607650" w:rsidRPr="00E63C7A">
              <w:rPr>
                <w:rFonts w:ascii="Book Antiqua" w:hAnsi="Book Antiqua" w:cs="Times New Roman"/>
                <w:bCs/>
              </w:rPr>
              <w:t>type</w:t>
            </w:r>
            <w:r w:rsidRPr="00E63C7A">
              <w:rPr>
                <w:rFonts w:ascii="Book Antiqua" w:hAnsi="Book Antiqua" w:cs="Times New Roman"/>
                <w:bCs/>
              </w:rPr>
              <w:t xml:space="preserve"> </w:t>
            </w:r>
          </w:p>
        </w:tc>
        <w:tc>
          <w:tcPr>
            <w:tcW w:w="1559" w:type="dxa"/>
            <w:hideMark/>
          </w:tcPr>
          <w:p w14:paraId="0A12B52A"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701" w:type="dxa"/>
            <w:hideMark/>
          </w:tcPr>
          <w:p w14:paraId="0ABCAFB4"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992" w:type="dxa"/>
            <w:hideMark/>
          </w:tcPr>
          <w:p w14:paraId="03AD3CA6"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357C5E5C" w14:textId="77777777" w:rsidTr="00607650">
        <w:trPr>
          <w:trHeight w:val="220"/>
        </w:trPr>
        <w:tc>
          <w:tcPr>
            <w:tcW w:w="5070" w:type="dxa"/>
            <w:hideMark/>
          </w:tcPr>
          <w:p w14:paraId="17D0CEE2" w14:textId="7C9AA61F"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Self-pay</w:t>
            </w:r>
          </w:p>
        </w:tc>
        <w:tc>
          <w:tcPr>
            <w:tcW w:w="1559" w:type="dxa"/>
            <w:hideMark/>
          </w:tcPr>
          <w:p w14:paraId="409D7238" w14:textId="75E65B32"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4, 3.33</w:t>
            </w:r>
          </w:p>
        </w:tc>
        <w:tc>
          <w:tcPr>
            <w:tcW w:w="1701" w:type="dxa"/>
            <w:hideMark/>
          </w:tcPr>
          <w:p w14:paraId="73339812" w14:textId="214588D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3, 2.50</w:t>
            </w:r>
          </w:p>
        </w:tc>
        <w:tc>
          <w:tcPr>
            <w:tcW w:w="992" w:type="dxa"/>
            <w:hideMark/>
          </w:tcPr>
          <w:p w14:paraId="1D5DE08E"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0.54</w:t>
            </w:r>
          </w:p>
        </w:tc>
      </w:tr>
      <w:tr w:rsidR="00166E80" w:rsidRPr="00E63C7A" w14:paraId="0915EC98" w14:textId="77777777" w:rsidTr="00607650">
        <w:trPr>
          <w:trHeight w:val="220"/>
        </w:trPr>
        <w:tc>
          <w:tcPr>
            <w:tcW w:w="5070" w:type="dxa"/>
            <w:hideMark/>
          </w:tcPr>
          <w:p w14:paraId="7F3CC0CA" w14:textId="39700F5E"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No Charge / Other / Unknown</w:t>
            </w:r>
          </w:p>
        </w:tc>
        <w:tc>
          <w:tcPr>
            <w:tcW w:w="1559" w:type="dxa"/>
            <w:hideMark/>
          </w:tcPr>
          <w:p w14:paraId="58BD0FA0" w14:textId="03A0A8A9"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7, 5.83</w:t>
            </w:r>
          </w:p>
        </w:tc>
        <w:tc>
          <w:tcPr>
            <w:tcW w:w="1701" w:type="dxa"/>
            <w:hideMark/>
          </w:tcPr>
          <w:p w14:paraId="680D4BE8" w14:textId="4573001C"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7, 5.83</w:t>
            </w:r>
          </w:p>
        </w:tc>
        <w:tc>
          <w:tcPr>
            <w:tcW w:w="992" w:type="dxa"/>
            <w:hideMark/>
          </w:tcPr>
          <w:p w14:paraId="6125FADD"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6077CD97" w14:textId="77777777" w:rsidTr="00607650">
        <w:trPr>
          <w:trHeight w:val="220"/>
        </w:trPr>
        <w:tc>
          <w:tcPr>
            <w:tcW w:w="5070" w:type="dxa"/>
            <w:hideMark/>
          </w:tcPr>
          <w:p w14:paraId="292243CF" w14:textId="3527023A"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Private </w:t>
            </w:r>
            <w:r w:rsidR="00607650" w:rsidRPr="00E63C7A">
              <w:rPr>
                <w:rFonts w:ascii="Book Antiqua" w:hAnsi="Book Antiqua" w:cs="Times New Roman"/>
              </w:rPr>
              <w:t>insurance</w:t>
            </w:r>
          </w:p>
        </w:tc>
        <w:tc>
          <w:tcPr>
            <w:tcW w:w="1559" w:type="dxa"/>
            <w:hideMark/>
          </w:tcPr>
          <w:p w14:paraId="229025B5" w14:textId="67D80C29"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38, 31.67</w:t>
            </w:r>
          </w:p>
        </w:tc>
        <w:tc>
          <w:tcPr>
            <w:tcW w:w="1701" w:type="dxa"/>
            <w:hideMark/>
          </w:tcPr>
          <w:p w14:paraId="0F034B80" w14:textId="6657608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35, 29.17</w:t>
            </w:r>
          </w:p>
        </w:tc>
        <w:tc>
          <w:tcPr>
            <w:tcW w:w="992" w:type="dxa"/>
            <w:hideMark/>
          </w:tcPr>
          <w:p w14:paraId="0C743090"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18B380F0" w14:textId="77777777" w:rsidTr="00607650">
        <w:trPr>
          <w:trHeight w:val="220"/>
        </w:trPr>
        <w:tc>
          <w:tcPr>
            <w:tcW w:w="5070" w:type="dxa"/>
            <w:hideMark/>
          </w:tcPr>
          <w:p w14:paraId="6F170C6B" w14:textId="42B1ED51"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Medicare</w:t>
            </w:r>
          </w:p>
        </w:tc>
        <w:tc>
          <w:tcPr>
            <w:tcW w:w="1559" w:type="dxa"/>
            <w:hideMark/>
          </w:tcPr>
          <w:p w14:paraId="62445AA8" w14:textId="411E0603"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32, 26.67</w:t>
            </w:r>
          </w:p>
        </w:tc>
        <w:tc>
          <w:tcPr>
            <w:tcW w:w="1701" w:type="dxa"/>
            <w:hideMark/>
          </w:tcPr>
          <w:p w14:paraId="7356CD8C" w14:textId="37D9701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44, 36.67</w:t>
            </w:r>
          </w:p>
        </w:tc>
        <w:tc>
          <w:tcPr>
            <w:tcW w:w="992" w:type="dxa"/>
            <w:hideMark/>
          </w:tcPr>
          <w:p w14:paraId="641870FD"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374D1D4A" w14:textId="77777777" w:rsidTr="00607650">
        <w:trPr>
          <w:trHeight w:val="220"/>
        </w:trPr>
        <w:tc>
          <w:tcPr>
            <w:tcW w:w="5070" w:type="dxa"/>
            <w:hideMark/>
          </w:tcPr>
          <w:p w14:paraId="396647A9" w14:textId="0394DBE9"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Medicaid</w:t>
            </w:r>
          </w:p>
        </w:tc>
        <w:tc>
          <w:tcPr>
            <w:tcW w:w="1559" w:type="dxa"/>
            <w:hideMark/>
          </w:tcPr>
          <w:p w14:paraId="23D7FB62" w14:textId="2BAD00E3"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39, 32.50</w:t>
            </w:r>
          </w:p>
        </w:tc>
        <w:tc>
          <w:tcPr>
            <w:tcW w:w="1701" w:type="dxa"/>
            <w:hideMark/>
          </w:tcPr>
          <w:p w14:paraId="2FD3A20A" w14:textId="2707CD99"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31, 25.83</w:t>
            </w:r>
          </w:p>
        </w:tc>
        <w:tc>
          <w:tcPr>
            <w:tcW w:w="992" w:type="dxa"/>
            <w:hideMark/>
          </w:tcPr>
          <w:p w14:paraId="64FC1F64"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26D158A" w14:textId="77777777" w:rsidTr="00607650">
        <w:trPr>
          <w:trHeight w:val="264"/>
        </w:trPr>
        <w:tc>
          <w:tcPr>
            <w:tcW w:w="5070" w:type="dxa"/>
            <w:hideMark/>
          </w:tcPr>
          <w:p w14:paraId="2469712F" w14:textId="61F60841"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Number of admissions at OSU for DC in last 1 year (mean</w:t>
            </w:r>
            <w:r w:rsidR="00607650" w:rsidRPr="00E63C7A">
              <w:rPr>
                <w:rFonts w:ascii="Book Antiqua" w:hAnsi="Book Antiqua" w:cs="Times New Roman"/>
                <w:bCs/>
              </w:rPr>
              <w:t xml:space="preserve"> </w:t>
            </w:r>
            <w:r w:rsidRPr="00E63C7A">
              <w:rPr>
                <w:rFonts w:ascii="Book Antiqua" w:hAnsi="Book Antiqua" w:cs="Times New Roman"/>
                <w:bCs/>
              </w:rPr>
              <w:t>±</w:t>
            </w:r>
            <w:r w:rsidR="00607650" w:rsidRPr="00E63C7A">
              <w:rPr>
                <w:rFonts w:ascii="Book Antiqua" w:hAnsi="Book Antiqua" w:cs="Times New Roman"/>
                <w:bCs/>
              </w:rPr>
              <w:t xml:space="preserve"> </w:t>
            </w:r>
            <w:r w:rsidRPr="00E63C7A">
              <w:rPr>
                <w:rFonts w:ascii="Book Antiqua" w:hAnsi="Book Antiqua" w:cs="Times New Roman"/>
                <w:bCs/>
              </w:rPr>
              <w:t>SD)</w:t>
            </w:r>
          </w:p>
        </w:tc>
        <w:tc>
          <w:tcPr>
            <w:tcW w:w="1559" w:type="dxa"/>
            <w:hideMark/>
          </w:tcPr>
          <w:p w14:paraId="7C27CE9E" w14:textId="3F5D1FEC"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1.99</w:t>
            </w:r>
            <w:r w:rsidR="00193770" w:rsidRPr="00E63C7A">
              <w:rPr>
                <w:rFonts w:ascii="Book Antiqua" w:hAnsi="Book Antiqua" w:cs="Times New Roman"/>
              </w:rPr>
              <w:t xml:space="preserve"> ± </w:t>
            </w:r>
            <w:r w:rsidRPr="00E63C7A">
              <w:rPr>
                <w:rFonts w:ascii="Book Antiqua" w:hAnsi="Book Antiqua" w:cs="Times New Roman"/>
              </w:rPr>
              <w:t>1.61</w:t>
            </w:r>
          </w:p>
        </w:tc>
        <w:tc>
          <w:tcPr>
            <w:tcW w:w="1701" w:type="dxa"/>
            <w:hideMark/>
          </w:tcPr>
          <w:p w14:paraId="1E2E8C98" w14:textId="45CE1FB2"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1.84</w:t>
            </w:r>
            <w:r w:rsidR="00193770" w:rsidRPr="00E63C7A">
              <w:rPr>
                <w:rFonts w:ascii="Book Antiqua" w:hAnsi="Book Antiqua" w:cs="Times New Roman"/>
              </w:rPr>
              <w:t xml:space="preserve"> ± </w:t>
            </w:r>
            <w:r w:rsidRPr="00E63C7A">
              <w:rPr>
                <w:rFonts w:ascii="Book Antiqua" w:hAnsi="Book Antiqua" w:cs="Times New Roman"/>
              </w:rPr>
              <w:t>1.48</w:t>
            </w:r>
          </w:p>
        </w:tc>
        <w:tc>
          <w:tcPr>
            <w:tcW w:w="992" w:type="dxa"/>
            <w:hideMark/>
          </w:tcPr>
          <w:p w14:paraId="7AD46D2B"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0.45</w:t>
            </w:r>
          </w:p>
        </w:tc>
      </w:tr>
      <w:tr w:rsidR="00166E80" w:rsidRPr="00E63C7A" w14:paraId="3999D07C" w14:textId="77777777" w:rsidTr="00607650">
        <w:trPr>
          <w:trHeight w:val="220"/>
        </w:trPr>
        <w:tc>
          <w:tcPr>
            <w:tcW w:w="5070" w:type="dxa"/>
          </w:tcPr>
          <w:p w14:paraId="6DE01FFA" w14:textId="67D3F5E1"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MELD</w:t>
            </w:r>
            <w:r w:rsidR="008730F0" w:rsidRPr="00E63C7A">
              <w:rPr>
                <w:rFonts w:ascii="Book Antiqua" w:hAnsi="Book Antiqua" w:cs="Times New Roman"/>
                <w:bCs/>
              </w:rPr>
              <w:t>-Na</w:t>
            </w:r>
            <w:r w:rsidR="00607650" w:rsidRPr="00E63C7A">
              <w:rPr>
                <w:rFonts w:ascii="Book Antiqua" w:hAnsi="Book Antiqua" w:cs="Times New Roman"/>
                <w:bCs/>
              </w:rPr>
              <w:t xml:space="preserve"> score admit</w:t>
            </w:r>
            <w:r w:rsidRPr="00E63C7A">
              <w:rPr>
                <w:rFonts w:ascii="Book Antiqua" w:hAnsi="Book Antiqua" w:cs="Times New Roman"/>
                <w:bCs/>
              </w:rPr>
              <w:t xml:space="preserve"> (mean</w:t>
            </w:r>
            <w:r w:rsidR="00607650" w:rsidRPr="00E63C7A">
              <w:rPr>
                <w:rFonts w:ascii="Book Antiqua" w:hAnsi="Book Antiqua" w:cs="Times New Roman"/>
                <w:bCs/>
              </w:rPr>
              <w:t xml:space="preserve"> </w:t>
            </w:r>
            <w:r w:rsidRPr="00E63C7A">
              <w:rPr>
                <w:rFonts w:ascii="Book Antiqua" w:hAnsi="Book Antiqua" w:cs="Times New Roman"/>
                <w:bCs/>
              </w:rPr>
              <w:t>±</w:t>
            </w:r>
            <w:r w:rsidR="00607650" w:rsidRPr="00E63C7A">
              <w:rPr>
                <w:rFonts w:ascii="Book Antiqua" w:hAnsi="Book Antiqua" w:cs="Times New Roman"/>
                <w:bCs/>
              </w:rPr>
              <w:t xml:space="preserve"> </w:t>
            </w:r>
            <w:r w:rsidRPr="00E63C7A">
              <w:rPr>
                <w:rFonts w:ascii="Book Antiqua" w:hAnsi="Book Antiqua" w:cs="Times New Roman"/>
                <w:bCs/>
              </w:rPr>
              <w:t>SD)</w:t>
            </w:r>
          </w:p>
        </w:tc>
        <w:tc>
          <w:tcPr>
            <w:tcW w:w="1559" w:type="dxa"/>
          </w:tcPr>
          <w:p w14:paraId="4A37B9A6" w14:textId="7072CA0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21.32</w:t>
            </w:r>
            <w:r w:rsidR="00193770" w:rsidRPr="00E63C7A">
              <w:rPr>
                <w:rFonts w:ascii="Book Antiqua" w:hAnsi="Book Antiqua" w:cs="Times New Roman"/>
              </w:rPr>
              <w:t xml:space="preserve"> ± </w:t>
            </w:r>
            <w:r w:rsidRPr="00E63C7A">
              <w:rPr>
                <w:rFonts w:ascii="Book Antiqua" w:hAnsi="Book Antiqua" w:cs="Times New Roman"/>
              </w:rPr>
              <w:t>8.19</w:t>
            </w:r>
          </w:p>
        </w:tc>
        <w:tc>
          <w:tcPr>
            <w:tcW w:w="1701" w:type="dxa"/>
          </w:tcPr>
          <w:p w14:paraId="56D9EAA6" w14:textId="68C1035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22.47</w:t>
            </w:r>
            <w:r w:rsidR="00193770" w:rsidRPr="00E63C7A">
              <w:rPr>
                <w:rFonts w:ascii="Book Antiqua" w:hAnsi="Book Antiqua" w:cs="Times New Roman"/>
              </w:rPr>
              <w:t xml:space="preserve"> ± </w:t>
            </w:r>
            <w:r w:rsidRPr="00E63C7A">
              <w:rPr>
                <w:rFonts w:ascii="Book Antiqua" w:hAnsi="Book Antiqua" w:cs="Times New Roman"/>
              </w:rPr>
              <w:t>7.85</w:t>
            </w:r>
          </w:p>
        </w:tc>
        <w:tc>
          <w:tcPr>
            <w:tcW w:w="992" w:type="dxa"/>
          </w:tcPr>
          <w:p w14:paraId="010BB7E1"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0.27</w:t>
            </w:r>
          </w:p>
        </w:tc>
      </w:tr>
      <w:tr w:rsidR="00166E80" w:rsidRPr="00E63C7A" w14:paraId="1B0C9E15" w14:textId="77777777" w:rsidTr="00607650">
        <w:trPr>
          <w:trHeight w:val="220"/>
        </w:trPr>
        <w:tc>
          <w:tcPr>
            <w:tcW w:w="5070" w:type="dxa"/>
          </w:tcPr>
          <w:p w14:paraId="5CE00328" w14:textId="36B5CC73"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MELD</w:t>
            </w:r>
            <w:r w:rsidR="008730F0" w:rsidRPr="00E63C7A">
              <w:rPr>
                <w:rFonts w:ascii="Book Antiqua" w:hAnsi="Book Antiqua" w:cs="Times New Roman"/>
                <w:bCs/>
              </w:rPr>
              <w:t>-Na</w:t>
            </w:r>
            <w:r w:rsidRPr="00E63C7A">
              <w:rPr>
                <w:rFonts w:ascii="Book Antiqua" w:hAnsi="Book Antiqua" w:cs="Times New Roman"/>
                <w:bCs/>
              </w:rPr>
              <w:t xml:space="preserve"> </w:t>
            </w:r>
            <w:r w:rsidR="00607650" w:rsidRPr="00E63C7A">
              <w:rPr>
                <w:rFonts w:ascii="Book Antiqua" w:hAnsi="Book Antiqua" w:cs="Times New Roman"/>
                <w:bCs/>
              </w:rPr>
              <w:t>score discharge</w:t>
            </w:r>
            <w:r w:rsidRPr="00E63C7A">
              <w:rPr>
                <w:rFonts w:ascii="Book Antiqua" w:hAnsi="Book Antiqua" w:cs="Times New Roman"/>
                <w:bCs/>
              </w:rPr>
              <w:t xml:space="preserve"> (mean</w:t>
            </w:r>
            <w:r w:rsidR="00607650" w:rsidRPr="00E63C7A">
              <w:rPr>
                <w:rFonts w:ascii="Book Antiqua" w:hAnsi="Book Antiqua" w:cs="Times New Roman"/>
                <w:bCs/>
              </w:rPr>
              <w:t xml:space="preserve"> </w:t>
            </w:r>
            <w:r w:rsidRPr="00E63C7A">
              <w:rPr>
                <w:rFonts w:ascii="Book Antiqua" w:hAnsi="Book Antiqua" w:cs="Times New Roman"/>
                <w:bCs/>
              </w:rPr>
              <w:t>±</w:t>
            </w:r>
            <w:r w:rsidR="00607650" w:rsidRPr="00E63C7A">
              <w:rPr>
                <w:rFonts w:ascii="Book Antiqua" w:hAnsi="Book Antiqua" w:cs="Times New Roman"/>
                <w:bCs/>
              </w:rPr>
              <w:t xml:space="preserve"> </w:t>
            </w:r>
            <w:r w:rsidRPr="00E63C7A">
              <w:rPr>
                <w:rFonts w:ascii="Book Antiqua" w:hAnsi="Book Antiqua" w:cs="Times New Roman"/>
                <w:bCs/>
              </w:rPr>
              <w:t xml:space="preserve">SD, </w:t>
            </w:r>
            <w:r w:rsidRPr="00E63C7A">
              <w:rPr>
                <w:rFonts w:ascii="Book Antiqua" w:hAnsi="Book Antiqua" w:cs="Times New Roman"/>
                <w:bCs/>
                <w:i/>
              </w:rPr>
              <w:t>n</w:t>
            </w:r>
            <w:r w:rsidRPr="00E63C7A">
              <w:rPr>
                <w:rFonts w:ascii="Book Antiqua" w:hAnsi="Book Antiqua" w:cs="Times New Roman"/>
                <w:bCs/>
              </w:rPr>
              <w:t xml:space="preserve"> = 117+118)</w:t>
            </w:r>
          </w:p>
        </w:tc>
        <w:tc>
          <w:tcPr>
            <w:tcW w:w="1559" w:type="dxa"/>
          </w:tcPr>
          <w:p w14:paraId="18E6003B" w14:textId="49BCD945"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20.07</w:t>
            </w:r>
            <w:r w:rsidR="00193770" w:rsidRPr="00E63C7A">
              <w:rPr>
                <w:rFonts w:ascii="Book Antiqua" w:hAnsi="Book Antiqua" w:cs="Times New Roman"/>
              </w:rPr>
              <w:t xml:space="preserve"> ± </w:t>
            </w:r>
            <w:r w:rsidRPr="00E63C7A">
              <w:rPr>
                <w:rFonts w:ascii="Book Antiqua" w:hAnsi="Book Antiqua" w:cs="Times New Roman"/>
              </w:rPr>
              <w:t>7.74</w:t>
            </w:r>
          </w:p>
        </w:tc>
        <w:tc>
          <w:tcPr>
            <w:tcW w:w="1701" w:type="dxa"/>
          </w:tcPr>
          <w:p w14:paraId="4AA3A416" w14:textId="1F7341B6"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20.25</w:t>
            </w:r>
            <w:r w:rsidR="00193770" w:rsidRPr="00E63C7A">
              <w:rPr>
                <w:rFonts w:ascii="Book Antiqua" w:hAnsi="Book Antiqua" w:cs="Times New Roman"/>
              </w:rPr>
              <w:t xml:space="preserve"> ± </w:t>
            </w:r>
            <w:r w:rsidRPr="00E63C7A">
              <w:rPr>
                <w:rFonts w:ascii="Book Antiqua" w:hAnsi="Book Antiqua" w:cs="Times New Roman"/>
              </w:rPr>
              <w:t>6.93</w:t>
            </w:r>
          </w:p>
        </w:tc>
        <w:tc>
          <w:tcPr>
            <w:tcW w:w="992" w:type="dxa"/>
          </w:tcPr>
          <w:p w14:paraId="02DAB2DE"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0.84</w:t>
            </w:r>
          </w:p>
        </w:tc>
      </w:tr>
      <w:tr w:rsidR="00166E80" w:rsidRPr="00E63C7A" w14:paraId="2FCF9DEF" w14:textId="77777777" w:rsidTr="00607650">
        <w:trPr>
          <w:trHeight w:val="220"/>
        </w:trPr>
        <w:tc>
          <w:tcPr>
            <w:tcW w:w="5070" w:type="dxa"/>
          </w:tcPr>
          <w:p w14:paraId="4E193E48" w14:textId="3B094510"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C</w:t>
            </w:r>
            <w:r w:rsidR="008730F0" w:rsidRPr="00E63C7A">
              <w:rPr>
                <w:rFonts w:ascii="Book Antiqua" w:hAnsi="Book Antiqua" w:cs="Times New Roman"/>
                <w:bCs/>
              </w:rPr>
              <w:t>T</w:t>
            </w:r>
            <w:r w:rsidRPr="00E63C7A">
              <w:rPr>
                <w:rFonts w:ascii="Book Antiqua" w:hAnsi="Book Antiqua" w:cs="Times New Roman"/>
                <w:bCs/>
              </w:rPr>
              <w:t xml:space="preserve">P </w:t>
            </w:r>
            <w:r w:rsidR="00193770" w:rsidRPr="00E63C7A">
              <w:rPr>
                <w:rFonts w:ascii="Book Antiqua" w:hAnsi="Book Antiqua" w:cs="Times New Roman"/>
                <w:bCs/>
              </w:rPr>
              <w:t>score admit</w:t>
            </w:r>
            <w:r w:rsidRPr="00E63C7A">
              <w:rPr>
                <w:rFonts w:ascii="Book Antiqua" w:hAnsi="Book Antiqua" w:cs="Times New Roman"/>
                <w:bCs/>
              </w:rPr>
              <w:t xml:space="preserve"> (mean</w:t>
            </w:r>
            <w:r w:rsidR="00193770" w:rsidRPr="00E63C7A">
              <w:rPr>
                <w:rFonts w:ascii="Book Antiqua" w:hAnsi="Book Antiqua" w:cs="Times New Roman"/>
                <w:bCs/>
              </w:rPr>
              <w:t xml:space="preserve"> </w:t>
            </w:r>
            <w:r w:rsidRPr="00E63C7A">
              <w:rPr>
                <w:rFonts w:ascii="Book Antiqua" w:hAnsi="Book Antiqua" w:cs="Times New Roman"/>
                <w:bCs/>
              </w:rPr>
              <w:t>±</w:t>
            </w:r>
            <w:r w:rsidR="00193770" w:rsidRPr="00E63C7A">
              <w:rPr>
                <w:rFonts w:ascii="Book Antiqua" w:hAnsi="Book Antiqua" w:cs="Times New Roman"/>
                <w:bCs/>
              </w:rPr>
              <w:t xml:space="preserve"> </w:t>
            </w:r>
            <w:r w:rsidRPr="00E63C7A">
              <w:rPr>
                <w:rFonts w:ascii="Book Antiqua" w:hAnsi="Book Antiqua" w:cs="Times New Roman"/>
                <w:bCs/>
              </w:rPr>
              <w:t>SD)</w:t>
            </w:r>
          </w:p>
        </w:tc>
        <w:tc>
          <w:tcPr>
            <w:tcW w:w="1559" w:type="dxa"/>
          </w:tcPr>
          <w:p w14:paraId="397738E8" w14:textId="2F6A9345"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9.31</w:t>
            </w:r>
            <w:r w:rsidR="00193770" w:rsidRPr="00E63C7A">
              <w:rPr>
                <w:rFonts w:ascii="Book Antiqua" w:hAnsi="Book Antiqua" w:cs="Times New Roman"/>
              </w:rPr>
              <w:t xml:space="preserve"> ± </w:t>
            </w:r>
            <w:r w:rsidRPr="00E63C7A">
              <w:rPr>
                <w:rFonts w:ascii="Book Antiqua" w:hAnsi="Book Antiqua" w:cs="Times New Roman"/>
              </w:rPr>
              <w:t>2.02</w:t>
            </w:r>
          </w:p>
        </w:tc>
        <w:tc>
          <w:tcPr>
            <w:tcW w:w="1701" w:type="dxa"/>
          </w:tcPr>
          <w:p w14:paraId="2DCEF393" w14:textId="79D3B23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9.41</w:t>
            </w:r>
            <w:r w:rsidR="00193770" w:rsidRPr="00E63C7A">
              <w:rPr>
                <w:rFonts w:ascii="Book Antiqua" w:hAnsi="Book Antiqua" w:cs="Times New Roman"/>
              </w:rPr>
              <w:t xml:space="preserve"> ± </w:t>
            </w:r>
            <w:r w:rsidRPr="00E63C7A">
              <w:rPr>
                <w:rFonts w:ascii="Book Antiqua" w:hAnsi="Book Antiqua" w:cs="Times New Roman"/>
              </w:rPr>
              <w:t>1.89</w:t>
            </w:r>
          </w:p>
        </w:tc>
        <w:tc>
          <w:tcPr>
            <w:tcW w:w="992" w:type="dxa"/>
          </w:tcPr>
          <w:p w14:paraId="77631954"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0.69</w:t>
            </w:r>
          </w:p>
        </w:tc>
      </w:tr>
      <w:tr w:rsidR="00166E80" w:rsidRPr="00E63C7A" w14:paraId="0EE9CEF0" w14:textId="77777777" w:rsidTr="00607650">
        <w:trPr>
          <w:trHeight w:val="220"/>
        </w:trPr>
        <w:tc>
          <w:tcPr>
            <w:tcW w:w="5070" w:type="dxa"/>
          </w:tcPr>
          <w:p w14:paraId="4AEA9B63" w14:textId="39A2FDF2" w:rsidR="00166E80" w:rsidRPr="00E63C7A" w:rsidRDefault="00166E80" w:rsidP="00607650">
            <w:pPr>
              <w:tabs>
                <w:tab w:val="left" w:pos="3069"/>
              </w:tabs>
              <w:spacing w:line="360" w:lineRule="auto"/>
              <w:jc w:val="both"/>
              <w:rPr>
                <w:rFonts w:ascii="Book Antiqua" w:hAnsi="Book Antiqua" w:cs="Times New Roman"/>
                <w:bCs/>
              </w:rPr>
            </w:pPr>
            <w:r w:rsidRPr="00E63C7A">
              <w:rPr>
                <w:rFonts w:ascii="Book Antiqua" w:hAnsi="Book Antiqua" w:cs="Times New Roman"/>
                <w:bCs/>
              </w:rPr>
              <w:t>C</w:t>
            </w:r>
            <w:r w:rsidR="008730F0" w:rsidRPr="00E63C7A">
              <w:rPr>
                <w:rFonts w:ascii="Book Antiqua" w:hAnsi="Book Antiqua" w:cs="Times New Roman"/>
                <w:bCs/>
              </w:rPr>
              <w:t>T</w:t>
            </w:r>
            <w:r w:rsidRPr="00E63C7A">
              <w:rPr>
                <w:rFonts w:ascii="Book Antiqua" w:hAnsi="Book Antiqua" w:cs="Times New Roman"/>
                <w:bCs/>
              </w:rPr>
              <w:t xml:space="preserve">P </w:t>
            </w:r>
            <w:r w:rsidR="00193770" w:rsidRPr="00E63C7A">
              <w:rPr>
                <w:rFonts w:ascii="Book Antiqua" w:hAnsi="Book Antiqua" w:cs="Times New Roman"/>
                <w:bCs/>
              </w:rPr>
              <w:t>score discharge</w:t>
            </w:r>
            <w:r w:rsidRPr="00E63C7A">
              <w:rPr>
                <w:rFonts w:ascii="Book Antiqua" w:hAnsi="Book Antiqua" w:cs="Times New Roman"/>
                <w:bCs/>
              </w:rPr>
              <w:t xml:space="preserve"> (mean</w:t>
            </w:r>
            <w:r w:rsidR="00193770" w:rsidRPr="00E63C7A">
              <w:rPr>
                <w:rFonts w:ascii="Book Antiqua" w:hAnsi="Book Antiqua" w:cs="Times New Roman"/>
                <w:bCs/>
              </w:rPr>
              <w:t xml:space="preserve"> </w:t>
            </w:r>
            <w:r w:rsidRPr="00E63C7A">
              <w:rPr>
                <w:rFonts w:ascii="Book Antiqua" w:hAnsi="Book Antiqua" w:cs="Times New Roman"/>
                <w:bCs/>
              </w:rPr>
              <w:t>±</w:t>
            </w:r>
            <w:r w:rsidR="00193770" w:rsidRPr="00E63C7A">
              <w:rPr>
                <w:rFonts w:ascii="Book Antiqua" w:hAnsi="Book Antiqua" w:cs="Times New Roman"/>
                <w:bCs/>
              </w:rPr>
              <w:t xml:space="preserve"> </w:t>
            </w:r>
            <w:r w:rsidRPr="00E63C7A">
              <w:rPr>
                <w:rFonts w:ascii="Book Antiqua" w:hAnsi="Book Antiqua" w:cs="Times New Roman"/>
                <w:bCs/>
              </w:rPr>
              <w:t>SD)</w:t>
            </w:r>
          </w:p>
        </w:tc>
        <w:tc>
          <w:tcPr>
            <w:tcW w:w="1559" w:type="dxa"/>
          </w:tcPr>
          <w:p w14:paraId="2557FC55" w14:textId="013A512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8.44</w:t>
            </w:r>
            <w:r w:rsidR="00193770" w:rsidRPr="00E63C7A">
              <w:rPr>
                <w:rFonts w:ascii="Book Antiqua" w:hAnsi="Book Antiqua" w:cs="Times New Roman"/>
              </w:rPr>
              <w:t xml:space="preserve"> ± </w:t>
            </w:r>
            <w:r w:rsidRPr="00E63C7A">
              <w:rPr>
                <w:rFonts w:ascii="Book Antiqua" w:hAnsi="Book Antiqua" w:cs="Times New Roman"/>
              </w:rPr>
              <w:t>1.86</w:t>
            </w:r>
          </w:p>
        </w:tc>
        <w:tc>
          <w:tcPr>
            <w:tcW w:w="1701" w:type="dxa"/>
          </w:tcPr>
          <w:p w14:paraId="3B781AC7" w14:textId="518EC39D"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8.73</w:t>
            </w:r>
            <w:r w:rsidR="00193770" w:rsidRPr="00E63C7A">
              <w:rPr>
                <w:rFonts w:ascii="Book Antiqua" w:hAnsi="Book Antiqua" w:cs="Times New Roman"/>
              </w:rPr>
              <w:t xml:space="preserve"> ± </w:t>
            </w:r>
            <w:r w:rsidRPr="00E63C7A">
              <w:rPr>
                <w:rFonts w:ascii="Book Antiqua" w:hAnsi="Book Antiqua" w:cs="Times New Roman"/>
              </w:rPr>
              <w:t>1.89</w:t>
            </w:r>
          </w:p>
        </w:tc>
        <w:tc>
          <w:tcPr>
            <w:tcW w:w="992" w:type="dxa"/>
          </w:tcPr>
          <w:p w14:paraId="09A80C3A"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0.24</w:t>
            </w:r>
          </w:p>
        </w:tc>
      </w:tr>
      <w:tr w:rsidR="00166E80" w:rsidRPr="00E63C7A" w14:paraId="0D0434BB" w14:textId="77777777" w:rsidTr="00607650">
        <w:trPr>
          <w:trHeight w:val="220"/>
        </w:trPr>
        <w:tc>
          <w:tcPr>
            <w:tcW w:w="5070" w:type="dxa"/>
          </w:tcPr>
          <w:p w14:paraId="3AB473B4" w14:textId="6036C4EC" w:rsidR="00166E80" w:rsidRPr="00E63C7A" w:rsidRDefault="00166E80" w:rsidP="00193770">
            <w:pPr>
              <w:tabs>
                <w:tab w:val="left" w:pos="3069"/>
              </w:tabs>
              <w:spacing w:line="360" w:lineRule="auto"/>
              <w:jc w:val="both"/>
              <w:rPr>
                <w:rFonts w:ascii="Book Antiqua" w:hAnsi="Book Antiqua" w:cs="Times New Roman"/>
                <w:bCs/>
              </w:rPr>
            </w:pPr>
            <w:r w:rsidRPr="00E63C7A">
              <w:rPr>
                <w:rFonts w:ascii="Book Antiqua" w:hAnsi="Book Antiqua" w:cs="Times New Roman"/>
                <w:bCs/>
              </w:rPr>
              <w:t xml:space="preserve">Etiology of </w:t>
            </w:r>
            <w:r w:rsidR="00193770" w:rsidRPr="00E63C7A">
              <w:rPr>
                <w:rFonts w:ascii="Book Antiqua" w:hAnsi="Book Antiqua" w:cs="Times New Roman"/>
                <w:bCs/>
              </w:rPr>
              <w:t xml:space="preserve">cirrhosis </w:t>
            </w:r>
            <w:r w:rsidRPr="00E63C7A">
              <w:rPr>
                <w:rFonts w:ascii="Book Antiqua" w:hAnsi="Book Antiqua" w:cs="Times New Roman"/>
                <w:bCs/>
              </w:rPr>
              <w:t xml:space="preserve">(Index </w:t>
            </w:r>
            <w:r w:rsidR="00193770" w:rsidRPr="00E63C7A">
              <w:rPr>
                <w:rFonts w:ascii="Book Antiqua" w:hAnsi="Book Antiqua" w:cs="Times New Roman"/>
                <w:bCs/>
              </w:rPr>
              <w:t>admission</w:t>
            </w:r>
            <w:r w:rsidRPr="00E63C7A">
              <w:rPr>
                <w:rFonts w:ascii="Book Antiqua" w:hAnsi="Book Antiqua" w:cs="Times New Roman"/>
                <w:bCs/>
                <w:vertAlign w:val="superscript"/>
              </w:rPr>
              <w:t>1</w:t>
            </w:r>
            <w:r w:rsidRPr="00E63C7A">
              <w:rPr>
                <w:rFonts w:ascii="Book Antiqua" w:hAnsi="Book Antiqua" w:cs="Times New Roman"/>
                <w:bCs/>
              </w:rPr>
              <w:t>)</w:t>
            </w:r>
          </w:p>
        </w:tc>
        <w:tc>
          <w:tcPr>
            <w:tcW w:w="1559" w:type="dxa"/>
          </w:tcPr>
          <w:p w14:paraId="37C781CE"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701" w:type="dxa"/>
          </w:tcPr>
          <w:p w14:paraId="7BCB8543"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992" w:type="dxa"/>
          </w:tcPr>
          <w:p w14:paraId="49C45BD7"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6097963C" w14:textId="77777777" w:rsidTr="00607650">
        <w:trPr>
          <w:trHeight w:val="220"/>
        </w:trPr>
        <w:tc>
          <w:tcPr>
            <w:tcW w:w="5070" w:type="dxa"/>
          </w:tcPr>
          <w:p w14:paraId="75679371" w14:textId="69A4AF40"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Alcoholic</w:t>
            </w:r>
          </w:p>
        </w:tc>
        <w:tc>
          <w:tcPr>
            <w:tcW w:w="1559" w:type="dxa"/>
          </w:tcPr>
          <w:p w14:paraId="21904805" w14:textId="716724D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61, 50.83</w:t>
            </w:r>
          </w:p>
        </w:tc>
        <w:tc>
          <w:tcPr>
            <w:tcW w:w="1701" w:type="dxa"/>
          </w:tcPr>
          <w:p w14:paraId="3727A5EF" w14:textId="1CFD708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60, 50.00</w:t>
            </w:r>
          </w:p>
        </w:tc>
        <w:tc>
          <w:tcPr>
            <w:tcW w:w="992" w:type="dxa"/>
          </w:tcPr>
          <w:p w14:paraId="07158B8F"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644DFAA3" w14:textId="77777777" w:rsidTr="00607650">
        <w:trPr>
          <w:trHeight w:val="220"/>
        </w:trPr>
        <w:tc>
          <w:tcPr>
            <w:tcW w:w="5070" w:type="dxa"/>
          </w:tcPr>
          <w:p w14:paraId="326B58DC" w14:textId="2AC2AB93"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Non-alcoholic fatty liver</w:t>
            </w:r>
          </w:p>
        </w:tc>
        <w:tc>
          <w:tcPr>
            <w:tcW w:w="1559" w:type="dxa"/>
          </w:tcPr>
          <w:p w14:paraId="5B3CBA53" w14:textId="41D1A60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42, 35.00</w:t>
            </w:r>
          </w:p>
        </w:tc>
        <w:tc>
          <w:tcPr>
            <w:tcW w:w="1701" w:type="dxa"/>
          </w:tcPr>
          <w:p w14:paraId="43C4EA27" w14:textId="22DC52D6"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37, 30.83</w:t>
            </w:r>
          </w:p>
        </w:tc>
        <w:tc>
          <w:tcPr>
            <w:tcW w:w="992" w:type="dxa"/>
          </w:tcPr>
          <w:p w14:paraId="7457B880"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0.58</w:t>
            </w:r>
          </w:p>
        </w:tc>
      </w:tr>
      <w:tr w:rsidR="00166E80" w:rsidRPr="00E63C7A" w14:paraId="4DCDF472" w14:textId="77777777" w:rsidTr="00607650">
        <w:trPr>
          <w:trHeight w:val="220"/>
        </w:trPr>
        <w:tc>
          <w:tcPr>
            <w:tcW w:w="5070" w:type="dxa"/>
          </w:tcPr>
          <w:p w14:paraId="1E952E09" w14:textId="3FCF9C97"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Viral</w:t>
            </w:r>
          </w:p>
        </w:tc>
        <w:tc>
          <w:tcPr>
            <w:tcW w:w="1559" w:type="dxa"/>
          </w:tcPr>
          <w:p w14:paraId="5C13DB8C" w14:textId="796296DC"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21, 17.50</w:t>
            </w:r>
          </w:p>
        </w:tc>
        <w:tc>
          <w:tcPr>
            <w:tcW w:w="1701" w:type="dxa"/>
          </w:tcPr>
          <w:p w14:paraId="00DA6042" w14:textId="56425BD3"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22. 18.33</w:t>
            </w:r>
          </w:p>
        </w:tc>
        <w:tc>
          <w:tcPr>
            <w:tcW w:w="992" w:type="dxa"/>
          </w:tcPr>
          <w:p w14:paraId="54AB61A6"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2AFB10DE" w14:textId="77777777" w:rsidTr="00607650">
        <w:trPr>
          <w:trHeight w:val="220"/>
        </w:trPr>
        <w:tc>
          <w:tcPr>
            <w:tcW w:w="5070" w:type="dxa"/>
          </w:tcPr>
          <w:p w14:paraId="7127A83B" w14:textId="1673140B"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Hep B</w:t>
            </w:r>
          </w:p>
        </w:tc>
        <w:tc>
          <w:tcPr>
            <w:tcW w:w="1559" w:type="dxa"/>
          </w:tcPr>
          <w:p w14:paraId="196DD214" w14:textId="4AC988B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1, 4.76</w:t>
            </w:r>
          </w:p>
        </w:tc>
        <w:tc>
          <w:tcPr>
            <w:tcW w:w="1701" w:type="dxa"/>
          </w:tcPr>
          <w:p w14:paraId="2520F972" w14:textId="308DBC6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3, 13.64</w:t>
            </w:r>
          </w:p>
        </w:tc>
        <w:tc>
          <w:tcPr>
            <w:tcW w:w="992" w:type="dxa"/>
          </w:tcPr>
          <w:p w14:paraId="7D0E5C62"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0.80</w:t>
            </w:r>
          </w:p>
        </w:tc>
      </w:tr>
      <w:tr w:rsidR="00166E80" w:rsidRPr="00E63C7A" w14:paraId="0092A9E6" w14:textId="77777777" w:rsidTr="00607650">
        <w:trPr>
          <w:trHeight w:val="220"/>
        </w:trPr>
        <w:tc>
          <w:tcPr>
            <w:tcW w:w="5070" w:type="dxa"/>
          </w:tcPr>
          <w:p w14:paraId="7CC2D276" w14:textId="244D6934"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Hep C</w:t>
            </w:r>
          </w:p>
        </w:tc>
        <w:tc>
          <w:tcPr>
            <w:tcW w:w="1559" w:type="dxa"/>
          </w:tcPr>
          <w:p w14:paraId="5910F373" w14:textId="4880930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19, 90.48</w:t>
            </w:r>
          </w:p>
        </w:tc>
        <w:tc>
          <w:tcPr>
            <w:tcW w:w="1701" w:type="dxa"/>
          </w:tcPr>
          <w:p w14:paraId="7A5862E8" w14:textId="0796544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18, 81.82</w:t>
            </w:r>
          </w:p>
        </w:tc>
        <w:tc>
          <w:tcPr>
            <w:tcW w:w="992" w:type="dxa"/>
          </w:tcPr>
          <w:p w14:paraId="2BD76035"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15ECDA01" w14:textId="77777777" w:rsidTr="00607650">
        <w:trPr>
          <w:trHeight w:val="220"/>
        </w:trPr>
        <w:tc>
          <w:tcPr>
            <w:tcW w:w="5070" w:type="dxa"/>
          </w:tcPr>
          <w:p w14:paraId="158C8B76" w14:textId="0B32E311"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Hep B and C</w:t>
            </w:r>
          </w:p>
        </w:tc>
        <w:tc>
          <w:tcPr>
            <w:tcW w:w="1559" w:type="dxa"/>
          </w:tcPr>
          <w:p w14:paraId="4BCEFC78" w14:textId="2D2D147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1, 4.76</w:t>
            </w:r>
          </w:p>
        </w:tc>
        <w:tc>
          <w:tcPr>
            <w:tcW w:w="1701" w:type="dxa"/>
          </w:tcPr>
          <w:p w14:paraId="5EB85B53" w14:textId="35771B28"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1, 4.55</w:t>
            </w:r>
          </w:p>
        </w:tc>
        <w:tc>
          <w:tcPr>
            <w:tcW w:w="992" w:type="dxa"/>
          </w:tcPr>
          <w:p w14:paraId="61946B7F"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20997F34" w14:textId="77777777" w:rsidTr="00607650">
        <w:trPr>
          <w:trHeight w:val="220"/>
        </w:trPr>
        <w:tc>
          <w:tcPr>
            <w:tcW w:w="5070" w:type="dxa"/>
          </w:tcPr>
          <w:p w14:paraId="3A741D4C" w14:textId="5E155928"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Cryptogenic</w:t>
            </w:r>
          </w:p>
        </w:tc>
        <w:tc>
          <w:tcPr>
            <w:tcW w:w="1559" w:type="dxa"/>
          </w:tcPr>
          <w:p w14:paraId="1394CAA6" w14:textId="3559A606"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6, 5.00</w:t>
            </w:r>
          </w:p>
        </w:tc>
        <w:tc>
          <w:tcPr>
            <w:tcW w:w="1701" w:type="dxa"/>
          </w:tcPr>
          <w:p w14:paraId="4E2EF435" w14:textId="4B42FB83"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7, 5.83</w:t>
            </w:r>
          </w:p>
        </w:tc>
        <w:tc>
          <w:tcPr>
            <w:tcW w:w="992" w:type="dxa"/>
          </w:tcPr>
          <w:p w14:paraId="7A5B6E0A"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0559DF6E" w14:textId="77777777" w:rsidTr="00607650">
        <w:trPr>
          <w:trHeight w:val="220"/>
        </w:trPr>
        <w:tc>
          <w:tcPr>
            <w:tcW w:w="5070" w:type="dxa"/>
          </w:tcPr>
          <w:p w14:paraId="3BB1B440" w14:textId="3AD67B36"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Autoimmune</w:t>
            </w:r>
          </w:p>
        </w:tc>
        <w:tc>
          <w:tcPr>
            <w:tcW w:w="1559" w:type="dxa"/>
          </w:tcPr>
          <w:p w14:paraId="2B5CC43B" w14:textId="63B7A76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1, 0.83</w:t>
            </w:r>
          </w:p>
        </w:tc>
        <w:tc>
          <w:tcPr>
            <w:tcW w:w="1701" w:type="dxa"/>
          </w:tcPr>
          <w:p w14:paraId="20E0E221" w14:textId="179F14C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1, 0.83</w:t>
            </w:r>
          </w:p>
        </w:tc>
        <w:tc>
          <w:tcPr>
            <w:tcW w:w="992" w:type="dxa"/>
          </w:tcPr>
          <w:p w14:paraId="6E4FC588"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02320EC0" w14:textId="77777777" w:rsidTr="00607650">
        <w:trPr>
          <w:trHeight w:val="220"/>
        </w:trPr>
        <w:tc>
          <w:tcPr>
            <w:tcW w:w="5070" w:type="dxa"/>
          </w:tcPr>
          <w:p w14:paraId="63DD3D86" w14:textId="64FB0D2F"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Primary sclerosing cholangitis</w:t>
            </w:r>
          </w:p>
        </w:tc>
        <w:tc>
          <w:tcPr>
            <w:tcW w:w="1559" w:type="dxa"/>
          </w:tcPr>
          <w:p w14:paraId="398E3138" w14:textId="4CEE079D"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2, 1.67</w:t>
            </w:r>
          </w:p>
        </w:tc>
        <w:tc>
          <w:tcPr>
            <w:tcW w:w="1701" w:type="dxa"/>
          </w:tcPr>
          <w:p w14:paraId="1F030EA2" w14:textId="62A6F7A3"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2, 1.67</w:t>
            </w:r>
          </w:p>
        </w:tc>
        <w:tc>
          <w:tcPr>
            <w:tcW w:w="992" w:type="dxa"/>
          </w:tcPr>
          <w:p w14:paraId="535515CC"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2F65A829" w14:textId="77777777" w:rsidTr="00607650">
        <w:trPr>
          <w:trHeight w:val="220"/>
        </w:trPr>
        <w:tc>
          <w:tcPr>
            <w:tcW w:w="5070" w:type="dxa"/>
          </w:tcPr>
          <w:p w14:paraId="556C94D8" w14:textId="4A8AC33C"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Hemochromatosis </w:t>
            </w:r>
          </w:p>
        </w:tc>
        <w:tc>
          <w:tcPr>
            <w:tcW w:w="1559" w:type="dxa"/>
          </w:tcPr>
          <w:p w14:paraId="41970C0C" w14:textId="3A770DB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0, 0.0</w:t>
            </w:r>
          </w:p>
        </w:tc>
        <w:tc>
          <w:tcPr>
            <w:tcW w:w="1701" w:type="dxa"/>
          </w:tcPr>
          <w:p w14:paraId="5AB5F037" w14:textId="04571096"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3, 2.5</w:t>
            </w:r>
          </w:p>
        </w:tc>
        <w:tc>
          <w:tcPr>
            <w:tcW w:w="992" w:type="dxa"/>
          </w:tcPr>
          <w:p w14:paraId="10CD4F3E"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0.25</w:t>
            </w:r>
          </w:p>
        </w:tc>
      </w:tr>
      <w:tr w:rsidR="00166E80" w:rsidRPr="00E63C7A" w14:paraId="5B59FB0B" w14:textId="77777777" w:rsidTr="00607650">
        <w:trPr>
          <w:trHeight w:val="220"/>
        </w:trPr>
        <w:tc>
          <w:tcPr>
            <w:tcW w:w="5070" w:type="dxa"/>
          </w:tcPr>
          <w:p w14:paraId="69F0EDEE" w14:textId="6D5C1E27"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Alpha 1 </w:t>
            </w:r>
            <w:r w:rsidR="00193770" w:rsidRPr="00E63C7A">
              <w:rPr>
                <w:rFonts w:ascii="Book Antiqua" w:hAnsi="Book Antiqua" w:cs="Times New Roman"/>
              </w:rPr>
              <w:t>anti-trypsin deficiency</w:t>
            </w:r>
            <w:r w:rsidR="00166E80" w:rsidRPr="00E63C7A">
              <w:rPr>
                <w:rFonts w:ascii="Book Antiqua" w:hAnsi="Book Antiqua" w:cs="Times New Roman"/>
              </w:rPr>
              <w:t xml:space="preserve"> </w:t>
            </w:r>
          </w:p>
        </w:tc>
        <w:tc>
          <w:tcPr>
            <w:tcW w:w="1559" w:type="dxa"/>
          </w:tcPr>
          <w:p w14:paraId="5AE4B6C6" w14:textId="1B2406D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3, 2.5</w:t>
            </w:r>
          </w:p>
        </w:tc>
        <w:tc>
          <w:tcPr>
            <w:tcW w:w="1701" w:type="dxa"/>
          </w:tcPr>
          <w:p w14:paraId="1344B8AD" w14:textId="50261581"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0, 0.0</w:t>
            </w:r>
          </w:p>
        </w:tc>
        <w:tc>
          <w:tcPr>
            <w:tcW w:w="992" w:type="dxa"/>
          </w:tcPr>
          <w:p w14:paraId="4E6D8A28"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0.25</w:t>
            </w:r>
          </w:p>
        </w:tc>
      </w:tr>
      <w:tr w:rsidR="00166E80" w:rsidRPr="00E63C7A" w14:paraId="5AB0DD1C" w14:textId="77777777" w:rsidTr="00607650">
        <w:trPr>
          <w:trHeight w:val="220"/>
        </w:trPr>
        <w:tc>
          <w:tcPr>
            <w:tcW w:w="5070" w:type="dxa"/>
          </w:tcPr>
          <w:p w14:paraId="2600BF06" w14:textId="1241E05B" w:rsidR="00166E80" w:rsidRPr="00E63C7A" w:rsidRDefault="00166E80" w:rsidP="00193770">
            <w:pPr>
              <w:tabs>
                <w:tab w:val="left" w:pos="3069"/>
              </w:tabs>
              <w:spacing w:line="360" w:lineRule="auto"/>
              <w:jc w:val="both"/>
              <w:rPr>
                <w:rFonts w:ascii="Book Antiqua" w:hAnsi="Book Antiqua" w:cs="Times New Roman"/>
                <w:bCs/>
              </w:rPr>
            </w:pPr>
            <w:r w:rsidRPr="00E63C7A">
              <w:rPr>
                <w:rFonts w:ascii="Book Antiqua" w:hAnsi="Book Antiqua" w:cs="Times New Roman"/>
                <w:bCs/>
              </w:rPr>
              <w:lastRenderedPageBreak/>
              <w:t xml:space="preserve">Under </w:t>
            </w:r>
            <w:r w:rsidR="00193770" w:rsidRPr="00E63C7A">
              <w:rPr>
                <w:rFonts w:ascii="Book Antiqua" w:hAnsi="Book Antiqua" w:cs="Times New Roman"/>
                <w:bCs/>
              </w:rPr>
              <w:t>evaluation for liver transplant</w:t>
            </w:r>
            <w:r w:rsidRPr="00E63C7A">
              <w:rPr>
                <w:rFonts w:ascii="Book Antiqua" w:hAnsi="Book Antiqua" w:cs="Times New Roman"/>
                <w:bCs/>
              </w:rPr>
              <w:t xml:space="preserve"> </w:t>
            </w:r>
          </w:p>
        </w:tc>
        <w:tc>
          <w:tcPr>
            <w:tcW w:w="1559" w:type="dxa"/>
          </w:tcPr>
          <w:p w14:paraId="05ACFD7C"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701" w:type="dxa"/>
          </w:tcPr>
          <w:p w14:paraId="58852948"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992" w:type="dxa"/>
          </w:tcPr>
          <w:p w14:paraId="078D8195"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2F6949DC" w14:textId="77777777" w:rsidTr="00607650">
        <w:trPr>
          <w:trHeight w:val="220"/>
        </w:trPr>
        <w:tc>
          <w:tcPr>
            <w:tcW w:w="5070" w:type="dxa"/>
          </w:tcPr>
          <w:p w14:paraId="4E1F6CEA" w14:textId="282FC179"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No</w:t>
            </w:r>
          </w:p>
        </w:tc>
        <w:tc>
          <w:tcPr>
            <w:tcW w:w="1559" w:type="dxa"/>
          </w:tcPr>
          <w:p w14:paraId="26A21C82" w14:textId="6013DBB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45, 37.50</w:t>
            </w:r>
          </w:p>
        </w:tc>
        <w:tc>
          <w:tcPr>
            <w:tcW w:w="1701" w:type="dxa"/>
          </w:tcPr>
          <w:p w14:paraId="342C765A" w14:textId="74DFE95E"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61, 50.83</w:t>
            </w:r>
          </w:p>
        </w:tc>
        <w:tc>
          <w:tcPr>
            <w:tcW w:w="992" w:type="dxa"/>
          </w:tcPr>
          <w:p w14:paraId="28C52D58"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0.08</w:t>
            </w:r>
          </w:p>
        </w:tc>
      </w:tr>
      <w:tr w:rsidR="00166E80" w:rsidRPr="00E63C7A" w14:paraId="31296AF3" w14:textId="77777777" w:rsidTr="00607650">
        <w:trPr>
          <w:trHeight w:val="220"/>
        </w:trPr>
        <w:tc>
          <w:tcPr>
            <w:tcW w:w="5070" w:type="dxa"/>
          </w:tcPr>
          <w:p w14:paraId="75433BEF" w14:textId="569F482C"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Yes</w:t>
            </w:r>
          </w:p>
        </w:tc>
        <w:tc>
          <w:tcPr>
            <w:tcW w:w="1559" w:type="dxa"/>
          </w:tcPr>
          <w:p w14:paraId="2F5F36D0" w14:textId="4D08B3B5"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63, 52.50</w:t>
            </w:r>
          </w:p>
        </w:tc>
        <w:tc>
          <w:tcPr>
            <w:tcW w:w="1701" w:type="dxa"/>
          </w:tcPr>
          <w:p w14:paraId="72C68E1E" w14:textId="61E30AA2"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53, 44.17</w:t>
            </w:r>
          </w:p>
        </w:tc>
        <w:tc>
          <w:tcPr>
            <w:tcW w:w="992" w:type="dxa"/>
          </w:tcPr>
          <w:p w14:paraId="46471CD1"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0E910D96" w14:textId="77777777" w:rsidTr="00607650">
        <w:trPr>
          <w:trHeight w:val="220"/>
        </w:trPr>
        <w:tc>
          <w:tcPr>
            <w:tcW w:w="5070" w:type="dxa"/>
          </w:tcPr>
          <w:p w14:paraId="1CF8AAC5" w14:textId="1667D3FD" w:rsidR="00166E80" w:rsidRPr="00E63C7A" w:rsidRDefault="00866DCF" w:rsidP="0060765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 xml:space="preserve"> Unknown</w:t>
            </w:r>
          </w:p>
        </w:tc>
        <w:tc>
          <w:tcPr>
            <w:tcW w:w="1559" w:type="dxa"/>
          </w:tcPr>
          <w:p w14:paraId="0ABC0DC7" w14:textId="5E1BC78F"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12, 10.00</w:t>
            </w:r>
          </w:p>
        </w:tc>
        <w:tc>
          <w:tcPr>
            <w:tcW w:w="1701" w:type="dxa"/>
          </w:tcPr>
          <w:p w14:paraId="6B694656" w14:textId="6AC3A990"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6, 5.00</w:t>
            </w:r>
          </w:p>
        </w:tc>
        <w:tc>
          <w:tcPr>
            <w:tcW w:w="992" w:type="dxa"/>
          </w:tcPr>
          <w:p w14:paraId="40BC302D" w14:textId="77777777" w:rsidR="00166E80" w:rsidRPr="00E63C7A" w:rsidRDefault="00166E80" w:rsidP="0060765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bl>
    <w:p w14:paraId="7715AE3C" w14:textId="3665CDBC" w:rsidR="00416660" w:rsidRPr="00E63C7A" w:rsidRDefault="00166E80" w:rsidP="00607650">
      <w:pPr>
        <w:tabs>
          <w:tab w:val="left" w:pos="3069"/>
        </w:tabs>
        <w:spacing w:line="360" w:lineRule="auto"/>
        <w:jc w:val="both"/>
        <w:rPr>
          <w:rFonts w:ascii="Book Antiqua" w:hAnsi="Book Antiqua"/>
        </w:rPr>
      </w:pPr>
      <w:r w:rsidRPr="00E63C7A">
        <w:rPr>
          <w:rFonts w:ascii="Book Antiqua" w:hAnsi="Book Antiqua"/>
          <w:vertAlign w:val="superscript"/>
        </w:rPr>
        <w:t>1</w:t>
      </w:r>
      <w:r w:rsidR="00DC18B7" w:rsidRPr="00E63C7A">
        <w:rPr>
          <w:rFonts w:ascii="Book Antiqua" w:hAnsi="Book Antiqua"/>
        </w:rPr>
        <w:t>P</w:t>
      </w:r>
      <w:r w:rsidRPr="00E63C7A">
        <w:rPr>
          <w:rFonts w:ascii="Book Antiqua" w:hAnsi="Book Antiqua"/>
        </w:rPr>
        <w:t>atient can have more than one of variable listed</w:t>
      </w:r>
      <w:r w:rsidR="00DC18B7">
        <w:rPr>
          <w:rFonts w:ascii="Book Antiqua" w:hAnsi="Book Antiqua"/>
        </w:rPr>
        <w:t>.</w:t>
      </w:r>
      <w:r w:rsidR="000A36E4">
        <w:rPr>
          <w:rFonts w:ascii="Book Antiqua" w:eastAsia="Book Antiqua" w:hAnsi="Book Antiqua" w:cs="Book Antiqua"/>
          <w:color w:val="000000"/>
        </w:rPr>
        <w:t xml:space="preserve"> </w:t>
      </w:r>
      <w:r w:rsidR="007E45AA" w:rsidRPr="00E63C7A">
        <w:rPr>
          <w:rFonts w:ascii="Book Antiqua" w:eastAsia="Book Antiqua" w:hAnsi="Book Antiqua" w:cs="Book Antiqua"/>
          <w:color w:val="000000"/>
        </w:rPr>
        <w:t>OSUWMC: The Ohio State University Wexner Medical Center</w:t>
      </w:r>
      <w:r w:rsidR="00A553AC" w:rsidRPr="00E63C7A">
        <w:rPr>
          <w:rFonts w:ascii="Book Antiqua" w:hAnsi="Book Antiqua"/>
        </w:rPr>
        <w:t xml:space="preserve">; </w:t>
      </w:r>
      <w:r w:rsidR="00193770" w:rsidRPr="00E63C7A">
        <w:rPr>
          <w:rFonts w:ascii="Book Antiqua" w:hAnsi="Book Antiqua"/>
        </w:rPr>
        <w:t xml:space="preserve">DC: </w:t>
      </w:r>
      <w:r w:rsidR="00193770" w:rsidRPr="00E63C7A">
        <w:rPr>
          <w:rFonts w:ascii="Book Antiqua" w:eastAsia="Book Antiqua" w:hAnsi="Book Antiqua" w:cs="Book Antiqua"/>
        </w:rPr>
        <w:t>Decompensated cirrhosis</w:t>
      </w:r>
      <w:r w:rsidR="00193770" w:rsidRPr="00E63C7A">
        <w:rPr>
          <w:rFonts w:ascii="Book Antiqua" w:hAnsi="Book Antiqua"/>
        </w:rPr>
        <w:t>; MELD</w:t>
      </w:r>
      <w:r w:rsidR="008730F0" w:rsidRPr="00E63C7A">
        <w:rPr>
          <w:rFonts w:ascii="Book Antiqua" w:hAnsi="Book Antiqua"/>
        </w:rPr>
        <w:t>-Na</w:t>
      </w:r>
      <w:r w:rsidR="00193770" w:rsidRPr="00E63C7A">
        <w:rPr>
          <w:rFonts w:ascii="Book Antiqua" w:hAnsi="Book Antiqua"/>
        </w:rPr>
        <w:t xml:space="preserve">: </w:t>
      </w:r>
      <w:r w:rsidR="007E45AA" w:rsidRPr="00E63C7A">
        <w:rPr>
          <w:rFonts w:ascii="Book Antiqua" w:hAnsi="Book Antiqua"/>
        </w:rPr>
        <w:t xml:space="preserve">Model of End Stage Liver Disease Score; </w:t>
      </w:r>
      <w:r w:rsidR="00193770" w:rsidRPr="00E63C7A">
        <w:rPr>
          <w:rFonts w:ascii="Book Antiqua" w:hAnsi="Book Antiqua"/>
        </w:rPr>
        <w:t>C</w:t>
      </w:r>
      <w:r w:rsidR="008730F0" w:rsidRPr="00E63C7A">
        <w:rPr>
          <w:rFonts w:ascii="Book Antiqua" w:hAnsi="Book Antiqua"/>
        </w:rPr>
        <w:t>T</w:t>
      </w:r>
      <w:r w:rsidR="00193770" w:rsidRPr="00E63C7A">
        <w:rPr>
          <w:rFonts w:ascii="Book Antiqua" w:hAnsi="Book Antiqua"/>
        </w:rPr>
        <w:t>P:</w:t>
      </w:r>
      <w:r w:rsidR="007E45AA" w:rsidRPr="00E63C7A">
        <w:rPr>
          <w:rFonts w:ascii="Book Antiqua" w:hAnsi="Book Antiqua"/>
        </w:rPr>
        <w:t xml:space="preserve"> Child Pugh Score</w:t>
      </w:r>
      <w:r w:rsidR="00A553AC" w:rsidRPr="00E63C7A">
        <w:rPr>
          <w:rFonts w:ascii="Book Antiqua" w:hAnsi="Book Antiqua"/>
        </w:rPr>
        <w:t>.</w:t>
      </w:r>
    </w:p>
    <w:p w14:paraId="344FBADB" w14:textId="77777777" w:rsidR="00193770" w:rsidRPr="00E63C7A" w:rsidRDefault="00416660" w:rsidP="00607650">
      <w:pPr>
        <w:tabs>
          <w:tab w:val="left" w:pos="3069"/>
        </w:tabs>
        <w:spacing w:line="360" w:lineRule="auto"/>
        <w:jc w:val="both"/>
        <w:rPr>
          <w:rFonts w:ascii="Book Antiqua" w:hAnsi="Book Antiqua"/>
        </w:rPr>
      </w:pPr>
      <w:r w:rsidRPr="00E63C7A">
        <w:rPr>
          <w:rFonts w:ascii="Book Antiqua" w:hAnsi="Book Antiqua"/>
        </w:rPr>
        <w:br w:type="page"/>
      </w:r>
    </w:p>
    <w:p w14:paraId="685D32B0" w14:textId="485927BB" w:rsidR="00166E80" w:rsidRPr="00E63C7A" w:rsidRDefault="00166E80" w:rsidP="00416660">
      <w:pPr>
        <w:tabs>
          <w:tab w:val="left" w:pos="3069"/>
        </w:tabs>
        <w:spacing w:line="360" w:lineRule="auto"/>
        <w:jc w:val="both"/>
        <w:rPr>
          <w:rFonts w:ascii="Book Antiqua" w:hAnsi="Book Antiqua"/>
          <w:b/>
          <w:bCs/>
        </w:rPr>
      </w:pPr>
      <w:r w:rsidRPr="00E63C7A">
        <w:rPr>
          <w:rFonts w:ascii="Book Antiqua" w:hAnsi="Book Antiqua"/>
          <w:b/>
          <w:bCs/>
        </w:rPr>
        <w:t>Table 4 Characteristic features during index admission in two randomization arms</w:t>
      </w:r>
      <w:r w:rsidR="00416660" w:rsidRPr="00E63C7A">
        <w:rPr>
          <w:rFonts w:ascii="Book Antiqua" w:hAnsi="Book Antiqua"/>
          <w:b/>
          <w:bCs/>
        </w:rPr>
        <w:t xml:space="preserve">, </w:t>
      </w:r>
      <w:r w:rsidR="00416660" w:rsidRPr="00E63C7A">
        <w:rPr>
          <w:rFonts w:ascii="Book Antiqua" w:hAnsi="Book Antiqua"/>
          <w:b/>
          <w:bCs/>
          <w:i/>
        </w:rPr>
        <w:t xml:space="preserve">n </w:t>
      </w:r>
      <w:r w:rsidR="00416660" w:rsidRPr="00E63C7A">
        <w:rPr>
          <w:rFonts w:ascii="Book Antiqua" w:hAnsi="Book Antiqua"/>
          <w:b/>
          <w:bCs/>
        </w:rPr>
        <w:t>(%)</w:t>
      </w:r>
    </w:p>
    <w:tbl>
      <w:tblPr>
        <w:tblStyle w:val="ab"/>
        <w:tblW w:w="9880" w:type="dxa"/>
        <w:tblLook w:val="04A0" w:firstRow="1" w:lastRow="0" w:firstColumn="1" w:lastColumn="0" w:noHBand="0" w:noVBand="1"/>
      </w:tblPr>
      <w:tblGrid>
        <w:gridCol w:w="5070"/>
        <w:gridCol w:w="1842"/>
        <w:gridCol w:w="1864"/>
        <w:gridCol w:w="8"/>
        <w:gridCol w:w="1096"/>
      </w:tblGrid>
      <w:tr w:rsidR="00166E80" w:rsidRPr="00E63C7A" w14:paraId="26C21680" w14:textId="77777777" w:rsidTr="00416660">
        <w:trPr>
          <w:trHeight w:val="188"/>
        </w:trPr>
        <w:tc>
          <w:tcPr>
            <w:tcW w:w="5070" w:type="dxa"/>
            <w:hideMark/>
          </w:tcPr>
          <w:p w14:paraId="5A6E7336" w14:textId="6EDAA316"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b/>
                <w:bCs/>
              </w:rPr>
              <w:t xml:space="preserve">Index </w:t>
            </w:r>
            <w:r w:rsidR="00416660" w:rsidRPr="00E63C7A">
              <w:rPr>
                <w:rFonts w:ascii="Book Antiqua" w:hAnsi="Book Antiqua" w:cs="Times New Roman"/>
                <w:b/>
                <w:bCs/>
              </w:rPr>
              <w:t>admission characteristics</w:t>
            </w:r>
          </w:p>
        </w:tc>
        <w:tc>
          <w:tcPr>
            <w:tcW w:w="1842" w:type="dxa"/>
            <w:hideMark/>
          </w:tcPr>
          <w:p w14:paraId="5A46C053"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 </w:t>
            </w:r>
            <w:r w:rsidRPr="00E63C7A">
              <w:rPr>
                <w:rFonts w:ascii="Book Antiqua" w:hAnsi="Book Antiqua" w:cs="Times New Roman"/>
                <w:b/>
                <w:bCs/>
              </w:rPr>
              <w:t>Intervention</w:t>
            </w:r>
          </w:p>
          <w:p w14:paraId="674D0498" w14:textId="6BB36DA2"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b/>
                <w:bCs/>
              </w:rPr>
              <w:t>(</w:t>
            </w:r>
            <w:r w:rsidRPr="00E63C7A">
              <w:rPr>
                <w:rFonts w:ascii="Book Antiqua" w:hAnsi="Book Antiqua" w:cs="Times New Roman"/>
                <w:b/>
                <w:bCs/>
                <w:i/>
              </w:rPr>
              <w:t>n</w:t>
            </w:r>
            <w:r w:rsidR="00416660" w:rsidRPr="00E63C7A">
              <w:rPr>
                <w:rFonts w:ascii="Book Antiqua" w:hAnsi="Book Antiqua" w:cs="Times New Roman"/>
                <w:b/>
                <w:bCs/>
              </w:rPr>
              <w:t xml:space="preserve"> </w:t>
            </w:r>
            <w:r w:rsidRPr="00E63C7A">
              <w:rPr>
                <w:rFonts w:ascii="Book Antiqua" w:hAnsi="Book Antiqua" w:cs="Times New Roman"/>
                <w:b/>
                <w:bCs/>
              </w:rPr>
              <w:t>=</w:t>
            </w:r>
            <w:r w:rsidR="00416660" w:rsidRPr="00E63C7A">
              <w:rPr>
                <w:rFonts w:ascii="Book Antiqua" w:hAnsi="Book Antiqua" w:cs="Times New Roman"/>
                <w:b/>
                <w:bCs/>
              </w:rPr>
              <w:t xml:space="preserve"> </w:t>
            </w:r>
            <w:r w:rsidRPr="00E63C7A">
              <w:rPr>
                <w:rFonts w:ascii="Book Antiqua" w:hAnsi="Book Antiqua" w:cs="Times New Roman"/>
                <w:b/>
                <w:bCs/>
              </w:rPr>
              <w:t>120)</w:t>
            </w:r>
          </w:p>
        </w:tc>
        <w:tc>
          <w:tcPr>
            <w:tcW w:w="1872" w:type="dxa"/>
            <w:gridSpan w:val="2"/>
            <w:hideMark/>
          </w:tcPr>
          <w:p w14:paraId="10B63043" w14:textId="3495364F"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 </w:t>
            </w:r>
            <w:r w:rsidRPr="00E63C7A">
              <w:rPr>
                <w:rFonts w:ascii="Book Antiqua" w:hAnsi="Book Antiqua" w:cs="Times New Roman"/>
                <w:b/>
                <w:bCs/>
              </w:rPr>
              <w:t xml:space="preserve">Standard of </w:t>
            </w:r>
            <w:r w:rsidR="00416660" w:rsidRPr="00E63C7A">
              <w:rPr>
                <w:rFonts w:ascii="Book Antiqua" w:hAnsi="Book Antiqua" w:cs="Times New Roman"/>
                <w:b/>
                <w:bCs/>
              </w:rPr>
              <w:t xml:space="preserve">care </w:t>
            </w:r>
          </w:p>
          <w:p w14:paraId="3866232D" w14:textId="59F9AD66"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b/>
                <w:bCs/>
              </w:rPr>
              <w:t>(</w:t>
            </w:r>
            <w:r w:rsidRPr="00E63C7A">
              <w:rPr>
                <w:rFonts w:ascii="Book Antiqua" w:hAnsi="Book Antiqua" w:cs="Times New Roman"/>
                <w:b/>
                <w:bCs/>
                <w:i/>
              </w:rPr>
              <w:t>n</w:t>
            </w:r>
            <w:r w:rsidR="00416660" w:rsidRPr="00E63C7A">
              <w:rPr>
                <w:rFonts w:ascii="Book Antiqua" w:hAnsi="Book Antiqua" w:cs="Times New Roman"/>
                <w:b/>
                <w:bCs/>
              </w:rPr>
              <w:t xml:space="preserve"> </w:t>
            </w:r>
            <w:r w:rsidRPr="00E63C7A">
              <w:rPr>
                <w:rFonts w:ascii="Book Antiqua" w:hAnsi="Book Antiqua" w:cs="Times New Roman"/>
                <w:b/>
                <w:bCs/>
              </w:rPr>
              <w:t>=</w:t>
            </w:r>
            <w:r w:rsidR="00416660" w:rsidRPr="00E63C7A">
              <w:rPr>
                <w:rFonts w:ascii="Book Antiqua" w:hAnsi="Book Antiqua" w:cs="Times New Roman"/>
                <w:b/>
                <w:bCs/>
              </w:rPr>
              <w:t xml:space="preserve"> </w:t>
            </w:r>
            <w:r w:rsidRPr="00E63C7A">
              <w:rPr>
                <w:rFonts w:ascii="Book Antiqua" w:hAnsi="Book Antiqua" w:cs="Times New Roman"/>
                <w:b/>
                <w:bCs/>
              </w:rPr>
              <w:t>120)</w:t>
            </w:r>
          </w:p>
        </w:tc>
        <w:tc>
          <w:tcPr>
            <w:tcW w:w="1096" w:type="dxa"/>
          </w:tcPr>
          <w:p w14:paraId="41604EF6" w14:textId="2E3DF17A" w:rsidR="00166E80" w:rsidRPr="00E63C7A" w:rsidRDefault="00416660" w:rsidP="00416660">
            <w:pPr>
              <w:tabs>
                <w:tab w:val="left" w:pos="3069"/>
              </w:tabs>
              <w:spacing w:line="360" w:lineRule="auto"/>
              <w:jc w:val="both"/>
              <w:rPr>
                <w:rFonts w:ascii="Book Antiqua" w:hAnsi="Book Antiqua" w:cs="Times New Roman"/>
              </w:rPr>
            </w:pPr>
            <w:r w:rsidRPr="00E63C7A">
              <w:rPr>
                <w:rFonts w:ascii="Book Antiqua" w:hAnsi="Book Antiqua" w:cs="Times New Roman"/>
                <w:b/>
                <w:bCs/>
                <w:i/>
              </w:rPr>
              <w:t>P</w:t>
            </w:r>
            <w:r w:rsidR="00166E80" w:rsidRPr="00E63C7A">
              <w:rPr>
                <w:rFonts w:ascii="Book Antiqua" w:hAnsi="Book Antiqua" w:cs="Times New Roman"/>
                <w:b/>
                <w:bCs/>
              </w:rPr>
              <w:t>-value</w:t>
            </w:r>
          </w:p>
        </w:tc>
      </w:tr>
      <w:tr w:rsidR="00166E80" w:rsidRPr="00E63C7A" w14:paraId="2F89ED5D" w14:textId="77777777" w:rsidTr="00416660">
        <w:trPr>
          <w:trHeight w:val="188"/>
        </w:trPr>
        <w:tc>
          <w:tcPr>
            <w:tcW w:w="5070" w:type="dxa"/>
            <w:hideMark/>
          </w:tcPr>
          <w:p w14:paraId="7EE5EBE3" w14:textId="2A07B1D1"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bCs/>
              </w:rPr>
              <w:t xml:space="preserve">Reasons for </w:t>
            </w:r>
            <w:r w:rsidR="00416660" w:rsidRPr="00E63C7A">
              <w:rPr>
                <w:rFonts w:ascii="Book Antiqua" w:hAnsi="Book Antiqua" w:cs="Times New Roman"/>
                <w:bCs/>
              </w:rPr>
              <w:t>admission</w:t>
            </w:r>
            <w:r w:rsidRPr="00E63C7A">
              <w:rPr>
                <w:rFonts w:ascii="Book Antiqua" w:hAnsi="Book Antiqua" w:cs="Times New Roman"/>
                <w:bCs/>
                <w:vertAlign w:val="superscript"/>
              </w:rPr>
              <w:t>1</w:t>
            </w:r>
            <w:r w:rsidRPr="00E63C7A">
              <w:rPr>
                <w:rFonts w:ascii="Book Antiqua" w:hAnsi="Book Antiqua" w:cs="Times New Roman"/>
                <w:bCs/>
              </w:rPr>
              <w:t xml:space="preserve"> </w:t>
            </w:r>
          </w:p>
        </w:tc>
        <w:tc>
          <w:tcPr>
            <w:tcW w:w="1842" w:type="dxa"/>
            <w:hideMark/>
          </w:tcPr>
          <w:p w14:paraId="559756EE"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864" w:type="dxa"/>
            <w:hideMark/>
          </w:tcPr>
          <w:p w14:paraId="29EEBEDB"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104" w:type="dxa"/>
            <w:gridSpan w:val="2"/>
            <w:hideMark/>
          </w:tcPr>
          <w:p w14:paraId="471C9B98"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772ACE42" w14:textId="77777777" w:rsidTr="00416660">
        <w:trPr>
          <w:trHeight w:val="188"/>
        </w:trPr>
        <w:tc>
          <w:tcPr>
            <w:tcW w:w="5070" w:type="dxa"/>
            <w:hideMark/>
          </w:tcPr>
          <w:p w14:paraId="5963C5C7" w14:textId="59C88B98"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Acute </w:t>
            </w:r>
            <w:r w:rsidR="00416660" w:rsidRPr="00E63C7A">
              <w:rPr>
                <w:rFonts w:ascii="Book Antiqua" w:hAnsi="Book Antiqua" w:cs="Times New Roman"/>
              </w:rPr>
              <w:t>kidney injury</w:t>
            </w:r>
          </w:p>
        </w:tc>
        <w:tc>
          <w:tcPr>
            <w:tcW w:w="1842" w:type="dxa"/>
            <w:hideMark/>
          </w:tcPr>
          <w:p w14:paraId="63A73796" w14:textId="680F594A"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30, 25.00</w:t>
            </w:r>
          </w:p>
        </w:tc>
        <w:tc>
          <w:tcPr>
            <w:tcW w:w="1864" w:type="dxa"/>
            <w:hideMark/>
          </w:tcPr>
          <w:p w14:paraId="210C5C99" w14:textId="2FE15F93"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35, 29.17</w:t>
            </w:r>
          </w:p>
        </w:tc>
        <w:tc>
          <w:tcPr>
            <w:tcW w:w="1104" w:type="dxa"/>
            <w:gridSpan w:val="2"/>
            <w:hideMark/>
          </w:tcPr>
          <w:p w14:paraId="72490AA8"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0.56</w:t>
            </w:r>
          </w:p>
        </w:tc>
      </w:tr>
      <w:tr w:rsidR="00166E80" w:rsidRPr="00E63C7A" w14:paraId="1A5278C9" w14:textId="77777777" w:rsidTr="00416660">
        <w:trPr>
          <w:trHeight w:val="188"/>
        </w:trPr>
        <w:tc>
          <w:tcPr>
            <w:tcW w:w="5070" w:type="dxa"/>
            <w:hideMark/>
          </w:tcPr>
          <w:p w14:paraId="4037A44D"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Hyponatremia</w:t>
            </w:r>
          </w:p>
        </w:tc>
        <w:tc>
          <w:tcPr>
            <w:tcW w:w="1842" w:type="dxa"/>
            <w:hideMark/>
          </w:tcPr>
          <w:p w14:paraId="31A6EE39" w14:textId="741C4F42"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10, 8.33</w:t>
            </w:r>
          </w:p>
        </w:tc>
        <w:tc>
          <w:tcPr>
            <w:tcW w:w="1864" w:type="dxa"/>
            <w:hideMark/>
          </w:tcPr>
          <w:p w14:paraId="6C0DC8C9" w14:textId="7D19946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6, 5.00</w:t>
            </w:r>
          </w:p>
        </w:tc>
        <w:tc>
          <w:tcPr>
            <w:tcW w:w="1104" w:type="dxa"/>
            <w:gridSpan w:val="2"/>
            <w:hideMark/>
          </w:tcPr>
          <w:p w14:paraId="67DCBD2E"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0.44</w:t>
            </w:r>
          </w:p>
        </w:tc>
      </w:tr>
      <w:tr w:rsidR="00166E80" w:rsidRPr="00E63C7A" w14:paraId="7A6D3AC2" w14:textId="77777777" w:rsidTr="00416660">
        <w:trPr>
          <w:trHeight w:val="188"/>
        </w:trPr>
        <w:tc>
          <w:tcPr>
            <w:tcW w:w="5070" w:type="dxa"/>
            <w:hideMark/>
          </w:tcPr>
          <w:p w14:paraId="68F08026" w14:textId="4858F03F"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Hepatic </w:t>
            </w:r>
            <w:r w:rsidR="00416660" w:rsidRPr="00E63C7A">
              <w:rPr>
                <w:rFonts w:ascii="Book Antiqua" w:hAnsi="Book Antiqua" w:cs="Times New Roman"/>
              </w:rPr>
              <w:t>encephalopathy</w:t>
            </w:r>
          </w:p>
        </w:tc>
        <w:tc>
          <w:tcPr>
            <w:tcW w:w="1842" w:type="dxa"/>
            <w:hideMark/>
          </w:tcPr>
          <w:p w14:paraId="6D71166E" w14:textId="595F3651"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22, 18.33</w:t>
            </w:r>
          </w:p>
        </w:tc>
        <w:tc>
          <w:tcPr>
            <w:tcW w:w="1864" w:type="dxa"/>
            <w:hideMark/>
          </w:tcPr>
          <w:p w14:paraId="267677FE" w14:textId="34B3A7DB"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23, 19.17</w:t>
            </w:r>
          </w:p>
        </w:tc>
        <w:tc>
          <w:tcPr>
            <w:tcW w:w="1104" w:type="dxa"/>
            <w:gridSpan w:val="2"/>
            <w:hideMark/>
          </w:tcPr>
          <w:p w14:paraId="29E612D5"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590A6297" w14:textId="77777777" w:rsidTr="00416660">
        <w:trPr>
          <w:trHeight w:val="188"/>
        </w:trPr>
        <w:tc>
          <w:tcPr>
            <w:tcW w:w="5070" w:type="dxa"/>
            <w:hideMark/>
          </w:tcPr>
          <w:p w14:paraId="4B742C52" w14:textId="2DE17545"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Volume </w:t>
            </w:r>
            <w:r w:rsidR="00416660" w:rsidRPr="00E63C7A">
              <w:rPr>
                <w:rFonts w:ascii="Book Antiqua" w:hAnsi="Book Antiqua" w:cs="Times New Roman"/>
              </w:rPr>
              <w:t>overload</w:t>
            </w:r>
          </w:p>
        </w:tc>
        <w:tc>
          <w:tcPr>
            <w:tcW w:w="1842" w:type="dxa"/>
            <w:hideMark/>
          </w:tcPr>
          <w:p w14:paraId="42D52BC4" w14:textId="6B3B3BA5"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59, 49.17</w:t>
            </w:r>
          </w:p>
        </w:tc>
        <w:tc>
          <w:tcPr>
            <w:tcW w:w="1864" w:type="dxa"/>
            <w:hideMark/>
          </w:tcPr>
          <w:p w14:paraId="06FCE037" w14:textId="5A6C26E5"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52, 43.33</w:t>
            </w:r>
          </w:p>
        </w:tc>
        <w:tc>
          <w:tcPr>
            <w:tcW w:w="1104" w:type="dxa"/>
            <w:gridSpan w:val="2"/>
            <w:hideMark/>
          </w:tcPr>
          <w:p w14:paraId="2E324193"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0.44</w:t>
            </w:r>
          </w:p>
        </w:tc>
      </w:tr>
      <w:tr w:rsidR="00166E80" w:rsidRPr="00E63C7A" w14:paraId="3188CBE0" w14:textId="77777777" w:rsidTr="00416660">
        <w:trPr>
          <w:trHeight w:val="188"/>
        </w:trPr>
        <w:tc>
          <w:tcPr>
            <w:tcW w:w="5070" w:type="dxa"/>
            <w:hideMark/>
          </w:tcPr>
          <w:p w14:paraId="7E7531EA"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Variceal bleed</w:t>
            </w:r>
          </w:p>
        </w:tc>
        <w:tc>
          <w:tcPr>
            <w:tcW w:w="1842" w:type="dxa"/>
            <w:hideMark/>
          </w:tcPr>
          <w:p w14:paraId="7108CFE5" w14:textId="021D0612"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21, 17.50</w:t>
            </w:r>
          </w:p>
        </w:tc>
        <w:tc>
          <w:tcPr>
            <w:tcW w:w="1864" w:type="dxa"/>
            <w:hideMark/>
          </w:tcPr>
          <w:p w14:paraId="7A1C87FD" w14:textId="2E7EA314"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21, 17.50</w:t>
            </w:r>
          </w:p>
        </w:tc>
        <w:tc>
          <w:tcPr>
            <w:tcW w:w="1104" w:type="dxa"/>
            <w:gridSpan w:val="2"/>
            <w:hideMark/>
          </w:tcPr>
          <w:p w14:paraId="3399E23B"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610DA40F" w14:textId="77777777" w:rsidTr="00416660">
        <w:trPr>
          <w:trHeight w:val="188"/>
        </w:trPr>
        <w:tc>
          <w:tcPr>
            <w:tcW w:w="5070" w:type="dxa"/>
            <w:hideMark/>
          </w:tcPr>
          <w:p w14:paraId="68020D11"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Lower GI bleed</w:t>
            </w:r>
          </w:p>
        </w:tc>
        <w:tc>
          <w:tcPr>
            <w:tcW w:w="1842" w:type="dxa"/>
            <w:hideMark/>
          </w:tcPr>
          <w:p w14:paraId="31BC23F6" w14:textId="4B42F522"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8, 6.67</w:t>
            </w:r>
          </w:p>
        </w:tc>
        <w:tc>
          <w:tcPr>
            <w:tcW w:w="1864" w:type="dxa"/>
            <w:hideMark/>
          </w:tcPr>
          <w:p w14:paraId="19BC6598" w14:textId="62C2F30A"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11, 9.17</w:t>
            </w:r>
          </w:p>
        </w:tc>
        <w:tc>
          <w:tcPr>
            <w:tcW w:w="1104" w:type="dxa"/>
            <w:gridSpan w:val="2"/>
            <w:hideMark/>
          </w:tcPr>
          <w:p w14:paraId="6B9227CC"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0.63</w:t>
            </w:r>
          </w:p>
        </w:tc>
      </w:tr>
      <w:tr w:rsidR="00166E80" w:rsidRPr="00E63C7A" w14:paraId="091E9357" w14:textId="77777777" w:rsidTr="00416660">
        <w:trPr>
          <w:trHeight w:val="188"/>
        </w:trPr>
        <w:tc>
          <w:tcPr>
            <w:tcW w:w="5070" w:type="dxa"/>
            <w:hideMark/>
          </w:tcPr>
          <w:p w14:paraId="635BC377" w14:textId="3B4215A8" w:rsidR="00166E80" w:rsidRPr="00E63C7A" w:rsidRDefault="00416660" w:rsidP="00416660">
            <w:pPr>
              <w:tabs>
                <w:tab w:val="left" w:pos="3069"/>
              </w:tabs>
              <w:spacing w:line="360" w:lineRule="auto"/>
              <w:jc w:val="both"/>
              <w:rPr>
                <w:rFonts w:ascii="Book Antiqua" w:hAnsi="Book Antiqua" w:cs="Times New Roman"/>
              </w:rPr>
            </w:pPr>
            <w:r w:rsidRPr="00E63C7A">
              <w:rPr>
                <w:rFonts w:ascii="Book Antiqua" w:hAnsi="Book Antiqua" w:cs="Times New Roman"/>
              </w:rPr>
              <w:t>SBP</w:t>
            </w:r>
          </w:p>
        </w:tc>
        <w:tc>
          <w:tcPr>
            <w:tcW w:w="1842" w:type="dxa"/>
            <w:hideMark/>
          </w:tcPr>
          <w:p w14:paraId="52669B46" w14:textId="6BF2B0BB"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9, 7.50</w:t>
            </w:r>
          </w:p>
        </w:tc>
        <w:tc>
          <w:tcPr>
            <w:tcW w:w="1864" w:type="dxa"/>
            <w:hideMark/>
          </w:tcPr>
          <w:p w14:paraId="455FAD9D" w14:textId="5872D790"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12, 10.00</w:t>
            </w:r>
          </w:p>
        </w:tc>
        <w:tc>
          <w:tcPr>
            <w:tcW w:w="1104" w:type="dxa"/>
            <w:gridSpan w:val="2"/>
            <w:hideMark/>
          </w:tcPr>
          <w:p w14:paraId="02942A12"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0.65</w:t>
            </w:r>
          </w:p>
        </w:tc>
      </w:tr>
      <w:tr w:rsidR="00166E80" w:rsidRPr="00E63C7A" w14:paraId="51E55ED3" w14:textId="77777777" w:rsidTr="00416660">
        <w:trPr>
          <w:trHeight w:val="235"/>
        </w:trPr>
        <w:tc>
          <w:tcPr>
            <w:tcW w:w="5070" w:type="dxa"/>
            <w:hideMark/>
          </w:tcPr>
          <w:p w14:paraId="750716D1" w14:textId="3A8FB091"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bCs/>
              </w:rPr>
              <w:t xml:space="preserve">Complications of </w:t>
            </w:r>
            <w:r w:rsidR="00416660" w:rsidRPr="00E63C7A">
              <w:rPr>
                <w:rFonts w:ascii="Book Antiqua" w:hAnsi="Book Antiqua" w:cs="Times New Roman"/>
                <w:bCs/>
              </w:rPr>
              <w:t>cirrhosis during admission</w:t>
            </w:r>
            <w:r w:rsidRPr="00E63C7A">
              <w:rPr>
                <w:rFonts w:ascii="Book Antiqua" w:hAnsi="Book Antiqua" w:cs="Times New Roman"/>
                <w:bCs/>
                <w:vertAlign w:val="superscript"/>
              </w:rPr>
              <w:t>1</w:t>
            </w:r>
            <w:r w:rsidRPr="00E63C7A">
              <w:rPr>
                <w:rFonts w:ascii="Book Antiqua" w:hAnsi="Book Antiqua" w:cs="Times New Roman"/>
                <w:bCs/>
              </w:rPr>
              <w:t xml:space="preserve"> </w:t>
            </w:r>
          </w:p>
        </w:tc>
        <w:tc>
          <w:tcPr>
            <w:tcW w:w="1842" w:type="dxa"/>
            <w:hideMark/>
          </w:tcPr>
          <w:p w14:paraId="2C035930"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b/>
                <w:bCs/>
              </w:rPr>
              <w:t> </w:t>
            </w:r>
          </w:p>
        </w:tc>
        <w:tc>
          <w:tcPr>
            <w:tcW w:w="1864" w:type="dxa"/>
            <w:hideMark/>
          </w:tcPr>
          <w:p w14:paraId="17814827"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b/>
                <w:bCs/>
              </w:rPr>
              <w:t> </w:t>
            </w:r>
          </w:p>
        </w:tc>
        <w:tc>
          <w:tcPr>
            <w:tcW w:w="1104" w:type="dxa"/>
            <w:gridSpan w:val="2"/>
            <w:hideMark/>
          </w:tcPr>
          <w:p w14:paraId="55B9BF1B"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b/>
                <w:bCs/>
              </w:rPr>
              <w:t> </w:t>
            </w:r>
          </w:p>
        </w:tc>
      </w:tr>
      <w:tr w:rsidR="00166E80" w:rsidRPr="00E63C7A" w14:paraId="4D0B7AFE" w14:textId="77777777" w:rsidTr="00416660">
        <w:trPr>
          <w:trHeight w:val="188"/>
        </w:trPr>
        <w:tc>
          <w:tcPr>
            <w:tcW w:w="5070" w:type="dxa"/>
            <w:hideMark/>
          </w:tcPr>
          <w:p w14:paraId="6773B3B2" w14:textId="620209A5"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Presence of AKI</w:t>
            </w:r>
          </w:p>
        </w:tc>
        <w:tc>
          <w:tcPr>
            <w:tcW w:w="1842" w:type="dxa"/>
            <w:hideMark/>
          </w:tcPr>
          <w:p w14:paraId="5CC194D8" w14:textId="48C4A33A"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39, 32.50</w:t>
            </w:r>
          </w:p>
        </w:tc>
        <w:tc>
          <w:tcPr>
            <w:tcW w:w="1864" w:type="dxa"/>
            <w:hideMark/>
          </w:tcPr>
          <w:p w14:paraId="097812DD" w14:textId="3AB6C1D6"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41, 34.17</w:t>
            </w:r>
          </w:p>
        </w:tc>
        <w:tc>
          <w:tcPr>
            <w:tcW w:w="1104" w:type="dxa"/>
            <w:gridSpan w:val="2"/>
            <w:hideMark/>
          </w:tcPr>
          <w:p w14:paraId="5E786D71"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0.89</w:t>
            </w:r>
          </w:p>
        </w:tc>
      </w:tr>
      <w:tr w:rsidR="00166E80" w:rsidRPr="00E63C7A" w14:paraId="379292E4" w14:textId="77777777" w:rsidTr="00416660">
        <w:trPr>
          <w:trHeight w:val="188"/>
        </w:trPr>
        <w:tc>
          <w:tcPr>
            <w:tcW w:w="5070" w:type="dxa"/>
            <w:hideMark/>
          </w:tcPr>
          <w:p w14:paraId="4C7A2E2D" w14:textId="3AA14A59" w:rsidR="00166E80" w:rsidRPr="00E63C7A" w:rsidRDefault="00416660" w:rsidP="00416660">
            <w:pPr>
              <w:tabs>
                <w:tab w:val="left" w:pos="3069"/>
              </w:tabs>
              <w:spacing w:line="360" w:lineRule="auto"/>
              <w:jc w:val="both"/>
              <w:rPr>
                <w:rFonts w:ascii="Book Antiqua" w:hAnsi="Book Antiqua" w:cs="Times New Roman"/>
              </w:rPr>
            </w:pPr>
            <w:r w:rsidRPr="00E63C7A">
              <w:rPr>
                <w:rFonts w:ascii="Book Antiqua" w:hAnsi="Book Antiqua" w:cs="Times New Roman"/>
              </w:rPr>
              <w:t>HE</w:t>
            </w:r>
          </w:p>
        </w:tc>
        <w:tc>
          <w:tcPr>
            <w:tcW w:w="1842" w:type="dxa"/>
            <w:hideMark/>
          </w:tcPr>
          <w:p w14:paraId="064A4E44" w14:textId="1036F973"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25, 20.83</w:t>
            </w:r>
          </w:p>
        </w:tc>
        <w:tc>
          <w:tcPr>
            <w:tcW w:w="1864" w:type="dxa"/>
            <w:hideMark/>
          </w:tcPr>
          <w:p w14:paraId="6BA938FA" w14:textId="280C67ED"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24, 20.00</w:t>
            </w:r>
          </w:p>
        </w:tc>
        <w:tc>
          <w:tcPr>
            <w:tcW w:w="1104" w:type="dxa"/>
            <w:gridSpan w:val="2"/>
            <w:hideMark/>
          </w:tcPr>
          <w:p w14:paraId="55FBCA73"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3C97DC39" w14:textId="77777777" w:rsidTr="00416660">
        <w:trPr>
          <w:trHeight w:val="188"/>
        </w:trPr>
        <w:tc>
          <w:tcPr>
            <w:tcW w:w="5070" w:type="dxa"/>
            <w:hideMark/>
          </w:tcPr>
          <w:p w14:paraId="0D1A0B00"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Ascites</w:t>
            </w:r>
          </w:p>
        </w:tc>
        <w:tc>
          <w:tcPr>
            <w:tcW w:w="1842" w:type="dxa"/>
            <w:hideMark/>
          </w:tcPr>
          <w:p w14:paraId="3B24AE21" w14:textId="7EFBBCF2"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70, 58.33</w:t>
            </w:r>
          </w:p>
        </w:tc>
        <w:tc>
          <w:tcPr>
            <w:tcW w:w="1864" w:type="dxa"/>
            <w:hideMark/>
          </w:tcPr>
          <w:p w14:paraId="09390B7F" w14:textId="1A8C858E"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69, 57.50</w:t>
            </w:r>
          </w:p>
        </w:tc>
        <w:tc>
          <w:tcPr>
            <w:tcW w:w="1104" w:type="dxa"/>
            <w:gridSpan w:val="2"/>
            <w:hideMark/>
          </w:tcPr>
          <w:p w14:paraId="6C7AC301"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7158717C" w14:textId="77777777" w:rsidTr="00416660">
        <w:trPr>
          <w:trHeight w:val="188"/>
        </w:trPr>
        <w:tc>
          <w:tcPr>
            <w:tcW w:w="5070" w:type="dxa"/>
            <w:hideMark/>
          </w:tcPr>
          <w:p w14:paraId="28E84F0D"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Variceal bleeding</w:t>
            </w:r>
          </w:p>
        </w:tc>
        <w:tc>
          <w:tcPr>
            <w:tcW w:w="1842" w:type="dxa"/>
            <w:hideMark/>
          </w:tcPr>
          <w:p w14:paraId="732D5F1D" w14:textId="1BEC52F5"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21, 17.50</w:t>
            </w:r>
          </w:p>
        </w:tc>
        <w:tc>
          <w:tcPr>
            <w:tcW w:w="1864" w:type="dxa"/>
            <w:hideMark/>
          </w:tcPr>
          <w:p w14:paraId="2EA6E0FC" w14:textId="54374796"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16, 13.33</w:t>
            </w:r>
          </w:p>
        </w:tc>
        <w:tc>
          <w:tcPr>
            <w:tcW w:w="1104" w:type="dxa"/>
            <w:gridSpan w:val="2"/>
            <w:hideMark/>
          </w:tcPr>
          <w:p w14:paraId="5311EA5A"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0.48</w:t>
            </w:r>
          </w:p>
        </w:tc>
      </w:tr>
      <w:tr w:rsidR="00166E80" w:rsidRPr="00E63C7A" w14:paraId="5399DFE2" w14:textId="77777777" w:rsidTr="00416660">
        <w:trPr>
          <w:trHeight w:val="235"/>
        </w:trPr>
        <w:tc>
          <w:tcPr>
            <w:tcW w:w="5070" w:type="dxa"/>
            <w:hideMark/>
          </w:tcPr>
          <w:p w14:paraId="69068660" w14:textId="2B8688C1" w:rsidR="00166E80" w:rsidRPr="00E63C7A" w:rsidRDefault="00416660" w:rsidP="00416660">
            <w:pPr>
              <w:tabs>
                <w:tab w:val="left" w:pos="3069"/>
              </w:tabs>
              <w:spacing w:line="360" w:lineRule="auto"/>
              <w:jc w:val="both"/>
              <w:rPr>
                <w:rFonts w:ascii="Book Antiqua" w:hAnsi="Book Antiqua" w:cs="Times New Roman"/>
              </w:rPr>
            </w:pPr>
            <w:r w:rsidRPr="00E63C7A">
              <w:rPr>
                <w:rFonts w:ascii="Book Antiqua" w:hAnsi="Book Antiqua" w:cs="Times New Roman"/>
              </w:rPr>
              <w:t>SBP</w:t>
            </w:r>
          </w:p>
        </w:tc>
        <w:tc>
          <w:tcPr>
            <w:tcW w:w="1842" w:type="dxa"/>
            <w:hideMark/>
          </w:tcPr>
          <w:p w14:paraId="3A5DF31B" w14:textId="67C22360"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10, 8.33</w:t>
            </w:r>
          </w:p>
        </w:tc>
        <w:tc>
          <w:tcPr>
            <w:tcW w:w="1864" w:type="dxa"/>
            <w:hideMark/>
          </w:tcPr>
          <w:p w14:paraId="414431AB" w14:textId="1DD40A92"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6, 5.00</w:t>
            </w:r>
          </w:p>
        </w:tc>
        <w:tc>
          <w:tcPr>
            <w:tcW w:w="1104" w:type="dxa"/>
            <w:gridSpan w:val="2"/>
            <w:hideMark/>
          </w:tcPr>
          <w:p w14:paraId="7032454F"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0.44</w:t>
            </w:r>
          </w:p>
        </w:tc>
      </w:tr>
      <w:tr w:rsidR="00166E80" w:rsidRPr="00E63C7A" w14:paraId="4C6952DF" w14:textId="77777777" w:rsidTr="00416660">
        <w:trPr>
          <w:trHeight w:val="188"/>
        </w:trPr>
        <w:tc>
          <w:tcPr>
            <w:tcW w:w="5070" w:type="dxa"/>
            <w:hideMark/>
          </w:tcPr>
          <w:p w14:paraId="512EC86D" w14:textId="162B0D2A" w:rsidR="00166E80" w:rsidRPr="00E63C7A" w:rsidRDefault="00416660" w:rsidP="00416660">
            <w:pPr>
              <w:tabs>
                <w:tab w:val="left" w:pos="3069"/>
              </w:tabs>
              <w:spacing w:line="360" w:lineRule="auto"/>
              <w:jc w:val="both"/>
              <w:rPr>
                <w:rFonts w:ascii="Book Antiqua" w:hAnsi="Book Antiqua" w:cs="Times New Roman"/>
              </w:rPr>
            </w:pPr>
            <w:r w:rsidRPr="00E63C7A">
              <w:rPr>
                <w:rFonts w:ascii="Book Antiqua" w:hAnsi="Book Antiqua" w:cs="Times New Roman"/>
              </w:rPr>
              <w:t>HRS</w:t>
            </w:r>
          </w:p>
        </w:tc>
        <w:tc>
          <w:tcPr>
            <w:tcW w:w="1842" w:type="dxa"/>
            <w:hideMark/>
          </w:tcPr>
          <w:p w14:paraId="0ACBE9F3" w14:textId="6AA63DB5"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7, 5.83</w:t>
            </w:r>
          </w:p>
        </w:tc>
        <w:tc>
          <w:tcPr>
            <w:tcW w:w="1864" w:type="dxa"/>
            <w:hideMark/>
          </w:tcPr>
          <w:p w14:paraId="4BDAB56A" w14:textId="069A2B3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7, 5.83</w:t>
            </w:r>
          </w:p>
        </w:tc>
        <w:tc>
          <w:tcPr>
            <w:tcW w:w="1104" w:type="dxa"/>
            <w:gridSpan w:val="2"/>
            <w:hideMark/>
          </w:tcPr>
          <w:p w14:paraId="206E8ECF"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1BDBE3D2" w14:textId="77777777" w:rsidTr="00416660">
        <w:trPr>
          <w:trHeight w:val="188"/>
        </w:trPr>
        <w:tc>
          <w:tcPr>
            <w:tcW w:w="5070" w:type="dxa"/>
            <w:hideMark/>
          </w:tcPr>
          <w:p w14:paraId="7F9D0D46"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Coagulopathy</w:t>
            </w:r>
          </w:p>
        </w:tc>
        <w:tc>
          <w:tcPr>
            <w:tcW w:w="1842" w:type="dxa"/>
            <w:hideMark/>
          </w:tcPr>
          <w:p w14:paraId="47133595" w14:textId="63788404"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32, 26.67</w:t>
            </w:r>
          </w:p>
        </w:tc>
        <w:tc>
          <w:tcPr>
            <w:tcW w:w="1864" w:type="dxa"/>
            <w:hideMark/>
          </w:tcPr>
          <w:p w14:paraId="46FB7869" w14:textId="216D7FA5"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24, 20.00</w:t>
            </w:r>
          </w:p>
        </w:tc>
        <w:tc>
          <w:tcPr>
            <w:tcW w:w="1104" w:type="dxa"/>
            <w:gridSpan w:val="2"/>
            <w:hideMark/>
          </w:tcPr>
          <w:p w14:paraId="38472179"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0.29</w:t>
            </w:r>
          </w:p>
        </w:tc>
      </w:tr>
      <w:tr w:rsidR="00166E80" w:rsidRPr="00E63C7A" w14:paraId="6985EC0F" w14:textId="77777777" w:rsidTr="00416660">
        <w:trPr>
          <w:trHeight w:val="188"/>
        </w:trPr>
        <w:tc>
          <w:tcPr>
            <w:tcW w:w="5070" w:type="dxa"/>
            <w:hideMark/>
          </w:tcPr>
          <w:p w14:paraId="5DBF9FFE"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Portal hypertension</w:t>
            </w:r>
          </w:p>
        </w:tc>
        <w:tc>
          <w:tcPr>
            <w:tcW w:w="1842" w:type="dxa"/>
            <w:hideMark/>
          </w:tcPr>
          <w:p w14:paraId="1B69AFAA" w14:textId="00C6AFE4"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19, 15.83</w:t>
            </w:r>
          </w:p>
        </w:tc>
        <w:tc>
          <w:tcPr>
            <w:tcW w:w="1864" w:type="dxa"/>
            <w:hideMark/>
          </w:tcPr>
          <w:p w14:paraId="4084BECF" w14:textId="61567439"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27, 22.50</w:t>
            </w:r>
          </w:p>
        </w:tc>
        <w:tc>
          <w:tcPr>
            <w:tcW w:w="1104" w:type="dxa"/>
            <w:gridSpan w:val="2"/>
            <w:hideMark/>
          </w:tcPr>
          <w:p w14:paraId="3F98F1ED"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0.25</w:t>
            </w:r>
          </w:p>
        </w:tc>
      </w:tr>
      <w:tr w:rsidR="00166E80" w:rsidRPr="00E63C7A" w14:paraId="43FF80A9" w14:textId="77777777" w:rsidTr="00416660">
        <w:trPr>
          <w:trHeight w:val="188"/>
        </w:trPr>
        <w:tc>
          <w:tcPr>
            <w:tcW w:w="5070" w:type="dxa"/>
            <w:hideMark/>
          </w:tcPr>
          <w:p w14:paraId="51BDE8EB" w14:textId="19949ED8"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HPS</w:t>
            </w:r>
          </w:p>
        </w:tc>
        <w:tc>
          <w:tcPr>
            <w:tcW w:w="1842" w:type="dxa"/>
            <w:hideMark/>
          </w:tcPr>
          <w:p w14:paraId="7D9D67AB" w14:textId="4CB5A9F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10, 8.33</w:t>
            </w:r>
          </w:p>
        </w:tc>
        <w:tc>
          <w:tcPr>
            <w:tcW w:w="1864" w:type="dxa"/>
            <w:hideMark/>
          </w:tcPr>
          <w:p w14:paraId="1A9F0555" w14:textId="70464650"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5, 4.17</w:t>
            </w:r>
          </w:p>
        </w:tc>
        <w:tc>
          <w:tcPr>
            <w:tcW w:w="1104" w:type="dxa"/>
            <w:gridSpan w:val="2"/>
            <w:hideMark/>
          </w:tcPr>
          <w:p w14:paraId="619C4B3E"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0.29</w:t>
            </w:r>
          </w:p>
        </w:tc>
      </w:tr>
      <w:tr w:rsidR="00166E80" w:rsidRPr="00E63C7A" w14:paraId="18296EAC" w14:textId="77777777" w:rsidTr="00416660">
        <w:trPr>
          <w:trHeight w:val="188"/>
        </w:trPr>
        <w:tc>
          <w:tcPr>
            <w:tcW w:w="5070" w:type="dxa"/>
            <w:hideMark/>
          </w:tcPr>
          <w:p w14:paraId="3BF7A5E4" w14:textId="6533A1EC" w:rsidR="00166E80" w:rsidRPr="00E63C7A" w:rsidRDefault="00416660" w:rsidP="00416660">
            <w:pPr>
              <w:tabs>
                <w:tab w:val="left" w:pos="3069"/>
              </w:tabs>
              <w:spacing w:line="360" w:lineRule="auto"/>
              <w:jc w:val="both"/>
              <w:rPr>
                <w:rFonts w:ascii="Book Antiqua" w:hAnsi="Book Antiqua" w:cs="Times New Roman"/>
              </w:rPr>
            </w:pPr>
            <w:r w:rsidRPr="00E63C7A">
              <w:rPr>
                <w:rFonts w:ascii="Book Antiqua" w:hAnsi="Book Antiqua" w:cs="Times New Roman"/>
              </w:rPr>
              <w:t>HCC</w:t>
            </w:r>
          </w:p>
        </w:tc>
        <w:tc>
          <w:tcPr>
            <w:tcW w:w="1842" w:type="dxa"/>
            <w:hideMark/>
          </w:tcPr>
          <w:p w14:paraId="26A3F525" w14:textId="5304663E"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6, 5.00</w:t>
            </w:r>
          </w:p>
        </w:tc>
        <w:tc>
          <w:tcPr>
            <w:tcW w:w="1864" w:type="dxa"/>
            <w:hideMark/>
          </w:tcPr>
          <w:p w14:paraId="7B0053B2" w14:textId="6AD34A0A"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5, 4.17</w:t>
            </w:r>
          </w:p>
        </w:tc>
        <w:tc>
          <w:tcPr>
            <w:tcW w:w="1104" w:type="dxa"/>
            <w:gridSpan w:val="2"/>
            <w:hideMark/>
          </w:tcPr>
          <w:p w14:paraId="5697C9E6"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1625CA33" w14:textId="77777777" w:rsidTr="00416660">
        <w:trPr>
          <w:trHeight w:val="235"/>
        </w:trPr>
        <w:tc>
          <w:tcPr>
            <w:tcW w:w="5070" w:type="dxa"/>
            <w:hideMark/>
          </w:tcPr>
          <w:p w14:paraId="08878877" w14:textId="6A0BAF58"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bCs/>
              </w:rPr>
              <w:t xml:space="preserve">Procedures </w:t>
            </w:r>
            <w:r w:rsidR="00416660" w:rsidRPr="00E63C7A">
              <w:rPr>
                <w:rFonts w:ascii="Book Antiqua" w:hAnsi="Book Antiqua" w:cs="Times New Roman"/>
                <w:bCs/>
              </w:rPr>
              <w:t>performed during admission</w:t>
            </w:r>
            <w:r w:rsidRPr="00E63C7A">
              <w:rPr>
                <w:rFonts w:ascii="Book Antiqua" w:hAnsi="Book Antiqua" w:cs="Times New Roman"/>
                <w:bCs/>
                <w:vertAlign w:val="superscript"/>
              </w:rPr>
              <w:t>1</w:t>
            </w:r>
            <w:r w:rsidRPr="00E63C7A">
              <w:rPr>
                <w:rFonts w:ascii="Book Antiqua" w:hAnsi="Book Antiqua" w:cs="Times New Roman"/>
                <w:bCs/>
              </w:rPr>
              <w:t xml:space="preserve"> </w:t>
            </w:r>
          </w:p>
        </w:tc>
        <w:tc>
          <w:tcPr>
            <w:tcW w:w="1842" w:type="dxa"/>
            <w:hideMark/>
          </w:tcPr>
          <w:p w14:paraId="528AF7C0"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b/>
                <w:bCs/>
              </w:rPr>
              <w:t> </w:t>
            </w:r>
          </w:p>
        </w:tc>
        <w:tc>
          <w:tcPr>
            <w:tcW w:w="1864" w:type="dxa"/>
            <w:hideMark/>
          </w:tcPr>
          <w:p w14:paraId="384F5545"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b/>
                <w:bCs/>
              </w:rPr>
              <w:t> </w:t>
            </w:r>
          </w:p>
        </w:tc>
        <w:tc>
          <w:tcPr>
            <w:tcW w:w="1104" w:type="dxa"/>
            <w:gridSpan w:val="2"/>
            <w:hideMark/>
          </w:tcPr>
          <w:p w14:paraId="56870DB5"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b/>
                <w:bCs/>
              </w:rPr>
              <w:t> </w:t>
            </w:r>
          </w:p>
        </w:tc>
      </w:tr>
      <w:tr w:rsidR="00166E80" w:rsidRPr="00E63C7A" w14:paraId="1E911F20" w14:textId="77777777" w:rsidTr="00416660">
        <w:trPr>
          <w:trHeight w:val="235"/>
        </w:trPr>
        <w:tc>
          <w:tcPr>
            <w:tcW w:w="5070" w:type="dxa"/>
            <w:hideMark/>
          </w:tcPr>
          <w:p w14:paraId="42CABA27" w14:textId="7B33724F" w:rsidR="00166E80" w:rsidRPr="00E63C7A" w:rsidRDefault="00416660" w:rsidP="00416660">
            <w:pPr>
              <w:tabs>
                <w:tab w:val="left" w:pos="3069"/>
              </w:tabs>
              <w:spacing w:line="360" w:lineRule="auto"/>
              <w:jc w:val="both"/>
              <w:rPr>
                <w:rFonts w:ascii="Book Antiqua" w:hAnsi="Book Antiqua" w:cs="Times New Roman"/>
              </w:rPr>
            </w:pPr>
            <w:r w:rsidRPr="00E63C7A">
              <w:rPr>
                <w:rFonts w:ascii="Book Antiqua" w:hAnsi="Book Antiqua" w:cs="Times New Roman"/>
              </w:rPr>
              <w:t>EGD</w:t>
            </w:r>
          </w:p>
        </w:tc>
        <w:tc>
          <w:tcPr>
            <w:tcW w:w="1842" w:type="dxa"/>
            <w:hideMark/>
          </w:tcPr>
          <w:p w14:paraId="765449C6" w14:textId="46CC429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68, 56.67</w:t>
            </w:r>
          </w:p>
        </w:tc>
        <w:tc>
          <w:tcPr>
            <w:tcW w:w="1864" w:type="dxa"/>
            <w:hideMark/>
          </w:tcPr>
          <w:p w14:paraId="1A9F2871" w14:textId="2523767F"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68, 56.67</w:t>
            </w:r>
          </w:p>
        </w:tc>
        <w:tc>
          <w:tcPr>
            <w:tcW w:w="1104" w:type="dxa"/>
            <w:gridSpan w:val="2"/>
            <w:hideMark/>
          </w:tcPr>
          <w:p w14:paraId="66DF4619"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1.00</w:t>
            </w:r>
          </w:p>
        </w:tc>
      </w:tr>
      <w:tr w:rsidR="00166E80" w:rsidRPr="00E63C7A" w14:paraId="24231845" w14:textId="77777777" w:rsidTr="00416660">
        <w:trPr>
          <w:trHeight w:val="188"/>
        </w:trPr>
        <w:tc>
          <w:tcPr>
            <w:tcW w:w="5070" w:type="dxa"/>
            <w:hideMark/>
          </w:tcPr>
          <w:p w14:paraId="4063D3A2"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Paracentesis</w:t>
            </w:r>
          </w:p>
        </w:tc>
        <w:tc>
          <w:tcPr>
            <w:tcW w:w="1842" w:type="dxa"/>
            <w:hideMark/>
          </w:tcPr>
          <w:p w14:paraId="50BAD2DB" w14:textId="5C859F3B"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60, 50.00</w:t>
            </w:r>
          </w:p>
        </w:tc>
        <w:tc>
          <w:tcPr>
            <w:tcW w:w="1864" w:type="dxa"/>
            <w:hideMark/>
          </w:tcPr>
          <w:p w14:paraId="2A37EFB4" w14:textId="0D3A8403"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55, 45.83</w:t>
            </w:r>
          </w:p>
        </w:tc>
        <w:tc>
          <w:tcPr>
            <w:tcW w:w="1104" w:type="dxa"/>
            <w:gridSpan w:val="2"/>
            <w:hideMark/>
          </w:tcPr>
          <w:p w14:paraId="3EF3A58E"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0.61</w:t>
            </w:r>
          </w:p>
        </w:tc>
      </w:tr>
      <w:tr w:rsidR="00166E80" w:rsidRPr="00E63C7A" w14:paraId="43E0DC82" w14:textId="77777777" w:rsidTr="00416660">
        <w:trPr>
          <w:trHeight w:val="235"/>
        </w:trPr>
        <w:tc>
          <w:tcPr>
            <w:tcW w:w="5070" w:type="dxa"/>
            <w:hideMark/>
          </w:tcPr>
          <w:p w14:paraId="7166E72E" w14:textId="4A3E39B6" w:rsidR="00166E80" w:rsidRPr="00E63C7A" w:rsidRDefault="00416660" w:rsidP="00416660">
            <w:pPr>
              <w:tabs>
                <w:tab w:val="left" w:pos="3069"/>
              </w:tabs>
              <w:spacing w:line="360" w:lineRule="auto"/>
              <w:jc w:val="both"/>
              <w:rPr>
                <w:rFonts w:ascii="Book Antiqua" w:hAnsi="Book Antiqua" w:cs="Times New Roman"/>
              </w:rPr>
            </w:pPr>
            <w:r w:rsidRPr="00E63C7A">
              <w:rPr>
                <w:rFonts w:ascii="Book Antiqua" w:hAnsi="Book Antiqua" w:cs="Times New Roman"/>
              </w:rPr>
              <w:lastRenderedPageBreak/>
              <w:t>TIPS</w:t>
            </w:r>
          </w:p>
        </w:tc>
        <w:tc>
          <w:tcPr>
            <w:tcW w:w="1842" w:type="dxa"/>
            <w:hideMark/>
          </w:tcPr>
          <w:p w14:paraId="13BFC0EE" w14:textId="18E717F2"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7, 5.83</w:t>
            </w:r>
          </w:p>
        </w:tc>
        <w:tc>
          <w:tcPr>
            <w:tcW w:w="1864" w:type="dxa"/>
            <w:hideMark/>
          </w:tcPr>
          <w:p w14:paraId="3E592F9F" w14:textId="748E62DF"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3, 2.50</w:t>
            </w:r>
          </w:p>
        </w:tc>
        <w:tc>
          <w:tcPr>
            <w:tcW w:w="1104" w:type="dxa"/>
            <w:gridSpan w:val="2"/>
            <w:hideMark/>
          </w:tcPr>
          <w:p w14:paraId="7E84B356"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0.33</w:t>
            </w:r>
          </w:p>
        </w:tc>
      </w:tr>
      <w:tr w:rsidR="00166E80" w:rsidRPr="00E63C7A" w14:paraId="1890F378" w14:textId="77777777" w:rsidTr="00416660">
        <w:trPr>
          <w:trHeight w:val="188"/>
        </w:trPr>
        <w:tc>
          <w:tcPr>
            <w:tcW w:w="5070" w:type="dxa"/>
            <w:hideMark/>
          </w:tcPr>
          <w:p w14:paraId="24784138" w14:textId="46CBC394" w:rsidR="00166E80" w:rsidRPr="00E63C7A" w:rsidRDefault="00416660" w:rsidP="00416660">
            <w:pPr>
              <w:tabs>
                <w:tab w:val="left" w:pos="3069"/>
              </w:tabs>
              <w:spacing w:line="360" w:lineRule="auto"/>
              <w:jc w:val="both"/>
              <w:rPr>
                <w:rFonts w:ascii="Book Antiqua" w:hAnsi="Book Antiqua" w:cs="Times New Roman"/>
              </w:rPr>
            </w:pPr>
            <w:r w:rsidRPr="00E63C7A">
              <w:rPr>
                <w:rFonts w:ascii="Book Antiqua" w:hAnsi="Book Antiqua" w:cs="Times New Roman"/>
              </w:rPr>
              <w:t>HD</w:t>
            </w:r>
          </w:p>
        </w:tc>
        <w:tc>
          <w:tcPr>
            <w:tcW w:w="1842" w:type="dxa"/>
            <w:hideMark/>
          </w:tcPr>
          <w:p w14:paraId="346ABA97" w14:textId="1573FB8D"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5, 4.17</w:t>
            </w:r>
          </w:p>
        </w:tc>
        <w:tc>
          <w:tcPr>
            <w:tcW w:w="1864" w:type="dxa"/>
            <w:hideMark/>
          </w:tcPr>
          <w:p w14:paraId="7D850400" w14:textId="1D86117D"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10, 8.33</w:t>
            </w:r>
          </w:p>
        </w:tc>
        <w:tc>
          <w:tcPr>
            <w:tcW w:w="1104" w:type="dxa"/>
            <w:gridSpan w:val="2"/>
            <w:hideMark/>
          </w:tcPr>
          <w:p w14:paraId="72F76956"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0.29</w:t>
            </w:r>
          </w:p>
        </w:tc>
      </w:tr>
      <w:tr w:rsidR="00166E80" w:rsidRPr="00E63C7A" w14:paraId="2418281C" w14:textId="77777777" w:rsidTr="00416660">
        <w:trPr>
          <w:trHeight w:val="188"/>
        </w:trPr>
        <w:tc>
          <w:tcPr>
            <w:tcW w:w="5070" w:type="dxa"/>
            <w:hideMark/>
          </w:tcPr>
          <w:p w14:paraId="0BD8F360"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Colonoscopy/flex sig</w:t>
            </w:r>
          </w:p>
        </w:tc>
        <w:tc>
          <w:tcPr>
            <w:tcW w:w="1842" w:type="dxa"/>
            <w:hideMark/>
          </w:tcPr>
          <w:p w14:paraId="1CFD66DE" w14:textId="3B59A3E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13, 10.83</w:t>
            </w:r>
          </w:p>
        </w:tc>
        <w:tc>
          <w:tcPr>
            <w:tcW w:w="1864" w:type="dxa"/>
            <w:hideMark/>
          </w:tcPr>
          <w:p w14:paraId="406026F1" w14:textId="78F1B74C"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11, 9.17</w:t>
            </w:r>
          </w:p>
        </w:tc>
        <w:tc>
          <w:tcPr>
            <w:tcW w:w="1104" w:type="dxa"/>
            <w:gridSpan w:val="2"/>
            <w:hideMark/>
          </w:tcPr>
          <w:p w14:paraId="43C2D2A7"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hAnsi="Book Antiqua" w:cs="Times New Roman"/>
              </w:rPr>
              <w:t>0.83</w:t>
            </w:r>
          </w:p>
        </w:tc>
      </w:tr>
      <w:tr w:rsidR="00166E80" w:rsidRPr="00E63C7A" w14:paraId="60866A59" w14:textId="77777777" w:rsidTr="00416660">
        <w:trPr>
          <w:trHeight w:val="188"/>
        </w:trPr>
        <w:tc>
          <w:tcPr>
            <w:tcW w:w="5070" w:type="dxa"/>
          </w:tcPr>
          <w:p w14:paraId="4DC79309" w14:textId="121AD2FE"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bCs/>
                <w:color w:val="000000" w:themeColor="text1"/>
                <w:kern w:val="24"/>
              </w:rPr>
              <w:t>Disposition</w:t>
            </w:r>
          </w:p>
        </w:tc>
        <w:tc>
          <w:tcPr>
            <w:tcW w:w="1842" w:type="dxa"/>
            <w:vAlign w:val="center"/>
          </w:tcPr>
          <w:p w14:paraId="7C60AA71"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b/>
                <w:bCs/>
                <w:color w:val="000000" w:themeColor="text1"/>
                <w:kern w:val="24"/>
              </w:rPr>
              <w:t> </w:t>
            </w:r>
          </w:p>
        </w:tc>
        <w:tc>
          <w:tcPr>
            <w:tcW w:w="1864" w:type="dxa"/>
            <w:vAlign w:val="center"/>
          </w:tcPr>
          <w:p w14:paraId="237799A7"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b/>
                <w:bCs/>
                <w:color w:val="000000" w:themeColor="text1"/>
                <w:kern w:val="24"/>
              </w:rPr>
              <w:t> </w:t>
            </w:r>
          </w:p>
        </w:tc>
        <w:tc>
          <w:tcPr>
            <w:tcW w:w="1104" w:type="dxa"/>
            <w:gridSpan w:val="2"/>
          </w:tcPr>
          <w:p w14:paraId="3E4E6506"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b/>
                <w:bCs/>
                <w:color w:val="000000" w:themeColor="text1"/>
                <w:kern w:val="24"/>
              </w:rPr>
              <w:t> </w:t>
            </w:r>
          </w:p>
        </w:tc>
      </w:tr>
      <w:tr w:rsidR="00166E80" w:rsidRPr="00E63C7A" w14:paraId="5FADDFE8" w14:textId="77777777" w:rsidTr="00416660">
        <w:trPr>
          <w:trHeight w:val="188"/>
        </w:trPr>
        <w:tc>
          <w:tcPr>
            <w:tcW w:w="5070" w:type="dxa"/>
          </w:tcPr>
          <w:p w14:paraId="1FAACA00"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Home</w:t>
            </w:r>
          </w:p>
        </w:tc>
        <w:tc>
          <w:tcPr>
            <w:tcW w:w="1842" w:type="dxa"/>
            <w:vAlign w:val="center"/>
          </w:tcPr>
          <w:p w14:paraId="76142A87" w14:textId="6C11CB6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83, 69.17</w:t>
            </w:r>
          </w:p>
        </w:tc>
        <w:tc>
          <w:tcPr>
            <w:tcW w:w="1864" w:type="dxa"/>
            <w:vAlign w:val="center"/>
          </w:tcPr>
          <w:p w14:paraId="7EB076A6" w14:textId="01B524BC"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76, 63.33</w:t>
            </w:r>
          </w:p>
        </w:tc>
        <w:tc>
          <w:tcPr>
            <w:tcW w:w="1104" w:type="dxa"/>
            <w:gridSpan w:val="2"/>
          </w:tcPr>
          <w:p w14:paraId="52C4B703"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0.44</w:t>
            </w:r>
          </w:p>
        </w:tc>
      </w:tr>
      <w:tr w:rsidR="00166E80" w:rsidRPr="00E63C7A" w14:paraId="61A87666" w14:textId="77777777" w:rsidTr="00416660">
        <w:trPr>
          <w:trHeight w:val="188"/>
        </w:trPr>
        <w:tc>
          <w:tcPr>
            <w:tcW w:w="5070" w:type="dxa"/>
          </w:tcPr>
          <w:p w14:paraId="2C739DC0" w14:textId="5D52020C"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 xml:space="preserve">Home with </w:t>
            </w:r>
            <w:r w:rsidR="00416660" w:rsidRPr="00E63C7A">
              <w:rPr>
                <w:rFonts w:ascii="Book Antiqua" w:eastAsiaTheme="minorEastAsia" w:hAnsi="Book Antiqua" w:cs="Times New Roman"/>
                <w:color w:val="000000" w:themeColor="text1"/>
                <w:kern w:val="24"/>
              </w:rPr>
              <w:t>home health newly arranged</w:t>
            </w:r>
          </w:p>
        </w:tc>
        <w:tc>
          <w:tcPr>
            <w:tcW w:w="1842" w:type="dxa"/>
            <w:vAlign w:val="center"/>
          </w:tcPr>
          <w:p w14:paraId="6A7799C0" w14:textId="1D4EEC95"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17, 14.17</w:t>
            </w:r>
          </w:p>
        </w:tc>
        <w:tc>
          <w:tcPr>
            <w:tcW w:w="1864" w:type="dxa"/>
            <w:vAlign w:val="center"/>
          </w:tcPr>
          <w:p w14:paraId="09525423" w14:textId="77D6D104"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22, 18.33</w:t>
            </w:r>
          </w:p>
        </w:tc>
        <w:tc>
          <w:tcPr>
            <w:tcW w:w="1104" w:type="dxa"/>
            <w:gridSpan w:val="2"/>
          </w:tcPr>
          <w:p w14:paraId="36728015"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 </w:t>
            </w:r>
          </w:p>
        </w:tc>
      </w:tr>
      <w:tr w:rsidR="00166E80" w:rsidRPr="00E63C7A" w14:paraId="6730776B" w14:textId="77777777" w:rsidTr="00416660">
        <w:trPr>
          <w:trHeight w:val="188"/>
        </w:trPr>
        <w:tc>
          <w:tcPr>
            <w:tcW w:w="5070" w:type="dxa"/>
          </w:tcPr>
          <w:p w14:paraId="16D31FEB" w14:textId="04C2FAE6"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 xml:space="preserve">Home with </w:t>
            </w:r>
            <w:r w:rsidR="00416660" w:rsidRPr="00E63C7A">
              <w:rPr>
                <w:rFonts w:ascii="Book Antiqua" w:eastAsiaTheme="minorEastAsia" w:hAnsi="Book Antiqua" w:cs="Times New Roman"/>
                <w:color w:val="000000" w:themeColor="text1"/>
                <w:kern w:val="24"/>
              </w:rPr>
              <w:t>home health previously arranged</w:t>
            </w:r>
          </w:p>
        </w:tc>
        <w:tc>
          <w:tcPr>
            <w:tcW w:w="1842" w:type="dxa"/>
            <w:vAlign w:val="center"/>
          </w:tcPr>
          <w:p w14:paraId="3C7C2D53" w14:textId="071D82D6"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2, 1.67</w:t>
            </w:r>
          </w:p>
        </w:tc>
        <w:tc>
          <w:tcPr>
            <w:tcW w:w="1864" w:type="dxa"/>
            <w:vAlign w:val="center"/>
          </w:tcPr>
          <w:p w14:paraId="02E3906A" w14:textId="1231134D"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1, 0.83</w:t>
            </w:r>
          </w:p>
        </w:tc>
        <w:tc>
          <w:tcPr>
            <w:tcW w:w="1104" w:type="dxa"/>
            <w:gridSpan w:val="2"/>
          </w:tcPr>
          <w:p w14:paraId="6F27DC04"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 </w:t>
            </w:r>
          </w:p>
        </w:tc>
      </w:tr>
      <w:tr w:rsidR="00166E80" w:rsidRPr="00E63C7A" w14:paraId="3E9BAF98" w14:textId="77777777" w:rsidTr="00416660">
        <w:trPr>
          <w:trHeight w:val="188"/>
        </w:trPr>
        <w:tc>
          <w:tcPr>
            <w:tcW w:w="5070" w:type="dxa"/>
          </w:tcPr>
          <w:p w14:paraId="49623F47" w14:textId="4D14B53E"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 xml:space="preserve">SNF newly </w:t>
            </w:r>
            <w:r w:rsidR="00416660" w:rsidRPr="00E63C7A">
              <w:rPr>
                <w:rFonts w:ascii="Book Antiqua" w:eastAsiaTheme="minorEastAsia" w:hAnsi="Book Antiqua" w:cs="Times New Roman"/>
                <w:color w:val="000000" w:themeColor="text1"/>
                <w:kern w:val="24"/>
              </w:rPr>
              <w:t>arranged</w:t>
            </w:r>
          </w:p>
        </w:tc>
        <w:tc>
          <w:tcPr>
            <w:tcW w:w="1842" w:type="dxa"/>
            <w:vAlign w:val="center"/>
          </w:tcPr>
          <w:p w14:paraId="592266DA" w14:textId="7FBE365A"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7, 5.83</w:t>
            </w:r>
          </w:p>
        </w:tc>
        <w:tc>
          <w:tcPr>
            <w:tcW w:w="1864" w:type="dxa"/>
            <w:vAlign w:val="center"/>
          </w:tcPr>
          <w:p w14:paraId="17D08DCB" w14:textId="3F38228A"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14, 11.67</w:t>
            </w:r>
          </w:p>
        </w:tc>
        <w:tc>
          <w:tcPr>
            <w:tcW w:w="1104" w:type="dxa"/>
            <w:gridSpan w:val="2"/>
          </w:tcPr>
          <w:p w14:paraId="36DC5AFF"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 </w:t>
            </w:r>
          </w:p>
        </w:tc>
      </w:tr>
      <w:tr w:rsidR="00166E80" w:rsidRPr="00E63C7A" w14:paraId="08E9256C" w14:textId="77777777" w:rsidTr="00416660">
        <w:trPr>
          <w:trHeight w:val="188"/>
        </w:trPr>
        <w:tc>
          <w:tcPr>
            <w:tcW w:w="5070" w:type="dxa"/>
          </w:tcPr>
          <w:p w14:paraId="75AC3494" w14:textId="70C0B7F0"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 xml:space="preserve">SNF </w:t>
            </w:r>
            <w:r w:rsidR="00416660" w:rsidRPr="00E63C7A">
              <w:rPr>
                <w:rFonts w:ascii="Book Antiqua" w:eastAsiaTheme="minorEastAsia" w:hAnsi="Book Antiqua" w:cs="Times New Roman"/>
                <w:color w:val="000000" w:themeColor="text1"/>
                <w:kern w:val="24"/>
              </w:rPr>
              <w:t>previously arranged</w:t>
            </w:r>
          </w:p>
        </w:tc>
        <w:tc>
          <w:tcPr>
            <w:tcW w:w="1842" w:type="dxa"/>
            <w:vAlign w:val="center"/>
          </w:tcPr>
          <w:p w14:paraId="6A6A1437" w14:textId="6791EE1C"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6, 5.00</w:t>
            </w:r>
          </w:p>
        </w:tc>
        <w:tc>
          <w:tcPr>
            <w:tcW w:w="1864" w:type="dxa"/>
            <w:vAlign w:val="center"/>
          </w:tcPr>
          <w:p w14:paraId="029664F7" w14:textId="64688A2D"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5, 4.17</w:t>
            </w:r>
          </w:p>
        </w:tc>
        <w:tc>
          <w:tcPr>
            <w:tcW w:w="1104" w:type="dxa"/>
            <w:gridSpan w:val="2"/>
          </w:tcPr>
          <w:p w14:paraId="5EAC092E"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 </w:t>
            </w:r>
          </w:p>
        </w:tc>
      </w:tr>
      <w:tr w:rsidR="00166E80" w:rsidRPr="00E63C7A" w14:paraId="39F91267" w14:textId="77777777" w:rsidTr="00416660">
        <w:trPr>
          <w:trHeight w:val="188"/>
        </w:trPr>
        <w:tc>
          <w:tcPr>
            <w:tcW w:w="5070" w:type="dxa"/>
          </w:tcPr>
          <w:p w14:paraId="734D6670" w14:textId="5C2755A9"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 xml:space="preserve">Left </w:t>
            </w:r>
            <w:r w:rsidR="00416660" w:rsidRPr="00E63C7A">
              <w:rPr>
                <w:rFonts w:ascii="Book Antiqua" w:eastAsiaTheme="minorEastAsia" w:hAnsi="Book Antiqua" w:cs="Times New Roman"/>
                <w:color w:val="000000" w:themeColor="text1"/>
                <w:kern w:val="24"/>
              </w:rPr>
              <w:t>against medical advice</w:t>
            </w:r>
          </w:p>
        </w:tc>
        <w:tc>
          <w:tcPr>
            <w:tcW w:w="1842" w:type="dxa"/>
            <w:vAlign w:val="center"/>
          </w:tcPr>
          <w:p w14:paraId="7B5FDE74" w14:textId="1989D0AB"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1, 0.83</w:t>
            </w:r>
          </w:p>
        </w:tc>
        <w:tc>
          <w:tcPr>
            <w:tcW w:w="1864" w:type="dxa"/>
            <w:vAlign w:val="center"/>
          </w:tcPr>
          <w:p w14:paraId="27E60D71" w14:textId="5716EE4F"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1, 0.83</w:t>
            </w:r>
          </w:p>
        </w:tc>
        <w:tc>
          <w:tcPr>
            <w:tcW w:w="1104" w:type="dxa"/>
            <w:gridSpan w:val="2"/>
          </w:tcPr>
          <w:p w14:paraId="3F9E60EC"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 </w:t>
            </w:r>
          </w:p>
        </w:tc>
      </w:tr>
      <w:tr w:rsidR="00166E80" w:rsidRPr="00E63C7A" w14:paraId="4BA3936C" w14:textId="77777777" w:rsidTr="00416660">
        <w:trPr>
          <w:trHeight w:val="188"/>
        </w:trPr>
        <w:tc>
          <w:tcPr>
            <w:tcW w:w="5070" w:type="dxa"/>
          </w:tcPr>
          <w:p w14:paraId="2343DD00"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Transfer (Long term acute care hospital)</w:t>
            </w:r>
          </w:p>
        </w:tc>
        <w:tc>
          <w:tcPr>
            <w:tcW w:w="1842" w:type="dxa"/>
            <w:vAlign w:val="center"/>
          </w:tcPr>
          <w:p w14:paraId="7D820BD5" w14:textId="25C143C3"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3, 2.50</w:t>
            </w:r>
          </w:p>
        </w:tc>
        <w:tc>
          <w:tcPr>
            <w:tcW w:w="1864" w:type="dxa"/>
            <w:vAlign w:val="center"/>
          </w:tcPr>
          <w:p w14:paraId="010CEB7C" w14:textId="02515B5F"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0, 0.00</w:t>
            </w:r>
          </w:p>
        </w:tc>
        <w:tc>
          <w:tcPr>
            <w:tcW w:w="1104" w:type="dxa"/>
            <w:gridSpan w:val="2"/>
          </w:tcPr>
          <w:p w14:paraId="67B2A652"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Theme="minorEastAsia" w:hAnsi="Book Antiqua" w:cs="Times New Roman"/>
                <w:color w:val="000000" w:themeColor="text1"/>
                <w:kern w:val="24"/>
              </w:rPr>
              <w:t> </w:t>
            </w:r>
          </w:p>
        </w:tc>
      </w:tr>
      <w:tr w:rsidR="00166E80" w:rsidRPr="00E63C7A" w14:paraId="09D4F965" w14:textId="77777777" w:rsidTr="00416660">
        <w:trPr>
          <w:trHeight w:val="188"/>
        </w:trPr>
        <w:tc>
          <w:tcPr>
            <w:tcW w:w="5070" w:type="dxa"/>
          </w:tcPr>
          <w:p w14:paraId="5D5B704C"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kern w:val="24"/>
              </w:rPr>
              <w:t xml:space="preserve">Homeless </w:t>
            </w:r>
          </w:p>
        </w:tc>
        <w:tc>
          <w:tcPr>
            <w:tcW w:w="1842" w:type="dxa"/>
            <w:vAlign w:val="center"/>
          </w:tcPr>
          <w:p w14:paraId="17EFFA30" w14:textId="062B0296"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kern w:val="24"/>
              </w:rPr>
              <w:t>1, 0.83</w:t>
            </w:r>
          </w:p>
        </w:tc>
        <w:tc>
          <w:tcPr>
            <w:tcW w:w="1864" w:type="dxa"/>
            <w:vAlign w:val="center"/>
          </w:tcPr>
          <w:p w14:paraId="6C5DD076" w14:textId="3B0EFB61"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kern w:val="24"/>
              </w:rPr>
              <w:t>1, 0.83</w:t>
            </w:r>
          </w:p>
        </w:tc>
        <w:tc>
          <w:tcPr>
            <w:tcW w:w="1104" w:type="dxa"/>
            <w:gridSpan w:val="2"/>
          </w:tcPr>
          <w:p w14:paraId="66133494" w14:textId="77777777" w:rsidR="00166E80" w:rsidRPr="00E63C7A" w:rsidRDefault="00166E80" w:rsidP="00416660">
            <w:pPr>
              <w:tabs>
                <w:tab w:val="left" w:pos="3069"/>
              </w:tabs>
              <w:spacing w:line="360" w:lineRule="auto"/>
              <w:jc w:val="both"/>
              <w:rPr>
                <w:rFonts w:ascii="Book Antiqua" w:hAnsi="Book Antiqua" w:cs="Times New Roman"/>
              </w:rPr>
            </w:pPr>
            <w:r w:rsidRPr="00E63C7A">
              <w:rPr>
                <w:rFonts w:ascii="Book Antiqua" w:eastAsia="Calibri" w:hAnsi="Book Antiqua" w:cs="Times New Roman"/>
                <w:color w:val="000000"/>
                <w:kern w:val="24"/>
              </w:rPr>
              <w:t> </w:t>
            </w:r>
          </w:p>
        </w:tc>
      </w:tr>
    </w:tbl>
    <w:p w14:paraId="0A9C0AE3" w14:textId="7FF3DF29" w:rsidR="00416660" w:rsidRPr="00E63C7A" w:rsidRDefault="00BB01E1" w:rsidP="00416660">
      <w:pPr>
        <w:tabs>
          <w:tab w:val="left" w:pos="3069"/>
        </w:tabs>
        <w:spacing w:line="360" w:lineRule="auto"/>
        <w:jc w:val="both"/>
        <w:rPr>
          <w:rFonts w:ascii="Book Antiqua" w:hAnsi="Book Antiqua"/>
        </w:rPr>
      </w:pPr>
      <w:r w:rsidRPr="00E63C7A">
        <w:rPr>
          <w:rFonts w:ascii="Book Antiqua" w:hAnsi="Book Antiqua"/>
          <w:vertAlign w:val="superscript"/>
        </w:rPr>
        <w:t>1</w:t>
      </w:r>
      <w:r w:rsidRPr="00E63C7A">
        <w:rPr>
          <w:rFonts w:ascii="Book Antiqua" w:hAnsi="Book Antiqua"/>
        </w:rPr>
        <w:t xml:space="preserve">Patient </w:t>
      </w:r>
      <w:r w:rsidR="00166E80" w:rsidRPr="00E63C7A">
        <w:rPr>
          <w:rFonts w:ascii="Book Antiqua" w:hAnsi="Book Antiqua"/>
        </w:rPr>
        <w:t>can have more than one of variable listed</w:t>
      </w:r>
      <w:r>
        <w:rPr>
          <w:rFonts w:ascii="Book Antiqua" w:hAnsi="Book Antiqua"/>
        </w:rPr>
        <w:t>.</w:t>
      </w:r>
      <w:r w:rsidR="000A36E4">
        <w:rPr>
          <w:rFonts w:ascii="Book Antiqua" w:hAnsi="Book Antiqua"/>
        </w:rPr>
        <w:t xml:space="preserve"> </w:t>
      </w:r>
      <w:r w:rsidR="00416660" w:rsidRPr="00E63C7A">
        <w:rPr>
          <w:rFonts w:ascii="Book Antiqua" w:hAnsi="Book Antiqua"/>
        </w:rPr>
        <w:t>SBP: Spontaneous Bacterial Peritonitis; AKI: Acute kidney injury; HE: Hepatic encephalopathy; HRS: Hepatorenal syndrome; HPS: Hepato-pulmonary syndrome; HCC: Hepatocellular carcinoma; EGD: Esophago-gastro-duodenoscopy; TIPS: Transjugular intrahepatic portosystemic shunt; HD: Hemodialysis; SNF</w:t>
      </w:r>
      <w:r w:rsidR="00A553AC" w:rsidRPr="00E63C7A">
        <w:rPr>
          <w:rFonts w:ascii="Book Antiqua" w:hAnsi="Book Antiqua"/>
        </w:rPr>
        <w:t xml:space="preserve">: </w:t>
      </w:r>
      <w:r w:rsidR="00671136" w:rsidRPr="00E63C7A">
        <w:rPr>
          <w:rFonts w:ascii="Book Antiqua" w:hAnsi="Book Antiqua"/>
        </w:rPr>
        <w:t>Skilled Nursing Facility;</w:t>
      </w:r>
      <w:r w:rsidR="00416660" w:rsidRPr="00E63C7A">
        <w:rPr>
          <w:rFonts w:ascii="Book Antiqua" w:hAnsi="Book Antiqua"/>
        </w:rPr>
        <w:t xml:space="preserve"> GI:</w:t>
      </w:r>
      <w:r w:rsidR="00671136" w:rsidRPr="00E63C7A">
        <w:rPr>
          <w:rFonts w:ascii="Book Antiqua" w:hAnsi="Book Antiqua"/>
        </w:rPr>
        <w:t xml:space="preserve"> Gastrointestinal</w:t>
      </w:r>
      <w:r w:rsidR="00A553AC" w:rsidRPr="00E63C7A">
        <w:rPr>
          <w:rFonts w:ascii="Book Antiqua" w:hAnsi="Book Antiqua"/>
        </w:rPr>
        <w:t>.</w:t>
      </w:r>
      <w:r w:rsidR="00671136" w:rsidRPr="00E63C7A">
        <w:rPr>
          <w:rFonts w:ascii="Book Antiqua" w:hAnsi="Book Antiqua"/>
        </w:rPr>
        <w:t xml:space="preserve"> </w:t>
      </w:r>
    </w:p>
    <w:p w14:paraId="52341474" w14:textId="77777777" w:rsidR="00166E80" w:rsidRPr="00E63C7A" w:rsidRDefault="00166E80" w:rsidP="00416660">
      <w:pPr>
        <w:tabs>
          <w:tab w:val="left" w:pos="3069"/>
        </w:tabs>
        <w:spacing w:line="360" w:lineRule="auto"/>
        <w:jc w:val="both"/>
        <w:rPr>
          <w:rFonts w:ascii="Book Antiqua" w:hAnsi="Book Antiqua"/>
        </w:rPr>
      </w:pPr>
      <w:r w:rsidRPr="00E63C7A">
        <w:rPr>
          <w:rFonts w:ascii="Book Antiqua" w:hAnsi="Book Antiqua"/>
        </w:rPr>
        <w:t xml:space="preserve"> </w:t>
      </w:r>
    </w:p>
    <w:p w14:paraId="330192F0" w14:textId="77777777" w:rsidR="00166E80" w:rsidRPr="00E63C7A" w:rsidRDefault="00166E80" w:rsidP="00166E80">
      <w:pPr>
        <w:tabs>
          <w:tab w:val="left" w:pos="3069"/>
        </w:tabs>
      </w:pPr>
    </w:p>
    <w:p w14:paraId="5E6ED122" w14:textId="77777777" w:rsidR="00166E80" w:rsidRPr="00E63C7A" w:rsidRDefault="00166E80" w:rsidP="00166E80">
      <w:pPr>
        <w:tabs>
          <w:tab w:val="left" w:pos="3069"/>
        </w:tabs>
      </w:pPr>
    </w:p>
    <w:p w14:paraId="5C59FE49" w14:textId="77777777" w:rsidR="00166E80" w:rsidRPr="00E63C7A" w:rsidRDefault="00166E80" w:rsidP="00166E80">
      <w:pPr>
        <w:tabs>
          <w:tab w:val="left" w:pos="3069"/>
        </w:tabs>
      </w:pPr>
    </w:p>
    <w:p w14:paraId="037D16CE" w14:textId="77777777" w:rsidR="00166E80" w:rsidRPr="00E63C7A" w:rsidRDefault="00166E80" w:rsidP="00166E80">
      <w:pPr>
        <w:tabs>
          <w:tab w:val="left" w:pos="3069"/>
        </w:tabs>
      </w:pPr>
    </w:p>
    <w:p w14:paraId="03DD5EEA" w14:textId="43CE8A8C" w:rsidR="00166E80" w:rsidRPr="00E63C7A" w:rsidRDefault="003D7C45" w:rsidP="003D7C45">
      <w:pPr>
        <w:tabs>
          <w:tab w:val="left" w:pos="3069"/>
        </w:tabs>
        <w:spacing w:line="360" w:lineRule="auto"/>
        <w:jc w:val="both"/>
        <w:rPr>
          <w:rFonts w:ascii="Book Antiqua" w:hAnsi="Book Antiqua"/>
          <w:b/>
          <w:bCs/>
        </w:rPr>
      </w:pPr>
      <w:r w:rsidRPr="00E63C7A">
        <w:br w:type="page"/>
      </w:r>
      <w:r w:rsidR="00166E80" w:rsidRPr="00E63C7A">
        <w:rPr>
          <w:rFonts w:ascii="Book Antiqua" w:hAnsi="Book Antiqua"/>
          <w:b/>
          <w:bCs/>
        </w:rPr>
        <w:lastRenderedPageBreak/>
        <w:t>Table 5 Clinical and laboratory features during index admission and discharge in two randomization arms</w:t>
      </w:r>
      <w:r w:rsidRPr="00E63C7A">
        <w:rPr>
          <w:rFonts w:ascii="Book Antiqua" w:hAnsi="Book Antiqua"/>
          <w:b/>
          <w:bCs/>
        </w:rPr>
        <w:t xml:space="preserve">, </w:t>
      </w:r>
      <w:r w:rsidRPr="00E63C7A">
        <w:rPr>
          <w:rFonts w:ascii="Book Antiqua" w:hAnsi="Book Antiqua"/>
          <w:b/>
          <w:bCs/>
          <w:i/>
        </w:rPr>
        <w:t>n</w:t>
      </w:r>
      <w:r w:rsidRPr="00E63C7A">
        <w:rPr>
          <w:rFonts w:ascii="Book Antiqua" w:hAnsi="Book Antiqua"/>
          <w:b/>
          <w:bCs/>
        </w:rPr>
        <w:t xml:space="preserve"> (%)</w:t>
      </w:r>
    </w:p>
    <w:tbl>
      <w:tblPr>
        <w:tblStyle w:val="ab"/>
        <w:tblW w:w="10247" w:type="dxa"/>
        <w:tblLook w:val="04A0" w:firstRow="1" w:lastRow="0" w:firstColumn="1" w:lastColumn="0" w:noHBand="0" w:noVBand="1"/>
      </w:tblPr>
      <w:tblGrid>
        <w:gridCol w:w="4308"/>
        <w:gridCol w:w="2125"/>
        <w:gridCol w:w="2125"/>
        <w:gridCol w:w="1689"/>
      </w:tblGrid>
      <w:tr w:rsidR="00166E80" w:rsidRPr="00E63C7A" w14:paraId="77B7FB2B" w14:textId="77777777" w:rsidTr="00384D17">
        <w:trPr>
          <w:trHeight w:val="160"/>
        </w:trPr>
        <w:tc>
          <w:tcPr>
            <w:tcW w:w="4308" w:type="dxa"/>
            <w:vAlign w:val="bottom"/>
          </w:tcPr>
          <w:p w14:paraId="5E8EE77C" w14:textId="77777777" w:rsidR="00166E80" w:rsidRPr="00E63C7A" w:rsidRDefault="00166E80" w:rsidP="003D7C45">
            <w:pPr>
              <w:tabs>
                <w:tab w:val="left" w:pos="3069"/>
              </w:tabs>
              <w:spacing w:line="360" w:lineRule="auto"/>
              <w:jc w:val="both"/>
              <w:rPr>
                <w:rFonts w:ascii="Book Antiqua" w:hAnsi="Book Antiqua" w:cs="Times New Roman"/>
                <w:b/>
                <w:bCs/>
              </w:rPr>
            </w:pPr>
            <w:r w:rsidRPr="00E63C7A">
              <w:rPr>
                <w:rFonts w:ascii="Book Antiqua" w:eastAsia="Times New Roman" w:hAnsi="Book Antiqua" w:cs="Times New Roman"/>
                <w:b/>
                <w:bCs/>
                <w:color w:val="000000"/>
              </w:rPr>
              <w:t> </w:t>
            </w:r>
          </w:p>
        </w:tc>
        <w:tc>
          <w:tcPr>
            <w:tcW w:w="2125" w:type="dxa"/>
            <w:vAlign w:val="bottom"/>
          </w:tcPr>
          <w:p w14:paraId="2B536DE5" w14:textId="295DD511" w:rsidR="00166E80" w:rsidRPr="00E63C7A" w:rsidRDefault="00166E80" w:rsidP="003D7C45">
            <w:pPr>
              <w:tabs>
                <w:tab w:val="left" w:pos="3069"/>
              </w:tabs>
              <w:spacing w:line="360" w:lineRule="auto"/>
              <w:jc w:val="both"/>
              <w:rPr>
                <w:rFonts w:ascii="Book Antiqua" w:hAnsi="Book Antiqua" w:cs="Times New Roman"/>
                <w:b/>
                <w:bCs/>
              </w:rPr>
            </w:pPr>
            <w:r w:rsidRPr="00E63C7A">
              <w:rPr>
                <w:rFonts w:ascii="Book Antiqua" w:eastAsia="Times New Roman" w:hAnsi="Book Antiqua" w:cs="Times New Roman"/>
                <w:b/>
                <w:bCs/>
                <w:color w:val="000000"/>
              </w:rPr>
              <w:t>Intervention (</w:t>
            </w:r>
            <w:r w:rsidRPr="00E63C7A">
              <w:rPr>
                <w:rFonts w:ascii="Book Antiqua" w:eastAsia="Times New Roman" w:hAnsi="Book Antiqua" w:cs="Times New Roman"/>
                <w:b/>
                <w:bCs/>
                <w:i/>
                <w:color w:val="000000"/>
              </w:rPr>
              <w:t>n</w:t>
            </w:r>
            <w:r w:rsidR="003D7C45" w:rsidRPr="00E63C7A">
              <w:rPr>
                <w:rFonts w:ascii="Book Antiqua" w:eastAsia="Times New Roman" w:hAnsi="Book Antiqua" w:cs="Times New Roman"/>
                <w:b/>
                <w:bCs/>
                <w:color w:val="000000"/>
              </w:rPr>
              <w:t xml:space="preserve"> </w:t>
            </w:r>
            <w:r w:rsidRPr="00E63C7A">
              <w:rPr>
                <w:rFonts w:ascii="Book Antiqua" w:eastAsia="Times New Roman" w:hAnsi="Book Antiqua" w:cs="Times New Roman"/>
                <w:b/>
                <w:bCs/>
                <w:color w:val="000000"/>
              </w:rPr>
              <w:t>=</w:t>
            </w:r>
            <w:r w:rsidR="003D7C45" w:rsidRPr="00E63C7A">
              <w:rPr>
                <w:rFonts w:ascii="Book Antiqua" w:eastAsia="Times New Roman" w:hAnsi="Book Antiqua" w:cs="Times New Roman"/>
                <w:b/>
                <w:bCs/>
                <w:color w:val="000000"/>
              </w:rPr>
              <w:t xml:space="preserve"> </w:t>
            </w:r>
            <w:r w:rsidRPr="00E63C7A">
              <w:rPr>
                <w:rFonts w:ascii="Book Antiqua" w:eastAsia="Times New Roman" w:hAnsi="Book Antiqua" w:cs="Times New Roman"/>
                <w:b/>
                <w:bCs/>
                <w:color w:val="000000"/>
              </w:rPr>
              <w:t>120)</w:t>
            </w:r>
          </w:p>
        </w:tc>
        <w:tc>
          <w:tcPr>
            <w:tcW w:w="2125" w:type="dxa"/>
            <w:vAlign w:val="bottom"/>
          </w:tcPr>
          <w:p w14:paraId="3AABA89B" w14:textId="497CBC02" w:rsidR="00166E80" w:rsidRPr="00E63C7A" w:rsidRDefault="00166E80" w:rsidP="003D7C45">
            <w:pPr>
              <w:tabs>
                <w:tab w:val="left" w:pos="3069"/>
              </w:tabs>
              <w:spacing w:line="360" w:lineRule="auto"/>
              <w:jc w:val="both"/>
              <w:rPr>
                <w:rFonts w:ascii="Book Antiqua" w:hAnsi="Book Antiqua" w:cs="Times New Roman"/>
                <w:b/>
                <w:bCs/>
              </w:rPr>
            </w:pPr>
            <w:r w:rsidRPr="00E63C7A">
              <w:rPr>
                <w:rFonts w:ascii="Book Antiqua" w:eastAsia="Times New Roman" w:hAnsi="Book Antiqua" w:cs="Times New Roman"/>
                <w:b/>
                <w:bCs/>
                <w:color w:val="000000"/>
              </w:rPr>
              <w:t xml:space="preserve">Standard of </w:t>
            </w:r>
            <w:r w:rsidR="003D7C45" w:rsidRPr="00E63C7A">
              <w:rPr>
                <w:rFonts w:ascii="Book Antiqua" w:eastAsia="Times New Roman" w:hAnsi="Book Antiqua" w:cs="Times New Roman"/>
                <w:b/>
                <w:bCs/>
                <w:color w:val="000000"/>
              </w:rPr>
              <w:t>care</w:t>
            </w:r>
            <w:r w:rsidRPr="00E63C7A">
              <w:rPr>
                <w:rFonts w:ascii="Book Antiqua" w:eastAsia="Times New Roman" w:hAnsi="Book Antiqua" w:cs="Times New Roman"/>
                <w:b/>
                <w:bCs/>
                <w:color w:val="000000"/>
              </w:rPr>
              <w:t xml:space="preserve"> (</w:t>
            </w:r>
            <w:r w:rsidRPr="00E63C7A">
              <w:rPr>
                <w:rFonts w:ascii="Book Antiqua" w:eastAsia="Times New Roman" w:hAnsi="Book Antiqua" w:cs="Times New Roman"/>
                <w:b/>
                <w:bCs/>
                <w:i/>
                <w:color w:val="000000"/>
              </w:rPr>
              <w:t>n</w:t>
            </w:r>
            <w:r w:rsidR="003D7C45" w:rsidRPr="00E63C7A">
              <w:rPr>
                <w:rFonts w:ascii="Book Antiqua" w:eastAsia="Times New Roman" w:hAnsi="Book Antiqua" w:cs="Times New Roman"/>
                <w:b/>
                <w:bCs/>
                <w:color w:val="000000"/>
              </w:rPr>
              <w:t xml:space="preserve"> </w:t>
            </w:r>
            <w:r w:rsidRPr="00E63C7A">
              <w:rPr>
                <w:rFonts w:ascii="Book Antiqua" w:eastAsia="Times New Roman" w:hAnsi="Book Antiqua" w:cs="Times New Roman"/>
                <w:b/>
                <w:bCs/>
                <w:color w:val="000000"/>
              </w:rPr>
              <w:t>=</w:t>
            </w:r>
            <w:r w:rsidR="003D7C45" w:rsidRPr="00E63C7A">
              <w:rPr>
                <w:rFonts w:ascii="Book Antiqua" w:eastAsia="Times New Roman" w:hAnsi="Book Antiqua" w:cs="Times New Roman"/>
                <w:b/>
                <w:bCs/>
                <w:color w:val="000000"/>
              </w:rPr>
              <w:t xml:space="preserve"> </w:t>
            </w:r>
            <w:r w:rsidRPr="00E63C7A">
              <w:rPr>
                <w:rFonts w:ascii="Book Antiqua" w:eastAsia="Times New Roman" w:hAnsi="Book Antiqua" w:cs="Times New Roman"/>
                <w:b/>
                <w:bCs/>
                <w:color w:val="000000"/>
              </w:rPr>
              <w:t>120)</w:t>
            </w:r>
          </w:p>
        </w:tc>
        <w:tc>
          <w:tcPr>
            <w:tcW w:w="1689" w:type="dxa"/>
            <w:vAlign w:val="bottom"/>
          </w:tcPr>
          <w:p w14:paraId="667027E9" w14:textId="71AD664F" w:rsidR="00166E80" w:rsidRPr="00E63C7A" w:rsidRDefault="003D7C45" w:rsidP="003D7C45">
            <w:pPr>
              <w:tabs>
                <w:tab w:val="left" w:pos="3069"/>
              </w:tabs>
              <w:spacing w:line="360" w:lineRule="auto"/>
              <w:jc w:val="both"/>
              <w:rPr>
                <w:rFonts w:ascii="Book Antiqua" w:hAnsi="Book Antiqua" w:cs="Times New Roman"/>
                <w:b/>
                <w:bCs/>
              </w:rPr>
            </w:pPr>
            <w:r w:rsidRPr="00E63C7A">
              <w:rPr>
                <w:rFonts w:ascii="Book Antiqua" w:eastAsia="Times New Roman" w:hAnsi="Book Antiqua" w:cs="Times New Roman"/>
                <w:b/>
                <w:bCs/>
                <w:i/>
                <w:color w:val="000000"/>
              </w:rPr>
              <w:t>P</w:t>
            </w:r>
            <w:r w:rsidR="00166E80" w:rsidRPr="00E63C7A">
              <w:rPr>
                <w:rFonts w:ascii="Book Antiqua" w:eastAsia="Times New Roman" w:hAnsi="Book Antiqua" w:cs="Times New Roman"/>
                <w:b/>
                <w:bCs/>
                <w:color w:val="000000"/>
              </w:rPr>
              <w:t>-value</w:t>
            </w:r>
          </w:p>
        </w:tc>
      </w:tr>
      <w:tr w:rsidR="00166E80" w:rsidRPr="00E63C7A" w14:paraId="2DBAE05B" w14:textId="77777777" w:rsidTr="00384D17">
        <w:trPr>
          <w:trHeight w:val="160"/>
        </w:trPr>
        <w:tc>
          <w:tcPr>
            <w:tcW w:w="4308" w:type="dxa"/>
          </w:tcPr>
          <w:p w14:paraId="682BA58B" w14:textId="193A55A2" w:rsidR="00166E80" w:rsidRPr="00E63C7A" w:rsidRDefault="00166E80" w:rsidP="003D7C45">
            <w:pPr>
              <w:tabs>
                <w:tab w:val="left" w:pos="3069"/>
              </w:tabs>
              <w:spacing w:line="360" w:lineRule="auto"/>
              <w:jc w:val="both"/>
              <w:rPr>
                <w:rFonts w:ascii="Book Antiqua" w:hAnsi="Book Antiqua" w:cs="Times New Roman"/>
                <w:b/>
                <w:bCs/>
              </w:rPr>
            </w:pPr>
            <w:r w:rsidRPr="00E63C7A">
              <w:rPr>
                <w:rFonts w:ascii="Book Antiqua" w:hAnsi="Book Antiqua" w:cs="Times New Roman"/>
                <w:bCs/>
              </w:rPr>
              <w:t xml:space="preserve">Index </w:t>
            </w:r>
            <w:r w:rsidR="003D7C45" w:rsidRPr="00E63C7A">
              <w:rPr>
                <w:rFonts w:ascii="Book Antiqua" w:hAnsi="Book Antiqua" w:cs="Times New Roman"/>
                <w:bCs/>
              </w:rPr>
              <w:t>admission labs</w:t>
            </w:r>
            <w:r w:rsidR="00B82E6E" w:rsidRPr="00E63C7A">
              <w:rPr>
                <w:rFonts w:ascii="Book Antiqua" w:hAnsi="Book Antiqua" w:cs="Times New Roman"/>
                <w:b/>
                <w:bCs/>
              </w:rPr>
              <w:t xml:space="preserve"> (</w:t>
            </w:r>
            <w:r w:rsidR="00B82E6E" w:rsidRPr="00E63C7A">
              <w:rPr>
                <w:rFonts w:ascii="Book Antiqua" w:hAnsi="Book Antiqua" w:cs="Times New Roman"/>
              </w:rPr>
              <w:t>mean</w:t>
            </w:r>
            <w:r w:rsidR="0075223B" w:rsidRPr="00E63C7A">
              <w:rPr>
                <w:rFonts w:ascii="Book Antiqua" w:hAnsi="Book Antiqua" w:cs="Times New Roman"/>
              </w:rPr>
              <w:t xml:space="preserve"> ± </w:t>
            </w:r>
            <w:r w:rsidR="00B82E6E" w:rsidRPr="00E63C7A">
              <w:rPr>
                <w:rFonts w:ascii="Book Antiqua" w:hAnsi="Book Antiqua" w:cs="Times New Roman"/>
              </w:rPr>
              <w:t>SD)</w:t>
            </w:r>
          </w:p>
        </w:tc>
        <w:tc>
          <w:tcPr>
            <w:tcW w:w="2125" w:type="dxa"/>
          </w:tcPr>
          <w:p w14:paraId="6D7AA853" w14:textId="77777777" w:rsidR="00166E80" w:rsidRPr="00E63C7A" w:rsidRDefault="00166E80" w:rsidP="003D7C45">
            <w:pPr>
              <w:tabs>
                <w:tab w:val="left" w:pos="3069"/>
              </w:tabs>
              <w:spacing w:line="360" w:lineRule="auto"/>
              <w:jc w:val="both"/>
              <w:rPr>
                <w:rFonts w:ascii="Book Antiqua" w:hAnsi="Book Antiqua" w:cs="Times New Roman"/>
              </w:rPr>
            </w:pPr>
          </w:p>
        </w:tc>
        <w:tc>
          <w:tcPr>
            <w:tcW w:w="2125" w:type="dxa"/>
          </w:tcPr>
          <w:p w14:paraId="15986866" w14:textId="77777777" w:rsidR="00166E80" w:rsidRPr="00E63C7A" w:rsidRDefault="00166E80" w:rsidP="003D7C45">
            <w:pPr>
              <w:tabs>
                <w:tab w:val="left" w:pos="3069"/>
              </w:tabs>
              <w:spacing w:line="360" w:lineRule="auto"/>
              <w:jc w:val="both"/>
              <w:rPr>
                <w:rFonts w:ascii="Book Antiqua" w:hAnsi="Book Antiqua" w:cs="Times New Roman"/>
              </w:rPr>
            </w:pPr>
          </w:p>
        </w:tc>
        <w:tc>
          <w:tcPr>
            <w:tcW w:w="1689" w:type="dxa"/>
          </w:tcPr>
          <w:p w14:paraId="12E9C86E" w14:textId="77777777" w:rsidR="00166E80" w:rsidRPr="00E63C7A" w:rsidRDefault="00166E80" w:rsidP="003D7C45">
            <w:pPr>
              <w:tabs>
                <w:tab w:val="left" w:pos="3069"/>
              </w:tabs>
              <w:spacing w:line="360" w:lineRule="auto"/>
              <w:jc w:val="both"/>
              <w:rPr>
                <w:rFonts w:ascii="Book Antiqua" w:hAnsi="Book Antiqua" w:cs="Times New Roman"/>
              </w:rPr>
            </w:pPr>
          </w:p>
        </w:tc>
      </w:tr>
      <w:tr w:rsidR="00166E80" w:rsidRPr="00E63C7A" w14:paraId="6F34C18E" w14:textId="77777777" w:rsidTr="00384D17">
        <w:trPr>
          <w:trHeight w:val="160"/>
        </w:trPr>
        <w:tc>
          <w:tcPr>
            <w:tcW w:w="4308" w:type="dxa"/>
            <w:hideMark/>
          </w:tcPr>
          <w:p w14:paraId="753DC5F7" w14:textId="61BC5349"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Sodium </w:t>
            </w:r>
          </w:p>
        </w:tc>
        <w:tc>
          <w:tcPr>
            <w:tcW w:w="2125" w:type="dxa"/>
            <w:hideMark/>
          </w:tcPr>
          <w:p w14:paraId="5DE09CCC" w14:textId="413776E9"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132.59</w:t>
            </w:r>
            <w:r w:rsidR="0075223B" w:rsidRPr="00E63C7A">
              <w:rPr>
                <w:rFonts w:ascii="Book Antiqua" w:hAnsi="Book Antiqua" w:cs="Times New Roman"/>
              </w:rPr>
              <w:t xml:space="preserve"> ± </w:t>
            </w:r>
            <w:r w:rsidRPr="00E63C7A">
              <w:rPr>
                <w:rFonts w:ascii="Book Antiqua" w:hAnsi="Book Antiqua" w:cs="Times New Roman"/>
              </w:rPr>
              <w:t>5.58</w:t>
            </w:r>
          </w:p>
        </w:tc>
        <w:tc>
          <w:tcPr>
            <w:tcW w:w="2125" w:type="dxa"/>
            <w:hideMark/>
          </w:tcPr>
          <w:p w14:paraId="0CEC38EC" w14:textId="45A2650B"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132.28</w:t>
            </w:r>
            <w:r w:rsidR="0075223B" w:rsidRPr="00E63C7A">
              <w:rPr>
                <w:rFonts w:ascii="Book Antiqua" w:hAnsi="Book Antiqua" w:cs="Times New Roman"/>
              </w:rPr>
              <w:t xml:space="preserve"> ± </w:t>
            </w:r>
            <w:r w:rsidRPr="00E63C7A">
              <w:rPr>
                <w:rFonts w:ascii="Book Antiqua" w:hAnsi="Book Antiqua" w:cs="Times New Roman"/>
              </w:rPr>
              <w:t>6.28</w:t>
            </w:r>
          </w:p>
        </w:tc>
        <w:tc>
          <w:tcPr>
            <w:tcW w:w="1689" w:type="dxa"/>
            <w:hideMark/>
          </w:tcPr>
          <w:p w14:paraId="5D505E0B"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0.68</w:t>
            </w:r>
          </w:p>
        </w:tc>
      </w:tr>
      <w:tr w:rsidR="00166E80" w:rsidRPr="00E63C7A" w14:paraId="2C235782" w14:textId="77777777" w:rsidTr="00384D17">
        <w:trPr>
          <w:trHeight w:val="319"/>
        </w:trPr>
        <w:tc>
          <w:tcPr>
            <w:tcW w:w="4308" w:type="dxa"/>
            <w:hideMark/>
          </w:tcPr>
          <w:p w14:paraId="55F26490" w14:textId="2534647D"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Serum </w:t>
            </w:r>
            <w:r w:rsidR="003D7C45" w:rsidRPr="00E63C7A">
              <w:rPr>
                <w:rFonts w:ascii="Book Antiqua" w:hAnsi="Book Antiqua" w:cs="Times New Roman"/>
              </w:rPr>
              <w:t>creatinine</w:t>
            </w:r>
            <w:r w:rsidRPr="00E63C7A">
              <w:rPr>
                <w:rFonts w:ascii="Book Antiqua" w:hAnsi="Book Antiqua" w:cs="Times New Roman"/>
              </w:rPr>
              <w:t xml:space="preserve"> (mg/dL)</w:t>
            </w:r>
          </w:p>
        </w:tc>
        <w:tc>
          <w:tcPr>
            <w:tcW w:w="2125" w:type="dxa"/>
            <w:hideMark/>
          </w:tcPr>
          <w:p w14:paraId="4F08CB71" w14:textId="025D536B"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1.42</w:t>
            </w:r>
            <w:r w:rsidR="0075223B" w:rsidRPr="00E63C7A">
              <w:rPr>
                <w:rFonts w:ascii="Book Antiqua" w:hAnsi="Book Antiqua" w:cs="Times New Roman"/>
              </w:rPr>
              <w:t xml:space="preserve"> ± </w:t>
            </w:r>
            <w:r w:rsidRPr="00E63C7A">
              <w:rPr>
                <w:rFonts w:ascii="Book Antiqua" w:hAnsi="Book Antiqua" w:cs="Times New Roman"/>
              </w:rPr>
              <w:t>1.11</w:t>
            </w:r>
          </w:p>
        </w:tc>
        <w:tc>
          <w:tcPr>
            <w:tcW w:w="2125" w:type="dxa"/>
            <w:hideMark/>
          </w:tcPr>
          <w:p w14:paraId="1F7193CE" w14:textId="66EE76C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1.64</w:t>
            </w:r>
            <w:r w:rsidR="0075223B" w:rsidRPr="00E63C7A">
              <w:rPr>
                <w:rFonts w:ascii="Book Antiqua" w:hAnsi="Book Antiqua" w:cs="Times New Roman"/>
              </w:rPr>
              <w:t xml:space="preserve"> ± </w:t>
            </w:r>
            <w:r w:rsidRPr="00E63C7A">
              <w:rPr>
                <w:rFonts w:ascii="Book Antiqua" w:hAnsi="Book Antiqua" w:cs="Times New Roman"/>
              </w:rPr>
              <w:t>1.47</w:t>
            </w:r>
          </w:p>
        </w:tc>
        <w:tc>
          <w:tcPr>
            <w:tcW w:w="1689" w:type="dxa"/>
            <w:hideMark/>
          </w:tcPr>
          <w:p w14:paraId="634012EF"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0.19</w:t>
            </w:r>
          </w:p>
        </w:tc>
      </w:tr>
      <w:tr w:rsidR="00166E80" w:rsidRPr="00E63C7A" w14:paraId="0BEC15E3" w14:textId="77777777" w:rsidTr="00384D17">
        <w:trPr>
          <w:trHeight w:val="160"/>
        </w:trPr>
        <w:tc>
          <w:tcPr>
            <w:tcW w:w="4308" w:type="dxa"/>
            <w:hideMark/>
          </w:tcPr>
          <w:p w14:paraId="62E0D34B" w14:textId="65FFE2CE"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Total </w:t>
            </w:r>
            <w:r w:rsidR="003D7C45" w:rsidRPr="00E63C7A">
              <w:rPr>
                <w:rFonts w:ascii="Book Antiqua" w:hAnsi="Book Antiqua" w:cs="Times New Roman"/>
              </w:rPr>
              <w:t xml:space="preserve">bilirubin </w:t>
            </w:r>
            <w:r w:rsidRPr="00E63C7A">
              <w:rPr>
                <w:rFonts w:ascii="Book Antiqua" w:hAnsi="Book Antiqua" w:cs="Times New Roman"/>
              </w:rPr>
              <w:t>(mg/dL)</w:t>
            </w:r>
          </w:p>
        </w:tc>
        <w:tc>
          <w:tcPr>
            <w:tcW w:w="2125" w:type="dxa"/>
            <w:hideMark/>
          </w:tcPr>
          <w:p w14:paraId="6616BF82" w14:textId="38955EF6"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5.90</w:t>
            </w:r>
            <w:r w:rsidR="0075223B" w:rsidRPr="00E63C7A">
              <w:rPr>
                <w:rFonts w:ascii="Book Antiqua" w:hAnsi="Book Antiqua" w:cs="Times New Roman"/>
              </w:rPr>
              <w:t xml:space="preserve"> ± </w:t>
            </w:r>
            <w:r w:rsidRPr="00E63C7A">
              <w:rPr>
                <w:rFonts w:ascii="Book Antiqua" w:hAnsi="Book Antiqua" w:cs="Times New Roman"/>
              </w:rPr>
              <w:t>9.10</w:t>
            </w:r>
          </w:p>
        </w:tc>
        <w:tc>
          <w:tcPr>
            <w:tcW w:w="2125" w:type="dxa"/>
            <w:hideMark/>
          </w:tcPr>
          <w:p w14:paraId="11BDC136" w14:textId="33C722BF"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6.19</w:t>
            </w:r>
            <w:r w:rsidR="0075223B" w:rsidRPr="00E63C7A">
              <w:rPr>
                <w:rFonts w:ascii="Book Antiqua" w:hAnsi="Book Antiqua" w:cs="Times New Roman"/>
              </w:rPr>
              <w:t xml:space="preserve"> ± </w:t>
            </w:r>
            <w:r w:rsidRPr="00E63C7A">
              <w:rPr>
                <w:rFonts w:ascii="Book Antiqua" w:hAnsi="Book Antiqua" w:cs="Times New Roman"/>
              </w:rPr>
              <w:t>7.80</w:t>
            </w:r>
          </w:p>
        </w:tc>
        <w:tc>
          <w:tcPr>
            <w:tcW w:w="1689" w:type="dxa"/>
            <w:hideMark/>
          </w:tcPr>
          <w:p w14:paraId="37A9E612"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0.79</w:t>
            </w:r>
          </w:p>
        </w:tc>
      </w:tr>
      <w:tr w:rsidR="00166E80" w:rsidRPr="00E63C7A" w14:paraId="4F8C584F" w14:textId="77777777" w:rsidTr="00384D17">
        <w:trPr>
          <w:trHeight w:val="160"/>
        </w:trPr>
        <w:tc>
          <w:tcPr>
            <w:tcW w:w="4308" w:type="dxa"/>
            <w:hideMark/>
          </w:tcPr>
          <w:p w14:paraId="7B1054AB" w14:textId="24ACD90C"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Albumin (g/dL)</w:t>
            </w:r>
          </w:p>
        </w:tc>
        <w:tc>
          <w:tcPr>
            <w:tcW w:w="2125" w:type="dxa"/>
            <w:hideMark/>
          </w:tcPr>
          <w:p w14:paraId="3C8D0E98" w14:textId="26E43409"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2.83</w:t>
            </w:r>
            <w:r w:rsidR="0075223B" w:rsidRPr="00E63C7A">
              <w:rPr>
                <w:rFonts w:ascii="Book Antiqua" w:hAnsi="Book Antiqua" w:cs="Times New Roman"/>
              </w:rPr>
              <w:t xml:space="preserve"> ± </w:t>
            </w:r>
            <w:r w:rsidRPr="00E63C7A">
              <w:rPr>
                <w:rFonts w:ascii="Book Antiqua" w:hAnsi="Book Antiqua" w:cs="Times New Roman"/>
              </w:rPr>
              <w:t>0.59</w:t>
            </w:r>
          </w:p>
        </w:tc>
        <w:tc>
          <w:tcPr>
            <w:tcW w:w="2125" w:type="dxa"/>
            <w:hideMark/>
          </w:tcPr>
          <w:p w14:paraId="0A75BB68" w14:textId="5549194C"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2.85</w:t>
            </w:r>
            <w:r w:rsidR="0075223B" w:rsidRPr="00E63C7A">
              <w:rPr>
                <w:rFonts w:ascii="Book Antiqua" w:hAnsi="Book Antiqua" w:cs="Times New Roman"/>
              </w:rPr>
              <w:t xml:space="preserve"> ± </w:t>
            </w:r>
            <w:r w:rsidRPr="00E63C7A">
              <w:rPr>
                <w:rFonts w:ascii="Book Antiqua" w:hAnsi="Book Antiqua" w:cs="Times New Roman"/>
              </w:rPr>
              <w:t>0.55</w:t>
            </w:r>
          </w:p>
        </w:tc>
        <w:tc>
          <w:tcPr>
            <w:tcW w:w="1689" w:type="dxa"/>
            <w:hideMark/>
          </w:tcPr>
          <w:p w14:paraId="61A3449E"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0.72</w:t>
            </w:r>
          </w:p>
        </w:tc>
      </w:tr>
      <w:tr w:rsidR="00166E80" w:rsidRPr="00E63C7A" w14:paraId="7923002C" w14:textId="77777777" w:rsidTr="00384D17">
        <w:trPr>
          <w:trHeight w:val="160"/>
        </w:trPr>
        <w:tc>
          <w:tcPr>
            <w:tcW w:w="4308" w:type="dxa"/>
            <w:hideMark/>
          </w:tcPr>
          <w:p w14:paraId="5624B2A7" w14:textId="160F5D88"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INR</w:t>
            </w:r>
          </w:p>
        </w:tc>
        <w:tc>
          <w:tcPr>
            <w:tcW w:w="2125" w:type="dxa"/>
            <w:hideMark/>
          </w:tcPr>
          <w:p w14:paraId="58E69658" w14:textId="23F2F380"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1.68</w:t>
            </w:r>
            <w:r w:rsidR="0075223B" w:rsidRPr="00E63C7A">
              <w:rPr>
                <w:rFonts w:ascii="Book Antiqua" w:hAnsi="Book Antiqua" w:cs="Times New Roman"/>
              </w:rPr>
              <w:t xml:space="preserve"> ± </w:t>
            </w:r>
            <w:r w:rsidRPr="00E63C7A">
              <w:rPr>
                <w:rFonts w:ascii="Book Antiqua" w:hAnsi="Book Antiqua" w:cs="Times New Roman"/>
              </w:rPr>
              <w:t>0.52</w:t>
            </w:r>
          </w:p>
        </w:tc>
        <w:tc>
          <w:tcPr>
            <w:tcW w:w="2125" w:type="dxa"/>
            <w:hideMark/>
          </w:tcPr>
          <w:p w14:paraId="21229A78" w14:textId="160CC838"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1.70</w:t>
            </w:r>
            <w:r w:rsidR="0075223B" w:rsidRPr="00E63C7A">
              <w:rPr>
                <w:rFonts w:ascii="Book Antiqua" w:hAnsi="Book Antiqua" w:cs="Times New Roman"/>
              </w:rPr>
              <w:t xml:space="preserve"> ± </w:t>
            </w:r>
            <w:r w:rsidRPr="00E63C7A">
              <w:rPr>
                <w:rFonts w:ascii="Book Antiqua" w:hAnsi="Book Antiqua" w:cs="Times New Roman"/>
              </w:rPr>
              <w:t>0.59</w:t>
            </w:r>
          </w:p>
        </w:tc>
        <w:tc>
          <w:tcPr>
            <w:tcW w:w="1689" w:type="dxa"/>
            <w:hideMark/>
          </w:tcPr>
          <w:p w14:paraId="478CA1AB"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0.80</w:t>
            </w:r>
          </w:p>
        </w:tc>
      </w:tr>
      <w:tr w:rsidR="00166E80" w:rsidRPr="00E63C7A" w14:paraId="4DB9B471" w14:textId="77777777" w:rsidTr="00384D17">
        <w:trPr>
          <w:trHeight w:val="160"/>
        </w:trPr>
        <w:tc>
          <w:tcPr>
            <w:tcW w:w="4308" w:type="dxa"/>
            <w:hideMark/>
          </w:tcPr>
          <w:p w14:paraId="4ECA9D22" w14:textId="6683D869"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Hemoglobin (g/dL)</w:t>
            </w:r>
          </w:p>
        </w:tc>
        <w:tc>
          <w:tcPr>
            <w:tcW w:w="2125" w:type="dxa"/>
            <w:hideMark/>
          </w:tcPr>
          <w:p w14:paraId="4DFAF2A6" w14:textId="0B9765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10.22</w:t>
            </w:r>
            <w:r w:rsidR="0075223B" w:rsidRPr="00E63C7A">
              <w:rPr>
                <w:rFonts w:ascii="Book Antiqua" w:hAnsi="Book Antiqua" w:cs="Times New Roman"/>
              </w:rPr>
              <w:t xml:space="preserve"> ± </w:t>
            </w:r>
            <w:r w:rsidRPr="00E63C7A">
              <w:rPr>
                <w:rFonts w:ascii="Book Antiqua" w:hAnsi="Book Antiqua" w:cs="Times New Roman"/>
              </w:rPr>
              <w:t>2.34</w:t>
            </w:r>
          </w:p>
        </w:tc>
        <w:tc>
          <w:tcPr>
            <w:tcW w:w="2125" w:type="dxa"/>
            <w:hideMark/>
          </w:tcPr>
          <w:p w14:paraId="2F3BA738" w14:textId="367A36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10.02</w:t>
            </w:r>
            <w:r w:rsidR="0075223B" w:rsidRPr="00E63C7A">
              <w:rPr>
                <w:rFonts w:ascii="Book Antiqua" w:hAnsi="Book Antiqua" w:cs="Times New Roman"/>
              </w:rPr>
              <w:t xml:space="preserve"> ± </w:t>
            </w:r>
            <w:r w:rsidRPr="00E63C7A">
              <w:rPr>
                <w:rFonts w:ascii="Book Antiqua" w:hAnsi="Book Antiqua" w:cs="Times New Roman"/>
              </w:rPr>
              <w:t>2.04</w:t>
            </w:r>
          </w:p>
        </w:tc>
        <w:tc>
          <w:tcPr>
            <w:tcW w:w="1689" w:type="dxa"/>
            <w:hideMark/>
          </w:tcPr>
          <w:p w14:paraId="1E8ACBD0"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0.48</w:t>
            </w:r>
          </w:p>
        </w:tc>
      </w:tr>
      <w:tr w:rsidR="00166E80" w:rsidRPr="00E63C7A" w14:paraId="267EC171" w14:textId="77777777" w:rsidTr="00384D17">
        <w:trPr>
          <w:trHeight w:val="160"/>
        </w:trPr>
        <w:tc>
          <w:tcPr>
            <w:tcW w:w="4308" w:type="dxa"/>
            <w:hideMark/>
          </w:tcPr>
          <w:p w14:paraId="684C30A2" w14:textId="567B5B22"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Ascites</w:t>
            </w:r>
          </w:p>
        </w:tc>
        <w:tc>
          <w:tcPr>
            <w:tcW w:w="2125" w:type="dxa"/>
            <w:hideMark/>
          </w:tcPr>
          <w:p w14:paraId="4DF2B208"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2125" w:type="dxa"/>
            <w:hideMark/>
          </w:tcPr>
          <w:p w14:paraId="72A4CE6B"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689" w:type="dxa"/>
            <w:hideMark/>
          </w:tcPr>
          <w:p w14:paraId="378FE631"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47E1596" w14:textId="77777777" w:rsidTr="00384D17">
        <w:trPr>
          <w:trHeight w:val="160"/>
        </w:trPr>
        <w:tc>
          <w:tcPr>
            <w:tcW w:w="4308" w:type="dxa"/>
            <w:hideMark/>
          </w:tcPr>
          <w:p w14:paraId="67CFC525" w14:textId="2B0CDC28"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Absent</w:t>
            </w:r>
          </w:p>
        </w:tc>
        <w:tc>
          <w:tcPr>
            <w:tcW w:w="2125" w:type="dxa"/>
            <w:hideMark/>
          </w:tcPr>
          <w:p w14:paraId="28CB0604" w14:textId="36EB832F"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35, 29.17</w:t>
            </w:r>
          </w:p>
        </w:tc>
        <w:tc>
          <w:tcPr>
            <w:tcW w:w="2125" w:type="dxa"/>
            <w:hideMark/>
          </w:tcPr>
          <w:p w14:paraId="0FB29EAC" w14:textId="041482F6"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35, 29.17</w:t>
            </w:r>
          </w:p>
        </w:tc>
        <w:tc>
          <w:tcPr>
            <w:tcW w:w="1689" w:type="dxa"/>
            <w:hideMark/>
          </w:tcPr>
          <w:p w14:paraId="527DF072"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0.44</w:t>
            </w:r>
          </w:p>
        </w:tc>
      </w:tr>
      <w:tr w:rsidR="00166E80" w:rsidRPr="00E63C7A" w14:paraId="28B8E940" w14:textId="77777777" w:rsidTr="00384D17">
        <w:trPr>
          <w:trHeight w:val="160"/>
        </w:trPr>
        <w:tc>
          <w:tcPr>
            <w:tcW w:w="4308" w:type="dxa"/>
            <w:hideMark/>
          </w:tcPr>
          <w:p w14:paraId="340F02F8" w14:textId="292FA8B9"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Slight</w:t>
            </w:r>
          </w:p>
        </w:tc>
        <w:tc>
          <w:tcPr>
            <w:tcW w:w="2125" w:type="dxa"/>
            <w:hideMark/>
          </w:tcPr>
          <w:p w14:paraId="3EF1B804" w14:textId="21F0C586"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26, 21.67</w:t>
            </w:r>
          </w:p>
        </w:tc>
        <w:tc>
          <w:tcPr>
            <w:tcW w:w="2125" w:type="dxa"/>
            <w:hideMark/>
          </w:tcPr>
          <w:p w14:paraId="5A2D35B6" w14:textId="2CD67B53"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34, 28.33</w:t>
            </w:r>
          </w:p>
        </w:tc>
        <w:tc>
          <w:tcPr>
            <w:tcW w:w="1689" w:type="dxa"/>
            <w:hideMark/>
          </w:tcPr>
          <w:p w14:paraId="1372732B"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70C0F5B4" w14:textId="77777777" w:rsidTr="00384D17">
        <w:trPr>
          <w:trHeight w:val="160"/>
        </w:trPr>
        <w:tc>
          <w:tcPr>
            <w:tcW w:w="4308" w:type="dxa"/>
            <w:hideMark/>
          </w:tcPr>
          <w:p w14:paraId="58D911AB" w14:textId="5C10ED08"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Moderate</w:t>
            </w:r>
          </w:p>
        </w:tc>
        <w:tc>
          <w:tcPr>
            <w:tcW w:w="2125" w:type="dxa"/>
            <w:hideMark/>
          </w:tcPr>
          <w:p w14:paraId="1A87A9A9" w14:textId="3B45EA3B"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59, 49.17</w:t>
            </w:r>
          </w:p>
        </w:tc>
        <w:tc>
          <w:tcPr>
            <w:tcW w:w="2125" w:type="dxa"/>
            <w:hideMark/>
          </w:tcPr>
          <w:p w14:paraId="61847862" w14:textId="0437B36D"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51, 42.50</w:t>
            </w:r>
          </w:p>
        </w:tc>
        <w:tc>
          <w:tcPr>
            <w:tcW w:w="1689" w:type="dxa"/>
            <w:hideMark/>
          </w:tcPr>
          <w:p w14:paraId="320B2616"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581CF60F" w14:textId="77777777" w:rsidTr="00384D17">
        <w:trPr>
          <w:trHeight w:val="160"/>
        </w:trPr>
        <w:tc>
          <w:tcPr>
            <w:tcW w:w="4308" w:type="dxa"/>
            <w:hideMark/>
          </w:tcPr>
          <w:p w14:paraId="359EE0D2" w14:textId="5563FBA5"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Encephalopathy </w:t>
            </w:r>
          </w:p>
        </w:tc>
        <w:tc>
          <w:tcPr>
            <w:tcW w:w="2125" w:type="dxa"/>
            <w:hideMark/>
          </w:tcPr>
          <w:p w14:paraId="2B239775"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2125" w:type="dxa"/>
            <w:hideMark/>
          </w:tcPr>
          <w:p w14:paraId="0F761BB4"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689" w:type="dxa"/>
            <w:hideMark/>
          </w:tcPr>
          <w:p w14:paraId="411184B5"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39131327" w14:textId="77777777" w:rsidTr="00384D17">
        <w:trPr>
          <w:trHeight w:val="220"/>
        </w:trPr>
        <w:tc>
          <w:tcPr>
            <w:tcW w:w="4308" w:type="dxa"/>
            <w:hideMark/>
          </w:tcPr>
          <w:p w14:paraId="6A188346" w14:textId="203DA2D6"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None</w:t>
            </w:r>
          </w:p>
        </w:tc>
        <w:tc>
          <w:tcPr>
            <w:tcW w:w="2125" w:type="dxa"/>
            <w:hideMark/>
          </w:tcPr>
          <w:p w14:paraId="49710EDD" w14:textId="67EB15D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91, 75.83</w:t>
            </w:r>
          </w:p>
        </w:tc>
        <w:tc>
          <w:tcPr>
            <w:tcW w:w="2125" w:type="dxa"/>
            <w:hideMark/>
          </w:tcPr>
          <w:p w14:paraId="1154067C" w14:textId="40B1D09E"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96, 80.00</w:t>
            </w:r>
          </w:p>
        </w:tc>
        <w:tc>
          <w:tcPr>
            <w:tcW w:w="1689" w:type="dxa"/>
            <w:hideMark/>
          </w:tcPr>
          <w:p w14:paraId="5F89807D"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0.78</w:t>
            </w:r>
          </w:p>
        </w:tc>
      </w:tr>
      <w:tr w:rsidR="00166E80" w:rsidRPr="00E63C7A" w14:paraId="7DF24FDF" w14:textId="77777777" w:rsidTr="00384D17">
        <w:trPr>
          <w:trHeight w:val="160"/>
        </w:trPr>
        <w:tc>
          <w:tcPr>
            <w:tcW w:w="4308" w:type="dxa"/>
            <w:hideMark/>
          </w:tcPr>
          <w:p w14:paraId="2BD28D8B" w14:textId="52384F1D"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Grade 1-2</w:t>
            </w:r>
          </w:p>
        </w:tc>
        <w:tc>
          <w:tcPr>
            <w:tcW w:w="2125" w:type="dxa"/>
            <w:hideMark/>
          </w:tcPr>
          <w:p w14:paraId="478CE72F" w14:textId="009D0C61"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22, 18.33</w:t>
            </w:r>
          </w:p>
        </w:tc>
        <w:tc>
          <w:tcPr>
            <w:tcW w:w="2125" w:type="dxa"/>
            <w:hideMark/>
          </w:tcPr>
          <w:p w14:paraId="038DE02D" w14:textId="23F08396"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18, 15.00</w:t>
            </w:r>
          </w:p>
        </w:tc>
        <w:tc>
          <w:tcPr>
            <w:tcW w:w="1689" w:type="dxa"/>
            <w:hideMark/>
          </w:tcPr>
          <w:p w14:paraId="74DDD99D"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079304DC" w14:textId="77777777" w:rsidTr="00384D17">
        <w:trPr>
          <w:trHeight w:val="160"/>
        </w:trPr>
        <w:tc>
          <w:tcPr>
            <w:tcW w:w="4308" w:type="dxa"/>
            <w:hideMark/>
          </w:tcPr>
          <w:p w14:paraId="53EF1752" w14:textId="10635923"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Grade 3-4</w:t>
            </w:r>
          </w:p>
        </w:tc>
        <w:tc>
          <w:tcPr>
            <w:tcW w:w="2125" w:type="dxa"/>
            <w:hideMark/>
          </w:tcPr>
          <w:p w14:paraId="165E81A1" w14:textId="5CF4DA9F"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7, 5.83</w:t>
            </w:r>
          </w:p>
        </w:tc>
        <w:tc>
          <w:tcPr>
            <w:tcW w:w="2125" w:type="dxa"/>
            <w:hideMark/>
          </w:tcPr>
          <w:p w14:paraId="429FB2FD" w14:textId="3873F5E5"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6, 5.00</w:t>
            </w:r>
          </w:p>
        </w:tc>
        <w:tc>
          <w:tcPr>
            <w:tcW w:w="1689" w:type="dxa"/>
            <w:hideMark/>
          </w:tcPr>
          <w:p w14:paraId="03A261EA"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0DCD2798" w14:textId="77777777" w:rsidTr="00384D17">
        <w:trPr>
          <w:trHeight w:val="160"/>
        </w:trPr>
        <w:tc>
          <w:tcPr>
            <w:tcW w:w="4308" w:type="dxa"/>
            <w:hideMark/>
          </w:tcPr>
          <w:p w14:paraId="2E2E1DE7" w14:textId="59AAF423"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Dialysis</w:t>
            </w:r>
            <w:r w:rsidR="00B82E6E" w:rsidRPr="00E63C7A">
              <w:rPr>
                <w:rFonts w:ascii="Book Antiqua" w:hAnsi="Book Antiqua" w:cs="Times New Roman"/>
              </w:rPr>
              <w:t xml:space="preserve"> at least twice in last week</w:t>
            </w:r>
            <w:r w:rsidRPr="00E63C7A">
              <w:rPr>
                <w:rFonts w:ascii="Book Antiqua" w:hAnsi="Book Antiqua" w:cs="Times New Roman"/>
              </w:rPr>
              <w:t xml:space="preserve"> </w:t>
            </w:r>
          </w:p>
        </w:tc>
        <w:tc>
          <w:tcPr>
            <w:tcW w:w="2125" w:type="dxa"/>
            <w:hideMark/>
          </w:tcPr>
          <w:p w14:paraId="3A3DE050"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2125" w:type="dxa"/>
            <w:hideMark/>
          </w:tcPr>
          <w:p w14:paraId="72D33C25"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689" w:type="dxa"/>
            <w:hideMark/>
          </w:tcPr>
          <w:p w14:paraId="2CB7448A"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6BFE3FF8" w14:textId="77777777" w:rsidTr="00384D17">
        <w:trPr>
          <w:trHeight w:val="160"/>
        </w:trPr>
        <w:tc>
          <w:tcPr>
            <w:tcW w:w="4308" w:type="dxa"/>
            <w:hideMark/>
          </w:tcPr>
          <w:p w14:paraId="1274B44F" w14:textId="365DC9F1"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No</w:t>
            </w:r>
          </w:p>
        </w:tc>
        <w:tc>
          <w:tcPr>
            <w:tcW w:w="2125" w:type="dxa"/>
            <w:hideMark/>
          </w:tcPr>
          <w:p w14:paraId="2235F61F" w14:textId="53AD122E"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117, 97.50</w:t>
            </w:r>
          </w:p>
        </w:tc>
        <w:tc>
          <w:tcPr>
            <w:tcW w:w="2125" w:type="dxa"/>
            <w:hideMark/>
          </w:tcPr>
          <w:p w14:paraId="0B2FB851" w14:textId="319F4D32"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115, 95.83</w:t>
            </w:r>
          </w:p>
        </w:tc>
        <w:tc>
          <w:tcPr>
            <w:tcW w:w="1689" w:type="dxa"/>
            <w:hideMark/>
          </w:tcPr>
          <w:p w14:paraId="40BE9F9E"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0.72</w:t>
            </w:r>
          </w:p>
        </w:tc>
      </w:tr>
      <w:tr w:rsidR="00166E80" w:rsidRPr="00E63C7A" w14:paraId="4D53FD7F" w14:textId="77777777" w:rsidTr="00384D17">
        <w:trPr>
          <w:trHeight w:val="160"/>
        </w:trPr>
        <w:tc>
          <w:tcPr>
            <w:tcW w:w="4308" w:type="dxa"/>
            <w:hideMark/>
          </w:tcPr>
          <w:p w14:paraId="13E9098D" w14:textId="238EE5E6"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Yes</w:t>
            </w:r>
          </w:p>
        </w:tc>
        <w:tc>
          <w:tcPr>
            <w:tcW w:w="2125" w:type="dxa"/>
            <w:hideMark/>
          </w:tcPr>
          <w:p w14:paraId="6E2034D2" w14:textId="476152E0"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3, 2.50</w:t>
            </w:r>
          </w:p>
        </w:tc>
        <w:tc>
          <w:tcPr>
            <w:tcW w:w="2125" w:type="dxa"/>
            <w:hideMark/>
          </w:tcPr>
          <w:p w14:paraId="64974AE2" w14:textId="7BB541CC"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5, 4.17</w:t>
            </w:r>
          </w:p>
        </w:tc>
        <w:tc>
          <w:tcPr>
            <w:tcW w:w="1689" w:type="dxa"/>
            <w:hideMark/>
          </w:tcPr>
          <w:p w14:paraId="1B209DD7"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5581E8D0" w14:textId="77777777" w:rsidTr="00384D17">
        <w:trPr>
          <w:trHeight w:val="160"/>
        </w:trPr>
        <w:tc>
          <w:tcPr>
            <w:tcW w:w="4308" w:type="dxa"/>
            <w:hideMark/>
          </w:tcPr>
          <w:p w14:paraId="2A30DA6A" w14:textId="4907EAFE"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bCs/>
              </w:rPr>
              <w:t xml:space="preserve">Index </w:t>
            </w:r>
            <w:r w:rsidR="00B82E6E" w:rsidRPr="00E63C7A">
              <w:rPr>
                <w:rFonts w:ascii="Book Antiqua" w:hAnsi="Book Antiqua" w:cs="Times New Roman"/>
                <w:bCs/>
              </w:rPr>
              <w:t>admission discharge labs</w:t>
            </w:r>
            <w:r w:rsidR="00B82E6E" w:rsidRPr="00E63C7A">
              <w:rPr>
                <w:rFonts w:ascii="Book Antiqua" w:hAnsi="Book Antiqua" w:cs="Times New Roman"/>
                <w:b/>
                <w:bCs/>
              </w:rPr>
              <w:t xml:space="preserve"> (</w:t>
            </w:r>
            <w:r w:rsidR="00B82E6E" w:rsidRPr="00E63C7A">
              <w:rPr>
                <w:rFonts w:ascii="Book Antiqua" w:hAnsi="Book Antiqua" w:cs="Times New Roman"/>
              </w:rPr>
              <w:t>mean</w:t>
            </w:r>
            <w:r w:rsidR="0075223B" w:rsidRPr="00E63C7A">
              <w:rPr>
                <w:rFonts w:ascii="Book Antiqua" w:hAnsi="Book Antiqua" w:cs="Times New Roman"/>
              </w:rPr>
              <w:t xml:space="preserve"> ± </w:t>
            </w:r>
            <w:r w:rsidR="00B82E6E" w:rsidRPr="00E63C7A">
              <w:rPr>
                <w:rFonts w:ascii="Book Antiqua" w:hAnsi="Book Antiqua" w:cs="Times New Roman"/>
              </w:rPr>
              <w:t>SD)</w:t>
            </w:r>
          </w:p>
        </w:tc>
        <w:tc>
          <w:tcPr>
            <w:tcW w:w="2125" w:type="dxa"/>
            <w:hideMark/>
          </w:tcPr>
          <w:p w14:paraId="2F37CFDA"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2125" w:type="dxa"/>
            <w:hideMark/>
          </w:tcPr>
          <w:p w14:paraId="0B2DB2A5"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689" w:type="dxa"/>
            <w:hideMark/>
          </w:tcPr>
          <w:p w14:paraId="732B0C40"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033420D" w14:textId="77777777" w:rsidTr="00384D17">
        <w:trPr>
          <w:trHeight w:val="160"/>
        </w:trPr>
        <w:tc>
          <w:tcPr>
            <w:tcW w:w="4308" w:type="dxa"/>
            <w:hideMark/>
          </w:tcPr>
          <w:p w14:paraId="73CD4D40" w14:textId="39447851"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Sodium (mmol/L)</w:t>
            </w:r>
          </w:p>
        </w:tc>
        <w:tc>
          <w:tcPr>
            <w:tcW w:w="2125" w:type="dxa"/>
            <w:hideMark/>
          </w:tcPr>
          <w:p w14:paraId="26197A5A" w14:textId="505BE52C"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134.72</w:t>
            </w:r>
            <w:r w:rsidR="0075223B" w:rsidRPr="00E63C7A">
              <w:rPr>
                <w:rFonts w:ascii="Book Antiqua" w:hAnsi="Book Antiqua" w:cs="Times New Roman"/>
              </w:rPr>
              <w:t xml:space="preserve"> ± </w:t>
            </w:r>
            <w:r w:rsidRPr="00E63C7A">
              <w:rPr>
                <w:rFonts w:ascii="Book Antiqua" w:hAnsi="Book Antiqua" w:cs="Times New Roman"/>
              </w:rPr>
              <w:t>4.14</w:t>
            </w:r>
          </w:p>
        </w:tc>
        <w:tc>
          <w:tcPr>
            <w:tcW w:w="2125" w:type="dxa"/>
            <w:hideMark/>
          </w:tcPr>
          <w:p w14:paraId="3A7789F7" w14:textId="1FF801CA"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134.95</w:t>
            </w:r>
            <w:r w:rsidR="0075223B" w:rsidRPr="00E63C7A">
              <w:rPr>
                <w:rFonts w:ascii="Book Antiqua" w:hAnsi="Book Antiqua" w:cs="Times New Roman"/>
              </w:rPr>
              <w:t xml:space="preserve"> ± </w:t>
            </w:r>
            <w:r w:rsidRPr="00E63C7A">
              <w:rPr>
                <w:rFonts w:ascii="Book Antiqua" w:hAnsi="Book Antiqua" w:cs="Times New Roman"/>
              </w:rPr>
              <w:t>3.57</w:t>
            </w:r>
          </w:p>
        </w:tc>
        <w:tc>
          <w:tcPr>
            <w:tcW w:w="1689" w:type="dxa"/>
            <w:hideMark/>
          </w:tcPr>
          <w:p w14:paraId="16F49636"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0.64</w:t>
            </w:r>
          </w:p>
        </w:tc>
      </w:tr>
      <w:tr w:rsidR="00166E80" w:rsidRPr="00E63C7A" w14:paraId="2747AF05" w14:textId="77777777" w:rsidTr="00384D17">
        <w:trPr>
          <w:trHeight w:val="319"/>
        </w:trPr>
        <w:tc>
          <w:tcPr>
            <w:tcW w:w="4308" w:type="dxa"/>
            <w:hideMark/>
          </w:tcPr>
          <w:p w14:paraId="0979BB8D" w14:textId="12C88D53"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Serum </w:t>
            </w:r>
            <w:r w:rsidR="00B82E6E" w:rsidRPr="00E63C7A">
              <w:rPr>
                <w:rFonts w:ascii="Book Antiqua" w:hAnsi="Book Antiqua" w:cs="Times New Roman"/>
              </w:rPr>
              <w:t xml:space="preserve">creatinine </w:t>
            </w:r>
            <w:r w:rsidRPr="00E63C7A">
              <w:rPr>
                <w:rFonts w:ascii="Book Antiqua" w:hAnsi="Book Antiqua" w:cs="Times New Roman"/>
              </w:rPr>
              <w:t>(mg/dL)</w:t>
            </w:r>
          </w:p>
        </w:tc>
        <w:tc>
          <w:tcPr>
            <w:tcW w:w="2125" w:type="dxa"/>
            <w:hideMark/>
          </w:tcPr>
          <w:p w14:paraId="1E1CC6FF" w14:textId="5139EF1A"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1.31</w:t>
            </w:r>
            <w:r w:rsidR="0075223B" w:rsidRPr="00E63C7A">
              <w:rPr>
                <w:rFonts w:ascii="Book Antiqua" w:hAnsi="Book Antiqua" w:cs="Times New Roman"/>
              </w:rPr>
              <w:t xml:space="preserve"> ± </w:t>
            </w:r>
            <w:r w:rsidRPr="00E63C7A">
              <w:rPr>
                <w:rFonts w:ascii="Book Antiqua" w:hAnsi="Book Antiqua" w:cs="Times New Roman"/>
              </w:rPr>
              <w:t>1.06</w:t>
            </w:r>
          </w:p>
        </w:tc>
        <w:tc>
          <w:tcPr>
            <w:tcW w:w="2125" w:type="dxa"/>
            <w:hideMark/>
          </w:tcPr>
          <w:p w14:paraId="510AF602" w14:textId="4CC3E62B"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1.37</w:t>
            </w:r>
            <w:r w:rsidR="0075223B" w:rsidRPr="00E63C7A">
              <w:rPr>
                <w:rFonts w:ascii="Book Antiqua" w:hAnsi="Book Antiqua" w:cs="Times New Roman"/>
              </w:rPr>
              <w:t xml:space="preserve"> ± </w:t>
            </w:r>
            <w:r w:rsidRPr="00E63C7A">
              <w:rPr>
                <w:rFonts w:ascii="Book Antiqua" w:hAnsi="Book Antiqua" w:cs="Times New Roman"/>
              </w:rPr>
              <w:t>1.18</w:t>
            </w:r>
          </w:p>
        </w:tc>
        <w:tc>
          <w:tcPr>
            <w:tcW w:w="1689" w:type="dxa"/>
            <w:hideMark/>
          </w:tcPr>
          <w:p w14:paraId="2C8C8E9C"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0.69</w:t>
            </w:r>
          </w:p>
        </w:tc>
      </w:tr>
      <w:tr w:rsidR="00166E80" w:rsidRPr="00E63C7A" w14:paraId="09735F1B" w14:textId="77777777" w:rsidTr="00384D17">
        <w:trPr>
          <w:trHeight w:val="160"/>
        </w:trPr>
        <w:tc>
          <w:tcPr>
            <w:tcW w:w="4308" w:type="dxa"/>
            <w:hideMark/>
          </w:tcPr>
          <w:p w14:paraId="04121D13" w14:textId="4228106F"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Total </w:t>
            </w:r>
            <w:r w:rsidR="00B82E6E" w:rsidRPr="00E63C7A">
              <w:rPr>
                <w:rFonts w:ascii="Book Antiqua" w:hAnsi="Book Antiqua" w:cs="Times New Roman"/>
              </w:rPr>
              <w:t>bilirubin</w:t>
            </w:r>
            <w:r w:rsidRPr="00E63C7A">
              <w:rPr>
                <w:rFonts w:ascii="Book Antiqua" w:hAnsi="Book Antiqua" w:cs="Times New Roman"/>
              </w:rPr>
              <w:t xml:space="preserve"> (mg/dL, </w:t>
            </w:r>
            <w:r w:rsidRPr="00E63C7A">
              <w:rPr>
                <w:rFonts w:ascii="Book Antiqua" w:hAnsi="Book Antiqua" w:cs="Times New Roman"/>
                <w:i/>
              </w:rPr>
              <w:t>n</w:t>
            </w:r>
            <w:r w:rsidR="00B82E6E" w:rsidRPr="00E63C7A">
              <w:rPr>
                <w:rFonts w:ascii="Book Antiqua" w:hAnsi="Book Antiqua" w:cs="Times New Roman"/>
                <w:i/>
              </w:rPr>
              <w:t xml:space="preserve"> </w:t>
            </w:r>
            <w:r w:rsidRPr="00E63C7A">
              <w:rPr>
                <w:rFonts w:ascii="Book Antiqua" w:hAnsi="Book Antiqua" w:cs="Times New Roman"/>
              </w:rPr>
              <w:t>=</w:t>
            </w:r>
            <w:r w:rsidR="00B82E6E" w:rsidRPr="00E63C7A">
              <w:rPr>
                <w:rFonts w:ascii="Book Antiqua" w:hAnsi="Book Antiqua" w:cs="Times New Roman"/>
              </w:rPr>
              <w:t xml:space="preserve"> </w:t>
            </w:r>
            <w:r w:rsidRPr="00E63C7A">
              <w:rPr>
                <w:rFonts w:ascii="Book Antiqua" w:hAnsi="Book Antiqua" w:cs="Times New Roman"/>
              </w:rPr>
              <w:t>237)</w:t>
            </w:r>
          </w:p>
        </w:tc>
        <w:tc>
          <w:tcPr>
            <w:tcW w:w="2125" w:type="dxa"/>
            <w:hideMark/>
          </w:tcPr>
          <w:p w14:paraId="45F2159A" w14:textId="51363AA3"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5.50</w:t>
            </w:r>
            <w:r w:rsidR="0075223B" w:rsidRPr="00E63C7A">
              <w:rPr>
                <w:rFonts w:ascii="Book Antiqua" w:hAnsi="Book Antiqua" w:cs="Times New Roman"/>
              </w:rPr>
              <w:t xml:space="preserve"> ± </w:t>
            </w:r>
            <w:r w:rsidRPr="00E63C7A">
              <w:rPr>
                <w:rFonts w:ascii="Book Antiqua" w:hAnsi="Book Antiqua" w:cs="Times New Roman"/>
              </w:rPr>
              <w:t>8.80</w:t>
            </w:r>
          </w:p>
        </w:tc>
        <w:tc>
          <w:tcPr>
            <w:tcW w:w="2125" w:type="dxa"/>
            <w:hideMark/>
          </w:tcPr>
          <w:p w14:paraId="73339B85" w14:textId="163DD515"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5.39</w:t>
            </w:r>
            <w:r w:rsidR="0075223B" w:rsidRPr="00E63C7A">
              <w:rPr>
                <w:rFonts w:ascii="Book Antiqua" w:hAnsi="Book Antiqua" w:cs="Times New Roman"/>
              </w:rPr>
              <w:t xml:space="preserve"> ± </w:t>
            </w:r>
            <w:r w:rsidRPr="00E63C7A">
              <w:rPr>
                <w:rFonts w:ascii="Book Antiqua" w:hAnsi="Book Antiqua" w:cs="Times New Roman"/>
              </w:rPr>
              <w:t>6.96</w:t>
            </w:r>
          </w:p>
        </w:tc>
        <w:tc>
          <w:tcPr>
            <w:tcW w:w="1689" w:type="dxa"/>
            <w:hideMark/>
          </w:tcPr>
          <w:p w14:paraId="1DE230B5"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0.92</w:t>
            </w:r>
          </w:p>
        </w:tc>
      </w:tr>
      <w:tr w:rsidR="00166E80" w:rsidRPr="00E63C7A" w14:paraId="2423BFD3" w14:textId="77777777" w:rsidTr="00384D17">
        <w:trPr>
          <w:trHeight w:val="160"/>
        </w:trPr>
        <w:tc>
          <w:tcPr>
            <w:tcW w:w="4308" w:type="dxa"/>
            <w:hideMark/>
          </w:tcPr>
          <w:p w14:paraId="2A144FFF" w14:textId="406D4B84"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Albumin (g/dL, </w:t>
            </w:r>
            <w:r w:rsidRPr="00E63C7A">
              <w:rPr>
                <w:rFonts w:ascii="Book Antiqua" w:hAnsi="Book Antiqua" w:cs="Times New Roman"/>
                <w:i/>
              </w:rPr>
              <w:t>n</w:t>
            </w:r>
            <w:r w:rsidR="00B82E6E" w:rsidRPr="00E63C7A">
              <w:rPr>
                <w:rFonts w:ascii="Book Antiqua" w:hAnsi="Book Antiqua" w:cs="Times New Roman"/>
              </w:rPr>
              <w:t xml:space="preserve"> </w:t>
            </w:r>
            <w:r w:rsidRPr="00E63C7A">
              <w:rPr>
                <w:rFonts w:ascii="Book Antiqua" w:hAnsi="Book Antiqua" w:cs="Times New Roman"/>
              </w:rPr>
              <w:t>=</w:t>
            </w:r>
            <w:r w:rsidR="00B82E6E" w:rsidRPr="00E63C7A">
              <w:rPr>
                <w:rFonts w:ascii="Book Antiqua" w:hAnsi="Book Antiqua" w:cs="Times New Roman"/>
              </w:rPr>
              <w:t xml:space="preserve"> </w:t>
            </w:r>
            <w:r w:rsidRPr="00E63C7A">
              <w:rPr>
                <w:rFonts w:ascii="Book Antiqua" w:hAnsi="Book Antiqua" w:cs="Times New Roman"/>
              </w:rPr>
              <w:t>237)</w:t>
            </w:r>
          </w:p>
        </w:tc>
        <w:tc>
          <w:tcPr>
            <w:tcW w:w="2125" w:type="dxa"/>
            <w:hideMark/>
          </w:tcPr>
          <w:p w14:paraId="684DC486" w14:textId="54EF4BC9"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2.98</w:t>
            </w:r>
            <w:r w:rsidR="0075223B" w:rsidRPr="00E63C7A">
              <w:rPr>
                <w:rFonts w:ascii="Book Antiqua" w:hAnsi="Book Antiqua" w:cs="Times New Roman"/>
              </w:rPr>
              <w:t xml:space="preserve"> ± </w:t>
            </w:r>
            <w:r w:rsidRPr="00E63C7A">
              <w:rPr>
                <w:rFonts w:ascii="Book Antiqua" w:hAnsi="Book Antiqua" w:cs="Times New Roman"/>
              </w:rPr>
              <w:t>0.64</w:t>
            </w:r>
          </w:p>
        </w:tc>
        <w:tc>
          <w:tcPr>
            <w:tcW w:w="2125" w:type="dxa"/>
            <w:hideMark/>
          </w:tcPr>
          <w:p w14:paraId="0A792F2F" w14:textId="2BCEEE18"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2.94</w:t>
            </w:r>
            <w:r w:rsidR="0075223B" w:rsidRPr="00E63C7A">
              <w:rPr>
                <w:rFonts w:ascii="Book Antiqua" w:hAnsi="Book Antiqua" w:cs="Times New Roman"/>
              </w:rPr>
              <w:t xml:space="preserve"> ± </w:t>
            </w:r>
            <w:r w:rsidRPr="00E63C7A">
              <w:rPr>
                <w:rFonts w:ascii="Book Antiqua" w:hAnsi="Book Antiqua" w:cs="Times New Roman"/>
              </w:rPr>
              <w:t>0.61</w:t>
            </w:r>
          </w:p>
        </w:tc>
        <w:tc>
          <w:tcPr>
            <w:tcW w:w="1689" w:type="dxa"/>
            <w:hideMark/>
          </w:tcPr>
          <w:p w14:paraId="6613E421"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0.65</w:t>
            </w:r>
          </w:p>
        </w:tc>
      </w:tr>
      <w:tr w:rsidR="00166E80" w:rsidRPr="00E63C7A" w14:paraId="34603552" w14:textId="77777777" w:rsidTr="00384D17">
        <w:trPr>
          <w:trHeight w:val="160"/>
        </w:trPr>
        <w:tc>
          <w:tcPr>
            <w:tcW w:w="4308" w:type="dxa"/>
            <w:hideMark/>
          </w:tcPr>
          <w:p w14:paraId="0A82C278" w14:textId="1A98EC7D"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lastRenderedPageBreak/>
              <w:t>INR (</w:t>
            </w:r>
            <w:r w:rsidRPr="00E63C7A">
              <w:rPr>
                <w:rFonts w:ascii="Book Antiqua" w:hAnsi="Book Antiqua" w:cs="Times New Roman"/>
                <w:i/>
              </w:rPr>
              <w:t>n</w:t>
            </w:r>
            <w:r w:rsidR="00B82E6E" w:rsidRPr="00E63C7A">
              <w:rPr>
                <w:rFonts w:ascii="Book Antiqua" w:hAnsi="Book Antiqua" w:cs="Times New Roman"/>
              </w:rPr>
              <w:t xml:space="preserve"> </w:t>
            </w:r>
            <w:r w:rsidRPr="00E63C7A">
              <w:rPr>
                <w:rFonts w:ascii="Book Antiqua" w:hAnsi="Book Antiqua" w:cs="Times New Roman"/>
              </w:rPr>
              <w:t>=</w:t>
            </w:r>
            <w:r w:rsidR="00B82E6E" w:rsidRPr="00E63C7A">
              <w:rPr>
                <w:rFonts w:ascii="Book Antiqua" w:hAnsi="Book Antiqua" w:cs="Times New Roman"/>
              </w:rPr>
              <w:t xml:space="preserve"> </w:t>
            </w:r>
            <w:r w:rsidRPr="00E63C7A">
              <w:rPr>
                <w:rFonts w:ascii="Book Antiqua" w:hAnsi="Book Antiqua" w:cs="Times New Roman"/>
              </w:rPr>
              <w:t>238)</w:t>
            </w:r>
          </w:p>
        </w:tc>
        <w:tc>
          <w:tcPr>
            <w:tcW w:w="2125" w:type="dxa"/>
            <w:hideMark/>
          </w:tcPr>
          <w:p w14:paraId="556B2DA4" w14:textId="1A2BB62E"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1.71</w:t>
            </w:r>
            <w:r w:rsidR="0075223B" w:rsidRPr="00E63C7A">
              <w:rPr>
                <w:rFonts w:ascii="Book Antiqua" w:hAnsi="Book Antiqua" w:cs="Times New Roman"/>
              </w:rPr>
              <w:t xml:space="preserve"> ± </w:t>
            </w:r>
            <w:r w:rsidRPr="00E63C7A">
              <w:rPr>
                <w:rFonts w:ascii="Book Antiqua" w:hAnsi="Book Antiqua" w:cs="Times New Roman"/>
              </w:rPr>
              <w:t>0.49</w:t>
            </w:r>
          </w:p>
        </w:tc>
        <w:tc>
          <w:tcPr>
            <w:tcW w:w="2125" w:type="dxa"/>
            <w:hideMark/>
          </w:tcPr>
          <w:p w14:paraId="0BC2C153" w14:textId="793DB565"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1.69</w:t>
            </w:r>
            <w:r w:rsidR="0075223B" w:rsidRPr="00E63C7A">
              <w:rPr>
                <w:rFonts w:ascii="Book Antiqua" w:hAnsi="Book Antiqua" w:cs="Times New Roman"/>
              </w:rPr>
              <w:t xml:space="preserve"> ± </w:t>
            </w:r>
            <w:r w:rsidRPr="00E63C7A">
              <w:rPr>
                <w:rFonts w:ascii="Book Antiqua" w:hAnsi="Book Antiqua" w:cs="Times New Roman"/>
              </w:rPr>
              <w:t>0.45</w:t>
            </w:r>
          </w:p>
        </w:tc>
        <w:tc>
          <w:tcPr>
            <w:tcW w:w="1689" w:type="dxa"/>
            <w:hideMark/>
          </w:tcPr>
          <w:p w14:paraId="497F5156"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0.65</w:t>
            </w:r>
          </w:p>
        </w:tc>
      </w:tr>
      <w:tr w:rsidR="00166E80" w:rsidRPr="00E63C7A" w14:paraId="547B8A69" w14:textId="77777777" w:rsidTr="00384D17">
        <w:trPr>
          <w:trHeight w:val="160"/>
        </w:trPr>
        <w:tc>
          <w:tcPr>
            <w:tcW w:w="4308" w:type="dxa"/>
            <w:hideMark/>
          </w:tcPr>
          <w:p w14:paraId="69EA65E6" w14:textId="77B53513"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Hemoglobin (g/dL)</w:t>
            </w:r>
          </w:p>
        </w:tc>
        <w:tc>
          <w:tcPr>
            <w:tcW w:w="2125" w:type="dxa"/>
            <w:hideMark/>
          </w:tcPr>
          <w:p w14:paraId="605423F6" w14:textId="6AB02F25"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9.30</w:t>
            </w:r>
            <w:r w:rsidR="0075223B" w:rsidRPr="00E63C7A">
              <w:rPr>
                <w:rFonts w:ascii="Book Antiqua" w:hAnsi="Book Antiqua" w:cs="Times New Roman"/>
              </w:rPr>
              <w:t xml:space="preserve"> ± </w:t>
            </w:r>
            <w:r w:rsidRPr="00E63C7A">
              <w:rPr>
                <w:rFonts w:ascii="Book Antiqua" w:hAnsi="Book Antiqua" w:cs="Times New Roman"/>
              </w:rPr>
              <w:t>1.69</w:t>
            </w:r>
          </w:p>
        </w:tc>
        <w:tc>
          <w:tcPr>
            <w:tcW w:w="2125" w:type="dxa"/>
            <w:hideMark/>
          </w:tcPr>
          <w:p w14:paraId="16F4746E" w14:textId="18529FB6"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9.21</w:t>
            </w:r>
            <w:r w:rsidR="0075223B" w:rsidRPr="00E63C7A">
              <w:rPr>
                <w:rFonts w:ascii="Book Antiqua" w:hAnsi="Book Antiqua" w:cs="Times New Roman"/>
              </w:rPr>
              <w:t xml:space="preserve"> ± </w:t>
            </w:r>
            <w:r w:rsidRPr="00E63C7A">
              <w:rPr>
                <w:rFonts w:ascii="Book Antiqua" w:hAnsi="Book Antiqua" w:cs="Times New Roman"/>
              </w:rPr>
              <w:t>1.68</w:t>
            </w:r>
          </w:p>
        </w:tc>
        <w:tc>
          <w:tcPr>
            <w:tcW w:w="1689" w:type="dxa"/>
            <w:hideMark/>
          </w:tcPr>
          <w:p w14:paraId="3B234E31"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0.68</w:t>
            </w:r>
          </w:p>
        </w:tc>
      </w:tr>
      <w:tr w:rsidR="00166E80" w:rsidRPr="00E63C7A" w14:paraId="1794A360" w14:textId="77777777" w:rsidTr="00384D17">
        <w:trPr>
          <w:trHeight w:val="160"/>
        </w:trPr>
        <w:tc>
          <w:tcPr>
            <w:tcW w:w="4308" w:type="dxa"/>
            <w:hideMark/>
          </w:tcPr>
          <w:p w14:paraId="2279CB78" w14:textId="7DC2068C"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Ascites </w:t>
            </w:r>
          </w:p>
        </w:tc>
        <w:tc>
          <w:tcPr>
            <w:tcW w:w="2125" w:type="dxa"/>
            <w:hideMark/>
          </w:tcPr>
          <w:p w14:paraId="357F6E98"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2125" w:type="dxa"/>
            <w:hideMark/>
          </w:tcPr>
          <w:p w14:paraId="74C2994D"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689" w:type="dxa"/>
            <w:hideMark/>
          </w:tcPr>
          <w:p w14:paraId="6880283D"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34DA7655" w14:textId="77777777" w:rsidTr="00384D17">
        <w:trPr>
          <w:trHeight w:val="160"/>
        </w:trPr>
        <w:tc>
          <w:tcPr>
            <w:tcW w:w="4308" w:type="dxa"/>
            <w:hideMark/>
          </w:tcPr>
          <w:p w14:paraId="3C4C4CFA" w14:textId="45D776E6"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Absent</w:t>
            </w:r>
          </w:p>
        </w:tc>
        <w:tc>
          <w:tcPr>
            <w:tcW w:w="2125" w:type="dxa"/>
            <w:hideMark/>
          </w:tcPr>
          <w:p w14:paraId="5631E803" w14:textId="73AA3AEC"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42, 35.00</w:t>
            </w:r>
          </w:p>
        </w:tc>
        <w:tc>
          <w:tcPr>
            <w:tcW w:w="2125" w:type="dxa"/>
            <w:hideMark/>
          </w:tcPr>
          <w:p w14:paraId="539EA915" w14:textId="64A36DD6"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39, 32.50</w:t>
            </w:r>
          </w:p>
        </w:tc>
        <w:tc>
          <w:tcPr>
            <w:tcW w:w="1689" w:type="dxa"/>
            <w:hideMark/>
          </w:tcPr>
          <w:p w14:paraId="08C97D59"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0.35</w:t>
            </w:r>
          </w:p>
        </w:tc>
      </w:tr>
      <w:tr w:rsidR="00166E80" w:rsidRPr="00E63C7A" w14:paraId="1A608B66" w14:textId="77777777" w:rsidTr="00384D17">
        <w:trPr>
          <w:trHeight w:val="160"/>
        </w:trPr>
        <w:tc>
          <w:tcPr>
            <w:tcW w:w="4308" w:type="dxa"/>
            <w:hideMark/>
          </w:tcPr>
          <w:p w14:paraId="3BFA5ACB" w14:textId="740F0230"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Slight</w:t>
            </w:r>
          </w:p>
        </w:tc>
        <w:tc>
          <w:tcPr>
            <w:tcW w:w="2125" w:type="dxa"/>
            <w:hideMark/>
          </w:tcPr>
          <w:p w14:paraId="0E79F544" w14:textId="6CB99F8E"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56, 46.67</w:t>
            </w:r>
          </w:p>
        </w:tc>
        <w:tc>
          <w:tcPr>
            <w:tcW w:w="2125" w:type="dxa"/>
            <w:hideMark/>
          </w:tcPr>
          <w:p w14:paraId="77C2EB2C" w14:textId="282AEB3F"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66, 55.00</w:t>
            </w:r>
          </w:p>
        </w:tc>
        <w:tc>
          <w:tcPr>
            <w:tcW w:w="1689" w:type="dxa"/>
            <w:hideMark/>
          </w:tcPr>
          <w:p w14:paraId="0BC4DD0A"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C58BBEA" w14:textId="77777777" w:rsidTr="00384D17">
        <w:trPr>
          <w:trHeight w:val="160"/>
        </w:trPr>
        <w:tc>
          <w:tcPr>
            <w:tcW w:w="4308" w:type="dxa"/>
            <w:hideMark/>
          </w:tcPr>
          <w:p w14:paraId="04D07577" w14:textId="21435880"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Moderate</w:t>
            </w:r>
          </w:p>
        </w:tc>
        <w:tc>
          <w:tcPr>
            <w:tcW w:w="2125" w:type="dxa"/>
            <w:hideMark/>
          </w:tcPr>
          <w:p w14:paraId="4C370C8E" w14:textId="118F8FA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22, 18.33</w:t>
            </w:r>
          </w:p>
        </w:tc>
        <w:tc>
          <w:tcPr>
            <w:tcW w:w="2125" w:type="dxa"/>
            <w:hideMark/>
          </w:tcPr>
          <w:p w14:paraId="76E97182" w14:textId="4B86C33F"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15, 12.50</w:t>
            </w:r>
          </w:p>
        </w:tc>
        <w:tc>
          <w:tcPr>
            <w:tcW w:w="1689" w:type="dxa"/>
            <w:hideMark/>
          </w:tcPr>
          <w:p w14:paraId="74B484D4"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08094626" w14:textId="77777777" w:rsidTr="00384D17">
        <w:trPr>
          <w:trHeight w:val="160"/>
        </w:trPr>
        <w:tc>
          <w:tcPr>
            <w:tcW w:w="4308" w:type="dxa"/>
            <w:hideMark/>
          </w:tcPr>
          <w:p w14:paraId="032DE670" w14:textId="17821163"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Encephalopathy</w:t>
            </w:r>
          </w:p>
        </w:tc>
        <w:tc>
          <w:tcPr>
            <w:tcW w:w="2125" w:type="dxa"/>
            <w:hideMark/>
          </w:tcPr>
          <w:p w14:paraId="12EE15C8"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2125" w:type="dxa"/>
            <w:hideMark/>
          </w:tcPr>
          <w:p w14:paraId="52C64AE3"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689" w:type="dxa"/>
            <w:hideMark/>
          </w:tcPr>
          <w:p w14:paraId="1C33BDE9"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270E2AEC" w14:textId="77777777" w:rsidTr="00384D17">
        <w:trPr>
          <w:trHeight w:val="160"/>
        </w:trPr>
        <w:tc>
          <w:tcPr>
            <w:tcW w:w="4308" w:type="dxa"/>
            <w:hideMark/>
          </w:tcPr>
          <w:p w14:paraId="66D4E39D" w14:textId="345D5FEF"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None</w:t>
            </w:r>
          </w:p>
        </w:tc>
        <w:tc>
          <w:tcPr>
            <w:tcW w:w="2125" w:type="dxa"/>
            <w:hideMark/>
          </w:tcPr>
          <w:p w14:paraId="102CE6A3" w14:textId="0BFD2FF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117, 97.50</w:t>
            </w:r>
          </w:p>
        </w:tc>
        <w:tc>
          <w:tcPr>
            <w:tcW w:w="2125" w:type="dxa"/>
            <w:hideMark/>
          </w:tcPr>
          <w:p w14:paraId="2598C492" w14:textId="0B25D5AC"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112. 93.33</w:t>
            </w:r>
          </w:p>
        </w:tc>
        <w:tc>
          <w:tcPr>
            <w:tcW w:w="1689" w:type="dxa"/>
            <w:hideMark/>
          </w:tcPr>
          <w:p w14:paraId="70B9E835"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0.10</w:t>
            </w:r>
          </w:p>
        </w:tc>
      </w:tr>
      <w:tr w:rsidR="00166E80" w:rsidRPr="00E63C7A" w14:paraId="636135FD" w14:textId="77777777" w:rsidTr="00384D17">
        <w:trPr>
          <w:trHeight w:val="160"/>
        </w:trPr>
        <w:tc>
          <w:tcPr>
            <w:tcW w:w="4308" w:type="dxa"/>
            <w:hideMark/>
          </w:tcPr>
          <w:p w14:paraId="65916857" w14:textId="21ADEE00"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Grade 1-2</w:t>
            </w:r>
          </w:p>
        </w:tc>
        <w:tc>
          <w:tcPr>
            <w:tcW w:w="2125" w:type="dxa"/>
            <w:hideMark/>
          </w:tcPr>
          <w:p w14:paraId="165CABD2" w14:textId="4582F124"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2, 1.67</w:t>
            </w:r>
          </w:p>
        </w:tc>
        <w:tc>
          <w:tcPr>
            <w:tcW w:w="2125" w:type="dxa"/>
            <w:hideMark/>
          </w:tcPr>
          <w:p w14:paraId="7C386570" w14:textId="4B69BAC2"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8, 6.67</w:t>
            </w:r>
          </w:p>
        </w:tc>
        <w:tc>
          <w:tcPr>
            <w:tcW w:w="1689" w:type="dxa"/>
            <w:hideMark/>
          </w:tcPr>
          <w:p w14:paraId="1A9864D6"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2239CA00" w14:textId="77777777" w:rsidTr="00384D17">
        <w:trPr>
          <w:trHeight w:val="160"/>
        </w:trPr>
        <w:tc>
          <w:tcPr>
            <w:tcW w:w="4308" w:type="dxa"/>
            <w:hideMark/>
          </w:tcPr>
          <w:p w14:paraId="2361195B" w14:textId="42F7C0EA" w:rsidR="00166E80" w:rsidRPr="00E63C7A" w:rsidRDefault="00866DCF" w:rsidP="003D7C45">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 </w:t>
            </w:r>
            <w:r w:rsidR="00166E80" w:rsidRPr="00E63C7A">
              <w:rPr>
                <w:rFonts w:ascii="Book Antiqua" w:hAnsi="Book Antiqua" w:cs="Times New Roman"/>
              </w:rPr>
              <w:t>Grade 3-4</w:t>
            </w:r>
          </w:p>
        </w:tc>
        <w:tc>
          <w:tcPr>
            <w:tcW w:w="2125" w:type="dxa"/>
            <w:hideMark/>
          </w:tcPr>
          <w:p w14:paraId="5F1687DB" w14:textId="322E85A9"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1, 0.83</w:t>
            </w:r>
          </w:p>
        </w:tc>
        <w:tc>
          <w:tcPr>
            <w:tcW w:w="2125" w:type="dxa"/>
            <w:hideMark/>
          </w:tcPr>
          <w:p w14:paraId="7E66C78D" w14:textId="3DCA6E6D"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0, 0.00</w:t>
            </w:r>
          </w:p>
        </w:tc>
        <w:tc>
          <w:tcPr>
            <w:tcW w:w="1689" w:type="dxa"/>
            <w:hideMark/>
          </w:tcPr>
          <w:p w14:paraId="48027B1C"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61129025" w14:textId="77777777" w:rsidTr="00384D17">
        <w:trPr>
          <w:trHeight w:val="160"/>
        </w:trPr>
        <w:tc>
          <w:tcPr>
            <w:tcW w:w="4308" w:type="dxa"/>
            <w:hideMark/>
          </w:tcPr>
          <w:p w14:paraId="1E0719E6" w14:textId="47D34AB1" w:rsidR="00166E80" w:rsidRPr="00E63C7A" w:rsidRDefault="00166E80" w:rsidP="00B82E6E">
            <w:pPr>
              <w:tabs>
                <w:tab w:val="left" w:pos="3069"/>
              </w:tabs>
              <w:spacing w:line="360" w:lineRule="auto"/>
              <w:jc w:val="both"/>
              <w:rPr>
                <w:rFonts w:ascii="Book Antiqua" w:hAnsi="Book Antiqua" w:cs="Times New Roman"/>
              </w:rPr>
            </w:pPr>
            <w:r w:rsidRPr="00E63C7A">
              <w:rPr>
                <w:rFonts w:ascii="Book Antiqua" w:hAnsi="Book Antiqua" w:cs="Times New Roman"/>
              </w:rPr>
              <w:t xml:space="preserve">Dialysis </w:t>
            </w:r>
            <w:r w:rsidR="00B82E6E" w:rsidRPr="00E63C7A">
              <w:rPr>
                <w:rFonts w:ascii="Book Antiqua" w:hAnsi="Book Antiqua" w:cs="Times New Roman"/>
              </w:rPr>
              <w:t xml:space="preserve">at least twice in last week </w:t>
            </w:r>
          </w:p>
        </w:tc>
        <w:tc>
          <w:tcPr>
            <w:tcW w:w="2125" w:type="dxa"/>
            <w:hideMark/>
          </w:tcPr>
          <w:p w14:paraId="1179535D"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2125" w:type="dxa"/>
            <w:hideMark/>
          </w:tcPr>
          <w:p w14:paraId="767FE336"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c>
          <w:tcPr>
            <w:tcW w:w="1689" w:type="dxa"/>
            <w:hideMark/>
          </w:tcPr>
          <w:p w14:paraId="233C72F3"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r w:rsidR="00166E80" w:rsidRPr="00E63C7A" w14:paraId="4A20A434" w14:textId="77777777" w:rsidTr="00384D17">
        <w:trPr>
          <w:trHeight w:val="160"/>
        </w:trPr>
        <w:tc>
          <w:tcPr>
            <w:tcW w:w="4308" w:type="dxa"/>
            <w:hideMark/>
          </w:tcPr>
          <w:p w14:paraId="2030BA4E"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No</w:t>
            </w:r>
          </w:p>
        </w:tc>
        <w:tc>
          <w:tcPr>
            <w:tcW w:w="2125" w:type="dxa"/>
            <w:hideMark/>
          </w:tcPr>
          <w:p w14:paraId="0867F42B" w14:textId="19FB10C2"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114, 95.00</w:t>
            </w:r>
          </w:p>
        </w:tc>
        <w:tc>
          <w:tcPr>
            <w:tcW w:w="2125" w:type="dxa"/>
            <w:hideMark/>
          </w:tcPr>
          <w:p w14:paraId="170EC115" w14:textId="4FBEAF0D"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110, 91.67</w:t>
            </w:r>
          </w:p>
        </w:tc>
        <w:tc>
          <w:tcPr>
            <w:tcW w:w="1689" w:type="dxa"/>
            <w:hideMark/>
          </w:tcPr>
          <w:p w14:paraId="2C120398"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0.44</w:t>
            </w:r>
          </w:p>
        </w:tc>
      </w:tr>
      <w:tr w:rsidR="00166E80" w:rsidRPr="00E63C7A" w14:paraId="7C281CAE" w14:textId="77777777" w:rsidTr="00384D17">
        <w:trPr>
          <w:trHeight w:val="160"/>
        </w:trPr>
        <w:tc>
          <w:tcPr>
            <w:tcW w:w="4308" w:type="dxa"/>
            <w:hideMark/>
          </w:tcPr>
          <w:p w14:paraId="61482B64"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Yes</w:t>
            </w:r>
          </w:p>
        </w:tc>
        <w:tc>
          <w:tcPr>
            <w:tcW w:w="2125" w:type="dxa"/>
            <w:hideMark/>
          </w:tcPr>
          <w:p w14:paraId="28B586A1" w14:textId="614E77FD"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6, 5.00</w:t>
            </w:r>
          </w:p>
        </w:tc>
        <w:tc>
          <w:tcPr>
            <w:tcW w:w="2125" w:type="dxa"/>
            <w:hideMark/>
          </w:tcPr>
          <w:p w14:paraId="56FA8629" w14:textId="1A5DFED4"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10, 8.33</w:t>
            </w:r>
          </w:p>
        </w:tc>
        <w:tc>
          <w:tcPr>
            <w:tcW w:w="1689" w:type="dxa"/>
            <w:hideMark/>
          </w:tcPr>
          <w:p w14:paraId="63F9AB28" w14:textId="77777777" w:rsidR="00166E80" w:rsidRPr="00E63C7A" w:rsidRDefault="00166E80" w:rsidP="003D7C45">
            <w:pPr>
              <w:tabs>
                <w:tab w:val="left" w:pos="3069"/>
              </w:tabs>
              <w:spacing w:line="360" w:lineRule="auto"/>
              <w:jc w:val="both"/>
              <w:rPr>
                <w:rFonts w:ascii="Book Antiqua" w:hAnsi="Book Antiqua" w:cs="Times New Roman"/>
              </w:rPr>
            </w:pPr>
            <w:r w:rsidRPr="00E63C7A">
              <w:rPr>
                <w:rFonts w:ascii="Book Antiqua" w:hAnsi="Book Antiqua" w:cs="Times New Roman"/>
              </w:rPr>
              <w:t> </w:t>
            </w:r>
          </w:p>
        </w:tc>
      </w:tr>
    </w:tbl>
    <w:p w14:paraId="2E3BBB84" w14:textId="77777777" w:rsidR="0075223B" w:rsidRPr="00E63C7A" w:rsidRDefault="0075223B" w:rsidP="00166E80">
      <w:pPr>
        <w:tabs>
          <w:tab w:val="left" w:pos="3069"/>
        </w:tabs>
        <w:jc w:val="center"/>
        <w:rPr>
          <w:rFonts w:ascii="Book Antiqua" w:hAnsi="Book Antiqua"/>
        </w:rPr>
      </w:pPr>
    </w:p>
    <w:p w14:paraId="69ECDF11" w14:textId="675ED476" w:rsidR="00166E80" w:rsidRPr="00E63C7A" w:rsidRDefault="0075223B" w:rsidP="0075223B">
      <w:pPr>
        <w:tabs>
          <w:tab w:val="left" w:pos="3069"/>
        </w:tabs>
        <w:spacing w:line="360" w:lineRule="auto"/>
        <w:jc w:val="both"/>
        <w:rPr>
          <w:rFonts w:ascii="Book Antiqua" w:hAnsi="Book Antiqua"/>
          <w:b/>
          <w:bCs/>
        </w:rPr>
      </w:pPr>
      <w:r w:rsidRPr="00E63C7A">
        <w:rPr>
          <w:rFonts w:ascii="Book Antiqua" w:hAnsi="Book Antiqua"/>
        </w:rPr>
        <w:br w:type="page"/>
      </w:r>
      <w:r w:rsidR="00166E80" w:rsidRPr="00E63C7A">
        <w:rPr>
          <w:rFonts w:ascii="Book Antiqua" w:hAnsi="Book Antiqua"/>
          <w:b/>
          <w:bCs/>
        </w:rPr>
        <w:lastRenderedPageBreak/>
        <w:t>Table 6 Outcomes and reasons of readmission characteristics by randomization arms</w:t>
      </w:r>
      <w:r w:rsidRPr="00E63C7A">
        <w:rPr>
          <w:rFonts w:ascii="Book Antiqua" w:hAnsi="Book Antiqua"/>
          <w:b/>
          <w:bCs/>
        </w:rPr>
        <w:t xml:space="preserve">, </w:t>
      </w:r>
      <w:r w:rsidRPr="00E63C7A">
        <w:rPr>
          <w:rFonts w:ascii="Book Antiqua" w:hAnsi="Book Antiqua"/>
          <w:b/>
          <w:bCs/>
          <w:i/>
        </w:rPr>
        <w:t>n</w:t>
      </w:r>
      <w:r w:rsidRPr="00E63C7A">
        <w:rPr>
          <w:rFonts w:ascii="Book Antiqua" w:hAnsi="Book Antiqua"/>
          <w:b/>
          <w:bCs/>
        </w:rPr>
        <w:t xml:space="preserve"> (%)</w:t>
      </w:r>
    </w:p>
    <w:tbl>
      <w:tblPr>
        <w:tblW w:w="9654" w:type="dxa"/>
        <w:tblLook w:val="04A0" w:firstRow="1" w:lastRow="0" w:firstColumn="1" w:lastColumn="0" w:noHBand="0" w:noVBand="1"/>
      </w:tblPr>
      <w:tblGrid>
        <w:gridCol w:w="3794"/>
        <w:gridCol w:w="2551"/>
        <w:gridCol w:w="1985"/>
        <w:gridCol w:w="1324"/>
      </w:tblGrid>
      <w:tr w:rsidR="00166E80" w:rsidRPr="00E63C7A" w14:paraId="777D2992" w14:textId="77777777" w:rsidTr="0075223B">
        <w:trPr>
          <w:trHeight w:val="256"/>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6741B" w14:textId="77777777" w:rsidR="00166E80" w:rsidRPr="00E63C7A" w:rsidRDefault="00166E80" w:rsidP="0075223B">
            <w:pPr>
              <w:spacing w:line="360" w:lineRule="auto"/>
              <w:jc w:val="both"/>
              <w:rPr>
                <w:rFonts w:ascii="Book Antiqua" w:eastAsia="Times New Roman" w:hAnsi="Book Antiqua"/>
                <w:b/>
                <w:bCs/>
                <w:color w:val="000000"/>
              </w:rPr>
            </w:pPr>
            <w:r w:rsidRPr="00E63C7A">
              <w:rPr>
                <w:rFonts w:ascii="Book Antiqua" w:eastAsia="Times New Roman" w:hAnsi="Book Antiqua"/>
                <w:b/>
                <w:bCs/>
                <w:color w:val="000000"/>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710FCFD" w14:textId="393C49B2" w:rsidR="00166E80" w:rsidRPr="00E63C7A" w:rsidRDefault="00166E80" w:rsidP="0075223B">
            <w:pPr>
              <w:spacing w:line="360" w:lineRule="auto"/>
              <w:jc w:val="both"/>
              <w:rPr>
                <w:rFonts w:ascii="Book Antiqua" w:eastAsia="Times New Roman" w:hAnsi="Book Antiqua"/>
                <w:b/>
                <w:bCs/>
                <w:color w:val="000000"/>
              </w:rPr>
            </w:pPr>
            <w:r w:rsidRPr="00E63C7A">
              <w:rPr>
                <w:rFonts w:ascii="Book Antiqua" w:eastAsia="Times New Roman" w:hAnsi="Book Antiqua"/>
                <w:b/>
                <w:bCs/>
                <w:color w:val="000000"/>
              </w:rPr>
              <w:t>Intervention (</w:t>
            </w:r>
            <w:r w:rsidRPr="00E63C7A">
              <w:rPr>
                <w:rFonts w:ascii="Book Antiqua" w:eastAsia="Times New Roman" w:hAnsi="Book Antiqua"/>
                <w:b/>
                <w:bCs/>
                <w:i/>
                <w:color w:val="000000"/>
              </w:rPr>
              <w:t>n</w:t>
            </w:r>
            <w:r w:rsidR="0075223B" w:rsidRPr="00E63C7A">
              <w:rPr>
                <w:rFonts w:ascii="Book Antiqua" w:eastAsia="Times New Roman" w:hAnsi="Book Antiqua"/>
                <w:b/>
                <w:bCs/>
                <w:color w:val="000000"/>
              </w:rPr>
              <w:t xml:space="preserve"> </w:t>
            </w:r>
            <w:r w:rsidRPr="00E63C7A">
              <w:rPr>
                <w:rFonts w:ascii="Book Antiqua" w:eastAsia="Times New Roman" w:hAnsi="Book Antiqua"/>
                <w:b/>
                <w:bCs/>
                <w:color w:val="000000"/>
              </w:rPr>
              <w:t>=</w:t>
            </w:r>
            <w:r w:rsidR="0075223B" w:rsidRPr="00E63C7A">
              <w:rPr>
                <w:rFonts w:ascii="Book Antiqua" w:eastAsia="Times New Roman" w:hAnsi="Book Antiqua"/>
                <w:b/>
                <w:bCs/>
                <w:color w:val="000000"/>
              </w:rPr>
              <w:t xml:space="preserve"> </w:t>
            </w:r>
            <w:r w:rsidRPr="00E63C7A">
              <w:rPr>
                <w:rFonts w:ascii="Book Antiqua" w:eastAsia="Times New Roman" w:hAnsi="Book Antiqua"/>
                <w:b/>
                <w:bCs/>
                <w:color w:val="000000"/>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1C62CD5" w14:textId="42C3BA22" w:rsidR="00166E80" w:rsidRPr="00E63C7A" w:rsidRDefault="00166E80" w:rsidP="0075223B">
            <w:pPr>
              <w:spacing w:line="360" w:lineRule="auto"/>
              <w:jc w:val="both"/>
              <w:rPr>
                <w:rFonts w:ascii="Book Antiqua" w:eastAsia="Times New Roman" w:hAnsi="Book Antiqua"/>
                <w:b/>
                <w:bCs/>
                <w:color w:val="000000"/>
              </w:rPr>
            </w:pPr>
            <w:r w:rsidRPr="00E63C7A">
              <w:rPr>
                <w:rFonts w:ascii="Book Antiqua" w:eastAsia="Times New Roman" w:hAnsi="Book Antiqua"/>
                <w:b/>
                <w:bCs/>
                <w:color w:val="000000"/>
              </w:rPr>
              <w:t xml:space="preserve">Standard of </w:t>
            </w:r>
            <w:r w:rsidR="0075223B" w:rsidRPr="00E63C7A">
              <w:rPr>
                <w:rFonts w:ascii="Book Antiqua" w:eastAsia="Times New Roman" w:hAnsi="Book Antiqua"/>
                <w:b/>
                <w:bCs/>
                <w:color w:val="000000"/>
              </w:rPr>
              <w:t>care</w:t>
            </w:r>
            <w:r w:rsidRPr="00E63C7A">
              <w:rPr>
                <w:rFonts w:ascii="Book Antiqua" w:eastAsia="Times New Roman" w:hAnsi="Book Antiqua"/>
                <w:b/>
                <w:bCs/>
                <w:color w:val="000000"/>
              </w:rPr>
              <w:t xml:space="preserve"> (</w:t>
            </w:r>
            <w:r w:rsidRPr="00E63C7A">
              <w:rPr>
                <w:rFonts w:ascii="Book Antiqua" w:eastAsia="Times New Roman" w:hAnsi="Book Antiqua"/>
                <w:b/>
                <w:bCs/>
                <w:i/>
                <w:color w:val="000000"/>
              </w:rPr>
              <w:t>n</w:t>
            </w:r>
            <w:r w:rsidR="0075223B" w:rsidRPr="00E63C7A">
              <w:rPr>
                <w:rFonts w:ascii="Book Antiqua" w:eastAsia="Times New Roman" w:hAnsi="Book Antiqua"/>
                <w:b/>
                <w:bCs/>
                <w:color w:val="000000"/>
              </w:rPr>
              <w:t xml:space="preserve"> </w:t>
            </w:r>
            <w:r w:rsidRPr="00E63C7A">
              <w:rPr>
                <w:rFonts w:ascii="Book Antiqua" w:eastAsia="Times New Roman" w:hAnsi="Book Antiqua"/>
                <w:b/>
                <w:bCs/>
                <w:color w:val="000000"/>
              </w:rPr>
              <w:t>=</w:t>
            </w:r>
            <w:r w:rsidR="0075223B" w:rsidRPr="00E63C7A">
              <w:rPr>
                <w:rFonts w:ascii="Book Antiqua" w:eastAsia="Times New Roman" w:hAnsi="Book Antiqua"/>
                <w:b/>
                <w:bCs/>
                <w:color w:val="000000"/>
              </w:rPr>
              <w:t xml:space="preserve"> </w:t>
            </w:r>
            <w:r w:rsidRPr="00E63C7A">
              <w:rPr>
                <w:rFonts w:ascii="Book Antiqua" w:eastAsia="Times New Roman" w:hAnsi="Book Antiqua"/>
                <w:b/>
                <w:bCs/>
                <w:color w:val="000000"/>
              </w:rPr>
              <w:t>120)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14:paraId="3AB2C6B0" w14:textId="49C51A16" w:rsidR="00166E80" w:rsidRPr="00E63C7A" w:rsidRDefault="0075223B" w:rsidP="0075223B">
            <w:pPr>
              <w:spacing w:line="360" w:lineRule="auto"/>
              <w:jc w:val="both"/>
              <w:rPr>
                <w:rFonts w:ascii="Book Antiqua" w:eastAsia="Times New Roman" w:hAnsi="Book Antiqua"/>
                <w:b/>
                <w:bCs/>
                <w:color w:val="000000"/>
              </w:rPr>
            </w:pPr>
            <w:r w:rsidRPr="00E63C7A">
              <w:rPr>
                <w:rFonts w:ascii="Book Antiqua" w:eastAsia="Times New Roman" w:hAnsi="Book Antiqua"/>
                <w:b/>
                <w:bCs/>
                <w:i/>
                <w:color w:val="000000"/>
              </w:rPr>
              <w:t>P</w:t>
            </w:r>
            <w:r w:rsidR="00E335DE">
              <w:rPr>
                <w:rFonts w:ascii="Book Antiqua" w:eastAsia="Times New Roman" w:hAnsi="Book Antiqua"/>
                <w:b/>
                <w:bCs/>
                <w:color w:val="000000"/>
              </w:rPr>
              <w:t xml:space="preserve"> </w:t>
            </w:r>
            <w:r w:rsidR="00166E80" w:rsidRPr="00E63C7A">
              <w:rPr>
                <w:rFonts w:ascii="Book Antiqua" w:eastAsia="Times New Roman" w:hAnsi="Book Antiqua"/>
                <w:b/>
                <w:bCs/>
                <w:color w:val="000000"/>
              </w:rPr>
              <w:t>value</w:t>
            </w:r>
          </w:p>
        </w:tc>
      </w:tr>
      <w:tr w:rsidR="00166E80" w:rsidRPr="00E63C7A" w14:paraId="45E69223"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7B0CBDD" w14:textId="3C0997DF"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 xml:space="preserve">Readmission </w:t>
            </w:r>
          </w:p>
        </w:tc>
        <w:tc>
          <w:tcPr>
            <w:tcW w:w="2551" w:type="dxa"/>
            <w:tcBorders>
              <w:top w:val="nil"/>
              <w:left w:val="nil"/>
              <w:bottom w:val="single" w:sz="4" w:space="0" w:color="auto"/>
              <w:right w:val="single" w:sz="4" w:space="0" w:color="auto"/>
            </w:tcBorders>
            <w:shd w:val="clear" w:color="auto" w:fill="auto"/>
            <w:noWrap/>
            <w:vAlign w:val="bottom"/>
            <w:hideMark/>
          </w:tcPr>
          <w:p w14:paraId="7489A0A5"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EE4BF18"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0883DDF4"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5E962482"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398120E8" w14:textId="77777777" w:rsidR="00166E80" w:rsidRPr="00E63C7A" w:rsidRDefault="00166E80" w:rsidP="0075223B">
            <w:pPr>
              <w:spacing w:line="360" w:lineRule="auto"/>
              <w:ind w:left="720"/>
              <w:jc w:val="both"/>
              <w:rPr>
                <w:rFonts w:ascii="Book Antiqua" w:eastAsia="Times New Roman" w:hAnsi="Book Antiqua"/>
                <w:color w:val="000000"/>
              </w:rPr>
            </w:pPr>
            <w:r w:rsidRPr="00E63C7A">
              <w:rPr>
                <w:rFonts w:ascii="Book Antiqua" w:eastAsia="Times New Roman" w:hAnsi="Book Antiqua"/>
                <w:color w:val="000000"/>
              </w:rPr>
              <w:t>No</w:t>
            </w:r>
          </w:p>
        </w:tc>
        <w:tc>
          <w:tcPr>
            <w:tcW w:w="2551" w:type="dxa"/>
            <w:tcBorders>
              <w:top w:val="nil"/>
              <w:left w:val="nil"/>
              <w:bottom w:val="single" w:sz="4" w:space="0" w:color="auto"/>
              <w:right w:val="single" w:sz="4" w:space="0" w:color="auto"/>
            </w:tcBorders>
            <w:shd w:val="clear" w:color="auto" w:fill="auto"/>
            <w:noWrap/>
            <w:vAlign w:val="bottom"/>
            <w:hideMark/>
          </w:tcPr>
          <w:p w14:paraId="29D8361B" w14:textId="4B13B342"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77, 64.17</w:t>
            </w:r>
          </w:p>
        </w:tc>
        <w:tc>
          <w:tcPr>
            <w:tcW w:w="1985" w:type="dxa"/>
            <w:tcBorders>
              <w:top w:val="nil"/>
              <w:left w:val="nil"/>
              <w:bottom w:val="single" w:sz="4" w:space="0" w:color="auto"/>
              <w:right w:val="single" w:sz="4" w:space="0" w:color="auto"/>
            </w:tcBorders>
            <w:shd w:val="clear" w:color="auto" w:fill="auto"/>
            <w:noWrap/>
            <w:vAlign w:val="bottom"/>
            <w:hideMark/>
          </w:tcPr>
          <w:p w14:paraId="66A06AC5" w14:textId="4DD0CD82"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82, 68.33</w:t>
            </w:r>
          </w:p>
        </w:tc>
        <w:tc>
          <w:tcPr>
            <w:tcW w:w="1324" w:type="dxa"/>
            <w:tcBorders>
              <w:top w:val="nil"/>
              <w:left w:val="nil"/>
              <w:bottom w:val="single" w:sz="4" w:space="0" w:color="auto"/>
              <w:right w:val="single" w:sz="4" w:space="0" w:color="auto"/>
            </w:tcBorders>
            <w:shd w:val="clear" w:color="auto" w:fill="auto"/>
            <w:noWrap/>
            <w:vAlign w:val="bottom"/>
            <w:hideMark/>
          </w:tcPr>
          <w:p w14:paraId="332CF3EA"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0.59</w:t>
            </w:r>
          </w:p>
        </w:tc>
      </w:tr>
      <w:tr w:rsidR="00166E80" w:rsidRPr="00E63C7A" w14:paraId="5E66F1A0"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41037A86" w14:textId="77777777" w:rsidR="00166E80" w:rsidRPr="00E63C7A" w:rsidRDefault="00166E80" w:rsidP="0075223B">
            <w:pPr>
              <w:spacing w:line="360" w:lineRule="auto"/>
              <w:ind w:left="720"/>
              <w:jc w:val="both"/>
              <w:rPr>
                <w:rFonts w:ascii="Book Antiqua" w:eastAsia="Times New Roman" w:hAnsi="Book Antiqua"/>
                <w:color w:val="000000"/>
              </w:rPr>
            </w:pPr>
            <w:r w:rsidRPr="00E63C7A">
              <w:rPr>
                <w:rFonts w:ascii="Book Antiqua" w:eastAsia="Times New Roman" w:hAnsi="Book Antiqua"/>
                <w:color w:val="000000"/>
              </w:rPr>
              <w:t>Yes</w:t>
            </w:r>
          </w:p>
        </w:tc>
        <w:tc>
          <w:tcPr>
            <w:tcW w:w="2551" w:type="dxa"/>
            <w:tcBorders>
              <w:top w:val="nil"/>
              <w:left w:val="nil"/>
              <w:bottom w:val="single" w:sz="4" w:space="0" w:color="auto"/>
              <w:right w:val="single" w:sz="4" w:space="0" w:color="auto"/>
            </w:tcBorders>
            <w:shd w:val="clear" w:color="auto" w:fill="auto"/>
            <w:noWrap/>
            <w:vAlign w:val="bottom"/>
            <w:hideMark/>
          </w:tcPr>
          <w:p w14:paraId="3D8044B7" w14:textId="5E68C898"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43, 35.83</w:t>
            </w:r>
          </w:p>
        </w:tc>
        <w:tc>
          <w:tcPr>
            <w:tcW w:w="1985" w:type="dxa"/>
            <w:tcBorders>
              <w:top w:val="nil"/>
              <w:left w:val="nil"/>
              <w:bottom w:val="single" w:sz="4" w:space="0" w:color="auto"/>
              <w:right w:val="single" w:sz="4" w:space="0" w:color="auto"/>
            </w:tcBorders>
            <w:shd w:val="clear" w:color="auto" w:fill="auto"/>
            <w:noWrap/>
            <w:vAlign w:val="bottom"/>
            <w:hideMark/>
          </w:tcPr>
          <w:p w14:paraId="7CD8F8BE" w14:textId="74E45D49"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38, 31.67</w:t>
            </w:r>
          </w:p>
        </w:tc>
        <w:tc>
          <w:tcPr>
            <w:tcW w:w="1324" w:type="dxa"/>
            <w:tcBorders>
              <w:top w:val="nil"/>
              <w:left w:val="nil"/>
              <w:bottom w:val="single" w:sz="4" w:space="0" w:color="auto"/>
              <w:right w:val="single" w:sz="4" w:space="0" w:color="auto"/>
            </w:tcBorders>
            <w:shd w:val="clear" w:color="auto" w:fill="auto"/>
            <w:noWrap/>
            <w:vAlign w:val="bottom"/>
            <w:hideMark/>
          </w:tcPr>
          <w:p w14:paraId="2ACB902E"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781917A7"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2E507AD1" w14:textId="2D6F70BC"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 xml:space="preserve">Number of </w:t>
            </w:r>
            <w:r w:rsidR="0075223B" w:rsidRPr="00E63C7A">
              <w:rPr>
                <w:rFonts w:ascii="Book Antiqua" w:eastAsia="Times New Roman" w:hAnsi="Book Antiqua"/>
                <w:bCs/>
                <w:color w:val="000000"/>
              </w:rPr>
              <w:t xml:space="preserve">readmissions </w:t>
            </w:r>
            <w:r w:rsidRPr="00E63C7A">
              <w:rPr>
                <w:rFonts w:ascii="Book Antiqua" w:eastAsia="Times New Roman" w:hAnsi="Book Antiqua"/>
                <w:bCs/>
                <w:color w:val="000000"/>
              </w:rPr>
              <w:t>within 30 d</w:t>
            </w:r>
          </w:p>
        </w:tc>
        <w:tc>
          <w:tcPr>
            <w:tcW w:w="2551" w:type="dxa"/>
            <w:tcBorders>
              <w:top w:val="nil"/>
              <w:left w:val="nil"/>
              <w:bottom w:val="single" w:sz="4" w:space="0" w:color="auto"/>
              <w:right w:val="single" w:sz="4" w:space="0" w:color="auto"/>
            </w:tcBorders>
            <w:shd w:val="clear" w:color="auto" w:fill="auto"/>
            <w:noWrap/>
            <w:vAlign w:val="bottom"/>
            <w:hideMark/>
          </w:tcPr>
          <w:p w14:paraId="608468C9"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52B4BE16"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7AED2E60"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2C969F65"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75AD4864"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w:t>
            </w:r>
          </w:p>
        </w:tc>
        <w:tc>
          <w:tcPr>
            <w:tcW w:w="2551" w:type="dxa"/>
            <w:tcBorders>
              <w:top w:val="nil"/>
              <w:left w:val="nil"/>
              <w:bottom w:val="single" w:sz="4" w:space="0" w:color="auto"/>
              <w:right w:val="single" w:sz="4" w:space="0" w:color="auto"/>
            </w:tcBorders>
            <w:shd w:val="clear" w:color="auto" w:fill="auto"/>
            <w:noWrap/>
            <w:vAlign w:val="bottom"/>
            <w:hideMark/>
          </w:tcPr>
          <w:p w14:paraId="13BF25BB" w14:textId="77DBB333"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xml:space="preserve">77, 64.17 </w:t>
            </w:r>
          </w:p>
        </w:tc>
        <w:tc>
          <w:tcPr>
            <w:tcW w:w="1985" w:type="dxa"/>
            <w:tcBorders>
              <w:top w:val="nil"/>
              <w:left w:val="nil"/>
              <w:bottom w:val="single" w:sz="4" w:space="0" w:color="auto"/>
              <w:right w:val="single" w:sz="4" w:space="0" w:color="auto"/>
            </w:tcBorders>
            <w:shd w:val="clear" w:color="auto" w:fill="auto"/>
            <w:noWrap/>
            <w:vAlign w:val="bottom"/>
            <w:hideMark/>
          </w:tcPr>
          <w:p w14:paraId="27174516" w14:textId="4276AB2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xml:space="preserve">82, 68.33 </w:t>
            </w:r>
          </w:p>
        </w:tc>
        <w:tc>
          <w:tcPr>
            <w:tcW w:w="1324" w:type="dxa"/>
            <w:tcBorders>
              <w:top w:val="nil"/>
              <w:left w:val="nil"/>
              <w:bottom w:val="single" w:sz="4" w:space="0" w:color="auto"/>
              <w:right w:val="single" w:sz="4" w:space="0" w:color="auto"/>
            </w:tcBorders>
            <w:shd w:val="clear" w:color="auto" w:fill="auto"/>
            <w:noWrap/>
            <w:vAlign w:val="bottom"/>
            <w:hideMark/>
          </w:tcPr>
          <w:p w14:paraId="42C221C7"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0.65</w:t>
            </w:r>
          </w:p>
        </w:tc>
      </w:tr>
      <w:tr w:rsidR="00166E80" w:rsidRPr="00E63C7A" w14:paraId="1C3F4763"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296D9FD6"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w:t>
            </w:r>
          </w:p>
        </w:tc>
        <w:tc>
          <w:tcPr>
            <w:tcW w:w="2551" w:type="dxa"/>
            <w:tcBorders>
              <w:top w:val="nil"/>
              <w:left w:val="nil"/>
              <w:bottom w:val="single" w:sz="4" w:space="0" w:color="auto"/>
              <w:right w:val="single" w:sz="4" w:space="0" w:color="auto"/>
            </w:tcBorders>
            <w:shd w:val="clear" w:color="auto" w:fill="auto"/>
            <w:noWrap/>
            <w:vAlign w:val="bottom"/>
            <w:hideMark/>
          </w:tcPr>
          <w:p w14:paraId="6D99ACC8" w14:textId="5D8FF7B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31, 25.83</w:t>
            </w:r>
          </w:p>
        </w:tc>
        <w:tc>
          <w:tcPr>
            <w:tcW w:w="1985" w:type="dxa"/>
            <w:tcBorders>
              <w:top w:val="nil"/>
              <w:left w:val="nil"/>
              <w:bottom w:val="single" w:sz="4" w:space="0" w:color="auto"/>
              <w:right w:val="single" w:sz="4" w:space="0" w:color="auto"/>
            </w:tcBorders>
            <w:shd w:val="clear" w:color="auto" w:fill="auto"/>
            <w:noWrap/>
            <w:vAlign w:val="bottom"/>
            <w:hideMark/>
          </w:tcPr>
          <w:p w14:paraId="3B865EE8" w14:textId="771F027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32, 26.67</w:t>
            </w:r>
          </w:p>
        </w:tc>
        <w:tc>
          <w:tcPr>
            <w:tcW w:w="1324" w:type="dxa"/>
            <w:tcBorders>
              <w:top w:val="nil"/>
              <w:left w:val="nil"/>
              <w:bottom w:val="single" w:sz="4" w:space="0" w:color="auto"/>
              <w:right w:val="single" w:sz="4" w:space="0" w:color="auto"/>
            </w:tcBorders>
            <w:shd w:val="clear" w:color="auto" w:fill="auto"/>
            <w:noWrap/>
            <w:vAlign w:val="bottom"/>
            <w:hideMark/>
          </w:tcPr>
          <w:p w14:paraId="2CF3B3A3"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71431D29"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42A26C45"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2</w:t>
            </w:r>
          </w:p>
        </w:tc>
        <w:tc>
          <w:tcPr>
            <w:tcW w:w="2551" w:type="dxa"/>
            <w:tcBorders>
              <w:top w:val="nil"/>
              <w:left w:val="nil"/>
              <w:bottom w:val="single" w:sz="4" w:space="0" w:color="auto"/>
              <w:right w:val="single" w:sz="4" w:space="0" w:color="auto"/>
            </w:tcBorders>
            <w:shd w:val="clear" w:color="auto" w:fill="auto"/>
            <w:noWrap/>
            <w:vAlign w:val="bottom"/>
            <w:hideMark/>
          </w:tcPr>
          <w:p w14:paraId="6C205B98" w14:textId="7BAD9685"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9, 7.50</w:t>
            </w:r>
          </w:p>
        </w:tc>
        <w:tc>
          <w:tcPr>
            <w:tcW w:w="1985" w:type="dxa"/>
            <w:tcBorders>
              <w:top w:val="nil"/>
              <w:left w:val="nil"/>
              <w:bottom w:val="single" w:sz="4" w:space="0" w:color="auto"/>
              <w:right w:val="single" w:sz="4" w:space="0" w:color="auto"/>
            </w:tcBorders>
            <w:shd w:val="clear" w:color="auto" w:fill="auto"/>
            <w:noWrap/>
            <w:vAlign w:val="bottom"/>
            <w:hideMark/>
          </w:tcPr>
          <w:p w14:paraId="3066CFD4" w14:textId="4D7454B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5, 4.17</w:t>
            </w:r>
          </w:p>
        </w:tc>
        <w:tc>
          <w:tcPr>
            <w:tcW w:w="1324" w:type="dxa"/>
            <w:tcBorders>
              <w:top w:val="nil"/>
              <w:left w:val="nil"/>
              <w:bottom w:val="single" w:sz="4" w:space="0" w:color="auto"/>
              <w:right w:val="single" w:sz="4" w:space="0" w:color="auto"/>
            </w:tcBorders>
            <w:shd w:val="clear" w:color="auto" w:fill="auto"/>
            <w:noWrap/>
            <w:vAlign w:val="bottom"/>
            <w:hideMark/>
          </w:tcPr>
          <w:p w14:paraId="733FCA5C"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4ECA6620"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36C2A3E8"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3</w:t>
            </w:r>
          </w:p>
        </w:tc>
        <w:tc>
          <w:tcPr>
            <w:tcW w:w="2551" w:type="dxa"/>
            <w:tcBorders>
              <w:top w:val="nil"/>
              <w:left w:val="nil"/>
              <w:bottom w:val="single" w:sz="4" w:space="0" w:color="auto"/>
              <w:right w:val="single" w:sz="4" w:space="0" w:color="auto"/>
            </w:tcBorders>
            <w:shd w:val="clear" w:color="auto" w:fill="auto"/>
            <w:noWrap/>
            <w:vAlign w:val="bottom"/>
            <w:hideMark/>
          </w:tcPr>
          <w:p w14:paraId="6416D86A" w14:textId="02E1E53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2, 1.67</w:t>
            </w:r>
          </w:p>
        </w:tc>
        <w:tc>
          <w:tcPr>
            <w:tcW w:w="1985" w:type="dxa"/>
            <w:tcBorders>
              <w:top w:val="nil"/>
              <w:left w:val="nil"/>
              <w:bottom w:val="single" w:sz="4" w:space="0" w:color="auto"/>
              <w:right w:val="single" w:sz="4" w:space="0" w:color="auto"/>
            </w:tcBorders>
            <w:shd w:val="clear" w:color="auto" w:fill="auto"/>
            <w:noWrap/>
            <w:vAlign w:val="bottom"/>
            <w:hideMark/>
          </w:tcPr>
          <w:p w14:paraId="5B79523E" w14:textId="2F2248F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1, 0.83</w:t>
            </w:r>
          </w:p>
        </w:tc>
        <w:tc>
          <w:tcPr>
            <w:tcW w:w="1324" w:type="dxa"/>
            <w:tcBorders>
              <w:top w:val="nil"/>
              <w:left w:val="nil"/>
              <w:bottom w:val="single" w:sz="4" w:space="0" w:color="auto"/>
              <w:right w:val="single" w:sz="4" w:space="0" w:color="auto"/>
            </w:tcBorders>
            <w:shd w:val="clear" w:color="auto" w:fill="auto"/>
            <w:noWrap/>
            <w:vAlign w:val="bottom"/>
            <w:hideMark/>
          </w:tcPr>
          <w:p w14:paraId="5854F867"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2CFA53E6"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45BCCA3E"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5</w:t>
            </w:r>
          </w:p>
        </w:tc>
        <w:tc>
          <w:tcPr>
            <w:tcW w:w="2551" w:type="dxa"/>
            <w:tcBorders>
              <w:top w:val="nil"/>
              <w:left w:val="nil"/>
              <w:bottom w:val="single" w:sz="4" w:space="0" w:color="auto"/>
              <w:right w:val="single" w:sz="4" w:space="0" w:color="auto"/>
            </w:tcBorders>
            <w:shd w:val="clear" w:color="auto" w:fill="auto"/>
            <w:noWrap/>
            <w:vAlign w:val="bottom"/>
            <w:hideMark/>
          </w:tcPr>
          <w:p w14:paraId="76A78696" w14:textId="51550B9C"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1, 0.83</w:t>
            </w:r>
          </w:p>
        </w:tc>
        <w:tc>
          <w:tcPr>
            <w:tcW w:w="1985" w:type="dxa"/>
            <w:tcBorders>
              <w:top w:val="nil"/>
              <w:left w:val="nil"/>
              <w:bottom w:val="single" w:sz="4" w:space="0" w:color="auto"/>
              <w:right w:val="single" w:sz="4" w:space="0" w:color="auto"/>
            </w:tcBorders>
            <w:shd w:val="clear" w:color="auto" w:fill="auto"/>
            <w:noWrap/>
            <w:vAlign w:val="bottom"/>
            <w:hideMark/>
          </w:tcPr>
          <w:p w14:paraId="13E30F12" w14:textId="46AB4A25"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0, 0.00</w:t>
            </w:r>
          </w:p>
        </w:tc>
        <w:tc>
          <w:tcPr>
            <w:tcW w:w="1324" w:type="dxa"/>
            <w:tcBorders>
              <w:top w:val="nil"/>
              <w:left w:val="nil"/>
              <w:bottom w:val="single" w:sz="4" w:space="0" w:color="auto"/>
              <w:right w:val="single" w:sz="4" w:space="0" w:color="auto"/>
            </w:tcBorders>
            <w:shd w:val="clear" w:color="auto" w:fill="auto"/>
            <w:noWrap/>
            <w:vAlign w:val="bottom"/>
            <w:hideMark/>
          </w:tcPr>
          <w:p w14:paraId="08C5F2A5"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24452E76"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A715BA0" w14:textId="1476ECE7"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Location of 1</w:t>
            </w:r>
            <w:r w:rsidRPr="00E63C7A">
              <w:rPr>
                <w:rFonts w:ascii="Book Antiqua" w:eastAsia="Times New Roman" w:hAnsi="Book Antiqua"/>
                <w:bCs/>
                <w:color w:val="000000"/>
                <w:vertAlign w:val="superscript"/>
              </w:rPr>
              <w:t>st</w:t>
            </w:r>
            <w:r w:rsidRPr="00E63C7A">
              <w:rPr>
                <w:rFonts w:ascii="Book Antiqua" w:eastAsia="Times New Roman" w:hAnsi="Book Antiqua"/>
                <w:bCs/>
                <w:color w:val="000000"/>
              </w:rPr>
              <w:t xml:space="preserve"> </w:t>
            </w:r>
            <w:r w:rsidR="0075223B" w:rsidRPr="00E63C7A">
              <w:rPr>
                <w:rFonts w:ascii="Book Antiqua" w:eastAsia="Times New Roman" w:hAnsi="Book Antiqua"/>
                <w:bCs/>
                <w:color w:val="000000"/>
              </w:rPr>
              <w:t>readmission</w:t>
            </w:r>
            <w:r w:rsidRPr="00E63C7A">
              <w:rPr>
                <w:rFonts w:ascii="Book Antiqua" w:eastAsia="Times New Roman" w:hAnsi="Book Antiqua"/>
                <w:bCs/>
                <w:color w:val="00000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09D4BE07"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418ACF29"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053A2FB7"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22665F70"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0D143A70" w14:textId="302C6F49" w:rsidR="00166E80" w:rsidRPr="00E63C7A" w:rsidRDefault="00866DCF"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xml:space="preserve">      </w:t>
            </w:r>
            <w:r w:rsidR="00166E80" w:rsidRPr="00E63C7A">
              <w:rPr>
                <w:rFonts w:ascii="Book Antiqua" w:eastAsia="Times New Roman" w:hAnsi="Book Antiqua"/>
                <w:color w:val="000000"/>
              </w:rPr>
              <w:t xml:space="preserve">Our institution </w:t>
            </w:r>
          </w:p>
        </w:tc>
        <w:tc>
          <w:tcPr>
            <w:tcW w:w="2551" w:type="dxa"/>
            <w:tcBorders>
              <w:top w:val="nil"/>
              <w:left w:val="nil"/>
              <w:bottom w:val="single" w:sz="4" w:space="0" w:color="auto"/>
              <w:right w:val="single" w:sz="4" w:space="0" w:color="auto"/>
            </w:tcBorders>
            <w:shd w:val="clear" w:color="auto" w:fill="auto"/>
            <w:noWrap/>
            <w:vAlign w:val="bottom"/>
            <w:hideMark/>
          </w:tcPr>
          <w:p w14:paraId="5C129ECC" w14:textId="34484B8D"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36, 83.72</w:t>
            </w:r>
          </w:p>
        </w:tc>
        <w:tc>
          <w:tcPr>
            <w:tcW w:w="1985" w:type="dxa"/>
            <w:tcBorders>
              <w:top w:val="nil"/>
              <w:left w:val="nil"/>
              <w:bottom w:val="single" w:sz="4" w:space="0" w:color="auto"/>
              <w:right w:val="single" w:sz="4" w:space="0" w:color="auto"/>
            </w:tcBorders>
            <w:shd w:val="clear" w:color="auto" w:fill="auto"/>
            <w:noWrap/>
            <w:vAlign w:val="bottom"/>
            <w:hideMark/>
          </w:tcPr>
          <w:p w14:paraId="5162D638" w14:textId="54873F75"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23, 60.53</w:t>
            </w:r>
          </w:p>
        </w:tc>
        <w:tc>
          <w:tcPr>
            <w:tcW w:w="1324" w:type="dxa"/>
            <w:tcBorders>
              <w:top w:val="nil"/>
              <w:left w:val="nil"/>
              <w:bottom w:val="single" w:sz="4" w:space="0" w:color="auto"/>
              <w:right w:val="single" w:sz="4" w:space="0" w:color="auto"/>
            </w:tcBorders>
            <w:shd w:val="clear" w:color="auto" w:fill="auto"/>
            <w:noWrap/>
            <w:vAlign w:val="bottom"/>
            <w:hideMark/>
          </w:tcPr>
          <w:p w14:paraId="57C10194" w14:textId="77777777"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0.03</w:t>
            </w:r>
          </w:p>
        </w:tc>
      </w:tr>
      <w:tr w:rsidR="00166E80" w:rsidRPr="00E63C7A" w14:paraId="20D2E3F5"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4C6808E7" w14:textId="2F9591BE" w:rsidR="00166E80" w:rsidRPr="00E63C7A" w:rsidRDefault="00866DCF"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xml:space="preserve">      </w:t>
            </w:r>
            <w:r w:rsidR="00166E80" w:rsidRPr="00E63C7A">
              <w:rPr>
                <w:rFonts w:ascii="Book Antiqua" w:eastAsia="Times New Roman" w:hAnsi="Book Antiqua"/>
                <w:color w:val="000000"/>
              </w:rPr>
              <w:t xml:space="preserve">Outside </w:t>
            </w:r>
            <w:r w:rsidR="0075223B" w:rsidRPr="00E63C7A">
              <w:rPr>
                <w:rFonts w:ascii="Book Antiqua" w:eastAsia="Times New Roman" w:hAnsi="Book Antiqua"/>
                <w:color w:val="000000"/>
              </w:rPr>
              <w:t>hospital</w:t>
            </w:r>
          </w:p>
        </w:tc>
        <w:tc>
          <w:tcPr>
            <w:tcW w:w="2551" w:type="dxa"/>
            <w:tcBorders>
              <w:top w:val="nil"/>
              <w:left w:val="nil"/>
              <w:bottom w:val="single" w:sz="4" w:space="0" w:color="auto"/>
              <w:right w:val="single" w:sz="4" w:space="0" w:color="auto"/>
            </w:tcBorders>
            <w:shd w:val="clear" w:color="auto" w:fill="auto"/>
            <w:noWrap/>
            <w:vAlign w:val="bottom"/>
            <w:hideMark/>
          </w:tcPr>
          <w:p w14:paraId="4E2A6F1E" w14:textId="639A402C"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7, 16.28</w:t>
            </w:r>
          </w:p>
        </w:tc>
        <w:tc>
          <w:tcPr>
            <w:tcW w:w="1985" w:type="dxa"/>
            <w:tcBorders>
              <w:top w:val="nil"/>
              <w:left w:val="nil"/>
              <w:bottom w:val="single" w:sz="4" w:space="0" w:color="auto"/>
              <w:right w:val="single" w:sz="4" w:space="0" w:color="auto"/>
            </w:tcBorders>
            <w:shd w:val="clear" w:color="auto" w:fill="auto"/>
            <w:noWrap/>
            <w:vAlign w:val="bottom"/>
            <w:hideMark/>
          </w:tcPr>
          <w:p w14:paraId="4CF5ACA3" w14:textId="2F9CBB9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15, 39.47</w:t>
            </w:r>
          </w:p>
        </w:tc>
        <w:tc>
          <w:tcPr>
            <w:tcW w:w="1324" w:type="dxa"/>
            <w:tcBorders>
              <w:top w:val="nil"/>
              <w:left w:val="nil"/>
              <w:bottom w:val="single" w:sz="4" w:space="0" w:color="auto"/>
              <w:right w:val="single" w:sz="4" w:space="0" w:color="auto"/>
            </w:tcBorders>
            <w:shd w:val="clear" w:color="auto" w:fill="auto"/>
            <w:noWrap/>
            <w:vAlign w:val="bottom"/>
            <w:hideMark/>
          </w:tcPr>
          <w:p w14:paraId="07ECC1C9"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2252B1FD"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558000B9" w14:textId="0A26E264"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Reason for 1</w:t>
            </w:r>
            <w:r w:rsidRPr="00E63C7A">
              <w:rPr>
                <w:rFonts w:ascii="Book Antiqua" w:eastAsia="Times New Roman" w:hAnsi="Book Antiqua"/>
                <w:bCs/>
                <w:color w:val="000000"/>
                <w:vertAlign w:val="superscript"/>
              </w:rPr>
              <w:t>st</w:t>
            </w:r>
            <w:r w:rsidRPr="00E63C7A">
              <w:rPr>
                <w:rFonts w:ascii="Book Antiqua" w:eastAsia="Times New Roman" w:hAnsi="Book Antiqua"/>
                <w:bCs/>
                <w:color w:val="000000"/>
              </w:rPr>
              <w:t xml:space="preserve"> </w:t>
            </w:r>
            <w:r w:rsidR="0075223B" w:rsidRPr="00E63C7A">
              <w:rPr>
                <w:rFonts w:ascii="Book Antiqua" w:eastAsia="Times New Roman" w:hAnsi="Book Antiqua"/>
                <w:bCs/>
                <w:color w:val="000000"/>
              </w:rPr>
              <w:t>readmission</w:t>
            </w:r>
            <w:r w:rsidRPr="00E63C7A">
              <w:rPr>
                <w:rFonts w:ascii="Book Antiqua" w:eastAsia="Times New Roman" w:hAnsi="Book Antiqua"/>
                <w:bCs/>
                <w:color w:val="000000"/>
                <w:vertAlign w:val="superscript"/>
              </w:rPr>
              <w:t>1</w:t>
            </w:r>
            <w:r w:rsidRPr="00E63C7A">
              <w:rPr>
                <w:rFonts w:ascii="Book Antiqua" w:eastAsia="Times New Roman" w:hAnsi="Book Antiqua"/>
                <w:bCs/>
                <w:color w:val="00000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2AA8A76E"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14:paraId="232BE1DB"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14:paraId="65845F8E"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 </w:t>
            </w:r>
          </w:p>
        </w:tc>
      </w:tr>
      <w:tr w:rsidR="00166E80" w:rsidRPr="00E63C7A" w14:paraId="740187FA"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598303DC" w14:textId="37F7C0E4" w:rsidR="00166E80" w:rsidRPr="00E63C7A" w:rsidRDefault="00166E80" w:rsidP="0075223B">
            <w:pPr>
              <w:spacing w:line="360" w:lineRule="auto"/>
              <w:ind w:left="720"/>
              <w:jc w:val="both"/>
              <w:rPr>
                <w:rFonts w:ascii="Book Antiqua" w:eastAsia="Times New Roman" w:hAnsi="Book Antiqua"/>
                <w:color w:val="000000"/>
              </w:rPr>
            </w:pPr>
            <w:r w:rsidRPr="00E63C7A">
              <w:rPr>
                <w:rFonts w:ascii="Book Antiqua" w:eastAsia="Times New Roman" w:hAnsi="Book Antiqua"/>
                <w:color w:val="000000"/>
              </w:rPr>
              <w:t xml:space="preserve">Acute </w:t>
            </w:r>
            <w:r w:rsidR="0075223B" w:rsidRPr="00E63C7A">
              <w:rPr>
                <w:rFonts w:ascii="Book Antiqua" w:eastAsia="Times New Roman" w:hAnsi="Book Antiqua"/>
                <w:color w:val="000000"/>
              </w:rPr>
              <w:t>kidney injury</w:t>
            </w:r>
          </w:p>
        </w:tc>
        <w:tc>
          <w:tcPr>
            <w:tcW w:w="2551" w:type="dxa"/>
            <w:tcBorders>
              <w:top w:val="nil"/>
              <w:left w:val="nil"/>
              <w:bottom w:val="single" w:sz="4" w:space="0" w:color="auto"/>
              <w:right w:val="single" w:sz="4" w:space="0" w:color="auto"/>
            </w:tcBorders>
            <w:shd w:val="clear" w:color="auto" w:fill="auto"/>
            <w:noWrap/>
            <w:vAlign w:val="bottom"/>
            <w:hideMark/>
          </w:tcPr>
          <w:p w14:paraId="1237FDAB" w14:textId="2AD46C83"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10, 23.26</w:t>
            </w:r>
          </w:p>
        </w:tc>
        <w:tc>
          <w:tcPr>
            <w:tcW w:w="1985" w:type="dxa"/>
            <w:tcBorders>
              <w:top w:val="nil"/>
              <w:left w:val="nil"/>
              <w:bottom w:val="single" w:sz="4" w:space="0" w:color="auto"/>
              <w:right w:val="single" w:sz="4" w:space="0" w:color="auto"/>
            </w:tcBorders>
            <w:shd w:val="clear" w:color="auto" w:fill="auto"/>
            <w:noWrap/>
            <w:vAlign w:val="bottom"/>
            <w:hideMark/>
          </w:tcPr>
          <w:p w14:paraId="090B4E6F" w14:textId="3253B854"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6, 15.79</w:t>
            </w:r>
          </w:p>
        </w:tc>
        <w:tc>
          <w:tcPr>
            <w:tcW w:w="1324" w:type="dxa"/>
            <w:tcBorders>
              <w:top w:val="nil"/>
              <w:left w:val="nil"/>
              <w:bottom w:val="single" w:sz="4" w:space="0" w:color="auto"/>
              <w:right w:val="single" w:sz="4" w:space="0" w:color="auto"/>
            </w:tcBorders>
            <w:shd w:val="clear" w:color="auto" w:fill="auto"/>
            <w:noWrap/>
            <w:vAlign w:val="bottom"/>
            <w:hideMark/>
          </w:tcPr>
          <w:p w14:paraId="11CCAC7A"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0.58</w:t>
            </w:r>
          </w:p>
        </w:tc>
      </w:tr>
      <w:tr w:rsidR="00166E80" w:rsidRPr="00E63C7A" w14:paraId="1A812AF4"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79CA82D8" w14:textId="77777777" w:rsidR="00166E80" w:rsidRPr="00E63C7A" w:rsidRDefault="00166E80" w:rsidP="0075223B">
            <w:pPr>
              <w:spacing w:line="360" w:lineRule="auto"/>
              <w:ind w:left="720"/>
              <w:jc w:val="both"/>
              <w:rPr>
                <w:rFonts w:ascii="Book Antiqua" w:eastAsia="Times New Roman" w:hAnsi="Book Antiqua"/>
                <w:color w:val="000000"/>
              </w:rPr>
            </w:pPr>
            <w:r w:rsidRPr="00E63C7A">
              <w:rPr>
                <w:rFonts w:ascii="Book Antiqua" w:eastAsia="Times New Roman" w:hAnsi="Book Antiqua"/>
                <w:color w:val="000000"/>
              </w:rPr>
              <w:t xml:space="preserve">Hyponatremia </w:t>
            </w:r>
          </w:p>
        </w:tc>
        <w:tc>
          <w:tcPr>
            <w:tcW w:w="2551" w:type="dxa"/>
            <w:tcBorders>
              <w:top w:val="nil"/>
              <w:left w:val="nil"/>
              <w:bottom w:val="single" w:sz="4" w:space="0" w:color="auto"/>
              <w:right w:val="single" w:sz="4" w:space="0" w:color="auto"/>
            </w:tcBorders>
            <w:shd w:val="clear" w:color="auto" w:fill="auto"/>
            <w:noWrap/>
            <w:vAlign w:val="bottom"/>
            <w:hideMark/>
          </w:tcPr>
          <w:p w14:paraId="690A9094" w14:textId="50D34715"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4, 9.30</w:t>
            </w:r>
          </w:p>
        </w:tc>
        <w:tc>
          <w:tcPr>
            <w:tcW w:w="1985" w:type="dxa"/>
            <w:tcBorders>
              <w:top w:val="nil"/>
              <w:left w:val="nil"/>
              <w:bottom w:val="single" w:sz="4" w:space="0" w:color="auto"/>
              <w:right w:val="single" w:sz="4" w:space="0" w:color="auto"/>
            </w:tcBorders>
            <w:shd w:val="clear" w:color="auto" w:fill="auto"/>
            <w:noWrap/>
            <w:vAlign w:val="bottom"/>
            <w:hideMark/>
          </w:tcPr>
          <w:p w14:paraId="55595E33" w14:textId="545ABEEE"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6, 15.79</w:t>
            </w:r>
          </w:p>
        </w:tc>
        <w:tc>
          <w:tcPr>
            <w:tcW w:w="1324" w:type="dxa"/>
            <w:tcBorders>
              <w:top w:val="nil"/>
              <w:left w:val="nil"/>
              <w:bottom w:val="single" w:sz="4" w:space="0" w:color="auto"/>
              <w:right w:val="single" w:sz="4" w:space="0" w:color="auto"/>
            </w:tcBorders>
            <w:shd w:val="clear" w:color="auto" w:fill="auto"/>
            <w:noWrap/>
            <w:vAlign w:val="bottom"/>
            <w:hideMark/>
          </w:tcPr>
          <w:p w14:paraId="607F9B99"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0.50</w:t>
            </w:r>
          </w:p>
        </w:tc>
      </w:tr>
      <w:tr w:rsidR="00166E80" w:rsidRPr="00E63C7A" w14:paraId="5A30A35A"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68599B78" w14:textId="73713B31" w:rsidR="00166E80" w:rsidRPr="00E63C7A" w:rsidRDefault="00166E80" w:rsidP="0075223B">
            <w:pPr>
              <w:spacing w:line="360" w:lineRule="auto"/>
              <w:ind w:left="720"/>
              <w:jc w:val="both"/>
              <w:rPr>
                <w:rFonts w:ascii="Book Antiqua" w:eastAsia="Times New Roman" w:hAnsi="Book Antiqua"/>
                <w:color w:val="000000"/>
              </w:rPr>
            </w:pPr>
            <w:r w:rsidRPr="00E63C7A">
              <w:rPr>
                <w:rFonts w:ascii="Book Antiqua" w:eastAsia="Times New Roman" w:hAnsi="Book Antiqua"/>
                <w:color w:val="000000"/>
              </w:rPr>
              <w:t xml:space="preserve">Hepatic </w:t>
            </w:r>
            <w:r w:rsidR="0075223B" w:rsidRPr="00E63C7A">
              <w:rPr>
                <w:rFonts w:ascii="Book Antiqua" w:eastAsia="Times New Roman" w:hAnsi="Book Antiqua"/>
                <w:color w:val="000000"/>
              </w:rPr>
              <w:t>encephalopathy</w:t>
            </w:r>
            <w:r w:rsidRPr="00E63C7A">
              <w:rPr>
                <w:rFonts w:ascii="Book Antiqua" w:eastAsia="Times New Roman" w:hAnsi="Book Antiqua"/>
                <w:color w:val="00000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50AE39B6" w14:textId="385B832F"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9, 20.93</w:t>
            </w:r>
          </w:p>
        </w:tc>
        <w:tc>
          <w:tcPr>
            <w:tcW w:w="1985" w:type="dxa"/>
            <w:tcBorders>
              <w:top w:val="nil"/>
              <w:left w:val="nil"/>
              <w:bottom w:val="single" w:sz="4" w:space="0" w:color="auto"/>
              <w:right w:val="single" w:sz="4" w:space="0" w:color="auto"/>
            </w:tcBorders>
            <w:shd w:val="clear" w:color="auto" w:fill="auto"/>
            <w:noWrap/>
            <w:vAlign w:val="bottom"/>
            <w:hideMark/>
          </w:tcPr>
          <w:p w14:paraId="46E8E344" w14:textId="29C469EF"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17, 44.74</w:t>
            </w:r>
          </w:p>
        </w:tc>
        <w:tc>
          <w:tcPr>
            <w:tcW w:w="1324" w:type="dxa"/>
            <w:tcBorders>
              <w:top w:val="nil"/>
              <w:left w:val="nil"/>
              <w:bottom w:val="single" w:sz="4" w:space="0" w:color="auto"/>
              <w:right w:val="single" w:sz="4" w:space="0" w:color="auto"/>
            </w:tcBorders>
            <w:shd w:val="clear" w:color="auto" w:fill="auto"/>
            <w:noWrap/>
            <w:vAlign w:val="bottom"/>
            <w:hideMark/>
          </w:tcPr>
          <w:p w14:paraId="6F6393F9" w14:textId="77777777"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0.03</w:t>
            </w:r>
          </w:p>
        </w:tc>
      </w:tr>
      <w:tr w:rsidR="00166E80" w:rsidRPr="00E63C7A" w14:paraId="3CF344D1"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6F7A31E" w14:textId="3F312950" w:rsidR="00166E80" w:rsidRPr="00E63C7A" w:rsidRDefault="00166E80" w:rsidP="0075223B">
            <w:pPr>
              <w:spacing w:line="360" w:lineRule="auto"/>
              <w:ind w:left="720"/>
              <w:jc w:val="both"/>
              <w:rPr>
                <w:rFonts w:ascii="Book Antiqua" w:eastAsia="Times New Roman" w:hAnsi="Book Antiqua"/>
                <w:color w:val="000000"/>
              </w:rPr>
            </w:pPr>
            <w:r w:rsidRPr="00E63C7A">
              <w:rPr>
                <w:rFonts w:ascii="Book Antiqua" w:eastAsia="Times New Roman" w:hAnsi="Book Antiqua"/>
                <w:color w:val="000000"/>
              </w:rPr>
              <w:t xml:space="preserve">Volume </w:t>
            </w:r>
            <w:r w:rsidR="0075223B" w:rsidRPr="00E63C7A">
              <w:rPr>
                <w:rFonts w:ascii="Book Antiqua" w:eastAsia="Times New Roman" w:hAnsi="Book Antiqua"/>
                <w:color w:val="000000"/>
              </w:rPr>
              <w:t xml:space="preserve">overload </w:t>
            </w:r>
          </w:p>
        </w:tc>
        <w:tc>
          <w:tcPr>
            <w:tcW w:w="2551" w:type="dxa"/>
            <w:tcBorders>
              <w:top w:val="nil"/>
              <w:left w:val="nil"/>
              <w:bottom w:val="single" w:sz="4" w:space="0" w:color="auto"/>
              <w:right w:val="single" w:sz="4" w:space="0" w:color="auto"/>
            </w:tcBorders>
            <w:shd w:val="clear" w:color="auto" w:fill="auto"/>
            <w:noWrap/>
            <w:vAlign w:val="bottom"/>
            <w:hideMark/>
          </w:tcPr>
          <w:p w14:paraId="35396D32" w14:textId="6F20B0B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13, 30.23</w:t>
            </w:r>
          </w:p>
        </w:tc>
        <w:tc>
          <w:tcPr>
            <w:tcW w:w="1985" w:type="dxa"/>
            <w:tcBorders>
              <w:top w:val="nil"/>
              <w:left w:val="nil"/>
              <w:bottom w:val="single" w:sz="4" w:space="0" w:color="auto"/>
              <w:right w:val="single" w:sz="4" w:space="0" w:color="auto"/>
            </w:tcBorders>
            <w:shd w:val="clear" w:color="auto" w:fill="auto"/>
            <w:noWrap/>
            <w:vAlign w:val="bottom"/>
            <w:hideMark/>
          </w:tcPr>
          <w:p w14:paraId="771EF2F3" w14:textId="542853D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9, 23.68</w:t>
            </w:r>
          </w:p>
        </w:tc>
        <w:tc>
          <w:tcPr>
            <w:tcW w:w="1324" w:type="dxa"/>
            <w:tcBorders>
              <w:top w:val="nil"/>
              <w:left w:val="nil"/>
              <w:bottom w:val="single" w:sz="4" w:space="0" w:color="auto"/>
              <w:right w:val="single" w:sz="4" w:space="0" w:color="auto"/>
            </w:tcBorders>
            <w:shd w:val="clear" w:color="auto" w:fill="auto"/>
            <w:noWrap/>
            <w:vAlign w:val="bottom"/>
            <w:hideMark/>
          </w:tcPr>
          <w:p w14:paraId="795B41AB"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0.62</w:t>
            </w:r>
          </w:p>
        </w:tc>
      </w:tr>
      <w:tr w:rsidR="00166E80" w:rsidRPr="00E63C7A" w14:paraId="7B91A8DB"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5BA3DDF7" w14:textId="77777777" w:rsidR="00166E80" w:rsidRPr="00E63C7A" w:rsidRDefault="00166E80" w:rsidP="0075223B">
            <w:pPr>
              <w:spacing w:line="360" w:lineRule="auto"/>
              <w:ind w:left="720"/>
              <w:jc w:val="both"/>
              <w:rPr>
                <w:rFonts w:ascii="Book Antiqua" w:eastAsia="Times New Roman" w:hAnsi="Book Antiqua"/>
                <w:color w:val="000000"/>
              </w:rPr>
            </w:pPr>
            <w:r w:rsidRPr="00E63C7A">
              <w:rPr>
                <w:rFonts w:ascii="Book Antiqua" w:eastAsia="Times New Roman" w:hAnsi="Book Antiqua"/>
                <w:color w:val="000000"/>
              </w:rPr>
              <w:t>Variceal bleed</w:t>
            </w:r>
          </w:p>
        </w:tc>
        <w:tc>
          <w:tcPr>
            <w:tcW w:w="2551" w:type="dxa"/>
            <w:tcBorders>
              <w:top w:val="nil"/>
              <w:left w:val="nil"/>
              <w:bottom w:val="single" w:sz="4" w:space="0" w:color="auto"/>
              <w:right w:val="single" w:sz="4" w:space="0" w:color="auto"/>
            </w:tcBorders>
            <w:shd w:val="clear" w:color="auto" w:fill="auto"/>
            <w:noWrap/>
            <w:vAlign w:val="bottom"/>
            <w:hideMark/>
          </w:tcPr>
          <w:p w14:paraId="388736FB" w14:textId="2A254695"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6, 13.95</w:t>
            </w:r>
          </w:p>
        </w:tc>
        <w:tc>
          <w:tcPr>
            <w:tcW w:w="1985" w:type="dxa"/>
            <w:tcBorders>
              <w:top w:val="nil"/>
              <w:left w:val="nil"/>
              <w:bottom w:val="single" w:sz="4" w:space="0" w:color="auto"/>
              <w:right w:val="single" w:sz="4" w:space="0" w:color="auto"/>
            </w:tcBorders>
            <w:shd w:val="clear" w:color="auto" w:fill="auto"/>
            <w:noWrap/>
            <w:vAlign w:val="bottom"/>
            <w:hideMark/>
          </w:tcPr>
          <w:p w14:paraId="36550464" w14:textId="7311960C"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6, 15.79</w:t>
            </w:r>
          </w:p>
        </w:tc>
        <w:tc>
          <w:tcPr>
            <w:tcW w:w="1324" w:type="dxa"/>
            <w:tcBorders>
              <w:top w:val="nil"/>
              <w:left w:val="nil"/>
              <w:bottom w:val="single" w:sz="4" w:space="0" w:color="auto"/>
              <w:right w:val="single" w:sz="4" w:space="0" w:color="auto"/>
            </w:tcBorders>
            <w:shd w:val="clear" w:color="auto" w:fill="auto"/>
            <w:noWrap/>
            <w:vAlign w:val="bottom"/>
            <w:hideMark/>
          </w:tcPr>
          <w:p w14:paraId="7696358F"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1.00</w:t>
            </w:r>
          </w:p>
        </w:tc>
      </w:tr>
      <w:tr w:rsidR="00166E80" w:rsidRPr="00E63C7A" w14:paraId="7BBCF38A"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E07C7C8" w14:textId="77777777" w:rsidR="00166E80" w:rsidRPr="00E63C7A" w:rsidRDefault="00166E80" w:rsidP="0075223B">
            <w:pPr>
              <w:spacing w:line="360" w:lineRule="auto"/>
              <w:ind w:left="720"/>
              <w:jc w:val="both"/>
              <w:rPr>
                <w:rFonts w:ascii="Book Antiqua" w:eastAsia="Times New Roman" w:hAnsi="Book Antiqua"/>
                <w:color w:val="000000"/>
              </w:rPr>
            </w:pPr>
            <w:r w:rsidRPr="00E63C7A">
              <w:rPr>
                <w:rFonts w:ascii="Book Antiqua" w:eastAsia="Times New Roman" w:hAnsi="Book Antiqua"/>
                <w:color w:val="000000"/>
              </w:rPr>
              <w:t>Lower GI bleed</w:t>
            </w:r>
          </w:p>
        </w:tc>
        <w:tc>
          <w:tcPr>
            <w:tcW w:w="2551" w:type="dxa"/>
            <w:tcBorders>
              <w:top w:val="nil"/>
              <w:left w:val="nil"/>
              <w:bottom w:val="single" w:sz="4" w:space="0" w:color="auto"/>
              <w:right w:val="single" w:sz="4" w:space="0" w:color="auto"/>
            </w:tcBorders>
            <w:shd w:val="clear" w:color="auto" w:fill="auto"/>
            <w:noWrap/>
            <w:vAlign w:val="bottom"/>
            <w:hideMark/>
          </w:tcPr>
          <w:p w14:paraId="2B87FEA0" w14:textId="04B634FC"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1, 2.33</w:t>
            </w:r>
          </w:p>
        </w:tc>
        <w:tc>
          <w:tcPr>
            <w:tcW w:w="1985" w:type="dxa"/>
            <w:tcBorders>
              <w:top w:val="nil"/>
              <w:left w:val="nil"/>
              <w:bottom w:val="single" w:sz="4" w:space="0" w:color="auto"/>
              <w:right w:val="single" w:sz="4" w:space="0" w:color="auto"/>
            </w:tcBorders>
            <w:shd w:val="clear" w:color="auto" w:fill="auto"/>
            <w:noWrap/>
            <w:vAlign w:val="bottom"/>
            <w:hideMark/>
          </w:tcPr>
          <w:p w14:paraId="1B401818" w14:textId="5D1B6D4E"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3, 7.89</w:t>
            </w:r>
          </w:p>
        </w:tc>
        <w:tc>
          <w:tcPr>
            <w:tcW w:w="1324" w:type="dxa"/>
            <w:tcBorders>
              <w:top w:val="nil"/>
              <w:left w:val="nil"/>
              <w:bottom w:val="single" w:sz="4" w:space="0" w:color="auto"/>
              <w:right w:val="single" w:sz="4" w:space="0" w:color="auto"/>
            </w:tcBorders>
            <w:shd w:val="clear" w:color="auto" w:fill="auto"/>
            <w:noWrap/>
            <w:vAlign w:val="bottom"/>
            <w:hideMark/>
          </w:tcPr>
          <w:p w14:paraId="04E90DA4"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0.34</w:t>
            </w:r>
          </w:p>
        </w:tc>
      </w:tr>
      <w:tr w:rsidR="00166E80" w:rsidRPr="00E63C7A" w14:paraId="1779F4DF"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AD7E05C" w14:textId="3E2F02C1" w:rsidR="00166E80" w:rsidRPr="00E63C7A" w:rsidRDefault="00166E80" w:rsidP="0075223B">
            <w:pPr>
              <w:spacing w:line="360" w:lineRule="auto"/>
              <w:ind w:left="720"/>
              <w:jc w:val="both"/>
              <w:rPr>
                <w:rFonts w:ascii="Book Antiqua" w:eastAsia="Times New Roman" w:hAnsi="Book Antiqua"/>
                <w:color w:val="000000"/>
              </w:rPr>
            </w:pPr>
            <w:r w:rsidRPr="00E63C7A">
              <w:rPr>
                <w:rFonts w:ascii="Book Antiqua" w:eastAsia="Times New Roman" w:hAnsi="Book Antiqua"/>
                <w:color w:val="000000"/>
              </w:rPr>
              <w:t xml:space="preserve">Spontaneous </w:t>
            </w:r>
            <w:r w:rsidR="0075223B" w:rsidRPr="00E63C7A">
              <w:rPr>
                <w:rFonts w:ascii="Book Antiqua" w:eastAsia="Times New Roman" w:hAnsi="Book Antiqua"/>
                <w:color w:val="000000"/>
              </w:rPr>
              <w:t>bacterial peritonitis</w:t>
            </w:r>
          </w:p>
        </w:tc>
        <w:tc>
          <w:tcPr>
            <w:tcW w:w="2551" w:type="dxa"/>
            <w:tcBorders>
              <w:top w:val="nil"/>
              <w:left w:val="nil"/>
              <w:bottom w:val="single" w:sz="4" w:space="0" w:color="auto"/>
              <w:right w:val="single" w:sz="4" w:space="0" w:color="auto"/>
            </w:tcBorders>
            <w:shd w:val="clear" w:color="auto" w:fill="auto"/>
            <w:noWrap/>
            <w:vAlign w:val="bottom"/>
            <w:hideMark/>
          </w:tcPr>
          <w:p w14:paraId="66C6DA33" w14:textId="003D274D"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2, 4.65</w:t>
            </w:r>
          </w:p>
        </w:tc>
        <w:tc>
          <w:tcPr>
            <w:tcW w:w="1985" w:type="dxa"/>
            <w:tcBorders>
              <w:top w:val="nil"/>
              <w:left w:val="nil"/>
              <w:bottom w:val="single" w:sz="4" w:space="0" w:color="auto"/>
              <w:right w:val="single" w:sz="4" w:space="0" w:color="auto"/>
            </w:tcBorders>
            <w:shd w:val="clear" w:color="auto" w:fill="auto"/>
            <w:noWrap/>
            <w:vAlign w:val="bottom"/>
            <w:hideMark/>
          </w:tcPr>
          <w:p w14:paraId="75ADB9E1" w14:textId="45195FE8"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1, 2.63</w:t>
            </w:r>
          </w:p>
        </w:tc>
        <w:tc>
          <w:tcPr>
            <w:tcW w:w="1324" w:type="dxa"/>
            <w:tcBorders>
              <w:top w:val="nil"/>
              <w:left w:val="nil"/>
              <w:bottom w:val="single" w:sz="4" w:space="0" w:color="auto"/>
              <w:right w:val="single" w:sz="4" w:space="0" w:color="auto"/>
            </w:tcBorders>
            <w:shd w:val="clear" w:color="auto" w:fill="auto"/>
            <w:noWrap/>
            <w:vAlign w:val="bottom"/>
            <w:hideMark/>
          </w:tcPr>
          <w:p w14:paraId="24C0E766"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1.00</w:t>
            </w:r>
          </w:p>
        </w:tc>
      </w:tr>
      <w:tr w:rsidR="00166E80" w:rsidRPr="00E63C7A" w14:paraId="5CC9B342"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3CB3C70F" w14:textId="77777777" w:rsidR="00166E80" w:rsidRPr="00E63C7A" w:rsidRDefault="00166E80" w:rsidP="0075223B">
            <w:pPr>
              <w:spacing w:line="360" w:lineRule="auto"/>
              <w:ind w:left="720"/>
              <w:jc w:val="both"/>
              <w:rPr>
                <w:rFonts w:ascii="Book Antiqua" w:eastAsia="Times New Roman" w:hAnsi="Book Antiqua"/>
                <w:color w:val="000000"/>
              </w:rPr>
            </w:pPr>
            <w:r w:rsidRPr="00E63C7A">
              <w:rPr>
                <w:rFonts w:ascii="Book Antiqua" w:eastAsia="Times New Roman" w:hAnsi="Book Antiqua"/>
                <w:color w:val="000000"/>
              </w:rPr>
              <w:t>Other</w:t>
            </w:r>
          </w:p>
        </w:tc>
        <w:tc>
          <w:tcPr>
            <w:tcW w:w="2551" w:type="dxa"/>
            <w:tcBorders>
              <w:top w:val="nil"/>
              <w:left w:val="nil"/>
              <w:bottom w:val="single" w:sz="4" w:space="0" w:color="auto"/>
              <w:right w:val="single" w:sz="4" w:space="0" w:color="auto"/>
            </w:tcBorders>
            <w:shd w:val="clear" w:color="auto" w:fill="auto"/>
            <w:noWrap/>
            <w:vAlign w:val="bottom"/>
            <w:hideMark/>
          </w:tcPr>
          <w:p w14:paraId="57E85F31" w14:textId="79812431"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20, 46.51</w:t>
            </w:r>
          </w:p>
        </w:tc>
        <w:tc>
          <w:tcPr>
            <w:tcW w:w="1985" w:type="dxa"/>
            <w:tcBorders>
              <w:top w:val="nil"/>
              <w:left w:val="nil"/>
              <w:bottom w:val="single" w:sz="4" w:space="0" w:color="auto"/>
              <w:right w:val="single" w:sz="4" w:space="0" w:color="auto"/>
            </w:tcBorders>
            <w:shd w:val="clear" w:color="auto" w:fill="auto"/>
            <w:noWrap/>
            <w:vAlign w:val="bottom"/>
            <w:hideMark/>
          </w:tcPr>
          <w:p w14:paraId="0898C55A" w14:textId="6A565D04"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22, 57.89</w:t>
            </w:r>
          </w:p>
        </w:tc>
        <w:tc>
          <w:tcPr>
            <w:tcW w:w="1324" w:type="dxa"/>
            <w:tcBorders>
              <w:top w:val="nil"/>
              <w:left w:val="nil"/>
              <w:bottom w:val="single" w:sz="4" w:space="0" w:color="auto"/>
              <w:right w:val="single" w:sz="4" w:space="0" w:color="auto"/>
            </w:tcBorders>
            <w:shd w:val="clear" w:color="auto" w:fill="auto"/>
            <w:noWrap/>
            <w:vAlign w:val="bottom"/>
            <w:hideMark/>
          </w:tcPr>
          <w:p w14:paraId="67D7CC68"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0.37</w:t>
            </w:r>
          </w:p>
        </w:tc>
      </w:tr>
      <w:tr w:rsidR="00166E80" w:rsidRPr="00E63C7A" w14:paraId="26DD3CB6"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tcPr>
          <w:p w14:paraId="40EEC005" w14:textId="6CFD4382"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Index</w:t>
            </w:r>
            <w:r w:rsidR="0075223B" w:rsidRPr="00E63C7A">
              <w:rPr>
                <w:rFonts w:ascii="Book Antiqua" w:eastAsia="Times New Roman" w:hAnsi="Book Antiqua"/>
                <w:bCs/>
                <w:color w:val="000000"/>
              </w:rPr>
              <w:t xml:space="preserve"> admission cost</w:t>
            </w:r>
            <w:r w:rsidRPr="00E63C7A">
              <w:rPr>
                <w:rFonts w:ascii="Book Antiqua" w:eastAsia="Times New Roman" w:hAnsi="Book Antiqua"/>
                <w:bCs/>
                <w:color w:val="000000"/>
              </w:rPr>
              <w:t xml:space="preserve"> (mean</w:t>
            </w:r>
            <w:r w:rsidR="0075223B" w:rsidRPr="00E63C7A">
              <w:rPr>
                <w:rFonts w:ascii="Book Antiqua" w:eastAsia="Times New Roman" w:hAnsi="Book Antiqua"/>
                <w:bCs/>
                <w:color w:val="000000"/>
              </w:rPr>
              <w:t xml:space="preserve"> ± </w:t>
            </w:r>
            <w:r w:rsidRPr="00E63C7A">
              <w:rPr>
                <w:rFonts w:ascii="Book Antiqua" w:eastAsia="Times New Roman" w:hAnsi="Book Antiqua"/>
                <w:bCs/>
                <w:color w:val="000000"/>
              </w:rPr>
              <w:lastRenderedPageBreak/>
              <w:t xml:space="preserve">SD, </w:t>
            </w:r>
            <w:r w:rsidRPr="00E63C7A">
              <w:rPr>
                <w:rFonts w:ascii="Book Antiqua" w:eastAsia="Times New Roman" w:hAnsi="Book Antiqua"/>
                <w:bCs/>
                <w:i/>
                <w:color w:val="000000"/>
              </w:rPr>
              <w:t>n</w:t>
            </w:r>
            <w:r w:rsidR="0075223B" w:rsidRPr="00E63C7A">
              <w:rPr>
                <w:rFonts w:ascii="Book Antiqua" w:eastAsia="Times New Roman" w:hAnsi="Book Antiqua"/>
                <w:bCs/>
                <w:color w:val="000000"/>
              </w:rPr>
              <w:t xml:space="preserve"> </w:t>
            </w:r>
            <w:r w:rsidRPr="00E63C7A">
              <w:rPr>
                <w:rFonts w:ascii="Book Antiqua" w:eastAsia="Times New Roman" w:hAnsi="Book Antiqua"/>
                <w:bCs/>
                <w:color w:val="000000"/>
              </w:rPr>
              <w:t>=</w:t>
            </w:r>
            <w:r w:rsidR="0075223B" w:rsidRPr="00E63C7A">
              <w:rPr>
                <w:rFonts w:ascii="Book Antiqua" w:eastAsia="Times New Roman" w:hAnsi="Book Antiqua"/>
                <w:bCs/>
                <w:color w:val="000000"/>
              </w:rPr>
              <w:t xml:space="preserve"> </w:t>
            </w:r>
            <w:r w:rsidR="00AD60B7" w:rsidRPr="00E63C7A">
              <w:rPr>
                <w:rFonts w:ascii="Book Antiqua" w:eastAsia="Times New Roman" w:hAnsi="Book Antiqua"/>
                <w:bCs/>
                <w:color w:val="000000"/>
              </w:rPr>
              <w:t>116+109)</w:t>
            </w:r>
          </w:p>
        </w:tc>
        <w:tc>
          <w:tcPr>
            <w:tcW w:w="2551" w:type="dxa"/>
            <w:tcBorders>
              <w:top w:val="nil"/>
              <w:left w:val="nil"/>
              <w:bottom w:val="single" w:sz="4" w:space="0" w:color="auto"/>
              <w:right w:val="single" w:sz="4" w:space="0" w:color="auto"/>
            </w:tcBorders>
            <w:shd w:val="clear" w:color="auto" w:fill="auto"/>
            <w:noWrap/>
            <w:vAlign w:val="center"/>
          </w:tcPr>
          <w:p w14:paraId="22495FE0" w14:textId="5B6058CA"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lastRenderedPageBreak/>
              <w:t>61,581</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47,825</w:t>
            </w:r>
          </w:p>
        </w:tc>
        <w:tc>
          <w:tcPr>
            <w:tcW w:w="1985" w:type="dxa"/>
            <w:tcBorders>
              <w:top w:val="nil"/>
              <w:left w:val="nil"/>
              <w:bottom w:val="single" w:sz="4" w:space="0" w:color="auto"/>
              <w:right w:val="single" w:sz="4" w:space="0" w:color="auto"/>
            </w:tcBorders>
            <w:shd w:val="clear" w:color="auto" w:fill="auto"/>
            <w:noWrap/>
            <w:vAlign w:val="center"/>
          </w:tcPr>
          <w:p w14:paraId="73EFE8F7" w14:textId="687531B0"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59,547</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46,669</w:t>
            </w:r>
          </w:p>
        </w:tc>
        <w:tc>
          <w:tcPr>
            <w:tcW w:w="1324" w:type="dxa"/>
            <w:tcBorders>
              <w:top w:val="nil"/>
              <w:left w:val="nil"/>
              <w:bottom w:val="single" w:sz="4" w:space="0" w:color="auto"/>
              <w:right w:val="single" w:sz="4" w:space="0" w:color="auto"/>
            </w:tcBorders>
            <w:shd w:val="clear" w:color="auto" w:fill="auto"/>
            <w:noWrap/>
          </w:tcPr>
          <w:p w14:paraId="55C94EB4"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0.46</w:t>
            </w:r>
          </w:p>
        </w:tc>
      </w:tr>
      <w:tr w:rsidR="00166E80" w:rsidRPr="00E63C7A" w14:paraId="4B586860"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tcPr>
          <w:p w14:paraId="106EEC7C" w14:textId="649200A2"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 xml:space="preserve">Index </w:t>
            </w:r>
            <w:r w:rsidR="0075223B" w:rsidRPr="00E63C7A">
              <w:rPr>
                <w:rFonts w:ascii="Book Antiqua" w:eastAsia="Times New Roman" w:hAnsi="Book Antiqua"/>
                <w:bCs/>
                <w:color w:val="000000"/>
              </w:rPr>
              <w:t>admission</w:t>
            </w:r>
            <w:r w:rsidRPr="00E63C7A">
              <w:rPr>
                <w:rFonts w:ascii="Book Antiqua" w:eastAsia="Times New Roman" w:hAnsi="Book Antiqua"/>
                <w:bCs/>
                <w:color w:val="000000"/>
              </w:rPr>
              <w:t xml:space="preserve"> LOS (mean</w:t>
            </w:r>
            <w:r w:rsidR="00AD60B7" w:rsidRPr="00E63C7A">
              <w:rPr>
                <w:rFonts w:ascii="Book Antiqua" w:eastAsia="Times New Roman" w:hAnsi="Book Antiqua"/>
                <w:bCs/>
                <w:color w:val="000000"/>
              </w:rPr>
              <w:t xml:space="preserve"> ± </w:t>
            </w:r>
            <w:r w:rsidRPr="00E63C7A">
              <w:rPr>
                <w:rFonts w:ascii="Book Antiqua" w:eastAsia="Times New Roman" w:hAnsi="Book Antiqua"/>
                <w:bCs/>
                <w:color w:val="000000"/>
              </w:rPr>
              <w:t>SD)</w:t>
            </w:r>
          </w:p>
        </w:tc>
        <w:tc>
          <w:tcPr>
            <w:tcW w:w="2551" w:type="dxa"/>
            <w:tcBorders>
              <w:top w:val="nil"/>
              <w:left w:val="nil"/>
              <w:bottom w:val="single" w:sz="4" w:space="0" w:color="auto"/>
              <w:right w:val="single" w:sz="4" w:space="0" w:color="auto"/>
            </w:tcBorders>
            <w:shd w:val="clear" w:color="auto" w:fill="auto"/>
            <w:noWrap/>
            <w:vAlign w:val="center"/>
          </w:tcPr>
          <w:p w14:paraId="0A7306C6" w14:textId="3E6FD0A8"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8.17</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5.56</w:t>
            </w:r>
          </w:p>
        </w:tc>
        <w:tc>
          <w:tcPr>
            <w:tcW w:w="1985" w:type="dxa"/>
            <w:tcBorders>
              <w:top w:val="nil"/>
              <w:left w:val="nil"/>
              <w:bottom w:val="single" w:sz="4" w:space="0" w:color="auto"/>
              <w:right w:val="single" w:sz="4" w:space="0" w:color="auto"/>
            </w:tcBorders>
            <w:shd w:val="clear" w:color="auto" w:fill="auto"/>
            <w:noWrap/>
            <w:vAlign w:val="center"/>
          </w:tcPr>
          <w:p w14:paraId="79D79678" w14:textId="612564B2"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8.08</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6.11</w:t>
            </w:r>
          </w:p>
        </w:tc>
        <w:tc>
          <w:tcPr>
            <w:tcW w:w="1324" w:type="dxa"/>
            <w:tcBorders>
              <w:top w:val="nil"/>
              <w:left w:val="nil"/>
              <w:bottom w:val="single" w:sz="4" w:space="0" w:color="auto"/>
              <w:right w:val="single" w:sz="4" w:space="0" w:color="auto"/>
            </w:tcBorders>
            <w:shd w:val="clear" w:color="auto" w:fill="auto"/>
            <w:noWrap/>
          </w:tcPr>
          <w:p w14:paraId="5EB470CE"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0.63</w:t>
            </w:r>
          </w:p>
        </w:tc>
      </w:tr>
      <w:tr w:rsidR="00166E80" w:rsidRPr="00E63C7A" w14:paraId="7C10DD89"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9A9070A" w14:textId="57BCA86D"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 xml:space="preserve">First </w:t>
            </w:r>
            <w:r w:rsidR="0075223B" w:rsidRPr="00E63C7A">
              <w:rPr>
                <w:rFonts w:ascii="Book Antiqua" w:eastAsia="Times New Roman" w:hAnsi="Book Antiqua"/>
                <w:bCs/>
                <w:color w:val="000000"/>
              </w:rPr>
              <w:t>readmission</w:t>
            </w:r>
            <w:r w:rsidRPr="00E63C7A">
              <w:rPr>
                <w:rFonts w:ascii="Book Antiqua" w:eastAsia="Times New Roman" w:hAnsi="Book Antiqua"/>
                <w:bCs/>
                <w:color w:val="000000"/>
              </w:rPr>
              <w:t xml:space="preserve"> LOS (</w:t>
            </w:r>
            <w:r w:rsidRPr="00E63C7A">
              <w:rPr>
                <w:rFonts w:ascii="Book Antiqua" w:eastAsia="Times New Roman" w:hAnsi="Book Antiqua"/>
                <w:bCs/>
                <w:i/>
                <w:color w:val="000000"/>
              </w:rPr>
              <w:t>n</w:t>
            </w:r>
            <w:r w:rsidR="0075223B" w:rsidRPr="00E63C7A">
              <w:rPr>
                <w:rFonts w:ascii="Book Antiqua" w:eastAsia="Times New Roman" w:hAnsi="Book Antiqua"/>
                <w:bCs/>
                <w:i/>
                <w:color w:val="000000"/>
              </w:rPr>
              <w:t xml:space="preserve"> </w:t>
            </w:r>
            <w:r w:rsidRPr="00E63C7A">
              <w:rPr>
                <w:rFonts w:ascii="Book Antiqua" w:eastAsia="Times New Roman" w:hAnsi="Book Antiqua"/>
                <w:bCs/>
                <w:color w:val="000000"/>
              </w:rPr>
              <w:t>=</w:t>
            </w:r>
            <w:r w:rsidR="0075223B" w:rsidRPr="00E63C7A">
              <w:rPr>
                <w:rFonts w:ascii="Book Antiqua" w:eastAsia="Times New Roman" w:hAnsi="Book Antiqua"/>
                <w:bCs/>
                <w:color w:val="000000"/>
              </w:rPr>
              <w:t xml:space="preserve"> </w:t>
            </w:r>
            <w:r w:rsidRPr="00E63C7A">
              <w:rPr>
                <w:rFonts w:ascii="Book Antiqua" w:eastAsia="Times New Roman" w:hAnsi="Book Antiqua"/>
                <w:bCs/>
                <w:color w:val="000000"/>
              </w:rPr>
              <w:t>43+38, mean</w:t>
            </w:r>
            <w:r w:rsidR="00AD60B7" w:rsidRPr="00E63C7A">
              <w:rPr>
                <w:rFonts w:ascii="Book Antiqua" w:eastAsia="Times New Roman" w:hAnsi="Book Antiqua"/>
                <w:bCs/>
                <w:color w:val="000000"/>
              </w:rPr>
              <w:t xml:space="preserve"> ± </w:t>
            </w:r>
            <w:r w:rsidRPr="00E63C7A">
              <w:rPr>
                <w:rFonts w:ascii="Book Antiqua" w:eastAsia="Times New Roman" w:hAnsi="Book Antiqua"/>
                <w:bCs/>
                <w:color w:val="000000"/>
              </w:rPr>
              <w:t>SD)</w:t>
            </w:r>
          </w:p>
        </w:tc>
        <w:tc>
          <w:tcPr>
            <w:tcW w:w="2551" w:type="dxa"/>
            <w:tcBorders>
              <w:top w:val="nil"/>
              <w:left w:val="nil"/>
              <w:bottom w:val="single" w:sz="4" w:space="0" w:color="auto"/>
              <w:right w:val="single" w:sz="4" w:space="0" w:color="auto"/>
            </w:tcBorders>
            <w:shd w:val="clear" w:color="auto" w:fill="auto"/>
            <w:noWrap/>
            <w:vAlign w:val="bottom"/>
            <w:hideMark/>
          </w:tcPr>
          <w:p w14:paraId="047FCE26" w14:textId="4D07934A"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7.58</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7.57</w:t>
            </w:r>
          </w:p>
        </w:tc>
        <w:tc>
          <w:tcPr>
            <w:tcW w:w="1985" w:type="dxa"/>
            <w:tcBorders>
              <w:top w:val="nil"/>
              <w:left w:val="nil"/>
              <w:bottom w:val="single" w:sz="4" w:space="0" w:color="auto"/>
              <w:right w:val="single" w:sz="4" w:space="0" w:color="auto"/>
            </w:tcBorders>
            <w:shd w:val="clear" w:color="auto" w:fill="auto"/>
            <w:noWrap/>
            <w:vAlign w:val="bottom"/>
            <w:hideMark/>
          </w:tcPr>
          <w:p w14:paraId="36142E2B" w14:textId="418693C6"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8.71</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10.41</w:t>
            </w:r>
          </w:p>
        </w:tc>
        <w:tc>
          <w:tcPr>
            <w:tcW w:w="1324" w:type="dxa"/>
            <w:tcBorders>
              <w:top w:val="nil"/>
              <w:left w:val="nil"/>
              <w:bottom w:val="single" w:sz="4" w:space="0" w:color="auto"/>
              <w:right w:val="single" w:sz="4" w:space="0" w:color="auto"/>
            </w:tcBorders>
            <w:shd w:val="clear" w:color="auto" w:fill="auto"/>
            <w:noWrap/>
            <w:vAlign w:val="bottom"/>
            <w:hideMark/>
          </w:tcPr>
          <w:p w14:paraId="3F3C0176"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0.58</w:t>
            </w:r>
          </w:p>
        </w:tc>
      </w:tr>
      <w:tr w:rsidR="00166E80" w:rsidRPr="00E63C7A" w14:paraId="67795CF8" w14:textId="77777777" w:rsidTr="0075223B">
        <w:trPr>
          <w:trHeight w:val="25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2E0FD086" w14:textId="4340569A"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 xml:space="preserve">All </w:t>
            </w:r>
            <w:r w:rsidR="0075223B" w:rsidRPr="00E63C7A">
              <w:rPr>
                <w:rFonts w:ascii="Book Antiqua" w:eastAsia="Times New Roman" w:hAnsi="Book Antiqua"/>
                <w:bCs/>
                <w:color w:val="000000"/>
              </w:rPr>
              <w:t>readmissions</w:t>
            </w:r>
            <w:r w:rsidRPr="00E63C7A">
              <w:rPr>
                <w:rFonts w:ascii="Book Antiqua" w:eastAsia="Times New Roman" w:hAnsi="Book Antiqua"/>
                <w:bCs/>
                <w:color w:val="000000"/>
              </w:rPr>
              <w:t xml:space="preserve"> LOS (</w:t>
            </w:r>
            <w:r w:rsidRPr="00E63C7A">
              <w:rPr>
                <w:rFonts w:ascii="Book Antiqua" w:eastAsia="Times New Roman" w:hAnsi="Book Antiqua"/>
                <w:bCs/>
                <w:i/>
                <w:color w:val="000000"/>
              </w:rPr>
              <w:t>n</w:t>
            </w:r>
            <w:r w:rsidR="0075223B" w:rsidRPr="00E63C7A">
              <w:rPr>
                <w:rFonts w:ascii="Book Antiqua" w:eastAsia="Times New Roman" w:hAnsi="Book Antiqua"/>
                <w:bCs/>
                <w:i/>
                <w:color w:val="000000"/>
              </w:rPr>
              <w:t xml:space="preserve"> </w:t>
            </w:r>
            <w:r w:rsidRPr="00E63C7A">
              <w:rPr>
                <w:rFonts w:ascii="Book Antiqua" w:eastAsia="Times New Roman" w:hAnsi="Book Antiqua"/>
                <w:bCs/>
                <w:color w:val="000000"/>
              </w:rPr>
              <w:t>=</w:t>
            </w:r>
            <w:r w:rsidR="0075223B" w:rsidRPr="00E63C7A">
              <w:rPr>
                <w:rFonts w:ascii="Book Antiqua" w:eastAsia="Times New Roman" w:hAnsi="Book Antiqua"/>
                <w:bCs/>
                <w:color w:val="000000"/>
              </w:rPr>
              <w:t xml:space="preserve"> </w:t>
            </w:r>
            <w:r w:rsidRPr="00E63C7A">
              <w:rPr>
                <w:rFonts w:ascii="Book Antiqua" w:eastAsia="Times New Roman" w:hAnsi="Book Antiqua"/>
                <w:bCs/>
                <w:color w:val="000000"/>
              </w:rPr>
              <w:t>60+45, mean</w:t>
            </w:r>
            <w:r w:rsidR="00AD60B7" w:rsidRPr="00E63C7A">
              <w:rPr>
                <w:rFonts w:ascii="Book Antiqua" w:eastAsia="Times New Roman" w:hAnsi="Book Antiqua"/>
                <w:bCs/>
                <w:color w:val="000000"/>
              </w:rPr>
              <w:t xml:space="preserve"> ± </w:t>
            </w:r>
            <w:r w:rsidRPr="00E63C7A">
              <w:rPr>
                <w:rFonts w:ascii="Book Antiqua" w:eastAsia="Times New Roman" w:hAnsi="Book Antiqua"/>
                <w:bCs/>
                <w:color w:val="000000"/>
              </w:rPr>
              <w:t>SD)</w:t>
            </w:r>
          </w:p>
        </w:tc>
        <w:tc>
          <w:tcPr>
            <w:tcW w:w="2551" w:type="dxa"/>
            <w:tcBorders>
              <w:top w:val="nil"/>
              <w:left w:val="nil"/>
              <w:bottom w:val="single" w:sz="4" w:space="0" w:color="auto"/>
              <w:right w:val="single" w:sz="4" w:space="0" w:color="auto"/>
            </w:tcBorders>
            <w:shd w:val="clear" w:color="auto" w:fill="auto"/>
            <w:noWrap/>
            <w:vAlign w:val="bottom"/>
            <w:hideMark/>
          </w:tcPr>
          <w:p w14:paraId="2FBF72FB" w14:textId="42259E2D"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9.28</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16.88</w:t>
            </w:r>
          </w:p>
        </w:tc>
        <w:tc>
          <w:tcPr>
            <w:tcW w:w="1985" w:type="dxa"/>
            <w:tcBorders>
              <w:top w:val="nil"/>
              <w:left w:val="nil"/>
              <w:bottom w:val="single" w:sz="4" w:space="0" w:color="auto"/>
              <w:right w:val="single" w:sz="4" w:space="0" w:color="auto"/>
            </w:tcBorders>
            <w:shd w:val="clear" w:color="auto" w:fill="auto"/>
            <w:noWrap/>
            <w:vAlign w:val="bottom"/>
            <w:hideMark/>
          </w:tcPr>
          <w:p w14:paraId="5EAAD9E7" w14:textId="710E07D0"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8.69</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10.44</w:t>
            </w:r>
          </w:p>
        </w:tc>
        <w:tc>
          <w:tcPr>
            <w:tcW w:w="1324" w:type="dxa"/>
            <w:tcBorders>
              <w:top w:val="nil"/>
              <w:left w:val="nil"/>
              <w:bottom w:val="single" w:sz="4" w:space="0" w:color="auto"/>
              <w:right w:val="single" w:sz="4" w:space="0" w:color="auto"/>
            </w:tcBorders>
            <w:shd w:val="clear" w:color="auto" w:fill="auto"/>
            <w:noWrap/>
            <w:vAlign w:val="bottom"/>
            <w:hideMark/>
          </w:tcPr>
          <w:p w14:paraId="5B766123"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0.82</w:t>
            </w:r>
          </w:p>
        </w:tc>
      </w:tr>
      <w:tr w:rsidR="00166E80" w:rsidRPr="00E63C7A" w14:paraId="77945133" w14:textId="77777777" w:rsidTr="0075223B">
        <w:trPr>
          <w:trHeight w:val="348"/>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35F08D75" w14:textId="6047D4A3" w:rsidR="00166E80" w:rsidRPr="00E63C7A" w:rsidRDefault="00166E80" w:rsidP="0075223B">
            <w:pPr>
              <w:spacing w:line="360" w:lineRule="auto"/>
              <w:jc w:val="both"/>
              <w:rPr>
                <w:rFonts w:ascii="Book Antiqua" w:eastAsia="Times New Roman" w:hAnsi="Book Antiqua"/>
                <w:bCs/>
                <w:color w:val="000000"/>
              </w:rPr>
            </w:pPr>
            <w:r w:rsidRPr="00E63C7A">
              <w:rPr>
                <w:rFonts w:ascii="Book Antiqua" w:eastAsia="Times New Roman" w:hAnsi="Book Antiqua"/>
                <w:bCs/>
                <w:color w:val="000000"/>
              </w:rPr>
              <w:t xml:space="preserve">Waiting time for first </w:t>
            </w:r>
            <w:r w:rsidR="0075223B" w:rsidRPr="00E63C7A">
              <w:rPr>
                <w:rFonts w:ascii="Book Antiqua" w:eastAsia="Times New Roman" w:hAnsi="Book Antiqua"/>
                <w:bCs/>
                <w:color w:val="000000"/>
              </w:rPr>
              <w:t>readmission</w:t>
            </w:r>
            <w:r w:rsidRPr="00E63C7A">
              <w:rPr>
                <w:rFonts w:ascii="Book Antiqua" w:eastAsia="Times New Roman" w:hAnsi="Book Antiqua"/>
                <w:bCs/>
                <w:color w:val="000000"/>
              </w:rPr>
              <w:t xml:space="preserve"> (</w:t>
            </w:r>
            <w:r w:rsidRPr="00E63C7A">
              <w:rPr>
                <w:rFonts w:ascii="Book Antiqua" w:eastAsia="Times New Roman" w:hAnsi="Book Antiqua"/>
                <w:bCs/>
                <w:i/>
                <w:color w:val="000000"/>
              </w:rPr>
              <w:t>n</w:t>
            </w:r>
            <w:r w:rsidR="0075223B" w:rsidRPr="00E63C7A">
              <w:rPr>
                <w:rFonts w:ascii="Book Antiqua" w:eastAsia="Times New Roman" w:hAnsi="Book Antiqua"/>
                <w:bCs/>
                <w:i/>
                <w:color w:val="000000"/>
              </w:rPr>
              <w:t xml:space="preserve"> </w:t>
            </w:r>
            <w:r w:rsidRPr="00E63C7A">
              <w:rPr>
                <w:rFonts w:ascii="Book Antiqua" w:eastAsia="Times New Roman" w:hAnsi="Book Antiqua"/>
                <w:bCs/>
                <w:color w:val="000000"/>
              </w:rPr>
              <w:t>=</w:t>
            </w:r>
            <w:r w:rsidR="0075223B" w:rsidRPr="00E63C7A">
              <w:rPr>
                <w:rFonts w:ascii="Book Antiqua" w:eastAsia="Times New Roman" w:hAnsi="Book Antiqua"/>
                <w:bCs/>
                <w:color w:val="000000"/>
              </w:rPr>
              <w:t xml:space="preserve"> </w:t>
            </w:r>
            <w:r w:rsidRPr="00E63C7A">
              <w:rPr>
                <w:rFonts w:ascii="Book Antiqua" w:eastAsia="Times New Roman" w:hAnsi="Book Antiqua"/>
                <w:bCs/>
                <w:color w:val="000000"/>
              </w:rPr>
              <w:t>43+38, mean</w:t>
            </w:r>
            <w:r w:rsidR="00AD60B7" w:rsidRPr="00E63C7A">
              <w:rPr>
                <w:rFonts w:ascii="Book Antiqua" w:eastAsia="Times New Roman" w:hAnsi="Book Antiqua"/>
                <w:bCs/>
                <w:color w:val="000000"/>
              </w:rPr>
              <w:t xml:space="preserve"> ± </w:t>
            </w:r>
            <w:r w:rsidRPr="00E63C7A">
              <w:rPr>
                <w:rFonts w:ascii="Book Antiqua" w:eastAsia="Times New Roman" w:hAnsi="Book Antiqua"/>
                <w:bCs/>
                <w:color w:val="000000"/>
              </w:rPr>
              <w:t>SD)</w:t>
            </w:r>
          </w:p>
        </w:tc>
        <w:tc>
          <w:tcPr>
            <w:tcW w:w="2551" w:type="dxa"/>
            <w:tcBorders>
              <w:top w:val="nil"/>
              <w:left w:val="nil"/>
              <w:bottom w:val="single" w:sz="4" w:space="0" w:color="auto"/>
              <w:right w:val="single" w:sz="4" w:space="0" w:color="auto"/>
            </w:tcBorders>
            <w:shd w:val="clear" w:color="auto" w:fill="auto"/>
            <w:noWrap/>
            <w:vAlign w:val="bottom"/>
            <w:hideMark/>
          </w:tcPr>
          <w:p w14:paraId="686F828A" w14:textId="51348E65"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11.16</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7.10</w:t>
            </w:r>
          </w:p>
        </w:tc>
        <w:tc>
          <w:tcPr>
            <w:tcW w:w="1985" w:type="dxa"/>
            <w:tcBorders>
              <w:top w:val="nil"/>
              <w:left w:val="nil"/>
              <w:bottom w:val="single" w:sz="4" w:space="0" w:color="auto"/>
              <w:right w:val="single" w:sz="4" w:space="0" w:color="auto"/>
            </w:tcBorders>
            <w:shd w:val="clear" w:color="auto" w:fill="auto"/>
            <w:noWrap/>
            <w:vAlign w:val="bottom"/>
            <w:hideMark/>
          </w:tcPr>
          <w:p w14:paraId="18EFDB73" w14:textId="20B86FF2"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14.34</w:t>
            </w:r>
            <w:r w:rsidR="00AD60B7" w:rsidRPr="00E63C7A">
              <w:rPr>
                <w:rFonts w:ascii="Book Antiqua" w:eastAsia="Times New Roman" w:hAnsi="Book Antiqua"/>
                <w:color w:val="000000"/>
              </w:rPr>
              <w:t xml:space="preserve"> ± </w:t>
            </w:r>
            <w:r w:rsidRPr="00E63C7A">
              <w:rPr>
                <w:rFonts w:ascii="Book Antiqua" w:eastAsia="Times New Roman" w:hAnsi="Book Antiqua"/>
                <w:color w:val="000000"/>
              </w:rPr>
              <w:t>7.77</w:t>
            </w:r>
          </w:p>
        </w:tc>
        <w:tc>
          <w:tcPr>
            <w:tcW w:w="1324" w:type="dxa"/>
            <w:tcBorders>
              <w:top w:val="nil"/>
              <w:left w:val="nil"/>
              <w:bottom w:val="single" w:sz="4" w:space="0" w:color="auto"/>
              <w:right w:val="single" w:sz="4" w:space="0" w:color="auto"/>
            </w:tcBorders>
            <w:shd w:val="clear" w:color="auto" w:fill="auto"/>
            <w:noWrap/>
            <w:vAlign w:val="bottom"/>
            <w:hideMark/>
          </w:tcPr>
          <w:p w14:paraId="44C29328" w14:textId="77777777" w:rsidR="00166E80" w:rsidRPr="00E63C7A" w:rsidRDefault="00166E80" w:rsidP="0075223B">
            <w:pPr>
              <w:spacing w:line="360" w:lineRule="auto"/>
              <w:jc w:val="both"/>
              <w:rPr>
                <w:rFonts w:ascii="Book Antiqua" w:eastAsia="Times New Roman" w:hAnsi="Book Antiqua"/>
                <w:color w:val="000000"/>
              </w:rPr>
            </w:pPr>
            <w:r w:rsidRPr="00E63C7A">
              <w:rPr>
                <w:rFonts w:ascii="Book Antiqua" w:eastAsia="Times New Roman" w:hAnsi="Book Antiqua"/>
                <w:color w:val="000000"/>
              </w:rPr>
              <w:t>0.06</w:t>
            </w:r>
          </w:p>
        </w:tc>
      </w:tr>
    </w:tbl>
    <w:p w14:paraId="545AE371" w14:textId="2A7323F3" w:rsidR="00166E80" w:rsidRPr="001425F6" w:rsidRDefault="00166E80" w:rsidP="0075223B">
      <w:pPr>
        <w:tabs>
          <w:tab w:val="left" w:pos="3069"/>
        </w:tabs>
        <w:spacing w:line="360" w:lineRule="auto"/>
        <w:jc w:val="both"/>
        <w:rPr>
          <w:rFonts w:ascii="Book Antiqua" w:hAnsi="Book Antiqua"/>
        </w:rPr>
      </w:pPr>
      <w:r w:rsidRPr="00E63C7A">
        <w:rPr>
          <w:rFonts w:ascii="Book Antiqua" w:hAnsi="Book Antiqua"/>
          <w:vertAlign w:val="superscript"/>
        </w:rPr>
        <w:t>1</w:t>
      </w:r>
      <w:r w:rsidR="00E335DE" w:rsidRPr="00E63C7A">
        <w:rPr>
          <w:rFonts w:ascii="Book Antiqua" w:hAnsi="Book Antiqua"/>
        </w:rPr>
        <w:t>P</w:t>
      </w:r>
      <w:r w:rsidRPr="00E63C7A">
        <w:rPr>
          <w:rFonts w:ascii="Book Antiqua" w:hAnsi="Book Antiqua"/>
        </w:rPr>
        <w:t>atient can have more than one of variable listed</w:t>
      </w:r>
      <w:r w:rsidR="000A36E4">
        <w:rPr>
          <w:rFonts w:ascii="Book Antiqua" w:hAnsi="Book Antiqua"/>
        </w:rPr>
        <w:t>.</w:t>
      </w:r>
      <w:r w:rsidR="00AD60B7" w:rsidRPr="00E63C7A">
        <w:rPr>
          <w:rFonts w:ascii="Book Antiqua" w:hAnsi="Book Antiqua"/>
        </w:rPr>
        <w:t xml:space="preserve"> </w:t>
      </w:r>
      <w:r w:rsidR="00A553AC" w:rsidRPr="00E63C7A">
        <w:rPr>
          <w:rFonts w:ascii="Book Antiqua" w:eastAsia="Times New Roman" w:hAnsi="Book Antiqua"/>
          <w:color w:val="000000"/>
        </w:rPr>
        <w:t>GI</w:t>
      </w:r>
      <w:r w:rsidR="00A553AC" w:rsidRPr="00E63C7A">
        <w:rPr>
          <w:rFonts w:ascii="Book Antiqua" w:eastAsia="Times New Roman" w:hAnsi="Book Antiqua"/>
          <w:bCs/>
          <w:color w:val="000000"/>
        </w:rPr>
        <w:t xml:space="preserve">: </w:t>
      </w:r>
      <w:r w:rsidR="00A553AC" w:rsidRPr="00E63C7A">
        <w:rPr>
          <w:rFonts w:ascii="Book Antiqua" w:hAnsi="Book Antiqua"/>
        </w:rPr>
        <w:t>Gastrointestinal</w:t>
      </w:r>
      <w:r w:rsidR="00A553AC" w:rsidRPr="00E63C7A">
        <w:rPr>
          <w:rFonts w:ascii="Book Antiqua" w:eastAsia="Times New Roman" w:hAnsi="Book Antiqua"/>
          <w:bCs/>
          <w:color w:val="000000"/>
        </w:rPr>
        <w:t xml:space="preserve">; </w:t>
      </w:r>
      <w:r w:rsidR="0075223B" w:rsidRPr="00E63C7A">
        <w:rPr>
          <w:rFonts w:ascii="Book Antiqua" w:eastAsia="Times New Roman" w:hAnsi="Book Antiqua"/>
          <w:bCs/>
          <w:color w:val="000000"/>
        </w:rPr>
        <w:t xml:space="preserve">LOS: </w:t>
      </w:r>
      <w:r w:rsidR="001425F6" w:rsidRPr="00E63C7A">
        <w:rPr>
          <w:rFonts w:ascii="Book Antiqua" w:eastAsia="Book Antiqua" w:hAnsi="Book Antiqua" w:cs="Book Antiqua"/>
          <w:color w:val="000000"/>
        </w:rPr>
        <w:t>Length of stay.</w:t>
      </w:r>
    </w:p>
    <w:p w14:paraId="3DD440B7" w14:textId="77777777" w:rsidR="00166E80" w:rsidRPr="0075223B" w:rsidRDefault="00166E80" w:rsidP="0075223B">
      <w:pPr>
        <w:spacing w:line="360" w:lineRule="auto"/>
        <w:jc w:val="both"/>
        <w:rPr>
          <w:rFonts w:ascii="Book Antiqua" w:hAnsi="Book Antiqua"/>
        </w:rPr>
      </w:pPr>
    </w:p>
    <w:sectPr w:rsidR="00166E80" w:rsidRPr="00752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D425" w14:textId="77777777" w:rsidR="005E7F3C" w:rsidRDefault="005E7F3C" w:rsidP="002D369F">
      <w:r>
        <w:separator/>
      </w:r>
    </w:p>
  </w:endnote>
  <w:endnote w:type="continuationSeparator" w:id="0">
    <w:p w14:paraId="658D67BD" w14:textId="77777777" w:rsidR="005E7F3C" w:rsidRDefault="005E7F3C" w:rsidP="002D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45231"/>
      <w:docPartObj>
        <w:docPartGallery w:val="Page Numbers (Bottom of Page)"/>
        <w:docPartUnique/>
      </w:docPartObj>
    </w:sdtPr>
    <w:sdtContent>
      <w:sdt>
        <w:sdtPr>
          <w:id w:val="-1769616900"/>
          <w:docPartObj>
            <w:docPartGallery w:val="Page Numbers (Top of Page)"/>
            <w:docPartUnique/>
          </w:docPartObj>
        </w:sdtPr>
        <w:sdtContent>
          <w:p w14:paraId="4EED4707" w14:textId="77777777" w:rsidR="00266BB8" w:rsidRDefault="00266BB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E2B7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E2B72">
              <w:rPr>
                <w:b/>
                <w:bCs/>
                <w:noProof/>
              </w:rPr>
              <w:t>36</w:t>
            </w:r>
            <w:r>
              <w:rPr>
                <w:b/>
                <w:bCs/>
                <w:sz w:val="24"/>
                <w:szCs w:val="24"/>
              </w:rPr>
              <w:fldChar w:fldCharType="end"/>
            </w:r>
          </w:p>
        </w:sdtContent>
      </w:sdt>
    </w:sdtContent>
  </w:sdt>
  <w:p w14:paraId="7FCAB13B" w14:textId="77777777" w:rsidR="00266BB8" w:rsidRDefault="00266B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1ED3" w14:textId="77777777" w:rsidR="005E7F3C" w:rsidRDefault="005E7F3C" w:rsidP="002D369F">
      <w:r>
        <w:separator/>
      </w:r>
    </w:p>
  </w:footnote>
  <w:footnote w:type="continuationSeparator" w:id="0">
    <w:p w14:paraId="2C989857" w14:textId="77777777" w:rsidR="005E7F3C" w:rsidRDefault="005E7F3C" w:rsidP="002D3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336"/>
    <w:multiLevelType w:val="multilevel"/>
    <w:tmpl w:val="D76C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262A5"/>
    <w:multiLevelType w:val="hybridMultilevel"/>
    <w:tmpl w:val="6B6CAE60"/>
    <w:lvl w:ilvl="0" w:tplc="BFD04A2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D70"/>
    <w:multiLevelType w:val="multilevel"/>
    <w:tmpl w:val="97F4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6190A"/>
    <w:multiLevelType w:val="multilevel"/>
    <w:tmpl w:val="A3FA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2384C"/>
    <w:multiLevelType w:val="hybridMultilevel"/>
    <w:tmpl w:val="DF20770E"/>
    <w:lvl w:ilvl="0" w:tplc="B01A85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412"/>
    <w:multiLevelType w:val="hybridMultilevel"/>
    <w:tmpl w:val="5A921054"/>
    <w:lvl w:ilvl="0" w:tplc="338AA5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77EA8"/>
    <w:multiLevelType w:val="hybridMultilevel"/>
    <w:tmpl w:val="1D1AF688"/>
    <w:lvl w:ilvl="0" w:tplc="C9623CAC">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A1889"/>
    <w:multiLevelType w:val="hybridMultilevel"/>
    <w:tmpl w:val="66625850"/>
    <w:lvl w:ilvl="0" w:tplc="3F1438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B07B6"/>
    <w:multiLevelType w:val="hybridMultilevel"/>
    <w:tmpl w:val="29120376"/>
    <w:lvl w:ilvl="0" w:tplc="0C94F80C">
      <w:start w:val="1"/>
      <w:numFmt w:val="bullet"/>
      <w:lvlText w:val=""/>
      <w:lvlJc w:val="left"/>
      <w:pPr>
        <w:tabs>
          <w:tab w:val="num" w:pos="720"/>
        </w:tabs>
        <w:ind w:left="720" w:hanging="360"/>
      </w:pPr>
      <w:rPr>
        <w:rFonts w:ascii="Wingdings" w:hAnsi="Wingdings" w:hint="default"/>
      </w:rPr>
    </w:lvl>
    <w:lvl w:ilvl="1" w:tplc="AAE82B50" w:tentative="1">
      <w:start w:val="1"/>
      <w:numFmt w:val="bullet"/>
      <w:lvlText w:val=""/>
      <w:lvlJc w:val="left"/>
      <w:pPr>
        <w:tabs>
          <w:tab w:val="num" w:pos="1440"/>
        </w:tabs>
        <w:ind w:left="1440" w:hanging="360"/>
      </w:pPr>
      <w:rPr>
        <w:rFonts w:ascii="Wingdings" w:hAnsi="Wingdings" w:hint="default"/>
      </w:rPr>
    </w:lvl>
    <w:lvl w:ilvl="2" w:tplc="E1F897EA" w:tentative="1">
      <w:start w:val="1"/>
      <w:numFmt w:val="bullet"/>
      <w:lvlText w:val=""/>
      <w:lvlJc w:val="left"/>
      <w:pPr>
        <w:tabs>
          <w:tab w:val="num" w:pos="2160"/>
        </w:tabs>
        <w:ind w:left="2160" w:hanging="360"/>
      </w:pPr>
      <w:rPr>
        <w:rFonts w:ascii="Wingdings" w:hAnsi="Wingdings" w:hint="default"/>
      </w:rPr>
    </w:lvl>
    <w:lvl w:ilvl="3" w:tplc="9824480E" w:tentative="1">
      <w:start w:val="1"/>
      <w:numFmt w:val="bullet"/>
      <w:lvlText w:val=""/>
      <w:lvlJc w:val="left"/>
      <w:pPr>
        <w:tabs>
          <w:tab w:val="num" w:pos="2880"/>
        </w:tabs>
        <w:ind w:left="2880" w:hanging="360"/>
      </w:pPr>
      <w:rPr>
        <w:rFonts w:ascii="Wingdings" w:hAnsi="Wingdings" w:hint="default"/>
      </w:rPr>
    </w:lvl>
    <w:lvl w:ilvl="4" w:tplc="A8C64894" w:tentative="1">
      <w:start w:val="1"/>
      <w:numFmt w:val="bullet"/>
      <w:lvlText w:val=""/>
      <w:lvlJc w:val="left"/>
      <w:pPr>
        <w:tabs>
          <w:tab w:val="num" w:pos="3600"/>
        </w:tabs>
        <w:ind w:left="3600" w:hanging="360"/>
      </w:pPr>
      <w:rPr>
        <w:rFonts w:ascii="Wingdings" w:hAnsi="Wingdings" w:hint="default"/>
      </w:rPr>
    </w:lvl>
    <w:lvl w:ilvl="5" w:tplc="A63AA088" w:tentative="1">
      <w:start w:val="1"/>
      <w:numFmt w:val="bullet"/>
      <w:lvlText w:val=""/>
      <w:lvlJc w:val="left"/>
      <w:pPr>
        <w:tabs>
          <w:tab w:val="num" w:pos="4320"/>
        </w:tabs>
        <w:ind w:left="4320" w:hanging="360"/>
      </w:pPr>
      <w:rPr>
        <w:rFonts w:ascii="Wingdings" w:hAnsi="Wingdings" w:hint="default"/>
      </w:rPr>
    </w:lvl>
    <w:lvl w:ilvl="6" w:tplc="12C223B4" w:tentative="1">
      <w:start w:val="1"/>
      <w:numFmt w:val="bullet"/>
      <w:lvlText w:val=""/>
      <w:lvlJc w:val="left"/>
      <w:pPr>
        <w:tabs>
          <w:tab w:val="num" w:pos="5040"/>
        </w:tabs>
        <w:ind w:left="5040" w:hanging="360"/>
      </w:pPr>
      <w:rPr>
        <w:rFonts w:ascii="Wingdings" w:hAnsi="Wingdings" w:hint="default"/>
      </w:rPr>
    </w:lvl>
    <w:lvl w:ilvl="7" w:tplc="06261900" w:tentative="1">
      <w:start w:val="1"/>
      <w:numFmt w:val="bullet"/>
      <w:lvlText w:val=""/>
      <w:lvlJc w:val="left"/>
      <w:pPr>
        <w:tabs>
          <w:tab w:val="num" w:pos="5760"/>
        </w:tabs>
        <w:ind w:left="5760" w:hanging="360"/>
      </w:pPr>
      <w:rPr>
        <w:rFonts w:ascii="Wingdings" w:hAnsi="Wingdings" w:hint="default"/>
      </w:rPr>
    </w:lvl>
    <w:lvl w:ilvl="8" w:tplc="8940F9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2612F"/>
    <w:multiLevelType w:val="hybridMultilevel"/>
    <w:tmpl w:val="24007450"/>
    <w:lvl w:ilvl="0" w:tplc="AA1C8F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81B26"/>
    <w:multiLevelType w:val="hybridMultilevel"/>
    <w:tmpl w:val="FF10B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56251"/>
    <w:multiLevelType w:val="hybridMultilevel"/>
    <w:tmpl w:val="06BE1C6E"/>
    <w:lvl w:ilvl="0" w:tplc="23D02FF6">
      <w:start w:val="1"/>
      <w:numFmt w:val="bullet"/>
      <w:lvlText w:val=""/>
      <w:lvlJc w:val="left"/>
      <w:pPr>
        <w:tabs>
          <w:tab w:val="num" w:pos="720"/>
        </w:tabs>
        <w:ind w:left="720" w:hanging="360"/>
      </w:pPr>
      <w:rPr>
        <w:rFonts w:ascii="Wingdings" w:hAnsi="Wingdings" w:hint="default"/>
      </w:rPr>
    </w:lvl>
    <w:lvl w:ilvl="1" w:tplc="754C4E3A">
      <w:start w:val="4110"/>
      <w:numFmt w:val="bullet"/>
      <w:lvlText w:val=""/>
      <w:lvlJc w:val="left"/>
      <w:pPr>
        <w:tabs>
          <w:tab w:val="num" w:pos="1440"/>
        </w:tabs>
        <w:ind w:left="1440" w:hanging="360"/>
      </w:pPr>
      <w:rPr>
        <w:rFonts w:ascii="Wingdings" w:hAnsi="Wingdings" w:hint="default"/>
      </w:rPr>
    </w:lvl>
    <w:lvl w:ilvl="2" w:tplc="664E3F30">
      <w:start w:val="4110"/>
      <w:numFmt w:val="bullet"/>
      <w:lvlText w:val=""/>
      <w:lvlJc w:val="left"/>
      <w:pPr>
        <w:tabs>
          <w:tab w:val="num" w:pos="2160"/>
        </w:tabs>
        <w:ind w:left="2160" w:hanging="360"/>
      </w:pPr>
      <w:rPr>
        <w:rFonts w:ascii="Wingdings" w:hAnsi="Wingdings" w:hint="default"/>
      </w:rPr>
    </w:lvl>
    <w:lvl w:ilvl="3" w:tplc="7F8A6E98" w:tentative="1">
      <w:start w:val="1"/>
      <w:numFmt w:val="bullet"/>
      <w:lvlText w:val=""/>
      <w:lvlJc w:val="left"/>
      <w:pPr>
        <w:tabs>
          <w:tab w:val="num" w:pos="2880"/>
        </w:tabs>
        <w:ind w:left="2880" w:hanging="360"/>
      </w:pPr>
      <w:rPr>
        <w:rFonts w:ascii="Wingdings" w:hAnsi="Wingdings" w:hint="default"/>
      </w:rPr>
    </w:lvl>
    <w:lvl w:ilvl="4" w:tplc="40D6D0CC" w:tentative="1">
      <w:start w:val="1"/>
      <w:numFmt w:val="bullet"/>
      <w:lvlText w:val=""/>
      <w:lvlJc w:val="left"/>
      <w:pPr>
        <w:tabs>
          <w:tab w:val="num" w:pos="3600"/>
        </w:tabs>
        <w:ind w:left="3600" w:hanging="360"/>
      </w:pPr>
      <w:rPr>
        <w:rFonts w:ascii="Wingdings" w:hAnsi="Wingdings" w:hint="default"/>
      </w:rPr>
    </w:lvl>
    <w:lvl w:ilvl="5" w:tplc="B9BA89F4" w:tentative="1">
      <w:start w:val="1"/>
      <w:numFmt w:val="bullet"/>
      <w:lvlText w:val=""/>
      <w:lvlJc w:val="left"/>
      <w:pPr>
        <w:tabs>
          <w:tab w:val="num" w:pos="4320"/>
        </w:tabs>
        <w:ind w:left="4320" w:hanging="360"/>
      </w:pPr>
      <w:rPr>
        <w:rFonts w:ascii="Wingdings" w:hAnsi="Wingdings" w:hint="default"/>
      </w:rPr>
    </w:lvl>
    <w:lvl w:ilvl="6" w:tplc="C0BA3DEA" w:tentative="1">
      <w:start w:val="1"/>
      <w:numFmt w:val="bullet"/>
      <w:lvlText w:val=""/>
      <w:lvlJc w:val="left"/>
      <w:pPr>
        <w:tabs>
          <w:tab w:val="num" w:pos="5040"/>
        </w:tabs>
        <w:ind w:left="5040" w:hanging="360"/>
      </w:pPr>
      <w:rPr>
        <w:rFonts w:ascii="Wingdings" w:hAnsi="Wingdings" w:hint="default"/>
      </w:rPr>
    </w:lvl>
    <w:lvl w:ilvl="7" w:tplc="A53EA840" w:tentative="1">
      <w:start w:val="1"/>
      <w:numFmt w:val="bullet"/>
      <w:lvlText w:val=""/>
      <w:lvlJc w:val="left"/>
      <w:pPr>
        <w:tabs>
          <w:tab w:val="num" w:pos="5760"/>
        </w:tabs>
        <w:ind w:left="5760" w:hanging="360"/>
      </w:pPr>
      <w:rPr>
        <w:rFonts w:ascii="Wingdings" w:hAnsi="Wingdings" w:hint="default"/>
      </w:rPr>
    </w:lvl>
    <w:lvl w:ilvl="8" w:tplc="100843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C74EA"/>
    <w:multiLevelType w:val="hybridMultilevel"/>
    <w:tmpl w:val="671034B8"/>
    <w:lvl w:ilvl="0" w:tplc="2C2627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679E8"/>
    <w:multiLevelType w:val="hybridMultilevel"/>
    <w:tmpl w:val="FCB67A1A"/>
    <w:lvl w:ilvl="0" w:tplc="338AA542">
      <w:numFmt w:val="bullet"/>
      <w:lvlText w:val="-"/>
      <w:lvlJc w:val="left"/>
      <w:pPr>
        <w:ind w:left="720" w:hanging="360"/>
      </w:pPr>
      <w:rPr>
        <w:rFonts w:ascii="Times New Roman" w:eastAsiaTheme="minorHAnsi" w:hAnsi="Times New Roman" w:cs="Times New Roman" w:hint="default"/>
      </w:rPr>
    </w:lvl>
    <w:lvl w:ilvl="1" w:tplc="CA8AB48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103CA"/>
    <w:multiLevelType w:val="hybridMultilevel"/>
    <w:tmpl w:val="1E588420"/>
    <w:lvl w:ilvl="0" w:tplc="FFFFFFFF">
      <w:start w:val="1"/>
      <w:numFmt w:val="bullet"/>
      <w:lvlText w:val="-"/>
      <w:lvlJc w:val="left"/>
      <w:pPr>
        <w:tabs>
          <w:tab w:val="num" w:pos="934"/>
        </w:tabs>
        <w:ind w:left="934"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CE20FA"/>
    <w:multiLevelType w:val="hybridMultilevel"/>
    <w:tmpl w:val="42D2C868"/>
    <w:lvl w:ilvl="0" w:tplc="7848CF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D5EB0"/>
    <w:multiLevelType w:val="hybridMultilevel"/>
    <w:tmpl w:val="A8BCC092"/>
    <w:lvl w:ilvl="0" w:tplc="9C24A5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007A0"/>
    <w:multiLevelType w:val="hybridMultilevel"/>
    <w:tmpl w:val="8F2E5A86"/>
    <w:lvl w:ilvl="0" w:tplc="2DD493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96044"/>
    <w:multiLevelType w:val="hybridMultilevel"/>
    <w:tmpl w:val="1742819E"/>
    <w:lvl w:ilvl="0" w:tplc="A39400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8411451">
    <w:abstractNumId w:val="7"/>
  </w:num>
  <w:num w:numId="2" w16cid:durableId="473377014">
    <w:abstractNumId w:val="15"/>
  </w:num>
  <w:num w:numId="3" w16cid:durableId="385839038">
    <w:abstractNumId w:val="17"/>
  </w:num>
  <w:num w:numId="4" w16cid:durableId="237717119">
    <w:abstractNumId w:val="9"/>
  </w:num>
  <w:num w:numId="5" w16cid:durableId="282689021">
    <w:abstractNumId w:val="18"/>
  </w:num>
  <w:num w:numId="6" w16cid:durableId="624166891">
    <w:abstractNumId w:val="11"/>
  </w:num>
  <w:num w:numId="7" w16cid:durableId="978458632">
    <w:abstractNumId w:val="16"/>
  </w:num>
  <w:num w:numId="8" w16cid:durableId="395859270">
    <w:abstractNumId w:val="12"/>
  </w:num>
  <w:num w:numId="9" w16cid:durableId="194973390">
    <w:abstractNumId w:val="1"/>
  </w:num>
  <w:num w:numId="10" w16cid:durableId="677275644">
    <w:abstractNumId w:val="4"/>
  </w:num>
  <w:num w:numId="11" w16cid:durableId="939483117">
    <w:abstractNumId w:val="8"/>
  </w:num>
  <w:num w:numId="12" w16cid:durableId="1629699987">
    <w:abstractNumId w:val="13"/>
  </w:num>
  <w:num w:numId="13" w16cid:durableId="1581788560">
    <w:abstractNumId w:val="5"/>
  </w:num>
  <w:num w:numId="14" w16cid:durableId="1254900101">
    <w:abstractNumId w:val="10"/>
  </w:num>
  <w:num w:numId="15" w16cid:durableId="374156724">
    <w:abstractNumId w:val="3"/>
  </w:num>
  <w:num w:numId="16" w16cid:durableId="1619680482">
    <w:abstractNumId w:val="2"/>
  </w:num>
  <w:num w:numId="17" w16cid:durableId="1481655948">
    <w:abstractNumId w:val="0"/>
  </w:num>
  <w:num w:numId="18" w16cid:durableId="1291327182">
    <w:abstractNumId w:val="6"/>
  </w:num>
  <w:num w:numId="19" w16cid:durableId="12583720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36E4"/>
    <w:rsid w:val="000D0958"/>
    <w:rsid w:val="0012780B"/>
    <w:rsid w:val="001425F6"/>
    <w:rsid w:val="00166E80"/>
    <w:rsid w:val="00193770"/>
    <w:rsid w:val="002002FC"/>
    <w:rsid w:val="00237C93"/>
    <w:rsid w:val="00266BB8"/>
    <w:rsid w:val="00273DDA"/>
    <w:rsid w:val="002C1FD2"/>
    <w:rsid w:val="002D369F"/>
    <w:rsid w:val="002E60EE"/>
    <w:rsid w:val="00336A0F"/>
    <w:rsid w:val="003651EB"/>
    <w:rsid w:val="00377251"/>
    <w:rsid w:val="00380CCE"/>
    <w:rsid w:val="00384D17"/>
    <w:rsid w:val="003D6F65"/>
    <w:rsid w:val="003D7C45"/>
    <w:rsid w:val="00416660"/>
    <w:rsid w:val="0042085B"/>
    <w:rsid w:val="004E4197"/>
    <w:rsid w:val="005B2780"/>
    <w:rsid w:val="005C16E9"/>
    <w:rsid w:val="005E7C47"/>
    <w:rsid w:val="005E7F3C"/>
    <w:rsid w:val="00607650"/>
    <w:rsid w:val="006119A2"/>
    <w:rsid w:val="00671136"/>
    <w:rsid w:val="0067292C"/>
    <w:rsid w:val="006B29E2"/>
    <w:rsid w:val="0074388C"/>
    <w:rsid w:val="0075223B"/>
    <w:rsid w:val="007E2B72"/>
    <w:rsid w:val="007E45AA"/>
    <w:rsid w:val="00866DCF"/>
    <w:rsid w:val="008730F0"/>
    <w:rsid w:val="008F4DE2"/>
    <w:rsid w:val="00A2426A"/>
    <w:rsid w:val="00A5238A"/>
    <w:rsid w:val="00A553AC"/>
    <w:rsid w:val="00A77B3E"/>
    <w:rsid w:val="00AD60B7"/>
    <w:rsid w:val="00B82E6E"/>
    <w:rsid w:val="00B9089A"/>
    <w:rsid w:val="00B9623D"/>
    <w:rsid w:val="00BA6E07"/>
    <w:rsid w:val="00BB01E1"/>
    <w:rsid w:val="00BF234E"/>
    <w:rsid w:val="00BF45B3"/>
    <w:rsid w:val="00C234C5"/>
    <w:rsid w:val="00C620A2"/>
    <w:rsid w:val="00C7336F"/>
    <w:rsid w:val="00CA1034"/>
    <w:rsid w:val="00CA2A55"/>
    <w:rsid w:val="00CC4790"/>
    <w:rsid w:val="00D0491B"/>
    <w:rsid w:val="00D1272A"/>
    <w:rsid w:val="00D21284"/>
    <w:rsid w:val="00D427B4"/>
    <w:rsid w:val="00DC18B7"/>
    <w:rsid w:val="00DC1CDB"/>
    <w:rsid w:val="00E2776C"/>
    <w:rsid w:val="00E335DE"/>
    <w:rsid w:val="00E63C7A"/>
    <w:rsid w:val="00EB39B4"/>
    <w:rsid w:val="00EE064A"/>
    <w:rsid w:val="00F23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BDEF9"/>
  <w15:docId w15:val="{99E94D76-2813-4971-8A77-161963DD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166E80"/>
    <w:pPr>
      <w:keepNext/>
      <w:spacing w:before="240" w:after="60"/>
      <w:outlineLvl w:val="0"/>
    </w:pPr>
    <w:rPr>
      <w:rFonts w:ascii="Cambria" w:eastAsia="MS ????" w:hAnsi="Cambria"/>
      <w:b/>
      <w:bCs/>
      <w:kern w:val="32"/>
      <w:sz w:val="32"/>
      <w:szCs w:val="32"/>
      <w:lang w:val="x-non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66E80"/>
    <w:rPr>
      <w:rFonts w:ascii="Cambria" w:eastAsia="MS ????" w:hAnsi="Cambria"/>
      <w:b/>
      <w:bCs/>
      <w:kern w:val="32"/>
      <w:sz w:val="32"/>
      <w:szCs w:val="32"/>
      <w:lang w:val="x-none" w:eastAsia="fr-FR"/>
    </w:rPr>
  </w:style>
  <w:style w:type="paragraph" w:styleId="a3">
    <w:name w:val="header"/>
    <w:basedOn w:val="a"/>
    <w:link w:val="a4"/>
    <w:unhideWhenUsed/>
    <w:rsid w:val="00166E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6E80"/>
    <w:rPr>
      <w:sz w:val="18"/>
      <w:szCs w:val="18"/>
    </w:rPr>
  </w:style>
  <w:style w:type="paragraph" w:styleId="a5">
    <w:name w:val="footer"/>
    <w:basedOn w:val="a"/>
    <w:link w:val="a6"/>
    <w:uiPriority w:val="99"/>
    <w:unhideWhenUsed/>
    <w:rsid w:val="00166E80"/>
    <w:pPr>
      <w:tabs>
        <w:tab w:val="center" w:pos="4153"/>
        <w:tab w:val="right" w:pos="8306"/>
      </w:tabs>
      <w:snapToGrid w:val="0"/>
    </w:pPr>
    <w:rPr>
      <w:sz w:val="18"/>
      <w:szCs w:val="18"/>
    </w:rPr>
  </w:style>
  <w:style w:type="character" w:customStyle="1" w:styleId="a6">
    <w:name w:val="页脚 字符"/>
    <w:basedOn w:val="a0"/>
    <w:link w:val="a5"/>
    <w:uiPriority w:val="99"/>
    <w:rsid w:val="00166E80"/>
    <w:rPr>
      <w:sz w:val="18"/>
      <w:szCs w:val="18"/>
    </w:rPr>
  </w:style>
  <w:style w:type="character" w:styleId="a7">
    <w:name w:val="Strong"/>
    <w:basedOn w:val="a0"/>
    <w:uiPriority w:val="22"/>
    <w:qFormat/>
    <w:rsid w:val="00166E80"/>
    <w:rPr>
      <w:b/>
      <w:bCs/>
    </w:rPr>
  </w:style>
  <w:style w:type="character" w:styleId="a8">
    <w:name w:val="Hyperlink"/>
    <w:basedOn w:val="a0"/>
    <w:uiPriority w:val="99"/>
    <w:unhideWhenUsed/>
    <w:rsid w:val="00166E80"/>
    <w:rPr>
      <w:color w:val="0000FF" w:themeColor="hyperlink"/>
      <w:u w:val="single"/>
    </w:rPr>
  </w:style>
  <w:style w:type="paragraph" w:styleId="a9">
    <w:name w:val="List Paragraph"/>
    <w:basedOn w:val="a"/>
    <w:link w:val="aa"/>
    <w:uiPriority w:val="34"/>
    <w:qFormat/>
    <w:rsid w:val="00166E80"/>
    <w:pPr>
      <w:ind w:left="720"/>
      <w:contextualSpacing/>
    </w:pPr>
    <w:rPr>
      <w:rFonts w:asciiTheme="minorHAnsi" w:eastAsiaTheme="minorHAnsi" w:hAnsiTheme="minorHAnsi" w:cstheme="minorBidi"/>
    </w:rPr>
  </w:style>
  <w:style w:type="table" w:styleId="ab">
    <w:name w:val="Table Grid"/>
    <w:basedOn w:val="a1"/>
    <w:uiPriority w:val="39"/>
    <w:rsid w:val="00166E8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166E80"/>
    <w:pPr>
      <w:spacing w:line="480" w:lineRule="auto"/>
    </w:pPr>
    <w:rPr>
      <w:rFonts w:eastAsiaTheme="minorHAnsi"/>
    </w:rPr>
  </w:style>
  <w:style w:type="character" w:customStyle="1" w:styleId="EndNoteBibliographyChar">
    <w:name w:val="EndNote Bibliography Char"/>
    <w:basedOn w:val="a0"/>
    <w:link w:val="EndNoteBibliography"/>
    <w:rsid w:val="00166E80"/>
    <w:rPr>
      <w:rFonts w:eastAsiaTheme="minorHAnsi"/>
      <w:sz w:val="24"/>
      <w:szCs w:val="24"/>
    </w:rPr>
  </w:style>
  <w:style w:type="character" w:styleId="ac">
    <w:name w:val="page number"/>
    <w:basedOn w:val="a0"/>
    <w:uiPriority w:val="99"/>
    <w:semiHidden/>
    <w:unhideWhenUsed/>
    <w:rsid w:val="00166E80"/>
  </w:style>
  <w:style w:type="paragraph" w:styleId="ad">
    <w:name w:val="Normal (Web)"/>
    <w:basedOn w:val="a"/>
    <w:uiPriority w:val="99"/>
    <w:unhideWhenUsed/>
    <w:rsid w:val="00166E80"/>
    <w:pPr>
      <w:spacing w:before="100" w:beforeAutospacing="1" w:after="100" w:afterAutospacing="1"/>
    </w:pPr>
    <w:rPr>
      <w:rFonts w:eastAsia="Times New Roman"/>
    </w:rPr>
  </w:style>
  <w:style w:type="paragraph" w:styleId="ae">
    <w:name w:val="Balloon Text"/>
    <w:basedOn w:val="a"/>
    <w:link w:val="af"/>
    <w:uiPriority w:val="99"/>
    <w:semiHidden/>
    <w:unhideWhenUsed/>
    <w:rsid w:val="00166E80"/>
    <w:rPr>
      <w:rFonts w:eastAsiaTheme="minorHAnsi"/>
      <w:sz w:val="18"/>
      <w:szCs w:val="18"/>
    </w:rPr>
  </w:style>
  <w:style w:type="character" w:customStyle="1" w:styleId="af">
    <w:name w:val="批注框文本 字符"/>
    <w:basedOn w:val="a0"/>
    <w:link w:val="ae"/>
    <w:uiPriority w:val="99"/>
    <w:semiHidden/>
    <w:rsid w:val="00166E80"/>
    <w:rPr>
      <w:rFonts w:eastAsiaTheme="minorHAnsi"/>
      <w:sz w:val="18"/>
      <w:szCs w:val="18"/>
    </w:rPr>
  </w:style>
  <w:style w:type="character" w:styleId="af0">
    <w:name w:val="line number"/>
    <w:basedOn w:val="a0"/>
    <w:uiPriority w:val="99"/>
    <w:semiHidden/>
    <w:unhideWhenUsed/>
    <w:rsid w:val="00166E80"/>
  </w:style>
  <w:style w:type="character" w:styleId="af1">
    <w:name w:val="annotation reference"/>
    <w:basedOn w:val="a0"/>
    <w:uiPriority w:val="99"/>
    <w:semiHidden/>
    <w:unhideWhenUsed/>
    <w:rsid w:val="00166E80"/>
    <w:rPr>
      <w:sz w:val="16"/>
      <w:szCs w:val="16"/>
    </w:rPr>
  </w:style>
  <w:style w:type="paragraph" w:styleId="af2">
    <w:name w:val="annotation text"/>
    <w:basedOn w:val="a"/>
    <w:link w:val="af3"/>
    <w:uiPriority w:val="99"/>
    <w:semiHidden/>
    <w:unhideWhenUsed/>
    <w:rsid w:val="00166E80"/>
    <w:rPr>
      <w:rFonts w:asciiTheme="minorHAnsi" w:eastAsiaTheme="minorHAnsi" w:hAnsiTheme="minorHAnsi" w:cstheme="minorBidi"/>
      <w:sz w:val="20"/>
      <w:szCs w:val="20"/>
    </w:rPr>
  </w:style>
  <w:style w:type="character" w:customStyle="1" w:styleId="af3">
    <w:name w:val="批注文字 字符"/>
    <w:basedOn w:val="a0"/>
    <w:link w:val="af2"/>
    <w:uiPriority w:val="99"/>
    <w:semiHidden/>
    <w:rsid w:val="00166E80"/>
    <w:rPr>
      <w:rFonts w:asciiTheme="minorHAnsi" w:eastAsiaTheme="minorHAnsi" w:hAnsiTheme="minorHAnsi" w:cstheme="minorBidi"/>
    </w:rPr>
  </w:style>
  <w:style w:type="paragraph" w:styleId="af4">
    <w:name w:val="annotation subject"/>
    <w:basedOn w:val="af2"/>
    <w:next w:val="af2"/>
    <w:link w:val="af5"/>
    <w:uiPriority w:val="99"/>
    <w:semiHidden/>
    <w:unhideWhenUsed/>
    <w:rsid w:val="00166E80"/>
    <w:rPr>
      <w:b/>
      <w:bCs/>
    </w:rPr>
  </w:style>
  <w:style w:type="character" w:customStyle="1" w:styleId="af5">
    <w:name w:val="批注主题 字符"/>
    <w:basedOn w:val="af3"/>
    <w:link w:val="af4"/>
    <w:uiPriority w:val="99"/>
    <w:semiHidden/>
    <w:rsid w:val="00166E80"/>
    <w:rPr>
      <w:rFonts w:asciiTheme="minorHAnsi" w:eastAsiaTheme="minorHAnsi" w:hAnsiTheme="minorHAnsi" w:cstheme="minorBidi"/>
      <w:b/>
      <w:bCs/>
    </w:rPr>
  </w:style>
  <w:style w:type="character" w:customStyle="1" w:styleId="UnresolvedMention1">
    <w:name w:val="Unresolved Mention1"/>
    <w:basedOn w:val="a0"/>
    <w:uiPriority w:val="99"/>
    <w:semiHidden/>
    <w:unhideWhenUsed/>
    <w:rsid w:val="00166E80"/>
    <w:rPr>
      <w:color w:val="605E5C"/>
      <w:shd w:val="clear" w:color="auto" w:fill="E1DFDD"/>
    </w:rPr>
  </w:style>
  <w:style w:type="paragraph" w:customStyle="1" w:styleId="EndNoteBibliographyTitle">
    <w:name w:val="EndNote Bibliography Title"/>
    <w:basedOn w:val="a"/>
    <w:link w:val="EndNoteBibliographyTitleChar"/>
    <w:rsid w:val="00166E80"/>
    <w:pPr>
      <w:jc w:val="center"/>
    </w:pPr>
    <w:rPr>
      <w:rFonts w:asciiTheme="minorHAnsi" w:eastAsiaTheme="minorHAnsi" w:hAnsiTheme="minorHAnsi" w:cstheme="minorBidi"/>
    </w:rPr>
  </w:style>
  <w:style w:type="character" w:customStyle="1" w:styleId="aa">
    <w:name w:val="列表段落 字符"/>
    <w:basedOn w:val="a0"/>
    <w:link w:val="a9"/>
    <w:uiPriority w:val="34"/>
    <w:rsid w:val="00166E80"/>
    <w:rPr>
      <w:rFonts w:asciiTheme="minorHAnsi" w:eastAsiaTheme="minorHAnsi" w:hAnsiTheme="minorHAnsi" w:cstheme="minorBidi"/>
      <w:sz w:val="24"/>
      <w:szCs w:val="24"/>
    </w:rPr>
  </w:style>
  <w:style w:type="character" w:customStyle="1" w:styleId="EndNoteBibliographyTitleChar">
    <w:name w:val="EndNote Bibliography Title Char"/>
    <w:basedOn w:val="aa"/>
    <w:link w:val="EndNoteBibliographyTitle"/>
    <w:rsid w:val="00166E80"/>
    <w:rPr>
      <w:rFonts w:asciiTheme="minorHAnsi" w:eastAsiaTheme="minorHAnsi" w:hAnsiTheme="minorHAnsi" w:cstheme="minorBidi"/>
      <w:sz w:val="24"/>
      <w:szCs w:val="24"/>
    </w:rPr>
  </w:style>
  <w:style w:type="paragraph" w:styleId="af6">
    <w:name w:val="Revision"/>
    <w:hidden/>
    <w:uiPriority w:val="99"/>
    <w:semiHidden/>
    <w:rsid w:val="00166E80"/>
    <w:rPr>
      <w:rFonts w:asciiTheme="minorHAnsi" w:eastAsiaTheme="minorHAnsi" w:hAnsiTheme="minorHAnsi" w:cstheme="minorBidi"/>
      <w:sz w:val="24"/>
      <w:szCs w:val="24"/>
    </w:rPr>
  </w:style>
  <w:style w:type="character" w:customStyle="1" w:styleId="UnresolvedMention2">
    <w:name w:val="Unresolved Mention2"/>
    <w:basedOn w:val="a0"/>
    <w:uiPriority w:val="99"/>
    <w:semiHidden/>
    <w:unhideWhenUsed/>
    <w:rsid w:val="00166E80"/>
    <w:rPr>
      <w:color w:val="605E5C"/>
      <w:shd w:val="clear" w:color="auto" w:fill="E1DFDD"/>
    </w:rPr>
  </w:style>
  <w:style w:type="character" w:customStyle="1" w:styleId="UnresolvedMention3">
    <w:name w:val="Unresolved Mention3"/>
    <w:basedOn w:val="a0"/>
    <w:uiPriority w:val="99"/>
    <w:semiHidden/>
    <w:unhideWhenUsed/>
    <w:rsid w:val="00166E80"/>
    <w:rPr>
      <w:color w:val="605E5C"/>
      <w:shd w:val="clear" w:color="auto" w:fill="E1DFDD"/>
    </w:rPr>
  </w:style>
  <w:style w:type="character" w:customStyle="1" w:styleId="UnresolvedMention4">
    <w:name w:val="Unresolved Mention4"/>
    <w:basedOn w:val="a0"/>
    <w:uiPriority w:val="99"/>
    <w:semiHidden/>
    <w:unhideWhenUsed/>
    <w:rsid w:val="00166E80"/>
    <w:rPr>
      <w:color w:val="605E5C"/>
      <w:shd w:val="clear" w:color="auto" w:fill="E1DFDD"/>
    </w:rPr>
  </w:style>
  <w:style w:type="paragraph" w:styleId="af7">
    <w:name w:val="Body Text"/>
    <w:basedOn w:val="a"/>
    <w:link w:val="af8"/>
    <w:rsid w:val="00166E80"/>
    <w:pPr>
      <w:widowControl w:val="0"/>
      <w:suppressAutoHyphens/>
      <w:spacing w:after="120"/>
    </w:pPr>
    <w:rPr>
      <w:rFonts w:eastAsia="Times New Roman"/>
      <w:lang w:val="x-none" w:eastAsia="fr-FR"/>
    </w:rPr>
  </w:style>
  <w:style w:type="character" w:customStyle="1" w:styleId="af8">
    <w:name w:val="正文文本 字符"/>
    <w:basedOn w:val="a0"/>
    <w:link w:val="af7"/>
    <w:rsid w:val="00166E80"/>
    <w:rPr>
      <w:rFonts w:eastAsia="Times New Roman"/>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36</Pages>
  <Words>6859</Words>
  <Characters>39100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54</cp:revision>
  <dcterms:created xsi:type="dcterms:W3CDTF">2023-04-12T08:30:00Z</dcterms:created>
  <dcterms:modified xsi:type="dcterms:W3CDTF">2023-04-14T09:48:00Z</dcterms:modified>
</cp:coreProperties>
</file>